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Ind w:w="-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4743"/>
        <w:gridCol w:w="2391"/>
        <w:gridCol w:w="1669"/>
      </w:tblGrid>
      <w:tr w:rsidR="00DF6653" w:rsidRPr="009B3A2A" w14:paraId="5654DF36" w14:textId="77777777" w:rsidTr="00CD742A">
        <w:trPr>
          <w:trHeight w:val="1509"/>
        </w:trPr>
        <w:tc>
          <w:tcPr>
            <w:tcW w:w="6300" w:type="dxa"/>
            <w:gridSpan w:val="2"/>
          </w:tcPr>
          <w:p w14:paraId="68976665" w14:textId="27FD5391" w:rsidR="00092B9A" w:rsidRPr="00787930" w:rsidRDefault="00A36BD9" w:rsidP="00092B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9762A5">
              <w:rPr>
                <w:b/>
                <w:sz w:val="22"/>
                <w:szCs w:val="22"/>
              </w:rPr>
              <w:t xml:space="preserve"> </w:t>
            </w:r>
            <w:r w:rsidR="00092B9A" w:rsidRPr="00787930">
              <w:rPr>
                <w:b/>
                <w:sz w:val="22"/>
                <w:szCs w:val="22"/>
              </w:rPr>
              <w:t>MEETING OF PERMANENT</w:t>
            </w:r>
          </w:p>
          <w:p w14:paraId="134021FC" w14:textId="77777777" w:rsidR="00092B9A" w:rsidRPr="00787930" w:rsidRDefault="00092B9A" w:rsidP="00092B9A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6794045" w14:textId="1E648C9A" w:rsidR="0006494B" w:rsidRPr="00092B9A" w:rsidRDefault="00092B9A" w:rsidP="00092B9A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5E0DCDD6" w14:textId="2B7109F4" w:rsidR="0084584A" w:rsidRPr="00787930" w:rsidRDefault="00A36BD9" w:rsidP="008458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  <w:r w:rsidR="008458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22</w:t>
            </w:r>
            <w:r w:rsidR="0084584A">
              <w:rPr>
                <w:b/>
                <w:sz w:val="22"/>
                <w:szCs w:val="22"/>
              </w:rPr>
              <w:t xml:space="preserve"> to 2</w:t>
            </w:r>
            <w:r>
              <w:rPr>
                <w:b/>
                <w:sz w:val="22"/>
                <w:szCs w:val="22"/>
              </w:rPr>
              <w:t>6</w:t>
            </w:r>
            <w:r w:rsidR="0084584A" w:rsidRPr="00787930">
              <w:rPr>
                <w:b/>
                <w:sz w:val="22"/>
                <w:szCs w:val="22"/>
              </w:rPr>
              <w:t>, 202</w:t>
            </w:r>
            <w:r>
              <w:rPr>
                <w:b/>
                <w:sz w:val="22"/>
                <w:szCs w:val="22"/>
              </w:rPr>
              <w:t>3</w:t>
            </w:r>
          </w:p>
          <w:p w14:paraId="04307E7E" w14:textId="1083D445" w:rsidR="00DF6653" w:rsidRPr="008C70E1" w:rsidRDefault="006E16A4" w:rsidP="0006494B">
            <w:pPr>
              <w:rPr>
                <w:b/>
                <w:iCs/>
                <w:sz w:val="22"/>
                <w:szCs w:val="22"/>
              </w:rPr>
            </w:pPr>
            <w:r w:rsidRPr="008C70E1">
              <w:rPr>
                <w:b/>
                <w:iCs/>
                <w:sz w:val="22"/>
                <w:szCs w:val="22"/>
              </w:rPr>
              <w:t xml:space="preserve">Mexico </w:t>
            </w:r>
            <w:r w:rsidR="008C70E1" w:rsidRPr="008C70E1">
              <w:rPr>
                <w:b/>
                <w:iCs/>
                <w:sz w:val="22"/>
                <w:szCs w:val="22"/>
              </w:rPr>
              <w:t>City, Mexico</w:t>
            </w:r>
          </w:p>
        </w:tc>
        <w:tc>
          <w:tcPr>
            <w:tcW w:w="4060" w:type="dxa"/>
            <w:gridSpan w:val="2"/>
          </w:tcPr>
          <w:p w14:paraId="53715B19" w14:textId="47B19475" w:rsidR="00FA216B" w:rsidRPr="008C70E1" w:rsidRDefault="00FA216B" w:rsidP="009B3A2A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>OEA/Ser.L/XVII.4.</w:t>
            </w:r>
            <w:r w:rsidR="00092B9A" w:rsidRPr="008C70E1">
              <w:rPr>
                <w:b/>
                <w:sz w:val="22"/>
                <w:szCs w:val="22"/>
              </w:rPr>
              <w:t>2</w:t>
            </w:r>
            <w:r w:rsidR="00B47FB3" w:rsidRPr="008C70E1">
              <w:rPr>
                <w:b/>
                <w:sz w:val="22"/>
                <w:szCs w:val="22"/>
              </w:rPr>
              <w:t>.</w:t>
            </w:r>
            <w:r w:rsidR="00A36BD9">
              <w:rPr>
                <w:b/>
                <w:sz w:val="22"/>
                <w:szCs w:val="22"/>
              </w:rPr>
              <w:t>41</w:t>
            </w:r>
          </w:p>
          <w:p w14:paraId="12740174" w14:textId="001591E5" w:rsidR="008C70E1" w:rsidRDefault="00F41393" w:rsidP="008C70E1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 xml:space="preserve">CCP.II-RADIO </w:t>
            </w:r>
            <w:r w:rsidR="00DF6653" w:rsidRPr="008C70E1">
              <w:rPr>
                <w:b/>
                <w:sz w:val="22"/>
                <w:szCs w:val="22"/>
              </w:rPr>
              <w:t>/</w:t>
            </w:r>
            <w:r w:rsidR="00E06311" w:rsidRPr="008C70E1">
              <w:rPr>
                <w:b/>
                <w:sz w:val="22"/>
                <w:szCs w:val="22"/>
              </w:rPr>
              <w:t>doc</w:t>
            </w:r>
            <w:r w:rsidR="00DF6653" w:rsidRPr="008C70E1">
              <w:rPr>
                <w:b/>
                <w:sz w:val="22"/>
                <w:szCs w:val="22"/>
              </w:rPr>
              <w:t xml:space="preserve">. </w:t>
            </w:r>
            <w:r w:rsidR="00B64C14" w:rsidRPr="008C70E1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="00B64C14" w:rsidRPr="008C70E1">
              <w:rPr>
                <w:b/>
                <w:sz w:val="22"/>
                <w:szCs w:val="22"/>
                <w:highlight w:val="yellow"/>
              </w:rPr>
              <w:instrText xml:space="preserve"> MACROBUTTON  AcceptAllChangesInDocAndStopTracking "[Doc. No.]" </w:instrText>
            </w:r>
            <w:r w:rsidR="00B64C14" w:rsidRPr="008C70E1">
              <w:rPr>
                <w:b/>
                <w:sz w:val="22"/>
                <w:szCs w:val="22"/>
                <w:highlight w:val="yellow"/>
              </w:rPr>
              <w:fldChar w:fldCharType="end"/>
            </w:r>
            <w:r w:rsidR="00DF6653" w:rsidRPr="008C70E1">
              <w:rPr>
                <w:b/>
                <w:sz w:val="22"/>
                <w:szCs w:val="22"/>
              </w:rPr>
              <w:t>/</w:t>
            </w:r>
            <w:r w:rsidR="0031615C" w:rsidRPr="008C70E1">
              <w:rPr>
                <w:b/>
                <w:sz w:val="22"/>
                <w:szCs w:val="22"/>
              </w:rPr>
              <w:t>2</w:t>
            </w:r>
            <w:r w:rsidR="00A36BD9">
              <w:rPr>
                <w:b/>
                <w:sz w:val="22"/>
                <w:szCs w:val="22"/>
              </w:rPr>
              <w:t>3</w:t>
            </w:r>
          </w:p>
          <w:p w14:paraId="508E4034" w14:textId="1C977026" w:rsidR="008C70E1" w:rsidRDefault="008C70E1" w:rsidP="008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36BD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36BD9">
              <w:rPr>
                <w:b/>
                <w:sz w:val="22"/>
                <w:szCs w:val="22"/>
              </w:rPr>
              <w:t>May</w:t>
            </w:r>
            <w:r>
              <w:rPr>
                <w:b/>
                <w:sz w:val="22"/>
                <w:szCs w:val="22"/>
              </w:rPr>
              <w:t xml:space="preserve"> 202</w:t>
            </w:r>
            <w:r w:rsidR="00A36BD9">
              <w:rPr>
                <w:b/>
                <w:sz w:val="22"/>
                <w:szCs w:val="22"/>
              </w:rPr>
              <w:t>3</w:t>
            </w:r>
          </w:p>
          <w:p w14:paraId="35D56372" w14:textId="0FD313D3" w:rsidR="00DF6653" w:rsidRPr="008264D0" w:rsidRDefault="00DF6653" w:rsidP="008C70E1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 xml:space="preserve">Original: </w:t>
            </w:r>
            <w:r w:rsidR="00643C47">
              <w:rPr>
                <w:b/>
                <w:sz w:val="22"/>
                <w:szCs w:val="22"/>
              </w:rPr>
              <w:t>English</w:t>
            </w:r>
          </w:p>
        </w:tc>
      </w:tr>
      <w:tr w:rsidR="00DF6653" w14:paraId="35B70C3F" w14:textId="77777777" w:rsidTr="009E64C9">
        <w:trPr>
          <w:cantSplit/>
          <w:trHeight w:val="511"/>
        </w:trPr>
        <w:tc>
          <w:tcPr>
            <w:tcW w:w="10360" w:type="dxa"/>
            <w:gridSpan w:val="4"/>
          </w:tcPr>
          <w:p w14:paraId="11040073" w14:textId="77777777" w:rsidR="00DF6653" w:rsidRPr="00C148DD" w:rsidRDefault="00DF6653">
            <w:pPr>
              <w:rPr>
                <w:b/>
                <w:sz w:val="24"/>
                <w:szCs w:val="24"/>
              </w:rPr>
            </w:pPr>
          </w:p>
          <w:p w14:paraId="6191E97B" w14:textId="77777777" w:rsidR="00DF6653" w:rsidRPr="00C148DD" w:rsidRDefault="00DF6653">
            <w:pPr>
              <w:rPr>
                <w:b/>
                <w:sz w:val="24"/>
                <w:szCs w:val="24"/>
              </w:rPr>
            </w:pPr>
          </w:p>
        </w:tc>
      </w:tr>
      <w:tr w:rsidR="00DF6653" w14:paraId="35961063" w14:textId="77777777" w:rsidTr="009E64C9">
        <w:trPr>
          <w:cantSplit/>
          <w:trHeight w:val="256"/>
        </w:trPr>
        <w:tc>
          <w:tcPr>
            <w:tcW w:w="1557" w:type="dxa"/>
          </w:tcPr>
          <w:p w14:paraId="4A5D8A54" w14:textId="77777777" w:rsidR="00DF6653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476C00B1" w14:textId="77777777" w:rsidR="004853F5" w:rsidRDefault="004853F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PROPOSALS FOR THE WORK OF THE CONFERENCE </w:t>
            </w:r>
          </w:p>
          <w:p w14:paraId="01909043" w14:textId="40D506A0" w:rsidR="00DF6653" w:rsidRPr="00C148DD" w:rsidRDefault="004853F5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bCs/>
              </w:rPr>
              <w:t>AGENDA ITEM 1.3</w:t>
            </w:r>
          </w:p>
        </w:tc>
        <w:tc>
          <w:tcPr>
            <w:tcW w:w="1669" w:type="dxa"/>
          </w:tcPr>
          <w:p w14:paraId="21FB025B" w14:textId="77777777" w:rsidR="00DF6653" w:rsidRPr="00211705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14:paraId="63FC20FC" w14:textId="77777777" w:rsidTr="009E64C9">
        <w:trPr>
          <w:cantSplit/>
          <w:trHeight w:val="256"/>
        </w:trPr>
        <w:tc>
          <w:tcPr>
            <w:tcW w:w="1557" w:type="dxa"/>
          </w:tcPr>
          <w:p w14:paraId="58FF7533" w14:textId="77777777" w:rsidR="00DF6653" w:rsidRPr="00211705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5B4015C5" w14:textId="3360B5CA" w:rsidR="00DF6653" w:rsidRPr="00C148DD" w:rsidRDefault="00DF6653" w:rsidP="0062056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48DD">
              <w:rPr>
                <w:b/>
                <w:sz w:val="24"/>
                <w:szCs w:val="24"/>
              </w:rPr>
              <w:t xml:space="preserve">(Item on the Agenda: </w:t>
            </w:r>
            <w:r w:rsidR="004853F5">
              <w:rPr>
                <w:b/>
                <w:sz w:val="24"/>
                <w:szCs w:val="24"/>
                <w:lang w:val="es-UY"/>
              </w:rPr>
              <w:t>3.1 (SGT-1)</w:t>
            </w:r>
            <w:r w:rsidRPr="00C148D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9" w:type="dxa"/>
          </w:tcPr>
          <w:p w14:paraId="44900427" w14:textId="77777777" w:rsidR="00DF6653" w:rsidRPr="00B64C14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14:paraId="69A1C69B" w14:textId="77777777" w:rsidTr="009E64C9">
        <w:trPr>
          <w:cantSplit/>
          <w:trHeight w:val="256"/>
        </w:trPr>
        <w:tc>
          <w:tcPr>
            <w:tcW w:w="1557" w:type="dxa"/>
            <w:tcBorders>
              <w:bottom w:val="nil"/>
            </w:tcBorders>
          </w:tcPr>
          <w:p w14:paraId="5A8A5510" w14:textId="77777777" w:rsidR="00DF6653" w:rsidRPr="00211705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  <w:tcBorders>
              <w:bottom w:val="nil"/>
            </w:tcBorders>
          </w:tcPr>
          <w:p w14:paraId="07EE27C6" w14:textId="3BD1D9FF" w:rsidR="00DF6653" w:rsidRPr="00C148DD" w:rsidRDefault="00DF6653" w:rsidP="005962C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48DD">
              <w:rPr>
                <w:b/>
                <w:sz w:val="24"/>
                <w:szCs w:val="24"/>
                <w:lang w:val="es-UY"/>
              </w:rPr>
              <w:t xml:space="preserve">(Document submitted by </w:t>
            </w:r>
            <w:r w:rsidR="004853F5" w:rsidRPr="001B4D36">
              <w:rPr>
                <w:b/>
                <w:sz w:val="24"/>
                <w:szCs w:val="24"/>
              </w:rPr>
              <w:t xml:space="preserve">the Administration of </w:t>
            </w:r>
            <w:r w:rsidR="004853F5">
              <w:rPr>
                <w:b/>
                <w:sz w:val="24"/>
                <w:szCs w:val="24"/>
              </w:rPr>
              <w:t>United States</w:t>
            </w:r>
            <w:r w:rsidR="00BF28FD">
              <w:rPr>
                <w:b/>
                <w:sz w:val="24"/>
                <w:szCs w:val="24"/>
              </w:rPr>
              <w:t xml:space="preserve"> of America</w:t>
            </w:r>
            <w:r w:rsidR="004853F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9" w:type="dxa"/>
            <w:tcBorders>
              <w:bottom w:val="nil"/>
            </w:tcBorders>
          </w:tcPr>
          <w:p w14:paraId="56788C0E" w14:textId="77777777" w:rsidR="00DF6653" w:rsidRPr="005962C2" w:rsidRDefault="00DF6653" w:rsidP="00D1737C">
            <w:pPr>
              <w:spacing w:before="120"/>
              <w:rPr>
                <w:b/>
                <w:sz w:val="24"/>
              </w:rPr>
            </w:pPr>
          </w:p>
        </w:tc>
      </w:tr>
    </w:tbl>
    <w:p w14:paraId="7E4D1A1F" w14:textId="77777777" w:rsidR="00DF6653" w:rsidRDefault="00DF6653">
      <w:pPr>
        <w:jc w:val="both"/>
        <w:rPr>
          <w:sz w:val="24"/>
        </w:rPr>
      </w:pPr>
    </w:p>
    <w:p w14:paraId="6EF01417" w14:textId="77777777" w:rsidR="00DF6653" w:rsidRDefault="00DF6653">
      <w:pPr>
        <w:rPr>
          <w:b/>
          <w:sz w:val="24"/>
        </w:rPr>
        <w:sectPr w:rsidR="00DF6653" w:rsidSect="00840D79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720" w:footer="720" w:gutter="0"/>
          <w:pgNumType w:start="0"/>
          <w:cols w:space="720"/>
          <w:titlePg/>
          <w:docGrid w:linePitch="272"/>
        </w:sectPr>
      </w:pPr>
    </w:p>
    <w:p w14:paraId="0B3FA7E0" w14:textId="0F6407C3" w:rsidR="00DF6653" w:rsidRDefault="00DF6653">
      <w:pPr>
        <w:rPr>
          <w:b/>
          <w:sz w:val="24"/>
        </w:rPr>
      </w:pPr>
    </w:p>
    <w:p w14:paraId="2417F70C" w14:textId="08BADFB7" w:rsidR="00620569" w:rsidRPr="00620569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  <w:lang w:val="es-ES"/>
        </w:rPr>
      </w:pPr>
    </w:p>
    <w:p w14:paraId="466D4374" w14:textId="6E4AA9DE" w:rsidR="00620569" w:rsidRPr="0031615C" w:rsidRDefault="0031615C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620569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0DF0991A" wp14:editId="49118490">
                <wp:simplePos x="0" y="0"/>
                <wp:positionH relativeFrom="page">
                  <wp:posOffset>776605</wp:posOffset>
                </wp:positionH>
                <wp:positionV relativeFrom="paragraph">
                  <wp:posOffset>294005</wp:posOffset>
                </wp:positionV>
                <wp:extent cx="6285865" cy="962660"/>
                <wp:effectExtent l="0" t="4445" r="0" b="44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64953" w14:textId="345FC85C" w:rsidR="00620569" w:rsidRPr="00857D7C" w:rsidRDefault="00D1737C" w:rsidP="0062056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 w:rsidRPr="00C0657C">
                              <w:rPr>
                                <w:iCs/>
                                <w:sz w:val="22"/>
                                <w:szCs w:val="22"/>
                              </w:rPr>
                              <w:t>This document supports the work of CITEL’s PCC.II Working Group for WRC under 3.1 of the agenda</w:t>
                            </w:r>
                            <w:r w:rsidR="005C7FFD">
                              <w:rPr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09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15pt;margin-top:23.15pt;width:494.95pt;height:75.8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" filled="f" stroked="f">
                <v:textbox>
                  <w:txbxContent>
                    <w:p w14:paraId="54E64953" w14:textId="345FC85C" w:rsidR="00620569" w:rsidRPr="00857D7C" w:rsidRDefault="00D1737C" w:rsidP="0062056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 w:rsidRPr="00C0657C">
                        <w:rPr>
                          <w:iCs/>
                          <w:sz w:val="22"/>
                          <w:szCs w:val="22"/>
                        </w:rPr>
                        <w:t>This document supports the work of CITEL’s PCC.II Working Group for WRC under 3.1 of the agenda</w:t>
                      </w:r>
                      <w:r w:rsidR="005C7FFD">
                        <w:rPr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62C2" w:rsidRPr="0031615C">
        <w:rPr>
          <w:b/>
          <w:sz w:val="22"/>
        </w:rPr>
        <w:t>Impact on the sector</w:t>
      </w:r>
      <w:r w:rsidR="00620569" w:rsidRPr="0031615C">
        <w:rPr>
          <w:b/>
          <w:sz w:val="22"/>
        </w:rPr>
        <w:t>:</w:t>
      </w:r>
    </w:p>
    <w:p w14:paraId="68C1868A" w14:textId="7CAC37C3" w:rsidR="00620569" w:rsidRPr="0031615C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63534E52" w14:textId="0E2C2747" w:rsidR="00EE3CD2" w:rsidRDefault="0031615C" w:rsidP="00620569">
      <w:pPr>
        <w:rPr>
          <w:b/>
          <w:sz w:val="24"/>
        </w:rPr>
      </w:pPr>
      <w:r w:rsidRPr="00620569">
        <w:rPr>
          <w:b/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622E30D7" wp14:editId="1EAFEC61">
                <wp:simplePos x="0" y="0"/>
                <wp:positionH relativeFrom="page">
                  <wp:posOffset>800100</wp:posOffset>
                </wp:positionH>
                <wp:positionV relativeFrom="paragraph">
                  <wp:posOffset>274955</wp:posOffset>
                </wp:positionV>
                <wp:extent cx="6285865" cy="24003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609D9" w14:textId="2F9B70F8" w:rsidR="00620569" w:rsidRPr="005962C2" w:rsidRDefault="004853F5" w:rsidP="0062056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1B4D36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This contribution contains a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proposed revision to the Draft Inter-American Proposal (DIAP)</w:t>
                            </w:r>
                            <w:r w:rsidRPr="001B4D36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in relation to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WRC-23 agenda item 1.3</w:t>
                            </w:r>
                            <w:r w:rsidRPr="001B4D36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Th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is</w:t>
                            </w:r>
                            <w:r w:rsidRPr="001B4D36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proposal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includes text improvements that are consistent with the mobile service allocations in Article 5 for the 3 600 to 3 800 MHz band and adds the support of the United States to the DIAP.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30D7" id="_x0000_s1027" type="#_x0000_t202" style="position:absolute;margin-left:63pt;margin-top:21.65pt;width:494.95pt;height:189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" filled="f" stroked="f">
                <v:textbox>
                  <w:txbxContent>
                    <w:p w14:paraId="592609D9" w14:textId="2F9B70F8" w:rsidR="00620569" w:rsidRPr="005962C2" w:rsidRDefault="004853F5" w:rsidP="0062056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sz w:val="22"/>
                          <w:szCs w:val="22"/>
                        </w:rPr>
                      </w:pPr>
                      <w:r w:rsidRPr="001B4D36">
                        <w:rPr>
                          <w:iCs/>
                          <w:sz w:val="22"/>
                          <w:szCs w:val="22"/>
                        </w:rPr>
                        <w:t xml:space="preserve">This contribution contains a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>proposed revision to the Draft Inter-American Proposal (DIAP)</w:t>
                      </w:r>
                      <w:r w:rsidRPr="001B4D36">
                        <w:rPr>
                          <w:iCs/>
                          <w:sz w:val="22"/>
                          <w:szCs w:val="22"/>
                        </w:rPr>
                        <w:t xml:space="preserve"> in relation to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 WRC-23 agenda item 1.3</w:t>
                      </w:r>
                      <w:r w:rsidRPr="001B4D36">
                        <w:rPr>
                          <w:iCs/>
                          <w:sz w:val="22"/>
                          <w:szCs w:val="22"/>
                        </w:rPr>
                        <w:t xml:space="preserve"> Th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>is</w:t>
                      </w:r>
                      <w:r w:rsidRPr="001B4D36">
                        <w:rPr>
                          <w:iCs/>
                          <w:sz w:val="22"/>
                          <w:szCs w:val="22"/>
                        </w:rPr>
                        <w:t xml:space="preserve"> proposal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 includes text improvements that are consistent with the mobile service allocations in Article 5 for the 3 600 to 3 800 MHz band and adds the support of the United States to the DIAP.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0569" w:rsidRPr="0031615C">
        <w:rPr>
          <w:b/>
          <w:sz w:val="22"/>
        </w:rPr>
        <w:t xml:space="preserve">Executive Summary: </w:t>
      </w:r>
    </w:p>
    <w:p w14:paraId="41FA9369" w14:textId="4E863C7F" w:rsidR="004566B8" w:rsidRDefault="004566B8" w:rsidP="00EE3CD2">
      <w:pPr>
        <w:rPr>
          <w:sz w:val="24"/>
        </w:rPr>
      </w:pPr>
      <w:r>
        <w:rPr>
          <w:sz w:val="24"/>
        </w:rPr>
        <w:lastRenderedPageBreak/>
        <w:br w:type="page"/>
      </w:r>
    </w:p>
    <w:p w14:paraId="58C27D44" w14:textId="77777777" w:rsidR="004853F5" w:rsidRDefault="004853F5" w:rsidP="004853F5">
      <w:pPr>
        <w:jc w:val="both"/>
        <w:rPr>
          <w:b/>
          <w:bCs/>
          <w:sz w:val="22"/>
          <w:szCs w:val="22"/>
        </w:rPr>
      </w:pPr>
    </w:p>
    <w:p w14:paraId="66D9FA19" w14:textId="77777777" w:rsidR="004853F5" w:rsidRDefault="004853F5" w:rsidP="004853F5">
      <w:pPr>
        <w:jc w:val="both"/>
        <w:rPr>
          <w:b/>
          <w:bCs/>
          <w:sz w:val="22"/>
          <w:szCs w:val="22"/>
        </w:rPr>
      </w:pPr>
    </w:p>
    <w:p w14:paraId="1FB1C10A" w14:textId="77777777" w:rsidR="004853F5" w:rsidRDefault="004853F5" w:rsidP="004853F5">
      <w:pPr>
        <w:jc w:val="both"/>
        <w:rPr>
          <w:b/>
          <w:bCs/>
          <w:sz w:val="22"/>
          <w:szCs w:val="22"/>
        </w:rPr>
      </w:pPr>
    </w:p>
    <w:p w14:paraId="6AAA683B" w14:textId="77777777" w:rsidR="004853F5" w:rsidRPr="00974227" w:rsidRDefault="004853F5" w:rsidP="00D1737C">
      <w:pPr>
        <w:widowControl w:val="0"/>
        <w:jc w:val="center"/>
        <w:rPr>
          <w:b/>
          <w:bCs/>
        </w:rPr>
      </w:pPr>
      <w:r w:rsidRPr="00974227">
        <w:rPr>
          <w:b/>
          <w:bCs/>
        </w:rPr>
        <w:t>UNITED STATES OF AMERICA</w:t>
      </w:r>
    </w:p>
    <w:p w14:paraId="266D893D" w14:textId="77777777" w:rsidR="004853F5" w:rsidRDefault="004853F5" w:rsidP="00D1737C">
      <w:pPr>
        <w:widowControl w:val="0"/>
        <w:spacing w:line="120" w:lineRule="exact"/>
        <w:jc w:val="center"/>
      </w:pPr>
    </w:p>
    <w:p w14:paraId="53369F8F" w14:textId="64A469F8" w:rsidR="004853F5" w:rsidRDefault="004853F5" w:rsidP="00D1737C">
      <w:pPr>
        <w:widowControl w:val="0"/>
        <w:jc w:val="center"/>
      </w:pPr>
      <w:r>
        <w:rPr>
          <w:b/>
          <w:bCs/>
        </w:rPr>
        <w:t>PROPOSALS FOR THE WORK OF THE CONFERENCE</w:t>
      </w:r>
    </w:p>
    <w:p w14:paraId="719405D7" w14:textId="77777777" w:rsidR="004853F5" w:rsidRDefault="004853F5" w:rsidP="004853F5">
      <w:pPr>
        <w:rPr>
          <w:b/>
          <w:bCs/>
          <w:sz w:val="22"/>
          <w:szCs w:val="22"/>
          <w:highlight w:val="yellow"/>
          <w:lang w:val="en-CA"/>
        </w:rPr>
      </w:pPr>
    </w:p>
    <w:p w14:paraId="56B10197" w14:textId="77777777" w:rsidR="004853F5" w:rsidRPr="007D36E9" w:rsidRDefault="004853F5" w:rsidP="004853F5">
      <w:pPr>
        <w:rPr>
          <w:b/>
          <w:bCs/>
          <w:sz w:val="22"/>
          <w:szCs w:val="22"/>
          <w:highlight w:val="yellow"/>
          <w:lang w:val="en-CA"/>
        </w:rPr>
      </w:pPr>
      <w:r w:rsidRPr="007D36E9">
        <w:rPr>
          <w:b/>
          <w:bCs/>
          <w:sz w:val="22"/>
          <w:szCs w:val="22"/>
          <w:highlight w:val="yellow"/>
          <w:lang w:val="en-CA"/>
        </w:rPr>
        <w:t xml:space="preserve">Source: </w:t>
      </w:r>
      <w:r w:rsidRPr="007D36E9">
        <w:rPr>
          <w:b/>
          <w:sz w:val="22"/>
          <w:szCs w:val="22"/>
          <w:highlight w:val="yellow"/>
        </w:rPr>
        <w:t>GT/CMR-23/doc.</w:t>
      </w:r>
      <w:r>
        <w:rPr>
          <w:b/>
          <w:sz w:val="22"/>
          <w:szCs w:val="22"/>
          <w:highlight w:val="yellow"/>
        </w:rPr>
        <w:t>063</w:t>
      </w:r>
      <w:r w:rsidRPr="007D36E9">
        <w:rPr>
          <w:b/>
          <w:bCs/>
          <w:sz w:val="22"/>
          <w:szCs w:val="22"/>
          <w:highlight w:val="yellow"/>
          <w:lang w:val="en-CA"/>
        </w:rPr>
        <w:t>r1</w:t>
      </w:r>
    </w:p>
    <w:p w14:paraId="5F96DAB1" w14:textId="77777777" w:rsidR="004853F5" w:rsidRDefault="004853F5" w:rsidP="004853F5">
      <w:pPr>
        <w:rPr>
          <w:b/>
          <w:sz w:val="22"/>
          <w:szCs w:val="22"/>
          <w:lang w:eastAsia="en-GB"/>
        </w:rPr>
      </w:pPr>
    </w:p>
    <w:p w14:paraId="3950942A" w14:textId="77777777" w:rsidR="004853F5" w:rsidRPr="008200E9" w:rsidRDefault="004853F5" w:rsidP="004853F5">
      <w:pPr>
        <w:jc w:val="both"/>
        <w:rPr>
          <w:i/>
          <w:iCs/>
          <w:sz w:val="22"/>
          <w:szCs w:val="22"/>
          <w:lang w:eastAsia="es-ES"/>
        </w:rPr>
      </w:pPr>
      <w:r w:rsidRPr="00341889">
        <w:rPr>
          <w:b/>
          <w:bCs/>
          <w:sz w:val="22"/>
          <w:szCs w:val="22"/>
          <w:lang w:eastAsia="es-ES"/>
        </w:rPr>
        <w:t>Agenda Item 1.</w:t>
      </w:r>
      <w:r>
        <w:rPr>
          <w:b/>
          <w:bCs/>
          <w:sz w:val="22"/>
          <w:szCs w:val="22"/>
          <w:lang w:eastAsia="es-ES"/>
        </w:rPr>
        <w:t>3</w:t>
      </w:r>
      <w:r w:rsidRPr="00541E3A">
        <w:rPr>
          <w:b/>
          <w:bCs/>
          <w:iCs/>
          <w:sz w:val="22"/>
          <w:szCs w:val="22"/>
          <w:lang w:eastAsia="es-ES"/>
        </w:rPr>
        <w:t>:</w:t>
      </w:r>
      <w:r w:rsidRPr="00541E3A">
        <w:rPr>
          <w:b/>
          <w:bCs/>
          <w:i/>
          <w:iCs/>
          <w:sz w:val="22"/>
          <w:szCs w:val="22"/>
          <w:lang w:eastAsia="es-ES"/>
        </w:rPr>
        <w:t xml:space="preserve"> </w:t>
      </w:r>
      <w:r w:rsidRPr="008200E9">
        <w:rPr>
          <w:i/>
          <w:iCs/>
          <w:sz w:val="22"/>
          <w:szCs w:val="22"/>
          <w:lang w:eastAsia="es-ES"/>
        </w:rPr>
        <w:t>to consider primary allocation of the band 3 600-3 800 MHz to mobile service within</w:t>
      </w:r>
    </w:p>
    <w:p w14:paraId="6350DD42" w14:textId="77777777" w:rsidR="004853F5" w:rsidRPr="008200E9" w:rsidRDefault="004853F5" w:rsidP="004853F5">
      <w:pPr>
        <w:jc w:val="both"/>
        <w:rPr>
          <w:b/>
          <w:i/>
          <w:iCs/>
          <w:sz w:val="22"/>
          <w:szCs w:val="22"/>
          <w:lang w:eastAsia="es-ES"/>
        </w:rPr>
      </w:pPr>
      <w:r w:rsidRPr="008200E9">
        <w:rPr>
          <w:i/>
          <w:iCs/>
          <w:sz w:val="22"/>
          <w:szCs w:val="22"/>
          <w:lang w:eastAsia="es-ES"/>
        </w:rPr>
        <w:t xml:space="preserve">Region 1 and take appropriate regulatory actions, in accordance with Resolution </w:t>
      </w:r>
      <w:r w:rsidRPr="008200E9">
        <w:rPr>
          <w:b/>
          <w:i/>
          <w:iCs/>
          <w:sz w:val="22"/>
          <w:szCs w:val="22"/>
          <w:lang w:eastAsia="es-ES"/>
        </w:rPr>
        <w:t>246 (WRC-19)</w:t>
      </w:r>
      <w:r w:rsidRPr="008200E9">
        <w:rPr>
          <w:i/>
          <w:iCs/>
          <w:sz w:val="22"/>
          <w:szCs w:val="22"/>
          <w:lang w:eastAsia="es-ES"/>
        </w:rPr>
        <w:t>;</w:t>
      </w:r>
    </w:p>
    <w:p w14:paraId="463E0C00" w14:textId="77777777" w:rsidR="004853F5" w:rsidRDefault="004853F5" w:rsidP="004853F5">
      <w:pPr>
        <w:jc w:val="both"/>
        <w:rPr>
          <w:b/>
          <w:bCs/>
          <w:sz w:val="22"/>
          <w:szCs w:val="22"/>
        </w:rPr>
      </w:pPr>
    </w:p>
    <w:p w14:paraId="3FA2F492" w14:textId="77777777" w:rsidR="004853F5" w:rsidRDefault="004853F5" w:rsidP="004853F5">
      <w:pPr>
        <w:jc w:val="both"/>
        <w:rPr>
          <w:b/>
          <w:bCs/>
          <w:sz w:val="22"/>
          <w:szCs w:val="22"/>
        </w:rPr>
      </w:pPr>
    </w:p>
    <w:p w14:paraId="3914A83A" w14:textId="555F2F35" w:rsidR="004853F5" w:rsidRPr="00EB41BB" w:rsidRDefault="004853F5" w:rsidP="004853F5">
      <w:pPr>
        <w:jc w:val="both"/>
        <w:rPr>
          <w:b/>
          <w:sz w:val="22"/>
          <w:szCs w:val="22"/>
        </w:rPr>
      </w:pPr>
      <w:r w:rsidRPr="00E853DB">
        <w:rPr>
          <w:b/>
          <w:bCs/>
          <w:sz w:val="22"/>
          <w:szCs w:val="22"/>
        </w:rPr>
        <w:t>DRAFT INTER-AMERICAN PROPOSALS</w:t>
      </w:r>
    </w:p>
    <w:p w14:paraId="6886826C" w14:textId="77777777" w:rsidR="004853F5" w:rsidRPr="00837205" w:rsidRDefault="004853F5" w:rsidP="004853F5">
      <w:pPr>
        <w:pStyle w:val="Reasons"/>
        <w:jc w:val="both"/>
        <w:rPr>
          <w:b/>
          <w:lang w:val="en-US"/>
        </w:rPr>
      </w:pPr>
    </w:p>
    <w:p w14:paraId="0B4662C6" w14:textId="67D53C28" w:rsidR="004853F5" w:rsidRPr="00E853DB" w:rsidRDefault="004853F5" w:rsidP="004853F5">
      <w:pPr>
        <w:pStyle w:val="Reasons"/>
        <w:jc w:val="both"/>
        <w:rPr>
          <w:b/>
          <w:sz w:val="22"/>
          <w:szCs w:val="22"/>
          <w:lang w:val="en-US"/>
        </w:rPr>
      </w:pPr>
      <w:r w:rsidRPr="00837205">
        <w:rPr>
          <w:b/>
          <w:lang w:val="en-US"/>
        </w:rPr>
        <w:t>DIAP/1.3/1</w:t>
      </w:r>
    </w:p>
    <w:p w14:paraId="2647EADF" w14:textId="77777777" w:rsidR="004853F5" w:rsidRDefault="004853F5" w:rsidP="004853F5">
      <w:pPr>
        <w:pStyle w:val="Reasons"/>
        <w:jc w:val="both"/>
        <w:rPr>
          <w:b/>
          <w:sz w:val="22"/>
          <w:szCs w:val="22"/>
        </w:rPr>
      </w:pPr>
    </w:p>
    <w:p w14:paraId="300A358B" w14:textId="77777777" w:rsidR="004853F5" w:rsidRPr="00E853DB" w:rsidRDefault="004853F5" w:rsidP="004853F5">
      <w:pPr>
        <w:keepNext/>
        <w:rPr>
          <w:rFonts w:hAnsi="Times New Roman Bold"/>
          <w:b/>
          <w:sz w:val="22"/>
          <w:szCs w:val="22"/>
        </w:rPr>
      </w:pPr>
      <w:r w:rsidRPr="00E853DB">
        <w:rPr>
          <w:rFonts w:hAnsi="Times New Roman Bold"/>
          <w:b/>
          <w:sz w:val="22"/>
          <w:szCs w:val="22"/>
        </w:rPr>
        <w:t xml:space="preserve">Support: </w:t>
      </w:r>
      <w:ins w:id="0" w:author="Author">
        <w:r>
          <w:rPr>
            <w:rFonts w:hAnsi="Times New Roman Bold"/>
            <w:b/>
            <w:sz w:val="22"/>
            <w:szCs w:val="22"/>
          </w:rPr>
          <w:t>[</w:t>
        </w:r>
      </w:ins>
      <w:r>
        <w:rPr>
          <w:rFonts w:hAnsi="Times New Roman Bold"/>
          <w:b/>
          <w:sz w:val="22"/>
          <w:szCs w:val="22"/>
        </w:rPr>
        <w:t>ARG</w:t>
      </w:r>
      <w:ins w:id="1" w:author="Author">
        <w:r>
          <w:rPr>
            <w:rFonts w:hAnsi="Times New Roman Bold"/>
            <w:b/>
            <w:sz w:val="22"/>
            <w:szCs w:val="22"/>
          </w:rPr>
          <w:t>]</w:t>
        </w:r>
      </w:ins>
      <w:r>
        <w:rPr>
          <w:rFonts w:hAnsi="Times New Roman Bold"/>
          <w:b/>
          <w:sz w:val="22"/>
          <w:szCs w:val="22"/>
        </w:rPr>
        <w:t xml:space="preserve">, </w:t>
      </w:r>
      <w:ins w:id="2" w:author="Author">
        <w:r>
          <w:rPr>
            <w:rFonts w:hAnsi="Times New Roman Bold"/>
            <w:b/>
            <w:sz w:val="22"/>
            <w:szCs w:val="22"/>
          </w:rPr>
          <w:t>[</w:t>
        </w:r>
      </w:ins>
      <w:r w:rsidRPr="00E853DB">
        <w:rPr>
          <w:rFonts w:hAnsi="Times New Roman Bold"/>
          <w:b/>
          <w:sz w:val="22"/>
          <w:szCs w:val="22"/>
        </w:rPr>
        <w:t>B</w:t>
      </w:r>
      <w:ins w:id="3" w:author="Author">
        <w:r>
          <w:rPr>
            <w:rFonts w:hAnsi="Times New Roman Bold"/>
            <w:b/>
            <w:sz w:val="22"/>
            <w:szCs w:val="22"/>
          </w:rPr>
          <w:t>]</w:t>
        </w:r>
      </w:ins>
      <w:r w:rsidRPr="00E853DB">
        <w:rPr>
          <w:rFonts w:hAnsi="Times New Roman Bold"/>
          <w:b/>
          <w:sz w:val="22"/>
          <w:szCs w:val="22"/>
        </w:rPr>
        <w:t xml:space="preserve">, </w:t>
      </w:r>
      <w:ins w:id="4" w:author="Author">
        <w:r>
          <w:rPr>
            <w:rFonts w:hAnsi="Times New Roman Bold"/>
            <w:b/>
            <w:sz w:val="22"/>
            <w:szCs w:val="22"/>
          </w:rPr>
          <w:t>[</w:t>
        </w:r>
      </w:ins>
      <w:r w:rsidRPr="00E853DB">
        <w:rPr>
          <w:rFonts w:hAnsi="Times New Roman Bold"/>
          <w:b/>
          <w:sz w:val="22"/>
          <w:szCs w:val="22"/>
        </w:rPr>
        <w:t>MEX</w:t>
      </w:r>
      <w:ins w:id="5" w:author="Author">
        <w:r>
          <w:rPr>
            <w:rFonts w:hAnsi="Times New Roman Bold"/>
            <w:b/>
            <w:sz w:val="22"/>
            <w:szCs w:val="22"/>
          </w:rPr>
          <w:t>]</w:t>
        </w:r>
      </w:ins>
      <w:r w:rsidRPr="00E853DB">
        <w:rPr>
          <w:rFonts w:hAnsi="Times New Roman Bold"/>
          <w:b/>
          <w:sz w:val="22"/>
          <w:szCs w:val="22"/>
        </w:rPr>
        <w:t xml:space="preserve">, </w:t>
      </w:r>
      <w:ins w:id="6" w:author="Author">
        <w:r>
          <w:rPr>
            <w:rFonts w:hAnsi="Times New Roman Bold"/>
            <w:b/>
            <w:sz w:val="22"/>
            <w:szCs w:val="22"/>
          </w:rPr>
          <w:t>[</w:t>
        </w:r>
      </w:ins>
      <w:r w:rsidRPr="00E853DB">
        <w:rPr>
          <w:rFonts w:hAnsi="Times New Roman Bold"/>
          <w:b/>
          <w:sz w:val="22"/>
          <w:szCs w:val="22"/>
        </w:rPr>
        <w:t>EQA</w:t>
      </w:r>
      <w:ins w:id="7" w:author="Author">
        <w:r>
          <w:rPr>
            <w:rFonts w:hAnsi="Times New Roman Bold"/>
            <w:b/>
            <w:sz w:val="22"/>
            <w:szCs w:val="22"/>
          </w:rPr>
          <w:t>]</w:t>
        </w:r>
      </w:ins>
      <w:r w:rsidRPr="00E853DB">
        <w:rPr>
          <w:rFonts w:hAnsi="Times New Roman Bold"/>
          <w:b/>
          <w:sz w:val="22"/>
          <w:szCs w:val="22"/>
        </w:rPr>
        <w:t>, [URG]</w:t>
      </w:r>
      <w:ins w:id="8" w:author="Author">
        <w:r>
          <w:rPr>
            <w:rFonts w:hAnsi="Times New Roman Bold"/>
            <w:b/>
            <w:sz w:val="22"/>
            <w:szCs w:val="22"/>
          </w:rPr>
          <w:t>, USA</w:t>
        </w:r>
      </w:ins>
    </w:p>
    <w:p w14:paraId="12B4E8BF" w14:textId="77777777" w:rsidR="004853F5" w:rsidRPr="00E853DB" w:rsidRDefault="004853F5" w:rsidP="004853F5">
      <w:pPr>
        <w:pStyle w:val="Reasons"/>
        <w:jc w:val="both"/>
        <w:rPr>
          <w:b/>
          <w:sz w:val="22"/>
          <w:szCs w:val="22"/>
          <w:lang w:val="en-US"/>
        </w:rPr>
      </w:pPr>
    </w:p>
    <w:p w14:paraId="4151934C" w14:textId="77777777" w:rsidR="004853F5" w:rsidRDefault="004853F5" w:rsidP="004853F5">
      <w:pPr>
        <w:pStyle w:val="Reasons"/>
        <w:jc w:val="both"/>
        <w:rPr>
          <w:sz w:val="22"/>
          <w:szCs w:val="22"/>
          <w:lang w:val="en-US"/>
        </w:rPr>
      </w:pPr>
      <w:r w:rsidRPr="008878CC">
        <w:rPr>
          <w:sz w:val="22"/>
          <w:szCs w:val="22"/>
          <w:lang w:val="en-US"/>
        </w:rPr>
        <w:t>WRC-23 agenda item 1.</w:t>
      </w:r>
      <w:r>
        <w:rPr>
          <w:sz w:val="22"/>
          <w:szCs w:val="22"/>
          <w:lang w:val="en-US"/>
        </w:rPr>
        <w:t>3</w:t>
      </w:r>
      <w:r w:rsidRPr="008878CC">
        <w:rPr>
          <w:sz w:val="22"/>
          <w:szCs w:val="22"/>
          <w:lang w:val="en-US"/>
        </w:rPr>
        <w:t xml:space="preserve"> addresses </w:t>
      </w:r>
      <w:r w:rsidRPr="00E853DB">
        <w:rPr>
          <w:sz w:val="22"/>
          <w:szCs w:val="22"/>
          <w:lang w:val="en-US"/>
        </w:rPr>
        <w:t>t</w:t>
      </w:r>
      <w:ins w:id="9" w:author="Author">
        <w:r>
          <w:rPr>
            <w:sz w:val="22"/>
            <w:szCs w:val="22"/>
            <w:lang w:val="en-US"/>
          </w:rPr>
          <w:t>he</w:t>
        </w:r>
      </w:ins>
      <w:del w:id="10" w:author="Author">
        <w:r w:rsidRPr="00E853DB" w:rsidDel="00EE51C0">
          <w:rPr>
            <w:sz w:val="22"/>
            <w:szCs w:val="22"/>
            <w:lang w:val="en-US"/>
          </w:rPr>
          <w:delText>o</w:delText>
        </w:r>
      </w:del>
      <w:r w:rsidRPr="00E853DB">
        <w:rPr>
          <w:sz w:val="22"/>
          <w:szCs w:val="22"/>
          <w:lang w:val="en-US"/>
        </w:rPr>
        <w:t xml:space="preserve"> consider</w:t>
      </w:r>
      <w:ins w:id="11" w:author="Author">
        <w:r>
          <w:rPr>
            <w:sz w:val="22"/>
            <w:szCs w:val="22"/>
            <w:lang w:val="en-US"/>
          </w:rPr>
          <w:t>ation</w:t>
        </w:r>
      </w:ins>
      <w:r w:rsidRPr="00E853DB">
        <w:rPr>
          <w:sz w:val="22"/>
          <w:szCs w:val="22"/>
          <w:lang w:val="en-US"/>
        </w:rPr>
        <w:t xml:space="preserve"> </w:t>
      </w:r>
      <w:ins w:id="12" w:author="Author">
        <w:r>
          <w:rPr>
            <w:sz w:val="22"/>
            <w:szCs w:val="22"/>
            <w:lang w:val="en-US"/>
          </w:rPr>
          <w:t xml:space="preserve">of a possible </w:t>
        </w:r>
      </w:ins>
      <w:r w:rsidRPr="00E853DB">
        <w:rPr>
          <w:sz w:val="22"/>
          <w:szCs w:val="22"/>
          <w:lang w:val="en-US"/>
        </w:rPr>
        <w:t>primary allocation of the band 3600-3800 MHz to mobile service</w:t>
      </w:r>
      <w:ins w:id="13" w:author="Author">
        <w:r>
          <w:rPr>
            <w:sz w:val="22"/>
            <w:szCs w:val="22"/>
            <w:lang w:val="en-US"/>
          </w:rPr>
          <w:t>, except aeronautical mobile,</w:t>
        </w:r>
      </w:ins>
      <w:r w:rsidRPr="00E853DB">
        <w:rPr>
          <w:sz w:val="22"/>
          <w:szCs w:val="22"/>
          <w:lang w:val="en-US"/>
        </w:rPr>
        <w:t xml:space="preserve"> in</w:t>
      </w:r>
      <w:r>
        <w:rPr>
          <w:sz w:val="22"/>
          <w:szCs w:val="22"/>
          <w:lang w:val="en-US"/>
        </w:rPr>
        <w:t xml:space="preserve"> </w:t>
      </w:r>
      <w:r w:rsidRPr="00E853DB">
        <w:rPr>
          <w:sz w:val="22"/>
          <w:szCs w:val="22"/>
          <w:lang w:val="en-US"/>
        </w:rPr>
        <w:t>Region 1</w:t>
      </w:r>
      <w:ins w:id="14" w:author="Author">
        <w:r>
          <w:rPr>
            <w:sz w:val="22"/>
            <w:szCs w:val="22"/>
            <w:lang w:val="en-US"/>
          </w:rPr>
          <w:t>.</w:t>
        </w:r>
      </w:ins>
      <w:del w:id="15" w:author="Author">
        <w:r w:rsidDel="008F530E">
          <w:rPr>
            <w:sz w:val="22"/>
            <w:szCs w:val="22"/>
            <w:lang w:val="en-US"/>
          </w:rPr>
          <w:delText xml:space="preserve"> </w:delText>
        </w:r>
        <w:r w:rsidRPr="008878CC" w:rsidDel="008F530E">
          <w:rPr>
            <w:iCs/>
            <w:sz w:val="22"/>
            <w:szCs w:val="22"/>
            <w:lang w:val="en-US"/>
          </w:rPr>
          <w:delText xml:space="preserve">and consider possible regulatory actions in the frequency band </w:delText>
        </w:r>
        <w:r w:rsidDel="008F530E">
          <w:rPr>
            <w:iCs/>
            <w:sz w:val="22"/>
            <w:szCs w:val="22"/>
            <w:lang w:val="en-US"/>
          </w:rPr>
          <w:delText xml:space="preserve">3600-3800 </w:delText>
        </w:r>
        <w:r w:rsidRPr="008878CC" w:rsidDel="008F530E">
          <w:rPr>
            <w:iCs/>
            <w:sz w:val="22"/>
            <w:szCs w:val="22"/>
            <w:lang w:val="en-US"/>
          </w:rPr>
          <w:delText>MHz in Region 1</w:delText>
        </w:r>
        <w:r w:rsidRPr="008878CC" w:rsidDel="008F530E">
          <w:rPr>
            <w:sz w:val="22"/>
            <w:szCs w:val="22"/>
            <w:lang w:val="en-US"/>
          </w:rPr>
          <w:delText xml:space="preserve"> only.</w:delText>
        </w:r>
      </w:del>
      <w:r w:rsidRPr="008878CC">
        <w:rPr>
          <w:sz w:val="22"/>
          <w:szCs w:val="22"/>
          <w:lang w:val="en-US"/>
        </w:rPr>
        <w:t xml:space="preserve"> </w:t>
      </w:r>
      <w:ins w:id="16" w:author="Author">
        <w:r>
          <w:rPr>
            <w:sz w:val="22"/>
            <w:szCs w:val="22"/>
            <w:lang w:val="en-US"/>
          </w:rPr>
          <w:t xml:space="preserve">It should be noted that Regions 2 and 3 have a primary mobile allocation in the 3600 – 4200 MHz band.  The addition of a primary mobile allocation in Region 1 would globally harmonize the 3600 – 3800 MHz band for those countries wishing to deploy mobile systems.  </w:t>
        </w:r>
      </w:ins>
      <w:r>
        <w:rPr>
          <w:sz w:val="22"/>
          <w:szCs w:val="22"/>
          <w:lang w:val="en-US"/>
        </w:rPr>
        <w:t>A</w:t>
      </w:r>
      <w:r w:rsidRPr="008878CC">
        <w:rPr>
          <w:sz w:val="22"/>
          <w:szCs w:val="22"/>
          <w:lang w:val="en-US"/>
        </w:rPr>
        <w:t xml:space="preserve">ny changes </w:t>
      </w:r>
      <w:r>
        <w:rPr>
          <w:sz w:val="22"/>
          <w:szCs w:val="22"/>
          <w:lang w:val="en-US"/>
        </w:rPr>
        <w:t xml:space="preserve">made </w:t>
      </w:r>
      <w:r w:rsidRPr="008878CC">
        <w:rPr>
          <w:sz w:val="22"/>
          <w:szCs w:val="22"/>
          <w:lang w:val="en-US"/>
        </w:rPr>
        <w:t>to the Radio Regulations</w:t>
      </w:r>
      <w:r>
        <w:rPr>
          <w:sz w:val="22"/>
          <w:szCs w:val="22"/>
          <w:lang w:val="en-US"/>
        </w:rPr>
        <w:t xml:space="preserve"> under WRC-23 agenda item 1.3 must not impact the existing allocations and identifications for Region 2, nor subject Region 2 to any changed procedural or regulatory provisions. Therefore, no change is proposed for Region 2 and this proposal does not address Regions 1 and 3.</w:t>
      </w:r>
    </w:p>
    <w:p w14:paraId="718C8F04" w14:textId="77777777" w:rsidR="004853F5" w:rsidRDefault="004853F5" w:rsidP="004853F5">
      <w:pPr>
        <w:pStyle w:val="Reasons"/>
        <w:jc w:val="center"/>
        <w:rPr>
          <w:iCs/>
          <w:szCs w:val="24"/>
        </w:rPr>
      </w:pPr>
    </w:p>
    <w:p w14:paraId="38578670" w14:textId="77777777" w:rsidR="004853F5" w:rsidRPr="004E2601" w:rsidRDefault="004853F5" w:rsidP="004853F5">
      <w:pPr>
        <w:pStyle w:val="Reasons"/>
        <w:jc w:val="center"/>
        <w:rPr>
          <w:sz w:val="22"/>
          <w:szCs w:val="22"/>
        </w:rPr>
      </w:pPr>
      <w:r w:rsidRPr="004E2601">
        <w:rPr>
          <w:iCs/>
          <w:sz w:val="22"/>
          <w:szCs w:val="22"/>
        </w:rPr>
        <w:t>_________________________</w:t>
      </w:r>
    </w:p>
    <w:p w14:paraId="4EEB83EB" w14:textId="2C37F139" w:rsidR="00DF6653" w:rsidRPr="004566B8" w:rsidRDefault="00DF6653" w:rsidP="00EE3CD2">
      <w:pPr>
        <w:rPr>
          <w:b/>
          <w:bCs/>
          <w:sz w:val="24"/>
        </w:rPr>
      </w:pPr>
    </w:p>
    <w:sectPr w:rsidR="00DF6653" w:rsidRPr="004566B8" w:rsidSect="003701A5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D4A9" w14:textId="77777777" w:rsidR="00C16ACA" w:rsidRDefault="00C16ACA">
      <w:r>
        <w:separator/>
      </w:r>
    </w:p>
  </w:endnote>
  <w:endnote w:type="continuationSeparator" w:id="0">
    <w:p w14:paraId="778C9B6E" w14:textId="77777777" w:rsidR="00C16ACA" w:rsidRDefault="00C1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1DC3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6AE1C" w14:textId="77777777" w:rsidR="00C41FAE" w:rsidRDefault="00C41F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FF98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6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BD47E1" w14:textId="1B1FCFD8" w:rsidR="00C41FAE" w:rsidRDefault="00A36BD9" w:rsidP="00D87E29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 </w:instrText>
    </w:r>
    <w:r>
      <w:rPr>
        <w:snapToGrid w:val="0"/>
      </w:rPr>
      <w:fldChar w:fldCharType="separate"/>
    </w:r>
    <w:r>
      <w:rPr>
        <w:noProof/>
        <w:snapToGrid w:val="0"/>
      </w:rPr>
      <w:t>CCPII-2023-41-Template_i</w:t>
    </w:r>
    <w:r>
      <w:rPr>
        <w:snapToGrid w:val="0"/>
      </w:rPr>
      <w:fldChar w:fldCharType="end"/>
    </w:r>
    <w:r w:rsidR="00C41FAE">
      <w:tab/>
    </w:r>
    <w:r w:rsidR="0009082A">
      <w:t xml:space="preserve">                      </w:t>
    </w:r>
    <w:r w:rsidR="000729CB">
      <w:t xml:space="preserve">                     01.05.23</w:t>
    </w:r>
    <w:r w:rsidR="00C41FA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C9B4" w14:textId="77777777" w:rsidR="00C41FAE" w:rsidRDefault="00C41FAE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CITEL, 1889 F ST. NW., WASHINGTON, D.C. 20006, U.S.A.</w:t>
    </w:r>
  </w:p>
  <w:p w14:paraId="44CDB2FE" w14:textId="77777777" w:rsidR="00C41FAE" w:rsidRPr="00B71FAB" w:rsidRDefault="00C41FAE">
    <w:pPr>
      <w:pStyle w:val="Footer"/>
      <w:jc w:val="center"/>
      <w:rPr>
        <w:rFonts w:ascii="Arial" w:hAnsi="Arial"/>
        <w:sz w:val="16"/>
        <w:lang w:val="pt-BR"/>
      </w:rPr>
    </w:pPr>
    <w:r w:rsidRPr="00B71FAB">
      <w:rPr>
        <w:rFonts w:ascii="Arial" w:hAnsi="Arial"/>
        <w:sz w:val="16"/>
        <w:lang w:val="pt-BR"/>
      </w:rPr>
      <w:t xml:space="preserve">TEL: +1 202 </w:t>
    </w:r>
    <w:r w:rsidR="006445B1">
      <w:rPr>
        <w:rFonts w:ascii="Arial" w:hAnsi="Arial"/>
        <w:sz w:val="16"/>
        <w:lang w:val="pt-BR"/>
      </w:rPr>
      <w:t>370</w:t>
    </w:r>
    <w:r w:rsidRPr="00B71FAB">
      <w:rPr>
        <w:rFonts w:ascii="Arial" w:hAnsi="Arial"/>
        <w:sz w:val="16"/>
        <w:lang w:val="pt-BR"/>
      </w:rPr>
      <w:t xml:space="preserve"> </w:t>
    </w:r>
    <w:r w:rsidR="006445B1">
      <w:rPr>
        <w:rFonts w:ascii="Arial" w:hAnsi="Arial"/>
        <w:sz w:val="16"/>
        <w:lang w:val="pt-BR"/>
      </w:rPr>
      <w:t xml:space="preserve">4713  </w:t>
    </w:r>
    <w:r w:rsidRPr="00B71FAB">
      <w:rPr>
        <w:rFonts w:ascii="Arial" w:hAnsi="Arial"/>
        <w:sz w:val="16"/>
        <w:lang w:val="pt-BR"/>
      </w:rPr>
      <w:t xml:space="preserve"> FAX: +1 202 458 6854 </w:t>
    </w:r>
    <w:r w:rsidR="006445B1">
      <w:rPr>
        <w:rFonts w:ascii="Arial" w:hAnsi="Arial"/>
        <w:sz w:val="16"/>
        <w:lang w:val="pt-BR"/>
      </w:rPr>
      <w:t xml:space="preserve">   </w:t>
    </w:r>
    <w:r w:rsidRPr="00B71FAB">
      <w:rPr>
        <w:rFonts w:ascii="Arial" w:hAnsi="Arial"/>
        <w:sz w:val="16"/>
        <w:lang w:val="pt-BR"/>
      </w:rPr>
      <w:t xml:space="preserve">e-mail: </w:t>
    </w:r>
    <w:hyperlink r:id="rId1" w:history="1">
      <w:r w:rsidRPr="00B71FAB">
        <w:rPr>
          <w:rStyle w:val="Hyperlink"/>
          <w:lang w:val="pt-BR"/>
        </w:rPr>
        <w:t>citel@oas.org</w:t>
      </w:r>
    </w:hyperlink>
  </w:p>
  <w:p w14:paraId="22588162" w14:textId="77777777" w:rsidR="00C41FAE" w:rsidRPr="000D09FC" w:rsidRDefault="00C41FAE">
    <w:pPr>
      <w:pStyle w:val="Footer"/>
      <w:jc w:val="center"/>
      <w:rPr>
        <w:lang w:val="fr-CA"/>
      </w:rPr>
    </w:pPr>
    <w:r w:rsidRPr="000D09FC">
      <w:rPr>
        <w:rFonts w:ascii="Arial" w:hAnsi="Arial"/>
        <w:sz w:val="16"/>
        <w:lang w:val="fr-CA"/>
      </w:rPr>
      <w:t>Web page: http://citel.oas.org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3A32" w14:textId="77777777" w:rsidR="00C16ACA" w:rsidRDefault="00C16ACA">
      <w:r>
        <w:separator/>
      </w:r>
    </w:p>
  </w:footnote>
  <w:footnote w:type="continuationSeparator" w:id="0">
    <w:p w14:paraId="06414C4A" w14:textId="77777777" w:rsidR="00C16ACA" w:rsidRDefault="00C1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4" w:type="dxa"/>
      <w:tblInd w:w="-403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7"/>
      <w:gridCol w:w="8717"/>
    </w:tblGrid>
    <w:tr w:rsidR="00C41FAE" w:rsidRPr="00CD742A" w14:paraId="4F38018C" w14:textId="77777777" w:rsidTr="009E64C9">
      <w:trPr>
        <w:cantSplit/>
        <w:trHeight w:val="1783"/>
      </w:trPr>
      <w:tc>
        <w:tcPr>
          <w:tcW w:w="1437" w:type="dxa"/>
        </w:tcPr>
        <w:p w14:paraId="33E62813" w14:textId="0EB67323" w:rsidR="00C41FAE" w:rsidRDefault="00E70641">
          <w:pPr>
            <w:rPr>
              <w:rFonts w:ascii="ZapfHumnst BT" w:hAnsi="ZapfHumnst B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FB0952" wp14:editId="113A9017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A14855" wp14:editId="11F0248F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11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CE9728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560D1E6" wp14:editId="5D348D0A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10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1BA2D40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E614968" wp14:editId="5DEE4CE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32B3F4E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754A0759" wp14:editId="20C44BA5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8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CCC890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3408E92E" wp14:editId="10EFDEAA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7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1DA27F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" o:allowincell="f" stroked="f" strokeweight="0"/>
                </w:pict>
              </mc:Fallback>
            </mc:AlternateContent>
          </w:r>
        </w:p>
      </w:tc>
      <w:tc>
        <w:tcPr>
          <w:tcW w:w="8717" w:type="dxa"/>
          <w:tcBorders>
            <w:bottom w:val="single" w:sz="18" w:space="0" w:color="auto"/>
          </w:tcBorders>
        </w:tcPr>
        <w:p w14:paraId="1F9C423D" w14:textId="42C0E1AD" w:rsidR="00C41FAE" w:rsidRPr="00C148DD" w:rsidRDefault="00016AF3">
          <w:pPr>
            <w:ind w:left="290"/>
            <w:rPr>
              <w:rFonts w:ascii="Arial" w:hAnsi="Arial" w:cs="Arial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>ORGANIZACI</w:t>
          </w:r>
          <w:r w:rsidR="009762A5" w:rsidRPr="00C148DD">
            <w:rPr>
              <w:rFonts w:ascii="Arial" w:hAnsi="Arial" w:cs="Arial"/>
              <w:b/>
              <w:sz w:val="25"/>
              <w:szCs w:val="25"/>
              <w:lang w:val="es-ES"/>
            </w:rPr>
            <w:t>Ó</w:t>
          </w:r>
          <w:r w:rsidR="00C41FAE" w:rsidRPr="00C148DD">
            <w:rPr>
              <w:rFonts w:ascii="Arial" w:hAnsi="Arial" w:cs="Arial"/>
              <w:b/>
              <w:sz w:val="25"/>
              <w:szCs w:val="25"/>
              <w:lang w:val="es-ES"/>
            </w:rPr>
            <w:t xml:space="preserve">N DE LOS ESTADOS AMERICANOS </w:t>
          </w:r>
        </w:p>
        <w:p w14:paraId="48A5CFC3" w14:textId="77777777" w:rsidR="00C41FAE" w:rsidRPr="00C148DD" w:rsidRDefault="00C41FAE">
          <w:pPr>
            <w:ind w:left="290"/>
            <w:rPr>
              <w:rFonts w:ascii="Arial" w:hAnsi="Arial" w:cs="Arial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 xml:space="preserve">ORGANIZATION OF AMERICAN STATES </w:t>
          </w:r>
        </w:p>
        <w:p w14:paraId="1C204F1F" w14:textId="77777777" w:rsidR="00C41FAE" w:rsidRPr="00C148DD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5"/>
              <w:szCs w:val="25"/>
              <w:lang w:val="es-ES"/>
            </w:rPr>
          </w:pPr>
        </w:p>
        <w:p w14:paraId="1E882597" w14:textId="77777777" w:rsidR="00C41FAE" w:rsidRPr="00C148DD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>Comisión Interamericana de Telecomunicaciones</w:t>
          </w:r>
        </w:p>
        <w:p w14:paraId="6816D6B6" w14:textId="77777777" w:rsidR="00C41FAE" w:rsidRPr="00C148DD" w:rsidRDefault="00C41FAE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>Inter-American Telecommunication Commission</w:t>
          </w:r>
        </w:p>
      </w:tc>
    </w:tr>
  </w:tbl>
  <w:p w14:paraId="32A0343F" w14:textId="77777777" w:rsidR="00C41FAE" w:rsidRPr="00DF6653" w:rsidRDefault="00C41FAE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D7FB" w14:textId="77777777" w:rsidR="00C41FAE" w:rsidRDefault="00C41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58530109">
    <w:abstractNumId w:val="0"/>
  </w:num>
  <w:num w:numId="2" w16cid:durableId="1937902406">
    <w:abstractNumId w:val="2"/>
  </w:num>
  <w:num w:numId="3" w16cid:durableId="1108692940">
    <w:abstractNumId w:val="4"/>
  </w:num>
  <w:num w:numId="4" w16cid:durableId="932054044">
    <w:abstractNumId w:val="1"/>
  </w:num>
  <w:num w:numId="5" w16cid:durableId="13934310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41"/>
    <w:rsid w:val="00016AF3"/>
    <w:rsid w:val="00036C89"/>
    <w:rsid w:val="0004372C"/>
    <w:rsid w:val="00047907"/>
    <w:rsid w:val="0006494B"/>
    <w:rsid w:val="000729CB"/>
    <w:rsid w:val="0009082A"/>
    <w:rsid w:val="00092B9A"/>
    <w:rsid w:val="000C13F4"/>
    <w:rsid w:val="000D09FC"/>
    <w:rsid w:val="000E0D26"/>
    <w:rsid w:val="000E519C"/>
    <w:rsid w:val="000F0EB4"/>
    <w:rsid w:val="000F672B"/>
    <w:rsid w:val="001042D1"/>
    <w:rsid w:val="00130557"/>
    <w:rsid w:val="0013634A"/>
    <w:rsid w:val="00137555"/>
    <w:rsid w:val="0014316F"/>
    <w:rsid w:val="00147B70"/>
    <w:rsid w:val="00164759"/>
    <w:rsid w:val="001656B9"/>
    <w:rsid w:val="001E2B56"/>
    <w:rsid w:val="00204E6D"/>
    <w:rsid w:val="00211705"/>
    <w:rsid w:val="00214619"/>
    <w:rsid w:val="002178DF"/>
    <w:rsid w:val="00233132"/>
    <w:rsid w:val="0024202E"/>
    <w:rsid w:val="0025504C"/>
    <w:rsid w:val="002909CF"/>
    <w:rsid w:val="002A6325"/>
    <w:rsid w:val="003001F7"/>
    <w:rsid w:val="003154A6"/>
    <w:rsid w:val="0031615C"/>
    <w:rsid w:val="00357A92"/>
    <w:rsid w:val="003701A5"/>
    <w:rsid w:val="00375A06"/>
    <w:rsid w:val="00394C7C"/>
    <w:rsid w:val="003B26CD"/>
    <w:rsid w:val="00421E79"/>
    <w:rsid w:val="00426E20"/>
    <w:rsid w:val="0043042C"/>
    <w:rsid w:val="0045478F"/>
    <w:rsid w:val="004566B8"/>
    <w:rsid w:val="004571A3"/>
    <w:rsid w:val="00471B76"/>
    <w:rsid w:val="00482D07"/>
    <w:rsid w:val="004853F5"/>
    <w:rsid w:val="00495976"/>
    <w:rsid w:val="004A7659"/>
    <w:rsid w:val="004B39D5"/>
    <w:rsid w:val="004D474D"/>
    <w:rsid w:val="004D7CD7"/>
    <w:rsid w:val="004E2D44"/>
    <w:rsid w:val="004E74AB"/>
    <w:rsid w:val="004F7C58"/>
    <w:rsid w:val="005156A2"/>
    <w:rsid w:val="005165B4"/>
    <w:rsid w:val="005175FB"/>
    <w:rsid w:val="005308BE"/>
    <w:rsid w:val="005315BE"/>
    <w:rsid w:val="00532018"/>
    <w:rsid w:val="005863A9"/>
    <w:rsid w:val="005962C2"/>
    <w:rsid w:val="005A57AD"/>
    <w:rsid w:val="005B391F"/>
    <w:rsid w:val="005B5405"/>
    <w:rsid w:val="005B6C85"/>
    <w:rsid w:val="005C4FF3"/>
    <w:rsid w:val="005C60FF"/>
    <w:rsid w:val="005C7FFD"/>
    <w:rsid w:val="005E2C5E"/>
    <w:rsid w:val="00620569"/>
    <w:rsid w:val="00643C47"/>
    <w:rsid w:val="006445B1"/>
    <w:rsid w:val="00662EE2"/>
    <w:rsid w:val="00686D89"/>
    <w:rsid w:val="00696717"/>
    <w:rsid w:val="006C2785"/>
    <w:rsid w:val="006D315B"/>
    <w:rsid w:val="006D63BD"/>
    <w:rsid w:val="006E16A4"/>
    <w:rsid w:val="006F3040"/>
    <w:rsid w:val="007043EB"/>
    <w:rsid w:val="00762C5B"/>
    <w:rsid w:val="007907D1"/>
    <w:rsid w:val="007A0652"/>
    <w:rsid w:val="007C4674"/>
    <w:rsid w:val="007C70B1"/>
    <w:rsid w:val="00804806"/>
    <w:rsid w:val="00825084"/>
    <w:rsid w:val="0082548B"/>
    <w:rsid w:val="008264D0"/>
    <w:rsid w:val="008325E6"/>
    <w:rsid w:val="00835CCA"/>
    <w:rsid w:val="00840D79"/>
    <w:rsid w:val="0084584A"/>
    <w:rsid w:val="00855704"/>
    <w:rsid w:val="00857D7C"/>
    <w:rsid w:val="008819AD"/>
    <w:rsid w:val="00897200"/>
    <w:rsid w:val="008A61D6"/>
    <w:rsid w:val="008B66E9"/>
    <w:rsid w:val="008C70E1"/>
    <w:rsid w:val="008F141E"/>
    <w:rsid w:val="008F2196"/>
    <w:rsid w:val="0096041A"/>
    <w:rsid w:val="009762A5"/>
    <w:rsid w:val="0097711D"/>
    <w:rsid w:val="009801AE"/>
    <w:rsid w:val="00982377"/>
    <w:rsid w:val="00986B91"/>
    <w:rsid w:val="009B3A10"/>
    <w:rsid w:val="009B3A2A"/>
    <w:rsid w:val="009B7B6A"/>
    <w:rsid w:val="009E427F"/>
    <w:rsid w:val="009E64C9"/>
    <w:rsid w:val="00A0122F"/>
    <w:rsid w:val="00A339A9"/>
    <w:rsid w:val="00A36BD9"/>
    <w:rsid w:val="00A4159C"/>
    <w:rsid w:val="00A51807"/>
    <w:rsid w:val="00A6371A"/>
    <w:rsid w:val="00AA2672"/>
    <w:rsid w:val="00AB17C2"/>
    <w:rsid w:val="00AC0FEE"/>
    <w:rsid w:val="00B3194A"/>
    <w:rsid w:val="00B335FC"/>
    <w:rsid w:val="00B42446"/>
    <w:rsid w:val="00B47FB3"/>
    <w:rsid w:val="00B52A9B"/>
    <w:rsid w:val="00B63DC3"/>
    <w:rsid w:val="00B64C14"/>
    <w:rsid w:val="00B71FAB"/>
    <w:rsid w:val="00B83494"/>
    <w:rsid w:val="00B91A68"/>
    <w:rsid w:val="00BC3156"/>
    <w:rsid w:val="00BC317B"/>
    <w:rsid w:val="00BF172C"/>
    <w:rsid w:val="00BF28FD"/>
    <w:rsid w:val="00C05C35"/>
    <w:rsid w:val="00C14398"/>
    <w:rsid w:val="00C148DD"/>
    <w:rsid w:val="00C16ACA"/>
    <w:rsid w:val="00C407E9"/>
    <w:rsid w:val="00C41FAE"/>
    <w:rsid w:val="00C439D7"/>
    <w:rsid w:val="00C47412"/>
    <w:rsid w:val="00C52356"/>
    <w:rsid w:val="00C57390"/>
    <w:rsid w:val="00C9294D"/>
    <w:rsid w:val="00CA04C5"/>
    <w:rsid w:val="00CD1C09"/>
    <w:rsid w:val="00CD742A"/>
    <w:rsid w:val="00CF50F0"/>
    <w:rsid w:val="00CF7528"/>
    <w:rsid w:val="00D10A19"/>
    <w:rsid w:val="00D1737C"/>
    <w:rsid w:val="00D26C36"/>
    <w:rsid w:val="00D80FAB"/>
    <w:rsid w:val="00D87E29"/>
    <w:rsid w:val="00D96B94"/>
    <w:rsid w:val="00DC4830"/>
    <w:rsid w:val="00DF3FB6"/>
    <w:rsid w:val="00DF6653"/>
    <w:rsid w:val="00E01269"/>
    <w:rsid w:val="00E06311"/>
    <w:rsid w:val="00E16756"/>
    <w:rsid w:val="00E41667"/>
    <w:rsid w:val="00E55E58"/>
    <w:rsid w:val="00E648C4"/>
    <w:rsid w:val="00E70641"/>
    <w:rsid w:val="00E71456"/>
    <w:rsid w:val="00E879C2"/>
    <w:rsid w:val="00ED49AA"/>
    <w:rsid w:val="00EE239A"/>
    <w:rsid w:val="00EE3CD2"/>
    <w:rsid w:val="00F259D9"/>
    <w:rsid w:val="00F41393"/>
    <w:rsid w:val="00F4553D"/>
    <w:rsid w:val="00F62A22"/>
    <w:rsid w:val="00F63C10"/>
    <w:rsid w:val="00FA216B"/>
    <w:rsid w:val="00FB5584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79A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styleId="Emphasis">
    <w:name w:val="Emphasis"/>
    <w:uiPriority w:val="20"/>
    <w:qFormat/>
    <w:rsid w:val="00857D7C"/>
    <w:rPr>
      <w:i/>
      <w:iCs/>
    </w:rPr>
  </w:style>
  <w:style w:type="paragraph" w:styleId="Revision">
    <w:name w:val="Revision"/>
    <w:hidden/>
    <w:uiPriority w:val="99"/>
    <w:semiHidden/>
    <w:rsid w:val="004853F5"/>
  </w:style>
  <w:style w:type="paragraph" w:customStyle="1" w:styleId="Reasons">
    <w:name w:val="Reasons"/>
    <w:basedOn w:val="Normal"/>
    <w:rsid w:val="004853F5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5" ma:contentTypeDescription="Create a new document." ma:contentTypeScope="" ma:versionID="42b03334d237accd8736ca5e42a99cf4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6b67d002f0cf88ba52cf3b13b4211cad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d04142-626b-4bce-939e-03e3b4f6e5e7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DBC14-F958-4A1A-9EC1-F122AF00C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D1658-4BA8-4BCA-A275-59E7809E9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FA1F4B-FA6A-4927-9AC3-EC77D6ADCCC9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4A57E5D5-7ED4-4229-B0FF-D7A87A70D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ENGLISH VERSION</vt:lpstr>
    </vt:vector>
  </TitlesOfParts>
  <Manager/>
  <Company/>
  <LinksUpToDate>false</LinksUpToDate>
  <CharactersWithSpaces>1738</CharactersWithSpaces>
  <SharedDoc>false</SharedDoc>
  <HLinks>
    <vt:vector size="6" baseType="variant"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ENGLISH VERSION</dc:title>
  <dc:subject/>
  <dc:creator/>
  <cp:keywords/>
  <dc:description>VB</dc:description>
  <cp:lastModifiedBy/>
  <cp:revision>2</cp:revision>
  <cp:lastPrinted>1999-10-11T18:56:00Z</cp:lastPrinted>
  <dcterms:created xsi:type="dcterms:W3CDTF">2023-04-20T11:47:00Z</dcterms:created>
  <dcterms:modified xsi:type="dcterms:W3CDTF">2023-04-27T15:04:00Z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_dlc_DocIdItemGuid">
    <vt:lpwstr>76c4f874-c852-4c41-b104-d1ca791fade0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Order">
    <vt:r8>33091800</vt:r8>
  </property>
  <property fmtid="{D5CDD505-2E9C-101B-9397-08002B2CF9AE}" pid="7" name="MediaServiceImageTags">
    <vt:lpwstr/>
  </property>
</Properties>
</file>