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1766FCAF" w:rsidR="00DF6653" w:rsidRPr="008264D0" w:rsidRDefault="00DF6653" w:rsidP="008C70E1">
            <w:pPr>
              <w:rPr>
                <w:b/>
                <w:sz w:val="22"/>
                <w:szCs w:val="22"/>
              </w:rPr>
            </w:pPr>
            <w:r w:rsidRPr="008C70E1">
              <w:rPr>
                <w:b/>
                <w:sz w:val="22"/>
                <w:szCs w:val="22"/>
              </w:rPr>
              <w:t xml:space="preserve">Original: </w:t>
            </w:r>
            <w:r w:rsidR="00221C84">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F47528" w:rsidRDefault="00DF6653" w:rsidP="00F47528">
            <w:pPr>
              <w:jc w:val="center"/>
              <w:rPr>
                <w:b/>
                <w:sz w:val="24"/>
                <w:szCs w:val="24"/>
              </w:rPr>
            </w:pPr>
          </w:p>
          <w:p w14:paraId="6191E97B" w14:textId="77777777" w:rsidR="00DF6653" w:rsidRPr="00F47528" w:rsidRDefault="00DF6653" w:rsidP="00F47528">
            <w:pPr>
              <w:jc w:val="cente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7179391B" w14:textId="303474BD" w:rsidR="005772CE" w:rsidRPr="00F47528" w:rsidRDefault="005772CE" w:rsidP="00F47528">
            <w:pPr>
              <w:pStyle w:val="Heading1"/>
              <w:jc w:val="center"/>
              <w:rPr>
                <w:rFonts w:ascii="Times New Roman" w:hAnsi="Times New Roman" w:cs="Times New Roman"/>
                <w:b/>
                <w:color w:val="auto"/>
                <w:sz w:val="22"/>
                <w:szCs w:val="22"/>
              </w:rPr>
            </w:pPr>
            <w:r w:rsidRPr="00F47528">
              <w:rPr>
                <w:rFonts w:ascii="Times New Roman" w:hAnsi="Times New Roman" w:cs="Times New Roman"/>
                <w:b/>
                <w:color w:val="auto"/>
                <w:sz w:val="22"/>
                <w:szCs w:val="22"/>
              </w:rPr>
              <w:t>PROPOSALS FOR THE WORK OF THE CONFERENCE</w:t>
            </w:r>
            <w:r w:rsidR="00F47528" w:rsidRPr="00F47528">
              <w:rPr>
                <w:rFonts w:ascii="Times New Roman" w:hAnsi="Times New Roman" w:cs="Times New Roman"/>
                <w:b/>
                <w:color w:val="auto"/>
                <w:sz w:val="22"/>
                <w:szCs w:val="22"/>
              </w:rPr>
              <w:t xml:space="preserve"> </w:t>
            </w:r>
            <w:r w:rsidRPr="00F47528">
              <w:rPr>
                <w:rFonts w:ascii="Times New Roman" w:hAnsi="Times New Roman" w:cs="Times New Roman"/>
                <w:b/>
                <w:color w:val="auto"/>
                <w:sz w:val="22"/>
                <w:szCs w:val="22"/>
              </w:rPr>
              <w:t>AGENDA ITEM 1.9</w:t>
            </w:r>
          </w:p>
          <w:p w14:paraId="3F6D5229" w14:textId="77777777" w:rsidR="005772CE" w:rsidRPr="00F47528" w:rsidRDefault="005772CE" w:rsidP="00F47528">
            <w:pPr>
              <w:jc w:val="center"/>
              <w:rPr>
                <w:sz w:val="22"/>
                <w:szCs w:val="22"/>
              </w:rPr>
            </w:pPr>
          </w:p>
          <w:p w14:paraId="01909043" w14:textId="76A9EB56" w:rsidR="00DF6653" w:rsidRPr="00F47528" w:rsidRDefault="00DF6653" w:rsidP="00F47528">
            <w:pPr>
              <w:spacing w:before="120"/>
              <w:jc w:val="center"/>
              <w:rPr>
                <w:b/>
                <w:caps/>
                <w:sz w:val="24"/>
                <w:szCs w:val="24"/>
              </w:rPr>
            </w:pP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4724F2FC" w:rsidR="00DF6653" w:rsidRPr="00C148DD" w:rsidRDefault="00DF6653" w:rsidP="00620569">
            <w:pPr>
              <w:spacing w:before="120"/>
              <w:jc w:val="center"/>
              <w:rPr>
                <w:b/>
                <w:sz w:val="24"/>
                <w:szCs w:val="24"/>
              </w:rPr>
            </w:pPr>
            <w:r w:rsidRPr="00C148DD">
              <w:rPr>
                <w:b/>
                <w:sz w:val="24"/>
                <w:szCs w:val="24"/>
              </w:rPr>
              <w:t xml:space="preserve">(Item on the Agenda: </w:t>
            </w:r>
            <w:r w:rsidR="005772CE">
              <w:rPr>
                <w:b/>
                <w:sz w:val="24"/>
                <w:szCs w:val="24"/>
                <w:lang w:val="es-UY"/>
              </w:rPr>
              <w:t>3.1 (SGT-2)</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17EE7473"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5772CE">
              <w:rPr>
                <w:b/>
                <w:sz w:val="24"/>
                <w:szCs w:val="24"/>
                <w:lang w:val="es-UY"/>
              </w:rPr>
              <w:t>the administration of the United States</w:t>
            </w:r>
            <w:r w:rsidR="00626A3F">
              <w:rPr>
                <w:b/>
                <w:sz w:val="24"/>
                <w:szCs w:val="24"/>
                <w:lang w:val="es-UY"/>
              </w:rPr>
              <w:t xml:space="preserve"> of America</w:t>
            </w:r>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1B9D" w14:textId="77777777" w:rsidR="005772CE" w:rsidRPr="00857D7C" w:rsidRDefault="005772CE" w:rsidP="005772CE">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62A2A6D5"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14E71B9D" w14:textId="77777777" w:rsidR="005772CE" w:rsidRPr="00857D7C" w:rsidRDefault="005772CE" w:rsidP="005772CE">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62A2A6D5"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w:lastRenderedPageBreak/>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7D83" w14:textId="5B0AA9ED" w:rsidR="00221C84" w:rsidRPr="00221C84" w:rsidRDefault="005772CE" w:rsidP="00221C84">
                            <w:pPr>
                              <w:pBdr>
                                <w:top w:val="single" w:sz="24" w:space="8" w:color="5B9BD5"/>
                                <w:bottom w:val="single" w:sz="24" w:space="8" w:color="5B9BD5"/>
                              </w:pBdr>
                              <w:rPr>
                                <w:iCs/>
                                <w:sz w:val="22"/>
                                <w:szCs w:val="22"/>
                              </w:rPr>
                            </w:pPr>
                            <w:r w:rsidRPr="001B4D36">
                              <w:rPr>
                                <w:iCs/>
                                <w:sz w:val="22"/>
                                <w:szCs w:val="22"/>
                              </w:rPr>
                              <w:t xml:space="preserve">This contribution </w:t>
                            </w:r>
                            <w:r w:rsidR="006A0B1A">
                              <w:rPr>
                                <w:iCs/>
                                <w:sz w:val="22"/>
                                <w:szCs w:val="22"/>
                              </w:rPr>
                              <w:t xml:space="preserve">is </w:t>
                            </w:r>
                            <w:r>
                              <w:rPr>
                                <w:iCs/>
                                <w:sz w:val="22"/>
                                <w:szCs w:val="22"/>
                              </w:rPr>
                              <w:t xml:space="preserve">a preliminary proposal </w:t>
                            </w:r>
                            <w:r w:rsidRPr="001B4D36">
                              <w:rPr>
                                <w:iCs/>
                                <w:sz w:val="22"/>
                                <w:szCs w:val="22"/>
                              </w:rPr>
                              <w:t>in relation to</w:t>
                            </w:r>
                            <w:r>
                              <w:rPr>
                                <w:iCs/>
                                <w:sz w:val="22"/>
                                <w:szCs w:val="22"/>
                              </w:rPr>
                              <w:t xml:space="preserve"> WRC-23 agenda item 1.9.  </w:t>
                            </w:r>
                            <w:r w:rsidRPr="001B4D36">
                              <w:rPr>
                                <w:iCs/>
                                <w:sz w:val="22"/>
                                <w:szCs w:val="22"/>
                              </w:rPr>
                              <w:t xml:space="preserve"> Th</w:t>
                            </w:r>
                            <w:r>
                              <w:rPr>
                                <w:iCs/>
                                <w:sz w:val="22"/>
                                <w:szCs w:val="22"/>
                              </w:rPr>
                              <w:t>is</w:t>
                            </w:r>
                            <w:r w:rsidRPr="001B4D36">
                              <w:rPr>
                                <w:iCs/>
                                <w:sz w:val="22"/>
                                <w:szCs w:val="22"/>
                              </w:rPr>
                              <w:t xml:space="preserve"> proposal</w:t>
                            </w:r>
                            <w:r>
                              <w:rPr>
                                <w:iCs/>
                                <w:sz w:val="22"/>
                                <w:szCs w:val="22"/>
                              </w:rPr>
                              <w:t xml:space="preserve"> includes </w:t>
                            </w:r>
                            <w:r w:rsidR="00221C84">
                              <w:rPr>
                                <w:iCs/>
                                <w:sz w:val="22"/>
                                <w:szCs w:val="22"/>
                              </w:rPr>
                              <w:t>modifications</w:t>
                            </w:r>
                            <w:r>
                              <w:rPr>
                                <w:iCs/>
                                <w:sz w:val="22"/>
                                <w:szCs w:val="22"/>
                              </w:rPr>
                              <w:t xml:space="preserve"> to </w:t>
                            </w:r>
                            <w:r w:rsidR="00221C84">
                              <w:rPr>
                                <w:iCs/>
                                <w:sz w:val="22"/>
                                <w:szCs w:val="22"/>
                              </w:rPr>
                              <w:t xml:space="preserve">Appendix 27 of the Radio Regulations to accommodate new </w:t>
                            </w:r>
                            <w:r w:rsidR="00221C84" w:rsidRPr="00221C84">
                              <w:rPr>
                                <w:iCs/>
                                <w:sz w:val="22"/>
                                <w:szCs w:val="22"/>
                              </w:rPr>
                              <w:t xml:space="preserve">wideband HF </w:t>
                            </w:r>
                            <w:r w:rsidR="00221C84">
                              <w:rPr>
                                <w:iCs/>
                                <w:sz w:val="22"/>
                                <w:szCs w:val="22"/>
                              </w:rPr>
                              <w:t xml:space="preserve">digital </w:t>
                            </w:r>
                            <w:r w:rsidR="00221C84" w:rsidRPr="00221C84">
                              <w:rPr>
                                <w:iCs/>
                                <w:sz w:val="22"/>
                                <w:szCs w:val="22"/>
                              </w:rPr>
                              <w:t>system</w:t>
                            </w:r>
                            <w:r w:rsidR="00221C84">
                              <w:rPr>
                                <w:iCs/>
                                <w:sz w:val="22"/>
                                <w:szCs w:val="22"/>
                              </w:rPr>
                              <w:t>s</w:t>
                            </w:r>
                            <w:r w:rsidR="00221C84" w:rsidRPr="00221C84">
                              <w:rPr>
                                <w:iCs/>
                                <w:sz w:val="22"/>
                                <w:szCs w:val="22"/>
                              </w:rPr>
                              <w:t xml:space="preserve"> for greater aircraft connectivity and function.  </w:t>
                            </w:r>
                          </w:p>
                          <w:p w14:paraId="3B45F789" w14:textId="77777777" w:rsidR="00221C84" w:rsidRPr="00221C84" w:rsidRDefault="00221C84" w:rsidP="00221C84">
                            <w:pPr>
                              <w:pBdr>
                                <w:top w:val="single" w:sz="24" w:space="8" w:color="5B9BD5"/>
                                <w:bottom w:val="single" w:sz="24" w:space="8" w:color="5B9BD5"/>
                              </w:pBdr>
                              <w:rPr>
                                <w:b/>
                                <w:bCs/>
                                <w:iCs/>
                                <w:sz w:val="22"/>
                                <w:szCs w:val="22"/>
                              </w:rPr>
                            </w:pPr>
                          </w:p>
                          <w:p w14:paraId="309B9769" w14:textId="063620A9" w:rsidR="005772CE" w:rsidRPr="005962C2" w:rsidRDefault="005772CE" w:rsidP="005772CE">
                            <w:pPr>
                              <w:pBdr>
                                <w:top w:val="single" w:sz="24" w:space="8" w:color="5B9BD5"/>
                                <w:bottom w:val="single" w:sz="24" w:space="8" w:color="5B9BD5"/>
                              </w:pBdr>
                              <w:rPr>
                                <w:iCs/>
                                <w:sz w:val="22"/>
                                <w:szCs w:val="22"/>
                              </w:rPr>
                            </w:pPr>
                          </w:p>
                          <w:p w14:paraId="592609D9" w14:textId="75CF667C"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58727D83" w14:textId="5B0AA9ED" w:rsidR="00221C84" w:rsidRPr="00221C84" w:rsidRDefault="005772CE" w:rsidP="00221C84">
                      <w:pPr>
                        <w:pBdr>
                          <w:top w:val="single" w:sz="24" w:space="8" w:color="5B9BD5"/>
                          <w:bottom w:val="single" w:sz="24" w:space="8" w:color="5B9BD5"/>
                        </w:pBdr>
                        <w:rPr>
                          <w:iCs/>
                          <w:sz w:val="22"/>
                          <w:szCs w:val="22"/>
                        </w:rPr>
                      </w:pPr>
                      <w:r w:rsidRPr="001B4D36">
                        <w:rPr>
                          <w:iCs/>
                          <w:sz w:val="22"/>
                          <w:szCs w:val="22"/>
                        </w:rPr>
                        <w:t xml:space="preserve">This contribution </w:t>
                      </w:r>
                      <w:r w:rsidR="006A0B1A">
                        <w:rPr>
                          <w:iCs/>
                          <w:sz w:val="22"/>
                          <w:szCs w:val="22"/>
                        </w:rPr>
                        <w:t xml:space="preserve">is </w:t>
                      </w:r>
                      <w:r>
                        <w:rPr>
                          <w:iCs/>
                          <w:sz w:val="22"/>
                          <w:szCs w:val="22"/>
                        </w:rPr>
                        <w:t xml:space="preserve">a preliminary proposal </w:t>
                      </w:r>
                      <w:r w:rsidRPr="001B4D36">
                        <w:rPr>
                          <w:iCs/>
                          <w:sz w:val="22"/>
                          <w:szCs w:val="22"/>
                        </w:rPr>
                        <w:t>in relation to</w:t>
                      </w:r>
                      <w:r>
                        <w:rPr>
                          <w:iCs/>
                          <w:sz w:val="22"/>
                          <w:szCs w:val="22"/>
                        </w:rPr>
                        <w:t xml:space="preserve"> WRC-23 agenda item 1.9.  </w:t>
                      </w:r>
                      <w:r w:rsidRPr="001B4D36">
                        <w:rPr>
                          <w:iCs/>
                          <w:sz w:val="22"/>
                          <w:szCs w:val="22"/>
                        </w:rPr>
                        <w:t xml:space="preserve"> Th</w:t>
                      </w:r>
                      <w:r>
                        <w:rPr>
                          <w:iCs/>
                          <w:sz w:val="22"/>
                          <w:szCs w:val="22"/>
                        </w:rPr>
                        <w:t>is</w:t>
                      </w:r>
                      <w:r w:rsidRPr="001B4D36">
                        <w:rPr>
                          <w:iCs/>
                          <w:sz w:val="22"/>
                          <w:szCs w:val="22"/>
                        </w:rPr>
                        <w:t xml:space="preserve"> proposal</w:t>
                      </w:r>
                      <w:r>
                        <w:rPr>
                          <w:iCs/>
                          <w:sz w:val="22"/>
                          <w:szCs w:val="22"/>
                        </w:rPr>
                        <w:t xml:space="preserve"> includes </w:t>
                      </w:r>
                      <w:r w:rsidR="00221C84">
                        <w:rPr>
                          <w:iCs/>
                          <w:sz w:val="22"/>
                          <w:szCs w:val="22"/>
                        </w:rPr>
                        <w:t>modifications</w:t>
                      </w:r>
                      <w:r>
                        <w:rPr>
                          <w:iCs/>
                          <w:sz w:val="22"/>
                          <w:szCs w:val="22"/>
                        </w:rPr>
                        <w:t xml:space="preserve"> to </w:t>
                      </w:r>
                      <w:r w:rsidR="00221C84">
                        <w:rPr>
                          <w:iCs/>
                          <w:sz w:val="22"/>
                          <w:szCs w:val="22"/>
                        </w:rPr>
                        <w:t xml:space="preserve">Appendix 27 of the Radio Regulations to accommodate new </w:t>
                      </w:r>
                      <w:r w:rsidR="00221C84" w:rsidRPr="00221C84">
                        <w:rPr>
                          <w:iCs/>
                          <w:sz w:val="22"/>
                          <w:szCs w:val="22"/>
                        </w:rPr>
                        <w:t xml:space="preserve">wideband HF </w:t>
                      </w:r>
                      <w:r w:rsidR="00221C84">
                        <w:rPr>
                          <w:iCs/>
                          <w:sz w:val="22"/>
                          <w:szCs w:val="22"/>
                        </w:rPr>
                        <w:t xml:space="preserve">digital </w:t>
                      </w:r>
                      <w:r w:rsidR="00221C84" w:rsidRPr="00221C84">
                        <w:rPr>
                          <w:iCs/>
                          <w:sz w:val="22"/>
                          <w:szCs w:val="22"/>
                        </w:rPr>
                        <w:t>system</w:t>
                      </w:r>
                      <w:r w:rsidR="00221C84">
                        <w:rPr>
                          <w:iCs/>
                          <w:sz w:val="22"/>
                          <w:szCs w:val="22"/>
                        </w:rPr>
                        <w:t>s</w:t>
                      </w:r>
                      <w:r w:rsidR="00221C84" w:rsidRPr="00221C84">
                        <w:rPr>
                          <w:iCs/>
                          <w:sz w:val="22"/>
                          <w:szCs w:val="22"/>
                        </w:rPr>
                        <w:t xml:space="preserve"> for greater aircraft connectivity and function.  </w:t>
                      </w:r>
                    </w:p>
                    <w:p w14:paraId="3B45F789" w14:textId="77777777" w:rsidR="00221C84" w:rsidRPr="00221C84" w:rsidRDefault="00221C84" w:rsidP="00221C84">
                      <w:pPr>
                        <w:pBdr>
                          <w:top w:val="single" w:sz="24" w:space="8" w:color="5B9BD5"/>
                          <w:bottom w:val="single" w:sz="24" w:space="8" w:color="5B9BD5"/>
                        </w:pBdr>
                        <w:rPr>
                          <w:b/>
                          <w:bCs/>
                          <w:iCs/>
                          <w:sz w:val="22"/>
                          <w:szCs w:val="22"/>
                        </w:rPr>
                      </w:pPr>
                    </w:p>
                    <w:p w14:paraId="309B9769" w14:textId="063620A9" w:rsidR="005772CE" w:rsidRPr="005962C2" w:rsidRDefault="005772CE" w:rsidP="005772CE">
                      <w:pPr>
                        <w:pBdr>
                          <w:top w:val="single" w:sz="24" w:space="8" w:color="5B9BD5"/>
                          <w:bottom w:val="single" w:sz="24" w:space="8" w:color="5B9BD5"/>
                        </w:pBdr>
                        <w:rPr>
                          <w:iCs/>
                          <w:sz w:val="22"/>
                          <w:szCs w:val="22"/>
                        </w:rPr>
                      </w:pPr>
                    </w:p>
                    <w:p w14:paraId="592609D9" w14:textId="75CF667C"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16701242" w:rsidR="004566B8" w:rsidRDefault="004566B8" w:rsidP="00EE3CD2">
      <w:pPr>
        <w:rPr>
          <w:sz w:val="24"/>
        </w:rPr>
      </w:pPr>
    </w:p>
    <w:p w14:paraId="56CEA58F" w14:textId="77777777" w:rsidR="005772CE" w:rsidRPr="008A58EE" w:rsidRDefault="005772CE" w:rsidP="005772CE">
      <w:pPr>
        <w:jc w:val="center"/>
        <w:rPr>
          <w:b/>
          <w:szCs w:val="24"/>
        </w:rPr>
      </w:pPr>
      <w:r w:rsidRPr="008A58EE">
        <w:rPr>
          <w:b/>
          <w:szCs w:val="24"/>
        </w:rPr>
        <w:t>UNITED STATES OF AMERICA</w:t>
      </w:r>
    </w:p>
    <w:p w14:paraId="50B255DC" w14:textId="77777777" w:rsidR="005772CE" w:rsidRPr="005772CE" w:rsidRDefault="005772CE" w:rsidP="005772CE">
      <w:pPr>
        <w:pStyle w:val="Heading1"/>
        <w:jc w:val="center"/>
        <w:rPr>
          <w:rFonts w:ascii="Times New Roman" w:hAnsi="Times New Roman" w:cs="Times New Roman"/>
          <w:b/>
          <w:color w:val="auto"/>
          <w:sz w:val="20"/>
          <w:szCs w:val="20"/>
        </w:rPr>
      </w:pPr>
      <w:r w:rsidRPr="005772CE">
        <w:rPr>
          <w:rFonts w:ascii="Times New Roman" w:hAnsi="Times New Roman" w:cs="Times New Roman"/>
          <w:b/>
          <w:color w:val="auto"/>
          <w:sz w:val="20"/>
          <w:szCs w:val="20"/>
        </w:rPr>
        <w:t>PROPOSALS FOR THE WORK OF THE CONFERENCE</w:t>
      </w:r>
    </w:p>
    <w:p w14:paraId="6494BCE0" w14:textId="77777777" w:rsidR="005772CE" w:rsidRPr="008A58EE" w:rsidRDefault="005772CE" w:rsidP="005772CE">
      <w:pPr>
        <w:rPr>
          <w:szCs w:val="24"/>
        </w:rPr>
      </w:pPr>
    </w:p>
    <w:p w14:paraId="391EC30E" w14:textId="77777777" w:rsidR="005772CE" w:rsidRPr="008A58EE" w:rsidRDefault="005772CE" w:rsidP="005772CE">
      <w:pPr>
        <w:pStyle w:val="BodyText"/>
      </w:pPr>
      <w:r w:rsidRPr="008A58EE">
        <w:rPr>
          <w:b/>
        </w:rPr>
        <w:t>AGENDA ITEM 1.9</w:t>
      </w:r>
      <w:r w:rsidRPr="008A58EE">
        <w:t xml:space="preserve">: </w:t>
      </w:r>
      <w:r w:rsidRPr="008A58EE">
        <w:rPr>
          <w:i/>
          <w:iCs/>
        </w:rPr>
        <w:t xml:space="preserve">to review Appendix </w:t>
      </w:r>
      <w:r w:rsidRPr="008A58EE">
        <w:rPr>
          <w:b/>
          <w:bCs/>
          <w:i/>
          <w:iCs/>
        </w:rPr>
        <w:t>27</w:t>
      </w:r>
      <w:r w:rsidRPr="008A58EE">
        <w:rPr>
          <w:i/>
          <w:iCs/>
        </w:rPr>
        <w:t xml:space="preserve"> of the Radio Regulations and consider appropriate regulatory actions and updates based on ITU-R studies, in order to accommodate digital technologies for commercial aviation safety-of-life applications in existing HF bands allocated to the aeronautical mobile (route) service and ensure coexistence of current HF systems alongside modernized HF systems, in accordance with Resolution </w:t>
      </w:r>
      <w:r w:rsidRPr="008A58EE">
        <w:rPr>
          <w:b/>
          <w:i/>
          <w:iCs/>
        </w:rPr>
        <w:t>429 (WRC-19)</w:t>
      </w:r>
      <w:r w:rsidRPr="008A58EE">
        <w:rPr>
          <w:i/>
          <w:iCs/>
        </w:rPr>
        <w:t>.</w:t>
      </w:r>
    </w:p>
    <w:p w14:paraId="6C2DB637" w14:textId="77777777" w:rsidR="005772CE" w:rsidRPr="008A58EE" w:rsidRDefault="005772CE" w:rsidP="005772CE">
      <w:pPr>
        <w:pStyle w:val="BodyText"/>
        <w:spacing w:before="5"/>
      </w:pPr>
    </w:p>
    <w:p w14:paraId="30B45CC9" w14:textId="77777777" w:rsidR="005772CE" w:rsidRPr="008A58EE" w:rsidRDefault="005772CE" w:rsidP="005772CE">
      <w:pPr>
        <w:rPr>
          <w:szCs w:val="24"/>
        </w:rPr>
      </w:pPr>
      <w:r w:rsidRPr="008A58EE">
        <w:rPr>
          <w:b/>
          <w:bCs/>
          <w:szCs w:val="24"/>
        </w:rPr>
        <w:t>BACKGROUND INFORMATION</w:t>
      </w:r>
      <w:r w:rsidRPr="008A58EE">
        <w:rPr>
          <w:szCs w:val="24"/>
        </w:rPr>
        <w:t xml:space="preserve">: </w:t>
      </w:r>
    </w:p>
    <w:p w14:paraId="125847CA" w14:textId="482272C5" w:rsidR="005772CE" w:rsidRPr="008A58EE" w:rsidRDefault="005772CE" w:rsidP="005772CE">
      <w:pPr>
        <w:pStyle w:val="BodyText"/>
        <w:ind w:right="398"/>
      </w:pPr>
      <w:r w:rsidRPr="008A58EE">
        <w:t xml:space="preserve">Aeronautical mobile (R) service (AM(R)S) frequency bands in the range 2 850 – 22 000 kHz are used for long-distance aeronautical </w:t>
      </w:r>
      <w:r w:rsidRPr="008407CB">
        <w:t xml:space="preserve">communications in remote and oceanic areas. These aeronautical High Frequency (HF) channels are used for Air Traffic Control (ATC) communications to aircraft for most oceanic areas and are </w:t>
      </w:r>
      <w:r>
        <w:t xml:space="preserve">mandated as a minimum equipment needed for an aircraft to enter these areas by many international Civil Aviation </w:t>
      </w:r>
      <w:r w:rsidR="00221C84">
        <w:t>authorities</w:t>
      </w:r>
      <w:r>
        <w:t xml:space="preserve">.  </w:t>
      </w:r>
    </w:p>
    <w:p w14:paraId="5FC6CFC5" w14:textId="77777777" w:rsidR="005772CE" w:rsidRDefault="005772CE" w:rsidP="005772CE">
      <w:pPr>
        <w:pStyle w:val="BodyText"/>
        <w:ind w:right="398"/>
      </w:pPr>
      <w:r w:rsidRPr="008A58EE">
        <w:t xml:space="preserve">The last substantive review of Appendix </w:t>
      </w:r>
      <w:r w:rsidRPr="008A58EE">
        <w:rPr>
          <w:b/>
          <w:bCs/>
        </w:rPr>
        <w:t>27</w:t>
      </w:r>
      <w:r w:rsidRPr="008A58EE">
        <w:t xml:space="preserve"> of the ITU Radio Regulations was performed in 1982. </w:t>
      </w:r>
      <w:r>
        <w:t xml:space="preserve"> </w:t>
      </w:r>
      <w:r w:rsidRPr="008A58EE">
        <w:t xml:space="preserve">Aviation is considering new technologies to significantly improve capacity, connectivity, and quality of service for aviation HF data and voice. </w:t>
      </w:r>
      <w:r>
        <w:t xml:space="preserve">This includes a means to digitally combine non-contiguous HF channels together to effectively form a wideband HF system for greater aircraft connectivity and function.  However, it is essential any new HF technology does not constrain or interfere with the existing regional aeronautical HF networks.  </w:t>
      </w:r>
    </w:p>
    <w:p w14:paraId="691DAC07" w14:textId="77777777" w:rsidR="005772CE" w:rsidRPr="008A58EE" w:rsidRDefault="005772CE" w:rsidP="005772CE">
      <w:pPr>
        <w:pStyle w:val="BodyText"/>
      </w:pPr>
    </w:p>
    <w:p w14:paraId="4EEB83EB" w14:textId="2C37F139" w:rsidR="00DF6653" w:rsidRDefault="00DF6653" w:rsidP="00EE3CD2">
      <w:pPr>
        <w:rPr>
          <w:b/>
          <w:bCs/>
          <w:sz w:val="24"/>
        </w:rPr>
      </w:pPr>
    </w:p>
    <w:p w14:paraId="733A1A80" w14:textId="77777777" w:rsidR="005772CE" w:rsidRDefault="005772CE" w:rsidP="005772CE">
      <w:pPr>
        <w:widowControl w:val="0"/>
        <w:spacing w:after="120"/>
        <w:rPr>
          <w:b/>
        </w:rPr>
      </w:pPr>
    </w:p>
    <w:p w14:paraId="7F9FAE2F" w14:textId="488A0DA4" w:rsidR="005772CE" w:rsidRDefault="005772CE" w:rsidP="005772CE">
      <w:pPr>
        <w:widowControl w:val="0"/>
        <w:spacing w:after="120"/>
      </w:pPr>
      <w:r w:rsidRPr="0088338D">
        <w:rPr>
          <w:b/>
        </w:rPr>
        <w:t>Proposals</w:t>
      </w:r>
      <w:r w:rsidRPr="0088338D">
        <w:t>:</w:t>
      </w:r>
    </w:p>
    <w:p w14:paraId="2BEA49F8" w14:textId="77777777" w:rsidR="005772CE" w:rsidRPr="008A58EE" w:rsidRDefault="005772CE" w:rsidP="005772CE">
      <w:pPr>
        <w:pStyle w:val="AppendixNo"/>
      </w:pPr>
      <w:r w:rsidRPr="008A58EE">
        <w:lastRenderedPageBreak/>
        <w:t xml:space="preserve">APPENDIX </w:t>
      </w:r>
      <w:r w:rsidRPr="008A58EE">
        <w:rPr>
          <w:rStyle w:val="href"/>
        </w:rPr>
        <w:t>27</w:t>
      </w:r>
      <w:r w:rsidRPr="008A58EE">
        <w:t xml:space="preserve"> (REV.WRC</w:t>
      </w:r>
      <w:r w:rsidRPr="008A58EE">
        <w:noBreakHyphen/>
        <w:t>19)</w:t>
      </w:r>
      <w:r w:rsidRPr="008A58EE">
        <w:rPr>
          <w:rStyle w:val="FootnoteReference"/>
        </w:rPr>
        <w:t>*</w:t>
      </w:r>
    </w:p>
    <w:p w14:paraId="56248389" w14:textId="77777777" w:rsidR="005772CE" w:rsidRPr="008A58EE" w:rsidRDefault="005772CE" w:rsidP="005772CE">
      <w:pPr>
        <w:pStyle w:val="Appendixtitle"/>
        <w:rPr>
          <w:rFonts w:ascii="Times New Roman" w:hAnsi="Times New Roman"/>
        </w:rPr>
      </w:pPr>
      <w:r w:rsidRPr="008A58EE">
        <w:rPr>
          <w:rFonts w:ascii="Times New Roman" w:hAnsi="Times New Roman"/>
        </w:rPr>
        <w:t>Frequency allotment Plan for the aeronautical mobile (R)</w:t>
      </w:r>
      <w:r w:rsidRPr="008A58EE">
        <w:rPr>
          <w:rFonts w:ascii="Times New Roman" w:hAnsi="Times New Roman"/>
        </w:rPr>
        <w:br/>
        <w:t>service and related information</w:t>
      </w:r>
    </w:p>
    <w:p w14:paraId="51D713CF" w14:textId="77777777" w:rsidR="005772CE" w:rsidRPr="008A58EE" w:rsidRDefault="005772CE" w:rsidP="005772CE">
      <w:pPr>
        <w:pStyle w:val="Part1"/>
      </w:pPr>
      <w:r w:rsidRPr="008A58EE">
        <w:t>PART  I  –  General provisions</w:t>
      </w:r>
    </w:p>
    <w:p w14:paraId="431FBB66" w14:textId="77777777" w:rsidR="005772CE" w:rsidRPr="008A58EE" w:rsidRDefault="005772CE" w:rsidP="005772CE">
      <w:pPr>
        <w:pStyle w:val="Section1"/>
      </w:pPr>
      <w:r w:rsidRPr="008A58EE">
        <w:t>Section II  –  Technical and operational principles used</w:t>
      </w:r>
      <w:r w:rsidRPr="008A58EE">
        <w:br/>
        <w:t>for the establishment of the Plan of allotment of frequencies</w:t>
      </w:r>
      <w:r w:rsidRPr="008A58EE">
        <w:br/>
        <w:t>in the aeronautical mobile (R) service</w:t>
      </w:r>
    </w:p>
    <w:p w14:paraId="336511AC" w14:textId="77777777" w:rsidR="005772CE" w:rsidRPr="008A58EE" w:rsidRDefault="005772CE" w:rsidP="005772CE">
      <w:pPr>
        <w:pStyle w:val="Section3"/>
        <w:rPr>
          <w:b/>
          <w:bCs/>
        </w:rPr>
      </w:pPr>
      <w:r w:rsidRPr="008A58EE">
        <w:rPr>
          <w:b/>
          <w:bCs/>
        </w:rPr>
        <w:t>A  –  Channel characteristics and utilization</w:t>
      </w:r>
    </w:p>
    <w:p w14:paraId="4763B040" w14:textId="77777777" w:rsidR="005772CE" w:rsidRPr="005772CE" w:rsidRDefault="005772CE" w:rsidP="005772CE">
      <w:pPr>
        <w:pStyle w:val="Heading1"/>
        <w:rPr>
          <w:rFonts w:ascii="Times New Roman" w:hAnsi="Times New Roman" w:cs="Times New Roman"/>
          <w:sz w:val="28"/>
          <w:szCs w:val="28"/>
        </w:rPr>
      </w:pPr>
      <w:r w:rsidRPr="008A58EE">
        <w:tab/>
      </w:r>
      <w:bookmarkStart w:id="0" w:name="_Toc119502135"/>
      <w:r w:rsidRPr="005772CE">
        <w:rPr>
          <w:rFonts w:ascii="Times New Roman" w:hAnsi="Times New Roman" w:cs="Times New Roman"/>
          <w:color w:val="auto"/>
          <w:sz w:val="28"/>
          <w:szCs w:val="28"/>
        </w:rPr>
        <w:t>2</w:t>
      </w:r>
      <w:r w:rsidRPr="005772CE">
        <w:rPr>
          <w:rFonts w:ascii="Times New Roman" w:hAnsi="Times New Roman" w:cs="Times New Roman"/>
          <w:color w:val="auto"/>
          <w:sz w:val="28"/>
          <w:szCs w:val="28"/>
        </w:rPr>
        <w:tab/>
        <w:t>Frequencies allotted</w:t>
      </w:r>
      <w:bookmarkEnd w:id="0"/>
    </w:p>
    <w:p w14:paraId="566D6D00" w14:textId="77777777" w:rsidR="005772CE" w:rsidRPr="00725202" w:rsidRDefault="005772CE" w:rsidP="005772CE">
      <w:pPr>
        <w:pStyle w:val="Proposal"/>
        <w:rPr>
          <w:rFonts w:hAnsi="Times New Roman"/>
        </w:rPr>
      </w:pPr>
      <w:r w:rsidRPr="00725202">
        <w:rPr>
          <w:rFonts w:hAnsi="Times New Roman"/>
        </w:rPr>
        <w:t xml:space="preserve">ADD </w:t>
      </w:r>
      <w:r w:rsidRPr="00725202">
        <w:rPr>
          <w:rStyle w:val="contentpasted0"/>
          <w:rFonts w:hAnsi="Times New Roman"/>
          <w:color w:val="000000"/>
          <w:szCs w:val="24"/>
        </w:rPr>
        <w:t>USA/AI 1.9/1</w:t>
      </w:r>
    </w:p>
    <w:p w14:paraId="3EFB8C77" w14:textId="77777777" w:rsidR="005772CE" w:rsidRPr="008A58EE" w:rsidRDefault="005772CE" w:rsidP="005772CE">
      <w:r w:rsidRPr="008A58EE">
        <w:rPr>
          <w:rStyle w:val="Appdef"/>
        </w:rPr>
        <w:t>27/</w:t>
      </w:r>
      <w:r w:rsidRPr="008A58EE">
        <w:rPr>
          <w:rStyle w:val="Appdef"/>
          <w:bCs/>
        </w:rPr>
        <w:t>18A</w:t>
      </w:r>
      <w:r w:rsidRPr="008A58EE">
        <w:rPr>
          <w:rStyle w:val="Artdef"/>
        </w:rPr>
        <w:tab/>
      </w:r>
      <w:r w:rsidRPr="008A58EE">
        <w:rPr>
          <w:rStyle w:val="Artdef"/>
        </w:rPr>
        <w:tab/>
      </w:r>
      <w:r w:rsidRPr="008A58EE">
        <w:t>Individual contiguous or non-contiguous channels complying with the provisions of the present Plan</w:t>
      </w:r>
      <w:r>
        <w:rPr>
          <w:position w:val="6"/>
          <w:sz w:val="18"/>
        </w:rPr>
        <w:t>1</w:t>
      </w:r>
      <w:r w:rsidRPr="008A58EE">
        <w:t xml:space="preserve"> may be aggregated to provide wideband communication.</w:t>
      </w:r>
    </w:p>
    <w:p w14:paraId="5348878C" w14:textId="77777777" w:rsidR="005772CE" w:rsidRDefault="005772CE" w:rsidP="005772CE">
      <w:pPr>
        <w:pStyle w:val="reasons0"/>
        <w:shd w:val="clear" w:color="auto" w:fill="FFFFFF"/>
        <w:spacing w:before="120"/>
        <w:rPr>
          <w:rFonts w:ascii="Times New Roman" w:hAnsi="Times New Roman" w:cs="Times New Roman"/>
          <w:b/>
          <w:bCs/>
          <w:color w:val="000000"/>
          <w:sz w:val="24"/>
          <w:szCs w:val="24"/>
          <w:lang w:val="en-GB"/>
        </w:rPr>
      </w:pPr>
    </w:p>
    <w:p w14:paraId="2084E94B" w14:textId="77777777" w:rsidR="005772CE"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Provides a provision in Appendix 27 that allows individual HF channels to be aggregated.  </w:t>
      </w:r>
    </w:p>
    <w:p w14:paraId="25F69726" w14:textId="77777777" w:rsidR="005772CE" w:rsidRPr="008A58EE" w:rsidRDefault="005772CE" w:rsidP="005772CE">
      <w:pPr>
        <w:pStyle w:val="Reasons"/>
      </w:pPr>
    </w:p>
    <w:p w14:paraId="0011496D" w14:textId="77777777" w:rsidR="005772CE" w:rsidRPr="008A58EE" w:rsidRDefault="005772CE" w:rsidP="005772CE">
      <w:pPr>
        <w:pStyle w:val="Proposal"/>
        <w:rPr>
          <w:rFonts w:hAnsi="Times New Roman"/>
        </w:rPr>
      </w:pPr>
      <w:r w:rsidRPr="008A58EE">
        <w:rPr>
          <w:rFonts w:hAnsi="Times New Roman"/>
        </w:rPr>
        <w:t>ADD</w:t>
      </w:r>
      <w:r>
        <w:rPr>
          <w:rFonts w:hAnsi="Times New Roman"/>
        </w:rPr>
        <w:t xml:space="preserve"> USA/AI 1.9/2</w:t>
      </w:r>
    </w:p>
    <w:p w14:paraId="323A8C0D" w14:textId="77777777" w:rsidR="005772CE" w:rsidRPr="008A58EE" w:rsidRDefault="005772CE" w:rsidP="005772CE">
      <w:pPr>
        <w:pStyle w:val="FootnoteText"/>
      </w:pPr>
      <w:r w:rsidRPr="008A58EE">
        <w:rPr>
          <w:rStyle w:val="Appdef"/>
        </w:rPr>
        <w:t>27</w:t>
      </w:r>
      <w:r w:rsidRPr="008A58EE">
        <w:rPr>
          <w:rStyle w:val="Appdef"/>
          <w:bCs/>
        </w:rPr>
        <w:t>/18A.1</w:t>
      </w:r>
      <w:r w:rsidRPr="008A58EE">
        <w:tab/>
        <w:t>In particular the provisions related to the protection (Part I, Section II B), to power limits (Nos. </w:t>
      </w:r>
      <w:r w:rsidRPr="008A58EE">
        <w:rPr>
          <w:rStyle w:val="Appref"/>
          <w:b/>
          <w:bCs/>
        </w:rPr>
        <w:t>27</w:t>
      </w:r>
      <w:r w:rsidRPr="008A58EE">
        <w:rPr>
          <w:rStyle w:val="Appref"/>
        </w:rPr>
        <w:t>/60</w:t>
      </w:r>
      <w:r w:rsidRPr="008A58EE">
        <w:t xml:space="preserve"> and </w:t>
      </w:r>
      <w:r w:rsidRPr="008A58EE">
        <w:rPr>
          <w:rStyle w:val="Appref"/>
          <w:b/>
          <w:bCs/>
        </w:rPr>
        <w:t>27</w:t>
      </w:r>
      <w:r w:rsidRPr="008A58EE">
        <w:rPr>
          <w:rStyle w:val="Appref"/>
        </w:rPr>
        <w:t>/61</w:t>
      </w:r>
      <w:r w:rsidRPr="008A58EE">
        <w:t>), to class of emissions (No. </w:t>
      </w:r>
      <w:r w:rsidRPr="008A58EE">
        <w:rPr>
          <w:rStyle w:val="Appref"/>
          <w:b/>
          <w:bCs/>
        </w:rPr>
        <w:t>27</w:t>
      </w:r>
      <w:r w:rsidRPr="008A58EE">
        <w:rPr>
          <w:rStyle w:val="Appref"/>
        </w:rPr>
        <w:t>/58</w:t>
      </w:r>
      <w:r w:rsidRPr="008A58EE">
        <w:t>), to out-of-band spectrum mask (No. </w:t>
      </w:r>
      <w:r w:rsidRPr="008A58EE">
        <w:rPr>
          <w:rStyle w:val="Appref"/>
          <w:b/>
          <w:bCs/>
        </w:rPr>
        <w:t>27</w:t>
      </w:r>
      <w:r w:rsidRPr="008A58EE">
        <w:rPr>
          <w:rStyle w:val="Appref"/>
        </w:rPr>
        <w:t>/74</w:t>
      </w:r>
      <w:r w:rsidRPr="008A58EE">
        <w:t>), to assigned frequency (No. </w:t>
      </w:r>
      <w:r w:rsidRPr="008A58EE">
        <w:rPr>
          <w:rStyle w:val="Appref"/>
          <w:b/>
          <w:bCs/>
        </w:rPr>
        <w:t>27</w:t>
      </w:r>
      <w:r w:rsidRPr="008A58EE">
        <w:rPr>
          <w:rStyle w:val="Appref"/>
        </w:rPr>
        <w:t>/75</w:t>
      </w:r>
      <w:r w:rsidRPr="008A58EE">
        <w:t>), and to channel spacing (No. </w:t>
      </w:r>
      <w:r w:rsidRPr="008A58EE">
        <w:rPr>
          <w:rStyle w:val="Appref"/>
          <w:b/>
          <w:bCs/>
        </w:rPr>
        <w:t>27</w:t>
      </w:r>
      <w:r w:rsidRPr="008A58EE">
        <w:rPr>
          <w:rStyle w:val="Appref"/>
        </w:rPr>
        <w:t>/11</w:t>
      </w:r>
      <w:r w:rsidRPr="008A58EE">
        <w:t>).</w:t>
      </w:r>
    </w:p>
    <w:p w14:paraId="0B1BA412" w14:textId="77777777" w:rsidR="005772CE" w:rsidRDefault="005772CE" w:rsidP="005772CE">
      <w:pPr>
        <w:pStyle w:val="reasons0"/>
        <w:shd w:val="clear" w:color="auto" w:fill="FFFFFF"/>
        <w:spacing w:before="120"/>
        <w:rPr>
          <w:rFonts w:ascii="Times New Roman" w:hAnsi="Times New Roman" w:cs="Times New Roman"/>
          <w:b/>
          <w:bCs/>
          <w:color w:val="000000"/>
          <w:sz w:val="24"/>
          <w:szCs w:val="24"/>
          <w:lang w:val="en-GB"/>
        </w:rPr>
      </w:pPr>
    </w:p>
    <w:p w14:paraId="3E720362" w14:textId="77777777" w:rsidR="005772CE"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Ensures the mechanism for the individual HF channels to be aggregated maintains compatibility with the existing aeronautical HF systems.  </w:t>
      </w:r>
    </w:p>
    <w:p w14:paraId="36F88CF6" w14:textId="77777777" w:rsidR="005772CE" w:rsidRPr="008A58EE" w:rsidRDefault="005772CE" w:rsidP="005772CE">
      <w:pPr>
        <w:pStyle w:val="Reasons"/>
      </w:pPr>
    </w:p>
    <w:p w14:paraId="78448258" w14:textId="77777777" w:rsidR="005772CE" w:rsidRPr="008A58EE" w:rsidRDefault="005772CE" w:rsidP="005772CE">
      <w:pPr>
        <w:pStyle w:val="Section3"/>
        <w:keepNext/>
        <w:rPr>
          <w:b/>
          <w:bCs/>
        </w:rPr>
      </w:pPr>
      <w:r w:rsidRPr="008A58EE">
        <w:rPr>
          <w:b/>
          <w:bCs/>
        </w:rPr>
        <w:lastRenderedPageBreak/>
        <w:t>C  –  Classes of emission and power</w:t>
      </w:r>
    </w:p>
    <w:p w14:paraId="77496705" w14:textId="77777777" w:rsidR="005772CE" w:rsidRPr="005772CE" w:rsidRDefault="005772CE" w:rsidP="005772CE">
      <w:pPr>
        <w:pStyle w:val="Heading1"/>
        <w:rPr>
          <w:rFonts w:ascii="Times New Roman" w:hAnsi="Times New Roman" w:cs="Times New Roman"/>
          <w:sz w:val="28"/>
          <w:szCs w:val="28"/>
        </w:rPr>
      </w:pPr>
      <w:r w:rsidRPr="005772CE">
        <w:rPr>
          <w:sz w:val="28"/>
          <w:szCs w:val="28"/>
        </w:rPr>
        <w:tab/>
      </w:r>
      <w:bookmarkStart w:id="1" w:name="_Toc119502136"/>
      <w:r w:rsidRPr="005772CE">
        <w:rPr>
          <w:rFonts w:ascii="Times New Roman" w:hAnsi="Times New Roman" w:cs="Times New Roman"/>
          <w:color w:val="auto"/>
          <w:sz w:val="28"/>
          <w:szCs w:val="28"/>
        </w:rPr>
        <w:t>1</w:t>
      </w:r>
      <w:r w:rsidRPr="005772CE">
        <w:rPr>
          <w:rFonts w:ascii="Times New Roman" w:hAnsi="Times New Roman" w:cs="Times New Roman"/>
          <w:color w:val="auto"/>
          <w:sz w:val="28"/>
          <w:szCs w:val="28"/>
        </w:rPr>
        <w:tab/>
        <w:t>Classes of emission</w:t>
      </w:r>
      <w:bookmarkEnd w:id="1"/>
    </w:p>
    <w:p w14:paraId="56023129" w14:textId="77777777" w:rsidR="005772CE" w:rsidRPr="008A58EE" w:rsidRDefault="005772CE" w:rsidP="005772CE">
      <w:pPr>
        <w:pStyle w:val="Proposal"/>
        <w:rPr>
          <w:rFonts w:hAnsi="Times New Roman"/>
        </w:rPr>
      </w:pPr>
      <w:r w:rsidRPr="008A58EE">
        <w:rPr>
          <w:rFonts w:hAnsi="Times New Roman"/>
        </w:rPr>
        <w:t>MOD</w:t>
      </w:r>
      <w:r>
        <w:rPr>
          <w:rFonts w:hAnsi="Times New Roman"/>
        </w:rPr>
        <w:t xml:space="preserve"> USA/AI 1.9/3</w:t>
      </w:r>
    </w:p>
    <w:p w14:paraId="2D24E5F6" w14:textId="77777777" w:rsidR="005772CE" w:rsidRPr="005772CE" w:rsidRDefault="005772CE" w:rsidP="005772CE">
      <w:pPr>
        <w:pStyle w:val="Heading2"/>
        <w:rPr>
          <w:rFonts w:ascii="Times New Roman" w:hAnsi="Times New Roman" w:cs="Times New Roman"/>
          <w:color w:val="auto"/>
          <w:sz w:val="24"/>
          <w:szCs w:val="24"/>
        </w:rPr>
      </w:pPr>
      <w:r w:rsidRPr="005772CE">
        <w:rPr>
          <w:rStyle w:val="Appdef"/>
          <w:rFonts w:cs="Times New Roman"/>
          <w:b w:val="0"/>
          <w:bCs/>
          <w:color w:val="auto"/>
          <w:sz w:val="24"/>
          <w:szCs w:val="24"/>
        </w:rPr>
        <w:t>27</w:t>
      </w:r>
      <w:r w:rsidRPr="005772CE">
        <w:rPr>
          <w:rStyle w:val="Appdef"/>
          <w:rFonts w:cs="Times New Roman"/>
          <w:color w:val="auto"/>
          <w:sz w:val="24"/>
          <w:szCs w:val="24"/>
        </w:rPr>
        <w:t>/57</w:t>
      </w:r>
      <w:r w:rsidRPr="005772CE">
        <w:rPr>
          <w:rFonts w:ascii="Times New Roman" w:hAnsi="Times New Roman" w:cs="Times New Roman"/>
          <w:color w:val="auto"/>
          <w:sz w:val="24"/>
          <w:szCs w:val="24"/>
        </w:rPr>
        <w:tab/>
        <w:t>1.1</w:t>
      </w:r>
      <w:r w:rsidRPr="005772CE">
        <w:rPr>
          <w:rFonts w:ascii="Times New Roman" w:hAnsi="Times New Roman" w:cs="Times New Roman"/>
          <w:color w:val="auto"/>
          <w:sz w:val="24"/>
          <w:szCs w:val="24"/>
        </w:rPr>
        <w:tab/>
        <w:t>Telephony – amplitude modulation:</w:t>
      </w:r>
    </w:p>
    <w:p w14:paraId="7B96CFB4" w14:textId="77777777" w:rsidR="005772CE" w:rsidRPr="008A58EE" w:rsidRDefault="005772CE" w:rsidP="005772CE">
      <w:pPr>
        <w:tabs>
          <w:tab w:val="left" w:pos="1418"/>
          <w:tab w:val="right" w:pos="9639"/>
        </w:tabs>
        <w:ind w:left="1418" w:right="1417" w:hanging="1418"/>
        <w:rPr>
          <w:rStyle w:val="FootnoteReference"/>
          <w:color w:val="000000"/>
        </w:rPr>
      </w:pPr>
      <w:r w:rsidRPr="008A58EE">
        <w:tab/>
      </w:r>
      <w:r w:rsidRPr="008A58EE">
        <w:sym w:font="Symbol" w:char="F02D"/>
      </w:r>
      <w:r w:rsidRPr="008A58EE">
        <w:tab/>
        <w:t>double sideband</w:t>
      </w:r>
      <w:r w:rsidRPr="008A58EE">
        <w:tab/>
        <w:t>A3E</w:t>
      </w:r>
      <w:r w:rsidRPr="008A58EE">
        <w:rPr>
          <w:rStyle w:val="FootnoteReference"/>
          <w:color w:val="000000"/>
        </w:rPr>
        <w:footnoteReference w:customMarkFollows="1" w:id="1"/>
        <w:t>*</w:t>
      </w:r>
    </w:p>
    <w:p w14:paraId="63AB1537" w14:textId="77777777" w:rsidR="005772CE" w:rsidRPr="008A58EE" w:rsidRDefault="005772CE" w:rsidP="005772CE">
      <w:pPr>
        <w:tabs>
          <w:tab w:val="left" w:pos="1418"/>
          <w:tab w:val="right" w:pos="9639"/>
        </w:tabs>
        <w:ind w:left="1418" w:right="1417" w:hanging="1418"/>
        <w:rPr>
          <w:rStyle w:val="FootnoteReference"/>
          <w:color w:val="000000"/>
        </w:rPr>
      </w:pPr>
      <w:r w:rsidRPr="008A58EE">
        <w:tab/>
      </w:r>
      <w:r w:rsidRPr="008A58EE">
        <w:sym w:font="Symbol" w:char="F02D"/>
      </w:r>
      <w:r w:rsidRPr="008A58EE">
        <w:tab/>
        <w:t>single sideband, full carrier</w:t>
      </w:r>
      <w:r w:rsidRPr="008A58EE">
        <w:tab/>
        <w:t>H3E</w:t>
      </w:r>
      <w:r w:rsidRPr="008A58EE">
        <w:rPr>
          <w:rStyle w:val="FootnoteReference"/>
          <w:color w:val="000000"/>
        </w:rPr>
        <w:t>*</w:t>
      </w:r>
    </w:p>
    <w:p w14:paraId="3559BD51" w14:textId="77777777" w:rsidR="005772CE" w:rsidRPr="008A58EE" w:rsidRDefault="005772CE" w:rsidP="005772CE">
      <w:pPr>
        <w:tabs>
          <w:tab w:val="left" w:pos="1418"/>
          <w:tab w:val="right" w:pos="9639"/>
        </w:tabs>
        <w:ind w:left="1418" w:right="1417" w:hanging="1418"/>
        <w:rPr>
          <w:color w:val="1F4E79" w:themeColor="accent1" w:themeShade="80"/>
        </w:rPr>
      </w:pPr>
      <w:r w:rsidRPr="008A58EE">
        <w:tab/>
      </w:r>
      <w:r w:rsidRPr="008A58EE">
        <w:sym w:font="Symbol" w:char="F02D"/>
      </w:r>
      <w:r w:rsidRPr="008A58EE">
        <w:tab/>
        <w:t>single sideband, suppressed carrier</w:t>
      </w:r>
      <w:r w:rsidRPr="008A58EE">
        <w:tab/>
        <w:t>J3E</w:t>
      </w:r>
      <w:ins w:id="2" w:author="USA">
        <w:r w:rsidRPr="008A58EE">
          <w:rPr>
            <w:color w:val="1F4E79" w:themeColor="accent1" w:themeShade="80"/>
          </w:rPr>
          <w:t>, J2E, J7E, J9E</w:t>
        </w:r>
      </w:ins>
    </w:p>
    <w:p w14:paraId="4EC09A33" w14:textId="77777777" w:rsidR="005772CE"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Allows for new signal modulation types.  </w:t>
      </w:r>
    </w:p>
    <w:p w14:paraId="4DE88532" w14:textId="77777777" w:rsidR="005772CE" w:rsidRPr="008A58EE" w:rsidRDefault="005772CE" w:rsidP="005772CE">
      <w:pPr>
        <w:pStyle w:val="Reasons"/>
      </w:pPr>
    </w:p>
    <w:p w14:paraId="6C4AB3DE" w14:textId="77777777" w:rsidR="005772CE" w:rsidRPr="008A58EE" w:rsidRDefault="005772CE" w:rsidP="005772CE">
      <w:pPr>
        <w:pStyle w:val="Proposal"/>
        <w:rPr>
          <w:rFonts w:hAnsi="Times New Roman"/>
        </w:rPr>
      </w:pPr>
      <w:r w:rsidRPr="008A58EE">
        <w:rPr>
          <w:rFonts w:hAnsi="Times New Roman"/>
        </w:rPr>
        <w:t>MOD</w:t>
      </w:r>
      <w:r>
        <w:rPr>
          <w:rFonts w:hAnsi="Times New Roman"/>
        </w:rPr>
        <w:t xml:space="preserve"> USA/AI 1.9/4</w:t>
      </w:r>
    </w:p>
    <w:p w14:paraId="08E32A49" w14:textId="77777777" w:rsidR="005772CE" w:rsidRPr="005772CE" w:rsidRDefault="005772CE" w:rsidP="005772CE">
      <w:pPr>
        <w:pStyle w:val="Heading2"/>
        <w:rPr>
          <w:rFonts w:ascii="Times New Roman" w:hAnsi="Times New Roman" w:cs="Times New Roman"/>
          <w:sz w:val="24"/>
          <w:szCs w:val="24"/>
        </w:rPr>
      </w:pPr>
      <w:r w:rsidRPr="008A58EE">
        <w:tab/>
      </w:r>
      <w:r w:rsidRPr="005772CE">
        <w:rPr>
          <w:rFonts w:ascii="Times New Roman" w:hAnsi="Times New Roman" w:cs="Times New Roman"/>
          <w:color w:val="auto"/>
          <w:sz w:val="24"/>
          <w:szCs w:val="24"/>
        </w:rPr>
        <w:t>1.2</w:t>
      </w:r>
      <w:r w:rsidRPr="005772CE">
        <w:rPr>
          <w:rFonts w:ascii="Times New Roman" w:hAnsi="Times New Roman" w:cs="Times New Roman"/>
          <w:color w:val="auto"/>
          <w:sz w:val="24"/>
          <w:szCs w:val="24"/>
        </w:rPr>
        <w:tab/>
        <w:t xml:space="preserve">Telegraphy </w:t>
      </w:r>
      <w:del w:id="3" w:author="USA">
        <w:r w:rsidRPr="005772CE" w:rsidDel="003621D7">
          <w:rPr>
            <w:rFonts w:ascii="Times New Roman" w:hAnsi="Times New Roman" w:cs="Times New Roman"/>
            <w:color w:val="auto"/>
            <w:sz w:val="24"/>
            <w:szCs w:val="24"/>
          </w:rPr>
          <w:delText>(including</w:delText>
        </w:r>
        <w:r w:rsidRPr="005772CE" w:rsidDel="00707A95">
          <w:rPr>
            <w:rFonts w:ascii="Times New Roman" w:hAnsi="Times New Roman" w:cs="Times New Roman"/>
            <w:color w:val="auto"/>
            <w:sz w:val="24"/>
            <w:szCs w:val="24"/>
          </w:rPr>
          <w:delText xml:space="preserve"> </w:delText>
        </w:r>
        <w:r w:rsidRPr="005772CE" w:rsidDel="003621D7">
          <w:rPr>
            <w:rFonts w:ascii="Times New Roman" w:hAnsi="Times New Roman" w:cs="Times New Roman"/>
            <w:color w:val="auto"/>
            <w:sz w:val="24"/>
            <w:szCs w:val="24"/>
          </w:rPr>
          <w:delText>automatic</w:delText>
        </w:r>
      </w:del>
      <w:ins w:id="4" w:author="USA">
        <w:r w:rsidRPr="005772CE">
          <w:rPr>
            <w:rFonts w:ascii="Times New Roman" w:hAnsi="Times New Roman" w:cs="Times New Roman"/>
            <w:color w:val="auto"/>
            <w:sz w:val="24"/>
            <w:szCs w:val="24"/>
          </w:rPr>
          <w:t>and</w:t>
        </w:r>
      </w:ins>
      <w:r w:rsidRPr="005772CE">
        <w:rPr>
          <w:rFonts w:ascii="Times New Roman" w:hAnsi="Times New Roman" w:cs="Times New Roman"/>
          <w:color w:val="auto"/>
          <w:sz w:val="24"/>
          <w:szCs w:val="24"/>
        </w:rPr>
        <w:t xml:space="preserve"> data transmission</w:t>
      </w:r>
      <w:del w:id="5" w:author="USA">
        <w:r w:rsidRPr="005772CE" w:rsidDel="003621D7">
          <w:rPr>
            <w:rFonts w:ascii="Times New Roman" w:hAnsi="Times New Roman" w:cs="Times New Roman"/>
            <w:color w:val="auto"/>
            <w:sz w:val="24"/>
            <w:szCs w:val="24"/>
          </w:rPr>
          <w:delText>)</w:delText>
        </w:r>
      </w:del>
    </w:p>
    <w:p w14:paraId="0DD9F5E2" w14:textId="77777777" w:rsidR="005772CE" w:rsidRDefault="005772CE" w:rsidP="005772CE">
      <w:pPr>
        <w:pStyle w:val="reasons0"/>
        <w:shd w:val="clear" w:color="auto" w:fill="FFFFFF"/>
        <w:spacing w:before="120"/>
        <w:rPr>
          <w:ins w:id="6" w:author="USA"/>
          <w:rFonts w:ascii="Times New Roman" w:hAnsi="Times New Roman" w:cs="Times New Roman"/>
          <w:b/>
          <w:bCs/>
          <w:color w:val="000000"/>
          <w:sz w:val="24"/>
          <w:szCs w:val="24"/>
          <w:lang w:val="en-GB"/>
        </w:rPr>
      </w:pPr>
    </w:p>
    <w:p w14:paraId="7DBA9DE3" w14:textId="77777777" w:rsidR="005772CE"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Update title to reflect the use of data.  </w:t>
      </w:r>
    </w:p>
    <w:p w14:paraId="7B4815E8" w14:textId="77777777" w:rsidR="005772CE" w:rsidRPr="008A58EE" w:rsidRDefault="005772CE" w:rsidP="005772CE">
      <w:pPr>
        <w:pStyle w:val="Reasons"/>
      </w:pPr>
    </w:p>
    <w:p w14:paraId="177D5CA5" w14:textId="77777777" w:rsidR="005772CE" w:rsidRPr="008A58EE" w:rsidRDefault="005772CE" w:rsidP="005772CE">
      <w:pPr>
        <w:pStyle w:val="Proposal"/>
        <w:rPr>
          <w:rFonts w:hAnsi="Times New Roman"/>
        </w:rPr>
      </w:pPr>
      <w:r w:rsidRPr="008A58EE">
        <w:rPr>
          <w:rFonts w:hAnsi="Times New Roman"/>
        </w:rPr>
        <w:t>MOD</w:t>
      </w:r>
      <w:r>
        <w:rPr>
          <w:rFonts w:hAnsi="Times New Roman"/>
        </w:rPr>
        <w:t xml:space="preserve"> USA/AI 1.9/5</w:t>
      </w:r>
    </w:p>
    <w:p w14:paraId="3F57E70E" w14:textId="77777777" w:rsidR="005772CE" w:rsidRPr="008A58EE" w:rsidRDefault="005772CE" w:rsidP="005772CE">
      <w:pPr>
        <w:pStyle w:val="Heading3"/>
      </w:pPr>
      <w:r w:rsidRPr="008A58EE">
        <w:rPr>
          <w:rStyle w:val="Appdef"/>
          <w:bCs/>
        </w:rPr>
        <w:t>27/58</w:t>
      </w:r>
      <w:r w:rsidRPr="008A58EE">
        <w:tab/>
        <w:t>1.2.1</w:t>
      </w:r>
      <w:r w:rsidRPr="008A58EE">
        <w:tab/>
        <w:t>Amplitude modulation:</w:t>
      </w:r>
    </w:p>
    <w:p w14:paraId="2A47D802" w14:textId="77777777" w:rsidR="005772CE" w:rsidRPr="008A58EE" w:rsidRDefault="005772CE" w:rsidP="005772CE">
      <w:pPr>
        <w:tabs>
          <w:tab w:val="left" w:pos="1418"/>
          <w:tab w:val="right" w:pos="9639"/>
        </w:tabs>
        <w:ind w:left="1418" w:right="1417" w:hanging="1418"/>
      </w:pPr>
      <w:r w:rsidRPr="008A58EE">
        <w:tab/>
      </w:r>
      <w:r w:rsidRPr="008A58EE">
        <w:sym w:font="Symbol" w:char="F02D"/>
      </w:r>
      <w:r w:rsidRPr="008A58EE">
        <w:tab/>
        <w:t>telegraphy without the use of a modulating audio frequency (by on</w:t>
      </w:r>
      <w:r w:rsidRPr="008A58EE">
        <w:noBreakHyphen/>
        <w:t>off keying)</w:t>
      </w:r>
      <w:r w:rsidRPr="008A58EE">
        <w:tab/>
        <w:t>A1A, A1B</w:t>
      </w:r>
      <w:r w:rsidRPr="008A58EE">
        <w:rPr>
          <w:rStyle w:val="FootnoteReference"/>
          <w:color w:val="000000"/>
        </w:rPr>
        <w:footnoteReference w:customMarkFollows="1" w:id="2"/>
        <w:t>**</w:t>
      </w:r>
    </w:p>
    <w:p w14:paraId="213688FD" w14:textId="77777777" w:rsidR="005772CE" w:rsidRPr="008A58EE" w:rsidRDefault="005772CE" w:rsidP="005772CE">
      <w:pPr>
        <w:tabs>
          <w:tab w:val="left" w:pos="1418"/>
          <w:tab w:val="right" w:pos="9639"/>
        </w:tabs>
        <w:ind w:left="1418" w:right="1417" w:hanging="1418"/>
      </w:pPr>
      <w:r w:rsidRPr="008A58EE">
        <w:tab/>
        <w:t>–</w:t>
      </w:r>
      <w:r w:rsidRPr="008A58EE">
        <w:tab/>
        <w:t>telegraphy by the on-off keying of an amplitude modulating audio frequency or audio frequencies or by the on-off keying of the modulated emission and including selective calling, single sideband, full carrier</w:t>
      </w:r>
      <w:r w:rsidRPr="008A58EE">
        <w:tab/>
        <w:t>H2B</w:t>
      </w:r>
    </w:p>
    <w:p w14:paraId="44321798" w14:textId="77777777" w:rsidR="005772CE" w:rsidRPr="008A58EE" w:rsidRDefault="005772CE" w:rsidP="005772CE">
      <w:pPr>
        <w:tabs>
          <w:tab w:val="left" w:pos="1418"/>
          <w:tab w:val="right" w:pos="9639"/>
        </w:tabs>
        <w:ind w:left="1418" w:right="1417" w:hanging="1418"/>
      </w:pPr>
      <w:r w:rsidRPr="008A58EE">
        <w:tab/>
        <w:t>–</w:t>
      </w:r>
      <w:r w:rsidRPr="008A58EE">
        <w:tab/>
        <w:t>multichannel voice frequency telegraphy, single sideband, suppressed carrier</w:t>
      </w:r>
      <w:r w:rsidRPr="008A58EE">
        <w:tab/>
        <w:t>J7</w:t>
      </w:r>
      <w:del w:id="12" w:author="USA">
        <w:r w:rsidRPr="008A58EE" w:rsidDel="00D06CED">
          <w:delText>B</w:delText>
        </w:r>
      </w:del>
      <w:ins w:id="13" w:author="USA">
        <w:r w:rsidRPr="008A58EE">
          <w:t>A</w:t>
        </w:r>
      </w:ins>
    </w:p>
    <w:p w14:paraId="50BFF936" w14:textId="77777777" w:rsidR="005772CE" w:rsidRPr="008A58EE" w:rsidDel="0058314F" w:rsidRDefault="005772CE" w:rsidP="005772CE">
      <w:pPr>
        <w:tabs>
          <w:tab w:val="left" w:pos="1418"/>
          <w:tab w:val="right" w:pos="9639"/>
        </w:tabs>
        <w:ind w:left="1418" w:right="1417" w:hanging="1418"/>
        <w:rPr>
          <w:del w:id="14" w:author="USA"/>
        </w:rPr>
      </w:pPr>
      <w:del w:id="15" w:author="USA">
        <w:r w:rsidRPr="008A58EE" w:rsidDel="0058314F">
          <w:tab/>
          <w:delText>–</w:delText>
        </w:r>
        <w:r w:rsidRPr="008A58EE" w:rsidDel="0058314F">
          <w:tab/>
        </w:r>
        <w:r w:rsidRPr="008A58EE" w:rsidDel="00422CAF">
          <w:delText>other transmissions such as automatic data transmission, single sideband, suppressed carrier</w:delText>
        </w:r>
        <w:r w:rsidRPr="008A58EE" w:rsidDel="00422CAF">
          <w:tab/>
          <w:delText>JXX</w:delText>
        </w:r>
      </w:del>
    </w:p>
    <w:p w14:paraId="6FC86208" w14:textId="77777777" w:rsidR="005772CE" w:rsidRPr="008A58EE" w:rsidRDefault="005772CE" w:rsidP="005772CE">
      <w:pPr>
        <w:tabs>
          <w:tab w:val="left" w:pos="1418"/>
          <w:tab w:val="right" w:pos="9639"/>
        </w:tabs>
        <w:ind w:left="1418" w:right="1417" w:hanging="1418"/>
        <w:rPr>
          <w:ins w:id="16" w:author="USA"/>
        </w:rPr>
      </w:pPr>
      <w:ins w:id="17" w:author="USA">
        <w:r w:rsidRPr="008A58EE">
          <w:tab/>
          <w:t>–</w:t>
        </w:r>
        <w:r w:rsidRPr="008A58EE">
          <w:tab/>
          <w:t>telegraphy or data transmissions using any other single sideband, suppressed carrier modulation, under the condition that the reference frequency of the concerned transmission corresponds to the list of carrier (reference) frequencies (No. </w:t>
        </w:r>
        <w:r w:rsidRPr="008A58EE">
          <w:rPr>
            <w:rStyle w:val="Appref"/>
            <w:b/>
            <w:bCs/>
          </w:rPr>
          <w:t>27</w:t>
        </w:r>
        <w:r w:rsidRPr="008A58EE">
          <w:rPr>
            <w:rStyle w:val="Appref"/>
          </w:rPr>
          <w:t>/18</w:t>
        </w:r>
        <w:r w:rsidRPr="008A58EE">
          <w:t>) and its occupied bandwidth does not exceed the upper limit of J3E emissions (No. </w:t>
        </w:r>
        <w:r w:rsidRPr="008A58EE">
          <w:rPr>
            <w:rStyle w:val="Appref"/>
            <w:b/>
            <w:bCs/>
          </w:rPr>
          <w:t>27</w:t>
        </w:r>
        <w:r w:rsidRPr="008A58EE">
          <w:rPr>
            <w:rStyle w:val="Appref"/>
          </w:rPr>
          <w:t>/12</w:t>
        </w:r>
        <w:r w:rsidRPr="008A58EE">
          <w:t>), i.e. 2</w:t>
        </w:r>
      </w:ins>
      <w:r w:rsidRPr="008A58EE">
        <w:t> </w:t>
      </w:r>
      <w:ins w:id="18" w:author="USA">
        <w:r w:rsidRPr="008A58EE">
          <w:t>800 Hz for each individual channel</w:t>
        </w:r>
        <w:r w:rsidRPr="008A58EE">
          <w:tab/>
          <w:t>J2B, J2D, J7B, J7D, J9B, J9D</w:t>
        </w:r>
      </w:ins>
    </w:p>
    <w:p w14:paraId="7565CFCE" w14:textId="77777777" w:rsidR="005772CE" w:rsidRDefault="005772CE" w:rsidP="005772CE">
      <w:pPr>
        <w:pStyle w:val="reasons0"/>
        <w:shd w:val="clear" w:color="auto" w:fill="FFFFFF"/>
        <w:spacing w:before="120"/>
        <w:rPr>
          <w:ins w:id="19" w:author="USA"/>
          <w:rFonts w:ascii="Times New Roman" w:hAnsi="Times New Roman" w:cs="Times New Roman"/>
          <w:b/>
          <w:bCs/>
          <w:color w:val="000000"/>
          <w:sz w:val="24"/>
          <w:szCs w:val="24"/>
          <w:lang w:val="en-GB"/>
        </w:rPr>
      </w:pPr>
    </w:p>
    <w:p w14:paraId="5DE1F843" w14:textId="77777777" w:rsidR="005772CE"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Allows for new signal modulation types while maintaining the necessary conditions to be compatibility with existing aeronautical HF systems.  </w:t>
      </w:r>
    </w:p>
    <w:p w14:paraId="40FE07DE" w14:textId="77777777" w:rsidR="005772CE" w:rsidRPr="008A58EE" w:rsidRDefault="005772CE" w:rsidP="005772CE">
      <w:pPr>
        <w:pStyle w:val="Reasons"/>
      </w:pPr>
    </w:p>
    <w:p w14:paraId="6C80AE35" w14:textId="77777777" w:rsidR="005772CE" w:rsidRPr="005772CE" w:rsidRDefault="005772CE" w:rsidP="005772CE">
      <w:pPr>
        <w:pStyle w:val="Heading1"/>
        <w:rPr>
          <w:rFonts w:ascii="Times New Roman" w:hAnsi="Times New Roman" w:cs="Times New Roman"/>
          <w:sz w:val="28"/>
          <w:szCs w:val="28"/>
        </w:rPr>
      </w:pPr>
      <w:r w:rsidRPr="008A58EE">
        <w:tab/>
      </w:r>
      <w:bookmarkStart w:id="20" w:name="_Toc119502137"/>
      <w:r w:rsidRPr="005772CE">
        <w:rPr>
          <w:rFonts w:ascii="Times New Roman" w:hAnsi="Times New Roman" w:cs="Times New Roman"/>
          <w:color w:val="auto"/>
          <w:sz w:val="28"/>
          <w:szCs w:val="28"/>
        </w:rPr>
        <w:t>2</w:t>
      </w:r>
      <w:r w:rsidRPr="005772CE">
        <w:rPr>
          <w:rFonts w:ascii="Times New Roman" w:hAnsi="Times New Roman" w:cs="Times New Roman"/>
          <w:color w:val="auto"/>
          <w:sz w:val="28"/>
          <w:szCs w:val="28"/>
        </w:rPr>
        <w:tab/>
        <w:t>Power</w:t>
      </w:r>
      <w:bookmarkEnd w:id="20"/>
    </w:p>
    <w:p w14:paraId="1FA809F0" w14:textId="77777777" w:rsidR="005772CE" w:rsidRPr="008A58EE" w:rsidRDefault="005772CE" w:rsidP="005772CE">
      <w:pPr>
        <w:pStyle w:val="Proposal"/>
        <w:rPr>
          <w:rFonts w:hAnsi="Times New Roman"/>
        </w:rPr>
      </w:pPr>
      <w:r w:rsidRPr="008A58EE">
        <w:rPr>
          <w:rFonts w:hAnsi="Times New Roman"/>
        </w:rPr>
        <w:t>MOD</w:t>
      </w:r>
      <w:r>
        <w:rPr>
          <w:rFonts w:hAnsi="Times New Roman"/>
        </w:rPr>
        <w:t xml:space="preserve"> USA/AI 1.9/6</w:t>
      </w:r>
    </w:p>
    <w:p w14:paraId="0C91F835" w14:textId="77777777" w:rsidR="005772CE" w:rsidRPr="008A58EE" w:rsidRDefault="005772CE" w:rsidP="005772CE">
      <w:pPr>
        <w:spacing w:after="80"/>
      </w:pPr>
      <w:r w:rsidRPr="008A58EE">
        <w:rPr>
          <w:rStyle w:val="Appdef"/>
          <w:color w:val="000000"/>
        </w:rPr>
        <w:t>27</w:t>
      </w:r>
      <w:r w:rsidRPr="008A58EE">
        <w:rPr>
          <w:rStyle w:val="Appdef"/>
          <w:bCs/>
          <w:color w:val="000000"/>
        </w:rPr>
        <w:t>/60</w:t>
      </w:r>
      <w:r w:rsidRPr="008A58EE">
        <w:tab/>
        <w:t>2.1</w:t>
      </w:r>
      <w:r w:rsidRPr="008A58EE">
        <w:tab/>
        <w:t>Unless otherwise specified in Part II of this Appendix, the peak envelope powers supplied to the antenna transmission line shall not exceed the maximum values indicated in the Table below; the corresponding peak effective radiated powers being assumed to be equal to two-thirds of these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
        <w:gridCol w:w="2829"/>
        <w:gridCol w:w="2268"/>
        <w:gridCol w:w="3111"/>
      </w:tblGrid>
      <w:tr w:rsidR="005772CE" w:rsidRPr="008A58EE" w14:paraId="48C6468D" w14:textId="77777777" w:rsidTr="00283B2D">
        <w:trPr>
          <w:jc w:val="center"/>
        </w:trPr>
        <w:tc>
          <w:tcPr>
            <w:tcW w:w="2835" w:type="dxa"/>
            <w:gridSpan w:val="2"/>
          </w:tcPr>
          <w:p w14:paraId="56EBCFAF" w14:textId="77777777" w:rsidR="005772CE" w:rsidRPr="008A58EE" w:rsidRDefault="005772CE" w:rsidP="00283B2D">
            <w:pPr>
              <w:pStyle w:val="Tablehead"/>
              <w:rPr>
                <w:rFonts w:ascii="Times New Roman" w:hAnsi="Times New Roman" w:cs="Times New Roman"/>
              </w:rPr>
            </w:pPr>
            <w:r w:rsidRPr="008A58EE">
              <w:rPr>
                <w:rFonts w:ascii="Times New Roman" w:hAnsi="Times New Roman" w:cs="Times New Roman"/>
              </w:rPr>
              <w:t>Class of emission</w:t>
            </w:r>
          </w:p>
        </w:tc>
        <w:tc>
          <w:tcPr>
            <w:tcW w:w="2268" w:type="dxa"/>
          </w:tcPr>
          <w:p w14:paraId="2F8B62E3" w14:textId="77777777" w:rsidR="005772CE" w:rsidRPr="008A58EE" w:rsidRDefault="005772CE" w:rsidP="00283B2D">
            <w:pPr>
              <w:pStyle w:val="Tablehead"/>
              <w:rPr>
                <w:rFonts w:ascii="Times New Roman" w:hAnsi="Times New Roman" w:cs="Times New Roman"/>
              </w:rPr>
            </w:pPr>
            <w:r w:rsidRPr="008A58EE">
              <w:rPr>
                <w:rFonts w:ascii="Times New Roman" w:hAnsi="Times New Roman" w:cs="Times New Roman"/>
              </w:rPr>
              <w:t>Stations</w:t>
            </w:r>
          </w:p>
        </w:tc>
        <w:tc>
          <w:tcPr>
            <w:tcW w:w="3111" w:type="dxa"/>
          </w:tcPr>
          <w:p w14:paraId="115D710A" w14:textId="77777777" w:rsidR="005772CE" w:rsidRPr="008A58EE" w:rsidRDefault="005772CE" w:rsidP="00283B2D">
            <w:pPr>
              <w:pStyle w:val="Tablehead"/>
              <w:rPr>
                <w:rFonts w:ascii="Times New Roman" w:hAnsi="Times New Roman" w:cs="Times New Roman"/>
              </w:rPr>
            </w:pPr>
            <w:r w:rsidRPr="008A58EE">
              <w:rPr>
                <w:rFonts w:ascii="Times New Roman" w:hAnsi="Times New Roman" w:cs="Times New Roman"/>
              </w:rPr>
              <w:t>Maximum peak envelope power</w:t>
            </w:r>
          </w:p>
        </w:tc>
      </w:tr>
      <w:tr w:rsidR="005772CE" w:rsidRPr="008A58EE" w14:paraId="3985232A" w14:textId="77777777" w:rsidTr="00283B2D">
        <w:trPr>
          <w:jc w:val="center"/>
        </w:trPr>
        <w:tc>
          <w:tcPr>
            <w:tcW w:w="2835" w:type="dxa"/>
            <w:gridSpan w:val="2"/>
          </w:tcPr>
          <w:p w14:paraId="798D78B8" w14:textId="77777777" w:rsidR="005772CE" w:rsidRPr="008A58EE" w:rsidRDefault="005772CE" w:rsidP="00283B2D">
            <w:pPr>
              <w:pStyle w:val="Tabletext"/>
              <w:keepNext/>
              <w:spacing w:before="80" w:after="80"/>
              <w:ind w:left="113" w:right="113"/>
            </w:pPr>
            <w:r w:rsidRPr="008A58EE">
              <w:t>H2B, J3E, J7</w:t>
            </w:r>
            <w:ins w:id="21" w:author="USA">
              <w:r w:rsidRPr="008A58EE">
                <w:t>A</w:t>
              </w:r>
            </w:ins>
            <w:del w:id="22" w:author="USA">
              <w:r w:rsidRPr="008A58EE" w:rsidDel="009C7558">
                <w:delText>B</w:delText>
              </w:r>
            </w:del>
            <w:r w:rsidRPr="008A58EE">
              <w:t xml:space="preserve">, </w:t>
            </w:r>
            <w:del w:id="23" w:author="USA">
              <w:r w:rsidRPr="008A58EE" w:rsidDel="00375B5F">
                <w:delText>JXX</w:delText>
              </w:r>
            </w:del>
            <w:ins w:id="24" w:author="USA">
              <w:del w:id="25" w:author="USA">
                <w:r w:rsidRPr="008A58EE" w:rsidDel="00375B5F">
                  <w:delText xml:space="preserve">, </w:delText>
                </w:r>
              </w:del>
            </w:ins>
            <w:r w:rsidRPr="008A58EE">
              <w:br/>
              <w:t>A3E*, H3E*</w:t>
            </w:r>
            <w:r w:rsidRPr="008A58EE">
              <w:br/>
              <w:t>(100% modulation)</w:t>
            </w:r>
          </w:p>
        </w:tc>
        <w:tc>
          <w:tcPr>
            <w:tcW w:w="2268" w:type="dxa"/>
          </w:tcPr>
          <w:p w14:paraId="435D2175" w14:textId="77777777" w:rsidR="005772CE" w:rsidRPr="008A58EE" w:rsidRDefault="005772CE" w:rsidP="00283B2D">
            <w:pPr>
              <w:pStyle w:val="Tabletext"/>
              <w:keepNext/>
              <w:spacing w:before="80" w:after="80"/>
              <w:ind w:left="113" w:right="113"/>
            </w:pPr>
            <w:r w:rsidRPr="008A58EE">
              <w:t>Aeronautical stations Aircraft stations</w:t>
            </w:r>
          </w:p>
        </w:tc>
        <w:tc>
          <w:tcPr>
            <w:tcW w:w="3111" w:type="dxa"/>
          </w:tcPr>
          <w:p w14:paraId="66D94DA8" w14:textId="77777777" w:rsidR="005772CE" w:rsidRPr="008A58EE" w:rsidRDefault="005772CE" w:rsidP="00283B2D">
            <w:pPr>
              <w:pStyle w:val="Tabletext"/>
              <w:keepNext/>
              <w:spacing w:before="80" w:after="80"/>
              <w:jc w:val="center"/>
            </w:pPr>
            <w:r w:rsidRPr="008A58EE">
              <w:t>6 kW</w:t>
            </w:r>
            <w:r w:rsidRPr="008A58EE">
              <w:br/>
              <w:t>400 W</w:t>
            </w:r>
          </w:p>
        </w:tc>
      </w:tr>
      <w:tr w:rsidR="005772CE" w:rsidRPr="008A58EE" w14:paraId="1E282B8E" w14:textId="77777777" w:rsidTr="00283B2D">
        <w:trPr>
          <w:jc w:val="center"/>
          <w:ins w:id="26" w:author="USA"/>
        </w:trPr>
        <w:tc>
          <w:tcPr>
            <w:tcW w:w="2835" w:type="dxa"/>
            <w:gridSpan w:val="2"/>
          </w:tcPr>
          <w:p w14:paraId="43A2C2C5" w14:textId="77777777" w:rsidR="005772CE" w:rsidRPr="008A58EE" w:rsidRDefault="005772CE" w:rsidP="00283B2D">
            <w:pPr>
              <w:pStyle w:val="Tabletext"/>
              <w:keepNext/>
              <w:spacing w:before="80" w:after="80"/>
              <w:ind w:left="113" w:right="113"/>
              <w:rPr>
                <w:ins w:id="27" w:author="USA"/>
              </w:rPr>
            </w:pPr>
            <w:ins w:id="28" w:author="USA">
              <w:r w:rsidRPr="008A58EE">
                <w:t>J2E, J7E, J9E, J2B, J2D, J7B, J7D, J9B, J9D</w:t>
              </w:r>
            </w:ins>
          </w:p>
        </w:tc>
        <w:tc>
          <w:tcPr>
            <w:tcW w:w="2268" w:type="dxa"/>
          </w:tcPr>
          <w:p w14:paraId="5616E877" w14:textId="77777777" w:rsidR="005772CE" w:rsidRPr="008A58EE" w:rsidRDefault="005772CE" w:rsidP="00283B2D">
            <w:pPr>
              <w:pStyle w:val="Tabletext"/>
              <w:keepNext/>
              <w:spacing w:before="80" w:after="80"/>
              <w:ind w:left="113" w:right="113"/>
              <w:rPr>
                <w:ins w:id="29" w:author="USA"/>
              </w:rPr>
            </w:pPr>
            <w:ins w:id="30" w:author="USA">
              <w:r w:rsidRPr="008A58EE">
                <w:t>Aeronautical stations Aircraft stations</w:t>
              </w:r>
            </w:ins>
          </w:p>
        </w:tc>
        <w:tc>
          <w:tcPr>
            <w:tcW w:w="3111" w:type="dxa"/>
          </w:tcPr>
          <w:p w14:paraId="47E10275" w14:textId="77777777" w:rsidR="005772CE" w:rsidRPr="008A58EE" w:rsidRDefault="005772CE" w:rsidP="00283B2D">
            <w:pPr>
              <w:pStyle w:val="Tabletext"/>
              <w:keepNext/>
              <w:spacing w:before="80" w:after="80"/>
              <w:jc w:val="center"/>
              <w:rPr>
                <w:ins w:id="31" w:author="USA"/>
              </w:rPr>
            </w:pPr>
            <w:ins w:id="32" w:author="USA">
              <w:r w:rsidRPr="008A58EE">
                <w:t>6 kW</w:t>
              </w:r>
              <w:r w:rsidRPr="008A58EE">
                <w:br/>
                <w:t>400 W</w:t>
              </w:r>
            </w:ins>
          </w:p>
        </w:tc>
      </w:tr>
      <w:tr w:rsidR="005772CE" w:rsidRPr="008A58EE" w14:paraId="1B05A286" w14:textId="77777777" w:rsidTr="00283B2D">
        <w:trPr>
          <w:jc w:val="center"/>
        </w:trPr>
        <w:tc>
          <w:tcPr>
            <w:tcW w:w="2835" w:type="dxa"/>
            <w:gridSpan w:val="2"/>
          </w:tcPr>
          <w:p w14:paraId="061BB364" w14:textId="77777777" w:rsidR="005772CE" w:rsidRPr="008A58EE" w:rsidRDefault="005772CE" w:rsidP="00283B2D">
            <w:pPr>
              <w:pStyle w:val="Tabletext"/>
              <w:keepNext/>
              <w:spacing w:before="80" w:after="80"/>
              <w:ind w:left="113" w:right="113"/>
            </w:pPr>
            <w:r w:rsidRPr="008A58EE">
              <w:t>Other emissions such as</w:t>
            </w:r>
            <w:r w:rsidRPr="008A58EE">
              <w:br/>
              <w:t>A1A, A1B, F1B</w:t>
            </w:r>
          </w:p>
        </w:tc>
        <w:tc>
          <w:tcPr>
            <w:tcW w:w="2268" w:type="dxa"/>
          </w:tcPr>
          <w:p w14:paraId="6FBDBDC5" w14:textId="77777777" w:rsidR="005772CE" w:rsidRPr="008A58EE" w:rsidRDefault="005772CE" w:rsidP="00283B2D">
            <w:pPr>
              <w:pStyle w:val="Tabletext"/>
              <w:keepNext/>
              <w:spacing w:before="80" w:after="80"/>
              <w:ind w:left="113" w:right="113"/>
            </w:pPr>
            <w:r w:rsidRPr="008A58EE">
              <w:t>Aeronautical stations Aircraft stations</w:t>
            </w:r>
          </w:p>
        </w:tc>
        <w:tc>
          <w:tcPr>
            <w:tcW w:w="3111" w:type="dxa"/>
          </w:tcPr>
          <w:p w14:paraId="5D26227B" w14:textId="77777777" w:rsidR="005772CE" w:rsidRPr="008A58EE" w:rsidRDefault="005772CE" w:rsidP="00283B2D">
            <w:pPr>
              <w:pStyle w:val="Tabletext"/>
              <w:keepNext/>
              <w:spacing w:before="80" w:after="80"/>
              <w:jc w:val="center"/>
            </w:pPr>
            <w:r w:rsidRPr="008A58EE">
              <w:t>1.5 kW</w:t>
            </w:r>
            <w:r w:rsidRPr="008A58EE">
              <w:br/>
              <w:t>100 W</w:t>
            </w:r>
          </w:p>
        </w:tc>
      </w:tr>
      <w:tr w:rsidR="005772CE" w:rsidRPr="008A58EE" w14:paraId="16381616" w14:textId="77777777" w:rsidTr="00283B2D">
        <w:tblPrEx>
          <w:tblCellMar>
            <w:left w:w="0" w:type="dxa"/>
            <w:right w:w="0" w:type="dxa"/>
          </w:tblCellMar>
        </w:tblPrEx>
        <w:trPr>
          <w:gridBefore w:val="1"/>
          <w:wBefore w:w="6" w:type="dxa"/>
          <w:jc w:val="center"/>
        </w:trPr>
        <w:tc>
          <w:tcPr>
            <w:tcW w:w="8208" w:type="dxa"/>
            <w:gridSpan w:val="3"/>
            <w:tcBorders>
              <w:top w:val="nil"/>
              <w:left w:val="nil"/>
              <w:bottom w:val="nil"/>
              <w:right w:val="nil"/>
            </w:tcBorders>
          </w:tcPr>
          <w:p w14:paraId="4238C05A" w14:textId="77777777" w:rsidR="005772CE" w:rsidRPr="008A58EE" w:rsidRDefault="005772CE" w:rsidP="00283B2D">
            <w:pPr>
              <w:pStyle w:val="Tablelegend"/>
              <w:tabs>
                <w:tab w:val="left" w:pos="271"/>
              </w:tabs>
            </w:pPr>
            <w:r w:rsidRPr="008A58EE">
              <w:t>*</w:t>
            </w:r>
            <w:r w:rsidRPr="008A58EE">
              <w:tab/>
              <w:t>A3E and H3E to be used only on 3</w:t>
            </w:r>
            <w:r w:rsidRPr="008A58EE">
              <w:rPr>
                <w:sz w:val="12"/>
              </w:rPr>
              <w:t> </w:t>
            </w:r>
            <w:r w:rsidRPr="008A58EE">
              <w:t>023 kHz and 5</w:t>
            </w:r>
            <w:r w:rsidRPr="008A58EE">
              <w:rPr>
                <w:sz w:val="12"/>
              </w:rPr>
              <w:t> </w:t>
            </w:r>
            <w:r w:rsidRPr="008A58EE">
              <w:t>680 kHz.</w:t>
            </w:r>
          </w:p>
        </w:tc>
      </w:tr>
    </w:tbl>
    <w:p w14:paraId="00B41839" w14:textId="77777777" w:rsidR="005772CE" w:rsidRDefault="005772CE" w:rsidP="005772CE">
      <w:pPr>
        <w:pStyle w:val="reasons0"/>
        <w:shd w:val="clear" w:color="auto" w:fill="FFFFFF"/>
        <w:spacing w:before="120"/>
        <w:rPr>
          <w:rFonts w:ascii="Times New Roman" w:hAnsi="Times New Roman" w:cs="Times New Roman"/>
          <w:b/>
          <w:bCs/>
          <w:color w:val="000000"/>
          <w:sz w:val="24"/>
          <w:szCs w:val="24"/>
          <w:lang w:val="en-GB"/>
        </w:rPr>
      </w:pPr>
    </w:p>
    <w:p w14:paraId="1811E819" w14:textId="77777777" w:rsidR="005772CE" w:rsidRPr="004B2938"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Updates the new modulation types to the appropriate peak envelope power levels.  </w:t>
      </w:r>
    </w:p>
    <w:p w14:paraId="0201D311" w14:textId="77777777" w:rsidR="005772CE" w:rsidRPr="008A58EE" w:rsidRDefault="005772CE" w:rsidP="005772CE">
      <w:pPr>
        <w:pStyle w:val="Methodheading2"/>
      </w:pPr>
    </w:p>
    <w:p w14:paraId="1B0AD2D6" w14:textId="77777777" w:rsidR="005772CE" w:rsidRPr="008A58EE" w:rsidRDefault="005772CE" w:rsidP="005772CE">
      <w:pPr>
        <w:pStyle w:val="Proposal"/>
        <w:rPr>
          <w:rFonts w:hAnsi="Times New Roman"/>
        </w:rPr>
      </w:pPr>
      <w:bookmarkStart w:id="33" w:name="_Toc39649511"/>
      <w:r w:rsidRPr="008A58EE">
        <w:rPr>
          <w:rFonts w:hAnsi="Times New Roman"/>
        </w:rPr>
        <w:t>SUP</w:t>
      </w:r>
      <w:r>
        <w:rPr>
          <w:rFonts w:hAnsi="Times New Roman"/>
        </w:rPr>
        <w:t xml:space="preserve"> USA/AI 1.9/7</w:t>
      </w:r>
    </w:p>
    <w:p w14:paraId="0947188D" w14:textId="77777777" w:rsidR="005772CE" w:rsidRPr="008A58EE" w:rsidRDefault="005772CE" w:rsidP="005772CE">
      <w:pPr>
        <w:pStyle w:val="ResNo"/>
      </w:pPr>
      <w:r w:rsidRPr="008A58EE">
        <w:t xml:space="preserve">RESOLUTION </w:t>
      </w:r>
      <w:r w:rsidRPr="008A58EE">
        <w:rPr>
          <w:rStyle w:val="href"/>
        </w:rPr>
        <w:t>429</w:t>
      </w:r>
      <w:r w:rsidRPr="008A58EE">
        <w:t xml:space="preserve"> (WRC-19)</w:t>
      </w:r>
      <w:bookmarkEnd w:id="33"/>
    </w:p>
    <w:p w14:paraId="07859FEC" w14:textId="77777777" w:rsidR="005772CE" w:rsidRPr="008A58EE" w:rsidRDefault="005772CE" w:rsidP="005772CE">
      <w:pPr>
        <w:pStyle w:val="Restitle"/>
        <w:rPr>
          <w:rFonts w:ascii="Times New Roman" w:hAnsi="Times New Roman"/>
        </w:rPr>
      </w:pPr>
      <w:bookmarkStart w:id="34" w:name="_Toc35789359"/>
      <w:bookmarkStart w:id="35" w:name="_Toc35857056"/>
      <w:bookmarkStart w:id="36" w:name="_Toc35877691"/>
      <w:bookmarkStart w:id="37" w:name="_Toc35963634"/>
      <w:bookmarkStart w:id="38" w:name="_Toc39649512"/>
      <w:r w:rsidRPr="008A58EE">
        <w:rPr>
          <w:rFonts w:ascii="Times New Roman" w:hAnsi="Times New Roman"/>
        </w:rPr>
        <w:t>Consideration of regulatory provisions for updating Appendix 27 of the Radio Regulations in support of aeronautical HF modernization</w:t>
      </w:r>
      <w:bookmarkEnd w:id="34"/>
      <w:bookmarkEnd w:id="35"/>
      <w:bookmarkEnd w:id="36"/>
      <w:bookmarkEnd w:id="37"/>
      <w:bookmarkEnd w:id="38"/>
    </w:p>
    <w:p w14:paraId="2C54CF87" w14:textId="77777777" w:rsidR="005772CE" w:rsidRDefault="005772CE" w:rsidP="005772CE">
      <w:pPr>
        <w:pStyle w:val="Reasons"/>
        <w:rPr>
          <w:lang w:eastAsia="zh-CN"/>
        </w:rPr>
      </w:pPr>
    </w:p>
    <w:p w14:paraId="4CAA455F" w14:textId="77777777" w:rsidR="005772CE" w:rsidRPr="004B2938" w:rsidRDefault="005772CE" w:rsidP="005772CE">
      <w:pPr>
        <w:pStyle w:val="reasons0"/>
        <w:shd w:val="clear" w:color="auto" w:fill="FFFFFF"/>
        <w:spacing w:before="120"/>
        <w:rPr>
          <w:rFonts w:ascii="Times New Roman" w:hAnsi="Times New Roman" w:cs="Times New Roman"/>
          <w:color w:val="000000"/>
          <w:sz w:val="24"/>
          <w:szCs w:val="24"/>
        </w:rPr>
      </w:pPr>
      <w:r w:rsidRPr="00231A25">
        <w:rPr>
          <w:rFonts w:ascii="Times New Roman" w:hAnsi="Times New Roman" w:cs="Times New Roman"/>
          <w:b/>
          <w:bCs/>
          <w:color w:val="000000"/>
          <w:sz w:val="24"/>
          <w:szCs w:val="24"/>
          <w:lang w:val="en-GB"/>
        </w:rPr>
        <w:t>Reason</w:t>
      </w:r>
      <w:r>
        <w:rPr>
          <w:rFonts w:ascii="Times New Roman" w:hAnsi="Times New Roman" w:cs="Times New Roman"/>
          <w:color w:val="000000"/>
          <w:sz w:val="24"/>
          <w:szCs w:val="24"/>
          <w:lang w:val="en-GB"/>
        </w:rPr>
        <w:t xml:space="preserve">: Work on agenda item has been completed.  </w:t>
      </w:r>
    </w:p>
    <w:p w14:paraId="3B342F1B" w14:textId="77777777" w:rsidR="005772CE" w:rsidRPr="008A58EE" w:rsidRDefault="005772CE" w:rsidP="005772CE">
      <w:pPr>
        <w:pStyle w:val="Reasons"/>
        <w:rPr>
          <w:lang w:eastAsia="zh-CN"/>
        </w:rPr>
      </w:pPr>
    </w:p>
    <w:p w14:paraId="5BFFFC05" w14:textId="77777777" w:rsidR="005772CE" w:rsidRPr="008A58EE" w:rsidRDefault="005772CE" w:rsidP="005772CE">
      <w:pPr>
        <w:rPr>
          <w:lang w:eastAsia="zh-CN"/>
        </w:rPr>
      </w:pPr>
      <w:r w:rsidRPr="008A58EE">
        <w:t>_____________</w:t>
      </w:r>
    </w:p>
    <w:p w14:paraId="673B3EF9" w14:textId="77777777" w:rsidR="005772CE" w:rsidRPr="004566B8" w:rsidRDefault="005772CE" w:rsidP="00EE3CD2">
      <w:pPr>
        <w:rPr>
          <w:b/>
          <w:bCs/>
          <w:sz w:val="24"/>
        </w:rPr>
      </w:pPr>
    </w:p>
    <w:sectPr w:rsidR="005772CE" w:rsidRPr="004566B8"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C6F9" w14:textId="77777777" w:rsidR="006B3DBD" w:rsidRDefault="006B3DBD">
      <w:r>
        <w:separator/>
      </w:r>
    </w:p>
  </w:endnote>
  <w:endnote w:type="continuationSeparator" w:id="0">
    <w:p w14:paraId="0E398CF4" w14:textId="77777777" w:rsidR="006B3DBD" w:rsidRDefault="006B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7CE1" w14:textId="77777777" w:rsidR="006B3DBD" w:rsidRDefault="006B3DBD">
      <w:r>
        <w:separator/>
      </w:r>
    </w:p>
  </w:footnote>
  <w:footnote w:type="continuationSeparator" w:id="0">
    <w:p w14:paraId="47534DDE" w14:textId="77777777" w:rsidR="006B3DBD" w:rsidRDefault="006B3DBD">
      <w:r>
        <w:continuationSeparator/>
      </w:r>
    </w:p>
  </w:footnote>
  <w:footnote w:id="1">
    <w:p w14:paraId="06742429" w14:textId="77777777" w:rsidR="005772CE" w:rsidRPr="0037535A" w:rsidRDefault="005772CE" w:rsidP="005772CE">
      <w:pPr>
        <w:pStyle w:val="FootnoteText"/>
        <w:rPr>
          <w:color w:val="000000"/>
        </w:rPr>
      </w:pPr>
      <w:r w:rsidRPr="0037535A">
        <w:rPr>
          <w:rStyle w:val="FootnoteReference"/>
          <w:color w:val="000000"/>
        </w:rPr>
        <w:t>*</w:t>
      </w:r>
      <w:r w:rsidRPr="0037535A">
        <w:rPr>
          <w:color w:val="000000"/>
        </w:rPr>
        <w:tab/>
        <w:t>A3E and H3E to be used only on 3</w:t>
      </w:r>
      <w:r w:rsidRPr="0037535A">
        <w:rPr>
          <w:rFonts w:ascii="Tms Rmn" w:hAnsi="Tms Rmn"/>
          <w:color w:val="000000"/>
          <w:sz w:val="12"/>
        </w:rPr>
        <w:t> </w:t>
      </w:r>
      <w:r w:rsidRPr="0037535A">
        <w:rPr>
          <w:color w:val="000000"/>
        </w:rPr>
        <w:t>023 kHz and 5</w:t>
      </w:r>
      <w:r w:rsidRPr="0037535A">
        <w:rPr>
          <w:rFonts w:ascii="Tms Rmn" w:hAnsi="Tms Rmn"/>
          <w:color w:val="000000"/>
          <w:sz w:val="12"/>
        </w:rPr>
        <w:t> </w:t>
      </w:r>
      <w:r w:rsidRPr="0037535A">
        <w:rPr>
          <w:color w:val="000000"/>
        </w:rPr>
        <w:t>680 kHz</w:t>
      </w:r>
      <w:r w:rsidRPr="0037535A">
        <w:rPr>
          <w:color w:val="000000"/>
          <w:sz w:val="22"/>
        </w:rPr>
        <w:t>.</w:t>
      </w:r>
    </w:p>
  </w:footnote>
  <w:footnote w:id="2">
    <w:p w14:paraId="309BF24A" w14:textId="77777777" w:rsidR="005772CE" w:rsidRPr="0037535A" w:rsidRDefault="005772CE" w:rsidP="005772CE">
      <w:pPr>
        <w:pStyle w:val="FootnoteText"/>
      </w:pPr>
      <w:r w:rsidRPr="0037535A">
        <w:rPr>
          <w:rStyle w:val="FootnoteReference"/>
        </w:rPr>
        <w:t>**</w:t>
      </w:r>
      <w:r w:rsidRPr="0037535A">
        <w:tab/>
      </w:r>
      <w:r w:rsidRPr="0037535A">
        <w:rPr>
          <w:color w:val="000000"/>
        </w:rPr>
        <w:t xml:space="preserve">A1A, A1B and F1B are permitted provided they do not cause harmful interference to the classes of emission H2B, J3E, </w:t>
      </w:r>
      <w:ins w:id="7" w:author="USA" w:date="2023-03-21T08:20:00Z">
        <w:r w:rsidRPr="0037535A">
          <w:rPr>
            <w:color w:val="000000"/>
          </w:rPr>
          <w:t xml:space="preserve">J2E, J7E, J9E, </w:t>
        </w:r>
      </w:ins>
      <w:r w:rsidRPr="0037535A">
        <w:rPr>
          <w:color w:val="000000"/>
        </w:rPr>
        <w:t>J7</w:t>
      </w:r>
      <w:ins w:id="8" w:author="USA" w:date="2023-03-21T08:20:00Z">
        <w:r>
          <w:rPr>
            <w:color w:val="000000"/>
          </w:rPr>
          <w:t>A</w:t>
        </w:r>
      </w:ins>
      <w:del w:id="9" w:author="USA" w:date="2023-03-21T08:20:00Z">
        <w:r w:rsidRPr="0037535A" w:rsidDel="00AE51A5">
          <w:rPr>
            <w:color w:val="000000"/>
          </w:rPr>
          <w:delText>B</w:delText>
        </w:r>
      </w:del>
      <w:ins w:id="10" w:author="USA" w:date="2023-03-21T08:21:00Z">
        <w:r w:rsidRPr="0037535A">
          <w:rPr>
            <w:color w:val="000000"/>
          </w:rPr>
          <w:t xml:space="preserve">, </w:t>
        </w:r>
        <w:r w:rsidRPr="0037535A">
          <w:t>J2B, J2D, J7B, J7D, J9B, and J9D</w:t>
        </w:r>
      </w:ins>
      <w:del w:id="11" w:author="USA" w:date="2023-03-21T08:20:00Z">
        <w:r w:rsidRPr="0037535A" w:rsidDel="00AE51A5">
          <w:rPr>
            <w:color w:val="000000"/>
          </w:rPr>
          <w:delText xml:space="preserve"> and JXX</w:delText>
        </w:r>
      </w:del>
      <w:r w:rsidRPr="0037535A">
        <w:rPr>
          <w:color w:val="000000"/>
        </w:rPr>
        <w:t>. In addition, AlA, A1B and FlB emissions shall be in accordance with the provisions in Nos. </w:t>
      </w:r>
      <w:r w:rsidRPr="0037535A">
        <w:rPr>
          <w:rStyle w:val="Appref"/>
          <w:b/>
          <w:bCs/>
        </w:rPr>
        <w:t>27</w:t>
      </w:r>
      <w:r w:rsidRPr="0037535A">
        <w:rPr>
          <w:rStyle w:val="Appref"/>
        </w:rPr>
        <w:t>/70</w:t>
      </w:r>
      <w:r w:rsidRPr="0037535A">
        <w:rPr>
          <w:color w:val="000000"/>
        </w:rPr>
        <w:t xml:space="preserve"> to </w:t>
      </w:r>
      <w:r w:rsidRPr="0037535A">
        <w:rPr>
          <w:rStyle w:val="Appref"/>
          <w:b/>
          <w:bCs/>
        </w:rPr>
        <w:t>27</w:t>
      </w:r>
      <w:r w:rsidRPr="0037535A">
        <w:rPr>
          <w:rStyle w:val="Appref"/>
        </w:rPr>
        <w:t>/74</w:t>
      </w:r>
      <w:r w:rsidRPr="0037535A">
        <w:rPr>
          <w:color w:val="000000"/>
        </w:rPr>
        <w:t xml:space="preserve"> and care should be taken to place these emissions at or near the centre of the channel. However, a modulating audio frequency is permitted with single sideband transmitters, where the carrier is suppressed in accordance with No. </w:t>
      </w:r>
      <w:r w:rsidRPr="0037535A">
        <w:rPr>
          <w:rStyle w:val="Appref"/>
          <w:b/>
          <w:color w:val="000000"/>
        </w:rPr>
        <w:t>27</w:t>
      </w:r>
      <w:r w:rsidRPr="0037535A">
        <w:rPr>
          <w:rStyle w:val="Appref"/>
          <w:color w:val="000000"/>
        </w:rPr>
        <w:t>/69</w:t>
      </w:r>
      <w:r w:rsidRPr="0037535A">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A5E95"/>
    <w:rsid w:val="001E2B56"/>
    <w:rsid w:val="00204E6D"/>
    <w:rsid w:val="00211705"/>
    <w:rsid w:val="00214619"/>
    <w:rsid w:val="002178DF"/>
    <w:rsid w:val="00221C84"/>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772CE"/>
    <w:rsid w:val="005863A9"/>
    <w:rsid w:val="005962C2"/>
    <w:rsid w:val="005A57AD"/>
    <w:rsid w:val="005B391F"/>
    <w:rsid w:val="005B5405"/>
    <w:rsid w:val="005B6C85"/>
    <w:rsid w:val="005C4FF3"/>
    <w:rsid w:val="005C60FF"/>
    <w:rsid w:val="005E2C5E"/>
    <w:rsid w:val="00620569"/>
    <w:rsid w:val="00626A3F"/>
    <w:rsid w:val="006445B1"/>
    <w:rsid w:val="00662EE2"/>
    <w:rsid w:val="00686D89"/>
    <w:rsid w:val="00696717"/>
    <w:rsid w:val="006A0B1A"/>
    <w:rsid w:val="006B3DBD"/>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66E9"/>
    <w:rsid w:val="008C70E1"/>
    <w:rsid w:val="008F141E"/>
    <w:rsid w:val="008F2196"/>
    <w:rsid w:val="0096041A"/>
    <w:rsid w:val="009762A5"/>
    <w:rsid w:val="0097711D"/>
    <w:rsid w:val="009801AE"/>
    <w:rsid w:val="00982377"/>
    <w:rsid w:val="00986B91"/>
    <w:rsid w:val="009B3A10"/>
    <w:rsid w:val="009B3A2A"/>
    <w:rsid w:val="009B7B6A"/>
    <w:rsid w:val="009E427F"/>
    <w:rsid w:val="009E64C9"/>
    <w:rsid w:val="00A0122F"/>
    <w:rsid w:val="00A339A9"/>
    <w:rsid w:val="00A36BD9"/>
    <w:rsid w:val="00A4159C"/>
    <w:rsid w:val="00A51807"/>
    <w:rsid w:val="00A6371A"/>
    <w:rsid w:val="00AA2672"/>
    <w:rsid w:val="00AB17C2"/>
    <w:rsid w:val="00AC0FEE"/>
    <w:rsid w:val="00AE18C8"/>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47528"/>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772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772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character" w:customStyle="1" w:styleId="Heading1Char">
    <w:name w:val="Heading 1 Char"/>
    <w:basedOn w:val="DefaultParagraphFont"/>
    <w:link w:val="Heading1"/>
    <w:rsid w:val="005772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5772CE"/>
    <w:rPr>
      <w:rFonts w:asciiTheme="majorHAnsi" w:eastAsiaTheme="majorEastAsia" w:hAnsiTheme="majorHAnsi" w:cstheme="majorBidi"/>
      <w:color w:val="2E74B5" w:themeColor="accent1" w:themeShade="BF"/>
      <w:sz w:val="26"/>
      <w:szCs w:val="26"/>
    </w:rPr>
  </w:style>
  <w:style w:type="paragraph" w:customStyle="1" w:styleId="Tabletext">
    <w:name w:val="Table_text"/>
    <w:basedOn w:val="Normal"/>
    <w:link w:val="TabletextChar"/>
    <w:qFormat/>
    <w:rsid w:val="005772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5772C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5772CE"/>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5772CE"/>
    <w:rPr>
      <w:sz w:val="24"/>
      <w:lang w:val="en-GB"/>
    </w:rPr>
  </w:style>
  <w:style w:type="paragraph" w:customStyle="1" w:styleId="ResNo">
    <w:name w:val="Res_No"/>
    <w:basedOn w:val="Normal"/>
    <w:next w:val="Normal"/>
    <w:link w:val="ResNoChar"/>
    <w:qFormat/>
    <w:rsid w:val="005772C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link w:val="RestitleChar"/>
    <w:qFormat/>
    <w:rsid w:val="005772C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head">
    <w:name w:val="Table_head"/>
    <w:basedOn w:val="Normal"/>
    <w:link w:val="TableheadChar"/>
    <w:qFormat/>
    <w:rsid w:val="005772CE"/>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paragraph" w:customStyle="1" w:styleId="Tablelegend">
    <w:name w:val="Table_legend"/>
    <w:basedOn w:val="Normal"/>
    <w:link w:val="TablelegendChar"/>
    <w:qFormat/>
    <w:rsid w:val="005772CE"/>
    <w:pPr>
      <w:tabs>
        <w:tab w:val="left" w:pos="1134"/>
        <w:tab w:val="left" w:pos="1871"/>
        <w:tab w:val="left" w:pos="2268"/>
      </w:tabs>
      <w:overflowPunct w:val="0"/>
      <w:autoSpaceDE w:val="0"/>
      <w:autoSpaceDN w:val="0"/>
      <w:adjustRightInd w:val="0"/>
      <w:spacing w:before="120"/>
      <w:textAlignment w:val="baseline"/>
    </w:pPr>
    <w:rPr>
      <w:lang w:val="en-GB"/>
    </w:rPr>
  </w:style>
  <w:style w:type="character" w:customStyle="1" w:styleId="Appdef">
    <w:name w:val="App_def"/>
    <w:basedOn w:val="DefaultParagraphFont"/>
    <w:rsid w:val="005772CE"/>
    <w:rPr>
      <w:rFonts w:ascii="Times New Roman" w:hAnsi="Times New Roman"/>
      <w:b/>
    </w:rPr>
  </w:style>
  <w:style w:type="character" w:customStyle="1" w:styleId="Appref">
    <w:name w:val="App_ref"/>
    <w:basedOn w:val="DefaultParagraphFont"/>
    <w:qFormat/>
    <w:rsid w:val="005772CE"/>
  </w:style>
  <w:style w:type="character" w:customStyle="1" w:styleId="Artdef">
    <w:name w:val="Art_def"/>
    <w:basedOn w:val="DefaultParagraphFont"/>
    <w:qFormat/>
    <w:rsid w:val="005772CE"/>
    <w:rPr>
      <w:rFonts w:ascii="Times New Roman" w:hAnsi="Times New Roman"/>
      <w:b/>
    </w:rPr>
  </w:style>
  <w:style w:type="paragraph" w:customStyle="1" w:styleId="Section1">
    <w:name w:val="Section_1"/>
    <w:basedOn w:val="Normal"/>
    <w:link w:val="Section1Char"/>
    <w:rsid w:val="005772CE"/>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AppendixNo">
    <w:name w:val="Appendix_No"/>
    <w:basedOn w:val="Normal"/>
    <w:next w:val="Normal"/>
    <w:link w:val="AppendixNoChar"/>
    <w:qFormat/>
    <w:rsid w:val="005772CE"/>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qFormat/>
    <w:rsid w:val="005772C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qFormat/>
    <w:rsid w:val="005772CE"/>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5772C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Section3">
    <w:name w:val="Section_3"/>
    <w:basedOn w:val="Section1"/>
    <w:rsid w:val="005772CE"/>
    <w:rPr>
      <w:b w:val="0"/>
    </w:rPr>
  </w:style>
  <w:style w:type="paragraph" w:customStyle="1" w:styleId="Part1">
    <w:name w:val="Part_1"/>
    <w:basedOn w:val="Section1"/>
    <w:next w:val="Section1"/>
    <w:qFormat/>
    <w:rsid w:val="005772CE"/>
  </w:style>
  <w:style w:type="paragraph" w:customStyle="1" w:styleId="Methodheading2">
    <w:name w:val="Method_heading2"/>
    <w:basedOn w:val="Heading2"/>
    <w:next w:val="Normal"/>
    <w:qFormat/>
    <w:rsid w:val="005772CE"/>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character" w:customStyle="1" w:styleId="TableheadChar">
    <w:name w:val="Table_head Char"/>
    <w:basedOn w:val="DefaultParagraphFont"/>
    <w:link w:val="Tablehead"/>
    <w:qFormat/>
    <w:locked/>
    <w:rsid w:val="005772CE"/>
    <w:rPr>
      <w:rFonts w:ascii="Times New Roman Bold" w:hAnsi="Times New Roman Bold" w:cs="Times New Roman Bold"/>
      <w:b/>
      <w:lang w:val="en-GB"/>
    </w:rPr>
  </w:style>
  <w:style w:type="character" w:customStyle="1" w:styleId="TabletextChar">
    <w:name w:val="Table_text Char"/>
    <w:basedOn w:val="DefaultParagraphFont"/>
    <w:link w:val="Tabletext"/>
    <w:qFormat/>
    <w:rsid w:val="005772CE"/>
    <w:rPr>
      <w:lang w:val="en-GB"/>
    </w:rPr>
  </w:style>
  <w:style w:type="character" w:customStyle="1" w:styleId="href">
    <w:name w:val="href"/>
    <w:basedOn w:val="DefaultParagraphFont"/>
    <w:qFormat/>
    <w:rsid w:val="005772CE"/>
  </w:style>
  <w:style w:type="character" w:customStyle="1" w:styleId="ReasonsChar">
    <w:name w:val="Reasons Char"/>
    <w:basedOn w:val="DefaultParagraphFont"/>
    <w:link w:val="Reasons"/>
    <w:locked/>
    <w:rsid w:val="005772CE"/>
    <w:rPr>
      <w:sz w:val="24"/>
      <w:lang w:val="en-GB"/>
    </w:rPr>
  </w:style>
  <w:style w:type="character" w:customStyle="1" w:styleId="RestitleChar">
    <w:name w:val="Res_title Char"/>
    <w:link w:val="Restitle"/>
    <w:qFormat/>
    <w:locked/>
    <w:rsid w:val="005772CE"/>
    <w:rPr>
      <w:rFonts w:ascii="Times New Roman Bold" w:hAnsi="Times New Roman Bold"/>
      <w:b/>
      <w:sz w:val="28"/>
      <w:lang w:val="en-GB"/>
    </w:rPr>
  </w:style>
  <w:style w:type="character" w:customStyle="1" w:styleId="TablelegendChar">
    <w:name w:val="Table_legend Char"/>
    <w:link w:val="Tablelegend"/>
    <w:locked/>
    <w:rsid w:val="005772CE"/>
    <w:rPr>
      <w:lang w:val="en-GB"/>
    </w:rPr>
  </w:style>
  <w:style w:type="character" w:customStyle="1" w:styleId="Section1Char">
    <w:name w:val="Section_1 Char"/>
    <w:link w:val="Section1"/>
    <w:locked/>
    <w:rsid w:val="005772CE"/>
    <w:rPr>
      <w:b/>
      <w:sz w:val="24"/>
      <w:lang w:val="en-GB"/>
    </w:rPr>
  </w:style>
  <w:style w:type="character" w:customStyle="1" w:styleId="ProposalChar">
    <w:name w:val="Proposal Char"/>
    <w:link w:val="Proposal"/>
    <w:qFormat/>
    <w:locked/>
    <w:rsid w:val="005772CE"/>
    <w:rPr>
      <w:rFonts w:hAnsi="Times New Roman Bold"/>
      <w:b/>
      <w:sz w:val="24"/>
      <w:lang w:val="en-GB"/>
    </w:rPr>
  </w:style>
  <w:style w:type="character" w:customStyle="1" w:styleId="contentpasted0">
    <w:name w:val="contentpasted0"/>
    <w:basedOn w:val="DefaultParagraphFont"/>
    <w:rsid w:val="005772CE"/>
  </w:style>
  <w:style w:type="character" w:customStyle="1" w:styleId="ResNoChar">
    <w:name w:val="Res_No Char"/>
    <w:basedOn w:val="DefaultParagraphFont"/>
    <w:link w:val="ResNo"/>
    <w:qFormat/>
    <w:rsid w:val="005772CE"/>
    <w:rPr>
      <w:caps/>
      <w:sz w:val="28"/>
      <w:lang w:val="en-GB"/>
    </w:rPr>
  </w:style>
  <w:style w:type="character" w:customStyle="1" w:styleId="AppendixNoChar">
    <w:name w:val="Appendix_No Char"/>
    <w:basedOn w:val="DefaultParagraphFont"/>
    <w:link w:val="AppendixNo"/>
    <w:locked/>
    <w:rsid w:val="005772CE"/>
    <w:rPr>
      <w:caps/>
      <w:sz w:val="28"/>
      <w:lang w:val="en-GB"/>
    </w:rPr>
  </w:style>
  <w:style w:type="character" w:customStyle="1" w:styleId="AppendixtitleChar">
    <w:name w:val="Appendix_title Char"/>
    <w:basedOn w:val="DefaultParagraphFont"/>
    <w:link w:val="Appendixtitle"/>
    <w:rsid w:val="005772CE"/>
    <w:rPr>
      <w:rFonts w:ascii="Times New Roman Bold" w:hAnsi="Times New Roman Bold"/>
      <w:b/>
      <w:sz w:val="28"/>
      <w:lang w:val="en-GB"/>
    </w:rPr>
  </w:style>
  <w:style w:type="paragraph" w:customStyle="1" w:styleId="reasons0">
    <w:name w:val="reasons"/>
    <w:basedOn w:val="Normal"/>
    <w:rsid w:val="005772CE"/>
    <w:rPr>
      <w:rFonts w:ascii="Calibri" w:eastAsiaTheme="minorHAnsi" w:hAnsi="Calibri" w:cs="Calibri"/>
      <w:sz w:val="22"/>
      <w:szCs w:val="22"/>
    </w:rPr>
  </w:style>
  <w:style w:type="paragraph" w:styleId="BodyText">
    <w:name w:val="Body Text"/>
    <w:basedOn w:val="Normal"/>
    <w:link w:val="BodyTextChar"/>
    <w:rsid w:val="005772CE"/>
    <w:pPr>
      <w:spacing w:after="120"/>
    </w:pPr>
  </w:style>
  <w:style w:type="character" w:customStyle="1" w:styleId="BodyTextChar">
    <w:name w:val="Body Text Char"/>
    <w:basedOn w:val="DefaultParagraphFont"/>
    <w:link w:val="BodyText"/>
    <w:rsid w:val="0057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814</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 ENGLISH VERSION</vt:lpstr>
    </vt:vector>
  </TitlesOfParts>
  <Company>CITEL</Company>
  <LinksUpToDate>false</LinksUpToDate>
  <CharactersWithSpaces>5696</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5</cp:revision>
  <cp:lastPrinted>1999-10-11T18:56:00Z</cp:lastPrinted>
  <dcterms:created xsi:type="dcterms:W3CDTF">2023-04-20T12:02:00Z</dcterms:created>
  <dcterms:modified xsi:type="dcterms:W3CDTF">2023-04-27T15:05:00Z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