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2B13F" w14:textId="77777777" w:rsidR="000711A4" w:rsidRDefault="000711A4" w:rsidP="000B073A">
      <w:pPr>
        <w:jc w:val="center"/>
        <w:rPr>
          <w:b/>
          <w:bCs/>
        </w:rPr>
      </w:pPr>
    </w:p>
    <w:p w14:paraId="4CABEF35" w14:textId="77777777" w:rsidR="00D634B7" w:rsidRDefault="00D634B7" w:rsidP="00D634B7">
      <w:pPr>
        <w:pStyle w:val="Header"/>
      </w:pPr>
    </w:p>
    <w:tbl>
      <w:tblPr>
        <w:tblW w:w="10090" w:type="dxa"/>
        <w:tblInd w:w="-90" w:type="dxa"/>
        <w:tblLayout w:type="fixed"/>
        <w:tblCellMar>
          <w:left w:w="70" w:type="dxa"/>
          <w:right w:w="70" w:type="dxa"/>
        </w:tblCellMar>
        <w:tblLook w:val="0000" w:firstRow="0" w:lastRow="0" w:firstColumn="0" w:lastColumn="0" w:noHBand="0" w:noVBand="0"/>
      </w:tblPr>
      <w:tblGrid>
        <w:gridCol w:w="1287"/>
        <w:gridCol w:w="5013"/>
        <w:gridCol w:w="2121"/>
        <w:gridCol w:w="1669"/>
      </w:tblGrid>
      <w:tr w:rsidR="00D634B7" w:rsidRPr="009B3A2A" w14:paraId="7548AA57" w14:textId="77777777" w:rsidTr="00E512BB">
        <w:trPr>
          <w:trHeight w:val="1509"/>
        </w:trPr>
        <w:tc>
          <w:tcPr>
            <w:tcW w:w="6300" w:type="dxa"/>
            <w:gridSpan w:val="2"/>
          </w:tcPr>
          <w:p w14:paraId="7B04A61B" w14:textId="77777777" w:rsidR="00D634B7" w:rsidRPr="00787930" w:rsidRDefault="00D634B7" w:rsidP="00E512BB">
            <w:pPr>
              <w:rPr>
                <w:b/>
              </w:rPr>
            </w:pPr>
            <w:r>
              <w:rPr>
                <w:b/>
              </w:rPr>
              <w:t xml:space="preserve">41 </w:t>
            </w:r>
            <w:r w:rsidRPr="00787930">
              <w:rPr>
                <w:b/>
              </w:rPr>
              <w:t>MEETING OF PERMANENT</w:t>
            </w:r>
          </w:p>
          <w:p w14:paraId="7C65628D" w14:textId="77777777" w:rsidR="00D634B7" w:rsidRPr="00787930" w:rsidRDefault="00D634B7" w:rsidP="00E512BB">
            <w:pPr>
              <w:rPr>
                <w:b/>
              </w:rPr>
            </w:pPr>
            <w:r w:rsidRPr="00787930">
              <w:rPr>
                <w:b/>
              </w:rPr>
              <w:t>CONSULTATIVE COMMITTEE II:</w:t>
            </w:r>
          </w:p>
          <w:p w14:paraId="5882A818" w14:textId="77777777" w:rsidR="00D634B7" w:rsidRPr="00092B9A" w:rsidRDefault="00D634B7" w:rsidP="00E512BB">
            <w:pPr>
              <w:rPr>
                <w:b/>
              </w:rPr>
            </w:pPr>
            <w:r w:rsidRPr="00787930">
              <w:rPr>
                <w:b/>
              </w:rPr>
              <w:t>RADIOCOMMUNICATIONS</w:t>
            </w:r>
          </w:p>
          <w:p w14:paraId="277777B6" w14:textId="77777777" w:rsidR="00D634B7" w:rsidRPr="00787930" w:rsidRDefault="00D634B7" w:rsidP="00E512BB">
            <w:pPr>
              <w:rPr>
                <w:b/>
              </w:rPr>
            </w:pPr>
            <w:r>
              <w:rPr>
                <w:b/>
              </w:rPr>
              <w:t>May 22 to 26</w:t>
            </w:r>
            <w:r w:rsidRPr="00787930">
              <w:rPr>
                <w:b/>
              </w:rPr>
              <w:t>, 202</w:t>
            </w:r>
            <w:r>
              <w:rPr>
                <w:b/>
              </w:rPr>
              <w:t>3</w:t>
            </w:r>
          </w:p>
          <w:p w14:paraId="2D385689" w14:textId="77777777" w:rsidR="00D634B7" w:rsidRPr="008C70E1" w:rsidRDefault="00D634B7" w:rsidP="00E512BB">
            <w:pPr>
              <w:rPr>
                <w:b/>
                <w:iCs/>
              </w:rPr>
            </w:pPr>
            <w:r w:rsidRPr="008C70E1">
              <w:rPr>
                <w:b/>
                <w:iCs/>
              </w:rPr>
              <w:t>Mexico City, Mexico</w:t>
            </w:r>
          </w:p>
        </w:tc>
        <w:tc>
          <w:tcPr>
            <w:tcW w:w="3790" w:type="dxa"/>
            <w:gridSpan w:val="2"/>
          </w:tcPr>
          <w:p w14:paraId="655CA24E" w14:textId="77777777" w:rsidR="00D634B7" w:rsidRPr="008C70E1" w:rsidRDefault="00D634B7" w:rsidP="00E512BB">
            <w:pPr>
              <w:rPr>
                <w:b/>
              </w:rPr>
            </w:pPr>
            <w:r w:rsidRPr="008C70E1">
              <w:rPr>
                <w:b/>
              </w:rPr>
              <w:t>OEA/</w:t>
            </w:r>
            <w:proofErr w:type="spellStart"/>
            <w:r w:rsidRPr="008C70E1">
              <w:rPr>
                <w:b/>
              </w:rPr>
              <w:t>Ser.L</w:t>
            </w:r>
            <w:proofErr w:type="spellEnd"/>
            <w:r w:rsidRPr="008C70E1">
              <w:rPr>
                <w:b/>
              </w:rPr>
              <w:t>/XVII.4.2.</w:t>
            </w:r>
            <w:r>
              <w:rPr>
                <w:b/>
              </w:rPr>
              <w:t>41</w:t>
            </w:r>
          </w:p>
          <w:p w14:paraId="2DCB70B0" w14:textId="77777777" w:rsidR="00D634B7" w:rsidRDefault="00D634B7" w:rsidP="00E512BB">
            <w:pPr>
              <w:rPr>
                <w:b/>
              </w:rPr>
            </w:pPr>
            <w:r w:rsidRPr="008C70E1">
              <w:rPr>
                <w:b/>
              </w:rPr>
              <w:t xml:space="preserve">CCP.II-RADIO /doc. </w:t>
            </w:r>
            <w:r w:rsidRPr="008C70E1">
              <w:rPr>
                <w:b/>
                <w:highlight w:val="yellow"/>
              </w:rPr>
              <w:fldChar w:fldCharType="begin"/>
            </w:r>
            <w:r w:rsidRPr="008C70E1">
              <w:rPr>
                <w:b/>
                <w:highlight w:val="yellow"/>
              </w:rPr>
              <w:instrText xml:space="preserve"> MACROBUTTON  AcceptAllChangesInDocAndStopTracking "[Doc. No.]" </w:instrText>
            </w:r>
            <w:r w:rsidRPr="008C70E1">
              <w:rPr>
                <w:b/>
                <w:highlight w:val="yellow"/>
              </w:rPr>
              <w:fldChar w:fldCharType="end"/>
            </w:r>
            <w:r w:rsidRPr="008C70E1">
              <w:rPr>
                <w:b/>
              </w:rPr>
              <w:t>/2</w:t>
            </w:r>
            <w:r>
              <w:rPr>
                <w:b/>
              </w:rPr>
              <w:t>3</w:t>
            </w:r>
          </w:p>
          <w:p w14:paraId="70AEEE6B" w14:textId="77777777" w:rsidR="00D634B7" w:rsidRDefault="00D634B7" w:rsidP="00E512BB">
            <w:pPr>
              <w:rPr>
                <w:b/>
              </w:rPr>
            </w:pPr>
            <w:r>
              <w:rPr>
                <w:b/>
              </w:rPr>
              <w:t>01 May 2023</w:t>
            </w:r>
          </w:p>
          <w:p w14:paraId="01FD80F3" w14:textId="77777777" w:rsidR="00D634B7" w:rsidRPr="008264D0" w:rsidRDefault="00D634B7" w:rsidP="00E512BB">
            <w:pPr>
              <w:rPr>
                <w:b/>
              </w:rPr>
            </w:pPr>
            <w:r w:rsidRPr="008C70E1">
              <w:rPr>
                <w:b/>
              </w:rPr>
              <w:t xml:space="preserve">Original: </w:t>
            </w:r>
            <w:r>
              <w:rPr>
                <w:b/>
              </w:rPr>
              <w:t>English</w:t>
            </w:r>
          </w:p>
        </w:tc>
      </w:tr>
      <w:tr w:rsidR="00D634B7" w14:paraId="1B7412AE" w14:textId="77777777" w:rsidTr="00E512BB">
        <w:trPr>
          <w:cantSplit/>
          <w:trHeight w:val="511"/>
        </w:trPr>
        <w:tc>
          <w:tcPr>
            <w:tcW w:w="10090" w:type="dxa"/>
            <w:gridSpan w:val="4"/>
          </w:tcPr>
          <w:p w14:paraId="7FBBB10F" w14:textId="77777777" w:rsidR="00D634B7" w:rsidRPr="00C148DD" w:rsidRDefault="00D634B7" w:rsidP="00E512BB">
            <w:pPr>
              <w:rPr>
                <w:b/>
                <w:sz w:val="24"/>
                <w:szCs w:val="24"/>
              </w:rPr>
            </w:pPr>
          </w:p>
          <w:p w14:paraId="5E847B1E" w14:textId="77777777" w:rsidR="00D634B7" w:rsidRPr="00C148DD" w:rsidRDefault="00D634B7" w:rsidP="00E512BB">
            <w:pPr>
              <w:rPr>
                <w:b/>
                <w:sz w:val="24"/>
                <w:szCs w:val="24"/>
              </w:rPr>
            </w:pPr>
          </w:p>
        </w:tc>
      </w:tr>
      <w:tr w:rsidR="00D634B7" w14:paraId="073E1352" w14:textId="77777777" w:rsidTr="00E512BB">
        <w:trPr>
          <w:cantSplit/>
          <w:trHeight w:val="256"/>
        </w:trPr>
        <w:tc>
          <w:tcPr>
            <w:tcW w:w="1287" w:type="dxa"/>
          </w:tcPr>
          <w:p w14:paraId="4EFD5C73" w14:textId="77777777" w:rsidR="00D634B7" w:rsidRDefault="00D634B7" w:rsidP="00E512BB">
            <w:pPr>
              <w:spacing w:before="120"/>
              <w:jc w:val="center"/>
              <w:rPr>
                <w:b/>
                <w:sz w:val="24"/>
              </w:rPr>
            </w:pPr>
          </w:p>
        </w:tc>
        <w:tc>
          <w:tcPr>
            <w:tcW w:w="7134" w:type="dxa"/>
            <w:gridSpan w:val="2"/>
          </w:tcPr>
          <w:p w14:paraId="68D08D4E" w14:textId="77777777" w:rsidR="00D634B7" w:rsidRDefault="00D634B7" w:rsidP="00E512BB">
            <w:pPr>
              <w:spacing w:before="120"/>
              <w:jc w:val="center"/>
              <w:rPr>
                <w:rFonts w:ascii="Times New Roman Bold" w:hAnsi="Times New Roman Bold"/>
                <w:b/>
                <w:caps/>
                <w:sz w:val="24"/>
                <w:lang w:val="es-UY"/>
              </w:rPr>
            </w:pPr>
            <w:r>
              <w:rPr>
                <w:rFonts w:ascii="Times New Roman Bold" w:hAnsi="Times New Roman Bold"/>
                <w:b/>
                <w:caps/>
                <w:sz w:val="24"/>
                <w:lang w:val="es-UY"/>
              </w:rPr>
              <w:t>Wrc-23 agenda item 1.11</w:t>
            </w:r>
          </w:p>
          <w:p w14:paraId="23C9C7E6" w14:textId="77777777" w:rsidR="00D634B7" w:rsidRPr="00C148DD" w:rsidRDefault="00D634B7" w:rsidP="00E512BB">
            <w:pPr>
              <w:spacing w:before="120"/>
              <w:jc w:val="center"/>
              <w:rPr>
                <w:b/>
                <w:caps/>
                <w:sz w:val="24"/>
                <w:szCs w:val="24"/>
              </w:rPr>
            </w:pPr>
            <w:r>
              <w:rPr>
                <w:rFonts w:ascii="Times New Roman Bold" w:hAnsi="Times New Roman Bold"/>
                <w:b/>
                <w:caps/>
                <w:sz w:val="24"/>
                <w:lang w:val="es-UY"/>
              </w:rPr>
              <w:t>(issues a and b)</w:t>
            </w:r>
          </w:p>
        </w:tc>
        <w:tc>
          <w:tcPr>
            <w:tcW w:w="1669" w:type="dxa"/>
          </w:tcPr>
          <w:p w14:paraId="0F067EE0" w14:textId="77777777" w:rsidR="00D634B7" w:rsidRPr="00211705" w:rsidRDefault="00D634B7" w:rsidP="00E512BB">
            <w:pPr>
              <w:spacing w:before="120"/>
              <w:jc w:val="center"/>
              <w:rPr>
                <w:b/>
                <w:sz w:val="24"/>
              </w:rPr>
            </w:pPr>
          </w:p>
        </w:tc>
      </w:tr>
      <w:tr w:rsidR="00D634B7" w14:paraId="259DB11D" w14:textId="77777777" w:rsidTr="00E512BB">
        <w:trPr>
          <w:cantSplit/>
          <w:trHeight w:val="256"/>
        </w:trPr>
        <w:tc>
          <w:tcPr>
            <w:tcW w:w="1287" w:type="dxa"/>
          </w:tcPr>
          <w:p w14:paraId="7377F040" w14:textId="77777777" w:rsidR="00D634B7" w:rsidRPr="00211705" w:rsidRDefault="00D634B7" w:rsidP="00E512BB">
            <w:pPr>
              <w:spacing w:before="120"/>
              <w:jc w:val="center"/>
              <w:rPr>
                <w:b/>
                <w:sz w:val="24"/>
              </w:rPr>
            </w:pPr>
          </w:p>
        </w:tc>
        <w:tc>
          <w:tcPr>
            <w:tcW w:w="7134" w:type="dxa"/>
            <w:gridSpan w:val="2"/>
          </w:tcPr>
          <w:p w14:paraId="5B48C1AE" w14:textId="77777777" w:rsidR="00D634B7" w:rsidRPr="00C148DD" w:rsidRDefault="00D634B7" w:rsidP="00E512BB">
            <w:pPr>
              <w:spacing w:before="120"/>
              <w:jc w:val="center"/>
              <w:rPr>
                <w:b/>
                <w:sz w:val="24"/>
                <w:szCs w:val="24"/>
              </w:rPr>
            </w:pPr>
            <w:r w:rsidRPr="00C148DD">
              <w:rPr>
                <w:b/>
                <w:sz w:val="24"/>
                <w:szCs w:val="24"/>
              </w:rPr>
              <w:t>(</w:t>
            </w:r>
            <w:r w:rsidRPr="00211705">
              <w:rPr>
                <w:b/>
                <w:sz w:val="24"/>
              </w:rPr>
              <w:t xml:space="preserve">Item on the Agenda: </w:t>
            </w:r>
            <w:r>
              <w:rPr>
                <w:b/>
                <w:sz w:val="24"/>
                <w:lang w:val="es-UY"/>
              </w:rPr>
              <w:t>3.1/SGT 2</w:t>
            </w:r>
            <w:r w:rsidRPr="00211705">
              <w:rPr>
                <w:b/>
                <w:sz w:val="24"/>
              </w:rPr>
              <w:t>)</w:t>
            </w:r>
          </w:p>
        </w:tc>
        <w:tc>
          <w:tcPr>
            <w:tcW w:w="1669" w:type="dxa"/>
          </w:tcPr>
          <w:p w14:paraId="113B28EC" w14:textId="77777777" w:rsidR="00D634B7" w:rsidRPr="00B64C14" w:rsidRDefault="00D634B7" w:rsidP="00E512BB">
            <w:pPr>
              <w:spacing w:before="120"/>
              <w:jc w:val="center"/>
              <w:rPr>
                <w:b/>
                <w:sz w:val="24"/>
              </w:rPr>
            </w:pPr>
          </w:p>
        </w:tc>
      </w:tr>
      <w:tr w:rsidR="00D634B7" w14:paraId="52CF7C91" w14:textId="77777777" w:rsidTr="00E512BB">
        <w:trPr>
          <w:cantSplit/>
          <w:trHeight w:val="256"/>
        </w:trPr>
        <w:tc>
          <w:tcPr>
            <w:tcW w:w="1287" w:type="dxa"/>
            <w:tcBorders>
              <w:bottom w:val="nil"/>
            </w:tcBorders>
          </w:tcPr>
          <w:p w14:paraId="2DA07509" w14:textId="77777777" w:rsidR="00D634B7" w:rsidRPr="00211705" w:rsidRDefault="00D634B7" w:rsidP="00E512BB">
            <w:pPr>
              <w:spacing w:before="120"/>
              <w:jc w:val="center"/>
              <w:rPr>
                <w:b/>
                <w:sz w:val="24"/>
              </w:rPr>
            </w:pPr>
          </w:p>
        </w:tc>
        <w:tc>
          <w:tcPr>
            <w:tcW w:w="7134" w:type="dxa"/>
            <w:gridSpan w:val="2"/>
            <w:tcBorders>
              <w:bottom w:val="nil"/>
            </w:tcBorders>
          </w:tcPr>
          <w:p w14:paraId="7FB6A964" w14:textId="77777777" w:rsidR="00D634B7" w:rsidRPr="00C148DD" w:rsidRDefault="00D634B7" w:rsidP="00E512BB">
            <w:pPr>
              <w:spacing w:before="120"/>
              <w:jc w:val="center"/>
              <w:rPr>
                <w:b/>
                <w:sz w:val="24"/>
                <w:szCs w:val="24"/>
              </w:rPr>
            </w:pPr>
            <w:r w:rsidRPr="00C148DD">
              <w:rPr>
                <w:b/>
                <w:sz w:val="24"/>
                <w:szCs w:val="24"/>
                <w:lang w:val="es-UY"/>
              </w:rPr>
              <w:t>(</w:t>
            </w:r>
            <w:proofErr w:type="spellStart"/>
            <w:r w:rsidRPr="00C148DD">
              <w:rPr>
                <w:b/>
                <w:sz w:val="24"/>
                <w:szCs w:val="24"/>
                <w:lang w:val="es-UY"/>
              </w:rPr>
              <w:t>Document</w:t>
            </w:r>
            <w:proofErr w:type="spellEnd"/>
            <w:r w:rsidRPr="00C148DD">
              <w:rPr>
                <w:b/>
                <w:sz w:val="24"/>
                <w:szCs w:val="24"/>
                <w:lang w:val="es-UY"/>
              </w:rPr>
              <w:t xml:space="preserve"> </w:t>
            </w:r>
            <w:proofErr w:type="spellStart"/>
            <w:r w:rsidRPr="00C148DD">
              <w:rPr>
                <w:b/>
                <w:sz w:val="24"/>
                <w:szCs w:val="24"/>
                <w:lang w:val="es-UY"/>
              </w:rPr>
              <w:t>submitted</w:t>
            </w:r>
            <w:proofErr w:type="spellEnd"/>
            <w:r w:rsidRPr="00C148DD">
              <w:rPr>
                <w:b/>
                <w:sz w:val="24"/>
                <w:szCs w:val="24"/>
                <w:lang w:val="es-UY"/>
              </w:rPr>
              <w:t xml:space="preserve"> </w:t>
            </w:r>
            <w:proofErr w:type="spellStart"/>
            <w:r w:rsidRPr="00C148DD">
              <w:rPr>
                <w:b/>
                <w:sz w:val="24"/>
                <w:szCs w:val="24"/>
                <w:lang w:val="es-UY"/>
              </w:rPr>
              <w:t>by</w:t>
            </w:r>
            <w:proofErr w:type="spellEnd"/>
            <w:r w:rsidRPr="00C148DD">
              <w:rPr>
                <w:b/>
                <w:sz w:val="24"/>
                <w:szCs w:val="24"/>
                <w:lang w:val="es-UY"/>
              </w:rPr>
              <w:t xml:space="preserve"> </w:t>
            </w:r>
            <w:r>
              <w:rPr>
                <w:b/>
                <w:sz w:val="24"/>
                <w:szCs w:val="24"/>
                <w:lang w:val="es-UY"/>
              </w:rPr>
              <w:t xml:space="preserve">United States of </w:t>
            </w:r>
            <w:proofErr w:type="spellStart"/>
            <w:r>
              <w:rPr>
                <w:b/>
                <w:sz w:val="24"/>
                <w:szCs w:val="24"/>
                <w:lang w:val="es-UY"/>
              </w:rPr>
              <w:t>America</w:t>
            </w:r>
            <w:proofErr w:type="spellEnd"/>
            <w:r w:rsidRPr="00C148DD">
              <w:rPr>
                <w:b/>
                <w:sz w:val="24"/>
                <w:szCs w:val="24"/>
                <w:lang w:val="es-UY"/>
              </w:rPr>
              <w:t>)</w:t>
            </w:r>
          </w:p>
        </w:tc>
        <w:tc>
          <w:tcPr>
            <w:tcW w:w="1669" w:type="dxa"/>
            <w:tcBorders>
              <w:bottom w:val="nil"/>
            </w:tcBorders>
          </w:tcPr>
          <w:p w14:paraId="1D8D5A57" w14:textId="77777777" w:rsidR="00D634B7" w:rsidRPr="005962C2" w:rsidRDefault="00D634B7" w:rsidP="00E512BB">
            <w:pPr>
              <w:spacing w:before="120"/>
              <w:jc w:val="center"/>
              <w:rPr>
                <w:b/>
                <w:sz w:val="24"/>
              </w:rPr>
            </w:pPr>
          </w:p>
        </w:tc>
      </w:tr>
    </w:tbl>
    <w:p w14:paraId="7CEAB305" w14:textId="77777777" w:rsidR="00D634B7" w:rsidRDefault="00D634B7" w:rsidP="00D634B7">
      <w:pPr>
        <w:jc w:val="both"/>
        <w:rPr>
          <w:sz w:val="24"/>
        </w:rPr>
      </w:pPr>
    </w:p>
    <w:p w14:paraId="5EFA3395" w14:textId="77777777" w:rsidR="00D634B7" w:rsidRDefault="00D634B7" w:rsidP="00D634B7">
      <w:pPr>
        <w:rPr>
          <w:b/>
          <w:sz w:val="24"/>
        </w:rPr>
      </w:pPr>
    </w:p>
    <w:p w14:paraId="3F99C022" w14:textId="77777777" w:rsidR="00D634B7" w:rsidRPr="00620569" w:rsidRDefault="00D634B7" w:rsidP="00D634B7">
      <w:pPr>
        <w:tabs>
          <w:tab w:val="left" w:pos="699"/>
          <w:tab w:val="left" w:pos="1080"/>
          <w:tab w:val="left" w:pos="7257"/>
          <w:tab w:val="left" w:pos="7920"/>
          <w:tab w:val="left" w:pos="8508"/>
          <w:tab w:val="left" w:pos="9216"/>
        </w:tabs>
        <w:jc w:val="both"/>
        <w:rPr>
          <w:b/>
          <w:lang w:val="es-ES"/>
        </w:rPr>
      </w:pPr>
    </w:p>
    <w:p w14:paraId="086CAC80" w14:textId="77777777" w:rsidR="00D634B7" w:rsidRPr="0031615C" w:rsidRDefault="00D634B7" w:rsidP="00D634B7">
      <w:pPr>
        <w:tabs>
          <w:tab w:val="left" w:pos="699"/>
          <w:tab w:val="left" w:pos="1080"/>
          <w:tab w:val="left" w:pos="7257"/>
          <w:tab w:val="left" w:pos="7920"/>
          <w:tab w:val="left" w:pos="8508"/>
          <w:tab w:val="left" w:pos="9216"/>
        </w:tabs>
        <w:jc w:val="both"/>
        <w:rPr>
          <w:b/>
        </w:rPr>
      </w:pPr>
      <w:r w:rsidRPr="00620569">
        <w:rPr>
          <w:noProof/>
        </w:rPr>
        <mc:AlternateContent>
          <mc:Choice Requires="wps">
            <w:drawing>
              <wp:anchor distT="91440" distB="91440" distL="114300" distR="114300" simplePos="0" relativeHeight="251659264" behindDoc="0" locked="0" layoutInCell="1" allowOverlap="1" wp14:anchorId="1B3E2F26" wp14:editId="3BA38FA9">
                <wp:simplePos x="0" y="0"/>
                <wp:positionH relativeFrom="page">
                  <wp:posOffset>776605</wp:posOffset>
                </wp:positionH>
                <wp:positionV relativeFrom="paragraph">
                  <wp:posOffset>294005</wp:posOffset>
                </wp:positionV>
                <wp:extent cx="6285865" cy="962660"/>
                <wp:effectExtent l="0" t="4445" r="0" b="4445"/>
                <wp:wrapTopAndBottom/>
                <wp:docPr id="619380889" name="Text Box 619380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96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C7D6B" w14:textId="0797F056" w:rsidR="00D634B7" w:rsidRPr="00857D7C" w:rsidRDefault="00D634B7" w:rsidP="00D634B7">
                            <w:pPr>
                              <w:pBdr>
                                <w:top w:val="single" w:sz="24" w:space="8" w:color="5B9BD5"/>
                                <w:bottom w:val="single" w:sz="24" w:space="8" w:color="5B9BD5"/>
                              </w:pBdr>
                              <w:rPr>
                                <w:iCs/>
                                <w:color w:val="5B9BD5"/>
                              </w:rPr>
                            </w:pPr>
                            <w:r>
                              <w:rPr>
                                <w:iCs/>
                              </w:rPr>
                              <w:t>This document provides a p</w:t>
                            </w:r>
                            <w:r w:rsidR="000321BA">
                              <w:rPr>
                                <w:iCs/>
                              </w:rPr>
                              <w:t>roposal</w:t>
                            </w:r>
                            <w:r>
                              <w:rPr>
                                <w:iCs/>
                              </w:rPr>
                              <w:t xml:space="preserve"> on WRC-23 agenda item 1.11 (GMDSS Modernization), issues A and </w:t>
                            </w:r>
                            <w:proofErr w:type="gramStart"/>
                            <w:r>
                              <w:rPr>
                                <w:iCs/>
                              </w:rPr>
                              <w:t>B  to</w:t>
                            </w:r>
                            <w:proofErr w:type="gramEnd"/>
                            <w:r>
                              <w:rPr>
                                <w:iCs/>
                              </w:rPr>
                              <w:t xml:space="preserve"> be considered by CITEL administrations to become an IAP for WRC-23</w:t>
                            </w:r>
                            <w:r w:rsidRPr="00857D7C">
                              <w:rPr>
                                <w:iC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3E2F26" id="_x0000_t202" coordsize="21600,21600" o:spt="202" path="m,l,21600r21600,l21600,xe">
                <v:stroke joinstyle="miter"/>
                <v:path gradientshapeok="t" o:connecttype="rect"/>
              </v:shapetype>
              <v:shape id="Text Box 619380889" o:spid="_x0000_s1026" type="#_x0000_t202" style="position:absolute;left:0;text-align:left;margin-left:61.15pt;margin-top:23.15pt;width:494.95pt;height:75.8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" filled="f" stroked="f">
                <v:textbox>
                  <w:txbxContent>
                    <w:p w14:paraId="60CC7D6B" w14:textId="0797F056" w:rsidR="00D634B7" w:rsidRPr="00857D7C" w:rsidRDefault="00D634B7" w:rsidP="00D634B7">
                      <w:pPr>
                        <w:pBdr>
                          <w:top w:val="single" w:sz="24" w:space="8" w:color="5B9BD5"/>
                          <w:bottom w:val="single" w:sz="24" w:space="8" w:color="5B9BD5"/>
                        </w:pBdr>
                        <w:rPr>
                          <w:iCs/>
                          <w:color w:val="5B9BD5"/>
                        </w:rPr>
                      </w:pPr>
                      <w:r>
                        <w:rPr>
                          <w:iCs/>
                        </w:rPr>
                        <w:t>This document provides a p</w:t>
                      </w:r>
                      <w:r w:rsidR="000321BA">
                        <w:rPr>
                          <w:iCs/>
                        </w:rPr>
                        <w:t>roposal</w:t>
                      </w:r>
                      <w:r>
                        <w:rPr>
                          <w:iCs/>
                        </w:rPr>
                        <w:t xml:space="preserve"> on WRC-23 agenda item 1.11 (GMDSS Modernization), issues A and </w:t>
                      </w:r>
                      <w:proofErr w:type="gramStart"/>
                      <w:r>
                        <w:rPr>
                          <w:iCs/>
                        </w:rPr>
                        <w:t>B  to</w:t>
                      </w:r>
                      <w:proofErr w:type="gramEnd"/>
                      <w:r>
                        <w:rPr>
                          <w:iCs/>
                        </w:rPr>
                        <w:t xml:space="preserve"> be considered by CITEL administrations to become an IAP for WRC-23</w:t>
                      </w:r>
                      <w:r w:rsidRPr="00857D7C">
                        <w:rPr>
                          <w:iCs/>
                        </w:rPr>
                        <w:t xml:space="preserve"> </w:t>
                      </w:r>
                    </w:p>
                  </w:txbxContent>
                </v:textbox>
                <w10:wrap type="topAndBottom" anchorx="page"/>
              </v:shape>
            </w:pict>
          </mc:Fallback>
        </mc:AlternateContent>
      </w:r>
      <w:r w:rsidRPr="0031615C">
        <w:rPr>
          <w:b/>
        </w:rPr>
        <w:t>Impact on the sector:</w:t>
      </w:r>
    </w:p>
    <w:p w14:paraId="4C225D4D" w14:textId="77777777" w:rsidR="00D634B7" w:rsidRPr="0031615C" w:rsidRDefault="00D634B7" w:rsidP="00D634B7">
      <w:pPr>
        <w:tabs>
          <w:tab w:val="left" w:pos="699"/>
          <w:tab w:val="left" w:pos="1080"/>
          <w:tab w:val="left" w:pos="7257"/>
          <w:tab w:val="left" w:pos="7920"/>
          <w:tab w:val="left" w:pos="8508"/>
          <w:tab w:val="left" w:pos="9216"/>
        </w:tabs>
        <w:jc w:val="both"/>
        <w:rPr>
          <w:b/>
        </w:rPr>
      </w:pPr>
    </w:p>
    <w:p w14:paraId="5D6232A8" w14:textId="77777777" w:rsidR="00D634B7" w:rsidRDefault="00D634B7" w:rsidP="00D634B7">
      <w:pPr>
        <w:rPr>
          <w:b/>
          <w:sz w:val="24"/>
        </w:rPr>
      </w:pPr>
      <w:r w:rsidRPr="00620569">
        <w:rPr>
          <w:b/>
          <w:noProof/>
        </w:rPr>
        <mc:AlternateContent>
          <mc:Choice Requires="wps">
            <w:drawing>
              <wp:anchor distT="91440" distB="91440" distL="114300" distR="114300" simplePos="0" relativeHeight="251660288" behindDoc="0" locked="0" layoutInCell="1" allowOverlap="1" wp14:anchorId="0CCB0B7B" wp14:editId="6484334A">
                <wp:simplePos x="0" y="0"/>
                <wp:positionH relativeFrom="page">
                  <wp:posOffset>800100</wp:posOffset>
                </wp:positionH>
                <wp:positionV relativeFrom="paragraph">
                  <wp:posOffset>274955</wp:posOffset>
                </wp:positionV>
                <wp:extent cx="6285865" cy="240030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4BB50" w14:textId="24D805CD" w:rsidR="00D634B7" w:rsidRPr="005962C2" w:rsidRDefault="00D634B7" w:rsidP="00D634B7">
                            <w:pPr>
                              <w:pBdr>
                                <w:top w:val="single" w:sz="24" w:space="8" w:color="5B9BD5"/>
                                <w:bottom w:val="single" w:sz="24" w:space="8" w:color="5B9BD5"/>
                              </w:pBdr>
                              <w:rPr>
                                <w:iCs/>
                              </w:rPr>
                            </w:pPr>
                            <w:r>
                              <w:rPr>
                                <w:iCs/>
                              </w:rPr>
                              <w:t xml:space="preserve">This document proposes methods to solve issue A (GMDSS Modernization) and issue B (E-Navigation) </w:t>
                            </w:r>
                            <w:r w:rsidR="00212318">
                              <w:rPr>
                                <w:iCs/>
                              </w:rPr>
                              <w:t>for</w:t>
                            </w:r>
                            <w:r>
                              <w:rPr>
                                <w:iCs/>
                              </w:rPr>
                              <w:t xml:space="preserve"> WRC-23 agenda item 1.11.  For issue A, the United States proposes Method A with the future use of 1645.5-1646.5 MHz restricted solely for use by GMDSS.  For issue B, the United </w:t>
                            </w:r>
                            <w:r w:rsidR="00697194">
                              <w:rPr>
                                <w:iCs/>
                              </w:rPr>
                              <w:t>S</w:t>
                            </w:r>
                            <w:r>
                              <w:rPr>
                                <w:iCs/>
                              </w:rPr>
                              <w:t>tates proposes method B, No Change (</w:t>
                            </w:r>
                            <w:r w:rsidRPr="00234C71">
                              <w:rPr>
                                <w:iCs/>
                                <w:u w:val="single"/>
                              </w:rPr>
                              <w:t>NOC</w:t>
                            </w:r>
                            <w:r>
                              <w:rPr>
                                <w:iCs/>
                              </w:rPr>
                              <w:t xml:space="preserve">) which is the only method proposed in the CPM text.  Method C has been addressed by the United States in a previous input document which is now included in </w:t>
                            </w:r>
                            <w:hyperlink r:id="rId8" w:history="1">
                              <w:r>
                                <w:rPr>
                                  <w:rStyle w:val="Hyperlink"/>
                                  <w:rFonts w:ascii="Open Sans" w:hAnsi="Open Sans" w:cs="Open Sans"/>
                                  <w:sz w:val="21"/>
                                  <w:szCs w:val="21"/>
                                  <w:shd w:val="clear" w:color="auto" w:fill="F8F9FA"/>
                                </w:rPr>
                                <w:t>GT-CMR23-2022-40-056_i.docx</w:t>
                              </w:r>
                            </w:hyperlink>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CB0B7B" id="Text Box 2" o:spid="_x0000_s1027" type="#_x0000_t202" style="position:absolute;margin-left:63pt;margin-top:21.65pt;width:494.95pt;height:189pt;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" filled="f" stroked="f">
                <v:textbox>
                  <w:txbxContent>
                    <w:p w14:paraId="79A4BB50" w14:textId="24D805CD" w:rsidR="00D634B7" w:rsidRPr="005962C2" w:rsidRDefault="00D634B7" w:rsidP="00D634B7">
                      <w:pPr>
                        <w:pBdr>
                          <w:top w:val="single" w:sz="24" w:space="8" w:color="5B9BD5"/>
                          <w:bottom w:val="single" w:sz="24" w:space="8" w:color="5B9BD5"/>
                        </w:pBdr>
                        <w:rPr>
                          <w:iCs/>
                        </w:rPr>
                      </w:pPr>
                      <w:r>
                        <w:rPr>
                          <w:iCs/>
                        </w:rPr>
                        <w:t xml:space="preserve">This document proposes methods to solve issue A (GMDSS Modernization) and issue B (E-Navigation) </w:t>
                      </w:r>
                      <w:r w:rsidR="00212318">
                        <w:rPr>
                          <w:iCs/>
                        </w:rPr>
                        <w:t>for</w:t>
                      </w:r>
                      <w:r>
                        <w:rPr>
                          <w:iCs/>
                        </w:rPr>
                        <w:t xml:space="preserve"> WRC-23 agenda item 1.11.  For issue A, the United States proposes Method A with the future use of 1645.5-1646.5 MHz restricted solely for use by GMDSS.  For issue B, the United </w:t>
                      </w:r>
                      <w:r w:rsidR="00697194">
                        <w:rPr>
                          <w:iCs/>
                        </w:rPr>
                        <w:t>S</w:t>
                      </w:r>
                      <w:r>
                        <w:rPr>
                          <w:iCs/>
                        </w:rPr>
                        <w:t>tates proposes method B, No Change (</w:t>
                      </w:r>
                      <w:r w:rsidRPr="00234C71">
                        <w:rPr>
                          <w:iCs/>
                          <w:u w:val="single"/>
                        </w:rPr>
                        <w:t>NOC</w:t>
                      </w:r>
                      <w:r>
                        <w:rPr>
                          <w:iCs/>
                        </w:rPr>
                        <w:t xml:space="preserve">) which is the only method proposed in the CPM text.  Method C has been addressed by the United States in a previous input document which is now included in </w:t>
                      </w:r>
                      <w:hyperlink r:id="rId9" w:history="1">
                        <w:r>
                          <w:rPr>
                            <w:rStyle w:val="Hyperlink"/>
                            <w:rFonts w:ascii="Open Sans" w:hAnsi="Open Sans" w:cs="Open Sans"/>
                            <w:sz w:val="21"/>
                            <w:szCs w:val="21"/>
                            <w:shd w:val="clear" w:color="auto" w:fill="F8F9FA"/>
                          </w:rPr>
                          <w:t>GT-CMR23-20</w:t>
                        </w:r>
                        <w:r>
                          <w:rPr>
                            <w:rStyle w:val="Hyperlink"/>
                            <w:rFonts w:ascii="Open Sans" w:hAnsi="Open Sans" w:cs="Open Sans"/>
                            <w:sz w:val="21"/>
                            <w:szCs w:val="21"/>
                            <w:shd w:val="clear" w:color="auto" w:fill="F8F9FA"/>
                          </w:rPr>
                          <w:t>2</w:t>
                        </w:r>
                        <w:r>
                          <w:rPr>
                            <w:rStyle w:val="Hyperlink"/>
                            <w:rFonts w:ascii="Open Sans" w:hAnsi="Open Sans" w:cs="Open Sans"/>
                            <w:sz w:val="21"/>
                            <w:szCs w:val="21"/>
                            <w:shd w:val="clear" w:color="auto" w:fill="F8F9FA"/>
                          </w:rPr>
                          <w:t>2-40-056_i.docx</w:t>
                        </w:r>
                      </w:hyperlink>
                      <w:r>
                        <w:t>.</w:t>
                      </w:r>
                    </w:p>
                  </w:txbxContent>
                </v:textbox>
                <w10:wrap type="topAndBottom" anchorx="page"/>
              </v:shape>
            </w:pict>
          </mc:Fallback>
        </mc:AlternateContent>
      </w:r>
      <w:r w:rsidRPr="0031615C">
        <w:rPr>
          <w:b/>
        </w:rPr>
        <w:t xml:space="preserve">Executive Summary: </w:t>
      </w:r>
    </w:p>
    <w:p w14:paraId="1F936F36" w14:textId="77777777" w:rsidR="00B178B9" w:rsidRDefault="00B178B9" w:rsidP="00E04F93">
      <w:pPr>
        <w:jc w:val="center"/>
        <w:rPr>
          <w:b/>
          <w:bCs/>
        </w:rPr>
      </w:pPr>
    </w:p>
    <w:p w14:paraId="002FA575" w14:textId="77777777" w:rsidR="00B178B9" w:rsidRDefault="00B178B9" w:rsidP="00E04F93">
      <w:pPr>
        <w:jc w:val="center"/>
        <w:rPr>
          <w:b/>
          <w:bCs/>
        </w:rPr>
      </w:pPr>
    </w:p>
    <w:p w14:paraId="610C5521" w14:textId="77777777" w:rsidR="00B178B9" w:rsidRDefault="00B178B9" w:rsidP="00E04F93">
      <w:pPr>
        <w:jc w:val="center"/>
        <w:rPr>
          <w:b/>
          <w:bCs/>
        </w:rPr>
      </w:pPr>
    </w:p>
    <w:p w14:paraId="4F06BDBC" w14:textId="77777777" w:rsidR="00B178B9" w:rsidRDefault="00B178B9" w:rsidP="00E04F93">
      <w:pPr>
        <w:jc w:val="center"/>
        <w:rPr>
          <w:b/>
          <w:bCs/>
        </w:rPr>
      </w:pPr>
    </w:p>
    <w:p w14:paraId="1C0EFC97" w14:textId="77777777" w:rsidR="00B178B9" w:rsidRDefault="00B178B9" w:rsidP="00E04F93">
      <w:pPr>
        <w:jc w:val="center"/>
        <w:rPr>
          <w:b/>
          <w:bCs/>
        </w:rPr>
      </w:pPr>
    </w:p>
    <w:p w14:paraId="5597FC1D" w14:textId="77777777" w:rsidR="00B178B9" w:rsidRDefault="00B178B9" w:rsidP="00E04F93">
      <w:pPr>
        <w:jc w:val="center"/>
        <w:rPr>
          <w:b/>
          <w:bCs/>
        </w:rPr>
      </w:pPr>
    </w:p>
    <w:p w14:paraId="6BB13456" w14:textId="77777777" w:rsidR="00B178B9" w:rsidRDefault="00B178B9" w:rsidP="00E04F93">
      <w:pPr>
        <w:jc w:val="center"/>
        <w:rPr>
          <w:b/>
          <w:bCs/>
        </w:rPr>
      </w:pPr>
    </w:p>
    <w:p w14:paraId="77C5FD48" w14:textId="77777777" w:rsidR="00B178B9" w:rsidRDefault="00B178B9" w:rsidP="00E04F93">
      <w:pPr>
        <w:jc w:val="center"/>
        <w:rPr>
          <w:b/>
          <w:bCs/>
        </w:rPr>
      </w:pPr>
    </w:p>
    <w:p w14:paraId="63B0A66C" w14:textId="454A4594" w:rsidR="00903086" w:rsidRDefault="00903086" w:rsidP="000B073A"/>
    <w:tbl>
      <w:tblPr>
        <w:tblpPr w:leftFromText="180" w:rightFromText="180" w:horzAnchor="margin" w:tblpY="-675"/>
        <w:tblW w:w="10044" w:type="dxa"/>
        <w:tblLayout w:type="fixed"/>
        <w:tblLook w:val="0000" w:firstRow="0" w:lastRow="0" w:firstColumn="0" w:lastColumn="0" w:noHBand="0" w:noVBand="0"/>
      </w:tblPr>
      <w:tblGrid>
        <w:gridCol w:w="10044"/>
      </w:tblGrid>
      <w:tr w:rsidR="00B903B6" w14:paraId="062FB867" w14:textId="77777777" w:rsidTr="003B61FB">
        <w:trPr>
          <w:cantSplit/>
          <w:trHeight w:val="8"/>
        </w:trPr>
        <w:tc>
          <w:tcPr>
            <w:tcW w:w="10044" w:type="dxa"/>
            <w:shd w:val="clear" w:color="auto" w:fill="auto"/>
          </w:tcPr>
          <w:p w14:paraId="28EC240C" w14:textId="77777777" w:rsidR="00B903B6" w:rsidRDefault="00B903B6" w:rsidP="003B61FB">
            <w:pPr>
              <w:pStyle w:val="Source"/>
            </w:pPr>
            <w:r>
              <w:t>United States of America</w:t>
            </w:r>
          </w:p>
        </w:tc>
      </w:tr>
      <w:tr w:rsidR="00B903B6" w14:paraId="4AA3055C" w14:textId="77777777" w:rsidTr="003B61FB">
        <w:trPr>
          <w:cantSplit/>
          <w:trHeight w:val="8"/>
        </w:trPr>
        <w:tc>
          <w:tcPr>
            <w:tcW w:w="10044" w:type="dxa"/>
            <w:shd w:val="clear" w:color="auto" w:fill="auto"/>
          </w:tcPr>
          <w:p w14:paraId="6FC20B4D" w14:textId="01B57D06" w:rsidR="00B903B6" w:rsidRDefault="00B903B6" w:rsidP="003B61FB">
            <w:pPr>
              <w:pStyle w:val="Heading1"/>
            </w:pPr>
            <w:r w:rsidRPr="00E11F4B">
              <w:t>PROPOSALS FOR THE WORK OF THE CONFERENCE</w:t>
            </w:r>
          </w:p>
          <w:p w14:paraId="0238788C" w14:textId="77777777" w:rsidR="00B903B6" w:rsidRDefault="00B903B6" w:rsidP="003B61FB">
            <w:pPr>
              <w:pStyle w:val="Heading1"/>
            </w:pPr>
            <w:r>
              <w:t xml:space="preserve">AGENDA ITEM 1.11 </w:t>
            </w:r>
          </w:p>
          <w:p w14:paraId="6A048659" w14:textId="5F48DCEA" w:rsidR="00B903B6" w:rsidRDefault="00B903B6" w:rsidP="00B903B6">
            <w:pPr>
              <w:pStyle w:val="Heading1"/>
            </w:pPr>
            <w:r>
              <w:t>Issues A and B</w:t>
            </w:r>
          </w:p>
        </w:tc>
      </w:tr>
    </w:tbl>
    <w:p w14:paraId="1E43C513" w14:textId="77777777" w:rsidR="00B903B6" w:rsidRDefault="00B903B6" w:rsidP="000B073A">
      <w:pPr>
        <w:rPr>
          <w:bCs/>
        </w:rPr>
      </w:pPr>
    </w:p>
    <w:p w14:paraId="12FDCFD1" w14:textId="0EEC674E" w:rsidR="00903086" w:rsidRPr="008B51E8" w:rsidRDefault="00903086" w:rsidP="000B073A">
      <w:r w:rsidRPr="008B51E8">
        <w:rPr>
          <w:bCs/>
        </w:rPr>
        <w:t>1.11</w:t>
      </w:r>
      <w:r w:rsidRPr="008B51E8">
        <w:rPr>
          <w:b/>
        </w:rPr>
        <w:tab/>
      </w:r>
      <w:r w:rsidRPr="008B51E8">
        <w:t>to consider possible regulatory actions to support the modernization of the Global Maritime Distress and Safety System and the implementation of e</w:t>
      </w:r>
      <w:r w:rsidRPr="008B51E8">
        <w:noBreakHyphen/>
        <w:t xml:space="preserve">navigation, in accordance with Resolution </w:t>
      </w:r>
      <w:r w:rsidRPr="008B51E8">
        <w:rPr>
          <w:b/>
        </w:rPr>
        <w:t>361 (Rev.WRC</w:t>
      </w:r>
      <w:r w:rsidRPr="008B51E8">
        <w:rPr>
          <w:b/>
        </w:rPr>
        <w:noBreakHyphen/>
        <w:t>19</w:t>
      </w:r>
      <w:proofErr w:type="gramStart"/>
      <w:r w:rsidRPr="008B51E8">
        <w:rPr>
          <w:b/>
        </w:rPr>
        <w:t>)</w:t>
      </w:r>
      <w:r w:rsidRPr="008B51E8">
        <w:t>;</w:t>
      </w:r>
      <w:proofErr w:type="gramEnd"/>
    </w:p>
    <w:p w14:paraId="2E1A469A" w14:textId="77777777" w:rsidR="00903086" w:rsidRDefault="00903086" w:rsidP="000B073A">
      <w:pPr>
        <w:rPr>
          <w:b/>
          <w:bCs/>
        </w:rPr>
      </w:pPr>
    </w:p>
    <w:p w14:paraId="323B3FF8" w14:textId="7CF9187E" w:rsidR="00D96FCA" w:rsidRDefault="00903086" w:rsidP="000B073A">
      <w:r w:rsidRPr="00241F98">
        <w:rPr>
          <w:b/>
          <w:bCs/>
        </w:rPr>
        <w:t>BACKGROUND</w:t>
      </w:r>
      <w:r>
        <w:rPr>
          <w:b/>
          <w:bCs/>
        </w:rPr>
        <w:t xml:space="preserve"> INFORMATION</w:t>
      </w:r>
      <w:r w:rsidRPr="00241F98">
        <w:t xml:space="preserve">: </w:t>
      </w:r>
    </w:p>
    <w:p w14:paraId="1D074307" w14:textId="4E48F45E" w:rsidR="00903086" w:rsidRPr="00FF250D" w:rsidRDefault="00903086" w:rsidP="000B073A">
      <w:pPr>
        <w:rPr>
          <w:snapToGrid w:val="0"/>
        </w:rPr>
      </w:pPr>
      <w:r w:rsidRPr="00FF250D">
        <w:t xml:space="preserve">The </w:t>
      </w:r>
      <w:r w:rsidR="00B903B6" w:rsidRPr="00FF250D">
        <w:t xml:space="preserve">Global Maritime Distress and Safety System (GMDSS) </w:t>
      </w:r>
      <w:r w:rsidRPr="00FF250D">
        <w:t>modernization</w:t>
      </w:r>
      <w:r w:rsidR="00B903B6" w:rsidRPr="00FF250D">
        <w:t xml:space="preserve"> </w:t>
      </w:r>
      <w:r w:rsidR="00D87548" w:rsidRPr="00FF250D">
        <w:t>r</w:t>
      </w:r>
      <w:r w:rsidRPr="00FF250D">
        <w:t>egarding NAVDAT in the MF and HF bands</w:t>
      </w:r>
      <w:r w:rsidR="00B903B6" w:rsidRPr="00FF250D">
        <w:t xml:space="preserve"> was studied under agenda item 1.11, Issue A</w:t>
      </w:r>
      <w:r w:rsidRPr="00FF250D">
        <w:t xml:space="preserve">. In 2022, IMO has adopted </w:t>
      </w:r>
      <w:r w:rsidRPr="00FF250D">
        <w:rPr>
          <w:snapToGrid w:val="0"/>
        </w:rPr>
        <w:t>amendments to the 1974 Safety of Life at Sea (SOLAS) Convention Chapters III and IV</w:t>
      </w:r>
      <w:r w:rsidRPr="00FF250D">
        <w:t xml:space="preserve">, together with </w:t>
      </w:r>
      <w:r w:rsidRPr="00FF250D">
        <w:rPr>
          <w:snapToGrid w:val="0"/>
        </w:rPr>
        <w:t>related and consequential amendments to existing instruments other than SOLAS. These amendments will enter into force in 2024 and concluded the I</w:t>
      </w:r>
      <w:r w:rsidR="00B903B6" w:rsidRPr="00FF250D">
        <w:rPr>
          <w:snapToGrid w:val="0"/>
        </w:rPr>
        <w:t>nternational Maritime Organization (I</w:t>
      </w:r>
      <w:r w:rsidRPr="00FF250D">
        <w:rPr>
          <w:snapToGrid w:val="0"/>
        </w:rPr>
        <w:t>MO</w:t>
      </w:r>
      <w:r w:rsidR="00B903B6" w:rsidRPr="00FF250D">
        <w:rPr>
          <w:snapToGrid w:val="0"/>
        </w:rPr>
        <w:t>)</w:t>
      </w:r>
      <w:r w:rsidRPr="00FF250D">
        <w:rPr>
          <w:snapToGrid w:val="0"/>
        </w:rPr>
        <w:t xml:space="preserve"> work on modernization of the GMDSS.</w:t>
      </w:r>
    </w:p>
    <w:p w14:paraId="7963648E" w14:textId="77777777" w:rsidR="00B903B6" w:rsidRPr="00FF250D" w:rsidRDefault="00B903B6" w:rsidP="000B073A">
      <w:pPr>
        <w:rPr>
          <w:snapToGrid w:val="0"/>
        </w:rPr>
      </w:pPr>
    </w:p>
    <w:p w14:paraId="3AA32C13" w14:textId="0F865EC1" w:rsidR="00903086" w:rsidRPr="000B073A" w:rsidRDefault="00903086" w:rsidP="000B073A">
      <w:pPr>
        <w:rPr>
          <w:snapToGrid w:val="0"/>
        </w:rPr>
      </w:pPr>
      <w:r w:rsidRPr="00FF250D">
        <w:rPr>
          <w:snapToGrid w:val="0"/>
        </w:rPr>
        <w:t xml:space="preserve">This proposal addresses </w:t>
      </w:r>
      <w:r w:rsidR="00B903B6" w:rsidRPr="00FF250D">
        <w:rPr>
          <w:snapToGrid w:val="0"/>
        </w:rPr>
        <w:t xml:space="preserve">Issue A and Issue B </w:t>
      </w:r>
      <w:r w:rsidRPr="00FF250D">
        <w:rPr>
          <w:snapToGrid w:val="0"/>
        </w:rPr>
        <w:t>pertaining to WRC-23 AI 1.11 (GMDSS modernization</w:t>
      </w:r>
      <w:proofErr w:type="gramStart"/>
      <w:r w:rsidRPr="00FF250D">
        <w:rPr>
          <w:snapToGrid w:val="0"/>
        </w:rPr>
        <w:t>),  Issue</w:t>
      </w:r>
      <w:proofErr w:type="gramEnd"/>
      <w:r w:rsidRPr="00FF250D">
        <w:rPr>
          <w:snapToGrid w:val="0"/>
        </w:rPr>
        <w:t xml:space="preserve"> A addresses four issues pertaining to GMDSS modernization and issue B addresses E-navigation.  </w:t>
      </w:r>
    </w:p>
    <w:p w14:paraId="20DEA826" w14:textId="77777777" w:rsidR="00903086" w:rsidRPr="005D50A0" w:rsidRDefault="00903086" w:rsidP="000B073A">
      <w:pPr>
        <w:rPr>
          <w:snapToGrid w:val="0"/>
        </w:rPr>
      </w:pPr>
    </w:p>
    <w:p w14:paraId="393B9FAD" w14:textId="77777777" w:rsidR="00903086" w:rsidRPr="000B073A" w:rsidRDefault="00903086" w:rsidP="000B073A">
      <w:pPr>
        <w:rPr>
          <w:b/>
          <w:bCs/>
          <w:snapToGrid w:val="0"/>
        </w:rPr>
      </w:pPr>
      <w:r w:rsidRPr="000B073A">
        <w:rPr>
          <w:b/>
          <w:bCs/>
          <w:snapToGrid w:val="0"/>
        </w:rPr>
        <w:t>GMDSS Modernization</w:t>
      </w:r>
    </w:p>
    <w:p w14:paraId="3F698378" w14:textId="77777777" w:rsidR="00903086" w:rsidRPr="000B073A" w:rsidRDefault="00903086" w:rsidP="000B073A">
      <w:pPr>
        <w:rPr>
          <w:snapToGrid w:val="0"/>
        </w:rPr>
      </w:pPr>
      <w:r w:rsidRPr="000B073A">
        <w:rPr>
          <w:snapToGrid w:val="0"/>
        </w:rPr>
        <w:t>GMDSS modernization address the following four topics under issue A:</w:t>
      </w:r>
    </w:p>
    <w:p w14:paraId="4DE56158" w14:textId="77777777" w:rsidR="00903086" w:rsidRDefault="00903086" w:rsidP="000B073A">
      <w:pPr>
        <w:rPr>
          <w:b/>
          <w:bCs/>
        </w:rPr>
      </w:pPr>
    </w:p>
    <w:p w14:paraId="73D44322" w14:textId="77777777" w:rsidR="00903086" w:rsidRPr="00A70950" w:rsidRDefault="00903086" w:rsidP="00903086">
      <w:pPr>
        <w:pStyle w:val="ListParagraph"/>
        <w:widowControl/>
        <w:numPr>
          <w:ilvl w:val="0"/>
          <w:numId w:val="38"/>
        </w:numPr>
        <w:tabs>
          <w:tab w:val="left" w:pos="1134"/>
          <w:tab w:val="left" w:pos="1871"/>
          <w:tab w:val="left" w:pos="2268"/>
        </w:tabs>
        <w:overflowPunct w:val="0"/>
        <w:adjustRightInd w:val="0"/>
        <w:spacing w:before="120"/>
        <w:contextualSpacing/>
        <w:textAlignment w:val="baseline"/>
        <w:rPr>
          <w:b/>
          <w:bCs/>
        </w:rPr>
      </w:pPr>
      <w:r w:rsidRPr="00A70950">
        <w:rPr>
          <w:b/>
          <w:bCs/>
        </w:rPr>
        <w:t>Current regulatory status of narrow band direct printing (NBDP) for the global maritime distress and safety system</w:t>
      </w:r>
    </w:p>
    <w:p w14:paraId="31206B36" w14:textId="77777777" w:rsidR="00903086" w:rsidRDefault="00903086" w:rsidP="000B073A">
      <w:pPr>
        <w:ind w:left="1134"/>
      </w:pPr>
      <w:r w:rsidRPr="005D50A0">
        <w:t xml:space="preserve">The deletion of NBDP </w:t>
      </w:r>
      <w:r>
        <w:t xml:space="preserve">is proposed </w:t>
      </w:r>
      <w:r w:rsidRPr="005D50A0">
        <w:t xml:space="preserve">for distress and safety communications from GMDSS in RR Appendices </w:t>
      </w:r>
      <w:r w:rsidRPr="005D50A0">
        <w:rPr>
          <w:b/>
          <w:bCs/>
        </w:rPr>
        <w:t>15</w:t>
      </w:r>
      <w:r w:rsidRPr="005D50A0">
        <w:t xml:space="preserve"> and </w:t>
      </w:r>
      <w:r w:rsidRPr="005D50A0">
        <w:rPr>
          <w:b/>
          <w:bCs/>
        </w:rPr>
        <w:t>17</w:t>
      </w:r>
      <w:r w:rsidRPr="005D50A0">
        <w:t xml:space="preserve"> for MF and HF in all bands. This is </w:t>
      </w:r>
      <w:proofErr w:type="gramStart"/>
      <w:r w:rsidRPr="005D50A0">
        <w:t>due to the fact that</w:t>
      </w:r>
      <w:proofErr w:type="gramEnd"/>
      <w:r w:rsidRPr="005D50A0">
        <w:t xml:space="preserve"> NBDP for such purpose has been deleted by the IMO from SOLAS Chapter IV. As NBDP is not in practical use on ships for distress alerting the deletion simplifies the operational use and reduces the burden on the administrations to maintain a system which is no longer in use.</w:t>
      </w:r>
    </w:p>
    <w:p w14:paraId="43BDB3D5" w14:textId="77777777" w:rsidR="00903086" w:rsidRDefault="00903086" w:rsidP="000B073A">
      <w:pPr>
        <w:ind w:left="1134"/>
      </w:pPr>
      <w:r w:rsidRPr="005D50A0">
        <w:t xml:space="preserve">Technical characteristics of NBDP in the maritime mobile service (MMS) are provided by Recommendations ITU-R M.476-5 and ITU-R M.625-4, which are incorporated by reference in the RR. In Recommendation ITU-R M.625-4 direct printing telegraphy is explicitly considered as part of the GMDSS. Further characteristics are given in Recommendation ITU-R M.627 (referenced by RR No. </w:t>
      </w:r>
      <w:r w:rsidRPr="005D50A0">
        <w:rPr>
          <w:b/>
        </w:rPr>
        <w:t>51.41</w:t>
      </w:r>
      <w:r w:rsidRPr="005D50A0">
        <w:t>).</w:t>
      </w:r>
    </w:p>
    <w:p w14:paraId="5FA8DB94" w14:textId="77777777" w:rsidR="00903086" w:rsidRPr="00A70950" w:rsidRDefault="00903086" w:rsidP="00903086">
      <w:pPr>
        <w:pStyle w:val="ListParagraph"/>
        <w:widowControl/>
        <w:numPr>
          <w:ilvl w:val="0"/>
          <w:numId w:val="38"/>
        </w:numPr>
        <w:tabs>
          <w:tab w:val="left" w:pos="1134"/>
          <w:tab w:val="left" w:pos="1871"/>
          <w:tab w:val="left" w:pos="2268"/>
        </w:tabs>
        <w:overflowPunct w:val="0"/>
        <w:adjustRightInd w:val="0"/>
        <w:spacing w:before="120"/>
        <w:contextualSpacing/>
        <w:textAlignment w:val="baseline"/>
        <w:rPr>
          <w:b/>
          <w:bCs/>
        </w:rPr>
      </w:pPr>
      <w:r w:rsidRPr="00A70950">
        <w:rPr>
          <w:b/>
          <w:bCs/>
        </w:rPr>
        <w:t>An automatic connection system (ACS) for MF and HF</w:t>
      </w:r>
    </w:p>
    <w:p w14:paraId="6BFC9780" w14:textId="033D7DA7" w:rsidR="00903086" w:rsidRPr="00A314CF" w:rsidRDefault="00903086" w:rsidP="000B073A">
      <w:pPr>
        <w:ind w:left="1134"/>
        <w:rPr>
          <w:b/>
          <w:bCs/>
        </w:rPr>
      </w:pPr>
      <w:r w:rsidRPr="005D50A0">
        <w:t xml:space="preserve">The implementation of an ACS </w:t>
      </w:r>
      <w:r>
        <w:t xml:space="preserve">is proposed </w:t>
      </w:r>
      <w:r w:rsidRPr="005D50A0">
        <w:t xml:space="preserve">for MF and HF in selected bands using DSC technology as indicated by IMO in the related performance standards, taking into account studies performed within ITU-R, especially in Recommendation ITU-R M.493 and Recommendation ITU-R M.541 and working document towards a preliminary draft new Report ITU-R </w:t>
      </w:r>
      <w:proofErr w:type="gramStart"/>
      <w:r w:rsidRPr="005D50A0">
        <w:t>M.[</w:t>
      </w:r>
      <w:proofErr w:type="gramEnd"/>
      <w:r w:rsidRPr="005D50A0">
        <w:t xml:space="preserve">ACS]. It is proposed to implement </w:t>
      </w:r>
      <w:r w:rsidR="00B903B6">
        <w:t xml:space="preserve">ACS </w:t>
      </w:r>
      <w:r w:rsidRPr="005D50A0">
        <w:t xml:space="preserve">on the frequencies which had previously been used by NBDP for GMDSS in MF and all HF bands in RR Article </w:t>
      </w:r>
      <w:r w:rsidRPr="005D50A0">
        <w:rPr>
          <w:b/>
          <w:bCs/>
        </w:rPr>
        <w:t>5</w:t>
      </w:r>
      <w:r w:rsidRPr="005D50A0">
        <w:t xml:space="preserve"> and Appendix </w:t>
      </w:r>
      <w:r w:rsidRPr="005D50A0">
        <w:rPr>
          <w:b/>
          <w:bCs/>
        </w:rPr>
        <w:t>17</w:t>
      </w:r>
      <w:r w:rsidRPr="005D50A0">
        <w:t xml:space="preserve"> by a footnote.</w:t>
      </w:r>
    </w:p>
    <w:p w14:paraId="544D086D" w14:textId="5A14C671" w:rsidR="00903086" w:rsidRDefault="00903086" w:rsidP="000B073A">
      <w:pPr>
        <w:ind w:left="1134"/>
      </w:pPr>
      <w:r w:rsidRPr="005D50A0">
        <w:t xml:space="preserve">Recommendations ITU-R M.493 and ITU-R M.541 have been revised </w:t>
      </w:r>
      <w:proofErr w:type="gramStart"/>
      <w:r w:rsidRPr="005D50A0">
        <w:t>in order to</w:t>
      </w:r>
      <w:proofErr w:type="gramEnd"/>
      <w:r w:rsidRPr="005D50A0">
        <w:t xml:space="preserve"> allow the introduction of an ACS based on DSC for communication in the MF and HF bands. Communication by MF/HF </w:t>
      </w:r>
      <w:r w:rsidR="00B903B6">
        <w:t xml:space="preserve">frequency bands </w:t>
      </w:r>
      <w:r w:rsidRPr="005D50A0">
        <w:t xml:space="preserve">remains an integral part of the GMDSS. </w:t>
      </w:r>
      <w:r w:rsidRPr="007D596E">
        <w:t xml:space="preserve">The implementation of ACS will ensure simple and reliable access to the required radio links for the </w:t>
      </w:r>
      <w:r w:rsidRPr="007D596E">
        <w:lastRenderedPageBreak/>
        <w:t>mariner.</w:t>
      </w:r>
    </w:p>
    <w:p w14:paraId="2A49326A" w14:textId="77777777" w:rsidR="00903086" w:rsidRDefault="00903086" w:rsidP="00903086">
      <w:pPr>
        <w:pStyle w:val="ListParagraph"/>
        <w:widowControl/>
        <w:numPr>
          <w:ilvl w:val="0"/>
          <w:numId w:val="38"/>
        </w:numPr>
        <w:tabs>
          <w:tab w:val="left" w:pos="1134"/>
          <w:tab w:val="left" w:pos="1871"/>
          <w:tab w:val="left" w:pos="2268"/>
        </w:tabs>
        <w:overflowPunct w:val="0"/>
        <w:adjustRightInd w:val="0"/>
        <w:spacing w:before="120"/>
        <w:contextualSpacing/>
        <w:textAlignment w:val="baseline"/>
      </w:pPr>
      <w:r w:rsidRPr="00A70950">
        <w:rPr>
          <w:b/>
          <w:bCs/>
        </w:rPr>
        <w:t>NAVDAT</w:t>
      </w:r>
    </w:p>
    <w:p w14:paraId="551FC6CD" w14:textId="77777777" w:rsidR="00903086" w:rsidRPr="005D50A0" w:rsidRDefault="00903086" w:rsidP="000B073A">
      <w:pPr>
        <w:pStyle w:val="enumlev1"/>
      </w:pPr>
      <w:r>
        <w:tab/>
      </w:r>
      <w:r w:rsidRPr="005D50A0">
        <w:t xml:space="preserve">The introduction of the NAVDAT frequencies </w:t>
      </w:r>
      <w:r>
        <w:t xml:space="preserve">is proposed </w:t>
      </w:r>
      <w:r w:rsidRPr="005D50A0">
        <w:t xml:space="preserve">in MF and HF </w:t>
      </w:r>
      <w:r>
        <w:t xml:space="preserve">bands </w:t>
      </w:r>
      <w:r w:rsidRPr="005D50A0">
        <w:t xml:space="preserve">in RR Appendix </w:t>
      </w:r>
      <w:r w:rsidRPr="005D50A0">
        <w:rPr>
          <w:b/>
          <w:bCs/>
        </w:rPr>
        <w:t>15</w:t>
      </w:r>
      <w:r w:rsidRPr="005D50A0">
        <w:t xml:space="preserve"> and modification of the relevant provisions in RR Articles </w:t>
      </w:r>
      <w:r w:rsidRPr="005D50A0">
        <w:rPr>
          <w:b/>
          <w:bCs/>
        </w:rPr>
        <w:t>5</w:t>
      </w:r>
      <w:r w:rsidRPr="005D50A0">
        <w:t xml:space="preserve">, </w:t>
      </w:r>
      <w:r w:rsidRPr="005D50A0">
        <w:rPr>
          <w:b/>
          <w:bCs/>
        </w:rPr>
        <w:t>32</w:t>
      </w:r>
      <w:r w:rsidRPr="005D50A0">
        <w:t xml:space="preserve">, </w:t>
      </w:r>
      <w:r w:rsidRPr="005D50A0">
        <w:rPr>
          <w:b/>
          <w:bCs/>
        </w:rPr>
        <w:t>33</w:t>
      </w:r>
      <w:r w:rsidRPr="005D50A0">
        <w:t xml:space="preserve"> and </w:t>
      </w:r>
      <w:r w:rsidRPr="005D50A0">
        <w:rPr>
          <w:b/>
          <w:bCs/>
        </w:rPr>
        <w:t>52</w:t>
      </w:r>
      <w:r w:rsidRPr="005D50A0">
        <w:t>.</w:t>
      </w:r>
    </w:p>
    <w:p w14:paraId="3F1A8C73" w14:textId="77777777" w:rsidR="00903086" w:rsidRDefault="00903086" w:rsidP="000B073A">
      <w:pPr>
        <w:pStyle w:val="enumlev1"/>
        <w:rPr>
          <w:b/>
          <w:snapToGrid w:val="0"/>
        </w:rPr>
      </w:pPr>
      <w:r>
        <w:tab/>
      </w:r>
      <w:r w:rsidRPr="005D50A0">
        <w:t xml:space="preserve">The </w:t>
      </w:r>
      <w:r w:rsidRPr="005D50A0">
        <w:rPr>
          <w:snapToGrid w:val="0"/>
        </w:rPr>
        <w:t xml:space="preserve">amendments to the 1974 SOLAS Convention chapters III and IV made it possible for NAVDAT to become an element of the modernized GMDSS. The frequencies for NAVDAT in MF and HF have been identified in RR Article </w:t>
      </w:r>
      <w:r w:rsidRPr="005D50A0">
        <w:rPr>
          <w:b/>
          <w:snapToGrid w:val="0"/>
        </w:rPr>
        <w:t>5</w:t>
      </w:r>
      <w:r w:rsidRPr="005D50A0">
        <w:rPr>
          <w:snapToGrid w:val="0"/>
        </w:rPr>
        <w:t xml:space="preserve"> and Appendix </w:t>
      </w:r>
      <w:r w:rsidRPr="005D50A0">
        <w:rPr>
          <w:b/>
          <w:snapToGrid w:val="0"/>
        </w:rPr>
        <w:t>17</w:t>
      </w:r>
      <w:r w:rsidRPr="005D50A0">
        <w:rPr>
          <w:snapToGrid w:val="0"/>
        </w:rPr>
        <w:t xml:space="preserve"> by the WRC-19. </w:t>
      </w:r>
      <w:r w:rsidRPr="007D596E">
        <w:rPr>
          <w:snapToGrid w:val="0"/>
        </w:rPr>
        <w:t xml:space="preserve">These frequencies need now to be inserted in RR Appendix </w:t>
      </w:r>
      <w:r w:rsidRPr="007D596E">
        <w:rPr>
          <w:b/>
          <w:snapToGrid w:val="0"/>
        </w:rPr>
        <w:t>15.</w:t>
      </w:r>
    </w:p>
    <w:p w14:paraId="788AF9C8" w14:textId="77777777" w:rsidR="00903086" w:rsidRPr="00A70950" w:rsidRDefault="00903086" w:rsidP="00903086">
      <w:pPr>
        <w:pStyle w:val="ListParagraph"/>
        <w:widowControl/>
        <w:numPr>
          <w:ilvl w:val="0"/>
          <w:numId w:val="38"/>
        </w:numPr>
        <w:tabs>
          <w:tab w:val="left" w:pos="1134"/>
          <w:tab w:val="left" w:pos="1871"/>
          <w:tab w:val="left" w:pos="2268"/>
        </w:tabs>
        <w:overflowPunct w:val="0"/>
        <w:adjustRightInd w:val="0"/>
        <w:spacing w:before="120"/>
        <w:contextualSpacing/>
        <w:textAlignment w:val="baseline"/>
        <w:rPr>
          <w:snapToGrid w:val="0"/>
        </w:rPr>
      </w:pPr>
      <w:r w:rsidRPr="00A70950">
        <w:rPr>
          <w:b/>
          <w:bCs/>
        </w:rPr>
        <w:t xml:space="preserve">1.6 GHz </w:t>
      </w:r>
      <w:r w:rsidRPr="000B073A">
        <w:rPr>
          <w:b/>
          <w:bCs/>
        </w:rPr>
        <w:t xml:space="preserve">satellite </w:t>
      </w:r>
      <w:r w:rsidRPr="00A70950">
        <w:rPr>
          <w:b/>
          <w:bCs/>
        </w:rPr>
        <w:t>e</w:t>
      </w:r>
      <w:r w:rsidRPr="00A70950">
        <w:rPr>
          <w:b/>
          <w:bCs/>
          <w:snapToGrid w:val="0"/>
        </w:rPr>
        <w:t xml:space="preserve">mergency position indicating radio </w:t>
      </w:r>
      <w:proofErr w:type="gramStart"/>
      <w:r w:rsidRPr="00A70950">
        <w:rPr>
          <w:b/>
          <w:bCs/>
          <w:snapToGrid w:val="0"/>
        </w:rPr>
        <w:t>beacons</w:t>
      </w:r>
      <w:proofErr w:type="gramEnd"/>
    </w:p>
    <w:p w14:paraId="069D5DFA" w14:textId="77777777" w:rsidR="00903086" w:rsidRPr="005D50A0" w:rsidRDefault="00903086" w:rsidP="000B073A">
      <w:pPr>
        <w:ind w:left="1134"/>
      </w:pPr>
      <w:r w:rsidRPr="005D50A0">
        <w:t>The frequency band 1 645.5-1 646.5 MHz is allocated to the MSS (Earth-to-space) and was previously intended to be used by satellite EPIRBs (“1.6 GHz EPIRBs”) operating with MSS networks. Recommendation ITU-R M.632-3, last revised in 1997, provides technical characteristics. The 1.6 GHz EPIRB service has been withdrawn from GMDSS by the IMO, and this band has remained unused for many years. The adjacent frequency band, 1 626.5-1 645.5 MHz is allocated to the MSS and is used to provide MSS service (Earth-to-space) for ships, including GMDSS SAT</w:t>
      </w:r>
      <w:r w:rsidRPr="005D50A0">
        <w:noBreakHyphen/>
        <w:t xml:space="preserve">COM communications (see RR No. </w:t>
      </w:r>
      <w:r w:rsidRPr="005D50A0">
        <w:rPr>
          <w:b/>
          <w:bCs/>
        </w:rPr>
        <w:t>5.353A</w:t>
      </w:r>
      <w:r w:rsidRPr="005D50A0">
        <w:t xml:space="preserve">). </w:t>
      </w:r>
    </w:p>
    <w:p w14:paraId="5E2AFE16" w14:textId="77777777" w:rsidR="00903086" w:rsidRPr="005D50A0" w:rsidRDefault="00903086" w:rsidP="00BE134E">
      <w:pPr>
        <w:pStyle w:val="Heading2"/>
      </w:pPr>
      <w:r w:rsidRPr="005D50A0">
        <w:t>E-navigation</w:t>
      </w:r>
    </w:p>
    <w:p w14:paraId="326269A9" w14:textId="77777777" w:rsidR="00903086" w:rsidRPr="005D50A0" w:rsidRDefault="00903086" w:rsidP="000B073A">
      <w:r w:rsidRPr="005D50A0">
        <w:t>E-navigation is a concept under study at IMO since the MSC 81 in 2005. The definition of e</w:t>
      </w:r>
      <w:r w:rsidRPr="005D50A0">
        <w:noBreakHyphen/>
        <w:t>navigation is given by IMO:</w:t>
      </w:r>
    </w:p>
    <w:p w14:paraId="047C3FCE" w14:textId="77777777" w:rsidR="00903086" w:rsidRPr="005D50A0" w:rsidRDefault="00903086" w:rsidP="000B073A">
      <w:pPr>
        <w:pStyle w:val="enumlev1"/>
        <w:rPr>
          <w:lang w:eastAsia="zh-CN"/>
        </w:rPr>
      </w:pPr>
      <w:r w:rsidRPr="005D50A0">
        <w:rPr>
          <w:lang w:eastAsia="zh-CN"/>
        </w:rPr>
        <w:tab/>
        <w:t>“E-navigation is the harmonized collection, integration, exchange, presentation and analysis of marine information on board and ashore by electronic means to enhance berth to berth navigation and related services for safety and security at sea and protection of the marine environment.”</w:t>
      </w:r>
    </w:p>
    <w:p w14:paraId="2DA87949" w14:textId="77777777" w:rsidR="00903086" w:rsidRPr="005D50A0" w:rsidRDefault="00903086" w:rsidP="000B073A">
      <w:r w:rsidRPr="005D50A0">
        <w:t xml:space="preserve">As shipping moves into the digital world, e-navigation is expected to provide digital communications and digital information for the benefit of maritime safety, </w:t>
      </w:r>
      <w:proofErr w:type="gramStart"/>
      <w:r w:rsidRPr="005D50A0">
        <w:t>security</w:t>
      </w:r>
      <w:proofErr w:type="gramEnd"/>
      <w:r w:rsidRPr="005D50A0">
        <w:t xml:space="preserve"> and protection of the marine environment, reducing the administrative burden and increasing the efficiency of maritime trade and transport.</w:t>
      </w:r>
    </w:p>
    <w:p w14:paraId="3341A8E2" w14:textId="77777777" w:rsidR="00903086" w:rsidRPr="005D50A0" w:rsidRDefault="00903086" w:rsidP="000B073A">
      <w:r w:rsidRPr="005D50A0">
        <w:t>Among the objectives of e-navigation, quoting the strategy implementation plan of the IMO, there are the improvements of communications in general, the standardization and automation of ship’s reporting and the integration and presentation of available information in graphical displays received via communication equipment.</w:t>
      </w:r>
    </w:p>
    <w:p w14:paraId="78F8A4E3" w14:textId="77777777" w:rsidR="00903086" w:rsidRPr="005D50A0" w:rsidRDefault="00903086" w:rsidP="000B073A">
      <w:r w:rsidRPr="005D50A0">
        <w:t>Communication is a key element for e-navigation. Future communication systems should be digital and could include VDES and in the future NAVDAT and be developed to facilitate wide information management solutions.</w:t>
      </w:r>
    </w:p>
    <w:p w14:paraId="75DAA0E8" w14:textId="77777777" w:rsidR="00903086" w:rsidRDefault="00903086" w:rsidP="000B073A"/>
    <w:p w14:paraId="62060A0D" w14:textId="77777777" w:rsidR="00903086" w:rsidRDefault="00903086" w:rsidP="000B073A">
      <w:pPr>
        <w:rPr>
          <w:lang w:val="fr-CH"/>
        </w:rPr>
      </w:pPr>
      <w:r>
        <w:rPr>
          <w:lang w:val="fr-CH"/>
        </w:rPr>
        <w:t xml:space="preserve">This </w:t>
      </w:r>
      <w:proofErr w:type="spellStart"/>
      <w:r>
        <w:rPr>
          <w:lang w:val="fr-CH"/>
        </w:rPr>
        <w:t>proposal</w:t>
      </w:r>
      <w:proofErr w:type="spellEnd"/>
      <w:r>
        <w:rPr>
          <w:lang w:val="fr-CH"/>
        </w:rPr>
        <w:t xml:space="preserve"> </w:t>
      </w:r>
      <w:proofErr w:type="spellStart"/>
      <w:r>
        <w:rPr>
          <w:lang w:val="fr-CH"/>
        </w:rPr>
        <w:t>address</w:t>
      </w:r>
      <w:proofErr w:type="spellEnd"/>
      <w:r>
        <w:rPr>
          <w:lang w:val="fr-CH"/>
        </w:rPr>
        <w:t xml:space="preserve">’ </w:t>
      </w:r>
      <w:proofErr w:type="spellStart"/>
      <w:r>
        <w:rPr>
          <w:lang w:val="fr-CH"/>
        </w:rPr>
        <w:t>methods</w:t>
      </w:r>
      <w:proofErr w:type="spellEnd"/>
      <w:r>
        <w:rPr>
          <w:lang w:val="fr-CH"/>
        </w:rPr>
        <w:t xml:space="preserve"> to </w:t>
      </w:r>
      <w:proofErr w:type="spellStart"/>
      <w:r>
        <w:rPr>
          <w:lang w:val="fr-CH"/>
        </w:rPr>
        <w:t>satisfy</w:t>
      </w:r>
      <w:proofErr w:type="spellEnd"/>
      <w:r>
        <w:rPr>
          <w:lang w:val="fr-CH"/>
        </w:rPr>
        <w:t xml:space="preserve"> </w:t>
      </w:r>
      <w:r w:rsidRPr="001076DC">
        <w:rPr>
          <w:i/>
          <w:iCs/>
          <w:lang w:val="fr-CH"/>
        </w:rPr>
        <w:t>resolves</w:t>
      </w:r>
      <w:r>
        <w:rPr>
          <w:lang w:val="fr-CH"/>
        </w:rPr>
        <w:t xml:space="preserve">1 and </w:t>
      </w:r>
      <w:proofErr w:type="spellStart"/>
      <w:r w:rsidRPr="001076DC">
        <w:rPr>
          <w:i/>
          <w:iCs/>
          <w:lang w:val="fr-CH"/>
        </w:rPr>
        <w:t>resolves</w:t>
      </w:r>
      <w:proofErr w:type="spellEnd"/>
      <w:r>
        <w:rPr>
          <w:lang w:val="fr-CH"/>
        </w:rPr>
        <w:t xml:space="preserve"> 2 of WRC-23 agenda item 1.11 (</w:t>
      </w:r>
      <w:r w:rsidRPr="008B51E8">
        <w:t xml:space="preserve">Resolution </w:t>
      </w:r>
      <w:r w:rsidRPr="008B51E8">
        <w:rPr>
          <w:b/>
        </w:rPr>
        <w:t>361 (Rev.WRC</w:t>
      </w:r>
      <w:r w:rsidRPr="008B51E8">
        <w:rPr>
          <w:b/>
        </w:rPr>
        <w:noBreakHyphen/>
        <w:t>19)</w:t>
      </w:r>
      <w:r>
        <w:rPr>
          <w:b/>
        </w:rPr>
        <w:t xml:space="preserve">).  </w:t>
      </w:r>
      <w:r>
        <w:rPr>
          <w:lang w:val="fr-CH"/>
        </w:rPr>
        <w:t>The United States proposes to support Method A for issue A (</w:t>
      </w:r>
      <w:r w:rsidRPr="005D50A0">
        <w:t>global maritime distress and safety system modernization</w:t>
      </w:r>
      <w:proofErr w:type="gramStart"/>
      <w:r>
        <w:t>)</w:t>
      </w:r>
      <w:r>
        <w:rPr>
          <w:lang w:val="fr-CH"/>
        </w:rPr>
        <w:t>:</w:t>
      </w:r>
      <w:proofErr w:type="gramEnd"/>
    </w:p>
    <w:p w14:paraId="1CBC8F02" w14:textId="77777777" w:rsidR="00903086" w:rsidRDefault="00903086" w:rsidP="000B073A">
      <w:pPr>
        <w:rPr>
          <w:lang w:val="fr-CH"/>
        </w:rPr>
      </w:pPr>
    </w:p>
    <w:p w14:paraId="13067B86" w14:textId="77777777" w:rsidR="00903086" w:rsidRPr="005D50A0" w:rsidRDefault="00903086" w:rsidP="00BE134E">
      <w:pPr>
        <w:pStyle w:val="Heading2"/>
      </w:pPr>
      <w:r w:rsidRPr="005D50A0">
        <w:tab/>
        <w:t>Method B for Issue B: E-Navigation</w:t>
      </w:r>
    </w:p>
    <w:p w14:paraId="7ABD8AB5" w14:textId="77777777" w:rsidR="00903086" w:rsidRPr="005D50A0" w:rsidRDefault="00903086" w:rsidP="000B073A">
      <w:pPr>
        <w:pStyle w:val="enumlev1"/>
        <w:rPr>
          <w:i/>
        </w:rPr>
      </w:pPr>
      <w:r w:rsidRPr="005D50A0">
        <w:t>–</w:t>
      </w:r>
      <w:r w:rsidRPr="005D50A0">
        <w:tab/>
        <w:t>Previous WRCs have identified the frequency bands to be utilized for VDES and NAVDAT. These two systems can both support e-navigation.</w:t>
      </w:r>
    </w:p>
    <w:p w14:paraId="547F4973" w14:textId="77777777" w:rsidR="00903086" w:rsidRPr="005D50A0" w:rsidRDefault="00903086" w:rsidP="000B073A">
      <w:pPr>
        <w:pStyle w:val="enumlev1"/>
        <w:rPr>
          <w:i/>
        </w:rPr>
      </w:pPr>
      <w:r w:rsidRPr="005D50A0">
        <w:t>–</w:t>
      </w:r>
      <w:r w:rsidRPr="005D50A0">
        <w:tab/>
        <w:t xml:space="preserve">Satellite networks which would support e-navigation </w:t>
      </w:r>
      <w:r>
        <w:t>already have</w:t>
      </w:r>
      <w:r w:rsidRPr="005D50A0">
        <w:t xml:space="preserve"> their allocation identified in the Radio Regulations. </w:t>
      </w:r>
    </w:p>
    <w:p w14:paraId="323198D2" w14:textId="77777777" w:rsidR="00903086" w:rsidRPr="005D50A0" w:rsidRDefault="00903086" w:rsidP="000B073A">
      <w:pPr>
        <w:pStyle w:val="enumlev1"/>
        <w:rPr>
          <w:i/>
          <w:iCs/>
        </w:rPr>
      </w:pPr>
      <w:r w:rsidRPr="005D50A0">
        <w:t>–</w:t>
      </w:r>
      <w:r w:rsidRPr="005D50A0">
        <w:tab/>
        <w:t>E-navigation is not part of the GMDSS.</w:t>
      </w:r>
    </w:p>
    <w:p w14:paraId="33C0742D" w14:textId="77777777" w:rsidR="00903086" w:rsidRPr="005D50A0" w:rsidRDefault="00903086" w:rsidP="000B073A">
      <w:r w:rsidRPr="005D50A0">
        <w:t>Therefore</w:t>
      </w:r>
      <w:r w:rsidRPr="005D50A0">
        <w:rPr>
          <w:i/>
        </w:rPr>
        <w:t xml:space="preserve">, </w:t>
      </w:r>
      <w:r w:rsidRPr="005D50A0">
        <w:t>it is proposed a no change</w:t>
      </w:r>
      <w:r>
        <w:t xml:space="preserve"> (</w:t>
      </w:r>
      <w:r w:rsidRPr="00557D08">
        <w:rPr>
          <w:b/>
          <w:bCs/>
          <w:u w:val="single"/>
        </w:rPr>
        <w:t>NOC</w:t>
      </w:r>
      <w:r>
        <w:t>)</w:t>
      </w:r>
      <w:r w:rsidRPr="005D50A0">
        <w:t xml:space="preserve"> to RR </w:t>
      </w:r>
      <w:r w:rsidRPr="005D50A0">
        <w:rPr>
          <w:iCs/>
        </w:rPr>
        <w:t>Article</w:t>
      </w:r>
      <w:r w:rsidRPr="005D50A0">
        <w:rPr>
          <w:i/>
        </w:rPr>
        <w:t xml:space="preserve"> </w:t>
      </w:r>
      <w:r w:rsidRPr="005D50A0">
        <w:rPr>
          <w:b/>
          <w:bCs/>
        </w:rPr>
        <w:t>5</w:t>
      </w:r>
      <w:r>
        <w:t xml:space="preserve"> for issue B</w:t>
      </w:r>
      <w:r w:rsidRPr="005D50A0">
        <w:t>.</w:t>
      </w:r>
    </w:p>
    <w:p w14:paraId="22EA7BAC" w14:textId="77777777" w:rsidR="00964656" w:rsidRDefault="00964656" w:rsidP="000B073A">
      <w:pPr>
        <w:rPr>
          <w:lang w:val="fr-CH"/>
        </w:rPr>
      </w:pPr>
    </w:p>
    <w:p w14:paraId="765C18EB" w14:textId="77777777" w:rsidR="00964656" w:rsidRDefault="00964656" w:rsidP="00964656">
      <w:pPr>
        <w:rPr>
          <w:b/>
        </w:rPr>
      </w:pPr>
      <w:r>
        <w:rPr>
          <w:b/>
        </w:rPr>
        <w:t>PROPOSAL</w:t>
      </w:r>
    </w:p>
    <w:p w14:paraId="7935AB8D" w14:textId="0C43DFB9" w:rsidR="00903086" w:rsidRDefault="00903086" w:rsidP="000B073A">
      <w:pPr>
        <w:rPr>
          <w:lang w:val="fr-CH"/>
        </w:rPr>
      </w:pPr>
      <w:r>
        <w:rPr>
          <w:lang w:val="fr-CH"/>
        </w:rPr>
        <w:br w:type="page"/>
      </w:r>
    </w:p>
    <w:p w14:paraId="1B032BD2" w14:textId="77777777" w:rsidR="00903086" w:rsidRDefault="00903086" w:rsidP="000B073A">
      <w:pPr>
        <w:pStyle w:val="Proposal"/>
      </w:pPr>
      <w:r>
        <w:lastRenderedPageBreak/>
        <w:t>MOD</w:t>
      </w:r>
      <w:r>
        <w:tab/>
        <w:t>USA/4534A11/1</w:t>
      </w:r>
    </w:p>
    <w:p w14:paraId="63B4EAD5" w14:textId="77777777" w:rsidR="00903086" w:rsidRPr="003C04F1" w:rsidRDefault="00903086" w:rsidP="000B073A">
      <w:pPr>
        <w:pStyle w:val="ArtNo"/>
        <w:spacing w:before="0"/>
      </w:pPr>
      <w:bookmarkStart w:id="0" w:name="_Toc42842383"/>
      <w:r w:rsidRPr="003C04F1">
        <w:t xml:space="preserve">ARTICLE </w:t>
      </w:r>
      <w:r w:rsidRPr="000B073A">
        <w:rPr>
          <w:rStyle w:val="href"/>
          <w:color w:val="000000"/>
        </w:rPr>
        <w:t>5</w:t>
      </w:r>
      <w:bookmarkEnd w:id="0"/>
    </w:p>
    <w:p w14:paraId="2EA1DB86" w14:textId="77777777" w:rsidR="00903086" w:rsidRPr="003C04F1" w:rsidRDefault="00903086" w:rsidP="000B073A">
      <w:pPr>
        <w:pStyle w:val="Arttitle"/>
      </w:pPr>
      <w:bookmarkStart w:id="1" w:name="_Toc327956583"/>
      <w:bookmarkStart w:id="2" w:name="_Toc42842384"/>
      <w:r w:rsidRPr="003C04F1">
        <w:t>Frequency allocations</w:t>
      </w:r>
      <w:bookmarkEnd w:id="1"/>
      <w:bookmarkEnd w:id="2"/>
    </w:p>
    <w:p w14:paraId="126F7DF9" w14:textId="77777777" w:rsidR="00903086" w:rsidRDefault="00903086" w:rsidP="000B073A">
      <w:pPr>
        <w:pStyle w:val="Reasons"/>
      </w:pPr>
    </w:p>
    <w:p w14:paraId="5A406836" w14:textId="77777777" w:rsidR="00903086" w:rsidRPr="003C04F1" w:rsidRDefault="00903086" w:rsidP="000B073A">
      <w:pPr>
        <w:pStyle w:val="Section1"/>
        <w:keepNext/>
      </w:pPr>
      <w:r w:rsidRPr="003C04F1">
        <w:t>Section IV – Table of Frequency Allocations</w:t>
      </w:r>
      <w:r w:rsidRPr="003C04F1">
        <w:br/>
      </w:r>
      <w:r w:rsidRPr="003C04F1">
        <w:rPr>
          <w:b w:val="0"/>
          <w:bCs/>
        </w:rPr>
        <w:t xml:space="preserve">(See No. </w:t>
      </w:r>
      <w:r w:rsidRPr="003C04F1">
        <w:t>2.1</w:t>
      </w:r>
      <w:r w:rsidRPr="003C04F1">
        <w:rPr>
          <w:b w:val="0"/>
          <w:bCs/>
        </w:rPr>
        <w:t>)</w:t>
      </w:r>
      <w:r w:rsidRPr="003C04F1">
        <w:rPr>
          <w:b w:val="0"/>
          <w:bCs/>
        </w:rPr>
        <w:br/>
      </w:r>
      <w:r w:rsidRPr="003C04F1">
        <w:br/>
      </w:r>
    </w:p>
    <w:p w14:paraId="73EAC6A4" w14:textId="77777777" w:rsidR="00903086" w:rsidRDefault="00903086" w:rsidP="000B073A">
      <w:pPr>
        <w:pStyle w:val="Proposal"/>
      </w:pPr>
      <w:r>
        <w:t>MOD</w:t>
      </w:r>
      <w:r>
        <w:tab/>
        <w:t>USA/4534A11/2</w:t>
      </w:r>
    </w:p>
    <w:p w14:paraId="10D3786B" w14:textId="77777777" w:rsidR="00903086" w:rsidRPr="003C04F1" w:rsidRDefault="00903086" w:rsidP="000B073A">
      <w:pPr>
        <w:pStyle w:val="Tabletitle"/>
      </w:pPr>
      <w:r w:rsidRPr="003C04F1">
        <w:t>495-1 800 kHz</w:t>
      </w:r>
    </w:p>
    <w:tbl>
      <w:tblPr>
        <w:tblW w:w="9304" w:type="dxa"/>
        <w:jc w:val="center"/>
        <w:tblLayout w:type="fixed"/>
        <w:tblCellMar>
          <w:left w:w="107" w:type="dxa"/>
          <w:right w:w="107" w:type="dxa"/>
        </w:tblCellMar>
        <w:tblLook w:val="04A0" w:firstRow="1" w:lastRow="0" w:firstColumn="1" w:lastColumn="0" w:noHBand="0" w:noVBand="1"/>
      </w:tblPr>
      <w:tblGrid>
        <w:gridCol w:w="3092"/>
        <w:gridCol w:w="3046"/>
        <w:gridCol w:w="3166"/>
      </w:tblGrid>
      <w:tr w:rsidR="00903086" w:rsidRPr="003C04F1" w14:paraId="16922651" w14:textId="77777777" w:rsidTr="0016096F">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1BBF57A5" w14:textId="77777777" w:rsidR="00903086" w:rsidRPr="003C04F1" w:rsidRDefault="00903086" w:rsidP="0016096F">
            <w:pPr>
              <w:pStyle w:val="Tablehead"/>
            </w:pPr>
            <w:r w:rsidRPr="003C04F1">
              <w:t>Allocation to services</w:t>
            </w:r>
          </w:p>
        </w:tc>
      </w:tr>
      <w:tr w:rsidR="00903086" w:rsidRPr="003C04F1" w14:paraId="6E7FE748" w14:textId="77777777" w:rsidTr="0016096F">
        <w:trPr>
          <w:cantSplit/>
          <w:jc w:val="center"/>
        </w:trPr>
        <w:tc>
          <w:tcPr>
            <w:tcW w:w="3092" w:type="dxa"/>
            <w:tcBorders>
              <w:top w:val="single" w:sz="4" w:space="0" w:color="auto"/>
              <w:left w:val="single" w:sz="6" w:space="0" w:color="auto"/>
              <w:bottom w:val="single" w:sz="6" w:space="0" w:color="auto"/>
              <w:right w:val="single" w:sz="6" w:space="0" w:color="auto"/>
            </w:tcBorders>
            <w:hideMark/>
          </w:tcPr>
          <w:p w14:paraId="7FD4AEF0" w14:textId="77777777" w:rsidR="00903086" w:rsidRPr="003C04F1" w:rsidRDefault="00903086" w:rsidP="0016096F">
            <w:pPr>
              <w:pStyle w:val="Tablehead"/>
            </w:pPr>
            <w:proofErr w:type="spellStart"/>
            <w:r w:rsidRPr="003C04F1">
              <w:t>Region</w:t>
            </w:r>
            <w:proofErr w:type="spellEnd"/>
            <w:r w:rsidRPr="003C04F1">
              <w:t xml:space="preserve"> 1</w:t>
            </w:r>
          </w:p>
        </w:tc>
        <w:tc>
          <w:tcPr>
            <w:tcW w:w="3046" w:type="dxa"/>
            <w:tcBorders>
              <w:top w:val="single" w:sz="4" w:space="0" w:color="auto"/>
              <w:left w:val="single" w:sz="6" w:space="0" w:color="auto"/>
              <w:bottom w:val="single" w:sz="6" w:space="0" w:color="auto"/>
              <w:right w:val="single" w:sz="6" w:space="0" w:color="auto"/>
            </w:tcBorders>
            <w:hideMark/>
          </w:tcPr>
          <w:p w14:paraId="1D483243" w14:textId="77777777" w:rsidR="00903086" w:rsidRPr="003C04F1" w:rsidRDefault="00903086" w:rsidP="0016096F">
            <w:pPr>
              <w:pStyle w:val="Tablehead"/>
            </w:pPr>
            <w:proofErr w:type="spellStart"/>
            <w:r w:rsidRPr="003C04F1">
              <w:t>Region</w:t>
            </w:r>
            <w:proofErr w:type="spellEnd"/>
            <w:r w:rsidRPr="003C04F1">
              <w:t xml:space="preserve"> 2</w:t>
            </w:r>
          </w:p>
        </w:tc>
        <w:tc>
          <w:tcPr>
            <w:tcW w:w="3166" w:type="dxa"/>
            <w:tcBorders>
              <w:top w:val="single" w:sz="4" w:space="0" w:color="auto"/>
              <w:left w:val="single" w:sz="6" w:space="0" w:color="auto"/>
              <w:bottom w:val="single" w:sz="6" w:space="0" w:color="auto"/>
              <w:right w:val="single" w:sz="6" w:space="0" w:color="auto"/>
            </w:tcBorders>
            <w:hideMark/>
          </w:tcPr>
          <w:p w14:paraId="75BCFE97" w14:textId="77777777" w:rsidR="00903086" w:rsidRPr="003C04F1" w:rsidRDefault="00903086" w:rsidP="0016096F">
            <w:pPr>
              <w:pStyle w:val="Tablehead"/>
            </w:pPr>
            <w:proofErr w:type="spellStart"/>
            <w:r w:rsidRPr="003C04F1">
              <w:t>Region</w:t>
            </w:r>
            <w:proofErr w:type="spellEnd"/>
            <w:r w:rsidRPr="003C04F1">
              <w:t xml:space="preserve"> 3</w:t>
            </w:r>
          </w:p>
        </w:tc>
      </w:tr>
      <w:tr w:rsidR="00903086" w:rsidRPr="003C04F1" w14:paraId="7FE10823" w14:textId="77777777" w:rsidTr="0016096F">
        <w:trPr>
          <w:cantSplit/>
          <w:jc w:val="center"/>
        </w:trPr>
        <w:tc>
          <w:tcPr>
            <w:tcW w:w="9304" w:type="dxa"/>
            <w:gridSpan w:val="3"/>
            <w:tcBorders>
              <w:top w:val="single" w:sz="6" w:space="0" w:color="auto"/>
              <w:left w:val="single" w:sz="6" w:space="0" w:color="auto"/>
              <w:bottom w:val="single" w:sz="6" w:space="0" w:color="auto"/>
              <w:right w:val="single" w:sz="6" w:space="0" w:color="auto"/>
            </w:tcBorders>
            <w:hideMark/>
          </w:tcPr>
          <w:p w14:paraId="3BD89BE2" w14:textId="77777777" w:rsidR="00903086" w:rsidRPr="003C04F1" w:rsidRDefault="00903086" w:rsidP="0016096F">
            <w:pPr>
              <w:pStyle w:val="TableTextS5"/>
              <w:tabs>
                <w:tab w:val="clear" w:pos="170"/>
                <w:tab w:val="clear" w:pos="567"/>
                <w:tab w:val="clear" w:pos="737"/>
              </w:tabs>
              <w:spacing w:before="30" w:after="30"/>
              <w:rPr>
                <w:color w:val="000000"/>
              </w:rPr>
            </w:pPr>
            <w:r w:rsidRPr="006901F1">
              <w:rPr>
                <w:rStyle w:val="Tablefreq"/>
                <w:color w:val="auto"/>
              </w:rPr>
              <w:t>495-505</w:t>
            </w:r>
            <w:r w:rsidRPr="003C04F1">
              <w:tab/>
            </w:r>
            <w:r w:rsidRPr="003C04F1">
              <w:rPr>
                <w:color w:val="000000"/>
              </w:rPr>
              <w:t xml:space="preserve">MARITIME </w:t>
            </w:r>
            <w:proofErr w:type="gramStart"/>
            <w:r w:rsidRPr="003C04F1">
              <w:rPr>
                <w:color w:val="000000"/>
              </w:rPr>
              <w:t xml:space="preserve">MOBILE  </w:t>
            </w:r>
            <w:r w:rsidRPr="003C04F1">
              <w:rPr>
                <w:rStyle w:val="Artref"/>
              </w:rPr>
              <w:t>5.82C</w:t>
            </w:r>
            <w:proofErr w:type="gramEnd"/>
            <w:ins w:id="3" w:author="Unknown" w:date="2022-12-14T08:55:00Z">
              <w:r>
                <w:rPr>
                  <w:rStyle w:val="Artref"/>
                </w:rPr>
                <w:t xml:space="preserve">  ADD 5.A111</w:t>
              </w:r>
            </w:ins>
          </w:p>
        </w:tc>
      </w:tr>
    </w:tbl>
    <w:p w14:paraId="77021B26" w14:textId="77777777" w:rsidR="00903086" w:rsidRPr="00E82BEB" w:rsidRDefault="00903086" w:rsidP="000B073A">
      <w:pPr>
        <w:pStyle w:val="Reasons"/>
      </w:pPr>
      <w:r>
        <w:rPr>
          <w:b/>
        </w:rPr>
        <w:t>Reasons:</w:t>
      </w:r>
      <w:r>
        <w:tab/>
      </w:r>
      <w:r w:rsidRPr="009D1E33">
        <w:t xml:space="preserve">Coordination of the </w:t>
      </w:r>
      <w:r w:rsidRPr="009D1E33">
        <w:rPr>
          <w:szCs w:val="24"/>
        </w:rPr>
        <w:t xml:space="preserve">NAVDAT </w:t>
      </w:r>
      <w:r w:rsidRPr="00E82BEB">
        <w:rPr>
          <w:szCs w:val="24"/>
        </w:rPr>
        <w:t xml:space="preserve">system should be done through the procedures establish by IMO, in the same way as it is done for the NAVTEX services, see Resolution </w:t>
      </w:r>
      <w:r w:rsidRPr="00E82BEB">
        <w:rPr>
          <w:b/>
          <w:bCs/>
          <w:szCs w:val="24"/>
          <w:lang w:eastAsia="zh-CN"/>
        </w:rPr>
        <w:t>339 (Rev.WRC</w:t>
      </w:r>
      <w:r w:rsidRPr="00E82BEB">
        <w:rPr>
          <w:b/>
          <w:bCs/>
          <w:szCs w:val="24"/>
          <w:lang w:eastAsia="zh-CN"/>
        </w:rPr>
        <w:noBreakHyphen/>
        <w:t>07)</w:t>
      </w:r>
      <w:r w:rsidRPr="00E82BEB">
        <w:rPr>
          <w:szCs w:val="24"/>
          <w:lang w:eastAsia="zh-CN"/>
        </w:rPr>
        <w:t>.</w:t>
      </w:r>
    </w:p>
    <w:p w14:paraId="26D88B80" w14:textId="77777777" w:rsidR="00903086" w:rsidRPr="00E82BEB" w:rsidRDefault="00903086" w:rsidP="000B073A">
      <w:pPr>
        <w:pStyle w:val="Proposal"/>
      </w:pPr>
      <w:r w:rsidRPr="00E82BEB">
        <w:t>ADD</w:t>
      </w:r>
      <w:r w:rsidRPr="00E82BEB">
        <w:tab/>
        <w:t>USA/4534A11/</w:t>
      </w:r>
      <w:proofErr w:type="gramStart"/>
      <w:r w:rsidRPr="00E82BEB">
        <w:t>3</w:t>
      </w:r>
      <w:proofErr w:type="gramEnd"/>
    </w:p>
    <w:p w14:paraId="5C6C695E" w14:textId="77777777" w:rsidR="00903086" w:rsidRPr="0080039D" w:rsidRDefault="00903086" w:rsidP="000B073A">
      <w:pPr>
        <w:pStyle w:val="Note"/>
        <w:rPr>
          <w:sz w:val="16"/>
          <w:szCs w:val="16"/>
        </w:rPr>
      </w:pPr>
      <w:bookmarkStart w:id="4" w:name="_Hlk121901110"/>
      <w:r w:rsidRPr="00E82BEB">
        <w:rPr>
          <w:b/>
          <w:bCs/>
          <w:szCs w:val="22"/>
        </w:rPr>
        <w:t>5.A111</w:t>
      </w:r>
      <w:r w:rsidRPr="00E82BEB">
        <w:rPr>
          <w:szCs w:val="22"/>
        </w:rPr>
        <w:tab/>
      </w:r>
      <w:proofErr w:type="spellStart"/>
      <w:r w:rsidRPr="00E82BEB">
        <w:rPr>
          <w:szCs w:val="22"/>
        </w:rPr>
        <w:t>When</w:t>
      </w:r>
      <w:proofErr w:type="spellEnd"/>
      <w:r w:rsidRPr="00E82BEB">
        <w:rPr>
          <w:szCs w:val="22"/>
        </w:rPr>
        <w:t xml:space="preserve"> </w:t>
      </w:r>
      <w:proofErr w:type="spellStart"/>
      <w:r w:rsidRPr="00E82BEB">
        <w:rPr>
          <w:szCs w:val="22"/>
        </w:rPr>
        <w:t>establishing</w:t>
      </w:r>
      <w:proofErr w:type="spellEnd"/>
      <w:r w:rsidRPr="00E82BEB">
        <w:rPr>
          <w:szCs w:val="22"/>
        </w:rPr>
        <w:t xml:space="preserve"> </w:t>
      </w:r>
      <w:proofErr w:type="spellStart"/>
      <w:r w:rsidRPr="00E82BEB">
        <w:rPr>
          <w:szCs w:val="22"/>
        </w:rPr>
        <w:t>coast</w:t>
      </w:r>
      <w:proofErr w:type="spellEnd"/>
      <w:r w:rsidRPr="00E82BEB">
        <w:rPr>
          <w:szCs w:val="22"/>
        </w:rPr>
        <w:t xml:space="preserve"> stations in the NAVDAT system on</w:t>
      </w:r>
      <w:r w:rsidRPr="009D1E33">
        <w:rPr>
          <w:szCs w:val="22"/>
        </w:rPr>
        <w:t xml:space="preserve"> the </w:t>
      </w:r>
      <w:proofErr w:type="spellStart"/>
      <w:r w:rsidRPr="009D1E33">
        <w:rPr>
          <w:szCs w:val="22"/>
        </w:rPr>
        <w:t>frequencies</w:t>
      </w:r>
      <w:proofErr w:type="spellEnd"/>
      <w:r w:rsidRPr="009D1E33">
        <w:rPr>
          <w:szCs w:val="22"/>
        </w:rPr>
        <w:t xml:space="preserve"> 500 kHz and 4 226 kHz, the conditions for the use of the </w:t>
      </w:r>
      <w:proofErr w:type="spellStart"/>
      <w:r w:rsidRPr="009D1E33">
        <w:rPr>
          <w:szCs w:val="22"/>
        </w:rPr>
        <w:t>frequencies</w:t>
      </w:r>
      <w:proofErr w:type="spellEnd"/>
      <w:r w:rsidRPr="009D1E33">
        <w:rPr>
          <w:szCs w:val="22"/>
        </w:rPr>
        <w:t xml:space="preserve"> 500 kHz and 4 226 kHz are </w:t>
      </w:r>
      <w:proofErr w:type="spellStart"/>
      <w:r w:rsidRPr="009D1E33">
        <w:rPr>
          <w:szCs w:val="22"/>
        </w:rPr>
        <w:t>prescribed</w:t>
      </w:r>
      <w:proofErr w:type="spellEnd"/>
      <w:r w:rsidRPr="009D1E33">
        <w:rPr>
          <w:szCs w:val="22"/>
        </w:rPr>
        <w:t xml:space="preserve"> in Articles </w:t>
      </w:r>
      <w:r w:rsidRPr="0080039D">
        <w:rPr>
          <w:rStyle w:val="Artref"/>
          <w:b/>
          <w:bCs/>
        </w:rPr>
        <w:t>31</w:t>
      </w:r>
      <w:r w:rsidRPr="009D1E33">
        <w:rPr>
          <w:szCs w:val="22"/>
        </w:rPr>
        <w:t xml:space="preserve"> and </w:t>
      </w:r>
      <w:r w:rsidRPr="0080039D">
        <w:rPr>
          <w:rStyle w:val="Artref"/>
          <w:b/>
          <w:bCs/>
        </w:rPr>
        <w:t>52</w:t>
      </w:r>
      <w:r w:rsidRPr="009D1E33">
        <w:rPr>
          <w:szCs w:val="22"/>
        </w:rPr>
        <w:t xml:space="preserve">. Administrations are </w:t>
      </w:r>
      <w:proofErr w:type="spellStart"/>
      <w:r w:rsidRPr="009D1E33">
        <w:rPr>
          <w:szCs w:val="22"/>
        </w:rPr>
        <w:t>strongly</w:t>
      </w:r>
      <w:proofErr w:type="spellEnd"/>
      <w:r w:rsidRPr="009D1E33">
        <w:rPr>
          <w:szCs w:val="22"/>
        </w:rPr>
        <w:t xml:space="preserve"> </w:t>
      </w:r>
      <w:proofErr w:type="spellStart"/>
      <w:r w:rsidRPr="009D1E33">
        <w:rPr>
          <w:szCs w:val="22"/>
        </w:rPr>
        <w:t>recommended</w:t>
      </w:r>
      <w:proofErr w:type="spellEnd"/>
      <w:r w:rsidRPr="009D1E33">
        <w:rPr>
          <w:szCs w:val="22"/>
        </w:rPr>
        <w:t xml:space="preserve"> to </w:t>
      </w:r>
      <w:proofErr w:type="spellStart"/>
      <w:r w:rsidRPr="009D1E33">
        <w:rPr>
          <w:szCs w:val="22"/>
        </w:rPr>
        <w:t>coordinate</w:t>
      </w:r>
      <w:proofErr w:type="spellEnd"/>
      <w:r w:rsidRPr="009D1E33">
        <w:rPr>
          <w:szCs w:val="22"/>
        </w:rPr>
        <w:t xml:space="preserve"> the operating </w:t>
      </w:r>
      <w:proofErr w:type="spellStart"/>
      <w:r w:rsidRPr="009D1E33">
        <w:rPr>
          <w:szCs w:val="22"/>
        </w:rPr>
        <w:t>characteristics</w:t>
      </w:r>
      <w:proofErr w:type="spellEnd"/>
      <w:r w:rsidRPr="009D1E33">
        <w:rPr>
          <w:szCs w:val="22"/>
        </w:rPr>
        <w:t xml:space="preserve"> in accordance </w:t>
      </w:r>
      <w:proofErr w:type="spellStart"/>
      <w:r w:rsidRPr="009D1E33">
        <w:rPr>
          <w:szCs w:val="22"/>
        </w:rPr>
        <w:t>with</w:t>
      </w:r>
      <w:proofErr w:type="spellEnd"/>
      <w:r w:rsidRPr="009D1E33">
        <w:rPr>
          <w:szCs w:val="22"/>
        </w:rPr>
        <w:t xml:space="preserve"> the </w:t>
      </w:r>
      <w:proofErr w:type="spellStart"/>
      <w:r w:rsidRPr="009D1E33">
        <w:rPr>
          <w:szCs w:val="22"/>
        </w:rPr>
        <w:t>procedures</w:t>
      </w:r>
      <w:proofErr w:type="spellEnd"/>
      <w:r w:rsidRPr="009D1E33">
        <w:rPr>
          <w:szCs w:val="22"/>
        </w:rPr>
        <w:t xml:space="preserve"> of the International Maritime </w:t>
      </w:r>
      <w:proofErr w:type="spellStart"/>
      <w:r w:rsidRPr="009D1E33">
        <w:rPr>
          <w:szCs w:val="22"/>
        </w:rPr>
        <w:t>Organization</w:t>
      </w:r>
      <w:proofErr w:type="spellEnd"/>
      <w:r w:rsidRPr="009D1E33">
        <w:rPr>
          <w:szCs w:val="22"/>
        </w:rPr>
        <w:t xml:space="preserve"> (IMO) (</w:t>
      </w:r>
      <w:proofErr w:type="spellStart"/>
      <w:r w:rsidRPr="009D1E33">
        <w:rPr>
          <w:szCs w:val="22"/>
        </w:rPr>
        <w:t>see</w:t>
      </w:r>
      <w:proofErr w:type="spellEnd"/>
      <w:r w:rsidRPr="009D1E33">
        <w:rPr>
          <w:szCs w:val="22"/>
        </w:rPr>
        <w:t xml:space="preserve"> </w:t>
      </w:r>
      <w:proofErr w:type="spellStart"/>
      <w:r w:rsidRPr="009D1E33">
        <w:rPr>
          <w:szCs w:val="22"/>
        </w:rPr>
        <w:t>Resolution</w:t>
      </w:r>
      <w:proofErr w:type="spellEnd"/>
      <w:r w:rsidRPr="003F5CD1">
        <w:rPr>
          <w:b/>
          <w:bCs/>
          <w:szCs w:val="22"/>
        </w:rPr>
        <w:t xml:space="preserve"> [</w:t>
      </w:r>
      <w:r w:rsidRPr="009D1E33">
        <w:rPr>
          <w:b/>
          <w:szCs w:val="22"/>
        </w:rPr>
        <w:t>A111] (WRC</w:t>
      </w:r>
      <w:r w:rsidRPr="009D1E33">
        <w:rPr>
          <w:b/>
          <w:szCs w:val="22"/>
        </w:rPr>
        <w:noBreakHyphen/>
        <w:t>23)</w:t>
      </w:r>
      <w:r w:rsidRPr="009D1E33">
        <w:rPr>
          <w:szCs w:val="22"/>
        </w:rPr>
        <w:t>).</w:t>
      </w:r>
      <w:r w:rsidRPr="0080039D">
        <w:rPr>
          <w:sz w:val="16"/>
          <w:szCs w:val="16"/>
        </w:rPr>
        <w:t>     (WRC</w:t>
      </w:r>
      <w:r w:rsidRPr="0080039D">
        <w:rPr>
          <w:sz w:val="16"/>
          <w:szCs w:val="16"/>
        </w:rPr>
        <w:noBreakHyphen/>
        <w:t>23)</w:t>
      </w:r>
    </w:p>
    <w:bookmarkEnd w:id="4"/>
    <w:p w14:paraId="46131A02" w14:textId="77777777" w:rsidR="00903086" w:rsidRDefault="00903086" w:rsidP="000B073A">
      <w:pPr>
        <w:pStyle w:val="Proposal"/>
      </w:pPr>
      <w:r>
        <w:t>MOD</w:t>
      </w:r>
      <w:r>
        <w:tab/>
        <w:t>USA/4534A11/4</w:t>
      </w:r>
    </w:p>
    <w:p w14:paraId="65D996EA" w14:textId="77777777" w:rsidR="00903086" w:rsidRPr="003C04F1" w:rsidRDefault="00903086" w:rsidP="000B073A">
      <w:pPr>
        <w:pStyle w:val="Tabletitle"/>
        <w:spacing w:before="240"/>
      </w:pPr>
      <w:r w:rsidRPr="003C04F1">
        <w:t>3 230-5 003 kHz</w:t>
      </w:r>
    </w:p>
    <w:tbl>
      <w:tblPr>
        <w:tblW w:w="9304" w:type="dxa"/>
        <w:jc w:val="center"/>
        <w:tblLayout w:type="fixed"/>
        <w:tblCellMar>
          <w:left w:w="107" w:type="dxa"/>
          <w:right w:w="107" w:type="dxa"/>
        </w:tblCellMar>
        <w:tblLook w:val="04A0" w:firstRow="1" w:lastRow="0" w:firstColumn="1" w:lastColumn="0" w:noHBand="0" w:noVBand="1"/>
      </w:tblPr>
      <w:tblGrid>
        <w:gridCol w:w="3100"/>
        <w:gridCol w:w="3102"/>
        <w:gridCol w:w="3102"/>
      </w:tblGrid>
      <w:tr w:rsidR="00903086" w:rsidRPr="003C04F1" w14:paraId="22724A21" w14:textId="77777777" w:rsidTr="0016096F">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677F8731" w14:textId="77777777" w:rsidR="00903086" w:rsidRPr="003C04F1" w:rsidRDefault="00903086" w:rsidP="0016096F">
            <w:pPr>
              <w:pStyle w:val="Tablehead"/>
            </w:pPr>
            <w:r w:rsidRPr="003C04F1">
              <w:t>Allocation to services</w:t>
            </w:r>
          </w:p>
        </w:tc>
      </w:tr>
      <w:tr w:rsidR="00903086" w:rsidRPr="003C04F1" w14:paraId="25953B02" w14:textId="77777777" w:rsidTr="0016096F">
        <w:trPr>
          <w:cantSplit/>
          <w:jc w:val="center"/>
        </w:trPr>
        <w:tc>
          <w:tcPr>
            <w:tcW w:w="3100" w:type="dxa"/>
            <w:tcBorders>
              <w:top w:val="single" w:sz="4" w:space="0" w:color="auto"/>
              <w:left w:val="single" w:sz="6" w:space="0" w:color="auto"/>
              <w:bottom w:val="single" w:sz="6" w:space="0" w:color="auto"/>
              <w:right w:val="single" w:sz="6" w:space="0" w:color="auto"/>
            </w:tcBorders>
            <w:hideMark/>
          </w:tcPr>
          <w:p w14:paraId="159299F9" w14:textId="77777777" w:rsidR="00903086" w:rsidRPr="003C04F1" w:rsidRDefault="00903086" w:rsidP="0016096F">
            <w:pPr>
              <w:pStyle w:val="Tablehead"/>
            </w:pPr>
            <w:proofErr w:type="spellStart"/>
            <w:r w:rsidRPr="003C04F1">
              <w:t>Region</w:t>
            </w:r>
            <w:proofErr w:type="spellEnd"/>
            <w:r w:rsidRPr="003C04F1">
              <w:t xml:space="preserve"> 1</w:t>
            </w:r>
          </w:p>
        </w:tc>
        <w:tc>
          <w:tcPr>
            <w:tcW w:w="3102" w:type="dxa"/>
            <w:tcBorders>
              <w:top w:val="single" w:sz="4" w:space="0" w:color="auto"/>
              <w:left w:val="single" w:sz="6" w:space="0" w:color="auto"/>
              <w:bottom w:val="single" w:sz="6" w:space="0" w:color="auto"/>
              <w:right w:val="single" w:sz="6" w:space="0" w:color="auto"/>
            </w:tcBorders>
            <w:hideMark/>
          </w:tcPr>
          <w:p w14:paraId="3429B1F6" w14:textId="77777777" w:rsidR="00903086" w:rsidRPr="003C04F1" w:rsidRDefault="00903086" w:rsidP="0016096F">
            <w:pPr>
              <w:pStyle w:val="Tablehead"/>
            </w:pPr>
            <w:proofErr w:type="spellStart"/>
            <w:r w:rsidRPr="003C04F1">
              <w:t>Region</w:t>
            </w:r>
            <w:proofErr w:type="spellEnd"/>
            <w:r w:rsidRPr="003C04F1">
              <w:t xml:space="preserve"> 2</w:t>
            </w:r>
          </w:p>
        </w:tc>
        <w:tc>
          <w:tcPr>
            <w:tcW w:w="3102" w:type="dxa"/>
            <w:tcBorders>
              <w:top w:val="single" w:sz="4" w:space="0" w:color="auto"/>
              <w:left w:val="single" w:sz="6" w:space="0" w:color="auto"/>
              <w:bottom w:val="single" w:sz="6" w:space="0" w:color="auto"/>
              <w:right w:val="single" w:sz="6" w:space="0" w:color="auto"/>
            </w:tcBorders>
            <w:hideMark/>
          </w:tcPr>
          <w:p w14:paraId="3E9CEF4D" w14:textId="77777777" w:rsidR="00903086" w:rsidRPr="003C04F1" w:rsidRDefault="00903086" w:rsidP="0016096F">
            <w:pPr>
              <w:pStyle w:val="Tablehead"/>
            </w:pPr>
            <w:proofErr w:type="spellStart"/>
            <w:r w:rsidRPr="003C04F1">
              <w:t>Region</w:t>
            </w:r>
            <w:proofErr w:type="spellEnd"/>
            <w:r w:rsidRPr="003C04F1">
              <w:t xml:space="preserve"> 3</w:t>
            </w:r>
          </w:p>
        </w:tc>
      </w:tr>
      <w:tr w:rsidR="00903086" w:rsidRPr="003C04F1" w14:paraId="4B0B5904" w14:textId="77777777" w:rsidTr="0016096F">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690593FD" w14:textId="77777777" w:rsidR="00903086" w:rsidRPr="003C04F1" w:rsidRDefault="00903086" w:rsidP="0016096F">
            <w:pPr>
              <w:pStyle w:val="TableTextS5"/>
              <w:spacing w:before="20" w:after="20"/>
              <w:rPr>
                <w:color w:val="000000"/>
              </w:rPr>
            </w:pPr>
            <w:r w:rsidRPr="006901F1">
              <w:rPr>
                <w:rStyle w:val="Tablefreq"/>
                <w:color w:val="auto"/>
              </w:rPr>
              <w:t>4 063-4 438</w:t>
            </w:r>
            <w:r w:rsidRPr="003C04F1">
              <w:tab/>
            </w:r>
            <w:r w:rsidRPr="003C04F1">
              <w:rPr>
                <w:color w:val="000000"/>
              </w:rPr>
              <w:t xml:space="preserve">MARITIME </w:t>
            </w:r>
            <w:proofErr w:type="gramStart"/>
            <w:r w:rsidRPr="003C04F1">
              <w:rPr>
                <w:color w:val="000000"/>
              </w:rPr>
              <w:t xml:space="preserve">MOBILE  </w:t>
            </w:r>
            <w:r w:rsidRPr="003C04F1">
              <w:rPr>
                <w:rStyle w:val="Artref"/>
                <w:color w:val="000000"/>
              </w:rPr>
              <w:t>5.79A</w:t>
            </w:r>
            <w:proofErr w:type="gramEnd"/>
            <w:r w:rsidRPr="003C04F1">
              <w:rPr>
                <w:color w:val="000000"/>
              </w:rPr>
              <w:t xml:space="preserve">  </w:t>
            </w:r>
            <w:ins w:id="5" w:author="Unknown" w:date="2022-12-14T09:01:00Z">
              <w:r>
                <w:rPr>
                  <w:color w:val="000000"/>
                </w:rPr>
                <w:t>ADD 5.A111</w:t>
              </w:r>
            </w:ins>
            <w:r>
              <w:rPr>
                <w:color w:val="000000"/>
              </w:rPr>
              <w:t xml:space="preserve">  </w:t>
            </w:r>
            <w:r w:rsidRPr="003C04F1">
              <w:rPr>
                <w:rStyle w:val="Artref"/>
                <w:color w:val="000000"/>
              </w:rPr>
              <w:t>5.109</w:t>
            </w:r>
            <w:r w:rsidRPr="003C04F1">
              <w:rPr>
                <w:color w:val="000000"/>
              </w:rPr>
              <w:t xml:space="preserve">  </w:t>
            </w:r>
            <w:ins w:id="6" w:author="Unknown" w:date="2022-12-14T09:01:00Z">
              <w:r>
                <w:rPr>
                  <w:color w:val="000000"/>
                </w:rPr>
                <w:t xml:space="preserve">MOD </w:t>
              </w:r>
            </w:ins>
            <w:r w:rsidRPr="003C04F1">
              <w:rPr>
                <w:rStyle w:val="Artref"/>
                <w:color w:val="000000"/>
              </w:rPr>
              <w:t>5.110</w:t>
            </w:r>
            <w:r w:rsidRPr="003C04F1">
              <w:rPr>
                <w:color w:val="000000"/>
              </w:rPr>
              <w:t xml:space="preserve">  </w:t>
            </w:r>
            <w:r w:rsidRPr="003C04F1">
              <w:rPr>
                <w:rStyle w:val="Artref"/>
                <w:color w:val="000000"/>
              </w:rPr>
              <w:t>5.130</w:t>
            </w:r>
            <w:r w:rsidRPr="003C04F1">
              <w:rPr>
                <w:color w:val="000000"/>
              </w:rPr>
              <w:t xml:space="preserve">  </w:t>
            </w:r>
            <w:r>
              <w:rPr>
                <w:color w:val="000000"/>
              </w:rPr>
              <w:t xml:space="preserve">            </w:t>
            </w:r>
            <w:ins w:id="7" w:author="Unknown" w:date="2022-12-14T09:02:00Z">
              <w:r>
                <w:rPr>
                  <w:color w:val="000000"/>
                </w:rPr>
                <w:t xml:space="preserve">   </w:t>
              </w:r>
            </w:ins>
            <w:r w:rsidRPr="003C04F1">
              <w:rPr>
                <w:rStyle w:val="Artref"/>
                <w:color w:val="000000"/>
              </w:rPr>
              <w:t>5.131</w:t>
            </w:r>
            <w:r w:rsidRPr="003C04F1">
              <w:rPr>
                <w:color w:val="000000"/>
              </w:rPr>
              <w:t xml:space="preserve"> </w:t>
            </w:r>
            <w:r>
              <w:rPr>
                <w:color w:val="000000"/>
              </w:rPr>
              <w:t xml:space="preserve"> </w:t>
            </w:r>
            <w:ins w:id="8" w:author="Unknown" w:date="2022-12-14T09:03:00Z">
              <w:r>
                <w:rPr>
                  <w:color w:val="000000"/>
                </w:rPr>
                <w:t>MOD</w:t>
              </w:r>
            </w:ins>
            <w:r w:rsidRPr="003C04F1">
              <w:rPr>
                <w:color w:val="000000"/>
              </w:rPr>
              <w:t xml:space="preserve"> </w:t>
            </w:r>
            <w:r w:rsidRPr="003C04F1">
              <w:rPr>
                <w:rStyle w:val="Artref"/>
                <w:color w:val="000000"/>
              </w:rPr>
              <w:t>5.132</w:t>
            </w:r>
          </w:p>
          <w:p w14:paraId="160B5011" w14:textId="77777777" w:rsidR="00903086" w:rsidRPr="003C04F1" w:rsidRDefault="00903086" w:rsidP="0016096F">
            <w:pPr>
              <w:pStyle w:val="TableTextS5"/>
              <w:spacing w:before="20" w:after="20"/>
              <w:rPr>
                <w:color w:val="000000"/>
              </w:rPr>
            </w:pPr>
            <w:r w:rsidRPr="003C04F1">
              <w:rPr>
                <w:color w:val="000000"/>
              </w:rPr>
              <w:tab/>
            </w:r>
            <w:r w:rsidRPr="003C04F1">
              <w:rPr>
                <w:color w:val="000000"/>
              </w:rPr>
              <w:tab/>
            </w:r>
            <w:r w:rsidRPr="003C04F1">
              <w:rPr>
                <w:color w:val="000000"/>
              </w:rPr>
              <w:tab/>
            </w:r>
            <w:r w:rsidRPr="003C04F1">
              <w:rPr>
                <w:color w:val="000000"/>
              </w:rPr>
              <w:tab/>
            </w:r>
            <w:r w:rsidRPr="003C04F1">
              <w:rPr>
                <w:rStyle w:val="Artref"/>
                <w:color w:val="000000"/>
              </w:rPr>
              <w:t>5.128</w:t>
            </w:r>
          </w:p>
        </w:tc>
      </w:tr>
    </w:tbl>
    <w:p w14:paraId="0D62DB2D" w14:textId="77777777" w:rsidR="00903086" w:rsidRDefault="00903086" w:rsidP="000B073A">
      <w:pPr>
        <w:pStyle w:val="Proposal"/>
      </w:pPr>
      <w:r>
        <w:t>ADD</w:t>
      </w:r>
      <w:r>
        <w:tab/>
        <w:t>USA/4534A11/</w:t>
      </w:r>
      <w:proofErr w:type="gramStart"/>
      <w:r>
        <w:t>5</w:t>
      </w:r>
      <w:proofErr w:type="gramEnd"/>
    </w:p>
    <w:p w14:paraId="247F1654" w14:textId="77777777" w:rsidR="00903086" w:rsidRDefault="00903086" w:rsidP="000B073A">
      <w:pPr>
        <w:pStyle w:val="Note"/>
        <w:rPr>
          <w:szCs w:val="22"/>
        </w:rPr>
      </w:pPr>
      <w:r>
        <w:rPr>
          <w:rStyle w:val="Artdef"/>
        </w:rPr>
        <w:t>3 230-5 003 kHz ADD 5.A11</w:t>
      </w:r>
      <w:r>
        <w:tab/>
      </w:r>
    </w:p>
    <w:p w14:paraId="3A886B35" w14:textId="77777777" w:rsidR="00903086" w:rsidRDefault="00903086" w:rsidP="000B073A">
      <w:pPr>
        <w:pStyle w:val="Proposal"/>
      </w:pPr>
      <w:r>
        <w:t>MOD</w:t>
      </w:r>
      <w:r>
        <w:tab/>
        <w:t>USA/4534A11/6</w:t>
      </w:r>
    </w:p>
    <w:p w14:paraId="1E85B02A" w14:textId="4FBECDD7" w:rsidR="00903086" w:rsidRPr="00D14026" w:rsidRDefault="00903086" w:rsidP="000B073A">
      <w:pPr>
        <w:pStyle w:val="Note"/>
        <w:rPr>
          <w:szCs w:val="24"/>
        </w:rPr>
      </w:pPr>
      <w:r w:rsidRPr="003C04F1">
        <w:rPr>
          <w:rStyle w:val="Artdef"/>
        </w:rPr>
        <w:t>5.110</w:t>
      </w:r>
      <w:r w:rsidRPr="003C04F1">
        <w:tab/>
        <w:t xml:space="preserve">The </w:t>
      </w:r>
      <w:proofErr w:type="spellStart"/>
      <w:r w:rsidRPr="003C04F1">
        <w:t>frequencies</w:t>
      </w:r>
      <w:proofErr w:type="spellEnd"/>
      <w:r w:rsidRPr="003C04F1">
        <w:t xml:space="preserve"> 2 174.5 kHz, 4 177.5 kHz, 6 268 kHz, 8 376.5 kHz, 12 520 kHz and 16 695 </w:t>
      </w:r>
      <w:proofErr w:type="gramStart"/>
      <w:r w:rsidRPr="00FF250D">
        <w:t xml:space="preserve">kHz </w:t>
      </w:r>
      <w:r w:rsidRPr="00FF250D">
        <w:rPr>
          <w:szCs w:val="24"/>
        </w:rPr>
        <w:t xml:space="preserve"> are</w:t>
      </w:r>
      <w:proofErr w:type="gramEnd"/>
      <w:r w:rsidRPr="00FF250D">
        <w:rPr>
          <w:szCs w:val="24"/>
        </w:rPr>
        <w:t xml:space="preserve"> </w:t>
      </w:r>
      <w:proofErr w:type="spellStart"/>
      <w:r w:rsidRPr="00FF250D">
        <w:t>used</w:t>
      </w:r>
      <w:proofErr w:type="spellEnd"/>
      <w:r w:rsidRPr="00FF250D">
        <w:t xml:space="preserve"> </w:t>
      </w:r>
      <w:r w:rsidR="004310D7" w:rsidRPr="00FF250D">
        <w:t xml:space="preserve">by digital </w:t>
      </w:r>
      <w:proofErr w:type="spellStart"/>
      <w:r w:rsidR="004310D7" w:rsidRPr="00FF250D">
        <w:t>selective</w:t>
      </w:r>
      <w:proofErr w:type="spellEnd"/>
      <w:r w:rsidR="004310D7" w:rsidRPr="00FF250D">
        <w:t xml:space="preserve"> </w:t>
      </w:r>
      <w:proofErr w:type="spellStart"/>
      <w:r w:rsidR="004310D7" w:rsidRPr="00FF250D">
        <w:t>calling</w:t>
      </w:r>
      <w:proofErr w:type="spellEnd"/>
      <w:r w:rsidR="004310D7" w:rsidRPr="00FF250D">
        <w:t xml:space="preserve"> </w:t>
      </w:r>
      <w:proofErr w:type="spellStart"/>
      <w:r w:rsidR="004310D7" w:rsidRPr="00FF250D">
        <w:t>equipment</w:t>
      </w:r>
      <w:proofErr w:type="spellEnd"/>
      <w:r w:rsidR="004310D7" w:rsidRPr="00FF250D">
        <w:rPr>
          <w:sz w:val="24"/>
          <w:szCs w:val="24"/>
        </w:rPr>
        <w:t xml:space="preserve"> </w:t>
      </w:r>
      <w:r w:rsidRPr="00D12391">
        <w:rPr>
          <w:sz w:val="24"/>
          <w:szCs w:val="24"/>
        </w:rPr>
        <w:t xml:space="preserve">as </w:t>
      </w:r>
      <w:proofErr w:type="spellStart"/>
      <w:r>
        <w:rPr>
          <w:szCs w:val="24"/>
        </w:rPr>
        <w:t>described</w:t>
      </w:r>
      <w:proofErr w:type="spellEnd"/>
      <w:r>
        <w:rPr>
          <w:szCs w:val="24"/>
        </w:rPr>
        <w:t xml:space="preserve"> in </w:t>
      </w:r>
      <w:r w:rsidRPr="009D1E33">
        <w:t xml:space="preserve">the </w:t>
      </w:r>
      <w:proofErr w:type="spellStart"/>
      <w:r w:rsidRPr="009D1E33">
        <w:t>most</w:t>
      </w:r>
      <w:proofErr w:type="spellEnd"/>
      <w:r w:rsidRPr="009D1E33">
        <w:t xml:space="preserve"> </w:t>
      </w:r>
      <w:proofErr w:type="spellStart"/>
      <w:r w:rsidRPr="009D1E33">
        <w:t>recent</w:t>
      </w:r>
      <w:proofErr w:type="spellEnd"/>
      <w:r w:rsidRPr="009D1E33">
        <w:t xml:space="preserve"> version of </w:t>
      </w:r>
      <w:proofErr w:type="spellStart"/>
      <w:r w:rsidRPr="009D1E33">
        <w:t>Recommendation</w:t>
      </w:r>
      <w:proofErr w:type="spellEnd"/>
      <w:r w:rsidRPr="009D1E33">
        <w:t xml:space="preserve"> ITU-R M.541.</w:t>
      </w:r>
      <w:r w:rsidRPr="009D1E33">
        <w:rPr>
          <w:sz w:val="16"/>
          <w:szCs w:val="16"/>
          <w:lang w:eastAsia="zh-CN"/>
        </w:rPr>
        <w:t>     (WRC</w:t>
      </w:r>
      <w:r w:rsidRPr="009D1E33">
        <w:rPr>
          <w:sz w:val="16"/>
          <w:szCs w:val="16"/>
          <w:lang w:eastAsia="zh-CN"/>
        </w:rPr>
        <w:noBreakHyphen/>
        <w:t>23)</w:t>
      </w:r>
    </w:p>
    <w:p w14:paraId="09C401EB" w14:textId="77777777" w:rsidR="00903086" w:rsidRDefault="00903086" w:rsidP="000B073A">
      <w:pPr>
        <w:pStyle w:val="Reasons"/>
        <w:jc w:val="both"/>
      </w:pPr>
      <w:r>
        <w:rPr>
          <w:b/>
        </w:rPr>
        <w:t>Reasons:</w:t>
      </w:r>
      <w:r>
        <w:tab/>
      </w:r>
      <w:r w:rsidRPr="009D1E33">
        <w:t xml:space="preserve">NBDP has been deleted from the GMDSS, </w:t>
      </w:r>
      <w:proofErr w:type="gramStart"/>
      <w:r w:rsidRPr="009D1E33">
        <w:t>with the exception of</w:t>
      </w:r>
      <w:proofErr w:type="gramEnd"/>
      <w:r w:rsidRPr="009D1E33">
        <w:t xml:space="preserve"> MSI on certain frequencies which are contained in RR Appendix </w:t>
      </w:r>
      <w:r w:rsidRPr="009D1E33">
        <w:rPr>
          <w:b/>
        </w:rPr>
        <w:t>15</w:t>
      </w:r>
      <w:r w:rsidRPr="009D1E33">
        <w:t>. The distress frequencies for NBDP are reused for the ACS described in Recommendation ITU-R M.541 (under revision) and the new Report ITU</w:t>
      </w:r>
      <w:r>
        <w:noBreakHyphen/>
      </w:r>
      <w:r w:rsidRPr="009D1E33">
        <w:t xml:space="preserve">R </w:t>
      </w:r>
      <w:proofErr w:type="gramStart"/>
      <w:r w:rsidRPr="009D1E33">
        <w:t>M.[</w:t>
      </w:r>
      <w:proofErr w:type="gramEnd"/>
      <w:r w:rsidRPr="009D1E33">
        <w:t>ACS]</w:t>
      </w:r>
    </w:p>
    <w:p w14:paraId="3F8A52DD" w14:textId="77777777" w:rsidR="00903086" w:rsidRDefault="00903086" w:rsidP="000B073A">
      <w:pPr>
        <w:pStyle w:val="Proposal"/>
      </w:pPr>
      <w:r>
        <w:lastRenderedPageBreak/>
        <w:t>MOD</w:t>
      </w:r>
      <w:r>
        <w:tab/>
        <w:t>USA/4534A11/7</w:t>
      </w:r>
    </w:p>
    <w:p w14:paraId="3899AE7E" w14:textId="60CDC9AA" w:rsidR="00903086" w:rsidRPr="003C04F1" w:rsidRDefault="00903086" w:rsidP="000B073A">
      <w:pPr>
        <w:pStyle w:val="Note"/>
      </w:pPr>
      <w:bookmarkStart w:id="9" w:name="_Hlk121901916"/>
      <w:r w:rsidRPr="003C04F1">
        <w:rPr>
          <w:rStyle w:val="Artdef"/>
        </w:rPr>
        <w:t>5.132</w:t>
      </w:r>
      <w:r w:rsidRPr="003C04F1">
        <w:tab/>
        <w:t xml:space="preserve">The </w:t>
      </w:r>
      <w:proofErr w:type="spellStart"/>
      <w:r w:rsidRPr="003C04F1">
        <w:t>frequencies</w:t>
      </w:r>
      <w:proofErr w:type="spellEnd"/>
      <w:r w:rsidRPr="003C04F1">
        <w:t xml:space="preserve"> 4 210 kHz, 6 314 kHz, 8 416.5 kHz, 12 579 kHz, 16 806.5 kHz, 19 680.5 kHz, 22 376 kHz and 26 100.5 kHz </w:t>
      </w:r>
      <w:proofErr w:type="gramStart"/>
      <w:r w:rsidRPr="003C04F1">
        <w:t>are</w:t>
      </w:r>
      <w:proofErr w:type="gramEnd"/>
      <w:r w:rsidRPr="003C04F1">
        <w:t xml:space="preserve"> the international </w:t>
      </w:r>
      <w:proofErr w:type="spellStart"/>
      <w:r w:rsidRPr="003C04F1">
        <w:t>frequencies</w:t>
      </w:r>
      <w:proofErr w:type="spellEnd"/>
      <w:r w:rsidRPr="003C04F1">
        <w:t xml:space="preserve"> for the transmission of maritime </w:t>
      </w:r>
      <w:proofErr w:type="spellStart"/>
      <w:r w:rsidRPr="003C04F1">
        <w:t>safety</w:t>
      </w:r>
      <w:proofErr w:type="spellEnd"/>
      <w:r w:rsidRPr="003C04F1">
        <w:t xml:space="preserve"> information (MSI) (</w:t>
      </w:r>
      <w:proofErr w:type="spellStart"/>
      <w:r w:rsidRPr="003C04F1">
        <w:t>see</w:t>
      </w:r>
      <w:proofErr w:type="spellEnd"/>
      <w:r w:rsidRPr="003C04F1">
        <w:t> </w:t>
      </w:r>
      <w:r>
        <w:t>Appendices 15 and</w:t>
      </w:r>
      <w:r w:rsidRPr="003C04F1">
        <w:t> </w:t>
      </w:r>
      <w:r w:rsidRPr="003C04F1">
        <w:rPr>
          <w:b/>
          <w:bCs/>
        </w:rPr>
        <w:t>17</w:t>
      </w:r>
      <w:r w:rsidRPr="003C04F1">
        <w:t>).</w:t>
      </w:r>
      <w:r>
        <w:t xml:space="preserve">    (WRC-23)</w:t>
      </w:r>
    </w:p>
    <w:bookmarkEnd w:id="9"/>
    <w:p w14:paraId="7AC7F92D" w14:textId="77777777" w:rsidR="00903086" w:rsidRDefault="00903086" w:rsidP="000B073A">
      <w:pPr>
        <w:pStyle w:val="Reasons"/>
      </w:pPr>
      <w:r>
        <w:rPr>
          <w:b/>
        </w:rPr>
        <w:t>Reasons:</w:t>
      </w:r>
      <w:r>
        <w:tab/>
      </w:r>
      <w:r w:rsidRPr="009D1E33">
        <w:t xml:space="preserve">First to correct the omission of </w:t>
      </w:r>
      <w:r>
        <w:t xml:space="preserve">RR </w:t>
      </w:r>
      <w:r w:rsidRPr="009D1E33">
        <w:t xml:space="preserve">Appendix </w:t>
      </w:r>
      <w:r w:rsidRPr="00284D56">
        <w:rPr>
          <w:b/>
          <w:bCs/>
        </w:rPr>
        <w:t>15</w:t>
      </w:r>
      <w:r w:rsidRPr="009D1E33">
        <w:t xml:space="preserve"> and second to be align with RR </w:t>
      </w:r>
      <w:r>
        <w:t>No. </w:t>
      </w:r>
      <w:r w:rsidRPr="00284D56">
        <w:rPr>
          <w:b/>
          <w:bCs/>
        </w:rPr>
        <w:t>5.B111</w:t>
      </w:r>
      <w:r>
        <w:t>.</w:t>
      </w:r>
    </w:p>
    <w:p w14:paraId="64AF38A5" w14:textId="77777777" w:rsidR="00903086" w:rsidRDefault="00903086" w:rsidP="000B073A">
      <w:pPr>
        <w:pStyle w:val="Reasons"/>
      </w:pPr>
    </w:p>
    <w:p w14:paraId="311CF12D" w14:textId="77777777" w:rsidR="00903086" w:rsidRPr="009D1E33" w:rsidRDefault="00903086" w:rsidP="000B073A">
      <w:pPr>
        <w:pStyle w:val="Tabletitle"/>
      </w:pPr>
      <w:r w:rsidRPr="009D1E33">
        <w:t>5 003-7 000 kHz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903086" w:rsidRPr="009D1E33" w14:paraId="15A21D09" w14:textId="77777777" w:rsidTr="0016096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E5D2004" w14:textId="77777777" w:rsidR="00903086" w:rsidRPr="009D1E33" w:rsidRDefault="00903086" w:rsidP="0016096F">
            <w:pPr>
              <w:pStyle w:val="Tablehead"/>
            </w:pPr>
            <w:r w:rsidRPr="009D1E33">
              <w:t>Allocation to services</w:t>
            </w:r>
          </w:p>
        </w:tc>
      </w:tr>
      <w:tr w:rsidR="00903086" w:rsidRPr="009D1E33" w14:paraId="73F699E5" w14:textId="77777777" w:rsidTr="0016096F">
        <w:trPr>
          <w:cantSplit/>
          <w:jc w:val="center"/>
        </w:trPr>
        <w:tc>
          <w:tcPr>
            <w:tcW w:w="3099" w:type="dxa"/>
            <w:tcBorders>
              <w:top w:val="single" w:sz="4" w:space="0" w:color="auto"/>
              <w:left w:val="single" w:sz="6" w:space="0" w:color="auto"/>
              <w:bottom w:val="single" w:sz="4" w:space="0" w:color="auto"/>
              <w:right w:val="single" w:sz="6" w:space="0" w:color="auto"/>
            </w:tcBorders>
            <w:hideMark/>
          </w:tcPr>
          <w:p w14:paraId="0740A51C" w14:textId="77777777" w:rsidR="00903086" w:rsidRPr="009D1E33" w:rsidRDefault="00903086" w:rsidP="0016096F">
            <w:pPr>
              <w:pStyle w:val="Tablehead"/>
            </w:pPr>
            <w:proofErr w:type="spellStart"/>
            <w:r w:rsidRPr="009D1E33">
              <w:t>Region</w:t>
            </w:r>
            <w:proofErr w:type="spellEnd"/>
            <w:r w:rsidRPr="009D1E33">
              <w:t xml:space="preserve"> 1</w:t>
            </w:r>
          </w:p>
        </w:tc>
        <w:tc>
          <w:tcPr>
            <w:tcW w:w="3100" w:type="dxa"/>
            <w:tcBorders>
              <w:top w:val="single" w:sz="4" w:space="0" w:color="auto"/>
              <w:left w:val="single" w:sz="6" w:space="0" w:color="auto"/>
              <w:bottom w:val="single" w:sz="4" w:space="0" w:color="auto"/>
              <w:right w:val="single" w:sz="6" w:space="0" w:color="auto"/>
            </w:tcBorders>
            <w:hideMark/>
          </w:tcPr>
          <w:p w14:paraId="560AD78C" w14:textId="77777777" w:rsidR="00903086" w:rsidRPr="009D1E33" w:rsidRDefault="00903086" w:rsidP="0016096F">
            <w:pPr>
              <w:pStyle w:val="Tablehead"/>
            </w:pPr>
            <w:proofErr w:type="spellStart"/>
            <w:r w:rsidRPr="009D1E33">
              <w:t>Region</w:t>
            </w:r>
            <w:proofErr w:type="spellEnd"/>
            <w:r w:rsidRPr="009D1E33">
              <w:t xml:space="preserve"> 2</w:t>
            </w:r>
          </w:p>
        </w:tc>
        <w:tc>
          <w:tcPr>
            <w:tcW w:w="3100" w:type="dxa"/>
            <w:tcBorders>
              <w:top w:val="single" w:sz="4" w:space="0" w:color="auto"/>
              <w:left w:val="single" w:sz="6" w:space="0" w:color="auto"/>
              <w:bottom w:val="single" w:sz="4" w:space="0" w:color="auto"/>
              <w:right w:val="single" w:sz="6" w:space="0" w:color="auto"/>
            </w:tcBorders>
            <w:hideMark/>
          </w:tcPr>
          <w:p w14:paraId="78FBEE6C" w14:textId="77777777" w:rsidR="00903086" w:rsidRPr="009D1E33" w:rsidRDefault="00903086" w:rsidP="0016096F">
            <w:pPr>
              <w:pStyle w:val="Tablehead"/>
            </w:pPr>
            <w:proofErr w:type="spellStart"/>
            <w:r w:rsidRPr="009D1E33">
              <w:t>Region</w:t>
            </w:r>
            <w:proofErr w:type="spellEnd"/>
            <w:r w:rsidRPr="009D1E33">
              <w:t xml:space="preserve"> 3</w:t>
            </w:r>
          </w:p>
        </w:tc>
      </w:tr>
      <w:tr w:rsidR="00903086" w:rsidRPr="009D1E33" w14:paraId="58EF0152" w14:textId="77777777" w:rsidTr="0016096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567ADF59" w14:textId="77777777" w:rsidR="00903086" w:rsidRPr="009D1E33" w:rsidRDefault="00903086" w:rsidP="0016096F">
            <w:pPr>
              <w:pStyle w:val="TableTextS5"/>
            </w:pPr>
            <w:r w:rsidRPr="006901F1">
              <w:rPr>
                <w:rStyle w:val="Tablefreq"/>
                <w:color w:val="auto"/>
              </w:rPr>
              <w:t>6 200-6 525</w:t>
            </w:r>
            <w:r w:rsidRPr="009D1E33">
              <w:tab/>
              <w:t xml:space="preserve">MARITIME </w:t>
            </w:r>
            <w:proofErr w:type="gramStart"/>
            <w:r w:rsidRPr="009D1E33">
              <w:t xml:space="preserve">MOBILE  </w:t>
            </w:r>
            <w:r w:rsidRPr="009D1E33">
              <w:rPr>
                <w:rStyle w:val="Artref"/>
                <w:color w:val="000000"/>
              </w:rPr>
              <w:t>5.109</w:t>
            </w:r>
            <w:proofErr w:type="gramEnd"/>
            <w:r w:rsidRPr="009D1E33">
              <w:t xml:space="preserve">  </w:t>
            </w:r>
            <w:r w:rsidRPr="009D1E33">
              <w:rPr>
                <w:rStyle w:val="Artref"/>
                <w:color w:val="000000"/>
              </w:rPr>
              <w:t>5.110</w:t>
            </w:r>
            <w:r w:rsidRPr="009D1E33">
              <w:t xml:space="preserve">  </w:t>
            </w:r>
            <w:r w:rsidRPr="009D1E33">
              <w:rPr>
                <w:rStyle w:val="Artref"/>
                <w:color w:val="000000"/>
              </w:rPr>
              <w:t>5.130</w:t>
            </w:r>
            <w:r w:rsidRPr="009D1E33">
              <w:t xml:space="preserve">  </w:t>
            </w:r>
            <w:ins w:id="10" w:author="Unknown" w:date="2022-12-14T09:14:00Z">
              <w:r>
                <w:t xml:space="preserve">MOD </w:t>
              </w:r>
            </w:ins>
            <w:r w:rsidRPr="009D1E33">
              <w:rPr>
                <w:rStyle w:val="Artref"/>
                <w:color w:val="000000"/>
              </w:rPr>
              <w:t>5.132</w:t>
            </w:r>
            <w:ins w:id="11" w:author="Unknown" w:date="2022-12-14T09:14:00Z">
              <w:r>
                <w:rPr>
                  <w:rStyle w:val="Artref"/>
                  <w:color w:val="000000"/>
                </w:rPr>
                <w:t xml:space="preserve">  ADD 5.B111</w:t>
              </w:r>
            </w:ins>
          </w:p>
          <w:p w14:paraId="42D74E98" w14:textId="77777777" w:rsidR="00903086" w:rsidRPr="009D1E33" w:rsidRDefault="00903086" w:rsidP="0016096F">
            <w:pPr>
              <w:pStyle w:val="TableTextS5"/>
            </w:pPr>
            <w:r w:rsidRPr="009D1E33">
              <w:tab/>
            </w:r>
            <w:r w:rsidRPr="009D1E33">
              <w:tab/>
            </w:r>
            <w:r w:rsidRPr="009D1E33">
              <w:tab/>
            </w:r>
            <w:r w:rsidRPr="009D1E33">
              <w:tab/>
            </w:r>
            <w:r w:rsidRPr="009D1E33">
              <w:rPr>
                <w:rStyle w:val="Artref"/>
                <w:color w:val="000000"/>
              </w:rPr>
              <w:t>5.137</w:t>
            </w:r>
          </w:p>
        </w:tc>
      </w:tr>
    </w:tbl>
    <w:p w14:paraId="64129A67" w14:textId="77777777" w:rsidR="00903086" w:rsidRDefault="00903086" w:rsidP="000B073A">
      <w:pPr>
        <w:pStyle w:val="Proposal"/>
      </w:pPr>
      <w:r>
        <w:t>ADD</w:t>
      </w:r>
      <w:r>
        <w:tab/>
        <w:t>USA/4534A11/</w:t>
      </w:r>
      <w:proofErr w:type="gramStart"/>
      <w:r>
        <w:t>8</w:t>
      </w:r>
      <w:proofErr w:type="gramEnd"/>
    </w:p>
    <w:p w14:paraId="38BA45AC" w14:textId="77777777" w:rsidR="00903086" w:rsidRDefault="00903086" w:rsidP="000B073A">
      <w:pPr>
        <w:rPr>
          <w:sz w:val="16"/>
          <w:szCs w:val="16"/>
          <w:lang w:eastAsia="zh-CN"/>
        </w:rPr>
      </w:pPr>
      <w:r>
        <w:rPr>
          <w:rStyle w:val="Artdef"/>
        </w:rPr>
        <w:t>ADD 5B111</w:t>
      </w:r>
      <w:r>
        <w:tab/>
      </w:r>
      <w:bookmarkStart w:id="12" w:name="_Hlk121903924"/>
      <w:r w:rsidRPr="00284D56">
        <w:t xml:space="preserve">The frequencies 6 337.5 kHz, 8 443 kHz, 12 663.5 kHz, 16 909.5 </w:t>
      </w:r>
      <w:proofErr w:type="gramStart"/>
      <w:r w:rsidRPr="00284D56">
        <w:t>kHz</w:t>
      </w:r>
      <w:proofErr w:type="gramEnd"/>
      <w:r w:rsidRPr="00284D56">
        <w:t xml:space="preserve"> and 22 450.5 kHz</w:t>
      </w:r>
      <w:r w:rsidRPr="00284D56">
        <w:rPr>
          <w:lang w:eastAsia="zh-CN"/>
        </w:rPr>
        <w:t xml:space="preserve"> are the</w:t>
      </w:r>
      <w:r w:rsidRPr="009D1E33">
        <w:rPr>
          <w:lang w:eastAsia="zh-CN"/>
        </w:rPr>
        <w:t xml:space="preserve"> regional frequencies for the transmission of maritime safety information (MSI) by means of NAVDAT system (see Appendices </w:t>
      </w:r>
      <w:r w:rsidRPr="00284D56">
        <w:rPr>
          <w:rStyle w:val="Appref"/>
          <w:b/>
          <w:bCs/>
        </w:rPr>
        <w:t>15</w:t>
      </w:r>
      <w:r w:rsidRPr="009D1E33">
        <w:rPr>
          <w:lang w:eastAsia="zh-CN"/>
        </w:rPr>
        <w:t xml:space="preserve"> and </w:t>
      </w:r>
      <w:r w:rsidRPr="00284D56">
        <w:rPr>
          <w:rStyle w:val="Appref"/>
          <w:b/>
          <w:bCs/>
        </w:rPr>
        <w:t>17</w:t>
      </w:r>
      <w:r w:rsidRPr="009D1E33">
        <w:rPr>
          <w:lang w:eastAsia="zh-CN"/>
        </w:rPr>
        <w:t>).</w:t>
      </w:r>
      <w:r w:rsidRPr="009D1E33">
        <w:rPr>
          <w:sz w:val="16"/>
          <w:szCs w:val="16"/>
          <w:lang w:eastAsia="zh-CN"/>
        </w:rPr>
        <w:t>     (WRC</w:t>
      </w:r>
      <w:r w:rsidRPr="009D1E33">
        <w:rPr>
          <w:sz w:val="16"/>
          <w:szCs w:val="16"/>
          <w:lang w:eastAsia="zh-CN"/>
        </w:rPr>
        <w:noBreakHyphen/>
        <w:t>23)</w:t>
      </w:r>
      <w:bookmarkEnd w:id="12"/>
    </w:p>
    <w:p w14:paraId="5D0FB2AC" w14:textId="77777777" w:rsidR="00903086" w:rsidRDefault="00903086" w:rsidP="000B073A">
      <w:pPr>
        <w:pStyle w:val="Reasons"/>
      </w:pPr>
      <w:r>
        <w:rPr>
          <w:b/>
        </w:rPr>
        <w:t>Reasons:</w:t>
      </w:r>
      <w:r>
        <w:tab/>
      </w:r>
      <w:r w:rsidRPr="009D1E33">
        <w:t>Introduction of the regional NAVDAT frequencies</w:t>
      </w:r>
      <w:r>
        <w:t>.</w:t>
      </w:r>
    </w:p>
    <w:p w14:paraId="3E464C7F" w14:textId="77777777" w:rsidR="00903086" w:rsidRDefault="00903086" w:rsidP="000B073A">
      <w:pPr>
        <w:pStyle w:val="Proposal"/>
      </w:pPr>
      <w:r>
        <w:t>MOD</w:t>
      </w:r>
      <w:r>
        <w:tab/>
        <w:t>USA/4534A11/9</w:t>
      </w:r>
    </w:p>
    <w:p w14:paraId="29F18013" w14:textId="77777777" w:rsidR="00903086" w:rsidRPr="003C04F1" w:rsidRDefault="00903086" w:rsidP="000B073A">
      <w:pPr>
        <w:pStyle w:val="Tabletitle"/>
        <w:spacing w:before="240"/>
      </w:pPr>
      <w:r w:rsidRPr="003C04F1">
        <w:t>7 450-13 360 kHz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903086" w:rsidRPr="003C04F1" w14:paraId="7DAB9D19" w14:textId="77777777" w:rsidTr="0016096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0CB2DDF" w14:textId="77777777" w:rsidR="00903086" w:rsidRPr="003C04F1" w:rsidRDefault="00903086" w:rsidP="0016096F">
            <w:pPr>
              <w:pStyle w:val="Tablehead"/>
            </w:pPr>
            <w:r w:rsidRPr="003C04F1">
              <w:t>Allocation to services</w:t>
            </w:r>
          </w:p>
        </w:tc>
      </w:tr>
      <w:tr w:rsidR="00903086" w:rsidRPr="003C04F1" w14:paraId="1BEA7A23" w14:textId="77777777" w:rsidTr="0016096F">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3BB6C729" w14:textId="77777777" w:rsidR="00903086" w:rsidRPr="003C04F1" w:rsidRDefault="00903086" w:rsidP="0016096F">
            <w:pPr>
              <w:pStyle w:val="Tablehead"/>
            </w:pPr>
            <w:proofErr w:type="spellStart"/>
            <w:r w:rsidRPr="003C04F1">
              <w:t>Region</w:t>
            </w:r>
            <w:proofErr w:type="spellEnd"/>
            <w:r w:rsidRPr="003C04F1">
              <w:t xml:space="preserve"> 1</w:t>
            </w:r>
          </w:p>
        </w:tc>
        <w:tc>
          <w:tcPr>
            <w:tcW w:w="3100" w:type="dxa"/>
            <w:tcBorders>
              <w:top w:val="single" w:sz="4" w:space="0" w:color="auto"/>
              <w:left w:val="single" w:sz="4" w:space="0" w:color="auto"/>
              <w:bottom w:val="single" w:sz="4" w:space="0" w:color="auto"/>
              <w:right w:val="single" w:sz="4" w:space="0" w:color="auto"/>
            </w:tcBorders>
            <w:hideMark/>
          </w:tcPr>
          <w:p w14:paraId="6E034C21" w14:textId="77777777" w:rsidR="00903086" w:rsidRPr="003C04F1" w:rsidRDefault="00903086" w:rsidP="0016096F">
            <w:pPr>
              <w:pStyle w:val="Tablehead"/>
            </w:pPr>
            <w:proofErr w:type="spellStart"/>
            <w:r w:rsidRPr="003C04F1">
              <w:t>Region</w:t>
            </w:r>
            <w:proofErr w:type="spellEnd"/>
            <w:r w:rsidRPr="003C04F1">
              <w:t xml:space="preserve"> 2</w:t>
            </w:r>
          </w:p>
        </w:tc>
        <w:tc>
          <w:tcPr>
            <w:tcW w:w="3100" w:type="dxa"/>
            <w:tcBorders>
              <w:top w:val="single" w:sz="4" w:space="0" w:color="auto"/>
              <w:left w:val="single" w:sz="4" w:space="0" w:color="auto"/>
              <w:bottom w:val="single" w:sz="4" w:space="0" w:color="auto"/>
              <w:right w:val="single" w:sz="4" w:space="0" w:color="auto"/>
            </w:tcBorders>
            <w:hideMark/>
          </w:tcPr>
          <w:p w14:paraId="0F8C7ED5" w14:textId="77777777" w:rsidR="00903086" w:rsidRPr="003C04F1" w:rsidRDefault="00903086" w:rsidP="0016096F">
            <w:pPr>
              <w:pStyle w:val="Tablehead"/>
            </w:pPr>
            <w:proofErr w:type="spellStart"/>
            <w:r w:rsidRPr="003C04F1">
              <w:t>Region</w:t>
            </w:r>
            <w:proofErr w:type="spellEnd"/>
            <w:r w:rsidRPr="003C04F1">
              <w:t xml:space="preserve"> 3</w:t>
            </w:r>
          </w:p>
        </w:tc>
      </w:tr>
      <w:tr w:rsidR="00903086" w:rsidRPr="003C04F1" w14:paraId="0DB64577" w14:textId="77777777" w:rsidTr="0016096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0D5C5281" w14:textId="77777777" w:rsidR="00903086" w:rsidRPr="006901F1" w:rsidRDefault="00903086" w:rsidP="0016096F">
            <w:pPr>
              <w:pStyle w:val="TableTextS5"/>
              <w:spacing w:before="20" w:after="20"/>
            </w:pPr>
            <w:r w:rsidRPr="006901F1">
              <w:rPr>
                <w:rStyle w:val="Tablefreq"/>
                <w:color w:val="auto"/>
              </w:rPr>
              <w:t>8 195-8 815</w:t>
            </w:r>
            <w:r w:rsidRPr="006901F1">
              <w:tab/>
              <w:t xml:space="preserve">MARITIME </w:t>
            </w:r>
            <w:proofErr w:type="gramStart"/>
            <w:r w:rsidRPr="006901F1">
              <w:t xml:space="preserve">MOBILE  </w:t>
            </w:r>
            <w:r w:rsidRPr="006901F1">
              <w:rPr>
                <w:rStyle w:val="Artref"/>
              </w:rPr>
              <w:t>5.109</w:t>
            </w:r>
            <w:proofErr w:type="gramEnd"/>
            <w:r w:rsidRPr="006901F1">
              <w:t xml:space="preserve">  </w:t>
            </w:r>
            <w:r w:rsidRPr="006901F1">
              <w:rPr>
                <w:rStyle w:val="Artref"/>
              </w:rPr>
              <w:t>5.110</w:t>
            </w:r>
            <w:r w:rsidRPr="006901F1">
              <w:t xml:space="preserve">  </w:t>
            </w:r>
            <w:ins w:id="13" w:author="Unknown" w:date="2022-12-14T09:22:00Z">
              <w:r w:rsidRPr="006901F1">
                <w:t xml:space="preserve">MOD </w:t>
              </w:r>
            </w:ins>
            <w:r w:rsidRPr="006901F1">
              <w:rPr>
                <w:rStyle w:val="Artref"/>
              </w:rPr>
              <w:t>5.132</w:t>
            </w:r>
            <w:r w:rsidRPr="006901F1">
              <w:t xml:space="preserve">  </w:t>
            </w:r>
            <w:r w:rsidRPr="006901F1">
              <w:rPr>
                <w:rStyle w:val="Artref"/>
              </w:rPr>
              <w:t>5.145</w:t>
            </w:r>
            <w:ins w:id="14" w:author="Unknown" w:date="2022-12-14T09:22:00Z">
              <w:r w:rsidRPr="006901F1">
                <w:rPr>
                  <w:rStyle w:val="Artref"/>
                </w:rPr>
                <w:t xml:space="preserve"> ADD </w:t>
              </w:r>
            </w:ins>
            <w:ins w:id="15" w:author="Unknown" w:date="2022-12-14T09:23:00Z">
              <w:r w:rsidRPr="006901F1">
                <w:rPr>
                  <w:rStyle w:val="Artref"/>
                </w:rPr>
                <w:t>5.B111</w:t>
              </w:r>
            </w:ins>
          </w:p>
          <w:p w14:paraId="29D5E4C6" w14:textId="77777777" w:rsidR="00903086" w:rsidRPr="006901F1" w:rsidRDefault="00903086" w:rsidP="0016096F">
            <w:pPr>
              <w:pStyle w:val="TableTextS5"/>
              <w:spacing w:before="20" w:after="20"/>
              <w:rPr>
                <w:b/>
              </w:rPr>
            </w:pPr>
            <w:r w:rsidRPr="006901F1">
              <w:tab/>
            </w:r>
            <w:r w:rsidRPr="006901F1">
              <w:tab/>
            </w:r>
            <w:r w:rsidRPr="006901F1">
              <w:tab/>
            </w:r>
            <w:r w:rsidRPr="006901F1">
              <w:tab/>
            </w:r>
            <w:r w:rsidRPr="006901F1">
              <w:rPr>
                <w:rStyle w:val="Artref"/>
              </w:rPr>
              <w:t>5.111</w:t>
            </w:r>
          </w:p>
        </w:tc>
      </w:tr>
      <w:tr w:rsidR="00903086" w:rsidRPr="003C04F1" w14:paraId="50B8612E" w14:textId="77777777" w:rsidTr="0016096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493AF4A" w14:textId="77777777" w:rsidR="00903086" w:rsidRPr="006901F1" w:rsidRDefault="00903086" w:rsidP="0016096F">
            <w:pPr>
              <w:pStyle w:val="TableTextS5"/>
              <w:spacing w:before="20" w:after="20"/>
              <w:rPr>
                <w:b/>
              </w:rPr>
            </w:pPr>
            <w:r w:rsidRPr="006901F1">
              <w:rPr>
                <w:b/>
              </w:rPr>
              <w:t>…/…</w:t>
            </w:r>
          </w:p>
        </w:tc>
      </w:tr>
      <w:tr w:rsidR="00903086" w:rsidRPr="003C04F1" w14:paraId="3F2DDE88" w14:textId="77777777" w:rsidTr="0016096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4C74FD7F" w14:textId="77777777" w:rsidR="00903086" w:rsidRPr="006901F1" w:rsidRDefault="00903086" w:rsidP="0016096F">
            <w:pPr>
              <w:pStyle w:val="TableTextS5"/>
              <w:spacing w:before="20" w:after="20"/>
            </w:pPr>
            <w:r w:rsidRPr="006901F1">
              <w:rPr>
                <w:rStyle w:val="Tablefreq"/>
                <w:color w:val="auto"/>
              </w:rPr>
              <w:t>12 230-13 200</w:t>
            </w:r>
            <w:r w:rsidRPr="006901F1">
              <w:tab/>
              <w:t xml:space="preserve">MARITIME </w:t>
            </w:r>
            <w:proofErr w:type="gramStart"/>
            <w:r w:rsidRPr="006901F1">
              <w:t xml:space="preserve">MOBILE  </w:t>
            </w:r>
            <w:r w:rsidRPr="006901F1">
              <w:rPr>
                <w:rStyle w:val="Artref"/>
              </w:rPr>
              <w:t>5.109</w:t>
            </w:r>
            <w:proofErr w:type="gramEnd"/>
            <w:r w:rsidRPr="006901F1">
              <w:t xml:space="preserve">  </w:t>
            </w:r>
            <w:r w:rsidRPr="006901F1">
              <w:rPr>
                <w:rStyle w:val="Artref"/>
              </w:rPr>
              <w:t>5.110</w:t>
            </w:r>
            <w:r w:rsidRPr="006901F1">
              <w:t xml:space="preserve"> </w:t>
            </w:r>
            <w:ins w:id="16" w:author="Unknown" w:date="2022-12-14T09:23:00Z">
              <w:r w:rsidRPr="006901F1">
                <w:t xml:space="preserve">MOD </w:t>
              </w:r>
            </w:ins>
            <w:del w:id="17" w:author="Unknown">
              <w:r w:rsidRPr="006901F1" w:rsidDel="00A718C4">
                <w:delText xml:space="preserve"> </w:delText>
              </w:r>
            </w:del>
            <w:r w:rsidRPr="006901F1">
              <w:rPr>
                <w:rStyle w:val="Artref"/>
              </w:rPr>
              <w:t>5.132</w:t>
            </w:r>
            <w:r w:rsidRPr="006901F1">
              <w:t xml:space="preserve">  </w:t>
            </w:r>
            <w:r w:rsidRPr="006901F1">
              <w:rPr>
                <w:rStyle w:val="Artref"/>
              </w:rPr>
              <w:t>5.145</w:t>
            </w:r>
            <w:ins w:id="18" w:author="Unknown" w:date="2022-12-14T09:23:00Z">
              <w:r w:rsidRPr="006901F1">
                <w:rPr>
                  <w:rStyle w:val="Artref"/>
                </w:rPr>
                <w:t xml:space="preserve"> ADD 5.B111</w:t>
              </w:r>
            </w:ins>
          </w:p>
        </w:tc>
      </w:tr>
    </w:tbl>
    <w:p w14:paraId="181C5D51" w14:textId="5626DC1D" w:rsidR="004310D7" w:rsidRPr="00FF250D" w:rsidRDefault="00903086" w:rsidP="004310D7">
      <w:pPr>
        <w:pStyle w:val="Reasons"/>
      </w:pPr>
      <w:r w:rsidRPr="00FF250D">
        <w:rPr>
          <w:b/>
        </w:rPr>
        <w:t>Reasons:</w:t>
      </w:r>
      <w:r w:rsidRPr="00FF250D">
        <w:tab/>
      </w:r>
      <w:r w:rsidR="004310D7" w:rsidRPr="00FF250D">
        <w:t>Introduction of the regional NAVDAT frequencies.</w:t>
      </w:r>
    </w:p>
    <w:p w14:paraId="3C018CE7" w14:textId="2FB8CA01" w:rsidR="00903086" w:rsidRDefault="00903086" w:rsidP="004310D7">
      <w:pPr>
        <w:pStyle w:val="Reasons"/>
      </w:pPr>
      <w:bookmarkStart w:id="19" w:name="_Hlk121904577"/>
      <w:r w:rsidRPr="00FF250D">
        <w:t>MOD</w:t>
      </w:r>
      <w:r w:rsidRPr="00FF250D">
        <w:tab/>
        <w:t>USA/4534A11/1</w:t>
      </w:r>
      <w:r w:rsidR="004310D7" w:rsidRPr="00FF250D">
        <w:t>0</w:t>
      </w:r>
    </w:p>
    <w:p w14:paraId="22874CDE" w14:textId="5310F99D" w:rsidR="00903086" w:rsidRPr="003C04F1" w:rsidRDefault="00903086" w:rsidP="000B073A">
      <w:pPr>
        <w:pStyle w:val="Note"/>
      </w:pPr>
      <w:r w:rsidRPr="003C04F1">
        <w:tab/>
      </w:r>
    </w:p>
    <w:bookmarkEnd w:id="19"/>
    <w:p w14:paraId="3B9C970C" w14:textId="77777777" w:rsidR="00903086" w:rsidRPr="00981145" w:rsidRDefault="00903086" w:rsidP="00D12391"/>
    <w:p w14:paraId="015B7C42" w14:textId="77777777" w:rsidR="00903086" w:rsidRPr="005A65CC" w:rsidRDefault="00903086" w:rsidP="00D12391"/>
    <w:p w14:paraId="2DBA9BBC" w14:textId="77777777" w:rsidR="00903086" w:rsidRPr="003C04F1" w:rsidRDefault="00903086" w:rsidP="000B073A">
      <w:pPr>
        <w:pStyle w:val="Tabletitle"/>
      </w:pPr>
      <w:r w:rsidRPr="003C04F1">
        <w:t>13 360-18 030 kHz</w:t>
      </w:r>
    </w:p>
    <w:tbl>
      <w:tblPr>
        <w:tblW w:w="92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903086" w:rsidRPr="003C04F1" w14:paraId="6142F7B7" w14:textId="77777777" w:rsidTr="0016096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6AF55822" w14:textId="77777777" w:rsidR="00903086" w:rsidRPr="003C04F1" w:rsidRDefault="00903086" w:rsidP="0016096F">
            <w:pPr>
              <w:pStyle w:val="Tablehead"/>
            </w:pPr>
            <w:r w:rsidRPr="003C04F1">
              <w:t>Allocation to services</w:t>
            </w:r>
          </w:p>
        </w:tc>
      </w:tr>
      <w:tr w:rsidR="00903086" w:rsidRPr="003C04F1" w14:paraId="58DD39E8" w14:textId="77777777" w:rsidTr="0016096F">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6126042A" w14:textId="77777777" w:rsidR="00903086" w:rsidRPr="003C04F1" w:rsidRDefault="00903086" w:rsidP="0016096F">
            <w:pPr>
              <w:pStyle w:val="Tablehead"/>
            </w:pPr>
            <w:proofErr w:type="spellStart"/>
            <w:r w:rsidRPr="003C04F1">
              <w:t>Region</w:t>
            </w:r>
            <w:proofErr w:type="spellEnd"/>
            <w:r w:rsidRPr="003C04F1">
              <w:t xml:space="preserve"> 1</w:t>
            </w:r>
          </w:p>
        </w:tc>
        <w:tc>
          <w:tcPr>
            <w:tcW w:w="3100" w:type="dxa"/>
            <w:tcBorders>
              <w:top w:val="single" w:sz="4" w:space="0" w:color="auto"/>
              <w:left w:val="single" w:sz="4" w:space="0" w:color="auto"/>
              <w:bottom w:val="single" w:sz="4" w:space="0" w:color="auto"/>
              <w:right w:val="single" w:sz="4" w:space="0" w:color="auto"/>
            </w:tcBorders>
            <w:hideMark/>
          </w:tcPr>
          <w:p w14:paraId="0A7AB38D" w14:textId="77777777" w:rsidR="00903086" w:rsidRPr="003C04F1" w:rsidRDefault="00903086" w:rsidP="0016096F">
            <w:pPr>
              <w:pStyle w:val="Tablehead"/>
            </w:pPr>
            <w:proofErr w:type="spellStart"/>
            <w:r w:rsidRPr="003C04F1">
              <w:t>Region</w:t>
            </w:r>
            <w:proofErr w:type="spellEnd"/>
            <w:r w:rsidRPr="003C04F1">
              <w:t xml:space="preserve"> 2</w:t>
            </w:r>
          </w:p>
        </w:tc>
        <w:tc>
          <w:tcPr>
            <w:tcW w:w="3100" w:type="dxa"/>
            <w:tcBorders>
              <w:top w:val="single" w:sz="4" w:space="0" w:color="auto"/>
              <w:left w:val="single" w:sz="4" w:space="0" w:color="auto"/>
              <w:bottom w:val="single" w:sz="4" w:space="0" w:color="auto"/>
              <w:right w:val="single" w:sz="4" w:space="0" w:color="auto"/>
            </w:tcBorders>
            <w:hideMark/>
          </w:tcPr>
          <w:p w14:paraId="2046D81B" w14:textId="77777777" w:rsidR="00903086" w:rsidRPr="003C04F1" w:rsidRDefault="00903086" w:rsidP="0016096F">
            <w:pPr>
              <w:pStyle w:val="Tablehead"/>
            </w:pPr>
            <w:proofErr w:type="spellStart"/>
            <w:r w:rsidRPr="003C04F1">
              <w:t>Region</w:t>
            </w:r>
            <w:proofErr w:type="spellEnd"/>
            <w:r w:rsidRPr="003C04F1">
              <w:t xml:space="preserve"> 3</w:t>
            </w:r>
          </w:p>
        </w:tc>
      </w:tr>
      <w:tr w:rsidR="006901F1" w:rsidRPr="006901F1" w14:paraId="2D6D545D" w14:textId="77777777" w:rsidTr="0016096F">
        <w:trPr>
          <w:cantSplit/>
          <w:jc w:val="center"/>
        </w:trPr>
        <w:tc>
          <w:tcPr>
            <w:tcW w:w="9299" w:type="dxa"/>
            <w:gridSpan w:val="3"/>
            <w:tcBorders>
              <w:top w:val="single" w:sz="4" w:space="0" w:color="auto"/>
              <w:left w:val="single" w:sz="6" w:space="0" w:color="auto"/>
              <w:bottom w:val="single" w:sz="4" w:space="0" w:color="auto"/>
              <w:right w:val="single" w:sz="6" w:space="0" w:color="auto"/>
            </w:tcBorders>
            <w:hideMark/>
          </w:tcPr>
          <w:p w14:paraId="3A0358AA" w14:textId="77777777" w:rsidR="00903086" w:rsidRPr="006901F1" w:rsidRDefault="00903086" w:rsidP="0016096F">
            <w:pPr>
              <w:pStyle w:val="TableTextS5"/>
              <w:spacing w:before="10" w:after="10"/>
            </w:pPr>
            <w:r w:rsidRPr="006901F1">
              <w:rPr>
                <w:rStyle w:val="Tablefreq"/>
                <w:color w:val="auto"/>
              </w:rPr>
              <w:t>16 360-17 410</w:t>
            </w:r>
            <w:r w:rsidRPr="006901F1">
              <w:tab/>
              <w:t xml:space="preserve">MARITIME </w:t>
            </w:r>
            <w:proofErr w:type="gramStart"/>
            <w:r w:rsidRPr="006901F1">
              <w:t xml:space="preserve">MOBILE  </w:t>
            </w:r>
            <w:r w:rsidRPr="006901F1">
              <w:rPr>
                <w:rStyle w:val="Artref"/>
              </w:rPr>
              <w:t>5.109</w:t>
            </w:r>
            <w:proofErr w:type="gramEnd"/>
            <w:r w:rsidRPr="006901F1">
              <w:t xml:space="preserve">  </w:t>
            </w:r>
            <w:r w:rsidRPr="006901F1">
              <w:rPr>
                <w:rStyle w:val="Artref"/>
              </w:rPr>
              <w:t>5.110</w:t>
            </w:r>
            <w:r w:rsidRPr="006901F1">
              <w:t xml:space="preserve">    </w:t>
            </w:r>
            <w:ins w:id="20" w:author="Unknown" w:date="2022-12-14T10:13:00Z">
              <w:r w:rsidRPr="006901F1">
                <w:t xml:space="preserve">MOD </w:t>
              </w:r>
            </w:ins>
            <w:r w:rsidRPr="006901F1">
              <w:rPr>
                <w:rStyle w:val="Artref"/>
              </w:rPr>
              <w:t>5.132</w:t>
            </w:r>
            <w:r w:rsidRPr="006901F1">
              <w:t xml:space="preserve">  </w:t>
            </w:r>
            <w:r w:rsidRPr="006901F1">
              <w:rPr>
                <w:rStyle w:val="Artref"/>
              </w:rPr>
              <w:t>5.145</w:t>
            </w:r>
            <w:ins w:id="21" w:author="Unknown" w:date="2022-12-14T10:13:00Z">
              <w:r w:rsidRPr="006901F1">
                <w:rPr>
                  <w:rStyle w:val="Artref"/>
                </w:rPr>
                <w:t xml:space="preserve">  ADD 5.B111</w:t>
              </w:r>
            </w:ins>
          </w:p>
        </w:tc>
      </w:tr>
    </w:tbl>
    <w:p w14:paraId="564A4F1F" w14:textId="77777777" w:rsidR="00903086" w:rsidRPr="006901F1" w:rsidRDefault="00903086" w:rsidP="000B073A">
      <w:pPr>
        <w:pStyle w:val="Reasons"/>
      </w:pPr>
      <w:bookmarkStart w:id="22" w:name="_Hlk121905967"/>
      <w:r w:rsidRPr="006901F1">
        <w:rPr>
          <w:b/>
        </w:rPr>
        <w:t>Reasons:</w:t>
      </w:r>
      <w:r w:rsidRPr="006901F1">
        <w:tab/>
        <w:t>Introduction of the regional NAVDAT frequencies.</w:t>
      </w:r>
    </w:p>
    <w:p w14:paraId="195AE551" w14:textId="0F47ED9A" w:rsidR="00903086" w:rsidRPr="006901F1" w:rsidRDefault="00903086" w:rsidP="000B073A">
      <w:pPr>
        <w:pStyle w:val="Proposal"/>
      </w:pPr>
      <w:r w:rsidRPr="006901F1">
        <w:t>MOD</w:t>
      </w:r>
      <w:r w:rsidRPr="006901F1">
        <w:tab/>
        <w:t>USA/4534A11/</w:t>
      </w:r>
      <w:r w:rsidRPr="0030115F">
        <w:t>1</w:t>
      </w:r>
      <w:r w:rsidR="003F16A4" w:rsidRPr="00FF250D">
        <w:t>1</w:t>
      </w:r>
    </w:p>
    <w:bookmarkEnd w:id="22"/>
    <w:p w14:paraId="4F1C03DB" w14:textId="77777777" w:rsidR="00903086" w:rsidRPr="006901F1" w:rsidRDefault="00903086" w:rsidP="000B073A"/>
    <w:p w14:paraId="00CCC194" w14:textId="77777777" w:rsidR="00903086" w:rsidRPr="006901F1" w:rsidRDefault="00903086" w:rsidP="000B073A">
      <w:pPr>
        <w:pStyle w:val="Tabletitle"/>
      </w:pPr>
      <w:r w:rsidRPr="006901F1">
        <w:t>18 030-23 350 kHz</w:t>
      </w:r>
    </w:p>
    <w:tbl>
      <w:tblPr>
        <w:tblW w:w="92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6901F1" w:rsidRPr="006901F1" w14:paraId="6D31F029" w14:textId="77777777" w:rsidTr="0016096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4A2AF626" w14:textId="77777777" w:rsidR="00903086" w:rsidRPr="006901F1" w:rsidRDefault="00903086" w:rsidP="0016096F">
            <w:pPr>
              <w:pStyle w:val="Tablehead"/>
            </w:pPr>
            <w:r w:rsidRPr="006901F1">
              <w:t>Allocation to services</w:t>
            </w:r>
          </w:p>
        </w:tc>
      </w:tr>
      <w:tr w:rsidR="006901F1" w:rsidRPr="006901F1" w14:paraId="70076576" w14:textId="77777777" w:rsidTr="0016096F">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2FD750D4" w14:textId="77777777" w:rsidR="00903086" w:rsidRPr="006901F1" w:rsidRDefault="00903086" w:rsidP="0016096F">
            <w:pPr>
              <w:pStyle w:val="Tablehead"/>
            </w:pPr>
            <w:proofErr w:type="spellStart"/>
            <w:r w:rsidRPr="006901F1">
              <w:t>Region</w:t>
            </w:r>
            <w:proofErr w:type="spellEnd"/>
            <w:r w:rsidRPr="006901F1">
              <w:t xml:space="preserve"> 1</w:t>
            </w:r>
          </w:p>
        </w:tc>
        <w:tc>
          <w:tcPr>
            <w:tcW w:w="3100" w:type="dxa"/>
            <w:tcBorders>
              <w:top w:val="single" w:sz="4" w:space="0" w:color="auto"/>
              <w:left w:val="single" w:sz="4" w:space="0" w:color="auto"/>
              <w:bottom w:val="single" w:sz="4" w:space="0" w:color="auto"/>
              <w:right w:val="single" w:sz="4" w:space="0" w:color="auto"/>
            </w:tcBorders>
            <w:hideMark/>
          </w:tcPr>
          <w:p w14:paraId="72449946" w14:textId="77777777" w:rsidR="00903086" w:rsidRPr="006901F1" w:rsidRDefault="00903086" w:rsidP="0016096F">
            <w:pPr>
              <w:pStyle w:val="Tablehead"/>
            </w:pPr>
            <w:proofErr w:type="spellStart"/>
            <w:r w:rsidRPr="006901F1">
              <w:t>Region</w:t>
            </w:r>
            <w:proofErr w:type="spellEnd"/>
            <w:r w:rsidRPr="006901F1">
              <w:t xml:space="preserve"> 2</w:t>
            </w:r>
          </w:p>
        </w:tc>
        <w:tc>
          <w:tcPr>
            <w:tcW w:w="3100" w:type="dxa"/>
            <w:tcBorders>
              <w:top w:val="single" w:sz="4" w:space="0" w:color="auto"/>
              <w:left w:val="single" w:sz="4" w:space="0" w:color="auto"/>
              <w:bottom w:val="single" w:sz="4" w:space="0" w:color="auto"/>
              <w:right w:val="single" w:sz="4" w:space="0" w:color="auto"/>
            </w:tcBorders>
            <w:hideMark/>
          </w:tcPr>
          <w:p w14:paraId="4CB8FE7A" w14:textId="77777777" w:rsidR="00903086" w:rsidRPr="006901F1" w:rsidRDefault="00903086" w:rsidP="0016096F">
            <w:pPr>
              <w:pStyle w:val="Tablehead"/>
            </w:pPr>
            <w:proofErr w:type="spellStart"/>
            <w:r w:rsidRPr="006901F1">
              <w:t>Region</w:t>
            </w:r>
            <w:proofErr w:type="spellEnd"/>
            <w:r w:rsidRPr="006901F1">
              <w:t xml:space="preserve"> 3</w:t>
            </w:r>
          </w:p>
        </w:tc>
      </w:tr>
      <w:tr w:rsidR="006901F1" w:rsidRPr="006901F1" w14:paraId="1EC7C4D8" w14:textId="77777777" w:rsidTr="0016096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66CC4338" w14:textId="77777777" w:rsidR="00903086" w:rsidRPr="006901F1" w:rsidRDefault="00903086" w:rsidP="0016096F">
            <w:pPr>
              <w:pStyle w:val="TableTextS5"/>
            </w:pPr>
            <w:r w:rsidRPr="006901F1">
              <w:rPr>
                <w:rStyle w:val="Tablefreq"/>
                <w:color w:val="auto"/>
              </w:rPr>
              <w:lastRenderedPageBreak/>
              <w:t>22 000-22 855</w:t>
            </w:r>
            <w:r w:rsidRPr="006901F1">
              <w:tab/>
              <w:t xml:space="preserve">MARITIME </w:t>
            </w:r>
            <w:proofErr w:type="gramStart"/>
            <w:r w:rsidRPr="006901F1">
              <w:t xml:space="preserve">MOBILE  </w:t>
            </w:r>
            <w:ins w:id="23" w:author="Unknown" w:date="2022-12-14T10:18:00Z">
              <w:r w:rsidRPr="006901F1">
                <w:t>MOD</w:t>
              </w:r>
              <w:proofErr w:type="gramEnd"/>
              <w:r w:rsidRPr="006901F1">
                <w:t xml:space="preserve"> </w:t>
              </w:r>
            </w:ins>
            <w:r w:rsidRPr="006901F1">
              <w:rPr>
                <w:rStyle w:val="Artref"/>
              </w:rPr>
              <w:t>5.132</w:t>
            </w:r>
            <w:ins w:id="24" w:author="Unknown" w:date="2022-12-14T10:18:00Z">
              <w:r w:rsidRPr="006901F1">
                <w:rPr>
                  <w:rStyle w:val="Artref"/>
                </w:rPr>
                <w:t xml:space="preserve">  ADD 5.B111</w:t>
              </w:r>
            </w:ins>
          </w:p>
          <w:p w14:paraId="453BB627" w14:textId="77777777" w:rsidR="00903086" w:rsidRPr="006901F1" w:rsidRDefault="00903086" w:rsidP="0016096F">
            <w:pPr>
              <w:pStyle w:val="TableTextS5"/>
            </w:pPr>
            <w:r w:rsidRPr="006901F1">
              <w:tab/>
            </w:r>
            <w:r w:rsidRPr="006901F1">
              <w:tab/>
            </w:r>
            <w:r w:rsidRPr="006901F1">
              <w:tab/>
            </w:r>
            <w:r w:rsidRPr="006901F1">
              <w:tab/>
            </w:r>
            <w:r w:rsidRPr="006901F1">
              <w:rPr>
                <w:rStyle w:val="Artref"/>
              </w:rPr>
              <w:t>5.156</w:t>
            </w:r>
          </w:p>
        </w:tc>
      </w:tr>
    </w:tbl>
    <w:p w14:paraId="70D761AA" w14:textId="77777777" w:rsidR="00903086" w:rsidRDefault="00903086" w:rsidP="000B073A">
      <w:pPr>
        <w:pStyle w:val="Reasons"/>
      </w:pPr>
      <w:r>
        <w:rPr>
          <w:b/>
        </w:rPr>
        <w:t>Reasons:</w:t>
      </w:r>
      <w:r>
        <w:tab/>
      </w:r>
      <w:r w:rsidRPr="009D1E33">
        <w:t>Introduction of the regional NAVDAT frequencies</w:t>
      </w:r>
      <w:r>
        <w:t>.</w:t>
      </w:r>
    </w:p>
    <w:p w14:paraId="28D12D6E" w14:textId="5126F9CA" w:rsidR="00903086" w:rsidRDefault="00903086" w:rsidP="000B073A">
      <w:pPr>
        <w:pStyle w:val="Proposal"/>
      </w:pPr>
      <w:r>
        <w:t>MOD</w:t>
      </w:r>
      <w:r>
        <w:tab/>
        <w:t>USA/4534A11/</w:t>
      </w:r>
      <w:r w:rsidRPr="008E4445">
        <w:t>1</w:t>
      </w:r>
      <w:r w:rsidR="007907B9" w:rsidRPr="00FF250D">
        <w:t>2</w:t>
      </w:r>
    </w:p>
    <w:p w14:paraId="7BC89459" w14:textId="77777777" w:rsidR="00903086" w:rsidRPr="003C04F1" w:rsidRDefault="00903086" w:rsidP="000B073A">
      <w:pPr>
        <w:pStyle w:val="Note"/>
      </w:pPr>
      <w:r w:rsidRPr="003C04F1">
        <w:rPr>
          <w:rStyle w:val="Artdef"/>
        </w:rPr>
        <w:t>5.228C</w:t>
      </w:r>
      <w:r w:rsidRPr="003C04F1">
        <w:tab/>
        <w:t xml:space="preserve">The use of the </w:t>
      </w:r>
      <w:proofErr w:type="spellStart"/>
      <w:r w:rsidRPr="003C04F1">
        <w:t>frequency</w:t>
      </w:r>
      <w:proofErr w:type="spellEnd"/>
      <w:r w:rsidRPr="003C04F1">
        <w:t xml:space="preserve"> bands 161.9625-161.9875 MHz and 162.0125-162.0375 MHz by the maritime mobile service and the mobile-satellite (</w:t>
      </w:r>
      <w:proofErr w:type="spellStart"/>
      <w:r w:rsidRPr="003C04F1">
        <w:t>Earth</w:t>
      </w:r>
      <w:proofErr w:type="spellEnd"/>
      <w:r w:rsidRPr="003C04F1">
        <w:t>-to-</w:t>
      </w:r>
      <w:proofErr w:type="spellStart"/>
      <w:r w:rsidRPr="003C04F1">
        <w:t>space</w:t>
      </w:r>
      <w:proofErr w:type="spellEnd"/>
      <w:r w:rsidRPr="003C04F1">
        <w:t xml:space="preserve">) service </w:t>
      </w:r>
      <w:proofErr w:type="spellStart"/>
      <w:r w:rsidRPr="003C04F1">
        <w:t>is</w:t>
      </w:r>
      <w:proofErr w:type="spellEnd"/>
      <w:r w:rsidRPr="003C04F1">
        <w:t xml:space="preserve"> </w:t>
      </w:r>
      <w:proofErr w:type="spellStart"/>
      <w:r w:rsidRPr="003C04F1">
        <w:t>limited</w:t>
      </w:r>
      <w:proofErr w:type="spellEnd"/>
      <w:r w:rsidRPr="003C04F1">
        <w:t xml:space="preserve"> to the </w:t>
      </w:r>
      <w:proofErr w:type="spellStart"/>
      <w:r w:rsidRPr="003C04F1">
        <w:t>automatic</w:t>
      </w:r>
      <w:proofErr w:type="spellEnd"/>
      <w:r w:rsidRPr="003C04F1">
        <w:t xml:space="preserve"> identification system (AIS)</w:t>
      </w:r>
      <w:ins w:id="25" w:author="Unknown" w:date="2022-12-14T10:28:00Z">
        <w:r>
          <w:t xml:space="preserve">, </w:t>
        </w:r>
        <w:proofErr w:type="spellStart"/>
        <w:r w:rsidRPr="005D50A0">
          <w:t>including</w:t>
        </w:r>
        <w:proofErr w:type="spellEnd"/>
        <w:r w:rsidRPr="005D50A0">
          <w:t xml:space="preserve"> the AIS </w:t>
        </w:r>
        <w:proofErr w:type="spellStart"/>
        <w:r w:rsidRPr="005D50A0">
          <w:t>search</w:t>
        </w:r>
        <w:proofErr w:type="spellEnd"/>
        <w:r w:rsidRPr="005D50A0">
          <w:t xml:space="preserve"> and </w:t>
        </w:r>
        <w:proofErr w:type="spellStart"/>
        <w:r w:rsidRPr="005D50A0">
          <w:t>rescue</w:t>
        </w:r>
        <w:proofErr w:type="spellEnd"/>
        <w:r w:rsidRPr="005D50A0">
          <w:t xml:space="preserve"> </w:t>
        </w:r>
        <w:proofErr w:type="spellStart"/>
        <w:r w:rsidRPr="005D50A0">
          <w:t>transmitter</w:t>
        </w:r>
        <w:proofErr w:type="spellEnd"/>
        <w:r w:rsidRPr="005D50A0">
          <w:t xml:space="preserve"> (AIS-SART)</w:t>
        </w:r>
      </w:ins>
      <w:r w:rsidRPr="003C04F1">
        <w:t xml:space="preserve">. The use of </w:t>
      </w:r>
      <w:proofErr w:type="spellStart"/>
      <w:r w:rsidRPr="003C04F1">
        <w:t>these</w:t>
      </w:r>
      <w:proofErr w:type="spellEnd"/>
      <w:r w:rsidRPr="003C04F1">
        <w:t xml:space="preserve"> </w:t>
      </w:r>
      <w:proofErr w:type="spellStart"/>
      <w:r w:rsidRPr="003C04F1">
        <w:t>frequency</w:t>
      </w:r>
      <w:proofErr w:type="spellEnd"/>
      <w:r w:rsidRPr="003C04F1">
        <w:t xml:space="preserve"> bands by the </w:t>
      </w:r>
      <w:proofErr w:type="spellStart"/>
      <w:r w:rsidRPr="003C04F1">
        <w:t>aeronautical</w:t>
      </w:r>
      <w:proofErr w:type="spellEnd"/>
      <w:r w:rsidRPr="003C04F1">
        <w:t xml:space="preserve"> mobile (OR) service </w:t>
      </w:r>
      <w:proofErr w:type="spellStart"/>
      <w:r w:rsidRPr="003C04F1">
        <w:t>is</w:t>
      </w:r>
      <w:proofErr w:type="spellEnd"/>
      <w:r w:rsidRPr="003C04F1">
        <w:t xml:space="preserve"> </w:t>
      </w:r>
      <w:proofErr w:type="spellStart"/>
      <w:r w:rsidRPr="003C04F1">
        <w:t>limited</w:t>
      </w:r>
      <w:proofErr w:type="spellEnd"/>
      <w:r w:rsidRPr="003C04F1">
        <w:t xml:space="preserve"> to AIS </w:t>
      </w:r>
      <w:proofErr w:type="spellStart"/>
      <w:r w:rsidRPr="003C04F1">
        <w:t>emissions</w:t>
      </w:r>
      <w:proofErr w:type="spellEnd"/>
      <w:r w:rsidRPr="003C04F1">
        <w:t xml:space="preserve"> from </w:t>
      </w:r>
      <w:proofErr w:type="spellStart"/>
      <w:r w:rsidRPr="003C04F1">
        <w:t>search</w:t>
      </w:r>
      <w:proofErr w:type="spellEnd"/>
      <w:r w:rsidRPr="003C04F1">
        <w:t xml:space="preserve"> and </w:t>
      </w:r>
      <w:proofErr w:type="spellStart"/>
      <w:r w:rsidRPr="003C04F1">
        <w:t>rescue</w:t>
      </w:r>
      <w:proofErr w:type="spellEnd"/>
      <w:r w:rsidRPr="003C04F1">
        <w:t xml:space="preserve"> </w:t>
      </w:r>
      <w:proofErr w:type="spellStart"/>
      <w:r w:rsidRPr="003C04F1">
        <w:t>aircraft</w:t>
      </w:r>
      <w:proofErr w:type="spellEnd"/>
      <w:r w:rsidRPr="003C04F1">
        <w:t xml:space="preserve"> </w:t>
      </w:r>
      <w:proofErr w:type="spellStart"/>
      <w:r w:rsidRPr="003C04F1">
        <w:t>operations</w:t>
      </w:r>
      <w:proofErr w:type="spellEnd"/>
      <w:r w:rsidRPr="003C04F1">
        <w:t xml:space="preserve">. The AIS </w:t>
      </w:r>
      <w:proofErr w:type="spellStart"/>
      <w:r w:rsidRPr="003C04F1">
        <w:t>operations</w:t>
      </w:r>
      <w:proofErr w:type="spellEnd"/>
      <w:r w:rsidRPr="003C04F1">
        <w:t xml:space="preserve"> in </w:t>
      </w:r>
      <w:proofErr w:type="spellStart"/>
      <w:r w:rsidRPr="003C04F1">
        <w:t>these</w:t>
      </w:r>
      <w:proofErr w:type="spellEnd"/>
      <w:r w:rsidRPr="003C04F1">
        <w:t xml:space="preserve"> </w:t>
      </w:r>
      <w:proofErr w:type="spellStart"/>
      <w:r w:rsidRPr="003C04F1">
        <w:t>frequency</w:t>
      </w:r>
      <w:proofErr w:type="spellEnd"/>
      <w:r w:rsidRPr="003C04F1">
        <w:t xml:space="preserve"> bands </w:t>
      </w:r>
      <w:proofErr w:type="spellStart"/>
      <w:r w:rsidRPr="003C04F1">
        <w:t>shall</w:t>
      </w:r>
      <w:proofErr w:type="spellEnd"/>
      <w:r w:rsidRPr="003C04F1">
        <w:t xml:space="preserve"> not </w:t>
      </w:r>
      <w:proofErr w:type="spellStart"/>
      <w:r w:rsidRPr="003C04F1">
        <w:t>constrain</w:t>
      </w:r>
      <w:proofErr w:type="spellEnd"/>
      <w:r w:rsidRPr="003C04F1">
        <w:t xml:space="preserve"> the </w:t>
      </w:r>
      <w:proofErr w:type="spellStart"/>
      <w:r w:rsidRPr="003C04F1">
        <w:t>development</w:t>
      </w:r>
      <w:proofErr w:type="spellEnd"/>
      <w:r w:rsidRPr="003C04F1">
        <w:t xml:space="preserve"> and use of the </w:t>
      </w:r>
      <w:proofErr w:type="spellStart"/>
      <w:r w:rsidRPr="003C04F1">
        <w:t>fixed</w:t>
      </w:r>
      <w:proofErr w:type="spellEnd"/>
      <w:r w:rsidRPr="003C04F1">
        <w:t xml:space="preserve"> and mobile services operating in the adjacent </w:t>
      </w:r>
      <w:proofErr w:type="spellStart"/>
      <w:r w:rsidRPr="003C04F1">
        <w:t>frequency</w:t>
      </w:r>
      <w:proofErr w:type="spellEnd"/>
      <w:r w:rsidRPr="003C04F1">
        <w:t xml:space="preserve"> bands.</w:t>
      </w:r>
      <w:r w:rsidRPr="003C04F1">
        <w:rPr>
          <w:sz w:val="16"/>
        </w:rPr>
        <w:t>    (WRC</w:t>
      </w:r>
      <w:r w:rsidRPr="003C04F1">
        <w:rPr>
          <w:sz w:val="16"/>
        </w:rPr>
        <w:noBreakHyphen/>
      </w:r>
      <w:del w:id="26" w:author="Unknown">
        <w:r w:rsidRPr="003C04F1" w:rsidDel="00C3361B">
          <w:rPr>
            <w:sz w:val="16"/>
          </w:rPr>
          <w:delText>12</w:delText>
        </w:r>
      </w:del>
      <w:ins w:id="27" w:author="Unknown" w:date="2022-12-14T10:29:00Z">
        <w:r>
          <w:rPr>
            <w:sz w:val="16"/>
          </w:rPr>
          <w:t>23</w:t>
        </w:r>
      </w:ins>
      <w:r w:rsidRPr="003C04F1">
        <w:rPr>
          <w:sz w:val="16"/>
        </w:rPr>
        <w:t>)</w:t>
      </w:r>
    </w:p>
    <w:p w14:paraId="58F00DCC" w14:textId="77777777" w:rsidR="00903086" w:rsidRDefault="00903086" w:rsidP="000B073A">
      <w:pPr>
        <w:pStyle w:val="Reasons"/>
      </w:pPr>
      <w:r>
        <w:rPr>
          <w:b/>
        </w:rPr>
        <w:t>Reasons:</w:t>
      </w:r>
      <w:r>
        <w:tab/>
        <w:t xml:space="preserve">Recognize the use AIS frequencies for SARTs </w:t>
      </w:r>
    </w:p>
    <w:p w14:paraId="0C4E2181" w14:textId="633C3B24" w:rsidR="00903086" w:rsidRDefault="00903086" w:rsidP="000B073A">
      <w:pPr>
        <w:pStyle w:val="Proposal"/>
      </w:pPr>
      <w:r>
        <w:t>MOD</w:t>
      </w:r>
      <w:r>
        <w:tab/>
        <w:t>USA/4534A11</w:t>
      </w:r>
      <w:r w:rsidRPr="00FF250D">
        <w:t>/</w:t>
      </w:r>
      <w:r w:rsidR="004310D7" w:rsidRPr="008E4445">
        <w:t>1</w:t>
      </w:r>
      <w:r w:rsidR="00234649" w:rsidRPr="00FF250D">
        <w:t>3</w:t>
      </w:r>
    </w:p>
    <w:p w14:paraId="2C6815E6" w14:textId="77777777" w:rsidR="00903086" w:rsidRPr="003C04F1" w:rsidRDefault="00903086" w:rsidP="000B073A">
      <w:pPr>
        <w:pStyle w:val="Note"/>
      </w:pPr>
      <w:r w:rsidRPr="003C04F1">
        <w:rPr>
          <w:rStyle w:val="Artdef"/>
        </w:rPr>
        <w:t>5.375</w:t>
      </w:r>
      <w:r w:rsidRPr="003C04F1">
        <w:rPr>
          <w:rStyle w:val="Artdef"/>
        </w:rPr>
        <w:tab/>
      </w:r>
      <w:r w:rsidRPr="003C04F1">
        <w:t>The use of the band 1 645.5-1 646.5 MHz by the mobile-satellite service (</w:t>
      </w:r>
      <w:proofErr w:type="spellStart"/>
      <w:r w:rsidRPr="003C04F1">
        <w:t>Earth</w:t>
      </w:r>
      <w:proofErr w:type="spellEnd"/>
      <w:r w:rsidRPr="003C04F1">
        <w:t>-to-</w:t>
      </w:r>
      <w:proofErr w:type="spellStart"/>
      <w:r w:rsidRPr="003C04F1">
        <w:t>space</w:t>
      </w:r>
      <w:proofErr w:type="spellEnd"/>
      <w:r w:rsidRPr="003C04F1">
        <w:t xml:space="preserve">) and for inter-satellite links </w:t>
      </w:r>
      <w:proofErr w:type="spellStart"/>
      <w:r w:rsidRPr="003C04F1">
        <w:t>is</w:t>
      </w:r>
      <w:proofErr w:type="spellEnd"/>
      <w:r w:rsidRPr="003C04F1">
        <w:t xml:space="preserve"> </w:t>
      </w:r>
      <w:proofErr w:type="spellStart"/>
      <w:r w:rsidRPr="003C04F1">
        <w:t>limited</w:t>
      </w:r>
      <w:proofErr w:type="spellEnd"/>
      <w:r w:rsidRPr="003C04F1">
        <w:t xml:space="preserve"> to </w:t>
      </w:r>
      <w:proofErr w:type="spellStart"/>
      <w:r w:rsidRPr="003C04F1">
        <w:t>distress</w:t>
      </w:r>
      <w:proofErr w:type="spellEnd"/>
      <w:ins w:id="28" w:author="Unknown" w:date="2022-12-14T10:31:00Z">
        <w:r>
          <w:t xml:space="preserve">, </w:t>
        </w:r>
        <w:proofErr w:type="spellStart"/>
        <w:r>
          <w:t>urgency</w:t>
        </w:r>
      </w:ins>
      <w:proofErr w:type="spellEnd"/>
      <w:r w:rsidRPr="003C04F1">
        <w:t xml:space="preserve"> and </w:t>
      </w:r>
      <w:proofErr w:type="spellStart"/>
      <w:r w:rsidRPr="003C04F1">
        <w:t>safety</w:t>
      </w:r>
      <w:proofErr w:type="spellEnd"/>
      <w:r w:rsidRPr="003C04F1">
        <w:t xml:space="preserve"> communications (</w:t>
      </w:r>
      <w:proofErr w:type="spellStart"/>
      <w:r w:rsidRPr="003C04F1">
        <w:t>see</w:t>
      </w:r>
      <w:proofErr w:type="spellEnd"/>
      <w:r w:rsidRPr="003C04F1">
        <w:t xml:space="preserve"> Article </w:t>
      </w:r>
      <w:r w:rsidRPr="003C04F1">
        <w:rPr>
          <w:rStyle w:val="Artref"/>
          <w:b/>
          <w:bCs/>
        </w:rPr>
        <w:t>31</w:t>
      </w:r>
      <w:r w:rsidRPr="003C04F1">
        <w:t>).</w:t>
      </w:r>
      <w:ins w:id="29" w:author="Unknown" w:date="2022-12-14T10:31:00Z">
        <w:r>
          <w:t xml:space="preserve">   </w:t>
        </w:r>
        <w:r w:rsidRPr="005D50A0">
          <w:rPr>
            <w:sz w:val="16"/>
            <w:szCs w:val="16"/>
          </w:rPr>
          <w:t>(WRC</w:t>
        </w:r>
        <w:r w:rsidRPr="005D50A0">
          <w:rPr>
            <w:sz w:val="16"/>
            <w:szCs w:val="16"/>
          </w:rPr>
          <w:noBreakHyphen/>
          <w:t>23)</w:t>
        </w:r>
      </w:ins>
    </w:p>
    <w:p w14:paraId="301CEFB3" w14:textId="77777777" w:rsidR="00903086" w:rsidRDefault="00903086" w:rsidP="000B073A">
      <w:pPr>
        <w:pStyle w:val="Reasons"/>
      </w:pPr>
      <w:r>
        <w:rPr>
          <w:b/>
        </w:rPr>
        <w:t>Reasons:</w:t>
      </w:r>
      <w:r>
        <w:tab/>
      </w:r>
      <w:r w:rsidRPr="005D50A0">
        <w:t xml:space="preserve">Introduction of the word urgency </w:t>
      </w:r>
      <w:proofErr w:type="gramStart"/>
      <w:r w:rsidRPr="005D50A0">
        <w:t>in order to</w:t>
      </w:r>
      <w:proofErr w:type="gramEnd"/>
      <w:r w:rsidRPr="005D50A0">
        <w:t xml:space="preserve"> reflect the last modification of SOLAS Chapter IV.</w:t>
      </w:r>
    </w:p>
    <w:p w14:paraId="61246304" w14:textId="77777777" w:rsidR="00903086" w:rsidRPr="003C04F1" w:rsidRDefault="00903086" w:rsidP="000B073A">
      <w:pPr>
        <w:pStyle w:val="ArtNo"/>
        <w:spacing w:before="0"/>
      </w:pPr>
      <w:bookmarkStart w:id="30" w:name="_Toc42842416"/>
      <w:r w:rsidRPr="003C04F1">
        <w:t xml:space="preserve">ARTICLE </w:t>
      </w:r>
      <w:r w:rsidRPr="003C04F1">
        <w:rPr>
          <w:rStyle w:val="href"/>
        </w:rPr>
        <w:t>19</w:t>
      </w:r>
      <w:bookmarkEnd w:id="30"/>
    </w:p>
    <w:p w14:paraId="4BF78B1C" w14:textId="77777777" w:rsidR="00903086" w:rsidRPr="003C04F1" w:rsidRDefault="00903086" w:rsidP="000B073A">
      <w:pPr>
        <w:pStyle w:val="Arttitle"/>
      </w:pPr>
      <w:bookmarkStart w:id="31" w:name="_Toc327956616"/>
      <w:bookmarkStart w:id="32" w:name="_Toc42842417"/>
      <w:r w:rsidRPr="003C04F1">
        <w:t>Identification of stations</w:t>
      </w:r>
      <w:bookmarkEnd w:id="31"/>
      <w:bookmarkEnd w:id="32"/>
    </w:p>
    <w:p w14:paraId="72A09845" w14:textId="77777777" w:rsidR="00903086" w:rsidRPr="003C04F1" w:rsidRDefault="00903086" w:rsidP="000B073A">
      <w:pPr>
        <w:pStyle w:val="Section1"/>
        <w:keepNext/>
      </w:pPr>
      <w:r w:rsidRPr="003C04F1">
        <w:t>Section I − General provisions</w:t>
      </w:r>
    </w:p>
    <w:p w14:paraId="15FE8CE0" w14:textId="5A0B99D4" w:rsidR="00903086" w:rsidRDefault="00903086" w:rsidP="000B073A">
      <w:pPr>
        <w:pStyle w:val="Proposal"/>
      </w:pPr>
      <w:r>
        <w:t>MOD</w:t>
      </w:r>
      <w:r>
        <w:tab/>
        <w:t>USA/4534A11</w:t>
      </w:r>
      <w:r w:rsidRPr="008E4445">
        <w:t>/</w:t>
      </w:r>
      <w:r w:rsidR="004310D7" w:rsidRPr="008E4445">
        <w:t>1</w:t>
      </w:r>
      <w:r w:rsidR="00234649" w:rsidRPr="00FF250D">
        <w:t>4</w:t>
      </w:r>
    </w:p>
    <w:p w14:paraId="616F1FF3" w14:textId="77777777" w:rsidR="00903086" w:rsidRPr="003C04F1" w:rsidRDefault="00903086" w:rsidP="000B073A">
      <w:r w:rsidRPr="003C04F1">
        <w:rPr>
          <w:rStyle w:val="Artdef"/>
        </w:rPr>
        <w:t>19.11</w:t>
      </w:r>
      <w:r w:rsidRPr="003C04F1">
        <w:rPr>
          <w:rStyle w:val="Artdef"/>
        </w:rPr>
        <w:tab/>
      </w:r>
      <w:r w:rsidRPr="003C04F1">
        <w:rPr>
          <w:rStyle w:val="Artdef"/>
        </w:rPr>
        <w:tab/>
      </w:r>
      <w:r w:rsidRPr="003C04F1">
        <w:t>5)</w:t>
      </w:r>
      <w:r w:rsidRPr="003C04F1">
        <w:tab/>
        <w:t>All transmissions by satellite emergency position</w:t>
      </w:r>
      <w:r w:rsidRPr="003C04F1">
        <w:noBreakHyphen/>
        <w:t xml:space="preserve">indicating </w:t>
      </w:r>
      <w:proofErr w:type="spellStart"/>
      <w:r w:rsidRPr="003C04F1">
        <w:t>radiobeacons</w:t>
      </w:r>
      <w:proofErr w:type="spellEnd"/>
      <w:r w:rsidRPr="003C04F1">
        <w:t xml:space="preserve"> (EPIRBs) operating in the band 406</w:t>
      </w:r>
      <w:r w:rsidRPr="003C04F1">
        <w:noBreakHyphen/>
        <w:t xml:space="preserve">406.1 MHz </w:t>
      </w:r>
      <w:del w:id="33" w:author="Unknown">
        <w:r w:rsidRPr="003C04F1" w:rsidDel="00925326">
          <w:delText>or the band 1 645.5</w:delText>
        </w:r>
        <w:r w:rsidRPr="003C04F1" w:rsidDel="00925326">
          <w:noBreakHyphen/>
          <w:delText xml:space="preserve">1 646.5 MHz, or by EPIRBs using digital selective calling techniques, </w:delText>
        </w:r>
      </w:del>
      <w:r w:rsidRPr="003C04F1">
        <w:t>shall carry identification signals.</w:t>
      </w:r>
      <w:ins w:id="34" w:author="Unknown" w:date="2022-12-14T10:36:00Z">
        <w:r>
          <w:t xml:space="preserve"> </w:t>
        </w:r>
        <w:r w:rsidRPr="005D50A0">
          <w:rPr>
            <w:sz w:val="16"/>
            <w:szCs w:val="16"/>
          </w:rPr>
          <w:t>     (WRC</w:t>
        </w:r>
        <w:r w:rsidRPr="005D50A0">
          <w:rPr>
            <w:sz w:val="16"/>
            <w:szCs w:val="16"/>
          </w:rPr>
          <w:noBreakHyphen/>
          <w:t>23)</w:t>
        </w:r>
      </w:ins>
    </w:p>
    <w:p w14:paraId="7F299E6A" w14:textId="77777777" w:rsidR="00903086" w:rsidRDefault="00903086" w:rsidP="000B073A">
      <w:pPr>
        <w:pStyle w:val="Reasons"/>
      </w:pPr>
      <w:r>
        <w:rPr>
          <w:b/>
        </w:rPr>
        <w:t>Reasons:</w:t>
      </w:r>
      <w:r>
        <w:tab/>
      </w:r>
      <w:r w:rsidRPr="005D50A0">
        <w:t>No EPIRB operation in L band and VHF DSC.</w:t>
      </w:r>
    </w:p>
    <w:p w14:paraId="7AAF5359" w14:textId="77777777" w:rsidR="00903086" w:rsidRDefault="00903086" w:rsidP="000B073A">
      <w:pPr>
        <w:pStyle w:val="ArtNo"/>
        <w:spacing w:before="0"/>
        <w:rPr>
          <w:ins w:id="35" w:author="Unknown" w:date="2022-12-14T10:38:00Z"/>
        </w:rPr>
      </w:pPr>
      <w:bookmarkStart w:id="36" w:name="_Toc42842446"/>
    </w:p>
    <w:p w14:paraId="331D6D80" w14:textId="77777777" w:rsidR="00903086" w:rsidRPr="003C04F1" w:rsidRDefault="00903086" w:rsidP="000B073A">
      <w:pPr>
        <w:pStyle w:val="ArtNo"/>
        <w:spacing w:before="0"/>
      </w:pPr>
      <w:r w:rsidRPr="003C04F1">
        <w:t xml:space="preserve">ARTICLE </w:t>
      </w:r>
      <w:r w:rsidRPr="003C04F1">
        <w:rPr>
          <w:rStyle w:val="href"/>
        </w:rPr>
        <w:t>31</w:t>
      </w:r>
      <w:bookmarkEnd w:id="36"/>
    </w:p>
    <w:p w14:paraId="0AFE9E32" w14:textId="77777777" w:rsidR="00903086" w:rsidRPr="003C04F1" w:rsidRDefault="00903086" w:rsidP="000B073A">
      <w:pPr>
        <w:pStyle w:val="Arttitle"/>
      </w:pPr>
      <w:bookmarkStart w:id="37" w:name="_Toc327956646"/>
      <w:bookmarkStart w:id="38" w:name="_Toc42842447"/>
      <w:r w:rsidRPr="003C04F1">
        <w:t>Frequencies for the global maritime distress and safety system (GMDSS)</w:t>
      </w:r>
      <w:bookmarkEnd w:id="37"/>
      <w:bookmarkEnd w:id="38"/>
    </w:p>
    <w:p w14:paraId="65079DB5" w14:textId="77777777" w:rsidR="00903086" w:rsidRPr="003C04F1" w:rsidRDefault="00903086" w:rsidP="000B073A">
      <w:pPr>
        <w:pStyle w:val="Section1"/>
        <w:keepNext/>
        <w:tabs>
          <w:tab w:val="left" w:pos="1134"/>
          <w:tab w:val="left" w:pos="1871"/>
          <w:tab w:val="left" w:pos="2268"/>
        </w:tabs>
      </w:pPr>
      <w:r w:rsidRPr="003C04F1">
        <w:t>Section II − Survival craft stations</w:t>
      </w:r>
    </w:p>
    <w:p w14:paraId="703A15C6" w14:textId="04E32C1F" w:rsidR="00903086" w:rsidRDefault="00903086" w:rsidP="000B073A">
      <w:pPr>
        <w:pStyle w:val="Proposal"/>
      </w:pPr>
      <w:r>
        <w:t>MOD</w:t>
      </w:r>
      <w:r>
        <w:tab/>
        <w:t>USA/4534A11/</w:t>
      </w:r>
      <w:r w:rsidR="004310D7" w:rsidRPr="008E4445">
        <w:t>1</w:t>
      </w:r>
      <w:r w:rsidR="00234649" w:rsidRPr="00D87E63">
        <w:t>5</w:t>
      </w:r>
    </w:p>
    <w:p w14:paraId="7F6231C8" w14:textId="77777777" w:rsidR="00903086" w:rsidRPr="003C04F1" w:rsidRDefault="00903086" w:rsidP="000B073A">
      <w:r w:rsidRPr="003C04F1">
        <w:rPr>
          <w:rStyle w:val="Artdef"/>
        </w:rPr>
        <w:t>31.7</w:t>
      </w:r>
      <w:r w:rsidRPr="003C04F1">
        <w:tab/>
      </w:r>
      <w:r w:rsidRPr="003C04F1">
        <w:tab/>
      </w:r>
      <w:r w:rsidRPr="005D50A0">
        <w:t>2)</w:t>
      </w:r>
      <w:r w:rsidRPr="005D50A0">
        <w:tab/>
        <w:t xml:space="preserve">Equipment for transmitting locating signals from survival craft stations shall be capable of operating in the </w:t>
      </w:r>
      <w:ins w:id="39" w:author="Unknown" w:date="2021-06-02T14:44:00Z">
        <w:r w:rsidRPr="005D50A0">
          <w:t xml:space="preserve">frequency band </w:t>
        </w:r>
      </w:ins>
      <w:r w:rsidRPr="005D50A0">
        <w:t xml:space="preserve">9 200-9 500 MHz </w:t>
      </w:r>
      <w:del w:id="40" w:author="Unknown">
        <w:r w:rsidRPr="005D50A0" w:rsidDel="00D77822">
          <w:delText>band</w:delText>
        </w:r>
        <w:r w:rsidRPr="005D50A0" w:rsidDel="008C2EFB">
          <w:delText>.</w:delText>
        </w:r>
      </w:del>
      <w:ins w:id="41" w:author="Unknown" w:date="2021-06-02T14:46:00Z">
        <w:r w:rsidRPr="005D50A0">
          <w:t xml:space="preserve">or on </w:t>
        </w:r>
        <w:r w:rsidRPr="005D50A0">
          <w:rPr>
            <w:lang w:eastAsia="zh-CN"/>
          </w:rPr>
          <w:t>161.975</w:t>
        </w:r>
      </w:ins>
      <w:ins w:id="42" w:author="Unknown" w:date="2022-10-05T11:22:00Z">
        <w:r w:rsidRPr="005D50A0">
          <w:rPr>
            <w:lang w:eastAsia="zh-CN"/>
          </w:rPr>
          <w:t> </w:t>
        </w:r>
      </w:ins>
      <w:ins w:id="43" w:author="Unknown" w:date="2021-06-02T14:46:00Z">
        <w:r w:rsidRPr="005D50A0">
          <w:rPr>
            <w:lang w:eastAsia="zh-CN"/>
          </w:rPr>
          <w:t>MHz (</w:t>
        </w:r>
        <w:r w:rsidRPr="005D50A0">
          <w:t>AIS</w:t>
        </w:r>
      </w:ins>
      <w:ins w:id="44" w:author="Unknown" w:date="2021-11-17T13:47:00Z">
        <w:r w:rsidRPr="005D50A0">
          <w:t> </w:t>
        </w:r>
      </w:ins>
      <w:ins w:id="45" w:author="Unknown" w:date="2021-06-02T14:46:00Z">
        <w:r w:rsidRPr="005D50A0">
          <w:t>1 of Appendix</w:t>
        </w:r>
      </w:ins>
      <w:ins w:id="46" w:author="Unknown" w:date="2022-10-05T11:22:00Z">
        <w:r w:rsidRPr="005D50A0">
          <w:t> </w:t>
        </w:r>
      </w:ins>
      <w:ins w:id="47" w:author="Unknown" w:date="2021-06-02T14:46:00Z">
        <w:r w:rsidRPr="005D50A0">
          <w:rPr>
            <w:rStyle w:val="Appref"/>
            <w:b/>
            <w:bCs/>
          </w:rPr>
          <w:t>18</w:t>
        </w:r>
        <w:r w:rsidRPr="005D50A0">
          <w:t xml:space="preserve">) and </w:t>
        </w:r>
        <w:r w:rsidRPr="005D50A0">
          <w:rPr>
            <w:lang w:eastAsia="zh-CN"/>
          </w:rPr>
          <w:t>162.025</w:t>
        </w:r>
      </w:ins>
      <w:ins w:id="48" w:author="Unknown" w:date="2022-10-05T11:22:00Z">
        <w:r w:rsidRPr="005D50A0">
          <w:rPr>
            <w:lang w:eastAsia="zh-CN"/>
          </w:rPr>
          <w:t> </w:t>
        </w:r>
      </w:ins>
      <w:ins w:id="49" w:author="Unknown" w:date="2021-06-02T14:46:00Z">
        <w:r w:rsidRPr="005D50A0">
          <w:rPr>
            <w:lang w:eastAsia="zh-CN"/>
          </w:rPr>
          <w:t>MHz (</w:t>
        </w:r>
        <w:r w:rsidRPr="005D50A0">
          <w:t>AIS</w:t>
        </w:r>
      </w:ins>
      <w:ins w:id="50" w:author="Unknown" w:date="2022-10-05T11:22:00Z">
        <w:r w:rsidRPr="005D50A0">
          <w:t> </w:t>
        </w:r>
      </w:ins>
      <w:ins w:id="51" w:author="Unknown" w:date="2021-06-02T14:46:00Z">
        <w:r w:rsidRPr="005D50A0">
          <w:t>2 of Appendix</w:t>
        </w:r>
      </w:ins>
      <w:ins w:id="52" w:author="Unknown" w:date="2022-10-05T11:22:00Z">
        <w:r w:rsidRPr="005D50A0">
          <w:t> </w:t>
        </w:r>
      </w:ins>
      <w:ins w:id="53" w:author="Unknown" w:date="2021-06-02T14:46:00Z">
        <w:r w:rsidRPr="005D50A0">
          <w:rPr>
            <w:rStyle w:val="Appref"/>
            <w:b/>
            <w:bCs/>
          </w:rPr>
          <w:t>18</w:t>
        </w:r>
        <w:r w:rsidRPr="005D50A0">
          <w:t>).</w:t>
        </w:r>
      </w:ins>
      <w:ins w:id="54" w:author="Unknown" w:date="2022-07-04T15:43:00Z">
        <w:r w:rsidRPr="005D50A0">
          <w:rPr>
            <w:sz w:val="16"/>
            <w:szCs w:val="16"/>
          </w:rPr>
          <w:t> </w:t>
        </w:r>
      </w:ins>
      <w:ins w:id="55" w:author="Unknown" w:date="2021-06-02T14:46:00Z">
        <w:r w:rsidRPr="005D50A0">
          <w:rPr>
            <w:sz w:val="16"/>
            <w:szCs w:val="16"/>
          </w:rPr>
          <w:t>    (WRC</w:t>
        </w:r>
      </w:ins>
      <w:ins w:id="56" w:author="Unknown" w:date="2022-10-05T11:22:00Z">
        <w:r w:rsidRPr="005D50A0">
          <w:rPr>
            <w:sz w:val="16"/>
            <w:szCs w:val="16"/>
          </w:rPr>
          <w:noBreakHyphen/>
        </w:r>
      </w:ins>
      <w:ins w:id="57" w:author="Unknown" w:date="2021-06-02T14:46:00Z">
        <w:r w:rsidRPr="005D50A0">
          <w:rPr>
            <w:sz w:val="16"/>
            <w:szCs w:val="16"/>
          </w:rPr>
          <w:t>23)</w:t>
        </w:r>
      </w:ins>
    </w:p>
    <w:p w14:paraId="751CB260" w14:textId="77777777" w:rsidR="00903086" w:rsidRDefault="00903086" w:rsidP="000B073A">
      <w:pPr>
        <w:pStyle w:val="Reasons"/>
      </w:pPr>
      <w:r>
        <w:rPr>
          <w:b/>
        </w:rPr>
        <w:t>Reasons:</w:t>
      </w:r>
      <w:r>
        <w:tab/>
      </w:r>
      <w:r w:rsidRPr="005D50A0">
        <w:t>The frequencies for AIS-SART homing signal need to be included.</w:t>
      </w:r>
    </w:p>
    <w:p w14:paraId="68F3FC4B" w14:textId="77777777" w:rsidR="00903086" w:rsidRDefault="00903086" w:rsidP="000B073A">
      <w:pPr>
        <w:pStyle w:val="ArtNo"/>
        <w:spacing w:before="0"/>
      </w:pPr>
      <w:bookmarkStart w:id="58" w:name="_Toc42842448"/>
    </w:p>
    <w:p w14:paraId="7322A6FB" w14:textId="77777777" w:rsidR="00903086" w:rsidRPr="003C04F1" w:rsidRDefault="00903086" w:rsidP="000B073A">
      <w:pPr>
        <w:pStyle w:val="ArtNo"/>
        <w:spacing w:before="0"/>
      </w:pPr>
      <w:r w:rsidRPr="003C04F1">
        <w:t xml:space="preserve">ARTICLE </w:t>
      </w:r>
      <w:r w:rsidRPr="003C04F1">
        <w:rPr>
          <w:rStyle w:val="href"/>
        </w:rPr>
        <w:t>32</w:t>
      </w:r>
      <w:bookmarkEnd w:id="58"/>
    </w:p>
    <w:p w14:paraId="136CCDF1" w14:textId="77777777" w:rsidR="00903086" w:rsidRPr="003C04F1" w:rsidRDefault="00903086" w:rsidP="000B073A">
      <w:pPr>
        <w:pStyle w:val="Arttitle"/>
      </w:pPr>
      <w:bookmarkStart w:id="59" w:name="_Toc327956648"/>
      <w:bookmarkStart w:id="60" w:name="_Toc42842449"/>
      <w:r w:rsidRPr="003C04F1">
        <w:t>Operational procedures for distress communications in the</w:t>
      </w:r>
      <w:r w:rsidRPr="003C04F1">
        <w:br/>
        <w:t>global maritime distress and safety system (</w:t>
      </w:r>
      <w:proofErr w:type="gramStart"/>
      <w:r w:rsidRPr="003C04F1">
        <w:t>GMDSS)</w:t>
      </w:r>
      <w:r w:rsidRPr="003C04F1">
        <w:rPr>
          <w:sz w:val="16"/>
          <w:szCs w:val="16"/>
        </w:rPr>
        <w:t>   </w:t>
      </w:r>
      <w:proofErr w:type="gramEnd"/>
      <w:r w:rsidRPr="003C04F1">
        <w:rPr>
          <w:sz w:val="16"/>
          <w:szCs w:val="16"/>
        </w:rPr>
        <w:t>  </w:t>
      </w:r>
      <w:r w:rsidRPr="003C04F1">
        <w:rPr>
          <w:b w:val="0"/>
          <w:bCs/>
          <w:sz w:val="16"/>
          <w:szCs w:val="16"/>
        </w:rPr>
        <w:t>(WRC</w:t>
      </w:r>
      <w:r w:rsidRPr="003C04F1">
        <w:rPr>
          <w:b w:val="0"/>
          <w:bCs/>
          <w:sz w:val="16"/>
          <w:szCs w:val="16"/>
        </w:rPr>
        <w:noBreakHyphen/>
        <w:t>07)</w:t>
      </w:r>
      <w:bookmarkEnd w:id="59"/>
      <w:bookmarkEnd w:id="60"/>
    </w:p>
    <w:p w14:paraId="5025599C" w14:textId="77777777" w:rsidR="00903086" w:rsidRPr="003C04F1" w:rsidRDefault="00903086" w:rsidP="000B073A">
      <w:pPr>
        <w:pStyle w:val="Section1"/>
        <w:keepNext/>
        <w:tabs>
          <w:tab w:val="left" w:pos="1134"/>
          <w:tab w:val="left" w:pos="1871"/>
          <w:tab w:val="left" w:pos="2268"/>
        </w:tabs>
      </w:pPr>
      <w:r w:rsidRPr="003C04F1">
        <w:t>Section I − General</w:t>
      </w:r>
    </w:p>
    <w:p w14:paraId="43EBA551" w14:textId="3F94A0B0" w:rsidR="00903086" w:rsidRDefault="00903086" w:rsidP="000B073A">
      <w:pPr>
        <w:pStyle w:val="Proposal"/>
      </w:pPr>
      <w:r>
        <w:t>MOD</w:t>
      </w:r>
      <w:r>
        <w:tab/>
        <w:t>USA/4534A11/</w:t>
      </w:r>
      <w:r w:rsidR="004310D7" w:rsidRPr="008E4445">
        <w:t>1</w:t>
      </w:r>
      <w:r w:rsidR="00957034" w:rsidRPr="00D87E63">
        <w:t>6</w:t>
      </w:r>
    </w:p>
    <w:p w14:paraId="4231E0A1" w14:textId="77777777" w:rsidR="00903086" w:rsidRPr="003C04F1" w:rsidRDefault="00903086" w:rsidP="000B073A">
      <w:r w:rsidRPr="003C04F1">
        <w:rPr>
          <w:rStyle w:val="Artdef"/>
        </w:rPr>
        <w:t>32.7</w:t>
      </w:r>
      <w:r w:rsidRPr="003C04F1">
        <w:tab/>
        <w:t>§ 6</w:t>
      </w:r>
      <w:r w:rsidRPr="003C04F1">
        <w:tab/>
        <w:t>The phonetic alphabet and figure code in Appendix </w:t>
      </w:r>
      <w:r w:rsidRPr="003C04F1">
        <w:rPr>
          <w:rStyle w:val="ApprefBold"/>
        </w:rPr>
        <w:t>14</w:t>
      </w:r>
      <w:r w:rsidRPr="003C04F1">
        <w:t xml:space="preserve"> and the abbreviations and signals in accordance with the most recent version of Recommendation ITU</w:t>
      </w:r>
      <w:r w:rsidRPr="003C04F1">
        <w:noBreakHyphen/>
        <w:t>R M.1172 should be used where applicable</w:t>
      </w:r>
      <w:ins w:id="61" w:author="Unknown" w:date="2022-07-05T13:39:00Z">
        <w:r w:rsidRPr="005D50A0">
          <w:rPr>
            <w:rStyle w:val="FootnoteReference"/>
          </w:rPr>
          <w:t>MOD</w:t>
        </w:r>
      </w:ins>
      <w:r w:rsidRPr="003C04F1">
        <w:rPr>
          <w:rStyle w:val="FootnoteReference"/>
        </w:rPr>
        <w:t>1</w:t>
      </w:r>
      <w:r w:rsidRPr="003C04F1">
        <w:t>.</w:t>
      </w:r>
      <w:r w:rsidRPr="003C04F1">
        <w:rPr>
          <w:sz w:val="16"/>
          <w:szCs w:val="16"/>
        </w:rPr>
        <w:t>     (WRC</w:t>
      </w:r>
      <w:r w:rsidRPr="003C04F1">
        <w:rPr>
          <w:sz w:val="16"/>
          <w:szCs w:val="16"/>
        </w:rPr>
        <w:noBreakHyphen/>
        <w:t>03)</w:t>
      </w:r>
    </w:p>
    <w:p w14:paraId="0E834FEA" w14:textId="77777777" w:rsidR="00903086" w:rsidRDefault="00903086" w:rsidP="000B073A">
      <w:pPr>
        <w:pStyle w:val="Reasons"/>
      </w:pPr>
      <w:r>
        <w:rPr>
          <w:b/>
        </w:rPr>
        <w:t>Reasons:</w:t>
      </w:r>
      <w:r>
        <w:tab/>
      </w:r>
    </w:p>
    <w:p w14:paraId="5E9D8C2A" w14:textId="3BD59A20" w:rsidR="00903086" w:rsidRDefault="00903086" w:rsidP="000B073A">
      <w:pPr>
        <w:pStyle w:val="Proposal"/>
      </w:pPr>
      <w:r>
        <w:t>MOD</w:t>
      </w:r>
      <w:r>
        <w:tab/>
        <w:t>USA/4534A11/</w:t>
      </w:r>
      <w:r w:rsidR="004310D7">
        <w:t>1</w:t>
      </w:r>
      <w:r w:rsidR="00957034">
        <w:t>7</w:t>
      </w:r>
    </w:p>
    <w:p w14:paraId="5D16FE06" w14:textId="77777777" w:rsidR="00903086" w:rsidRPr="00E94084" w:rsidRDefault="00903086" w:rsidP="000B073A">
      <w:pPr>
        <w:pStyle w:val="FootnoteText"/>
      </w:pPr>
      <w:r w:rsidRPr="00F43CD3">
        <w:rPr>
          <w:rStyle w:val="Artdef"/>
        </w:rPr>
        <w:t>32.7.1</w:t>
      </w:r>
      <w:r w:rsidRPr="00E94084">
        <w:rPr>
          <w:b/>
        </w:rPr>
        <w:tab/>
      </w:r>
      <w:r w:rsidRPr="00E94084">
        <w:t>The use of the Standard Marine Communication Phrases and, where language difficulties exist</w:t>
      </w:r>
      <w:del w:id="62" w:author="Unknown">
        <w:r w:rsidDel="004E549C">
          <w:delText>s</w:delText>
        </w:r>
      </w:del>
      <w:r w:rsidRPr="00E94084">
        <w:t>, the International Code of Signals, both published by the International Maritime Organization (IMO), is also recommended.</w:t>
      </w:r>
      <w:ins w:id="63" w:author="Unknown" w:date="2022-12-14T11:00:00Z">
        <w:r>
          <w:t xml:space="preserve"> </w:t>
        </w:r>
        <w:r w:rsidRPr="005D50A0">
          <w:t xml:space="preserve"> It should be noted that the pronunciations for figures in Appendix </w:t>
        </w:r>
        <w:r w:rsidRPr="005D50A0">
          <w:rPr>
            <w:b/>
            <w:bCs/>
          </w:rPr>
          <w:t>14</w:t>
        </w:r>
        <w:r w:rsidRPr="005D50A0">
          <w:t xml:space="preserve"> and IMO SMCP are different.</w:t>
        </w:r>
        <w:r w:rsidRPr="005D50A0">
          <w:rPr>
            <w:sz w:val="16"/>
            <w:szCs w:val="16"/>
          </w:rPr>
          <w:t>     (WRC</w:t>
        </w:r>
        <w:r w:rsidRPr="005D50A0">
          <w:rPr>
            <w:sz w:val="16"/>
            <w:szCs w:val="16"/>
          </w:rPr>
          <w:noBreakHyphen/>
          <w:t>23)</w:t>
        </w:r>
      </w:ins>
    </w:p>
    <w:p w14:paraId="561C130E" w14:textId="77777777" w:rsidR="00903086" w:rsidRPr="005D50A0" w:rsidRDefault="00903086" w:rsidP="000B073A">
      <w:pPr>
        <w:pStyle w:val="Reasons"/>
        <w:rPr>
          <w:lang w:eastAsia="zh-CN"/>
        </w:rPr>
      </w:pPr>
      <w:r>
        <w:rPr>
          <w:b/>
        </w:rPr>
        <w:t>Reasons:</w:t>
      </w:r>
      <w:r>
        <w:tab/>
      </w:r>
      <w:proofErr w:type="gramStart"/>
      <w:r w:rsidRPr="005D50A0">
        <w:rPr>
          <w:lang w:eastAsia="zh-CN"/>
        </w:rPr>
        <w:t>In order to</w:t>
      </w:r>
      <w:proofErr w:type="gramEnd"/>
      <w:r w:rsidRPr="005D50A0">
        <w:rPr>
          <w:lang w:eastAsia="zh-CN"/>
        </w:rPr>
        <w:t xml:space="preserve"> avoid potential confusion, it is necessary to remind the mariners and administrations of the difference in pronunciations of figures between RR Appendix </w:t>
      </w:r>
      <w:r w:rsidRPr="005D50A0">
        <w:rPr>
          <w:b/>
          <w:bCs/>
          <w:lang w:eastAsia="zh-CN"/>
        </w:rPr>
        <w:t>14</w:t>
      </w:r>
      <w:r w:rsidRPr="005D50A0">
        <w:rPr>
          <w:lang w:eastAsia="zh-CN"/>
        </w:rPr>
        <w:t xml:space="preserve"> and IMO SMCP.</w:t>
      </w:r>
    </w:p>
    <w:p w14:paraId="0E13E8FD" w14:textId="77777777" w:rsidR="00903086" w:rsidRDefault="00903086" w:rsidP="000B073A">
      <w:pPr>
        <w:pStyle w:val="Reasons"/>
      </w:pPr>
    </w:p>
    <w:p w14:paraId="2CDDF0C7" w14:textId="77777777" w:rsidR="00903086" w:rsidRPr="003C04F1" w:rsidRDefault="00903086" w:rsidP="000B073A">
      <w:pPr>
        <w:pStyle w:val="Section1"/>
        <w:keepNext/>
      </w:pPr>
      <w:r w:rsidRPr="003C04F1">
        <w:t>Section II − Distress alerting and distress calling</w:t>
      </w:r>
      <w:r w:rsidRPr="003C04F1">
        <w:rPr>
          <w:sz w:val="16"/>
          <w:szCs w:val="16"/>
        </w:rPr>
        <w:t> </w:t>
      </w:r>
      <w:r w:rsidRPr="003C04F1">
        <w:rPr>
          <w:b w:val="0"/>
          <w:bCs/>
          <w:sz w:val="16"/>
          <w:szCs w:val="16"/>
        </w:rPr>
        <w:t> </w:t>
      </w:r>
      <w:proofErr w:type="gramStart"/>
      <w:r w:rsidRPr="003C04F1">
        <w:rPr>
          <w:b w:val="0"/>
          <w:bCs/>
          <w:sz w:val="16"/>
          <w:szCs w:val="16"/>
        </w:rPr>
        <w:t>   (</w:t>
      </w:r>
      <w:proofErr w:type="gramEnd"/>
      <w:r w:rsidRPr="003C04F1">
        <w:rPr>
          <w:b w:val="0"/>
          <w:bCs/>
          <w:sz w:val="16"/>
          <w:szCs w:val="16"/>
        </w:rPr>
        <w:t>WRC</w:t>
      </w:r>
      <w:r w:rsidRPr="003C04F1">
        <w:rPr>
          <w:b w:val="0"/>
          <w:bCs/>
          <w:sz w:val="16"/>
          <w:szCs w:val="16"/>
        </w:rPr>
        <w:noBreakHyphen/>
        <w:t>07)</w:t>
      </w:r>
    </w:p>
    <w:p w14:paraId="596AC4FA" w14:textId="3CF0C8D8" w:rsidR="00903086" w:rsidRDefault="00903086" w:rsidP="008E4445">
      <w:pPr>
        <w:pStyle w:val="Proposal"/>
        <w:tabs>
          <w:tab w:val="left" w:pos="6774"/>
        </w:tabs>
      </w:pPr>
      <w:r>
        <w:t>MOD</w:t>
      </w:r>
      <w:r>
        <w:tab/>
        <w:t>USA/4534A11/</w:t>
      </w:r>
      <w:r w:rsidR="004310D7" w:rsidRPr="008E4445">
        <w:t>1</w:t>
      </w:r>
      <w:r w:rsidR="00957034" w:rsidRPr="00D87E63">
        <w:t>8</w:t>
      </w:r>
      <w:r w:rsidR="008E4445">
        <w:tab/>
      </w:r>
    </w:p>
    <w:p w14:paraId="70139DFC" w14:textId="77777777" w:rsidR="00903086" w:rsidRPr="003C04F1" w:rsidRDefault="00903086" w:rsidP="000B073A">
      <w:pPr>
        <w:pStyle w:val="Section2"/>
        <w:keepNext/>
        <w:jc w:val="left"/>
      </w:pPr>
      <w:r w:rsidRPr="003C04F1">
        <w:rPr>
          <w:rStyle w:val="Artdef"/>
          <w:i w:val="0"/>
        </w:rPr>
        <w:t>32.11</w:t>
      </w:r>
      <w:r w:rsidRPr="003C04F1">
        <w:rPr>
          <w:rStyle w:val="Artdef"/>
        </w:rPr>
        <w:tab/>
      </w:r>
      <w:r w:rsidRPr="003C04F1">
        <w:t>B − Transmission of a distress alert or a distress call</w:t>
      </w:r>
      <w:r w:rsidRPr="003C04F1">
        <w:rPr>
          <w:sz w:val="16"/>
          <w:szCs w:val="16"/>
        </w:rPr>
        <w:t>  </w:t>
      </w:r>
      <w:proofErr w:type="gramStart"/>
      <w:r w:rsidRPr="003C04F1">
        <w:rPr>
          <w:sz w:val="16"/>
          <w:szCs w:val="16"/>
        </w:rPr>
        <w:t>   </w:t>
      </w:r>
      <w:r w:rsidRPr="003C04F1">
        <w:rPr>
          <w:i w:val="0"/>
          <w:iCs/>
          <w:sz w:val="16"/>
          <w:szCs w:val="16"/>
        </w:rPr>
        <w:t>(</w:t>
      </w:r>
      <w:proofErr w:type="gramEnd"/>
      <w:r w:rsidRPr="003C04F1">
        <w:rPr>
          <w:i w:val="0"/>
          <w:iCs/>
          <w:sz w:val="16"/>
          <w:szCs w:val="16"/>
        </w:rPr>
        <w:t>WRC</w:t>
      </w:r>
      <w:r w:rsidRPr="003C04F1">
        <w:rPr>
          <w:i w:val="0"/>
          <w:iCs/>
          <w:sz w:val="16"/>
          <w:szCs w:val="16"/>
        </w:rPr>
        <w:noBreakHyphen/>
        <w:t>07)</w:t>
      </w:r>
    </w:p>
    <w:p w14:paraId="3BA0AD5B" w14:textId="77777777" w:rsidR="00903086" w:rsidRDefault="00903086" w:rsidP="000B073A">
      <w:pPr>
        <w:pStyle w:val="Reasons"/>
      </w:pPr>
      <w:r>
        <w:rPr>
          <w:b/>
        </w:rPr>
        <w:t>Reasons:</w:t>
      </w:r>
      <w:r>
        <w:tab/>
      </w:r>
    </w:p>
    <w:p w14:paraId="1E27499D" w14:textId="77777777" w:rsidR="00903086" w:rsidRPr="003C04F1" w:rsidRDefault="00903086" w:rsidP="000B073A">
      <w:pPr>
        <w:pStyle w:val="Section3"/>
        <w:keepNext/>
      </w:pPr>
      <w:r w:rsidRPr="003C04F1">
        <w:t>B1 − Transmission of a distress alert or a distress call by a ship station</w:t>
      </w:r>
      <w:r w:rsidRPr="003C04F1">
        <w:br/>
        <w:t>or a ship earth station</w:t>
      </w:r>
      <w:r w:rsidRPr="003C04F1">
        <w:rPr>
          <w:sz w:val="16"/>
          <w:szCs w:val="16"/>
        </w:rPr>
        <w:t>  </w:t>
      </w:r>
      <w:proofErr w:type="gramStart"/>
      <w:r w:rsidRPr="003C04F1">
        <w:rPr>
          <w:sz w:val="16"/>
          <w:szCs w:val="16"/>
        </w:rPr>
        <w:t>   (</w:t>
      </w:r>
      <w:proofErr w:type="gramEnd"/>
      <w:r w:rsidRPr="003C04F1">
        <w:rPr>
          <w:sz w:val="16"/>
          <w:szCs w:val="16"/>
        </w:rPr>
        <w:t>WRC</w:t>
      </w:r>
      <w:r w:rsidRPr="003C04F1">
        <w:rPr>
          <w:sz w:val="16"/>
          <w:szCs w:val="16"/>
        </w:rPr>
        <w:noBreakHyphen/>
        <w:t>07)</w:t>
      </w:r>
    </w:p>
    <w:p w14:paraId="643FBF6F" w14:textId="23B3B01C" w:rsidR="00903086" w:rsidRDefault="00903086" w:rsidP="000B073A">
      <w:pPr>
        <w:pStyle w:val="Proposal"/>
      </w:pPr>
      <w:r>
        <w:t>MOD</w:t>
      </w:r>
      <w:r>
        <w:tab/>
        <w:t>USA/4534A11</w:t>
      </w:r>
      <w:r w:rsidRPr="00D87E63">
        <w:t>/</w:t>
      </w:r>
      <w:r w:rsidR="000265F3" w:rsidRPr="00D87E63">
        <w:t>19</w:t>
      </w:r>
    </w:p>
    <w:p w14:paraId="7C9FF663" w14:textId="77777777" w:rsidR="00903086" w:rsidRPr="003C04F1" w:rsidRDefault="00903086" w:rsidP="000B073A">
      <w:pPr>
        <w:pStyle w:val="Normalaftertitle"/>
      </w:pPr>
      <w:r w:rsidRPr="003C04F1">
        <w:rPr>
          <w:rStyle w:val="Artdef"/>
        </w:rPr>
        <w:t>32.12</w:t>
      </w:r>
      <w:r w:rsidRPr="003C04F1">
        <w:tab/>
        <w:t>§ 8</w:t>
      </w:r>
      <w:r w:rsidRPr="003C04F1">
        <w:tab/>
      </w:r>
      <w:proofErr w:type="spellStart"/>
      <w:r w:rsidRPr="003C04F1">
        <w:t>Ship</w:t>
      </w:r>
      <w:proofErr w:type="spellEnd"/>
      <w:r w:rsidRPr="003C04F1">
        <w:t xml:space="preserve">-to-shore </w:t>
      </w:r>
      <w:proofErr w:type="spellStart"/>
      <w:r w:rsidRPr="003C04F1">
        <w:t>distress</w:t>
      </w:r>
      <w:proofErr w:type="spellEnd"/>
      <w:r w:rsidRPr="003C04F1">
        <w:t xml:space="preserve"> </w:t>
      </w:r>
      <w:proofErr w:type="spellStart"/>
      <w:r w:rsidRPr="003C04F1">
        <w:t>alerts</w:t>
      </w:r>
      <w:proofErr w:type="spellEnd"/>
      <w:r w:rsidRPr="003C04F1">
        <w:t xml:space="preserve"> or calls are </w:t>
      </w:r>
      <w:proofErr w:type="spellStart"/>
      <w:r w:rsidRPr="003C04F1">
        <w:t>used</w:t>
      </w:r>
      <w:proofErr w:type="spellEnd"/>
      <w:r w:rsidRPr="003C04F1">
        <w:t xml:space="preserve"> to </w:t>
      </w:r>
      <w:proofErr w:type="spellStart"/>
      <w:r w:rsidRPr="003C04F1">
        <w:t>alert</w:t>
      </w:r>
      <w:proofErr w:type="spellEnd"/>
      <w:r w:rsidRPr="003C04F1">
        <w:t xml:space="preserve"> </w:t>
      </w:r>
      <w:proofErr w:type="spellStart"/>
      <w:r w:rsidRPr="003C04F1">
        <w:t>rescue</w:t>
      </w:r>
      <w:proofErr w:type="spellEnd"/>
      <w:r w:rsidRPr="003C04F1">
        <w:t xml:space="preserve"> coordination centres via </w:t>
      </w:r>
      <w:proofErr w:type="spellStart"/>
      <w:r w:rsidRPr="003C04F1">
        <w:t>coast</w:t>
      </w:r>
      <w:proofErr w:type="spellEnd"/>
      <w:r w:rsidRPr="003C04F1">
        <w:t xml:space="preserve"> stations or </w:t>
      </w:r>
      <w:proofErr w:type="spellStart"/>
      <w:r w:rsidRPr="003C04F1">
        <w:t>coast</w:t>
      </w:r>
      <w:proofErr w:type="spellEnd"/>
      <w:r w:rsidRPr="003C04F1">
        <w:t xml:space="preserve"> </w:t>
      </w:r>
      <w:proofErr w:type="spellStart"/>
      <w:r w:rsidRPr="003C04F1">
        <w:t>earth</w:t>
      </w:r>
      <w:proofErr w:type="spellEnd"/>
      <w:r w:rsidRPr="003C04F1">
        <w:t xml:space="preserve"> stations </w:t>
      </w:r>
      <w:proofErr w:type="spellStart"/>
      <w:r w:rsidRPr="003C04F1">
        <w:t>that</w:t>
      </w:r>
      <w:proofErr w:type="spellEnd"/>
      <w:r w:rsidRPr="003C04F1">
        <w:t xml:space="preserve"> a </w:t>
      </w:r>
      <w:proofErr w:type="spellStart"/>
      <w:r w:rsidRPr="003C04F1">
        <w:t>ship</w:t>
      </w:r>
      <w:proofErr w:type="spellEnd"/>
      <w:r w:rsidRPr="003C04F1">
        <w:t xml:space="preserve"> </w:t>
      </w:r>
      <w:proofErr w:type="spellStart"/>
      <w:r w:rsidRPr="003C04F1">
        <w:t>is</w:t>
      </w:r>
      <w:proofErr w:type="spellEnd"/>
      <w:r w:rsidRPr="003C04F1">
        <w:t xml:space="preserve"> in </w:t>
      </w:r>
      <w:proofErr w:type="spellStart"/>
      <w:r w:rsidRPr="003C04F1">
        <w:t>distress</w:t>
      </w:r>
      <w:proofErr w:type="spellEnd"/>
      <w:r w:rsidRPr="003C04F1">
        <w:t xml:space="preserve">. </w:t>
      </w:r>
      <w:proofErr w:type="spellStart"/>
      <w:r w:rsidRPr="003C04F1">
        <w:t>These</w:t>
      </w:r>
      <w:proofErr w:type="spellEnd"/>
      <w:r w:rsidRPr="003C04F1">
        <w:t xml:space="preserve"> </w:t>
      </w:r>
      <w:proofErr w:type="spellStart"/>
      <w:r w:rsidRPr="003C04F1">
        <w:t>alerts</w:t>
      </w:r>
      <w:proofErr w:type="spellEnd"/>
      <w:r w:rsidRPr="003C04F1">
        <w:t xml:space="preserve"> are </w:t>
      </w:r>
      <w:proofErr w:type="spellStart"/>
      <w:r w:rsidRPr="003C04F1">
        <w:t>based</w:t>
      </w:r>
      <w:proofErr w:type="spellEnd"/>
      <w:r w:rsidRPr="003C04F1">
        <w:t xml:space="preserve"> on the use of transmissions via satellites (from a </w:t>
      </w:r>
      <w:proofErr w:type="spellStart"/>
      <w:r w:rsidRPr="003C04F1">
        <w:t>ship</w:t>
      </w:r>
      <w:proofErr w:type="spellEnd"/>
      <w:r w:rsidRPr="003C04F1">
        <w:t xml:space="preserve"> </w:t>
      </w:r>
      <w:proofErr w:type="spellStart"/>
      <w:r w:rsidRPr="003C04F1">
        <w:t>earth</w:t>
      </w:r>
      <w:proofErr w:type="spellEnd"/>
      <w:r w:rsidRPr="003C04F1">
        <w:t xml:space="preserve"> station or a satellite EPIRB) and </w:t>
      </w:r>
      <w:proofErr w:type="spellStart"/>
      <w:r w:rsidRPr="003C04F1">
        <w:t>terrestrial</w:t>
      </w:r>
      <w:proofErr w:type="spellEnd"/>
      <w:r w:rsidRPr="003C04F1">
        <w:t xml:space="preserve"> services (from </w:t>
      </w:r>
      <w:proofErr w:type="spellStart"/>
      <w:r w:rsidRPr="003C04F1">
        <w:t>ship</w:t>
      </w:r>
      <w:proofErr w:type="spellEnd"/>
      <w:r w:rsidRPr="003C04F1">
        <w:t xml:space="preserve"> stations</w:t>
      </w:r>
      <w:del w:id="64" w:author="Unknown">
        <w:r w:rsidRPr="003C04F1" w:rsidDel="00267F37">
          <w:delText xml:space="preserve"> and EPIRBs</w:delText>
        </w:r>
      </w:del>
      <w:r w:rsidRPr="003C04F1">
        <w:t>).</w:t>
      </w:r>
      <w:r w:rsidRPr="003C04F1">
        <w:rPr>
          <w:sz w:val="16"/>
          <w:szCs w:val="16"/>
        </w:rPr>
        <w:t>     (WRC</w:t>
      </w:r>
      <w:r w:rsidRPr="003C04F1">
        <w:rPr>
          <w:sz w:val="16"/>
          <w:szCs w:val="16"/>
        </w:rPr>
        <w:noBreakHyphen/>
      </w:r>
      <w:del w:id="65" w:author="Unknown">
        <w:r w:rsidRPr="003C04F1" w:rsidDel="00267F37">
          <w:rPr>
            <w:sz w:val="16"/>
            <w:szCs w:val="16"/>
          </w:rPr>
          <w:delText>07</w:delText>
        </w:r>
      </w:del>
      <w:ins w:id="66" w:author="Unknown" w:date="2022-12-14T11:03:00Z">
        <w:r>
          <w:rPr>
            <w:sz w:val="16"/>
            <w:szCs w:val="16"/>
          </w:rPr>
          <w:t>23</w:t>
        </w:r>
      </w:ins>
      <w:r w:rsidRPr="003C04F1">
        <w:rPr>
          <w:sz w:val="16"/>
          <w:szCs w:val="16"/>
        </w:rPr>
        <w:t>)</w:t>
      </w:r>
    </w:p>
    <w:p w14:paraId="1FBC37D7" w14:textId="77777777" w:rsidR="00903086" w:rsidRDefault="00903086" w:rsidP="000B073A">
      <w:pPr>
        <w:pStyle w:val="Reasons"/>
      </w:pPr>
      <w:r>
        <w:rPr>
          <w:b/>
        </w:rPr>
        <w:t>Reasons:</w:t>
      </w:r>
      <w:r>
        <w:tab/>
      </w:r>
      <w:r w:rsidRPr="005D50A0">
        <w:t>Terrestrial VHF EPRIRB is no longer in operation.</w:t>
      </w:r>
    </w:p>
    <w:p w14:paraId="12B700F6" w14:textId="77777777" w:rsidR="00903086" w:rsidRPr="003C04F1" w:rsidRDefault="00903086" w:rsidP="000B073A">
      <w:pPr>
        <w:pStyle w:val="Section2"/>
        <w:keepNext/>
        <w:jc w:val="left"/>
      </w:pPr>
      <w:r w:rsidRPr="003C04F1">
        <w:rPr>
          <w:rStyle w:val="Artdef"/>
          <w:i w:val="0"/>
        </w:rPr>
        <w:t>32.20</w:t>
      </w:r>
      <w:r w:rsidRPr="003C04F1">
        <w:rPr>
          <w:rStyle w:val="Artdef"/>
        </w:rPr>
        <w:tab/>
      </w:r>
      <w:r w:rsidRPr="003C04F1">
        <w:t>C − Receipt and acknowledgement of distress alerts and distress calls</w:t>
      </w:r>
      <w:r w:rsidRPr="003C04F1">
        <w:rPr>
          <w:i w:val="0"/>
          <w:iCs/>
          <w:sz w:val="16"/>
          <w:szCs w:val="16"/>
        </w:rPr>
        <w:t>  </w:t>
      </w:r>
      <w:proofErr w:type="gramStart"/>
      <w:r w:rsidRPr="003C04F1">
        <w:rPr>
          <w:i w:val="0"/>
          <w:iCs/>
          <w:sz w:val="16"/>
          <w:szCs w:val="16"/>
        </w:rPr>
        <w:t>   (</w:t>
      </w:r>
      <w:proofErr w:type="gramEnd"/>
      <w:r w:rsidRPr="003C04F1">
        <w:rPr>
          <w:i w:val="0"/>
          <w:iCs/>
          <w:sz w:val="16"/>
          <w:szCs w:val="16"/>
        </w:rPr>
        <w:t>WRC</w:t>
      </w:r>
      <w:r w:rsidRPr="003C04F1">
        <w:rPr>
          <w:i w:val="0"/>
          <w:iCs/>
          <w:sz w:val="16"/>
          <w:szCs w:val="16"/>
        </w:rPr>
        <w:noBreakHyphen/>
        <w:t>07)</w:t>
      </w:r>
    </w:p>
    <w:p w14:paraId="11AC8648" w14:textId="77777777" w:rsidR="00903086" w:rsidRPr="003C04F1" w:rsidRDefault="00903086" w:rsidP="000B073A">
      <w:pPr>
        <w:pStyle w:val="Section3"/>
        <w:keepNext/>
      </w:pPr>
      <w:r w:rsidRPr="003C04F1">
        <w:t>C1 − Procedure for acknowledgement of receipt of distress alerts or a distress call</w:t>
      </w:r>
      <w:r w:rsidRPr="003C04F1">
        <w:rPr>
          <w:sz w:val="16"/>
          <w:szCs w:val="16"/>
        </w:rPr>
        <w:t>  </w:t>
      </w:r>
      <w:proofErr w:type="gramStart"/>
      <w:r w:rsidRPr="003C04F1">
        <w:rPr>
          <w:sz w:val="16"/>
          <w:szCs w:val="16"/>
        </w:rPr>
        <w:t>   (</w:t>
      </w:r>
      <w:proofErr w:type="gramEnd"/>
      <w:r w:rsidRPr="003C04F1">
        <w:rPr>
          <w:sz w:val="16"/>
          <w:szCs w:val="16"/>
        </w:rPr>
        <w:t>WRC</w:t>
      </w:r>
      <w:r w:rsidRPr="003C04F1">
        <w:rPr>
          <w:sz w:val="16"/>
          <w:szCs w:val="16"/>
        </w:rPr>
        <w:noBreakHyphen/>
        <w:t>07)</w:t>
      </w:r>
    </w:p>
    <w:p w14:paraId="22A83261" w14:textId="5D9096C6" w:rsidR="00903086" w:rsidRDefault="00903086" w:rsidP="000B073A">
      <w:pPr>
        <w:pStyle w:val="Proposal"/>
      </w:pPr>
      <w:r>
        <w:t>MOD</w:t>
      </w:r>
      <w:r>
        <w:tab/>
        <w:t>USA/4534A11/</w:t>
      </w:r>
      <w:r w:rsidR="004310D7">
        <w:t>2</w:t>
      </w:r>
      <w:r w:rsidR="000265F3">
        <w:t>0</w:t>
      </w:r>
    </w:p>
    <w:p w14:paraId="29A16BE3" w14:textId="77777777" w:rsidR="00903086" w:rsidRPr="003C04F1" w:rsidRDefault="00903086" w:rsidP="000B073A">
      <w:r w:rsidRPr="003C04F1">
        <w:rPr>
          <w:rStyle w:val="Artdef"/>
        </w:rPr>
        <w:t>32.21A</w:t>
      </w:r>
      <w:r w:rsidRPr="003C04F1">
        <w:tab/>
      </w:r>
      <w:r w:rsidRPr="003C04F1">
        <w:tab/>
        <w:t>2)</w:t>
      </w:r>
      <w:r w:rsidRPr="003C04F1">
        <w:tab/>
        <w:t>When acknowledging receipt of a distress alert sent by DSC</w:t>
      </w:r>
      <w:r w:rsidRPr="003C04F1">
        <w:rPr>
          <w:rStyle w:val="FootnoteReference"/>
        </w:rPr>
        <w:t>8</w:t>
      </w:r>
      <w:r w:rsidRPr="003C04F1">
        <w:t>, the acknowledgement in the terrestrial services shall be made by DSC</w:t>
      </w:r>
      <w:del w:id="67" w:author="Unknown">
        <w:r w:rsidRPr="003C04F1" w:rsidDel="003C17B1">
          <w:delText>,</w:delText>
        </w:r>
      </w:del>
      <w:r w:rsidRPr="003C04F1">
        <w:t xml:space="preserve"> </w:t>
      </w:r>
      <w:ins w:id="68" w:author="Unknown" w:date="2022-12-14T11:06:00Z">
        <w:r>
          <w:t xml:space="preserve">or </w:t>
        </w:r>
      </w:ins>
      <w:r w:rsidRPr="003C04F1">
        <w:t xml:space="preserve">radiotelephony </w:t>
      </w:r>
      <w:del w:id="69" w:author="Unknown">
        <w:r w:rsidRPr="003C04F1" w:rsidDel="00EE4446">
          <w:delText xml:space="preserve">or narrow-band direct-printing telegraphy </w:delText>
        </w:r>
        <w:r w:rsidRPr="003C04F1" w:rsidDel="00EE4446">
          <w:lastRenderedPageBreak/>
          <w:delText xml:space="preserve">as appropriate to the circumstances, </w:delText>
        </w:r>
      </w:del>
      <w:r w:rsidRPr="003C04F1">
        <w:t>on the associated distress and safety frequency in the same band in which the distress alert was received, taking due account of the directions given in the most recent versions of Recommendations ITU</w:t>
      </w:r>
      <w:r w:rsidRPr="003C04F1">
        <w:noBreakHyphen/>
        <w:t>R M.493 and ITU</w:t>
      </w:r>
      <w:r w:rsidRPr="003C04F1">
        <w:noBreakHyphen/>
        <w:t>R M.541.</w:t>
      </w:r>
      <w:r w:rsidRPr="003C04F1">
        <w:rPr>
          <w:sz w:val="16"/>
          <w:szCs w:val="16"/>
        </w:rPr>
        <w:t>     (WRC</w:t>
      </w:r>
      <w:r w:rsidRPr="003C04F1">
        <w:rPr>
          <w:sz w:val="16"/>
          <w:szCs w:val="16"/>
        </w:rPr>
        <w:noBreakHyphen/>
      </w:r>
      <w:del w:id="70" w:author="Unknown">
        <w:r w:rsidRPr="003C04F1" w:rsidDel="00EE4446">
          <w:rPr>
            <w:sz w:val="16"/>
            <w:szCs w:val="16"/>
          </w:rPr>
          <w:delText>07</w:delText>
        </w:r>
      </w:del>
      <w:ins w:id="71" w:author="Unknown" w:date="2022-12-14T11:06:00Z">
        <w:r>
          <w:rPr>
            <w:sz w:val="16"/>
            <w:szCs w:val="16"/>
          </w:rPr>
          <w:t>23</w:t>
        </w:r>
      </w:ins>
      <w:r w:rsidRPr="003C04F1">
        <w:rPr>
          <w:sz w:val="16"/>
          <w:szCs w:val="16"/>
        </w:rPr>
        <w:t>)</w:t>
      </w:r>
    </w:p>
    <w:p w14:paraId="30B4A33B" w14:textId="77777777" w:rsidR="00903086" w:rsidRDefault="00903086" w:rsidP="000B073A">
      <w:pPr>
        <w:pStyle w:val="Reasons"/>
      </w:pPr>
      <w:r>
        <w:rPr>
          <w:b/>
        </w:rPr>
        <w:t>Reasons:</w:t>
      </w:r>
      <w:r>
        <w:tab/>
      </w:r>
      <w:r w:rsidRPr="005D50A0">
        <w:t xml:space="preserve">NBDP has been deleted by the IMO from the GMDSS, </w:t>
      </w:r>
      <w:proofErr w:type="gramStart"/>
      <w:r w:rsidRPr="005D50A0">
        <w:t>with the exception of</w:t>
      </w:r>
      <w:proofErr w:type="gramEnd"/>
      <w:r w:rsidRPr="005D50A0">
        <w:t xml:space="preserve"> MSI on certain frequencies which are contained in RR Appendix </w:t>
      </w:r>
      <w:r w:rsidRPr="005D50A0">
        <w:rPr>
          <w:b/>
        </w:rPr>
        <w:t>15</w:t>
      </w:r>
      <w:r w:rsidRPr="005D50A0">
        <w:t xml:space="preserve">. Therefore, </w:t>
      </w:r>
      <w:r w:rsidRPr="005D50A0">
        <w:rPr>
          <w:rFonts w:eastAsia="SimSun"/>
        </w:rPr>
        <w:t>acknowledging receipt of a distress alert by NBDP should be excluded. However, acknowledge receipt by DSC or radiotelephony should be retained.</w:t>
      </w:r>
    </w:p>
    <w:p w14:paraId="1CE6D804" w14:textId="61B2B21A" w:rsidR="00903086" w:rsidRDefault="00903086" w:rsidP="000B073A">
      <w:pPr>
        <w:pStyle w:val="Proposal"/>
      </w:pPr>
      <w:r>
        <w:t>MOD</w:t>
      </w:r>
      <w:r>
        <w:tab/>
        <w:t>USA/4534A11/</w:t>
      </w:r>
      <w:r w:rsidR="004310D7">
        <w:t>2</w:t>
      </w:r>
      <w:r w:rsidR="000265F3">
        <w:t>1</w:t>
      </w:r>
    </w:p>
    <w:p w14:paraId="5EF9D32A" w14:textId="77777777" w:rsidR="00903086" w:rsidRPr="003C04F1" w:rsidRDefault="00903086" w:rsidP="000B073A">
      <w:r w:rsidRPr="003C04F1">
        <w:rPr>
          <w:rStyle w:val="Artdef"/>
        </w:rPr>
        <w:t>32.23</w:t>
      </w:r>
      <w:r w:rsidRPr="003C04F1">
        <w:tab/>
        <w:t>§ 15</w:t>
      </w:r>
      <w:r w:rsidRPr="003C04F1">
        <w:tab/>
      </w:r>
      <w:del w:id="72" w:author="Unknown">
        <w:r w:rsidRPr="003C04F1" w:rsidDel="00B02FF3">
          <w:delText>1)</w:delText>
        </w:r>
        <w:r w:rsidRPr="003C04F1" w:rsidDel="00B02FF3">
          <w:tab/>
        </w:r>
      </w:del>
      <w:r w:rsidRPr="003C04F1">
        <w:t xml:space="preserve">When acknowledging by radiotelephony the receipt of a distress alert or a distress call from a ship station or a ship earth station, the acknowledgement should be given in the following form, </w:t>
      </w:r>
      <w:proofErr w:type="gramStart"/>
      <w:r w:rsidRPr="003C04F1">
        <w:t>taking into account</w:t>
      </w:r>
      <w:proofErr w:type="gramEnd"/>
      <w:r w:rsidRPr="003C04F1">
        <w:t xml:space="preserve"> Nos. </w:t>
      </w:r>
      <w:r w:rsidRPr="003C04F1">
        <w:rPr>
          <w:b/>
          <w:bCs/>
        </w:rPr>
        <w:t>32.6</w:t>
      </w:r>
      <w:r w:rsidRPr="003C04F1">
        <w:t xml:space="preserve"> and </w:t>
      </w:r>
      <w:r w:rsidRPr="003C04F1">
        <w:rPr>
          <w:b/>
          <w:bCs/>
        </w:rPr>
        <w:t>32.7</w:t>
      </w:r>
      <w:r w:rsidRPr="003C04F1">
        <w:t>:</w:t>
      </w:r>
    </w:p>
    <w:p w14:paraId="3126D790" w14:textId="77777777" w:rsidR="00903086" w:rsidRPr="003C04F1" w:rsidRDefault="00903086" w:rsidP="000B073A">
      <w:pPr>
        <w:pStyle w:val="enumlev2"/>
        <w:tabs>
          <w:tab w:val="left" w:pos="2268"/>
        </w:tabs>
      </w:pPr>
      <w:r w:rsidRPr="003C04F1">
        <w:t>–</w:t>
      </w:r>
      <w:r w:rsidRPr="003C04F1">
        <w:tab/>
        <w:t>the distress signal “MAYDAY</w:t>
      </w:r>
      <w:proofErr w:type="gramStart"/>
      <w:r w:rsidRPr="003C04F1">
        <w:t>”;</w:t>
      </w:r>
      <w:proofErr w:type="gramEnd"/>
    </w:p>
    <w:p w14:paraId="3A2878F8" w14:textId="77777777" w:rsidR="00903086" w:rsidRPr="003C04F1" w:rsidRDefault="00903086" w:rsidP="000B073A">
      <w:pPr>
        <w:pStyle w:val="enumlev2"/>
        <w:tabs>
          <w:tab w:val="left" w:pos="2268"/>
        </w:tabs>
      </w:pPr>
      <w:r w:rsidRPr="003C04F1">
        <w:t>–</w:t>
      </w:r>
      <w:r w:rsidRPr="003C04F1">
        <w:tab/>
        <w:t xml:space="preserve">the name followed by the call sign, or the MMSI or other identification of the station sending the distress </w:t>
      </w:r>
      <w:proofErr w:type="gramStart"/>
      <w:r w:rsidRPr="003C04F1">
        <w:t>message;</w:t>
      </w:r>
      <w:proofErr w:type="gramEnd"/>
    </w:p>
    <w:p w14:paraId="3DB58AC6" w14:textId="77777777" w:rsidR="00903086" w:rsidRPr="003C04F1" w:rsidRDefault="00903086" w:rsidP="000B073A">
      <w:pPr>
        <w:pStyle w:val="enumlev2"/>
        <w:tabs>
          <w:tab w:val="left" w:pos="2268"/>
        </w:tabs>
      </w:pPr>
      <w:r w:rsidRPr="003C04F1">
        <w:t>–</w:t>
      </w:r>
      <w:r w:rsidRPr="003C04F1">
        <w:tab/>
        <w:t>the words “THIS IS</w:t>
      </w:r>
      <w:proofErr w:type="gramStart"/>
      <w:r w:rsidRPr="003C04F1">
        <w:t>”;</w:t>
      </w:r>
      <w:proofErr w:type="gramEnd"/>
    </w:p>
    <w:p w14:paraId="7899AF1C" w14:textId="77777777" w:rsidR="00903086" w:rsidRPr="003C04F1" w:rsidRDefault="00903086" w:rsidP="000B073A">
      <w:pPr>
        <w:pStyle w:val="enumlev2"/>
        <w:tabs>
          <w:tab w:val="left" w:pos="2268"/>
        </w:tabs>
      </w:pPr>
      <w:r w:rsidRPr="003C04F1">
        <w:t>–</w:t>
      </w:r>
      <w:r w:rsidRPr="003C04F1">
        <w:tab/>
        <w:t xml:space="preserve">the name and call sign or other identification of the station acknowledging </w:t>
      </w:r>
      <w:proofErr w:type="gramStart"/>
      <w:r w:rsidRPr="003C04F1">
        <w:t>receipt;</w:t>
      </w:r>
      <w:proofErr w:type="gramEnd"/>
    </w:p>
    <w:p w14:paraId="3ADFB591" w14:textId="77777777" w:rsidR="00903086" w:rsidRPr="003C04F1" w:rsidRDefault="00903086" w:rsidP="000B073A">
      <w:pPr>
        <w:pStyle w:val="enumlev2"/>
        <w:tabs>
          <w:tab w:val="left" w:pos="2268"/>
        </w:tabs>
      </w:pPr>
      <w:r w:rsidRPr="003C04F1">
        <w:t>–</w:t>
      </w:r>
      <w:r w:rsidRPr="003C04F1">
        <w:tab/>
        <w:t>the word “RECEIVED</w:t>
      </w:r>
      <w:proofErr w:type="gramStart"/>
      <w:r w:rsidRPr="003C04F1">
        <w:t>”;</w:t>
      </w:r>
      <w:proofErr w:type="gramEnd"/>
    </w:p>
    <w:p w14:paraId="334540D6" w14:textId="77777777" w:rsidR="00903086" w:rsidRPr="003C04F1" w:rsidRDefault="00903086" w:rsidP="000B073A">
      <w:r w:rsidRPr="003C04F1">
        <w:tab/>
        <w:t>–</w:t>
      </w:r>
      <w:r w:rsidRPr="003C04F1">
        <w:tab/>
        <w:t>the distress signal “MAYDAY”.</w:t>
      </w:r>
      <w:r w:rsidRPr="003C04F1">
        <w:rPr>
          <w:sz w:val="16"/>
          <w:szCs w:val="16"/>
        </w:rPr>
        <w:t>     (WRC</w:t>
      </w:r>
      <w:r w:rsidRPr="003C04F1">
        <w:rPr>
          <w:sz w:val="16"/>
          <w:szCs w:val="16"/>
        </w:rPr>
        <w:noBreakHyphen/>
        <w:t>12)</w:t>
      </w:r>
    </w:p>
    <w:p w14:paraId="02D51E53" w14:textId="77777777" w:rsidR="00903086" w:rsidRDefault="00903086" w:rsidP="000B073A">
      <w:pPr>
        <w:pStyle w:val="Reasons"/>
      </w:pPr>
      <w:r>
        <w:rPr>
          <w:b/>
        </w:rPr>
        <w:t>Reasons:</w:t>
      </w:r>
      <w:r>
        <w:tab/>
      </w:r>
      <w:r w:rsidRPr="005D50A0">
        <w:rPr>
          <w:rFonts w:eastAsia="SimSun"/>
        </w:rPr>
        <w:t xml:space="preserve">Editorial changes of numbering due to the suppression of RR No. </w:t>
      </w:r>
      <w:r w:rsidRPr="005D50A0">
        <w:rPr>
          <w:rFonts w:eastAsia="SimSun"/>
          <w:b/>
        </w:rPr>
        <w:t>32.24</w:t>
      </w:r>
      <w:r w:rsidRPr="005D50A0">
        <w:rPr>
          <w:rFonts w:eastAsia="SimSun"/>
        </w:rPr>
        <w:t>.</w:t>
      </w:r>
    </w:p>
    <w:p w14:paraId="44F8FBB1" w14:textId="3615F81B" w:rsidR="00903086" w:rsidRDefault="00903086" w:rsidP="000B073A">
      <w:pPr>
        <w:pStyle w:val="Proposal"/>
      </w:pPr>
      <w:r>
        <w:t>SUP</w:t>
      </w:r>
      <w:r>
        <w:tab/>
        <w:t>USA/4534A11/</w:t>
      </w:r>
      <w:r w:rsidR="004310D7">
        <w:t>2</w:t>
      </w:r>
      <w:r w:rsidR="000265F3">
        <w:t>2</w:t>
      </w:r>
    </w:p>
    <w:p w14:paraId="1EDC8F38" w14:textId="77777777" w:rsidR="00903086" w:rsidRPr="003C04F1" w:rsidRDefault="00903086" w:rsidP="00D12391">
      <w:r w:rsidRPr="003C04F1">
        <w:rPr>
          <w:rStyle w:val="Artdef"/>
        </w:rPr>
        <w:t>32.24</w:t>
      </w:r>
      <w:r w:rsidRPr="003C04F1">
        <w:tab/>
      </w:r>
      <w:r w:rsidRPr="003C04F1">
        <w:tab/>
      </w:r>
    </w:p>
    <w:p w14:paraId="0E6F20A1" w14:textId="77777777" w:rsidR="00903086" w:rsidRPr="005D50A0" w:rsidRDefault="00903086" w:rsidP="000B073A">
      <w:pPr>
        <w:pStyle w:val="Reasons"/>
        <w:rPr>
          <w:rFonts w:eastAsia="SimSun"/>
        </w:rPr>
      </w:pPr>
      <w:r>
        <w:rPr>
          <w:b/>
        </w:rPr>
        <w:t>Reasons:</w:t>
      </w:r>
      <w:r>
        <w:tab/>
      </w:r>
      <w:r w:rsidRPr="005D50A0">
        <w:t xml:space="preserve">NBDP has been deleted from the GMDSS, </w:t>
      </w:r>
      <w:proofErr w:type="gramStart"/>
      <w:r w:rsidRPr="005D50A0">
        <w:t>with the exception of</w:t>
      </w:r>
      <w:proofErr w:type="gramEnd"/>
      <w:r w:rsidRPr="005D50A0">
        <w:t xml:space="preserve"> MSI on certain frequencies which are contained in RR Appendix </w:t>
      </w:r>
      <w:r w:rsidRPr="005D50A0">
        <w:rPr>
          <w:b/>
        </w:rPr>
        <w:t>15</w:t>
      </w:r>
      <w:r w:rsidRPr="005D50A0">
        <w:t>. Therefore, t</w:t>
      </w:r>
      <w:r w:rsidRPr="005D50A0">
        <w:rPr>
          <w:rFonts w:eastAsia="SimSun"/>
        </w:rPr>
        <w:t>he acknowledging receipt of a distress alert by NBDP is not effective.</w:t>
      </w:r>
    </w:p>
    <w:p w14:paraId="58436653" w14:textId="77777777" w:rsidR="00903086" w:rsidRDefault="00903086" w:rsidP="000B073A">
      <w:pPr>
        <w:pStyle w:val="Reasons"/>
      </w:pPr>
    </w:p>
    <w:p w14:paraId="2CB973F1" w14:textId="77777777" w:rsidR="00903086" w:rsidRPr="003C04F1" w:rsidRDefault="00903086" w:rsidP="000B073A">
      <w:pPr>
        <w:pStyle w:val="Section3"/>
        <w:keepNext/>
        <w:tabs>
          <w:tab w:val="left" w:pos="1134"/>
          <w:tab w:val="left" w:pos="1871"/>
          <w:tab w:val="left" w:pos="2268"/>
        </w:tabs>
      </w:pPr>
      <w:r w:rsidRPr="003C04F1">
        <w:t xml:space="preserve">C3 − Receipt and acknowledgement by a ship station or </w:t>
      </w:r>
      <w:r w:rsidRPr="003C04F1">
        <w:br/>
        <w:t>ship earth station</w:t>
      </w:r>
      <w:r w:rsidRPr="003C04F1">
        <w:rPr>
          <w:sz w:val="16"/>
          <w:szCs w:val="16"/>
        </w:rPr>
        <w:t> </w:t>
      </w:r>
      <w:proofErr w:type="gramStart"/>
      <w:r w:rsidRPr="003C04F1">
        <w:rPr>
          <w:sz w:val="16"/>
          <w:szCs w:val="16"/>
        </w:rPr>
        <w:t>   (</w:t>
      </w:r>
      <w:proofErr w:type="gramEnd"/>
      <w:r w:rsidRPr="003C04F1">
        <w:rPr>
          <w:sz w:val="16"/>
          <w:szCs w:val="16"/>
        </w:rPr>
        <w:t>WRC</w:t>
      </w:r>
      <w:r w:rsidRPr="003C04F1">
        <w:rPr>
          <w:sz w:val="16"/>
          <w:szCs w:val="16"/>
        </w:rPr>
        <w:noBreakHyphen/>
        <w:t>07)</w:t>
      </w:r>
    </w:p>
    <w:p w14:paraId="61A1ACB4" w14:textId="14D60A0D" w:rsidR="00903086" w:rsidRDefault="00903086" w:rsidP="000B073A">
      <w:pPr>
        <w:pStyle w:val="Proposal"/>
      </w:pPr>
      <w:r>
        <w:t>MOD</w:t>
      </w:r>
      <w:r>
        <w:tab/>
        <w:t>USA/4534A11/</w:t>
      </w:r>
      <w:r w:rsidR="004310D7">
        <w:t>2</w:t>
      </w:r>
      <w:r w:rsidR="000265F3">
        <w:t>3</w:t>
      </w:r>
    </w:p>
    <w:p w14:paraId="126B7286" w14:textId="77777777" w:rsidR="00903086" w:rsidRPr="003C04F1" w:rsidRDefault="00903086" w:rsidP="000B073A">
      <w:r w:rsidRPr="003C04F1">
        <w:rPr>
          <w:rStyle w:val="Artdef"/>
        </w:rPr>
        <w:t>32.31</w:t>
      </w:r>
      <w:r w:rsidRPr="003C04F1">
        <w:tab/>
      </w:r>
      <w:r w:rsidRPr="003C04F1">
        <w:tab/>
        <w:t>2)</w:t>
      </w:r>
      <w:r w:rsidRPr="003C04F1">
        <w:tab/>
        <w:t>However, in order to avoid making unnecessary or confusing transmissions in response, a ship station, which may be at a considerable distance from the incident, receiving an HF distress alert, shall not acknowledge it but shall observe the provisions of Nos. </w:t>
      </w:r>
      <w:r w:rsidRPr="003C04F1">
        <w:rPr>
          <w:rStyle w:val="ArtrefBold"/>
        </w:rPr>
        <w:t>32.36</w:t>
      </w:r>
      <w:r w:rsidRPr="003C04F1">
        <w:t xml:space="preserve"> to </w:t>
      </w:r>
      <w:r w:rsidRPr="003C04F1">
        <w:rPr>
          <w:rStyle w:val="ArtrefBold"/>
        </w:rPr>
        <w:t>32.</w:t>
      </w:r>
      <w:del w:id="73" w:author="Unknown">
        <w:r w:rsidRPr="003C04F1" w:rsidDel="00671D6B">
          <w:rPr>
            <w:rStyle w:val="ArtrefBold"/>
          </w:rPr>
          <w:delText>38</w:delText>
        </w:r>
      </w:del>
      <w:ins w:id="74" w:author="Unknown" w:date="2022-12-14T11:09:00Z">
        <w:r w:rsidRPr="003C04F1">
          <w:rPr>
            <w:rStyle w:val="ArtrefBold"/>
          </w:rPr>
          <w:t>3</w:t>
        </w:r>
        <w:r>
          <w:rPr>
            <w:rStyle w:val="ArtrefBold"/>
          </w:rPr>
          <w:t>7</w:t>
        </w:r>
      </w:ins>
      <w:r w:rsidRPr="003C04F1">
        <w:t>, and shall, if the distress alert is not acknowledged by a coast station within five minutes, relay the distress alert, but only to an appropriate coast station or coast earth station (see also Nos. </w:t>
      </w:r>
      <w:r w:rsidRPr="003C04F1">
        <w:rPr>
          <w:rStyle w:val="ArtrefBold"/>
        </w:rPr>
        <w:t>32.16</w:t>
      </w:r>
      <w:r w:rsidRPr="003C04F1">
        <w:t xml:space="preserve"> to </w:t>
      </w:r>
      <w:r w:rsidRPr="003C04F1">
        <w:rPr>
          <w:b/>
          <w:bCs/>
        </w:rPr>
        <w:t>32.</w:t>
      </w:r>
      <w:r w:rsidRPr="003C04F1">
        <w:rPr>
          <w:rStyle w:val="ArtrefBold"/>
        </w:rPr>
        <w:t>19H</w:t>
      </w:r>
      <w:r w:rsidRPr="003C04F1">
        <w:t>).</w:t>
      </w:r>
      <w:r w:rsidRPr="003C04F1">
        <w:rPr>
          <w:sz w:val="16"/>
          <w:szCs w:val="16"/>
        </w:rPr>
        <w:t>     (WRC</w:t>
      </w:r>
      <w:del w:id="75" w:author="Unknown">
        <w:r w:rsidRPr="003C04F1" w:rsidDel="00574824">
          <w:rPr>
            <w:sz w:val="16"/>
            <w:szCs w:val="16"/>
          </w:rPr>
          <w:noBreakHyphen/>
          <w:delText>07</w:delText>
        </w:r>
      </w:del>
      <w:ins w:id="76" w:author="Unknown" w:date="2022-12-14T11:09:00Z">
        <w:r>
          <w:rPr>
            <w:sz w:val="16"/>
            <w:szCs w:val="16"/>
          </w:rPr>
          <w:t>23</w:t>
        </w:r>
      </w:ins>
      <w:r w:rsidRPr="003C04F1">
        <w:rPr>
          <w:sz w:val="16"/>
          <w:szCs w:val="16"/>
        </w:rPr>
        <w:t>)</w:t>
      </w:r>
    </w:p>
    <w:p w14:paraId="3F153F31" w14:textId="77777777" w:rsidR="00903086" w:rsidRDefault="00903086" w:rsidP="000B073A">
      <w:pPr>
        <w:pStyle w:val="Reasons"/>
      </w:pPr>
      <w:r>
        <w:rPr>
          <w:b/>
        </w:rPr>
        <w:t>Reasons:</w:t>
      </w:r>
      <w:r>
        <w:tab/>
      </w:r>
      <w:r w:rsidRPr="005D50A0">
        <w:t xml:space="preserve">NBDP has been deleted from the GMDSS </w:t>
      </w:r>
      <w:proofErr w:type="gramStart"/>
      <w:r w:rsidRPr="005D50A0">
        <w:t>with the exception of</w:t>
      </w:r>
      <w:proofErr w:type="gramEnd"/>
      <w:r w:rsidRPr="005D50A0">
        <w:t xml:space="preserve"> MSI on certain frequencies which are contained in RR Appendix </w:t>
      </w:r>
      <w:r w:rsidRPr="005D50A0">
        <w:rPr>
          <w:b/>
        </w:rPr>
        <w:t>15</w:t>
      </w:r>
      <w:r w:rsidRPr="005D50A0">
        <w:t xml:space="preserve">. If the provision of RR No. </w:t>
      </w:r>
      <w:r w:rsidRPr="005D50A0">
        <w:rPr>
          <w:b/>
          <w:bCs/>
        </w:rPr>
        <w:t>32.38</w:t>
      </w:r>
      <w:r w:rsidRPr="005D50A0">
        <w:t xml:space="preserve"> is deleted, this provision number should be amended.</w:t>
      </w:r>
    </w:p>
    <w:p w14:paraId="2D2623B4" w14:textId="748293F8" w:rsidR="00903086" w:rsidRDefault="00903086" w:rsidP="000B073A">
      <w:pPr>
        <w:pStyle w:val="Proposal"/>
      </w:pPr>
      <w:r>
        <w:t>MOD</w:t>
      </w:r>
      <w:r>
        <w:tab/>
        <w:t>USA/4534A11/</w:t>
      </w:r>
      <w:r w:rsidR="004310D7">
        <w:t>2</w:t>
      </w:r>
      <w:r w:rsidR="000265F3">
        <w:t>4</w:t>
      </w:r>
    </w:p>
    <w:p w14:paraId="2B346F42" w14:textId="77777777" w:rsidR="00903086" w:rsidRPr="003C04F1" w:rsidRDefault="00903086" w:rsidP="000B073A">
      <w:pPr>
        <w:keepNext/>
      </w:pPr>
      <w:r w:rsidRPr="003C04F1">
        <w:rPr>
          <w:rStyle w:val="Artdef"/>
        </w:rPr>
        <w:t>32.34A</w:t>
      </w:r>
      <w:r w:rsidRPr="003C04F1">
        <w:tab/>
        <w:t>§ 21A</w:t>
      </w:r>
      <w:r w:rsidRPr="003C04F1">
        <w:tab/>
        <w:t xml:space="preserve">However, unless instructed to do so by a coast station or a rescue coordination </w:t>
      </w:r>
      <w:proofErr w:type="spellStart"/>
      <w:r w:rsidRPr="003C04F1">
        <w:t>centre</w:t>
      </w:r>
      <w:proofErr w:type="spellEnd"/>
      <w:r w:rsidRPr="003C04F1">
        <w:t xml:space="preserve">, a ship station may only send an acknowledgement by DSC </w:t>
      </w:r>
      <w:proofErr w:type="gramStart"/>
      <w:r w:rsidRPr="003C04F1">
        <w:t>in the event that</w:t>
      </w:r>
      <w:proofErr w:type="gramEnd"/>
      <w:r w:rsidRPr="003C04F1">
        <w:t>:</w:t>
      </w:r>
    </w:p>
    <w:p w14:paraId="159CF9AA" w14:textId="77777777" w:rsidR="00903086" w:rsidRPr="003C04F1" w:rsidRDefault="00903086" w:rsidP="000B073A">
      <w:pPr>
        <w:pStyle w:val="enumlev2"/>
        <w:tabs>
          <w:tab w:val="left" w:pos="2268"/>
        </w:tabs>
      </w:pPr>
      <w:r w:rsidRPr="003C04F1">
        <w:rPr>
          <w:i/>
          <w:iCs/>
        </w:rPr>
        <w:t>a)</w:t>
      </w:r>
      <w:r w:rsidRPr="003C04F1">
        <w:tab/>
        <w:t>no acknowledgement by DSC from a coast station has been observed; and</w:t>
      </w:r>
    </w:p>
    <w:p w14:paraId="4222BB8F" w14:textId="77777777" w:rsidR="00903086" w:rsidRPr="003C04F1" w:rsidRDefault="00903086" w:rsidP="000B073A">
      <w:pPr>
        <w:pStyle w:val="enumlev2"/>
        <w:tabs>
          <w:tab w:val="left" w:pos="2268"/>
        </w:tabs>
      </w:pPr>
      <w:r w:rsidRPr="003C04F1">
        <w:rPr>
          <w:i/>
          <w:iCs/>
        </w:rPr>
        <w:t>b)</w:t>
      </w:r>
      <w:r w:rsidRPr="003C04F1">
        <w:tab/>
        <w:t xml:space="preserve">no other communication by radiotelephony </w:t>
      </w:r>
      <w:del w:id="77" w:author="Unknown">
        <w:r w:rsidRPr="003C04F1" w:rsidDel="00FC78B2">
          <w:delText xml:space="preserve">or narrow-band direct-printing telegraphy </w:delText>
        </w:r>
      </w:del>
      <w:r w:rsidRPr="003C04F1">
        <w:t>to or from the vessel in distress has been observed; and</w:t>
      </w:r>
    </w:p>
    <w:p w14:paraId="49823DC2" w14:textId="77777777" w:rsidR="00903086" w:rsidRPr="003C04F1" w:rsidRDefault="00903086" w:rsidP="000B073A">
      <w:pPr>
        <w:pStyle w:val="enumlev2"/>
      </w:pPr>
      <w:r w:rsidRPr="003C04F1">
        <w:rPr>
          <w:i/>
          <w:iCs/>
        </w:rPr>
        <w:lastRenderedPageBreak/>
        <w:t>c)</w:t>
      </w:r>
      <w:r w:rsidRPr="003C04F1">
        <w:tab/>
        <w:t>at least five minutes have elapsed and the distress alert by DSC has been repeated (see No. </w:t>
      </w:r>
      <w:r w:rsidRPr="003C04F1">
        <w:rPr>
          <w:rStyle w:val="ArtrefBold"/>
        </w:rPr>
        <w:t>32.21A.1</w:t>
      </w:r>
      <w:r w:rsidRPr="003C04F1">
        <w:t>).</w:t>
      </w:r>
      <w:r w:rsidRPr="003C04F1">
        <w:rPr>
          <w:sz w:val="16"/>
          <w:szCs w:val="16"/>
        </w:rPr>
        <w:t>     (WRC</w:t>
      </w:r>
      <w:r w:rsidRPr="003C04F1">
        <w:rPr>
          <w:sz w:val="16"/>
          <w:szCs w:val="16"/>
        </w:rPr>
        <w:noBreakHyphen/>
        <w:t>07)</w:t>
      </w:r>
    </w:p>
    <w:p w14:paraId="24880908" w14:textId="77777777" w:rsidR="00903086" w:rsidRDefault="00903086" w:rsidP="000B073A">
      <w:pPr>
        <w:pStyle w:val="Reasons"/>
      </w:pPr>
      <w:r>
        <w:rPr>
          <w:b/>
        </w:rPr>
        <w:t>Reasons:</w:t>
      </w:r>
      <w:r>
        <w:tab/>
      </w:r>
      <w:r w:rsidRPr="005D50A0">
        <w:t xml:space="preserve">NBDP has been deleted from the GMDSS, </w:t>
      </w:r>
      <w:proofErr w:type="gramStart"/>
      <w:r w:rsidRPr="005D50A0">
        <w:t>with the exception of</w:t>
      </w:r>
      <w:proofErr w:type="gramEnd"/>
      <w:r w:rsidRPr="005D50A0">
        <w:t xml:space="preserve"> MSI on certain frequencies which are contained in RR Appendix </w:t>
      </w:r>
      <w:r w:rsidRPr="005D50A0">
        <w:rPr>
          <w:b/>
        </w:rPr>
        <w:t>15</w:t>
      </w:r>
      <w:r w:rsidRPr="005D50A0">
        <w:t xml:space="preserve">. Therefore, </w:t>
      </w:r>
      <w:r w:rsidRPr="005D50A0">
        <w:rPr>
          <w:lang w:eastAsia="ko-KR"/>
        </w:rPr>
        <w:t>distress communication by NBDP is not effective</w:t>
      </w:r>
      <w:r w:rsidRPr="005D50A0">
        <w:rPr>
          <w:rFonts w:eastAsia="SimSun"/>
        </w:rPr>
        <w:t>.</w:t>
      </w:r>
    </w:p>
    <w:p w14:paraId="11CF2B4F" w14:textId="77777777" w:rsidR="00903086" w:rsidRPr="003C04F1" w:rsidRDefault="00903086" w:rsidP="000B073A">
      <w:pPr>
        <w:pStyle w:val="Section2"/>
        <w:keepNext/>
        <w:jc w:val="left"/>
      </w:pPr>
      <w:bookmarkStart w:id="78" w:name="_Hlk121909305"/>
      <w:r w:rsidRPr="003C04F1">
        <w:rPr>
          <w:rStyle w:val="Artdef"/>
          <w:i w:val="0"/>
        </w:rPr>
        <w:t>32.36</w:t>
      </w:r>
      <w:bookmarkEnd w:id="78"/>
      <w:r w:rsidRPr="003C04F1">
        <w:rPr>
          <w:rStyle w:val="Artdef"/>
        </w:rPr>
        <w:tab/>
      </w:r>
      <w:r w:rsidRPr="003C04F1">
        <w:t>D − Preparations for handling of distress traffic</w:t>
      </w:r>
    </w:p>
    <w:p w14:paraId="53BD4067" w14:textId="77777777" w:rsidR="00903086" w:rsidRPr="000B073A" w:rsidRDefault="00903086" w:rsidP="000B073A">
      <w:pPr>
        <w:pStyle w:val="Proposal"/>
        <w:rPr>
          <w:bCs/>
        </w:rPr>
      </w:pPr>
      <w:r w:rsidRPr="000B073A">
        <w:rPr>
          <w:rStyle w:val="Artdef"/>
          <w:bCs/>
        </w:rPr>
        <w:t>32.3</w:t>
      </w:r>
      <w:r>
        <w:rPr>
          <w:rStyle w:val="Artdef"/>
          <w:b w:val="0"/>
          <w:bCs/>
        </w:rPr>
        <w:t>8</w:t>
      </w:r>
    </w:p>
    <w:p w14:paraId="1E5C8CEE" w14:textId="74056BDD" w:rsidR="00903086" w:rsidRDefault="00903086" w:rsidP="000B073A">
      <w:pPr>
        <w:pStyle w:val="Proposal"/>
      </w:pPr>
      <w:r>
        <w:t>SUP</w:t>
      </w:r>
      <w:r>
        <w:tab/>
        <w:t>USA/4534A11/</w:t>
      </w:r>
      <w:r w:rsidR="004310D7">
        <w:t>2</w:t>
      </w:r>
      <w:r w:rsidR="000265F3">
        <w:t>5</w:t>
      </w:r>
    </w:p>
    <w:p w14:paraId="5F97544F" w14:textId="77777777" w:rsidR="00903086" w:rsidRPr="005D50A0" w:rsidRDefault="00903086" w:rsidP="000B073A">
      <w:pPr>
        <w:pStyle w:val="Reasons"/>
      </w:pPr>
      <w:r>
        <w:rPr>
          <w:b/>
        </w:rPr>
        <w:t>Reasons:</w:t>
      </w:r>
      <w:r>
        <w:tab/>
      </w:r>
      <w:r w:rsidRPr="005D50A0">
        <w:t xml:space="preserve">NBDP has been deleted from the GMDSS, </w:t>
      </w:r>
      <w:proofErr w:type="gramStart"/>
      <w:r w:rsidRPr="005D50A0">
        <w:t>with the exception of</w:t>
      </w:r>
      <w:proofErr w:type="gramEnd"/>
      <w:r w:rsidRPr="005D50A0">
        <w:t xml:space="preserve"> MSI on certain frequencies which are contained in RR Appendix </w:t>
      </w:r>
      <w:r w:rsidRPr="005D50A0">
        <w:rPr>
          <w:b/>
        </w:rPr>
        <w:t>15</w:t>
      </w:r>
      <w:r w:rsidRPr="005D50A0">
        <w:t xml:space="preserve">. Therefore, coast stations and ship stations need not set watch on the NBDP frequencies for GMDSS. Radio watch on the associated frequency by radiotelephony is regulated by RR No. </w:t>
      </w:r>
      <w:r w:rsidRPr="005D50A0">
        <w:rPr>
          <w:b/>
        </w:rPr>
        <w:t>32.37</w:t>
      </w:r>
      <w:r w:rsidRPr="005D50A0">
        <w:t>.</w:t>
      </w:r>
    </w:p>
    <w:p w14:paraId="4B8A5056" w14:textId="77777777" w:rsidR="00903086" w:rsidRDefault="00903086" w:rsidP="000B073A">
      <w:pPr>
        <w:pStyle w:val="Reasons"/>
      </w:pPr>
    </w:p>
    <w:p w14:paraId="1438D3D4" w14:textId="77777777" w:rsidR="00903086" w:rsidRPr="003C04F1" w:rsidRDefault="00903086" w:rsidP="000B073A">
      <w:pPr>
        <w:pStyle w:val="Section1"/>
        <w:keepNext/>
        <w:tabs>
          <w:tab w:val="left" w:pos="1134"/>
          <w:tab w:val="left" w:pos="1871"/>
          <w:tab w:val="left" w:pos="2268"/>
        </w:tabs>
      </w:pPr>
      <w:r w:rsidRPr="003C04F1">
        <w:t>Section III − Distress traffic</w:t>
      </w:r>
    </w:p>
    <w:p w14:paraId="632324A9" w14:textId="77777777" w:rsidR="00903086" w:rsidRPr="003C04F1" w:rsidRDefault="00903086" w:rsidP="000B073A">
      <w:pPr>
        <w:pStyle w:val="Section2"/>
        <w:keepNext/>
        <w:jc w:val="left"/>
      </w:pPr>
      <w:r w:rsidRPr="003C04F1">
        <w:rPr>
          <w:rStyle w:val="Artdef"/>
          <w:i w:val="0"/>
        </w:rPr>
        <w:t>32.39</w:t>
      </w:r>
      <w:r w:rsidRPr="003C04F1">
        <w:rPr>
          <w:rStyle w:val="Artdef"/>
        </w:rPr>
        <w:tab/>
      </w:r>
      <w:r w:rsidRPr="003C04F1">
        <w:t xml:space="preserve">A − General and search and rescue coordinating </w:t>
      </w:r>
      <w:proofErr w:type="gramStart"/>
      <w:r w:rsidRPr="003C04F1">
        <w:t>communications</w:t>
      </w:r>
      <w:proofErr w:type="gramEnd"/>
    </w:p>
    <w:p w14:paraId="56424D85" w14:textId="7476D98B" w:rsidR="00903086" w:rsidRDefault="00903086" w:rsidP="000B073A">
      <w:pPr>
        <w:pStyle w:val="Proposal"/>
      </w:pPr>
      <w:r>
        <w:t>SUP</w:t>
      </w:r>
      <w:r>
        <w:tab/>
        <w:t>USA/4534A11/</w:t>
      </w:r>
      <w:r w:rsidR="004310D7">
        <w:t>2</w:t>
      </w:r>
      <w:r w:rsidR="000265F3">
        <w:t>6</w:t>
      </w:r>
    </w:p>
    <w:p w14:paraId="48A4D742" w14:textId="77777777" w:rsidR="00903086" w:rsidRPr="003C04F1" w:rsidRDefault="00903086" w:rsidP="000B073A">
      <w:r w:rsidRPr="003C04F1">
        <w:rPr>
          <w:rStyle w:val="Artdef"/>
        </w:rPr>
        <w:t>32.43</w:t>
      </w:r>
      <w:r w:rsidRPr="003C04F1">
        <w:tab/>
      </w:r>
    </w:p>
    <w:p w14:paraId="76E2E70D" w14:textId="77777777" w:rsidR="00903086" w:rsidRPr="005D50A0" w:rsidRDefault="00903086" w:rsidP="000B073A">
      <w:pPr>
        <w:pStyle w:val="Reasons"/>
      </w:pPr>
      <w:r>
        <w:rPr>
          <w:b/>
        </w:rPr>
        <w:t>Reasons:</w:t>
      </w:r>
      <w:r>
        <w:tab/>
      </w:r>
      <w:r w:rsidRPr="005D50A0">
        <w:t xml:space="preserve">NBDP has been deleted from the GMDSS, </w:t>
      </w:r>
      <w:proofErr w:type="gramStart"/>
      <w:r w:rsidRPr="005D50A0">
        <w:t>with the exception of</w:t>
      </w:r>
      <w:proofErr w:type="gramEnd"/>
      <w:r w:rsidRPr="005D50A0">
        <w:t xml:space="preserve"> MSI on certain frequencies which are contained in RR Appendix </w:t>
      </w:r>
      <w:r w:rsidRPr="005D50A0">
        <w:rPr>
          <w:b/>
        </w:rPr>
        <w:t>15</w:t>
      </w:r>
      <w:r w:rsidRPr="005D50A0">
        <w:t>. Therefore, distress traffic by NBDP is not appropriate.</w:t>
      </w:r>
    </w:p>
    <w:p w14:paraId="79C6C306" w14:textId="77777777" w:rsidR="00903086" w:rsidDel="001E52F9" w:rsidRDefault="00903086" w:rsidP="000B073A">
      <w:pPr>
        <w:pStyle w:val="Reasons"/>
        <w:rPr>
          <w:del w:id="79" w:author="Unknown"/>
        </w:rPr>
      </w:pPr>
    </w:p>
    <w:p w14:paraId="5934AD32" w14:textId="73932C89" w:rsidR="00903086" w:rsidRDefault="00903086" w:rsidP="000B073A">
      <w:pPr>
        <w:pStyle w:val="Proposal"/>
      </w:pPr>
      <w:r>
        <w:t>SUP</w:t>
      </w:r>
      <w:r>
        <w:tab/>
        <w:t>USA/4534A11/</w:t>
      </w:r>
      <w:r w:rsidR="004310D7">
        <w:t>2</w:t>
      </w:r>
      <w:r w:rsidR="000265F3">
        <w:t>7</w:t>
      </w:r>
    </w:p>
    <w:p w14:paraId="54E54648" w14:textId="77777777" w:rsidR="00903086" w:rsidRPr="003C04F1" w:rsidRDefault="00903086" w:rsidP="000B073A">
      <w:r w:rsidRPr="003C04F1">
        <w:rPr>
          <w:rStyle w:val="Artdef"/>
        </w:rPr>
        <w:t>32.44</w:t>
      </w:r>
      <w:r w:rsidRPr="003C04F1">
        <w:tab/>
      </w:r>
      <w:r w:rsidRPr="003C04F1">
        <w:tab/>
      </w:r>
    </w:p>
    <w:p w14:paraId="7AC6204E" w14:textId="77777777" w:rsidR="00903086" w:rsidRPr="005D50A0" w:rsidRDefault="00903086" w:rsidP="000B073A">
      <w:pPr>
        <w:pStyle w:val="Reasons"/>
        <w:rPr>
          <w:rStyle w:val="Artdef"/>
        </w:rPr>
      </w:pPr>
      <w:r>
        <w:rPr>
          <w:b/>
        </w:rPr>
        <w:t>Reasons:</w:t>
      </w:r>
      <w:r>
        <w:tab/>
      </w:r>
      <w:r w:rsidRPr="005D50A0">
        <w:t xml:space="preserve">NBDP has been deleted from the GMDSS, </w:t>
      </w:r>
      <w:proofErr w:type="gramStart"/>
      <w:r w:rsidRPr="005D50A0">
        <w:t>with the exception of</w:t>
      </w:r>
      <w:proofErr w:type="gramEnd"/>
      <w:r w:rsidRPr="005D50A0">
        <w:t xml:space="preserve"> MSI on certain frequencies which are contained in RR Appendix </w:t>
      </w:r>
      <w:r w:rsidRPr="005D50A0">
        <w:rPr>
          <w:b/>
        </w:rPr>
        <w:t>15</w:t>
      </w:r>
      <w:r w:rsidRPr="005D50A0">
        <w:t>. Therefore, distress traffic by NBDP is not effective.</w:t>
      </w:r>
    </w:p>
    <w:p w14:paraId="1DD23C9C" w14:textId="77777777" w:rsidR="00903086" w:rsidRDefault="00903086" w:rsidP="000B073A">
      <w:pPr>
        <w:pStyle w:val="Reasons"/>
      </w:pPr>
    </w:p>
    <w:p w14:paraId="256BF248" w14:textId="2C479673" w:rsidR="00903086" w:rsidRDefault="00903086" w:rsidP="000B073A">
      <w:pPr>
        <w:pStyle w:val="Proposal"/>
      </w:pPr>
      <w:r>
        <w:t>MOD</w:t>
      </w:r>
      <w:r>
        <w:tab/>
        <w:t>USA/4534A11/</w:t>
      </w:r>
      <w:r w:rsidR="004310D7">
        <w:t>2</w:t>
      </w:r>
      <w:r w:rsidR="000265F3">
        <w:t>8</w:t>
      </w:r>
    </w:p>
    <w:p w14:paraId="393A842E" w14:textId="77777777" w:rsidR="00903086" w:rsidRPr="003C04F1" w:rsidRDefault="00903086" w:rsidP="000B073A">
      <w:pPr>
        <w:pStyle w:val="enumlev1"/>
        <w:tabs>
          <w:tab w:val="left" w:pos="2268"/>
        </w:tabs>
      </w:pPr>
      <w:r w:rsidRPr="003C04F1">
        <w:rPr>
          <w:rStyle w:val="Artdef"/>
        </w:rPr>
        <w:t>32.47</w:t>
      </w:r>
      <w:r w:rsidRPr="003C04F1">
        <w:tab/>
      </w:r>
      <w:del w:id="80" w:author="Unknown">
        <w:r w:rsidRPr="003C04F1" w:rsidDel="00646B72">
          <w:rPr>
            <w:i/>
            <w:iCs/>
          </w:rPr>
          <w:delText>a)</w:delText>
        </w:r>
      </w:del>
      <w:r w:rsidRPr="003C04F1">
        <w:tab/>
        <w:t xml:space="preserve">in radiotelephony, the signal SEELONCE MAYDAY, pronounced as the French expression “silence, </w:t>
      </w:r>
      <w:proofErr w:type="spellStart"/>
      <w:r w:rsidRPr="003C04F1">
        <w:t>m’aider</w:t>
      </w:r>
      <w:proofErr w:type="spellEnd"/>
      <w:proofErr w:type="gramStart"/>
      <w:r w:rsidRPr="003C04F1">
        <w:t>”;</w:t>
      </w:r>
      <w:ins w:id="81" w:author="Unknown" w:date="2022-12-14T11:25:00Z">
        <w:r>
          <w:t xml:space="preserve">   </w:t>
        </w:r>
        <w:proofErr w:type="gramEnd"/>
        <w:r>
          <w:t xml:space="preserve"> </w:t>
        </w:r>
        <w:r w:rsidRPr="005D50A0">
          <w:rPr>
            <w:sz w:val="16"/>
            <w:szCs w:val="16"/>
          </w:rPr>
          <w:t>(WRC</w:t>
        </w:r>
        <w:r w:rsidRPr="005D50A0">
          <w:rPr>
            <w:sz w:val="16"/>
            <w:szCs w:val="16"/>
          </w:rPr>
          <w:noBreakHyphen/>
          <w:t>23)</w:t>
        </w:r>
      </w:ins>
    </w:p>
    <w:p w14:paraId="14EDB241" w14:textId="77777777" w:rsidR="00903086" w:rsidRDefault="00903086" w:rsidP="000B073A">
      <w:pPr>
        <w:pStyle w:val="Reasons"/>
      </w:pPr>
      <w:r>
        <w:rPr>
          <w:b/>
        </w:rPr>
        <w:t>Reasons:</w:t>
      </w:r>
      <w:r>
        <w:tab/>
      </w:r>
      <w:r w:rsidRPr="005D50A0">
        <w:rPr>
          <w:rFonts w:eastAsia="SimSun"/>
        </w:rPr>
        <w:t xml:space="preserve">Editorial changes of numbering due to the suppression of RR No. </w:t>
      </w:r>
      <w:r w:rsidRPr="005D50A0">
        <w:rPr>
          <w:rFonts w:eastAsia="SimSun"/>
          <w:b/>
        </w:rPr>
        <w:t>32.48</w:t>
      </w:r>
      <w:r w:rsidRPr="005D50A0">
        <w:rPr>
          <w:rFonts w:eastAsia="SimSun"/>
        </w:rPr>
        <w:t>.</w:t>
      </w:r>
    </w:p>
    <w:p w14:paraId="7DDC1D69" w14:textId="27F60FFA" w:rsidR="00903086" w:rsidRDefault="00903086" w:rsidP="000B073A">
      <w:pPr>
        <w:pStyle w:val="Proposal"/>
      </w:pPr>
      <w:r>
        <w:t>SUP</w:t>
      </w:r>
      <w:r>
        <w:tab/>
        <w:t>USA/4534A11/</w:t>
      </w:r>
      <w:r w:rsidR="000265F3">
        <w:t>29</w:t>
      </w:r>
    </w:p>
    <w:p w14:paraId="00612F06" w14:textId="77777777" w:rsidR="00903086" w:rsidRPr="003C04F1" w:rsidRDefault="00903086" w:rsidP="000B073A">
      <w:pPr>
        <w:pStyle w:val="enumlev1"/>
        <w:tabs>
          <w:tab w:val="left" w:pos="2268"/>
        </w:tabs>
      </w:pPr>
      <w:r w:rsidRPr="003C04F1">
        <w:rPr>
          <w:rStyle w:val="Artdef"/>
        </w:rPr>
        <w:t>32.48</w:t>
      </w:r>
      <w:r w:rsidRPr="003C04F1">
        <w:tab/>
      </w:r>
    </w:p>
    <w:p w14:paraId="2B559F9F" w14:textId="77777777" w:rsidR="00903086" w:rsidRDefault="00903086" w:rsidP="000B073A">
      <w:pPr>
        <w:pStyle w:val="Reasons"/>
      </w:pPr>
      <w:r>
        <w:rPr>
          <w:b/>
        </w:rPr>
        <w:t>Reasons:</w:t>
      </w:r>
      <w:r>
        <w:tab/>
      </w:r>
      <w:r w:rsidRPr="005D50A0">
        <w:t xml:space="preserve">NBDP has been deleted from the GMDSS, </w:t>
      </w:r>
      <w:proofErr w:type="gramStart"/>
      <w:r w:rsidRPr="005D50A0">
        <w:t>with the exception of</w:t>
      </w:r>
      <w:proofErr w:type="gramEnd"/>
      <w:r w:rsidRPr="005D50A0">
        <w:t xml:space="preserve"> MSI on certain frequencies which are contained in RR Appendix </w:t>
      </w:r>
      <w:r w:rsidRPr="005D50A0">
        <w:rPr>
          <w:b/>
        </w:rPr>
        <w:t>15</w:t>
      </w:r>
      <w:r w:rsidRPr="005D50A0">
        <w:t>. Therefore, distress related traffic by NBDP is not effective.</w:t>
      </w:r>
    </w:p>
    <w:p w14:paraId="0ED95136" w14:textId="570D127E" w:rsidR="00903086" w:rsidRDefault="00903086" w:rsidP="000B073A">
      <w:pPr>
        <w:pStyle w:val="Proposal"/>
      </w:pPr>
      <w:r>
        <w:lastRenderedPageBreak/>
        <w:t>MOD</w:t>
      </w:r>
      <w:r>
        <w:tab/>
        <w:t>USA/4534A11/</w:t>
      </w:r>
      <w:r w:rsidR="004310D7">
        <w:t>3</w:t>
      </w:r>
      <w:r w:rsidR="000265F3">
        <w:t>0</w:t>
      </w:r>
    </w:p>
    <w:p w14:paraId="420D3A31" w14:textId="77777777" w:rsidR="00903086" w:rsidRPr="003C04F1" w:rsidRDefault="00903086" w:rsidP="000B073A">
      <w:pPr>
        <w:keepNext/>
      </w:pPr>
      <w:r w:rsidRPr="003C04F1">
        <w:rPr>
          <w:rStyle w:val="Artdef"/>
        </w:rPr>
        <w:t>32.52</w:t>
      </w:r>
      <w:r w:rsidRPr="003C04F1">
        <w:tab/>
        <w:t>§ 32</w:t>
      </w:r>
      <w:r w:rsidRPr="003C04F1">
        <w:tab/>
      </w:r>
      <w:del w:id="82" w:author="Unknown">
        <w:r w:rsidRPr="003C04F1" w:rsidDel="00506DEB">
          <w:delText>1)</w:delText>
        </w:r>
        <w:r w:rsidRPr="003C04F1" w:rsidDel="00506DEB">
          <w:tab/>
        </w:r>
      </w:del>
      <w:r w:rsidRPr="003C04F1">
        <w:t>In radiotelephony, the message referred to in No. </w:t>
      </w:r>
      <w:r w:rsidRPr="003C04F1">
        <w:rPr>
          <w:rStyle w:val="ArtrefBold"/>
        </w:rPr>
        <w:t>32.51</w:t>
      </w:r>
      <w:r w:rsidRPr="003C04F1">
        <w:t xml:space="preserve"> should consist of the following </w:t>
      </w:r>
      <w:proofErr w:type="gramStart"/>
      <w:r w:rsidRPr="003C04F1">
        <w:t>taking into account</w:t>
      </w:r>
      <w:proofErr w:type="gramEnd"/>
      <w:r w:rsidRPr="003C04F1">
        <w:t xml:space="preserve"> Nos. </w:t>
      </w:r>
      <w:r w:rsidRPr="003C04F1">
        <w:rPr>
          <w:b/>
          <w:bCs/>
        </w:rPr>
        <w:t>32.6</w:t>
      </w:r>
      <w:r w:rsidRPr="003C04F1">
        <w:t xml:space="preserve"> and </w:t>
      </w:r>
      <w:r w:rsidRPr="003C04F1">
        <w:rPr>
          <w:b/>
          <w:bCs/>
        </w:rPr>
        <w:t>32.7</w:t>
      </w:r>
      <w:r w:rsidRPr="003C04F1">
        <w:t>:</w:t>
      </w:r>
    </w:p>
    <w:p w14:paraId="107E3EC6" w14:textId="77777777" w:rsidR="00903086" w:rsidRPr="003C04F1" w:rsidRDefault="00903086" w:rsidP="000B073A">
      <w:pPr>
        <w:pStyle w:val="enumlev2"/>
        <w:tabs>
          <w:tab w:val="left" w:pos="2268"/>
        </w:tabs>
      </w:pPr>
      <w:r w:rsidRPr="003C04F1">
        <w:t>–</w:t>
      </w:r>
      <w:r w:rsidRPr="003C04F1">
        <w:tab/>
        <w:t>the distress signal “MAYDAY</w:t>
      </w:r>
      <w:proofErr w:type="gramStart"/>
      <w:r w:rsidRPr="003C04F1">
        <w:t>”;</w:t>
      </w:r>
      <w:proofErr w:type="gramEnd"/>
    </w:p>
    <w:p w14:paraId="563AE4A8" w14:textId="77777777" w:rsidR="00903086" w:rsidRPr="003C04F1" w:rsidRDefault="00903086" w:rsidP="000B073A">
      <w:pPr>
        <w:pStyle w:val="enumlev2"/>
        <w:tabs>
          <w:tab w:val="left" w:pos="2268"/>
        </w:tabs>
      </w:pPr>
      <w:r w:rsidRPr="003C04F1">
        <w:t>–</w:t>
      </w:r>
      <w:r w:rsidRPr="003C04F1">
        <w:tab/>
        <w:t xml:space="preserve">the words “ALL STATIONS”, spoken three </w:t>
      </w:r>
      <w:proofErr w:type="gramStart"/>
      <w:r w:rsidRPr="003C04F1">
        <w:t>times;</w:t>
      </w:r>
      <w:proofErr w:type="gramEnd"/>
    </w:p>
    <w:p w14:paraId="2C62D9BF" w14:textId="77777777" w:rsidR="00903086" w:rsidRPr="003C04F1" w:rsidRDefault="00903086" w:rsidP="000B073A">
      <w:pPr>
        <w:pStyle w:val="enumlev2"/>
        <w:tabs>
          <w:tab w:val="left" w:pos="2268"/>
        </w:tabs>
      </w:pPr>
      <w:r w:rsidRPr="003C04F1">
        <w:t>–</w:t>
      </w:r>
      <w:r w:rsidRPr="003C04F1">
        <w:tab/>
        <w:t>the words “THIS IS</w:t>
      </w:r>
      <w:proofErr w:type="gramStart"/>
      <w:r w:rsidRPr="003C04F1">
        <w:t>”;</w:t>
      </w:r>
      <w:proofErr w:type="gramEnd"/>
    </w:p>
    <w:p w14:paraId="6748509F" w14:textId="77777777" w:rsidR="00903086" w:rsidRPr="003C04F1" w:rsidRDefault="00903086" w:rsidP="000B073A">
      <w:pPr>
        <w:pStyle w:val="enumlev2"/>
        <w:tabs>
          <w:tab w:val="left" w:pos="2268"/>
        </w:tabs>
      </w:pPr>
      <w:r w:rsidRPr="003C04F1">
        <w:t>–</w:t>
      </w:r>
      <w:r w:rsidRPr="003C04F1">
        <w:tab/>
        <w:t xml:space="preserve">the name of the station sending that message, spoken three </w:t>
      </w:r>
      <w:proofErr w:type="gramStart"/>
      <w:r w:rsidRPr="003C04F1">
        <w:t>times;</w:t>
      </w:r>
      <w:proofErr w:type="gramEnd"/>
    </w:p>
    <w:p w14:paraId="5C49D49A" w14:textId="77777777" w:rsidR="00903086" w:rsidRPr="003C04F1" w:rsidRDefault="00903086" w:rsidP="000B073A">
      <w:pPr>
        <w:pStyle w:val="enumlev2"/>
        <w:tabs>
          <w:tab w:val="left" w:pos="2268"/>
        </w:tabs>
      </w:pPr>
      <w:r w:rsidRPr="003C04F1">
        <w:t>–</w:t>
      </w:r>
      <w:r w:rsidRPr="003C04F1">
        <w:tab/>
        <w:t xml:space="preserve">the call sign or other identification of the station sending the </w:t>
      </w:r>
      <w:proofErr w:type="gramStart"/>
      <w:r w:rsidRPr="003C04F1">
        <w:t>message;</w:t>
      </w:r>
      <w:proofErr w:type="gramEnd"/>
    </w:p>
    <w:p w14:paraId="176E06EB" w14:textId="77777777" w:rsidR="00903086" w:rsidRPr="003C04F1" w:rsidRDefault="00903086" w:rsidP="000B073A">
      <w:pPr>
        <w:pStyle w:val="enumlev2"/>
        <w:tabs>
          <w:tab w:val="left" w:pos="2268"/>
        </w:tabs>
      </w:pPr>
      <w:r w:rsidRPr="003C04F1">
        <w:t>–</w:t>
      </w:r>
      <w:r w:rsidRPr="003C04F1">
        <w:tab/>
        <w:t xml:space="preserve">the time of handing in of the </w:t>
      </w:r>
      <w:proofErr w:type="gramStart"/>
      <w:r w:rsidRPr="003C04F1">
        <w:t>message;</w:t>
      </w:r>
      <w:proofErr w:type="gramEnd"/>
    </w:p>
    <w:p w14:paraId="730C1938" w14:textId="77777777" w:rsidR="00903086" w:rsidRPr="003C04F1" w:rsidRDefault="00903086" w:rsidP="000B073A">
      <w:pPr>
        <w:pStyle w:val="enumlev2"/>
        <w:tabs>
          <w:tab w:val="left" w:pos="2268"/>
        </w:tabs>
      </w:pPr>
      <w:r w:rsidRPr="003C04F1">
        <w:t>–</w:t>
      </w:r>
      <w:r w:rsidRPr="003C04F1">
        <w:tab/>
        <w:t xml:space="preserve">the MMSI (if the initial alert has been sent by DSC), the name and the call sign of the mobile station which was in </w:t>
      </w:r>
      <w:proofErr w:type="gramStart"/>
      <w:r w:rsidRPr="003C04F1">
        <w:t>distress;</w:t>
      </w:r>
      <w:proofErr w:type="gramEnd"/>
    </w:p>
    <w:p w14:paraId="32306DDC" w14:textId="77777777" w:rsidR="00903086" w:rsidRPr="003C04F1" w:rsidRDefault="00903086" w:rsidP="000B073A">
      <w:pPr>
        <w:pStyle w:val="enumlev2"/>
        <w:rPr>
          <w:sz w:val="16"/>
          <w:szCs w:val="16"/>
        </w:rPr>
      </w:pPr>
      <w:r w:rsidRPr="003C04F1">
        <w:t>–</w:t>
      </w:r>
      <w:r w:rsidRPr="003C04F1">
        <w:tab/>
        <w:t xml:space="preserve">the words “SEELONCE FEENEE” pronounced as the French words “silence </w:t>
      </w:r>
      <w:proofErr w:type="spellStart"/>
      <w:r w:rsidRPr="003C04F1">
        <w:t>fini</w:t>
      </w:r>
      <w:proofErr w:type="spellEnd"/>
      <w:r w:rsidRPr="003C04F1">
        <w:t>”.</w:t>
      </w:r>
      <w:r w:rsidRPr="003C04F1">
        <w:rPr>
          <w:sz w:val="16"/>
          <w:szCs w:val="16"/>
        </w:rPr>
        <w:t>     (WRC</w:t>
      </w:r>
      <w:r w:rsidRPr="003C04F1">
        <w:rPr>
          <w:sz w:val="16"/>
          <w:szCs w:val="16"/>
        </w:rPr>
        <w:noBreakHyphen/>
        <w:t>12)</w:t>
      </w:r>
    </w:p>
    <w:p w14:paraId="06F355C9" w14:textId="77777777" w:rsidR="00903086" w:rsidRDefault="00903086" w:rsidP="000B073A">
      <w:pPr>
        <w:pStyle w:val="Reasons"/>
      </w:pPr>
      <w:r>
        <w:rPr>
          <w:b/>
        </w:rPr>
        <w:t>Reasons:</w:t>
      </w:r>
      <w:r>
        <w:tab/>
      </w:r>
      <w:r w:rsidRPr="005D50A0">
        <w:rPr>
          <w:rFonts w:eastAsia="SimSun"/>
        </w:rPr>
        <w:t xml:space="preserve">Editorial changes of numbering due to the suppression of RR No. </w:t>
      </w:r>
      <w:r w:rsidRPr="005D50A0">
        <w:rPr>
          <w:rFonts w:eastAsia="SimSun"/>
          <w:b/>
        </w:rPr>
        <w:t>32.53</w:t>
      </w:r>
      <w:r w:rsidRPr="005D50A0">
        <w:rPr>
          <w:rFonts w:eastAsia="SimSun"/>
        </w:rPr>
        <w:t>.</w:t>
      </w:r>
    </w:p>
    <w:p w14:paraId="402EB0B9" w14:textId="26C590BE" w:rsidR="00903086" w:rsidRDefault="00903086" w:rsidP="000B073A">
      <w:pPr>
        <w:pStyle w:val="Proposal"/>
      </w:pPr>
      <w:r>
        <w:t>SUP</w:t>
      </w:r>
      <w:r>
        <w:tab/>
        <w:t>USA/4534A11/</w:t>
      </w:r>
      <w:r w:rsidR="004310D7">
        <w:t>3</w:t>
      </w:r>
      <w:r w:rsidR="000265F3">
        <w:t>1</w:t>
      </w:r>
    </w:p>
    <w:p w14:paraId="5A3E8598" w14:textId="77777777" w:rsidR="00903086" w:rsidRPr="003C04F1" w:rsidRDefault="00903086" w:rsidP="00D12391">
      <w:pPr>
        <w:keepNext/>
      </w:pPr>
      <w:r w:rsidRPr="003C04F1">
        <w:rPr>
          <w:rStyle w:val="Artdef"/>
        </w:rPr>
        <w:t>32.53</w:t>
      </w:r>
      <w:r w:rsidRPr="003C04F1">
        <w:tab/>
      </w:r>
      <w:r w:rsidRPr="003C04F1">
        <w:tab/>
      </w:r>
    </w:p>
    <w:p w14:paraId="2B97F0A3" w14:textId="77777777" w:rsidR="00903086" w:rsidRPr="005D50A0" w:rsidRDefault="00903086" w:rsidP="000B073A">
      <w:pPr>
        <w:pStyle w:val="Reasons"/>
      </w:pPr>
      <w:r>
        <w:rPr>
          <w:b/>
        </w:rPr>
        <w:t>Reasons:</w:t>
      </w:r>
      <w:r>
        <w:tab/>
      </w:r>
      <w:r w:rsidRPr="005D50A0">
        <w:t xml:space="preserve">NBDP has been deleted from the GMDSS, </w:t>
      </w:r>
      <w:proofErr w:type="gramStart"/>
      <w:r w:rsidRPr="005D50A0">
        <w:t>with the exception of</w:t>
      </w:r>
      <w:proofErr w:type="gramEnd"/>
      <w:r w:rsidRPr="005D50A0">
        <w:t xml:space="preserve"> MSI on certain frequencies which are contained in RR Appendix </w:t>
      </w:r>
      <w:r w:rsidRPr="005D50A0">
        <w:rPr>
          <w:b/>
        </w:rPr>
        <w:t>15</w:t>
      </w:r>
      <w:r w:rsidRPr="005D50A0">
        <w:t>. Therefore, there is no need to announce by NBDP that the distress traffic has been finished.</w:t>
      </w:r>
    </w:p>
    <w:p w14:paraId="7EF75D93" w14:textId="77777777" w:rsidR="00903086" w:rsidRDefault="00903086" w:rsidP="000B073A">
      <w:pPr>
        <w:pStyle w:val="Reasons"/>
      </w:pPr>
    </w:p>
    <w:p w14:paraId="72CDD1BA" w14:textId="62A3AA08" w:rsidR="00903086" w:rsidRDefault="00903086" w:rsidP="000B073A">
      <w:pPr>
        <w:pStyle w:val="Proposal"/>
      </w:pPr>
      <w:r>
        <w:t>MOD</w:t>
      </w:r>
      <w:r>
        <w:tab/>
        <w:t>USA/4534A11/</w:t>
      </w:r>
      <w:r w:rsidR="004310D7">
        <w:t>3</w:t>
      </w:r>
      <w:r w:rsidR="000265F3">
        <w:t>2</w:t>
      </w:r>
    </w:p>
    <w:p w14:paraId="5CF3BA30" w14:textId="77777777" w:rsidR="00903086" w:rsidRPr="003C04F1" w:rsidRDefault="00903086" w:rsidP="000B073A">
      <w:pPr>
        <w:pStyle w:val="Section2"/>
        <w:keepNext/>
        <w:jc w:val="left"/>
      </w:pPr>
      <w:r w:rsidRPr="003C04F1">
        <w:rPr>
          <w:rStyle w:val="Artdef"/>
          <w:i w:val="0"/>
        </w:rPr>
        <w:t>32.54</w:t>
      </w:r>
      <w:r w:rsidRPr="003C04F1">
        <w:rPr>
          <w:rStyle w:val="Artdef"/>
        </w:rPr>
        <w:tab/>
      </w:r>
      <w:r w:rsidRPr="003C04F1">
        <w:t>B − On-scene communications</w:t>
      </w:r>
    </w:p>
    <w:p w14:paraId="0D3AB9C1" w14:textId="77777777" w:rsidR="00903086" w:rsidRDefault="00903086" w:rsidP="000B073A">
      <w:pPr>
        <w:pStyle w:val="Reasons"/>
      </w:pPr>
      <w:r>
        <w:rPr>
          <w:b/>
        </w:rPr>
        <w:t>Reasons:</w:t>
      </w:r>
      <w:r>
        <w:tab/>
      </w:r>
    </w:p>
    <w:p w14:paraId="20F4CD53" w14:textId="52706479" w:rsidR="00903086" w:rsidRDefault="00903086" w:rsidP="000B073A">
      <w:pPr>
        <w:pStyle w:val="Proposal"/>
      </w:pPr>
      <w:r>
        <w:t>MOD</w:t>
      </w:r>
      <w:r>
        <w:tab/>
        <w:t>USA/4534A11/</w:t>
      </w:r>
      <w:r w:rsidR="004310D7">
        <w:t>3</w:t>
      </w:r>
      <w:r w:rsidR="000265F3">
        <w:t>3</w:t>
      </w:r>
    </w:p>
    <w:p w14:paraId="6A75A312" w14:textId="77777777" w:rsidR="00903086" w:rsidRPr="003C04F1" w:rsidRDefault="00903086" w:rsidP="000B073A">
      <w:r w:rsidRPr="003C04F1">
        <w:rPr>
          <w:rStyle w:val="Artdef"/>
        </w:rPr>
        <w:t>32.56</w:t>
      </w:r>
      <w:r w:rsidRPr="003C04F1">
        <w:tab/>
      </w:r>
      <w:r w:rsidRPr="003C04F1">
        <w:tab/>
        <w:t>2)</w:t>
      </w:r>
      <w:r w:rsidRPr="003C04F1">
        <w:tab/>
        <w:t>Control of on-scene communications is the responsibility of the unit coordinating search and rescue operations</w:t>
      </w:r>
      <w:r w:rsidRPr="003C04F1">
        <w:rPr>
          <w:rStyle w:val="FootnoteReference"/>
        </w:rPr>
        <w:t>10</w:t>
      </w:r>
      <w:r w:rsidRPr="003C04F1">
        <w:t xml:space="preserve">. Simplex communications shall be used so that all on-scene mobile stations may share relevant information concerning the distress incident. </w:t>
      </w:r>
      <w:del w:id="83" w:author="Unknown">
        <w:r w:rsidRPr="003C04F1" w:rsidDel="005912B4">
          <w:delText>If direct-printing telegraphy is used, it shall be in the forward error-correcting mode.</w:delText>
        </w:r>
      </w:del>
      <w:ins w:id="84" w:author="Unknown" w:date="2022-12-14T11:31:00Z">
        <w:r>
          <w:t xml:space="preserve">     </w:t>
        </w:r>
        <w:r w:rsidRPr="005D50A0">
          <w:rPr>
            <w:sz w:val="16"/>
            <w:szCs w:val="16"/>
          </w:rPr>
          <w:t>(WRC</w:t>
        </w:r>
        <w:r w:rsidRPr="005D50A0">
          <w:rPr>
            <w:sz w:val="16"/>
            <w:szCs w:val="16"/>
          </w:rPr>
          <w:noBreakHyphen/>
          <w:t>23)</w:t>
        </w:r>
        <w:r>
          <w:t xml:space="preserve"> </w:t>
        </w:r>
      </w:ins>
    </w:p>
    <w:p w14:paraId="3DFDD30A" w14:textId="77777777" w:rsidR="00903086" w:rsidRDefault="00903086" w:rsidP="000B073A">
      <w:pPr>
        <w:pStyle w:val="Reasons"/>
      </w:pPr>
      <w:r>
        <w:rPr>
          <w:b/>
        </w:rPr>
        <w:t>Reasons:</w:t>
      </w:r>
      <w:r>
        <w:tab/>
      </w:r>
      <w:r w:rsidRPr="005D50A0">
        <w:t xml:space="preserve">NBDP has been deleted from the GMDSS, </w:t>
      </w:r>
      <w:proofErr w:type="gramStart"/>
      <w:r w:rsidRPr="005D50A0">
        <w:t>with the exception of</w:t>
      </w:r>
      <w:proofErr w:type="gramEnd"/>
      <w:r w:rsidRPr="005D50A0">
        <w:t xml:space="preserve"> MSI on certain frequencies which are contained in RR Appendix </w:t>
      </w:r>
      <w:r w:rsidRPr="005D50A0">
        <w:rPr>
          <w:b/>
        </w:rPr>
        <w:t>15</w:t>
      </w:r>
      <w:r w:rsidRPr="005D50A0">
        <w:t>. On-scene communications are distress traffic between the mobile unit in distress and assisting mobile units. Therefore, on-scene communications using NBDP is not appropriate.</w:t>
      </w:r>
    </w:p>
    <w:p w14:paraId="4D95F6E1" w14:textId="1FC7CBB6" w:rsidR="00903086" w:rsidRDefault="00903086" w:rsidP="000B073A">
      <w:pPr>
        <w:pStyle w:val="Proposal"/>
      </w:pPr>
      <w:r>
        <w:t>MOD</w:t>
      </w:r>
      <w:r>
        <w:tab/>
        <w:t>USA/4534A11/</w:t>
      </w:r>
      <w:r w:rsidR="004310D7">
        <w:t>3</w:t>
      </w:r>
      <w:r w:rsidR="000265F3">
        <w:t>4</w:t>
      </w:r>
    </w:p>
    <w:p w14:paraId="0D2D0430" w14:textId="77777777" w:rsidR="00903086" w:rsidRPr="003C04F1" w:rsidRDefault="00903086" w:rsidP="000B073A">
      <w:r w:rsidRPr="003C04F1">
        <w:rPr>
          <w:rStyle w:val="Artdef"/>
        </w:rPr>
        <w:t>32.57</w:t>
      </w:r>
      <w:r w:rsidRPr="003C04F1">
        <w:tab/>
        <w:t>§ 34</w:t>
      </w:r>
      <w:r w:rsidRPr="003C04F1">
        <w:tab/>
        <w:t>1)</w:t>
      </w:r>
      <w:r w:rsidRPr="003C04F1">
        <w:tab/>
        <w:t xml:space="preserve">The preferred frequencies in radiotelephony for on-scene communications are 156.8 MHz and 2 182 kHz. </w:t>
      </w:r>
      <w:del w:id="85" w:author="Unknown">
        <w:r w:rsidRPr="003C04F1" w:rsidDel="00030410">
          <w:delText>The frequency 2 174.5 kHz may also be used for ship-to-ship on-scene communications using narrow-band direct-printing telegraphy in the forward error correcting mode.</w:delText>
        </w:r>
      </w:del>
      <w:ins w:id="86" w:author="Unknown" w:date="2022-12-14T11:31:00Z">
        <w:r>
          <w:t xml:space="preserve">    </w:t>
        </w:r>
        <w:r w:rsidRPr="005D50A0">
          <w:rPr>
            <w:sz w:val="16"/>
            <w:szCs w:val="16"/>
          </w:rPr>
          <w:t>(WRC</w:t>
        </w:r>
        <w:r w:rsidRPr="005D50A0">
          <w:rPr>
            <w:sz w:val="16"/>
            <w:szCs w:val="16"/>
          </w:rPr>
          <w:noBreakHyphen/>
          <w:t>23)</w:t>
        </w:r>
      </w:ins>
    </w:p>
    <w:p w14:paraId="13064EE0" w14:textId="77777777" w:rsidR="00903086" w:rsidRDefault="00903086" w:rsidP="000B073A">
      <w:pPr>
        <w:pStyle w:val="Reasons"/>
      </w:pPr>
      <w:r>
        <w:rPr>
          <w:b/>
        </w:rPr>
        <w:t>Reasons:</w:t>
      </w:r>
      <w:r>
        <w:tab/>
      </w:r>
      <w:r w:rsidRPr="005D50A0">
        <w:t xml:space="preserve">NBDP has been deleted from the GMDSS, </w:t>
      </w:r>
      <w:proofErr w:type="gramStart"/>
      <w:r w:rsidRPr="005D50A0">
        <w:t>with the exception of</w:t>
      </w:r>
      <w:proofErr w:type="gramEnd"/>
      <w:r w:rsidRPr="005D50A0">
        <w:t xml:space="preserve"> MSI on certain frequencies which are contained in RR Appendix </w:t>
      </w:r>
      <w:r w:rsidRPr="005D50A0">
        <w:rPr>
          <w:b/>
        </w:rPr>
        <w:t>15</w:t>
      </w:r>
      <w:r w:rsidRPr="005D50A0">
        <w:t>. Therefore, ship-to-ship on-scene communications using NBDP is not appropriate.</w:t>
      </w:r>
    </w:p>
    <w:p w14:paraId="740CAC02" w14:textId="13EFE29F" w:rsidR="00903086" w:rsidRDefault="00903086" w:rsidP="000B073A">
      <w:pPr>
        <w:pStyle w:val="Proposal"/>
      </w:pPr>
      <w:r>
        <w:t>MOD</w:t>
      </w:r>
      <w:r>
        <w:tab/>
        <w:t>USA/4534A11/</w:t>
      </w:r>
      <w:r w:rsidR="004310D7">
        <w:t>3</w:t>
      </w:r>
      <w:r w:rsidR="000265F3">
        <w:t>5</w:t>
      </w:r>
    </w:p>
    <w:p w14:paraId="252FB141" w14:textId="77777777" w:rsidR="00903086" w:rsidRPr="003C04F1" w:rsidRDefault="00903086" w:rsidP="000B073A">
      <w:r w:rsidRPr="003C04F1">
        <w:rPr>
          <w:rStyle w:val="Artdef"/>
        </w:rPr>
        <w:t>32.59</w:t>
      </w:r>
      <w:r w:rsidRPr="003C04F1">
        <w:tab/>
        <w:t>§ 35</w:t>
      </w:r>
      <w:r w:rsidRPr="003C04F1">
        <w:tab/>
        <w:t xml:space="preserve">The selection or designation of on-scene frequencies is the responsibility of the unit </w:t>
      </w:r>
      <w:r w:rsidRPr="003C04F1">
        <w:lastRenderedPageBreak/>
        <w:t>coordinating search and rescue operations</w:t>
      </w:r>
      <w:r w:rsidRPr="003C04F1">
        <w:rPr>
          <w:rStyle w:val="FootnoteReference"/>
        </w:rPr>
        <w:t>10</w:t>
      </w:r>
      <w:r w:rsidRPr="003C04F1">
        <w:t xml:space="preserve">. Normally, once an on-scene frequency is established, a continuous aural </w:t>
      </w:r>
      <w:del w:id="87" w:author="Unknown">
        <w:r w:rsidRPr="003C04F1" w:rsidDel="00EE540C">
          <w:delText xml:space="preserve">or teleprinter </w:delText>
        </w:r>
      </w:del>
      <w:r w:rsidRPr="003C04F1">
        <w:t>watch is maintained by all participating on-scene mobile units on the selected frequency.</w:t>
      </w:r>
      <w:ins w:id="88" w:author="Unknown" w:date="2022-12-14T11:33:00Z">
        <w:r>
          <w:t xml:space="preserve">   </w:t>
        </w:r>
        <w:r w:rsidRPr="005D50A0">
          <w:rPr>
            <w:sz w:val="16"/>
            <w:szCs w:val="16"/>
          </w:rPr>
          <w:t> (WRC-23)</w:t>
        </w:r>
      </w:ins>
    </w:p>
    <w:p w14:paraId="31AFCD13" w14:textId="77777777" w:rsidR="00903086" w:rsidRDefault="00903086" w:rsidP="000B073A">
      <w:pPr>
        <w:pStyle w:val="Reasons"/>
      </w:pPr>
      <w:r>
        <w:rPr>
          <w:b/>
        </w:rPr>
        <w:t>Reasons:</w:t>
      </w:r>
      <w:r>
        <w:tab/>
      </w:r>
      <w:r w:rsidRPr="005D50A0">
        <w:t xml:space="preserve">NBDP has been deleted from the GMDSS, </w:t>
      </w:r>
      <w:proofErr w:type="gramStart"/>
      <w:r w:rsidRPr="005D50A0">
        <w:t>with the exception of</w:t>
      </w:r>
      <w:proofErr w:type="gramEnd"/>
      <w:r w:rsidRPr="005D50A0">
        <w:t xml:space="preserve"> MSI on certain frequencies which are contained in RR Appendix </w:t>
      </w:r>
      <w:r w:rsidRPr="005D50A0">
        <w:rPr>
          <w:b/>
        </w:rPr>
        <w:t>15</w:t>
      </w:r>
      <w:r w:rsidRPr="005D50A0">
        <w:t>. Therefore, ship-to-ship on-scene communications using NBDP is not appropriate.</w:t>
      </w:r>
    </w:p>
    <w:p w14:paraId="405B302A" w14:textId="77777777" w:rsidR="00903086" w:rsidRPr="003C04F1" w:rsidRDefault="00903086" w:rsidP="000B073A">
      <w:pPr>
        <w:pStyle w:val="Section2"/>
        <w:keepNext/>
        <w:jc w:val="left"/>
      </w:pPr>
      <w:r w:rsidRPr="003C04F1">
        <w:rPr>
          <w:rStyle w:val="Artdef"/>
          <w:i w:val="0"/>
        </w:rPr>
        <w:t>32.60</w:t>
      </w:r>
      <w:r w:rsidRPr="003C04F1">
        <w:rPr>
          <w:rStyle w:val="Artdef"/>
        </w:rPr>
        <w:tab/>
      </w:r>
      <w:r w:rsidRPr="003C04F1">
        <w:t xml:space="preserve">C − Locating and homing </w:t>
      </w:r>
      <w:proofErr w:type="gramStart"/>
      <w:r w:rsidRPr="003C04F1">
        <w:t>signals</w:t>
      </w:r>
      <w:proofErr w:type="gramEnd"/>
    </w:p>
    <w:p w14:paraId="05538212" w14:textId="77777777" w:rsidR="00903086" w:rsidRDefault="00903086" w:rsidP="000B073A">
      <w:pPr>
        <w:pStyle w:val="Reasons"/>
      </w:pPr>
      <w:r>
        <w:tab/>
      </w:r>
    </w:p>
    <w:p w14:paraId="6FB1929A" w14:textId="09420A92" w:rsidR="00903086" w:rsidRDefault="00903086" w:rsidP="000B073A">
      <w:pPr>
        <w:pStyle w:val="Proposal"/>
      </w:pPr>
      <w:r>
        <w:t>MOD</w:t>
      </w:r>
      <w:r>
        <w:tab/>
        <w:t>USA/4534A11/</w:t>
      </w:r>
      <w:r w:rsidR="004310D7">
        <w:t>3</w:t>
      </w:r>
      <w:r w:rsidR="000265F3">
        <w:t>6</w:t>
      </w:r>
    </w:p>
    <w:p w14:paraId="0A520247" w14:textId="77777777" w:rsidR="00903086" w:rsidRPr="003C04F1" w:rsidRDefault="00903086" w:rsidP="000B073A">
      <w:pPr>
        <w:pStyle w:val="Normalaftertitle"/>
      </w:pPr>
      <w:r w:rsidRPr="003C04F1">
        <w:rPr>
          <w:rStyle w:val="Artdef"/>
        </w:rPr>
        <w:t>32.61</w:t>
      </w:r>
      <w:r w:rsidRPr="003C04F1">
        <w:tab/>
        <w:t>§ 36</w:t>
      </w:r>
      <w:r w:rsidRPr="003C04F1">
        <w:tab/>
        <w:t>1)</w:t>
      </w:r>
      <w:r w:rsidRPr="003C04F1">
        <w:tab/>
        <w:t xml:space="preserve">Locating </w:t>
      </w:r>
      <w:proofErr w:type="spellStart"/>
      <w:r w:rsidRPr="003C04F1">
        <w:t>signals</w:t>
      </w:r>
      <w:proofErr w:type="spellEnd"/>
      <w:r w:rsidRPr="003C04F1">
        <w:t xml:space="preserve"> are radio transmissions </w:t>
      </w:r>
      <w:proofErr w:type="spellStart"/>
      <w:r w:rsidRPr="003C04F1">
        <w:t>intended</w:t>
      </w:r>
      <w:proofErr w:type="spellEnd"/>
      <w:r w:rsidRPr="003C04F1">
        <w:t xml:space="preserve"> to </w:t>
      </w:r>
      <w:proofErr w:type="spellStart"/>
      <w:r w:rsidRPr="003C04F1">
        <w:t>facilitate</w:t>
      </w:r>
      <w:proofErr w:type="spellEnd"/>
      <w:r w:rsidRPr="003C04F1">
        <w:t xml:space="preserve"> the </w:t>
      </w:r>
      <w:proofErr w:type="spellStart"/>
      <w:r w:rsidRPr="003C04F1">
        <w:t>finding</w:t>
      </w:r>
      <w:proofErr w:type="spellEnd"/>
      <w:r w:rsidRPr="003C04F1">
        <w:t xml:space="preserve"> of a mobile unit in </w:t>
      </w:r>
      <w:proofErr w:type="spellStart"/>
      <w:r w:rsidRPr="003C04F1">
        <w:t>distress</w:t>
      </w:r>
      <w:proofErr w:type="spellEnd"/>
      <w:r w:rsidRPr="003C04F1">
        <w:t xml:space="preserve"> or the location of </w:t>
      </w:r>
      <w:proofErr w:type="spellStart"/>
      <w:r w:rsidRPr="003C04F1">
        <w:t>survivors</w:t>
      </w:r>
      <w:proofErr w:type="spellEnd"/>
      <w:r w:rsidRPr="003C04F1">
        <w:t xml:space="preserve">. </w:t>
      </w:r>
      <w:proofErr w:type="spellStart"/>
      <w:r w:rsidRPr="003C04F1">
        <w:t>These</w:t>
      </w:r>
      <w:proofErr w:type="spellEnd"/>
      <w:r w:rsidRPr="003C04F1">
        <w:t xml:space="preserve"> </w:t>
      </w:r>
      <w:proofErr w:type="spellStart"/>
      <w:r w:rsidRPr="003C04F1">
        <w:t>signals</w:t>
      </w:r>
      <w:proofErr w:type="spellEnd"/>
      <w:r w:rsidRPr="003C04F1">
        <w:t xml:space="preserve"> </w:t>
      </w:r>
      <w:proofErr w:type="spellStart"/>
      <w:r w:rsidRPr="003C04F1">
        <w:t>include</w:t>
      </w:r>
      <w:proofErr w:type="spellEnd"/>
      <w:r w:rsidRPr="003C04F1">
        <w:t xml:space="preserve"> </w:t>
      </w:r>
      <w:proofErr w:type="spellStart"/>
      <w:r w:rsidRPr="003C04F1">
        <w:t>those</w:t>
      </w:r>
      <w:proofErr w:type="spellEnd"/>
      <w:r w:rsidRPr="003C04F1">
        <w:t xml:space="preserve"> </w:t>
      </w:r>
      <w:proofErr w:type="spellStart"/>
      <w:r w:rsidRPr="003C04F1">
        <w:t>transmitted</w:t>
      </w:r>
      <w:proofErr w:type="spellEnd"/>
      <w:r w:rsidRPr="003C04F1">
        <w:t xml:space="preserve"> by </w:t>
      </w:r>
      <w:proofErr w:type="spellStart"/>
      <w:r w:rsidRPr="003C04F1">
        <w:t>searching</w:t>
      </w:r>
      <w:proofErr w:type="spellEnd"/>
      <w:r w:rsidRPr="003C04F1">
        <w:t xml:space="preserve"> </w:t>
      </w:r>
      <w:proofErr w:type="spellStart"/>
      <w:r w:rsidRPr="003C04F1">
        <w:t>units</w:t>
      </w:r>
      <w:proofErr w:type="spellEnd"/>
      <w:r w:rsidRPr="003C04F1">
        <w:t xml:space="preserve">, and </w:t>
      </w:r>
      <w:proofErr w:type="spellStart"/>
      <w:r w:rsidRPr="003C04F1">
        <w:t>those</w:t>
      </w:r>
      <w:proofErr w:type="spellEnd"/>
      <w:r w:rsidRPr="003C04F1">
        <w:t xml:space="preserve"> </w:t>
      </w:r>
      <w:proofErr w:type="spellStart"/>
      <w:r w:rsidRPr="003C04F1">
        <w:t>transmitted</w:t>
      </w:r>
      <w:proofErr w:type="spellEnd"/>
      <w:r w:rsidRPr="003C04F1">
        <w:t xml:space="preserve"> by the mobile unit in </w:t>
      </w:r>
      <w:proofErr w:type="spellStart"/>
      <w:r w:rsidRPr="003C04F1">
        <w:t>distress</w:t>
      </w:r>
      <w:proofErr w:type="spellEnd"/>
      <w:r w:rsidRPr="003C04F1">
        <w:t xml:space="preserve">, by </w:t>
      </w:r>
      <w:proofErr w:type="spellStart"/>
      <w:r w:rsidRPr="003C04F1">
        <w:t>survival</w:t>
      </w:r>
      <w:proofErr w:type="spellEnd"/>
      <w:r w:rsidRPr="003C04F1">
        <w:t xml:space="preserve"> </w:t>
      </w:r>
      <w:proofErr w:type="spellStart"/>
      <w:r w:rsidRPr="003C04F1">
        <w:t>craft</w:t>
      </w:r>
      <w:proofErr w:type="spellEnd"/>
      <w:r w:rsidRPr="003C04F1">
        <w:t xml:space="preserve">, by </w:t>
      </w:r>
      <w:del w:id="89" w:author="Unknown">
        <w:r w:rsidRPr="003C04F1" w:rsidDel="00F34CDB">
          <w:delText xml:space="preserve">float-free EPIRBs, by </w:delText>
        </w:r>
      </w:del>
      <w:r w:rsidRPr="003C04F1">
        <w:t xml:space="preserve">satellite </w:t>
      </w:r>
      <w:proofErr w:type="spellStart"/>
      <w:r w:rsidRPr="003C04F1">
        <w:t>EPIRBs</w:t>
      </w:r>
      <w:proofErr w:type="spellEnd"/>
      <w:ins w:id="90" w:author="Unknown" w:date="2022-12-14T11:40:00Z">
        <w:r>
          <w:t xml:space="preserve">, radar </w:t>
        </w:r>
        <w:proofErr w:type="spellStart"/>
        <w:r>
          <w:t>SARTs</w:t>
        </w:r>
      </w:ins>
      <w:proofErr w:type="spellEnd"/>
      <w:r w:rsidRPr="003C04F1">
        <w:t xml:space="preserve"> and by </w:t>
      </w:r>
      <w:del w:id="91" w:author="Unknown">
        <w:r w:rsidRPr="003C04F1" w:rsidDel="00C90220">
          <w:delText>search and rescue radar transponders</w:delText>
        </w:r>
      </w:del>
      <w:ins w:id="92" w:author="Unknown" w:date="2022-12-14T11:41:00Z">
        <w:r>
          <w:t xml:space="preserve">AIS </w:t>
        </w:r>
        <w:proofErr w:type="spellStart"/>
        <w:r>
          <w:t>SARTs</w:t>
        </w:r>
      </w:ins>
      <w:proofErr w:type="spellEnd"/>
      <w:r w:rsidRPr="003C04F1">
        <w:t xml:space="preserve"> to assist the </w:t>
      </w:r>
      <w:proofErr w:type="spellStart"/>
      <w:r w:rsidRPr="003C04F1">
        <w:t>searching</w:t>
      </w:r>
      <w:proofErr w:type="spellEnd"/>
      <w:r w:rsidRPr="003C04F1">
        <w:t xml:space="preserve"> </w:t>
      </w:r>
      <w:proofErr w:type="spellStart"/>
      <w:r w:rsidRPr="003C04F1">
        <w:t>units</w:t>
      </w:r>
      <w:proofErr w:type="spellEnd"/>
      <w:r w:rsidRPr="003C04F1">
        <w:t>.</w:t>
      </w:r>
      <w:ins w:id="93" w:author="Unknown" w:date="2022-12-14T11:41:00Z">
        <w:r>
          <w:t xml:space="preserve">    </w:t>
        </w:r>
        <w:r w:rsidRPr="005D50A0">
          <w:rPr>
            <w:sz w:val="16"/>
            <w:szCs w:val="16"/>
          </w:rPr>
          <w:t>(WRC-23)</w:t>
        </w:r>
      </w:ins>
    </w:p>
    <w:p w14:paraId="072E19AA" w14:textId="77777777" w:rsidR="00903086" w:rsidRDefault="00903086" w:rsidP="000B073A">
      <w:pPr>
        <w:pStyle w:val="Reasons"/>
      </w:pPr>
      <w:r>
        <w:rPr>
          <w:b/>
        </w:rPr>
        <w:t>Reasons:</w:t>
      </w:r>
      <w:r>
        <w:tab/>
      </w:r>
      <w:r w:rsidRPr="005D50A0">
        <w:rPr>
          <w:rFonts w:eastAsia="SimSun"/>
        </w:rPr>
        <w:t>Editorial changes to the name of EPIRB and SART. AIS-SART is also GMDSS equipment and transmit locating signal.</w:t>
      </w:r>
    </w:p>
    <w:p w14:paraId="0E9B4742" w14:textId="77777777" w:rsidR="00903086" w:rsidRDefault="00903086" w:rsidP="000B073A">
      <w:pPr>
        <w:pStyle w:val="ArtNo"/>
        <w:spacing w:before="0"/>
        <w:rPr>
          <w:ins w:id="94" w:author="Unknown" w:date="2022-12-14T11:41:00Z"/>
        </w:rPr>
      </w:pPr>
      <w:bookmarkStart w:id="95" w:name="_Toc42842450"/>
    </w:p>
    <w:p w14:paraId="760960CD" w14:textId="77777777" w:rsidR="00903086" w:rsidRDefault="00903086" w:rsidP="000B073A">
      <w:pPr>
        <w:pStyle w:val="ArtNo"/>
        <w:spacing w:before="0"/>
        <w:rPr>
          <w:ins w:id="96" w:author="Unknown" w:date="2022-12-14T11:42:00Z"/>
        </w:rPr>
      </w:pPr>
    </w:p>
    <w:p w14:paraId="60D390A8" w14:textId="77777777" w:rsidR="00903086" w:rsidRPr="003C04F1" w:rsidRDefault="00903086" w:rsidP="000B073A">
      <w:pPr>
        <w:pStyle w:val="ArtNo"/>
        <w:spacing w:before="0"/>
      </w:pPr>
      <w:r w:rsidRPr="003C04F1">
        <w:t xml:space="preserve">ARTICLE </w:t>
      </w:r>
      <w:r w:rsidRPr="003C04F1">
        <w:rPr>
          <w:rStyle w:val="href"/>
        </w:rPr>
        <w:t>33</w:t>
      </w:r>
      <w:bookmarkEnd w:id="95"/>
    </w:p>
    <w:p w14:paraId="2F61645C" w14:textId="77777777" w:rsidR="00903086" w:rsidRPr="003C04F1" w:rsidRDefault="00903086" w:rsidP="000B073A">
      <w:pPr>
        <w:pStyle w:val="Arttitle"/>
      </w:pPr>
      <w:bookmarkStart w:id="97" w:name="_Toc327956650"/>
      <w:bookmarkStart w:id="98" w:name="_Toc42842451"/>
      <w:r w:rsidRPr="003C04F1">
        <w:t>Operational procedures for urgency and safety communications in</w:t>
      </w:r>
      <w:r w:rsidRPr="003C04F1">
        <w:br/>
        <w:t>the global maritime distress and safety system (GMDSS)</w:t>
      </w:r>
      <w:bookmarkEnd w:id="97"/>
      <w:bookmarkEnd w:id="98"/>
    </w:p>
    <w:p w14:paraId="4653E368" w14:textId="77777777" w:rsidR="00903086" w:rsidRPr="003C04F1" w:rsidRDefault="00903086" w:rsidP="000B073A">
      <w:pPr>
        <w:pStyle w:val="Section1"/>
        <w:keepNext/>
        <w:tabs>
          <w:tab w:val="left" w:pos="1134"/>
          <w:tab w:val="left" w:pos="1871"/>
          <w:tab w:val="left" w:pos="2268"/>
        </w:tabs>
      </w:pPr>
      <w:r w:rsidRPr="003C04F1">
        <w:t>Section II − Urgency communications</w:t>
      </w:r>
    </w:p>
    <w:p w14:paraId="1B47D949" w14:textId="44D242FD" w:rsidR="00903086" w:rsidRDefault="00903086" w:rsidP="000B073A">
      <w:pPr>
        <w:pStyle w:val="Proposal"/>
      </w:pPr>
      <w:r>
        <w:t>MOD</w:t>
      </w:r>
      <w:r>
        <w:tab/>
        <w:t>USA/4534A11/</w:t>
      </w:r>
      <w:r w:rsidR="005A4949">
        <w:t>3</w:t>
      </w:r>
      <w:r w:rsidR="000265F3">
        <w:t>7</w:t>
      </w:r>
    </w:p>
    <w:p w14:paraId="2E678A74" w14:textId="77777777" w:rsidR="00903086" w:rsidRPr="003C04F1" w:rsidRDefault="00903086" w:rsidP="000B073A">
      <w:pPr>
        <w:rPr>
          <w:sz w:val="16"/>
          <w:szCs w:val="16"/>
        </w:rPr>
      </w:pPr>
      <w:r w:rsidRPr="003C04F1">
        <w:rPr>
          <w:rStyle w:val="Artdef"/>
        </w:rPr>
        <w:t>33.8</w:t>
      </w:r>
      <w:r w:rsidRPr="003C04F1">
        <w:tab/>
        <w:t>§ 2</w:t>
      </w:r>
      <w:r w:rsidRPr="003C04F1">
        <w:tab/>
        <w:t>1)</w:t>
      </w:r>
      <w:r w:rsidRPr="003C04F1">
        <w:tab/>
        <w:t>In a terrestrial system, urgency communications consist of an announcement, transmitted using digital selective calling, followed by the urgency call and message transmitted using radiotelephony</w:t>
      </w:r>
      <w:del w:id="99" w:author="Unknown">
        <w:r w:rsidRPr="003C04F1" w:rsidDel="000E0901">
          <w:delText>, narrow-band direct-printing</w:delText>
        </w:r>
      </w:del>
      <w:r w:rsidRPr="003C04F1">
        <w:t>, or data. The announcement of the urgency message shall be made on one or more of the distress and safety calling frequencies specified in Section I of Article </w:t>
      </w:r>
      <w:r w:rsidRPr="003C04F1">
        <w:rPr>
          <w:rStyle w:val="ArtrefBold"/>
        </w:rPr>
        <w:t>31</w:t>
      </w:r>
      <w:r w:rsidRPr="003C04F1">
        <w:t xml:space="preserve"> using either digital selective calling and the urgency call format, or if not available, radio telephony procedures and the urgency signal. Announcements using digital selective calling should use the technical structure and content set forth in the most recent version of Recommendations ITU</w:t>
      </w:r>
      <w:r w:rsidRPr="003C04F1">
        <w:noBreakHyphen/>
        <w:t>R M.493 and ITU</w:t>
      </w:r>
      <w:r w:rsidRPr="003C04F1">
        <w:noBreakHyphen/>
        <w:t xml:space="preserve">R M.541. A separate announcement need not be made if the </w:t>
      </w:r>
      <w:proofErr w:type="gramStart"/>
      <w:r w:rsidRPr="003C04F1">
        <w:t>urgency</w:t>
      </w:r>
      <w:proofErr w:type="gramEnd"/>
      <w:r w:rsidRPr="003C04F1">
        <w:t xml:space="preserve"> message is to be transmitted through the maritime mobile-satellite service.</w:t>
      </w:r>
      <w:r w:rsidRPr="003C04F1">
        <w:rPr>
          <w:sz w:val="16"/>
          <w:szCs w:val="16"/>
        </w:rPr>
        <w:t>     (WRC</w:t>
      </w:r>
      <w:r w:rsidRPr="003C04F1">
        <w:rPr>
          <w:sz w:val="16"/>
          <w:szCs w:val="16"/>
        </w:rPr>
        <w:noBreakHyphen/>
      </w:r>
      <w:del w:id="100" w:author="Unknown">
        <w:r w:rsidRPr="003C04F1" w:rsidDel="00B13F50">
          <w:rPr>
            <w:sz w:val="16"/>
            <w:szCs w:val="16"/>
          </w:rPr>
          <w:delText>07</w:delText>
        </w:r>
      </w:del>
      <w:ins w:id="101" w:author="Unknown" w:date="2022-12-14T11:42:00Z">
        <w:r>
          <w:rPr>
            <w:sz w:val="16"/>
            <w:szCs w:val="16"/>
          </w:rPr>
          <w:t>23</w:t>
        </w:r>
      </w:ins>
      <w:r w:rsidRPr="003C04F1">
        <w:rPr>
          <w:sz w:val="16"/>
          <w:szCs w:val="16"/>
        </w:rPr>
        <w:t>)</w:t>
      </w:r>
    </w:p>
    <w:p w14:paraId="5537622D" w14:textId="77777777" w:rsidR="00903086" w:rsidRDefault="00903086" w:rsidP="000B073A">
      <w:pPr>
        <w:pStyle w:val="Reasons"/>
      </w:pPr>
      <w:r>
        <w:rPr>
          <w:b/>
        </w:rPr>
        <w:t>Reasons:</w:t>
      </w:r>
      <w:r>
        <w:tab/>
      </w:r>
      <w:r w:rsidRPr="005D50A0">
        <w:t xml:space="preserve">NBDP has been deleted from the GMDSS, </w:t>
      </w:r>
      <w:proofErr w:type="gramStart"/>
      <w:r w:rsidRPr="005D50A0">
        <w:t>with the exception of</w:t>
      </w:r>
      <w:proofErr w:type="gramEnd"/>
      <w:r w:rsidRPr="005D50A0">
        <w:t xml:space="preserve"> MSI on certain frequencies which are contained in RR Appendix </w:t>
      </w:r>
      <w:r w:rsidRPr="005D50A0">
        <w:rPr>
          <w:b/>
        </w:rPr>
        <w:t>15</w:t>
      </w:r>
      <w:r w:rsidRPr="005D50A0">
        <w:t>. Therefore, urgency communications by NBDP are not appropriate.</w:t>
      </w:r>
    </w:p>
    <w:p w14:paraId="48BE309D" w14:textId="41BED959" w:rsidR="00903086" w:rsidRDefault="00903086" w:rsidP="000B073A">
      <w:pPr>
        <w:pStyle w:val="Proposal"/>
      </w:pPr>
      <w:r>
        <w:t>MOD</w:t>
      </w:r>
      <w:r>
        <w:tab/>
        <w:t>USA/4534A11/</w:t>
      </w:r>
      <w:r w:rsidR="005A4949">
        <w:t>3</w:t>
      </w:r>
      <w:r w:rsidR="000265F3">
        <w:t>8</w:t>
      </w:r>
    </w:p>
    <w:p w14:paraId="435BCFD3" w14:textId="77777777" w:rsidR="00903086" w:rsidRPr="003C04F1" w:rsidRDefault="00903086" w:rsidP="000B073A">
      <w:r w:rsidRPr="003C04F1">
        <w:rPr>
          <w:rStyle w:val="Artdef"/>
        </w:rPr>
        <w:t>33.12</w:t>
      </w:r>
      <w:r w:rsidRPr="003C04F1">
        <w:tab/>
        <w:t>§ 6</w:t>
      </w:r>
      <w:r w:rsidRPr="003C04F1">
        <w:tab/>
      </w:r>
      <w:del w:id="102" w:author="Unknown">
        <w:r w:rsidRPr="003C04F1" w:rsidDel="009D6233">
          <w:delText>1)</w:delText>
        </w:r>
      </w:del>
      <w:r w:rsidRPr="003C04F1">
        <w:tab/>
        <w:t xml:space="preserve">The urgency call should consist of the following, </w:t>
      </w:r>
      <w:proofErr w:type="gramStart"/>
      <w:r w:rsidRPr="003C04F1">
        <w:t>taking into account</w:t>
      </w:r>
      <w:proofErr w:type="gramEnd"/>
      <w:r w:rsidRPr="003C04F1">
        <w:t xml:space="preserve"> Nos. </w:t>
      </w:r>
      <w:r w:rsidRPr="003C04F1">
        <w:rPr>
          <w:b/>
          <w:bCs/>
        </w:rPr>
        <w:t>32.6</w:t>
      </w:r>
      <w:r w:rsidRPr="003C04F1">
        <w:t xml:space="preserve"> and </w:t>
      </w:r>
      <w:r w:rsidRPr="003C04F1">
        <w:rPr>
          <w:b/>
          <w:bCs/>
        </w:rPr>
        <w:t>32.7</w:t>
      </w:r>
      <w:r w:rsidRPr="003C04F1">
        <w:t>:</w:t>
      </w:r>
    </w:p>
    <w:p w14:paraId="3440B4DC" w14:textId="77777777" w:rsidR="00903086" w:rsidRPr="003C04F1" w:rsidRDefault="00903086" w:rsidP="000B073A">
      <w:pPr>
        <w:pStyle w:val="enumlev2"/>
        <w:tabs>
          <w:tab w:val="left" w:pos="2268"/>
        </w:tabs>
      </w:pPr>
      <w:r w:rsidRPr="003C04F1">
        <w:t>–</w:t>
      </w:r>
      <w:r w:rsidRPr="003C04F1">
        <w:tab/>
        <w:t xml:space="preserve">the urgency signal “PAN </w:t>
      </w:r>
      <w:proofErr w:type="spellStart"/>
      <w:r w:rsidRPr="003C04F1">
        <w:t>PAN</w:t>
      </w:r>
      <w:proofErr w:type="spellEnd"/>
      <w:r w:rsidRPr="003C04F1">
        <w:t xml:space="preserve">”, spoken three </w:t>
      </w:r>
      <w:proofErr w:type="gramStart"/>
      <w:r w:rsidRPr="003C04F1">
        <w:t>times;</w:t>
      </w:r>
      <w:proofErr w:type="gramEnd"/>
    </w:p>
    <w:p w14:paraId="31672248" w14:textId="77777777" w:rsidR="00903086" w:rsidRPr="003C04F1" w:rsidRDefault="00903086" w:rsidP="000B073A">
      <w:pPr>
        <w:pStyle w:val="enumlev2"/>
        <w:tabs>
          <w:tab w:val="left" w:pos="2268"/>
        </w:tabs>
      </w:pPr>
      <w:r w:rsidRPr="003C04F1">
        <w:t>–</w:t>
      </w:r>
      <w:r w:rsidRPr="003C04F1">
        <w:tab/>
        <w:t xml:space="preserve">the name of the called station or “ALL STATIONS”, spoken three </w:t>
      </w:r>
      <w:proofErr w:type="gramStart"/>
      <w:r w:rsidRPr="003C04F1">
        <w:t>times;</w:t>
      </w:r>
      <w:proofErr w:type="gramEnd"/>
    </w:p>
    <w:p w14:paraId="5C9AED23" w14:textId="77777777" w:rsidR="00903086" w:rsidRPr="003C04F1" w:rsidRDefault="00903086" w:rsidP="000B073A">
      <w:pPr>
        <w:pStyle w:val="enumlev2"/>
        <w:tabs>
          <w:tab w:val="left" w:pos="2268"/>
        </w:tabs>
      </w:pPr>
      <w:r w:rsidRPr="003C04F1">
        <w:t>–</w:t>
      </w:r>
      <w:r w:rsidRPr="003C04F1">
        <w:tab/>
        <w:t>the words “THIS IS</w:t>
      </w:r>
      <w:proofErr w:type="gramStart"/>
      <w:r w:rsidRPr="003C04F1">
        <w:t>”;</w:t>
      </w:r>
      <w:proofErr w:type="gramEnd"/>
    </w:p>
    <w:p w14:paraId="3E882E68" w14:textId="77777777" w:rsidR="00903086" w:rsidRPr="003C04F1" w:rsidRDefault="00903086" w:rsidP="000B073A">
      <w:r w:rsidRPr="003C04F1">
        <w:br w:type="page"/>
      </w:r>
    </w:p>
    <w:p w14:paraId="09692BB1" w14:textId="77777777" w:rsidR="00903086" w:rsidRPr="003C04F1" w:rsidRDefault="00903086" w:rsidP="000B073A">
      <w:pPr>
        <w:pStyle w:val="enumlev2"/>
        <w:tabs>
          <w:tab w:val="left" w:pos="2268"/>
        </w:tabs>
      </w:pPr>
      <w:r w:rsidRPr="003C04F1">
        <w:lastRenderedPageBreak/>
        <w:t>–</w:t>
      </w:r>
      <w:r w:rsidRPr="003C04F1">
        <w:tab/>
        <w:t xml:space="preserve">the name of the station transmitting the urgency message, spoken three </w:t>
      </w:r>
      <w:proofErr w:type="gramStart"/>
      <w:r w:rsidRPr="003C04F1">
        <w:t>times;</w:t>
      </w:r>
      <w:proofErr w:type="gramEnd"/>
    </w:p>
    <w:p w14:paraId="22BDEBF6" w14:textId="77777777" w:rsidR="00903086" w:rsidRPr="003C04F1" w:rsidRDefault="00903086" w:rsidP="000B073A">
      <w:pPr>
        <w:pStyle w:val="enumlev2"/>
        <w:tabs>
          <w:tab w:val="left" w:pos="2268"/>
        </w:tabs>
      </w:pPr>
      <w:r w:rsidRPr="003C04F1">
        <w:t>–</w:t>
      </w:r>
      <w:r w:rsidRPr="003C04F1">
        <w:tab/>
        <w:t xml:space="preserve">the call sign or any other </w:t>
      </w:r>
      <w:proofErr w:type="gramStart"/>
      <w:r w:rsidRPr="003C04F1">
        <w:t>identification;</w:t>
      </w:r>
      <w:proofErr w:type="gramEnd"/>
    </w:p>
    <w:p w14:paraId="6B11FADB" w14:textId="77777777" w:rsidR="00903086" w:rsidRPr="003C04F1" w:rsidRDefault="00903086" w:rsidP="000B073A">
      <w:pPr>
        <w:pStyle w:val="enumlev2"/>
        <w:tabs>
          <w:tab w:val="left" w:pos="2268"/>
        </w:tabs>
      </w:pPr>
      <w:r w:rsidRPr="003C04F1">
        <w:t>–</w:t>
      </w:r>
      <w:r w:rsidRPr="003C04F1">
        <w:tab/>
        <w:t>the MMSI (if the initial announcement has been sent by DSC),</w:t>
      </w:r>
    </w:p>
    <w:p w14:paraId="2BD19022" w14:textId="77777777" w:rsidR="00903086" w:rsidRPr="003C04F1" w:rsidRDefault="00903086" w:rsidP="000B073A">
      <w:r w:rsidRPr="003C04F1">
        <w:t>followed by the urgency message or followed by the details of the channel to be used for the message in the case where a working channel is to be used.</w:t>
      </w:r>
    </w:p>
    <w:p w14:paraId="21932379" w14:textId="77777777" w:rsidR="00903086" w:rsidRPr="003C04F1" w:rsidRDefault="00903086" w:rsidP="000B073A">
      <w:r w:rsidRPr="003C04F1">
        <w:t xml:space="preserve">In radiotelephony, on the selected working frequency, the urgency call and message consist of the following, </w:t>
      </w:r>
      <w:proofErr w:type="gramStart"/>
      <w:r w:rsidRPr="003C04F1">
        <w:t>taking into account</w:t>
      </w:r>
      <w:proofErr w:type="gramEnd"/>
      <w:r w:rsidRPr="003C04F1">
        <w:t xml:space="preserve"> Nos. </w:t>
      </w:r>
      <w:r w:rsidRPr="003C04F1">
        <w:rPr>
          <w:b/>
        </w:rPr>
        <w:t>32.6</w:t>
      </w:r>
      <w:r w:rsidRPr="003C04F1">
        <w:t xml:space="preserve"> and </w:t>
      </w:r>
      <w:r w:rsidRPr="003C04F1">
        <w:rPr>
          <w:b/>
        </w:rPr>
        <w:t>32.7</w:t>
      </w:r>
      <w:r w:rsidRPr="003C04F1">
        <w:t>:</w:t>
      </w:r>
    </w:p>
    <w:p w14:paraId="24C49880" w14:textId="77777777" w:rsidR="00903086" w:rsidRPr="003C04F1" w:rsidRDefault="00903086" w:rsidP="000B073A">
      <w:pPr>
        <w:pStyle w:val="enumlev2"/>
        <w:tabs>
          <w:tab w:val="left" w:pos="2268"/>
        </w:tabs>
      </w:pPr>
      <w:r w:rsidRPr="003C04F1">
        <w:t>–</w:t>
      </w:r>
      <w:r w:rsidRPr="003C04F1">
        <w:tab/>
        <w:t xml:space="preserve">the urgency signal “PAN </w:t>
      </w:r>
      <w:proofErr w:type="spellStart"/>
      <w:r w:rsidRPr="003C04F1">
        <w:t>PAN</w:t>
      </w:r>
      <w:proofErr w:type="spellEnd"/>
      <w:r w:rsidRPr="003C04F1">
        <w:t xml:space="preserve">”, spoken three </w:t>
      </w:r>
      <w:proofErr w:type="gramStart"/>
      <w:r w:rsidRPr="003C04F1">
        <w:t>times;</w:t>
      </w:r>
      <w:proofErr w:type="gramEnd"/>
    </w:p>
    <w:p w14:paraId="251B1B2D" w14:textId="77777777" w:rsidR="00903086" w:rsidRPr="003C04F1" w:rsidRDefault="00903086" w:rsidP="000B073A">
      <w:pPr>
        <w:pStyle w:val="enumlev2"/>
        <w:tabs>
          <w:tab w:val="left" w:pos="2268"/>
        </w:tabs>
      </w:pPr>
      <w:r w:rsidRPr="003C04F1">
        <w:t>–</w:t>
      </w:r>
      <w:r w:rsidRPr="003C04F1">
        <w:tab/>
        <w:t xml:space="preserve">the name of the called station or “ALL STATIONS”, spoken three </w:t>
      </w:r>
      <w:proofErr w:type="gramStart"/>
      <w:r w:rsidRPr="003C04F1">
        <w:t>times;</w:t>
      </w:r>
      <w:proofErr w:type="gramEnd"/>
    </w:p>
    <w:p w14:paraId="1BEE5B6D" w14:textId="77777777" w:rsidR="00903086" w:rsidRPr="003C04F1" w:rsidRDefault="00903086" w:rsidP="000B073A">
      <w:pPr>
        <w:pStyle w:val="enumlev2"/>
        <w:tabs>
          <w:tab w:val="left" w:pos="2268"/>
        </w:tabs>
      </w:pPr>
      <w:r w:rsidRPr="003C04F1">
        <w:t>–</w:t>
      </w:r>
      <w:r w:rsidRPr="003C04F1">
        <w:tab/>
        <w:t>the words “THIS IS</w:t>
      </w:r>
      <w:proofErr w:type="gramStart"/>
      <w:r w:rsidRPr="003C04F1">
        <w:t>”;</w:t>
      </w:r>
      <w:proofErr w:type="gramEnd"/>
    </w:p>
    <w:p w14:paraId="2236226A" w14:textId="77777777" w:rsidR="00903086" w:rsidRPr="003C04F1" w:rsidRDefault="00903086" w:rsidP="000B073A">
      <w:pPr>
        <w:pStyle w:val="enumlev2"/>
        <w:tabs>
          <w:tab w:val="left" w:pos="2268"/>
        </w:tabs>
      </w:pPr>
      <w:r w:rsidRPr="003C04F1">
        <w:t>–</w:t>
      </w:r>
      <w:r w:rsidRPr="003C04F1">
        <w:tab/>
        <w:t xml:space="preserve">the name of the station transmitting the urgency message, spoken three </w:t>
      </w:r>
      <w:proofErr w:type="gramStart"/>
      <w:r w:rsidRPr="003C04F1">
        <w:t>times;</w:t>
      </w:r>
      <w:proofErr w:type="gramEnd"/>
    </w:p>
    <w:p w14:paraId="11D310BB" w14:textId="77777777" w:rsidR="00903086" w:rsidRPr="003C04F1" w:rsidRDefault="00903086" w:rsidP="000B073A">
      <w:pPr>
        <w:pStyle w:val="enumlev2"/>
        <w:tabs>
          <w:tab w:val="left" w:pos="2268"/>
        </w:tabs>
      </w:pPr>
      <w:r w:rsidRPr="003C04F1">
        <w:t>–</w:t>
      </w:r>
      <w:r w:rsidRPr="003C04F1">
        <w:tab/>
        <w:t xml:space="preserve">the call sign or any other </w:t>
      </w:r>
      <w:proofErr w:type="gramStart"/>
      <w:r w:rsidRPr="003C04F1">
        <w:t>identification;</w:t>
      </w:r>
      <w:proofErr w:type="gramEnd"/>
    </w:p>
    <w:p w14:paraId="69358FB3" w14:textId="77777777" w:rsidR="00903086" w:rsidRPr="003C04F1" w:rsidRDefault="00903086" w:rsidP="000B073A">
      <w:pPr>
        <w:pStyle w:val="enumlev2"/>
        <w:tabs>
          <w:tab w:val="left" w:pos="2268"/>
        </w:tabs>
      </w:pPr>
      <w:r w:rsidRPr="003C04F1">
        <w:t>–</w:t>
      </w:r>
      <w:r w:rsidRPr="003C04F1">
        <w:tab/>
        <w:t>the MMSI (if the initial announcement has been sent by DSC</w:t>
      </w:r>
      <w:proofErr w:type="gramStart"/>
      <w:r w:rsidRPr="003C04F1">
        <w:t>);</w:t>
      </w:r>
      <w:proofErr w:type="gramEnd"/>
    </w:p>
    <w:p w14:paraId="46D6C7F4" w14:textId="77777777" w:rsidR="00903086" w:rsidRPr="003C04F1" w:rsidRDefault="00903086" w:rsidP="000B073A">
      <w:pPr>
        <w:pStyle w:val="enumlev2"/>
      </w:pPr>
      <w:r w:rsidRPr="003C04F1">
        <w:t>–</w:t>
      </w:r>
      <w:r w:rsidRPr="003C04F1">
        <w:tab/>
        <w:t>the text of the urgency message.</w:t>
      </w:r>
      <w:r w:rsidRPr="003C04F1">
        <w:rPr>
          <w:sz w:val="16"/>
          <w:szCs w:val="16"/>
        </w:rPr>
        <w:t>     (WRC</w:t>
      </w:r>
      <w:r w:rsidRPr="003C04F1">
        <w:rPr>
          <w:sz w:val="16"/>
          <w:szCs w:val="16"/>
        </w:rPr>
        <w:noBreakHyphen/>
      </w:r>
      <w:del w:id="103" w:author="Unknown">
        <w:r w:rsidRPr="003C04F1" w:rsidDel="006C2ACE">
          <w:rPr>
            <w:sz w:val="16"/>
            <w:szCs w:val="16"/>
          </w:rPr>
          <w:delText>12</w:delText>
        </w:r>
      </w:del>
      <w:ins w:id="104" w:author="Unknown" w:date="2022-12-14T11:43:00Z">
        <w:r>
          <w:rPr>
            <w:sz w:val="16"/>
            <w:szCs w:val="16"/>
          </w:rPr>
          <w:t>23</w:t>
        </w:r>
      </w:ins>
      <w:r w:rsidRPr="003C04F1">
        <w:rPr>
          <w:sz w:val="16"/>
          <w:szCs w:val="16"/>
        </w:rPr>
        <w:t>)</w:t>
      </w:r>
    </w:p>
    <w:p w14:paraId="38C1B422" w14:textId="77777777" w:rsidR="00903086" w:rsidRDefault="00903086" w:rsidP="000B073A">
      <w:pPr>
        <w:pStyle w:val="Reasons"/>
      </w:pPr>
      <w:r>
        <w:rPr>
          <w:b/>
        </w:rPr>
        <w:t>Reasons:</w:t>
      </w:r>
      <w:r>
        <w:tab/>
      </w:r>
      <w:r w:rsidRPr="005D50A0">
        <w:rPr>
          <w:rFonts w:eastAsia="SimSun"/>
        </w:rPr>
        <w:t xml:space="preserve">Editorial change to the number of </w:t>
      </w:r>
      <w:proofErr w:type="gramStart"/>
      <w:r w:rsidRPr="005D50A0">
        <w:rPr>
          <w:rFonts w:eastAsia="SimSun"/>
        </w:rPr>
        <w:t>provision</w:t>
      </w:r>
      <w:proofErr w:type="gramEnd"/>
      <w:r w:rsidRPr="005D50A0">
        <w:rPr>
          <w:rFonts w:eastAsia="SimSun"/>
        </w:rPr>
        <w:t>.</w:t>
      </w:r>
    </w:p>
    <w:p w14:paraId="7A2843AE" w14:textId="06F8774E" w:rsidR="00903086" w:rsidRDefault="00903086" w:rsidP="000B073A">
      <w:pPr>
        <w:pStyle w:val="Proposal"/>
      </w:pPr>
      <w:r>
        <w:t>SUP</w:t>
      </w:r>
      <w:r>
        <w:tab/>
        <w:t>USA/4534A11/</w:t>
      </w:r>
      <w:r w:rsidR="000265F3">
        <w:t>39</w:t>
      </w:r>
    </w:p>
    <w:p w14:paraId="75B9676A" w14:textId="77777777" w:rsidR="00903086" w:rsidRPr="003C04F1" w:rsidRDefault="00903086" w:rsidP="000B073A">
      <w:r w:rsidRPr="003C04F1">
        <w:rPr>
          <w:rStyle w:val="Artdef"/>
        </w:rPr>
        <w:t>33.13</w:t>
      </w:r>
      <w:r w:rsidRPr="003C04F1">
        <w:tab/>
      </w:r>
      <w:r w:rsidRPr="003C04F1">
        <w:tab/>
      </w:r>
    </w:p>
    <w:p w14:paraId="64C13B6D" w14:textId="77777777" w:rsidR="00903086" w:rsidRDefault="00903086" w:rsidP="000B073A">
      <w:pPr>
        <w:pStyle w:val="Reasons"/>
      </w:pPr>
      <w:r>
        <w:rPr>
          <w:b/>
        </w:rPr>
        <w:t>Reasons:</w:t>
      </w:r>
      <w:r>
        <w:tab/>
      </w:r>
      <w:r w:rsidRPr="005D50A0">
        <w:t xml:space="preserve">NBDP has been deleted from the GMDSS, </w:t>
      </w:r>
      <w:proofErr w:type="gramStart"/>
      <w:r w:rsidRPr="005D50A0">
        <w:t>with the exception of</w:t>
      </w:r>
      <w:proofErr w:type="gramEnd"/>
      <w:r w:rsidRPr="005D50A0">
        <w:t xml:space="preserve"> MSI on certain frequencies which are contained in RR Appendix </w:t>
      </w:r>
      <w:r w:rsidRPr="005D50A0">
        <w:rPr>
          <w:b/>
        </w:rPr>
        <w:t>15</w:t>
      </w:r>
      <w:r w:rsidRPr="005D50A0">
        <w:t>. Therefore, urgency communications by NBDP are not appropriate.</w:t>
      </w:r>
    </w:p>
    <w:p w14:paraId="6411B06B" w14:textId="59EF7221" w:rsidR="00903086" w:rsidRDefault="00903086" w:rsidP="000B073A">
      <w:pPr>
        <w:pStyle w:val="Proposal"/>
      </w:pPr>
      <w:r>
        <w:t>SUP</w:t>
      </w:r>
      <w:r>
        <w:tab/>
        <w:t>USA/4534A11/</w:t>
      </w:r>
      <w:r w:rsidR="005A4949">
        <w:t>4</w:t>
      </w:r>
      <w:r w:rsidR="000265F3">
        <w:t>0</w:t>
      </w:r>
    </w:p>
    <w:p w14:paraId="15A9E153" w14:textId="77777777" w:rsidR="00903086" w:rsidRPr="003C04F1" w:rsidRDefault="00903086" w:rsidP="000B073A">
      <w:r w:rsidRPr="003C04F1">
        <w:rPr>
          <w:rStyle w:val="Artdef"/>
        </w:rPr>
        <w:t>33.17</w:t>
      </w:r>
      <w:r w:rsidRPr="003C04F1">
        <w:tab/>
        <w:t>§ 9</w:t>
      </w:r>
      <w:r w:rsidRPr="003C04F1">
        <w:tab/>
      </w:r>
    </w:p>
    <w:p w14:paraId="3135E892" w14:textId="77777777" w:rsidR="00903086" w:rsidRDefault="00903086" w:rsidP="000B073A">
      <w:pPr>
        <w:pStyle w:val="Reasons"/>
      </w:pPr>
      <w:r>
        <w:rPr>
          <w:b/>
        </w:rPr>
        <w:t>Reasons:</w:t>
      </w:r>
      <w:r>
        <w:tab/>
      </w:r>
      <w:r w:rsidRPr="005D50A0">
        <w:t xml:space="preserve">NBDP has been deleted from the GMDSS, </w:t>
      </w:r>
      <w:proofErr w:type="gramStart"/>
      <w:r w:rsidRPr="005D50A0">
        <w:t>with the exception of</w:t>
      </w:r>
      <w:proofErr w:type="gramEnd"/>
      <w:r w:rsidRPr="005D50A0">
        <w:t xml:space="preserve"> MSI on certain frequencies which are contained in RR Appendix </w:t>
      </w:r>
      <w:r w:rsidRPr="005D50A0">
        <w:rPr>
          <w:b/>
        </w:rPr>
        <w:t>15</w:t>
      </w:r>
      <w:r w:rsidRPr="005D50A0">
        <w:t>. Therefore, urgency communications by NBDP are not appropriate.</w:t>
      </w:r>
    </w:p>
    <w:p w14:paraId="7C280473" w14:textId="75EFA5C2" w:rsidR="00903086" w:rsidRDefault="00903086" w:rsidP="000B073A">
      <w:pPr>
        <w:pStyle w:val="Proposal"/>
      </w:pPr>
      <w:r>
        <w:t>SUP</w:t>
      </w:r>
      <w:r>
        <w:tab/>
        <w:t>USA/4534A11/</w:t>
      </w:r>
      <w:r w:rsidR="005A4949">
        <w:t>4</w:t>
      </w:r>
      <w:r w:rsidR="000265F3">
        <w:t>1</w:t>
      </w:r>
    </w:p>
    <w:p w14:paraId="263FA0B2" w14:textId="77777777" w:rsidR="00903086" w:rsidRPr="003C04F1" w:rsidRDefault="00903086" w:rsidP="000B073A">
      <w:r w:rsidRPr="003C04F1">
        <w:rPr>
          <w:rStyle w:val="Artdef"/>
        </w:rPr>
        <w:t>33.18</w:t>
      </w:r>
      <w:r w:rsidRPr="003C04F1">
        <w:tab/>
      </w:r>
      <w:r w:rsidRPr="003C04F1">
        <w:tab/>
      </w:r>
    </w:p>
    <w:p w14:paraId="72049C4F" w14:textId="77777777" w:rsidR="00903086" w:rsidRDefault="00903086" w:rsidP="000B073A">
      <w:pPr>
        <w:pStyle w:val="Reasons"/>
      </w:pPr>
      <w:r>
        <w:rPr>
          <w:b/>
        </w:rPr>
        <w:t>Reasons:</w:t>
      </w:r>
      <w:r>
        <w:tab/>
      </w:r>
      <w:r w:rsidRPr="005D50A0">
        <w:t xml:space="preserve">NBDP has been deleted from the GMDSS, </w:t>
      </w:r>
      <w:proofErr w:type="gramStart"/>
      <w:r w:rsidRPr="005D50A0">
        <w:t>with the exception of</w:t>
      </w:r>
      <w:proofErr w:type="gramEnd"/>
      <w:r w:rsidRPr="005D50A0">
        <w:t xml:space="preserve"> MSI on certain frequencies which are contained in RR Appendix </w:t>
      </w:r>
      <w:r w:rsidRPr="005D50A0">
        <w:rPr>
          <w:b/>
        </w:rPr>
        <w:t>15</w:t>
      </w:r>
      <w:r w:rsidRPr="005D50A0">
        <w:t>. Therefore, urgency communications by NBDP are not appropriate.</w:t>
      </w:r>
    </w:p>
    <w:p w14:paraId="35ED8620" w14:textId="77777777" w:rsidR="00903086" w:rsidRPr="003C04F1" w:rsidRDefault="00903086" w:rsidP="000B073A">
      <w:pPr>
        <w:pStyle w:val="Section1"/>
        <w:keepNext/>
        <w:tabs>
          <w:tab w:val="left" w:pos="1134"/>
          <w:tab w:val="left" w:pos="1871"/>
          <w:tab w:val="left" w:pos="2268"/>
        </w:tabs>
      </w:pPr>
      <w:r w:rsidRPr="003C04F1">
        <w:t>Section III − Medical transports</w:t>
      </w:r>
    </w:p>
    <w:p w14:paraId="743F442D" w14:textId="25A2ACFC" w:rsidR="00903086" w:rsidRDefault="00903086" w:rsidP="000B073A">
      <w:pPr>
        <w:pStyle w:val="Proposal"/>
      </w:pPr>
      <w:r>
        <w:t>MOD</w:t>
      </w:r>
      <w:r>
        <w:tab/>
        <w:t>USA/4534A11/</w:t>
      </w:r>
      <w:r w:rsidR="005A4949">
        <w:t>4</w:t>
      </w:r>
      <w:r w:rsidR="000265F3">
        <w:t>2</w:t>
      </w:r>
    </w:p>
    <w:p w14:paraId="3A276849" w14:textId="77777777" w:rsidR="00903086" w:rsidRPr="003C04F1" w:rsidRDefault="00903086" w:rsidP="000B073A">
      <w:r w:rsidRPr="003C04F1">
        <w:rPr>
          <w:rStyle w:val="Artdef"/>
        </w:rPr>
        <w:t>33.20</w:t>
      </w:r>
      <w:r w:rsidRPr="003C04F1">
        <w:tab/>
        <w:t>§ 11</w:t>
      </w:r>
      <w:r w:rsidRPr="003C04F1">
        <w:tab/>
        <w:t>1)</w:t>
      </w:r>
      <w:r w:rsidRPr="003C04F1">
        <w:tab/>
        <w:t xml:space="preserve">For the purpose of announcing and identifying medical transports which are protected under the above-mentioned Conventions, the procedure of Section II of this Article is used. The urgency call shall be followed </w:t>
      </w:r>
      <w:del w:id="105" w:author="Unknown">
        <w:r w:rsidRPr="003C04F1" w:rsidDel="00133F15">
          <w:delText xml:space="preserve">by the addition of the single word MEDICAL in narrow-band direct-printing and </w:delText>
        </w:r>
      </w:del>
      <w:r w:rsidRPr="003C04F1">
        <w:t>by the addition of the single word MAY-DEE-CAL pronounced as in French “</w:t>
      </w:r>
      <w:proofErr w:type="spellStart"/>
      <w:r w:rsidRPr="003C04F1">
        <w:t>médical</w:t>
      </w:r>
      <w:proofErr w:type="spellEnd"/>
      <w:r w:rsidRPr="003C04F1">
        <w:t>”, in radiotelephony.</w:t>
      </w:r>
      <w:r w:rsidRPr="003C04F1">
        <w:rPr>
          <w:sz w:val="16"/>
          <w:szCs w:val="16"/>
        </w:rPr>
        <w:t>     (WRC</w:t>
      </w:r>
      <w:r w:rsidRPr="003C04F1">
        <w:rPr>
          <w:sz w:val="16"/>
          <w:szCs w:val="16"/>
        </w:rPr>
        <w:noBreakHyphen/>
      </w:r>
      <w:del w:id="106" w:author="Unknown">
        <w:r w:rsidRPr="003C04F1" w:rsidDel="009D1A5F">
          <w:rPr>
            <w:sz w:val="16"/>
            <w:szCs w:val="16"/>
          </w:rPr>
          <w:delText>07</w:delText>
        </w:r>
      </w:del>
      <w:ins w:id="107" w:author="Unknown" w:date="2022-12-14T11:46:00Z">
        <w:r>
          <w:rPr>
            <w:sz w:val="16"/>
            <w:szCs w:val="16"/>
          </w:rPr>
          <w:t>23</w:t>
        </w:r>
      </w:ins>
      <w:r w:rsidRPr="003C04F1">
        <w:rPr>
          <w:sz w:val="16"/>
          <w:szCs w:val="16"/>
        </w:rPr>
        <w:t>)</w:t>
      </w:r>
    </w:p>
    <w:p w14:paraId="14D88EC4" w14:textId="77777777" w:rsidR="00903086" w:rsidRPr="005D50A0" w:rsidRDefault="00903086" w:rsidP="000B073A">
      <w:pPr>
        <w:pStyle w:val="Reasons"/>
      </w:pPr>
      <w:r>
        <w:rPr>
          <w:b/>
        </w:rPr>
        <w:t>Reasons:</w:t>
      </w:r>
      <w:r>
        <w:tab/>
      </w:r>
      <w:r w:rsidRPr="005D50A0">
        <w:t xml:space="preserve">NBDP has been deleted from the GMDSS, </w:t>
      </w:r>
      <w:proofErr w:type="gramStart"/>
      <w:r w:rsidRPr="005D50A0">
        <w:t>with the exception of</w:t>
      </w:r>
      <w:proofErr w:type="gramEnd"/>
      <w:r w:rsidRPr="005D50A0">
        <w:t xml:space="preserve"> MSI on certain frequencies which are contained in RR Appendix </w:t>
      </w:r>
      <w:r w:rsidRPr="005D50A0">
        <w:rPr>
          <w:b/>
        </w:rPr>
        <w:t>15</w:t>
      </w:r>
      <w:r w:rsidRPr="005D50A0">
        <w:t xml:space="preserve">. Medical advice communication belongs to GMDSS in RR Article </w:t>
      </w:r>
      <w:r w:rsidRPr="005D50A0">
        <w:rPr>
          <w:b/>
        </w:rPr>
        <w:t>33</w:t>
      </w:r>
      <w:r w:rsidRPr="005D50A0">
        <w:t>. Therefore, urgency communications for medical advice by NBDP are not appropriate.</w:t>
      </w:r>
    </w:p>
    <w:p w14:paraId="52E9AB4D" w14:textId="77777777" w:rsidR="00903086" w:rsidRDefault="00903086" w:rsidP="000B073A">
      <w:pPr>
        <w:pStyle w:val="Reasons"/>
      </w:pPr>
    </w:p>
    <w:p w14:paraId="695D885B" w14:textId="77777777" w:rsidR="00903086" w:rsidRPr="003C04F1" w:rsidRDefault="00903086" w:rsidP="000B073A">
      <w:pPr>
        <w:pStyle w:val="Section1"/>
        <w:keepNext/>
        <w:tabs>
          <w:tab w:val="left" w:pos="1134"/>
          <w:tab w:val="left" w:pos="1871"/>
          <w:tab w:val="left" w:pos="2268"/>
        </w:tabs>
      </w:pPr>
      <w:r w:rsidRPr="003C04F1">
        <w:lastRenderedPageBreak/>
        <w:t>Section IV − Safety communications</w:t>
      </w:r>
    </w:p>
    <w:p w14:paraId="4444EDAA" w14:textId="3D7BEAF3" w:rsidR="00903086" w:rsidRDefault="00903086" w:rsidP="000B073A">
      <w:pPr>
        <w:pStyle w:val="Proposal"/>
      </w:pPr>
      <w:r>
        <w:t>MOD</w:t>
      </w:r>
      <w:r>
        <w:tab/>
        <w:t>USA/4534A11/</w:t>
      </w:r>
      <w:r w:rsidR="005A4949">
        <w:t>4</w:t>
      </w:r>
      <w:r w:rsidR="000265F3">
        <w:t>3</w:t>
      </w:r>
    </w:p>
    <w:p w14:paraId="235E6E19" w14:textId="77777777" w:rsidR="00903086" w:rsidRPr="003C04F1" w:rsidRDefault="00903086" w:rsidP="000B073A">
      <w:r w:rsidRPr="003C04F1">
        <w:rPr>
          <w:rStyle w:val="Artdef"/>
        </w:rPr>
        <w:t>33.31</w:t>
      </w:r>
      <w:r w:rsidRPr="003C04F1">
        <w:tab/>
        <w:t>§ 15</w:t>
      </w:r>
      <w:r w:rsidRPr="003C04F1">
        <w:tab/>
        <w:t>1)</w:t>
      </w:r>
      <w:r w:rsidRPr="003C04F1">
        <w:tab/>
        <w:t>In a terrestrial system, safety communications consist of a safety announcement, transmitted using digital selective calling, followed by the safety call and message transmitted using radiotelephony</w:t>
      </w:r>
      <w:del w:id="108" w:author="Unknown">
        <w:r w:rsidRPr="003C04F1" w:rsidDel="00B04280">
          <w:delText>, narrow-band direct-printing</w:delText>
        </w:r>
      </w:del>
      <w:r w:rsidRPr="003C04F1">
        <w:t xml:space="preserve"> or data. The announcement of the safety message shall be made on one or more of the distress and safety calling frequencies specified in Section I of Article </w:t>
      </w:r>
      <w:r w:rsidRPr="003C04F1">
        <w:rPr>
          <w:rStyle w:val="ArtrefBold"/>
        </w:rPr>
        <w:t>31</w:t>
      </w:r>
      <w:r w:rsidRPr="003C04F1">
        <w:t xml:space="preserve"> using either digital selective calling techniques and the safety call format, or radiotelephony procedures and the safety signal.</w:t>
      </w:r>
      <w:r w:rsidRPr="003C04F1">
        <w:rPr>
          <w:sz w:val="16"/>
          <w:szCs w:val="16"/>
        </w:rPr>
        <w:t>     (WRC</w:t>
      </w:r>
      <w:r w:rsidRPr="003C04F1">
        <w:rPr>
          <w:sz w:val="16"/>
          <w:szCs w:val="16"/>
        </w:rPr>
        <w:noBreakHyphen/>
      </w:r>
      <w:del w:id="109" w:author="Unknown">
        <w:r w:rsidRPr="003C04F1" w:rsidDel="00F756AF">
          <w:rPr>
            <w:sz w:val="16"/>
            <w:szCs w:val="16"/>
          </w:rPr>
          <w:delText>07</w:delText>
        </w:r>
      </w:del>
      <w:ins w:id="110" w:author="Unknown" w:date="2022-12-14T11:47:00Z">
        <w:r>
          <w:rPr>
            <w:sz w:val="16"/>
            <w:szCs w:val="16"/>
          </w:rPr>
          <w:t>23</w:t>
        </w:r>
      </w:ins>
      <w:r w:rsidRPr="003C04F1">
        <w:rPr>
          <w:sz w:val="16"/>
          <w:szCs w:val="16"/>
        </w:rPr>
        <w:t>)</w:t>
      </w:r>
    </w:p>
    <w:p w14:paraId="78B278AA" w14:textId="77777777" w:rsidR="00903086" w:rsidRDefault="00903086" w:rsidP="000B073A">
      <w:pPr>
        <w:pStyle w:val="Reasons"/>
      </w:pPr>
      <w:r>
        <w:rPr>
          <w:b/>
        </w:rPr>
        <w:t>Reasons:</w:t>
      </w:r>
      <w:r>
        <w:tab/>
      </w:r>
      <w:r w:rsidRPr="005D50A0">
        <w:t xml:space="preserve">NBDP has been deleted from the GMDSS., </w:t>
      </w:r>
      <w:proofErr w:type="gramStart"/>
      <w:r w:rsidRPr="005D50A0">
        <w:t>with the exception of</w:t>
      </w:r>
      <w:proofErr w:type="gramEnd"/>
      <w:r w:rsidRPr="005D50A0">
        <w:t xml:space="preserve"> MSI on certain frequencies which are contained in RR Appendix </w:t>
      </w:r>
      <w:r w:rsidRPr="005D50A0">
        <w:rPr>
          <w:b/>
        </w:rPr>
        <w:t>15</w:t>
      </w:r>
      <w:r w:rsidRPr="005D50A0">
        <w:t>. Therefore, safety communications by NBDP are not appropriate.</w:t>
      </w:r>
    </w:p>
    <w:p w14:paraId="71CC0BD0" w14:textId="7635590D" w:rsidR="00903086" w:rsidRDefault="00903086" w:rsidP="000B073A">
      <w:pPr>
        <w:pStyle w:val="Proposal"/>
      </w:pPr>
      <w:r>
        <w:t>MOD</w:t>
      </w:r>
      <w:r>
        <w:tab/>
        <w:t>USA/4534A11/</w:t>
      </w:r>
      <w:r w:rsidR="005A4949">
        <w:t>4</w:t>
      </w:r>
      <w:r w:rsidR="000265F3">
        <w:t>4</w:t>
      </w:r>
    </w:p>
    <w:p w14:paraId="3BEE26B8" w14:textId="77777777" w:rsidR="00903086" w:rsidRPr="003C04F1" w:rsidRDefault="00903086" w:rsidP="000B073A">
      <w:r w:rsidRPr="003C04F1">
        <w:rPr>
          <w:rStyle w:val="Artdef"/>
        </w:rPr>
        <w:t>33.35</w:t>
      </w:r>
      <w:r w:rsidRPr="003C04F1">
        <w:tab/>
        <w:t>§ 19</w:t>
      </w:r>
      <w:r w:rsidRPr="003C04F1">
        <w:tab/>
      </w:r>
      <w:del w:id="111" w:author="Unknown">
        <w:r w:rsidRPr="003C04F1" w:rsidDel="00E71B79">
          <w:delText>1)</w:delText>
        </w:r>
      </w:del>
      <w:r w:rsidRPr="003C04F1">
        <w:tab/>
        <w:t xml:space="preserve">The complete safety call should consist of the following, </w:t>
      </w:r>
      <w:proofErr w:type="gramStart"/>
      <w:r w:rsidRPr="003C04F1">
        <w:t>taking into account</w:t>
      </w:r>
      <w:proofErr w:type="gramEnd"/>
      <w:r w:rsidRPr="003C04F1">
        <w:t xml:space="preserve"> Nos. </w:t>
      </w:r>
      <w:r w:rsidRPr="003C04F1">
        <w:rPr>
          <w:b/>
        </w:rPr>
        <w:t>32.6</w:t>
      </w:r>
      <w:r w:rsidRPr="003C04F1">
        <w:t xml:space="preserve"> and </w:t>
      </w:r>
      <w:r w:rsidRPr="003C04F1">
        <w:rPr>
          <w:b/>
        </w:rPr>
        <w:t>32.7</w:t>
      </w:r>
      <w:r w:rsidRPr="003C04F1">
        <w:t>:</w:t>
      </w:r>
    </w:p>
    <w:p w14:paraId="3A5039EF" w14:textId="77777777" w:rsidR="00903086" w:rsidRPr="003C04F1" w:rsidRDefault="00903086" w:rsidP="000B073A">
      <w:pPr>
        <w:pStyle w:val="enumlev2"/>
        <w:tabs>
          <w:tab w:val="left" w:pos="2268"/>
        </w:tabs>
      </w:pPr>
      <w:r w:rsidRPr="003C04F1">
        <w:t>–</w:t>
      </w:r>
      <w:r w:rsidRPr="003C04F1">
        <w:tab/>
        <w:t xml:space="preserve">the safety signal “SECURITE”, spoken three </w:t>
      </w:r>
      <w:proofErr w:type="gramStart"/>
      <w:r w:rsidRPr="003C04F1">
        <w:t>times;</w:t>
      </w:r>
      <w:proofErr w:type="gramEnd"/>
    </w:p>
    <w:p w14:paraId="32CB5E8A" w14:textId="77777777" w:rsidR="00903086" w:rsidRPr="003C04F1" w:rsidRDefault="00903086" w:rsidP="000B073A">
      <w:pPr>
        <w:pStyle w:val="enumlev2"/>
        <w:tabs>
          <w:tab w:val="left" w:pos="2268"/>
        </w:tabs>
      </w:pPr>
      <w:r w:rsidRPr="003C04F1">
        <w:t>–</w:t>
      </w:r>
      <w:r w:rsidRPr="003C04F1">
        <w:tab/>
        <w:t xml:space="preserve">the name of the called station or “ALL STATIONS”, spoken three </w:t>
      </w:r>
      <w:proofErr w:type="gramStart"/>
      <w:r w:rsidRPr="003C04F1">
        <w:t>times;</w:t>
      </w:r>
      <w:proofErr w:type="gramEnd"/>
    </w:p>
    <w:p w14:paraId="3EF6B05F" w14:textId="77777777" w:rsidR="00903086" w:rsidRPr="003C04F1" w:rsidRDefault="00903086" w:rsidP="000B073A">
      <w:pPr>
        <w:pStyle w:val="enumlev2"/>
        <w:tabs>
          <w:tab w:val="left" w:pos="2268"/>
        </w:tabs>
      </w:pPr>
      <w:r w:rsidRPr="003C04F1">
        <w:t>–</w:t>
      </w:r>
      <w:r w:rsidRPr="003C04F1">
        <w:tab/>
        <w:t>the words “THIS IS</w:t>
      </w:r>
      <w:proofErr w:type="gramStart"/>
      <w:r w:rsidRPr="003C04F1">
        <w:t>”;</w:t>
      </w:r>
      <w:proofErr w:type="gramEnd"/>
    </w:p>
    <w:p w14:paraId="18D8F6FE" w14:textId="77777777" w:rsidR="00903086" w:rsidRPr="003C04F1" w:rsidRDefault="00903086" w:rsidP="000B073A">
      <w:pPr>
        <w:pStyle w:val="enumlev2"/>
        <w:tabs>
          <w:tab w:val="left" w:pos="2268"/>
        </w:tabs>
      </w:pPr>
      <w:r w:rsidRPr="003C04F1">
        <w:t>–</w:t>
      </w:r>
      <w:r w:rsidRPr="003C04F1">
        <w:tab/>
        <w:t xml:space="preserve">the name of the station transmitting the safety message, spoken three </w:t>
      </w:r>
      <w:proofErr w:type="gramStart"/>
      <w:r w:rsidRPr="003C04F1">
        <w:t>times;</w:t>
      </w:r>
      <w:proofErr w:type="gramEnd"/>
    </w:p>
    <w:p w14:paraId="568836E1" w14:textId="77777777" w:rsidR="00903086" w:rsidRPr="003C04F1" w:rsidRDefault="00903086" w:rsidP="000B073A">
      <w:pPr>
        <w:pStyle w:val="enumlev2"/>
        <w:tabs>
          <w:tab w:val="left" w:pos="2268"/>
        </w:tabs>
      </w:pPr>
      <w:r w:rsidRPr="003C04F1">
        <w:t>–</w:t>
      </w:r>
      <w:r w:rsidRPr="003C04F1">
        <w:tab/>
        <w:t xml:space="preserve">the call sign or any other </w:t>
      </w:r>
      <w:proofErr w:type="gramStart"/>
      <w:r w:rsidRPr="003C04F1">
        <w:t>identification;</w:t>
      </w:r>
      <w:proofErr w:type="gramEnd"/>
    </w:p>
    <w:p w14:paraId="42AE2FF4" w14:textId="77777777" w:rsidR="00903086" w:rsidRPr="003C04F1" w:rsidRDefault="00903086" w:rsidP="000B073A">
      <w:pPr>
        <w:pStyle w:val="enumlev2"/>
        <w:tabs>
          <w:tab w:val="left" w:pos="2268"/>
        </w:tabs>
      </w:pPr>
      <w:r w:rsidRPr="003C04F1">
        <w:t>–</w:t>
      </w:r>
      <w:r w:rsidRPr="003C04F1">
        <w:tab/>
        <w:t>the MMSI (if the initial announcement has been sent by DSC),</w:t>
      </w:r>
    </w:p>
    <w:p w14:paraId="2F7271CB" w14:textId="77777777" w:rsidR="00903086" w:rsidRPr="003C04F1" w:rsidRDefault="00903086" w:rsidP="000B073A">
      <w:r w:rsidRPr="003C04F1">
        <w:t>followed by the safety message or followed by the details of the channel to be used for the message in the case where a working channel is to be used.</w:t>
      </w:r>
    </w:p>
    <w:p w14:paraId="54843D88" w14:textId="77777777" w:rsidR="00903086" w:rsidRPr="003C04F1" w:rsidRDefault="00903086" w:rsidP="000B073A">
      <w:r w:rsidRPr="003C04F1">
        <w:t xml:space="preserve">In radiotelephony, on the selected working frequency, the safety call and message should consist of the following, </w:t>
      </w:r>
      <w:proofErr w:type="gramStart"/>
      <w:r w:rsidRPr="003C04F1">
        <w:t>taking into account</w:t>
      </w:r>
      <w:proofErr w:type="gramEnd"/>
      <w:r w:rsidRPr="003C04F1">
        <w:t xml:space="preserve"> Nos. </w:t>
      </w:r>
      <w:r w:rsidRPr="003C04F1">
        <w:rPr>
          <w:b/>
        </w:rPr>
        <w:t>32.6</w:t>
      </w:r>
      <w:r w:rsidRPr="003C04F1">
        <w:t xml:space="preserve"> and </w:t>
      </w:r>
      <w:r w:rsidRPr="003C04F1">
        <w:rPr>
          <w:b/>
        </w:rPr>
        <w:t>32.7</w:t>
      </w:r>
      <w:r w:rsidRPr="003C04F1">
        <w:t>:</w:t>
      </w:r>
    </w:p>
    <w:p w14:paraId="70395A81" w14:textId="77777777" w:rsidR="00903086" w:rsidRPr="003C04F1" w:rsidRDefault="00903086" w:rsidP="000B073A">
      <w:pPr>
        <w:pStyle w:val="enumlev2"/>
        <w:tabs>
          <w:tab w:val="left" w:pos="2268"/>
        </w:tabs>
      </w:pPr>
      <w:r w:rsidRPr="003C04F1">
        <w:t>–</w:t>
      </w:r>
      <w:r w:rsidRPr="003C04F1">
        <w:tab/>
        <w:t xml:space="preserve">the safety signal “SECURITE”, spoken three </w:t>
      </w:r>
      <w:proofErr w:type="gramStart"/>
      <w:r w:rsidRPr="003C04F1">
        <w:t>times;</w:t>
      </w:r>
      <w:proofErr w:type="gramEnd"/>
    </w:p>
    <w:p w14:paraId="6351E75E" w14:textId="77777777" w:rsidR="00903086" w:rsidRPr="003C04F1" w:rsidRDefault="00903086" w:rsidP="000B073A">
      <w:pPr>
        <w:pStyle w:val="enumlev2"/>
        <w:tabs>
          <w:tab w:val="left" w:pos="2268"/>
        </w:tabs>
      </w:pPr>
      <w:r w:rsidRPr="003C04F1">
        <w:t>–</w:t>
      </w:r>
      <w:r w:rsidRPr="003C04F1">
        <w:tab/>
        <w:t xml:space="preserve">the name of the called station or “ALL STATIONS”, spoken three </w:t>
      </w:r>
      <w:proofErr w:type="gramStart"/>
      <w:r w:rsidRPr="003C04F1">
        <w:t>times;</w:t>
      </w:r>
      <w:proofErr w:type="gramEnd"/>
    </w:p>
    <w:p w14:paraId="5825FF8D" w14:textId="77777777" w:rsidR="00903086" w:rsidRPr="003C04F1" w:rsidRDefault="00903086" w:rsidP="000B073A">
      <w:r w:rsidRPr="003C04F1">
        <w:br w:type="page"/>
      </w:r>
    </w:p>
    <w:p w14:paraId="44C9AE79" w14:textId="77777777" w:rsidR="00903086" w:rsidRPr="003C04F1" w:rsidRDefault="00903086" w:rsidP="000B073A">
      <w:pPr>
        <w:pStyle w:val="enumlev2"/>
        <w:tabs>
          <w:tab w:val="left" w:pos="2268"/>
        </w:tabs>
      </w:pPr>
      <w:r w:rsidRPr="003C04F1">
        <w:lastRenderedPageBreak/>
        <w:t>–</w:t>
      </w:r>
      <w:r w:rsidRPr="003C04F1">
        <w:tab/>
        <w:t>the words “THIS IS</w:t>
      </w:r>
      <w:proofErr w:type="gramStart"/>
      <w:r w:rsidRPr="003C04F1">
        <w:t>”;</w:t>
      </w:r>
      <w:proofErr w:type="gramEnd"/>
    </w:p>
    <w:p w14:paraId="0837212A" w14:textId="77777777" w:rsidR="00903086" w:rsidRPr="003C04F1" w:rsidRDefault="00903086" w:rsidP="000B073A">
      <w:pPr>
        <w:pStyle w:val="enumlev2"/>
        <w:tabs>
          <w:tab w:val="left" w:pos="2268"/>
        </w:tabs>
      </w:pPr>
      <w:r w:rsidRPr="003C04F1">
        <w:t>–</w:t>
      </w:r>
      <w:r w:rsidRPr="003C04F1">
        <w:tab/>
        <w:t xml:space="preserve">the name of the station transmitting the safety message, spoken three </w:t>
      </w:r>
      <w:proofErr w:type="gramStart"/>
      <w:r w:rsidRPr="003C04F1">
        <w:t>times;</w:t>
      </w:r>
      <w:proofErr w:type="gramEnd"/>
    </w:p>
    <w:p w14:paraId="46000D7E" w14:textId="77777777" w:rsidR="00903086" w:rsidRPr="003C04F1" w:rsidRDefault="00903086" w:rsidP="000B073A">
      <w:pPr>
        <w:pStyle w:val="enumlev2"/>
        <w:tabs>
          <w:tab w:val="left" w:pos="2268"/>
        </w:tabs>
      </w:pPr>
      <w:r w:rsidRPr="003C04F1">
        <w:t>–</w:t>
      </w:r>
      <w:r w:rsidRPr="003C04F1">
        <w:tab/>
        <w:t xml:space="preserve">the call sign or any other </w:t>
      </w:r>
      <w:proofErr w:type="gramStart"/>
      <w:r w:rsidRPr="003C04F1">
        <w:t>identification;</w:t>
      </w:r>
      <w:proofErr w:type="gramEnd"/>
    </w:p>
    <w:p w14:paraId="0B126E52" w14:textId="77777777" w:rsidR="00903086" w:rsidRPr="003C04F1" w:rsidRDefault="00903086" w:rsidP="000B073A">
      <w:pPr>
        <w:pStyle w:val="enumlev2"/>
        <w:tabs>
          <w:tab w:val="left" w:pos="2268"/>
        </w:tabs>
      </w:pPr>
      <w:r w:rsidRPr="003C04F1">
        <w:t>–</w:t>
      </w:r>
      <w:r w:rsidRPr="003C04F1">
        <w:tab/>
        <w:t>the MMSI (if the initial alert has been sent by DSC</w:t>
      </w:r>
      <w:proofErr w:type="gramStart"/>
      <w:r w:rsidRPr="003C04F1">
        <w:t>);</w:t>
      </w:r>
      <w:proofErr w:type="gramEnd"/>
    </w:p>
    <w:p w14:paraId="5D1F0792" w14:textId="77777777" w:rsidR="00903086" w:rsidRPr="003C04F1" w:rsidRDefault="00903086" w:rsidP="000B073A">
      <w:pPr>
        <w:pStyle w:val="enumlev2"/>
      </w:pPr>
      <w:r w:rsidRPr="003C04F1">
        <w:t>–</w:t>
      </w:r>
      <w:r w:rsidRPr="003C04F1">
        <w:tab/>
        <w:t>the text of the safety message.</w:t>
      </w:r>
      <w:r w:rsidRPr="003C04F1">
        <w:rPr>
          <w:sz w:val="16"/>
          <w:szCs w:val="16"/>
        </w:rPr>
        <w:t>     (WRC</w:t>
      </w:r>
      <w:r w:rsidRPr="003C04F1">
        <w:rPr>
          <w:sz w:val="16"/>
          <w:szCs w:val="16"/>
        </w:rPr>
        <w:noBreakHyphen/>
      </w:r>
      <w:del w:id="112" w:author="Unknown">
        <w:r w:rsidRPr="003C04F1" w:rsidDel="00E71B79">
          <w:rPr>
            <w:sz w:val="16"/>
            <w:szCs w:val="16"/>
          </w:rPr>
          <w:delText>12</w:delText>
        </w:r>
      </w:del>
      <w:ins w:id="113" w:author="Unknown" w:date="2022-12-14T11:48:00Z">
        <w:r>
          <w:rPr>
            <w:sz w:val="16"/>
            <w:szCs w:val="16"/>
          </w:rPr>
          <w:t>23</w:t>
        </w:r>
      </w:ins>
      <w:r w:rsidRPr="003C04F1">
        <w:rPr>
          <w:sz w:val="16"/>
          <w:szCs w:val="16"/>
        </w:rPr>
        <w:t>)</w:t>
      </w:r>
    </w:p>
    <w:p w14:paraId="0A724655" w14:textId="77777777" w:rsidR="00903086" w:rsidRDefault="00903086" w:rsidP="000B073A">
      <w:pPr>
        <w:pStyle w:val="Reasons"/>
      </w:pPr>
      <w:r>
        <w:rPr>
          <w:b/>
        </w:rPr>
        <w:t>Reasons:</w:t>
      </w:r>
      <w:r>
        <w:tab/>
      </w:r>
      <w:r w:rsidRPr="005D50A0">
        <w:rPr>
          <w:rFonts w:eastAsia="SimSun"/>
        </w:rPr>
        <w:t xml:space="preserve">Editorial changes of numbering due to the suppression of RR No. </w:t>
      </w:r>
      <w:r w:rsidRPr="005D50A0">
        <w:rPr>
          <w:rFonts w:eastAsia="SimSun"/>
          <w:b/>
        </w:rPr>
        <w:t>33.36</w:t>
      </w:r>
      <w:r w:rsidRPr="005D50A0">
        <w:rPr>
          <w:rFonts w:eastAsia="SimSun"/>
        </w:rPr>
        <w:t>.</w:t>
      </w:r>
    </w:p>
    <w:p w14:paraId="5D00D9A2" w14:textId="568AF939" w:rsidR="00903086" w:rsidRDefault="00903086" w:rsidP="000B073A">
      <w:pPr>
        <w:pStyle w:val="Proposal"/>
      </w:pPr>
      <w:r>
        <w:t>SUP</w:t>
      </w:r>
      <w:r>
        <w:tab/>
        <w:t>USA/4534A11/</w:t>
      </w:r>
      <w:r w:rsidR="005A4949">
        <w:t>4</w:t>
      </w:r>
      <w:r w:rsidR="000265F3">
        <w:t>5</w:t>
      </w:r>
    </w:p>
    <w:p w14:paraId="04AA02E2" w14:textId="77777777" w:rsidR="00903086" w:rsidRPr="003C04F1" w:rsidRDefault="00903086" w:rsidP="000B073A">
      <w:r w:rsidRPr="003C04F1">
        <w:rPr>
          <w:rStyle w:val="Artdef"/>
        </w:rPr>
        <w:t>33.36</w:t>
      </w:r>
      <w:r w:rsidRPr="003C04F1">
        <w:tab/>
      </w:r>
      <w:r w:rsidRPr="003C04F1">
        <w:tab/>
      </w:r>
    </w:p>
    <w:p w14:paraId="093D4237" w14:textId="77777777" w:rsidR="00903086" w:rsidRDefault="00903086" w:rsidP="000B073A">
      <w:pPr>
        <w:pStyle w:val="Reasons"/>
      </w:pPr>
      <w:r>
        <w:rPr>
          <w:b/>
        </w:rPr>
        <w:t>Reasons:</w:t>
      </w:r>
      <w:r>
        <w:tab/>
      </w:r>
      <w:r w:rsidRPr="005D50A0">
        <w:t xml:space="preserve">NBDP has been deleted from the GMDSS, </w:t>
      </w:r>
      <w:proofErr w:type="gramStart"/>
      <w:r w:rsidRPr="005D50A0">
        <w:t>with the exception of</w:t>
      </w:r>
      <w:proofErr w:type="gramEnd"/>
      <w:r w:rsidRPr="005D50A0">
        <w:t xml:space="preserve"> MSI on certain frequencies which are contained in RR Appendix </w:t>
      </w:r>
      <w:r w:rsidRPr="005D50A0">
        <w:rPr>
          <w:b/>
        </w:rPr>
        <w:t>15</w:t>
      </w:r>
      <w:r w:rsidRPr="005D50A0">
        <w:t>. Therefore, safety communications by NBDP are not appropriate.</w:t>
      </w:r>
    </w:p>
    <w:p w14:paraId="0E21EE9B" w14:textId="4823DE37" w:rsidR="00903086" w:rsidRDefault="00903086" w:rsidP="000B073A">
      <w:pPr>
        <w:pStyle w:val="Proposal"/>
      </w:pPr>
      <w:r>
        <w:t>SUP</w:t>
      </w:r>
      <w:r>
        <w:tab/>
        <w:t>USA/4534A11/</w:t>
      </w:r>
      <w:r w:rsidR="005A4949">
        <w:t>4</w:t>
      </w:r>
      <w:r w:rsidR="000265F3">
        <w:t>6</w:t>
      </w:r>
    </w:p>
    <w:p w14:paraId="46CB73BE" w14:textId="77777777" w:rsidR="00903086" w:rsidRPr="003C04F1" w:rsidRDefault="00903086" w:rsidP="000B073A">
      <w:r w:rsidRPr="003C04F1">
        <w:rPr>
          <w:rStyle w:val="Artdef"/>
        </w:rPr>
        <w:t>33.37</w:t>
      </w:r>
      <w:r w:rsidRPr="003C04F1">
        <w:tab/>
      </w:r>
    </w:p>
    <w:p w14:paraId="06242C26" w14:textId="77777777" w:rsidR="00903086" w:rsidRDefault="00903086" w:rsidP="000B073A">
      <w:pPr>
        <w:pStyle w:val="Reasons"/>
      </w:pPr>
      <w:r>
        <w:rPr>
          <w:b/>
        </w:rPr>
        <w:t>Reasons:</w:t>
      </w:r>
      <w:r>
        <w:tab/>
      </w:r>
      <w:r w:rsidRPr="005D50A0">
        <w:t xml:space="preserve">NBDP has been deleted from the GMDSS, </w:t>
      </w:r>
      <w:proofErr w:type="gramStart"/>
      <w:r w:rsidRPr="005D50A0">
        <w:t>with the exception of</w:t>
      </w:r>
      <w:proofErr w:type="gramEnd"/>
      <w:r w:rsidRPr="005D50A0">
        <w:t xml:space="preserve"> MSI on certain frequencies which are contained in RR Appendix </w:t>
      </w:r>
      <w:r w:rsidRPr="005D50A0">
        <w:rPr>
          <w:b/>
        </w:rPr>
        <w:t>15</w:t>
      </w:r>
      <w:r w:rsidRPr="005D50A0">
        <w:t>. Therefore, safety communications by NBDP are not appropriate.</w:t>
      </w:r>
    </w:p>
    <w:p w14:paraId="34BE6567" w14:textId="43F9439E" w:rsidR="00903086" w:rsidRDefault="00903086" w:rsidP="000B073A">
      <w:pPr>
        <w:pStyle w:val="Proposal"/>
      </w:pPr>
      <w:r>
        <w:t>SUP</w:t>
      </w:r>
      <w:r>
        <w:tab/>
        <w:t>USA/4534A11/</w:t>
      </w:r>
      <w:r w:rsidR="005A4949">
        <w:t>4</w:t>
      </w:r>
      <w:r w:rsidR="000265F3">
        <w:t>7</w:t>
      </w:r>
    </w:p>
    <w:p w14:paraId="0744F1B8" w14:textId="77777777" w:rsidR="00903086" w:rsidRPr="003C04F1" w:rsidRDefault="00903086" w:rsidP="000B073A">
      <w:r w:rsidRPr="003C04F1">
        <w:rPr>
          <w:rStyle w:val="Artdef"/>
        </w:rPr>
        <w:t>33.38</w:t>
      </w:r>
      <w:r w:rsidRPr="003C04F1">
        <w:tab/>
      </w:r>
      <w:r w:rsidRPr="003C04F1">
        <w:tab/>
      </w:r>
    </w:p>
    <w:p w14:paraId="7AF9D663" w14:textId="77777777" w:rsidR="00903086" w:rsidRDefault="00903086" w:rsidP="000B073A">
      <w:pPr>
        <w:pStyle w:val="Reasons"/>
      </w:pPr>
      <w:r>
        <w:rPr>
          <w:b/>
        </w:rPr>
        <w:t>Reasons:</w:t>
      </w:r>
      <w:r>
        <w:tab/>
      </w:r>
      <w:r w:rsidRPr="005D50A0">
        <w:t xml:space="preserve">NBDP has been deleted from the GMDSS, </w:t>
      </w:r>
      <w:proofErr w:type="gramStart"/>
      <w:r w:rsidRPr="005D50A0">
        <w:t>with the exception of</w:t>
      </w:r>
      <w:proofErr w:type="gramEnd"/>
      <w:r w:rsidRPr="005D50A0">
        <w:t xml:space="preserve"> MSI on certain frequencies which are contained in RR Appendix </w:t>
      </w:r>
      <w:r w:rsidRPr="005D50A0">
        <w:rPr>
          <w:b/>
        </w:rPr>
        <w:t>15</w:t>
      </w:r>
      <w:r w:rsidRPr="005D50A0">
        <w:t>. Therefore, safety communications by NBDP are not appropriate.</w:t>
      </w:r>
    </w:p>
    <w:p w14:paraId="5DA29D28" w14:textId="77777777" w:rsidR="00903086" w:rsidRPr="003C04F1" w:rsidRDefault="00903086" w:rsidP="000B073A">
      <w:pPr>
        <w:pStyle w:val="Section1"/>
        <w:keepNext/>
        <w:tabs>
          <w:tab w:val="left" w:pos="1134"/>
          <w:tab w:val="left" w:pos="1871"/>
          <w:tab w:val="left" w:pos="2268"/>
        </w:tabs>
        <w:rPr>
          <w:b w:val="0"/>
          <w:bCs/>
        </w:rPr>
      </w:pPr>
      <w:r w:rsidRPr="003C04F1">
        <w:t>Section V − Transmission of maritime safety information</w:t>
      </w:r>
      <w:r w:rsidRPr="003C04F1">
        <w:rPr>
          <w:rStyle w:val="FootnoteReference"/>
        </w:rPr>
        <w:t>2</w:t>
      </w:r>
    </w:p>
    <w:p w14:paraId="4273F7D9" w14:textId="77777777" w:rsidR="00903086" w:rsidRPr="003C04F1" w:rsidRDefault="00903086" w:rsidP="000B073A">
      <w:pPr>
        <w:pStyle w:val="Section2"/>
        <w:jc w:val="left"/>
      </w:pPr>
      <w:r w:rsidRPr="003C04F1">
        <w:rPr>
          <w:rStyle w:val="Artdef"/>
          <w:i w:val="0"/>
        </w:rPr>
        <w:t>33.39</w:t>
      </w:r>
      <w:r w:rsidRPr="003C04F1">
        <w:rPr>
          <w:rStyle w:val="Artdef"/>
        </w:rPr>
        <w:tab/>
      </w:r>
      <w:r w:rsidRPr="003C04F1">
        <w:t>A − General</w:t>
      </w:r>
    </w:p>
    <w:p w14:paraId="75F82462" w14:textId="77777777" w:rsidR="00903086" w:rsidRPr="003C04F1" w:rsidRDefault="00903086" w:rsidP="000B073A">
      <w:pPr>
        <w:rPr>
          <w:sz w:val="16"/>
          <w:szCs w:val="16"/>
        </w:rPr>
      </w:pPr>
      <w:r w:rsidRPr="003C04F1">
        <w:rPr>
          <w:rStyle w:val="Artdef"/>
        </w:rPr>
        <w:t>33.40</w:t>
      </w:r>
      <w:r w:rsidRPr="003C04F1">
        <w:tab/>
      </w:r>
      <w:r w:rsidRPr="003C04F1">
        <w:rPr>
          <w:sz w:val="16"/>
          <w:szCs w:val="16"/>
        </w:rPr>
        <w:t>(SUP - WRC</w:t>
      </w:r>
      <w:r w:rsidRPr="003C04F1">
        <w:rPr>
          <w:sz w:val="16"/>
          <w:szCs w:val="16"/>
        </w:rPr>
        <w:noBreakHyphen/>
        <w:t>07)</w:t>
      </w:r>
    </w:p>
    <w:p w14:paraId="4B98BAAA" w14:textId="05950347" w:rsidR="00903086" w:rsidRDefault="00903086" w:rsidP="000B073A">
      <w:pPr>
        <w:pStyle w:val="Proposal"/>
      </w:pPr>
      <w:r>
        <w:t>ADD</w:t>
      </w:r>
      <w:r>
        <w:tab/>
        <w:t>USA/4534A11/</w:t>
      </w:r>
      <w:proofErr w:type="gramStart"/>
      <w:r w:rsidR="005A4949">
        <w:t>4</w:t>
      </w:r>
      <w:r w:rsidR="000265F3">
        <w:t>8</w:t>
      </w:r>
      <w:proofErr w:type="gramEnd"/>
    </w:p>
    <w:p w14:paraId="3D3DD75C" w14:textId="77777777" w:rsidR="00903086" w:rsidRDefault="00903086" w:rsidP="000B073A">
      <w:r>
        <w:rPr>
          <w:rStyle w:val="Artdef"/>
        </w:rPr>
        <w:t>3340</w:t>
      </w:r>
      <w:r w:rsidRPr="00FB7A28">
        <w:rPr>
          <w:rStyle w:val="Artdef"/>
          <w:i/>
          <w:iCs/>
        </w:rPr>
        <w:t>bis</w:t>
      </w:r>
      <w:r>
        <w:rPr>
          <w:rStyle w:val="Artdef"/>
        </w:rPr>
        <w:t xml:space="preserve"> </w:t>
      </w:r>
      <w:r>
        <w:rPr>
          <w:rStyle w:val="Artdef"/>
        </w:rPr>
        <w:tab/>
      </w:r>
      <w:proofErr w:type="gramStart"/>
      <w:r w:rsidRPr="00EE6DE9">
        <w:rPr>
          <w:rStyle w:val="Artdef"/>
          <w:bCs/>
        </w:rPr>
        <w:t>The</w:t>
      </w:r>
      <w:proofErr w:type="gramEnd"/>
      <w:r w:rsidRPr="00EE6DE9">
        <w:rPr>
          <w:rStyle w:val="Artdef"/>
          <w:bCs/>
        </w:rPr>
        <w:t xml:space="preserve"> transmission of maritime safety information using either the NAVTEX system and/or the NAVDAT system is the responsibility of the administration which shall inform the IMO in order to update the IMO Master Plan of shore-based facilities for the GMDSS (GMDSS Master Plan). </w:t>
      </w:r>
      <w:r>
        <w:rPr>
          <w:rStyle w:val="Artdef"/>
          <w:bCs/>
        </w:rPr>
        <w:t xml:space="preserve">    </w:t>
      </w:r>
      <w:r w:rsidRPr="005D50A0">
        <w:rPr>
          <w:sz w:val="16"/>
          <w:szCs w:val="16"/>
        </w:rPr>
        <w:t>(WRC</w:t>
      </w:r>
      <w:r w:rsidRPr="005D50A0">
        <w:rPr>
          <w:sz w:val="16"/>
          <w:szCs w:val="16"/>
        </w:rPr>
        <w:noBreakHyphen/>
        <w:t>23)</w:t>
      </w:r>
      <w:r>
        <w:tab/>
      </w:r>
    </w:p>
    <w:p w14:paraId="087BC8D4" w14:textId="77777777" w:rsidR="00903086" w:rsidRPr="005D50A0" w:rsidRDefault="00903086" w:rsidP="000B073A">
      <w:pPr>
        <w:pStyle w:val="Reasons"/>
      </w:pPr>
      <w:r>
        <w:rPr>
          <w:b/>
        </w:rPr>
        <w:t>Reasons:</w:t>
      </w:r>
      <w:r>
        <w:tab/>
      </w:r>
      <w:r w:rsidRPr="005D50A0">
        <w:t xml:space="preserve">The administrations could broadcast MSI using either the NAVTEX or NAVDAT system but shall inform the IMO </w:t>
      </w:r>
      <w:proofErr w:type="gramStart"/>
      <w:r w:rsidRPr="005D50A0">
        <w:t>in order to</w:t>
      </w:r>
      <w:proofErr w:type="gramEnd"/>
      <w:r w:rsidRPr="005D50A0">
        <w:t xml:space="preserve"> update the GMDSS Master Plan, this can be made by updating the GMDSS Master Plan module for the IMO GISIS (Global Integrated Ship Information System) an online system accessed via the IMO website, this is a means for mariners to know how MSI is broadcast.</w:t>
      </w:r>
    </w:p>
    <w:p w14:paraId="0FD42FC8" w14:textId="77777777" w:rsidR="00903086" w:rsidRDefault="00903086" w:rsidP="000B073A">
      <w:pPr>
        <w:pStyle w:val="Reasons"/>
      </w:pPr>
    </w:p>
    <w:p w14:paraId="5A39B910" w14:textId="77777777" w:rsidR="00903086" w:rsidRPr="003C04F1" w:rsidRDefault="00903086" w:rsidP="000B073A">
      <w:r w:rsidRPr="003C04F1">
        <w:rPr>
          <w:rStyle w:val="Artdef"/>
        </w:rPr>
        <w:t>33.41</w:t>
      </w:r>
      <w:r w:rsidRPr="003C04F1">
        <w:tab/>
        <w:t>§ 22</w:t>
      </w:r>
      <w:r w:rsidRPr="003C04F1">
        <w:tab/>
        <w:t>The mode and format of the transmissions mentioned in Nos. </w:t>
      </w:r>
      <w:r w:rsidRPr="003C04F1">
        <w:rPr>
          <w:rStyle w:val="ArtrefBold"/>
        </w:rPr>
        <w:t>33.43</w:t>
      </w:r>
      <w:r w:rsidRPr="003C04F1">
        <w:t xml:space="preserve">, </w:t>
      </w:r>
      <w:r w:rsidRPr="003C04F1">
        <w:rPr>
          <w:rStyle w:val="ArtrefBold"/>
        </w:rPr>
        <w:t>33.45</w:t>
      </w:r>
      <w:r w:rsidRPr="003C04F1">
        <w:t xml:space="preserve">, </w:t>
      </w:r>
      <w:r w:rsidRPr="003C04F1">
        <w:rPr>
          <w:rStyle w:val="ArtrefBold"/>
        </w:rPr>
        <w:t>33.46</w:t>
      </w:r>
      <w:ins w:id="114" w:author="Unknown" w:date="2022-12-14T11:58:00Z">
        <w:r>
          <w:rPr>
            <w:rStyle w:val="ArtrefBold"/>
          </w:rPr>
          <w:t xml:space="preserve">, </w:t>
        </w:r>
      </w:ins>
      <w:ins w:id="115" w:author="Unknown" w:date="2022-12-14T11:59:00Z">
        <w:r>
          <w:rPr>
            <w:rStyle w:val="ArtrefBold"/>
          </w:rPr>
          <w:t>33.46A2</w:t>
        </w:r>
      </w:ins>
      <w:r w:rsidRPr="003C04F1">
        <w:t xml:space="preserve"> and </w:t>
      </w:r>
      <w:r w:rsidRPr="003C04F1">
        <w:rPr>
          <w:rStyle w:val="ArtrefBold"/>
        </w:rPr>
        <w:t>33.48</w:t>
      </w:r>
      <w:r w:rsidRPr="003C04F1">
        <w:t xml:space="preserve"> shall be in accordance with the relevant ITU</w:t>
      </w:r>
      <w:r w:rsidRPr="003C04F1">
        <w:noBreakHyphen/>
        <w:t>R Recommendations.</w:t>
      </w:r>
      <w:ins w:id="116" w:author="Unknown" w:date="2022-12-14T11:59:00Z">
        <w:r>
          <w:t xml:space="preserve">   </w:t>
        </w:r>
        <w:r w:rsidRPr="005D50A0">
          <w:rPr>
            <w:sz w:val="16"/>
            <w:szCs w:val="16"/>
          </w:rPr>
          <w:t>(WRC</w:t>
        </w:r>
        <w:r w:rsidRPr="005D50A0">
          <w:rPr>
            <w:sz w:val="16"/>
            <w:szCs w:val="16"/>
          </w:rPr>
          <w:noBreakHyphen/>
          <w:t>23)</w:t>
        </w:r>
      </w:ins>
    </w:p>
    <w:p w14:paraId="737D777F" w14:textId="77777777" w:rsidR="00903086" w:rsidRDefault="00903086" w:rsidP="000B073A">
      <w:pPr>
        <w:pStyle w:val="Reasons"/>
      </w:pPr>
      <w:r>
        <w:tab/>
      </w:r>
    </w:p>
    <w:p w14:paraId="2F5E376D" w14:textId="77777777" w:rsidR="00903086" w:rsidRDefault="00903086" w:rsidP="000B073A">
      <w:pPr>
        <w:pStyle w:val="Reasons"/>
      </w:pPr>
      <w:r>
        <w:rPr>
          <w:b/>
        </w:rPr>
        <w:t>Reasons:</w:t>
      </w:r>
      <w:r>
        <w:tab/>
      </w:r>
      <w:r w:rsidRPr="005D50A0">
        <w:t xml:space="preserve">Reference to the new NAVDAT section in RR No. </w:t>
      </w:r>
      <w:r w:rsidRPr="005D50A0">
        <w:rPr>
          <w:b/>
        </w:rPr>
        <w:t>33.46A2.</w:t>
      </w:r>
    </w:p>
    <w:p w14:paraId="4C8126D7" w14:textId="77777777" w:rsidR="00903086" w:rsidRPr="003C04F1" w:rsidRDefault="00903086" w:rsidP="000B073A">
      <w:pPr>
        <w:pStyle w:val="Section2"/>
        <w:keepNext/>
        <w:jc w:val="left"/>
      </w:pPr>
      <w:r w:rsidRPr="003C04F1">
        <w:rPr>
          <w:rStyle w:val="Artdef"/>
          <w:i w:val="0"/>
        </w:rPr>
        <w:lastRenderedPageBreak/>
        <w:t>33.42</w:t>
      </w:r>
      <w:r w:rsidRPr="003C04F1">
        <w:rPr>
          <w:rStyle w:val="Artdef"/>
        </w:rPr>
        <w:tab/>
      </w:r>
      <w:r w:rsidRPr="003C04F1">
        <w:t>B − International NAVTEX system</w:t>
      </w:r>
    </w:p>
    <w:p w14:paraId="11BBE292" w14:textId="494126D2" w:rsidR="00903086" w:rsidRDefault="00903086" w:rsidP="000B073A">
      <w:pPr>
        <w:pStyle w:val="Proposal"/>
      </w:pPr>
      <w:r>
        <w:t>MOD</w:t>
      </w:r>
      <w:r>
        <w:tab/>
        <w:t>USA/4534A11/</w:t>
      </w:r>
      <w:r w:rsidR="000265F3">
        <w:t>49</w:t>
      </w:r>
    </w:p>
    <w:p w14:paraId="6FEFB40F" w14:textId="77777777" w:rsidR="00903086" w:rsidRPr="003C04F1" w:rsidRDefault="00903086" w:rsidP="000B073A">
      <w:pPr>
        <w:pStyle w:val="Normalaftertitle"/>
      </w:pPr>
      <w:r w:rsidRPr="003C04F1">
        <w:rPr>
          <w:rStyle w:val="Artdef"/>
        </w:rPr>
        <w:t>33.43</w:t>
      </w:r>
      <w:r w:rsidRPr="003C04F1">
        <w:tab/>
        <w:t>§ 23</w:t>
      </w:r>
      <w:r w:rsidRPr="003C04F1">
        <w:tab/>
      </w:r>
      <w:proofErr w:type="spellStart"/>
      <w:ins w:id="117" w:author="Unknown" w:date="2022-12-14T12:05:00Z">
        <w:r>
          <w:t>Where</w:t>
        </w:r>
        <w:proofErr w:type="spellEnd"/>
        <w:r>
          <w:t xml:space="preserve"> </w:t>
        </w:r>
      </w:ins>
      <w:del w:id="118" w:author="Unknown">
        <w:r w:rsidRPr="003C04F1" w:rsidDel="00DE19CF">
          <w:delText>M</w:delText>
        </w:r>
      </w:del>
      <w:ins w:id="119" w:author="Unknown" w:date="2022-12-14T12:05:00Z">
        <w:r>
          <w:t>m</w:t>
        </w:r>
      </w:ins>
      <w:r w:rsidRPr="003C04F1">
        <w:t xml:space="preserve">aritime </w:t>
      </w:r>
      <w:proofErr w:type="spellStart"/>
      <w:r w:rsidRPr="003C04F1">
        <w:t>safety</w:t>
      </w:r>
      <w:proofErr w:type="spellEnd"/>
      <w:r w:rsidRPr="003C04F1">
        <w:t xml:space="preserve"> information </w:t>
      </w:r>
      <w:del w:id="120" w:author="Unknown">
        <w:r w:rsidRPr="003C04F1" w:rsidDel="00DE19CF">
          <w:delText>shall be</w:delText>
        </w:r>
      </w:del>
      <w:proofErr w:type="spellStart"/>
      <w:ins w:id="121" w:author="Unknown" w:date="2022-12-14T12:05:00Z">
        <w:r>
          <w:t>is</w:t>
        </w:r>
      </w:ins>
      <w:proofErr w:type="spellEnd"/>
      <w:r w:rsidRPr="003C04F1">
        <w:t xml:space="preserve"> </w:t>
      </w:r>
      <w:proofErr w:type="spellStart"/>
      <w:r w:rsidRPr="003C04F1">
        <w:t>transmitted</w:t>
      </w:r>
      <w:proofErr w:type="spellEnd"/>
      <w:r w:rsidRPr="003C04F1">
        <w:t xml:space="preserve"> </w:t>
      </w:r>
      <w:del w:id="122" w:author="Unknown">
        <w:r w:rsidRPr="003C04F1" w:rsidDel="00894499">
          <w:delText>by means of</w:delText>
        </w:r>
      </w:del>
      <w:proofErr w:type="spellStart"/>
      <w:ins w:id="123" w:author="Unknown" w:date="2022-12-14T12:06:00Z">
        <w:r>
          <w:t>using</w:t>
        </w:r>
        <w:proofErr w:type="spellEnd"/>
        <w:r>
          <w:t xml:space="preserve"> the international NAVEX system, </w:t>
        </w:r>
      </w:ins>
      <w:proofErr w:type="spellStart"/>
      <w:ins w:id="124" w:author="Unknown" w:date="2022-12-14T12:07:00Z">
        <w:r>
          <w:t>taking</w:t>
        </w:r>
        <w:proofErr w:type="spellEnd"/>
        <w:r>
          <w:t xml:space="preserve"> </w:t>
        </w:r>
        <w:proofErr w:type="spellStart"/>
        <w:r>
          <w:t>into</w:t>
        </w:r>
        <w:proofErr w:type="spellEnd"/>
        <w:r>
          <w:t xml:space="preserve"> </w:t>
        </w:r>
        <w:proofErr w:type="spellStart"/>
        <w:r>
          <w:t>account</w:t>
        </w:r>
        <w:proofErr w:type="spellEnd"/>
        <w:r>
          <w:t xml:space="preserve"> No. 33.40 </w:t>
        </w:r>
        <w:r>
          <w:rPr>
            <w:i/>
            <w:iCs/>
          </w:rPr>
          <w:t>bis</w:t>
        </w:r>
      </w:ins>
      <w:ins w:id="125" w:author="Unknown" w:date="2022-12-14T12:08:00Z">
        <w:r>
          <w:t xml:space="preserve">, by </w:t>
        </w:r>
        <w:proofErr w:type="spellStart"/>
        <w:r>
          <w:t>means</w:t>
        </w:r>
        <w:proofErr w:type="spellEnd"/>
        <w:r>
          <w:t xml:space="preserve"> </w:t>
        </w:r>
        <w:proofErr w:type="gramStart"/>
        <w:r>
          <w:t>of</w:t>
        </w:r>
      </w:ins>
      <w:ins w:id="126" w:author="Unknown" w:date="2022-12-14T12:07:00Z">
        <w:r>
          <w:t xml:space="preserve"> </w:t>
        </w:r>
      </w:ins>
      <w:r w:rsidRPr="003C04F1">
        <w:t xml:space="preserve"> </w:t>
      </w:r>
      <w:proofErr w:type="spellStart"/>
      <w:r w:rsidRPr="003C04F1">
        <w:t>narrow</w:t>
      </w:r>
      <w:proofErr w:type="spellEnd"/>
      <w:proofErr w:type="gramEnd"/>
      <w:r w:rsidRPr="003C04F1">
        <w:noBreakHyphen/>
        <w:t xml:space="preserve">band direct-printing </w:t>
      </w:r>
      <w:proofErr w:type="spellStart"/>
      <w:r w:rsidRPr="003C04F1">
        <w:t>telegraphy</w:t>
      </w:r>
      <w:proofErr w:type="spellEnd"/>
      <w:r w:rsidRPr="003C04F1">
        <w:t xml:space="preserve"> </w:t>
      </w:r>
      <w:proofErr w:type="spellStart"/>
      <w:r w:rsidRPr="003C04F1">
        <w:t>with</w:t>
      </w:r>
      <w:proofErr w:type="spellEnd"/>
      <w:r w:rsidRPr="003C04F1">
        <w:t xml:space="preserve"> </w:t>
      </w:r>
      <w:proofErr w:type="spellStart"/>
      <w:r w:rsidRPr="003C04F1">
        <w:t>forward</w:t>
      </w:r>
      <w:proofErr w:type="spellEnd"/>
      <w:r w:rsidRPr="003C04F1">
        <w:t xml:space="preserve"> </w:t>
      </w:r>
      <w:proofErr w:type="spellStart"/>
      <w:r w:rsidRPr="003C04F1">
        <w:t>error</w:t>
      </w:r>
      <w:proofErr w:type="spellEnd"/>
      <w:r w:rsidRPr="003C04F1">
        <w:t xml:space="preserve"> correction </w:t>
      </w:r>
      <w:del w:id="127" w:author="Unknown">
        <w:r w:rsidRPr="003C04F1" w:rsidDel="000A5467">
          <w:delText xml:space="preserve">using </w:delText>
        </w:r>
      </w:del>
      <w:r w:rsidRPr="003C04F1">
        <w:t xml:space="preserve">the </w:t>
      </w:r>
      <w:proofErr w:type="spellStart"/>
      <w:r w:rsidRPr="003C04F1">
        <w:t>frequency</w:t>
      </w:r>
      <w:proofErr w:type="spellEnd"/>
      <w:r w:rsidRPr="003C04F1">
        <w:t xml:space="preserve"> 518 kHz </w:t>
      </w:r>
      <w:del w:id="128" w:author="Unknown">
        <w:r w:rsidRPr="003C04F1" w:rsidDel="00B274DE">
          <w:delText>in accordance with the international NAVTEX system</w:delText>
        </w:r>
      </w:del>
      <w:proofErr w:type="spellStart"/>
      <w:ins w:id="129" w:author="Unknown" w:date="2022-12-14T12:08:00Z">
        <w:r>
          <w:t>shall</w:t>
        </w:r>
        <w:proofErr w:type="spellEnd"/>
        <w:r>
          <w:t xml:space="preserve"> </w:t>
        </w:r>
        <w:proofErr w:type="spellStart"/>
        <w:r>
          <w:t>be</w:t>
        </w:r>
        <w:proofErr w:type="spellEnd"/>
        <w:r>
          <w:t xml:space="preserve"> </w:t>
        </w:r>
        <w:proofErr w:type="spellStart"/>
        <w:r>
          <w:t>used</w:t>
        </w:r>
      </w:ins>
      <w:proofErr w:type="spellEnd"/>
      <w:r w:rsidRPr="003C04F1">
        <w:t xml:space="preserve"> (</w:t>
      </w:r>
      <w:proofErr w:type="spellStart"/>
      <w:r w:rsidRPr="003C04F1">
        <w:t>see</w:t>
      </w:r>
      <w:proofErr w:type="spellEnd"/>
      <w:r w:rsidRPr="003C04F1">
        <w:t xml:space="preserve"> Appendix </w:t>
      </w:r>
      <w:r w:rsidRPr="003C04F1">
        <w:rPr>
          <w:rStyle w:val="ApprefBold"/>
        </w:rPr>
        <w:t>15</w:t>
      </w:r>
      <w:r w:rsidRPr="003C04F1">
        <w:t>).</w:t>
      </w:r>
      <w:ins w:id="130" w:author="Unknown" w:date="2022-12-14T12:09:00Z">
        <w:r>
          <w:t xml:space="preserve">   </w:t>
        </w:r>
        <w:r w:rsidRPr="005D50A0">
          <w:rPr>
            <w:sz w:val="16"/>
            <w:szCs w:val="16"/>
          </w:rPr>
          <w:t>(WRC</w:t>
        </w:r>
        <w:r w:rsidRPr="005D50A0">
          <w:rPr>
            <w:sz w:val="16"/>
            <w:szCs w:val="16"/>
          </w:rPr>
          <w:noBreakHyphen/>
          <w:t>23)</w:t>
        </w:r>
      </w:ins>
    </w:p>
    <w:p w14:paraId="59DB860E" w14:textId="77777777" w:rsidR="00903086" w:rsidRDefault="00903086" w:rsidP="000B073A">
      <w:pPr>
        <w:pStyle w:val="Reasons"/>
      </w:pPr>
      <w:r>
        <w:rPr>
          <w:b/>
        </w:rPr>
        <w:t>Reasons:</w:t>
      </w:r>
      <w:r>
        <w:tab/>
      </w:r>
      <w:r w:rsidRPr="005D50A0">
        <w:t xml:space="preserve">Rewording of this provision </w:t>
      </w:r>
      <w:proofErr w:type="gramStart"/>
      <w:r w:rsidRPr="005D50A0">
        <w:t>taking into account</w:t>
      </w:r>
      <w:proofErr w:type="gramEnd"/>
      <w:r w:rsidRPr="005D50A0">
        <w:t xml:space="preserve"> RR No. </w:t>
      </w:r>
      <w:r w:rsidRPr="005D50A0">
        <w:rPr>
          <w:b/>
        </w:rPr>
        <w:t>33.40</w:t>
      </w:r>
      <w:r w:rsidRPr="005D50A0">
        <w:rPr>
          <w:b/>
          <w:i/>
        </w:rPr>
        <w:t>bis</w:t>
      </w:r>
      <w:r w:rsidRPr="005D50A0">
        <w:rPr>
          <w:bCs/>
        </w:rPr>
        <w:t>.</w:t>
      </w:r>
    </w:p>
    <w:p w14:paraId="55B2A26C" w14:textId="7A452A5A" w:rsidR="00903086" w:rsidRDefault="00903086" w:rsidP="000B073A">
      <w:pPr>
        <w:pStyle w:val="Proposal"/>
      </w:pPr>
      <w:r>
        <w:t>ADD</w:t>
      </w:r>
      <w:r>
        <w:tab/>
        <w:t>USA/4534A11/</w:t>
      </w:r>
      <w:proofErr w:type="gramStart"/>
      <w:r w:rsidR="005A4949">
        <w:t>5</w:t>
      </w:r>
      <w:r w:rsidR="000265F3">
        <w:t>0</w:t>
      </w:r>
      <w:proofErr w:type="gramEnd"/>
    </w:p>
    <w:p w14:paraId="410DF32F" w14:textId="77777777" w:rsidR="00903086" w:rsidRDefault="00903086" w:rsidP="000B073A">
      <w:r>
        <w:rPr>
          <w:rStyle w:val="Artdef"/>
        </w:rPr>
        <w:t xml:space="preserve">33.46A1 </w:t>
      </w:r>
      <w:r>
        <w:rPr>
          <w:rStyle w:val="Artdef"/>
        </w:rPr>
        <w:tab/>
      </w:r>
      <w:r>
        <w:rPr>
          <w:rStyle w:val="Artdef"/>
        </w:rPr>
        <w:tab/>
      </w:r>
      <w:r>
        <w:rPr>
          <w:rStyle w:val="Artdef"/>
        </w:rPr>
        <w:tab/>
      </w:r>
      <w:r w:rsidRPr="00D12391">
        <w:rPr>
          <w:rStyle w:val="Artdef"/>
          <w:b w:val="0"/>
          <w:bCs/>
          <w:i/>
          <w:iCs/>
        </w:rPr>
        <w:t>D − International NAVDAT system</w:t>
      </w:r>
      <w:r>
        <w:tab/>
        <w:t>[TEXT MISSING]</w:t>
      </w:r>
    </w:p>
    <w:p w14:paraId="4F3725C5" w14:textId="77777777" w:rsidR="00903086" w:rsidRPr="005D50A0" w:rsidRDefault="00903086" w:rsidP="000B073A">
      <w:pPr>
        <w:pStyle w:val="Proposal"/>
      </w:pPr>
      <w:r w:rsidRPr="005D50A0">
        <w:t>ADD</w:t>
      </w:r>
    </w:p>
    <w:p w14:paraId="11B0CC4A" w14:textId="77777777" w:rsidR="00903086" w:rsidRPr="005D50A0" w:rsidRDefault="00903086" w:rsidP="000B073A">
      <w:pPr>
        <w:pStyle w:val="Normalaftertitle"/>
        <w:rPr>
          <w:sz w:val="16"/>
          <w:szCs w:val="16"/>
        </w:rPr>
      </w:pPr>
      <w:r w:rsidRPr="005D50A0">
        <w:rPr>
          <w:rStyle w:val="Artdef"/>
        </w:rPr>
        <w:t>33.46A2</w:t>
      </w:r>
      <w:r w:rsidRPr="005D50A0">
        <w:tab/>
        <w:t>§ 25</w:t>
      </w:r>
      <w:r w:rsidRPr="005D50A0">
        <w:tab/>
      </w:r>
      <w:proofErr w:type="spellStart"/>
      <w:r w:rsidRPr="005D50A0">
        <w:t>Where</w:t>
      </w:r>
      <w:proofErr w:type="spellEnd"/>
      <w:r w:rsidRPr="005D50A0">
        <w:t xml:space="preserve"> maritime </w:t>
      </w:r>
      <w:proofErr w:type="spellStart"/>
      <w:r w:rsidRPr="005D50A0">
        <w:t>safety</w:t>
      </w:r>
      <w:proofErr w:type="spellEnd"/>
      <w:r w:rsidRPr="005D50A0">
        <w:t xml:space="preserve"> information </w:t>
      </w:r>
      <w:proofErr w:type="spellStart"/>
      <w:r w:rsidRPr="005D50A0">
        <w:t>is</w:t>
      </w:r>
      <w:proofErr w:type="spellEnd"/>
      <w:r w:rsidRPr="005D50A0">
        <w:t xml:space="preserve"> </w:t>
      </w:r>
      <w:proofErr w:type="spellStart"/>
      <w:r w:rsidRPr="005D50A0">
        <w:t>transmitted</w:t>
      </w:r>
      <w:proofErr w:type="spellEnd"/>
      <w:r w:rsidRPr="005D50A0">
        <w:t xml:space="preserve"> </w:t>
      </w:r>
      <w:proofErr w:type="spellStart"/>
      <w:r w:rsidRPr="005D50A0">
        <w:t>using</w:t>
      </w:r>
      <w:proofErr w:type="spellEnd"/>
      <w:r w:rsidRPr="005D50A0">
        <w:t xml:space="preserve"> the international NAVDAT system, </w:t>
      </w:r>
      <w:proofErr w:type="spellStart"/>
      <w:r w:rsidRPr="005D50A0">
        <w:t>taking</w:t>
      </w:r>
      <w:proofErr w:type="spellEnd"/>
      <w:r w:rsidRPr="005D50A0">
        <w:t xml:space="preserve"> </w:t>
      </w:r>
      <w:proofErr w:type="spellStart"/>
      <w:r w:rsidRPr="005D50A0">
        <w:t>into</w:t>
      </w:r>
      <w:proofErr w:type="spellEnd"/>
      <w:r w:rsidRPr="005D50A0">
        <w:t xml:space="preserve"> </w:t>
      </w:r>
      <w:proofErr w:type="spellStart"/>
      <w:r w:rsidRPr="005D50A0">
        <w:t>account</w:t>
      </w:r>
      <w:proofErr w:type="spellEnd"/>
      <w:r w:rsidRPr="005D50A0">
        <w:t xml:space="preserve"> No. </w:t>
      </w:r>
      <w:r w:rsidRPr="005D50A0">
        <w:rPr>
          <w:rStyle w:val="ArtrefBold"/>
        </w:rPr>
        <w:t>33.40</w:t>
      </w:r>
      <w:r w:rsidRPr="005D50A0">
        <w:rPr>
          <w:rStyle w:val="ArtrefBold"/>
          <w:i/>
          <w:iCs/>
        </w:rPr>
        <w:t>bis</w:t>
      </w:r>
      <w:r w:rsidRPr="005D50A0">
        <w:t xml:space="preserve">, the </w:t>
      </w:r>
      <w:proofErr w:type="spellStart"/>
      <w:r w:rsidRPr="005D50A0">
        <w:t>frequency</w:t>
      </w:r>
      <w:proofErr w:type="spellEnd"/>
      <w:r w:rsidRPr="005D50A0">
        <w:t xml:space="preserve"> 500 kHz and/or 4 226 kHz </w:t>
      </w:r>
      <w:proofErr w:type="spellStart"/>
      <w:r w:rsidRPr="005D50A0">
        <w:t>shall</w:t>
      </w:r>
      <w:proofErr w:type="spellEnd"/>
      <w:r w:rsidRPr="005D50A0">
        <w:t xml:space="preserve"> </w:t>
      </w:r>
      <w:proofErr w:type="spellStart"/>
      <w:r w:rsidRPr="005D50A0">
        <w:t>be</w:t>
      </w:r>
      <w:proofErr w:type="spellEnd"/>
      <w:r w:rsidRPr="005D50A0">
        <w:t xml:space="preserve"> </w:t>
      </w:r>
      <w:proofErr w:type="spellStart"/>
      <w:r w:rsidRPr="005D50A0">
        <w:t>used</w:t>
      </w:r>
      <w:proofErr w:type="spellEnd"/>
      <w:r w:rsidRPr="005D50A0">
        <w:t xml:space="preserve"> (</w:t>
      </w:r>
      <w:proofErr w:type="spellStart"/>
      <w:r w:rsidRPr="005D50A0">
        <w:t>see</w:t>
      </w:r>
      <w:proofErr w:type="spellEnd"/>
      <w:r w:rsidRPr="005D50A0">
        <w:t xml:space="preserve"> Appendix </w:t>
      </w:r>
      <w:r w:rsidRPr="000B073A">
        <w:rPr>
          <w:rStyle w:val="ApprefBold"/>
        </w:rPr>
        <w:t>15</w:t>
      </w:r>
      <w:r w:rsidRPr="005D50A0">
        <w:t>).</w:t>
      </w:r>
      <w:r w:rsidRPr="005D50A0">
        <w:rPr>
          <w:sz w:val="16"/>
          <w:szCs w:val="16"/>
        </w:rPr>
        <w:t>     (WRC</w:t>
      </w:r>
      <w:r w:rsidRPr="005D50A0">
        <w:rPr>
          <w:sz w:val="16"/>
          <w:szCs w:val="16"/>
        </w:rPr>
        <w:noBreakHyphen/>
        <w:t>23)</w:t>
      </w:r>
    </w:p>
    <w:p w14:paraId="4699DE91" w14:textId="77777777" w:rsidR="00903086" w:rsidRPr="005D50A0" w:rsidRDefault="00903086" w:rsidP="000B073A">
      <w:pPr>
        <w:pStyle w:val="Reasons"/>
      </w:pPr>
      <w:r w:rsidRPr="005D50A0">
        <w:rPr>
          <w:b/>
        </w:rPr>
        <w:t>Reasons:</w:t>
      </w:r>
      <w:r w:rsidRPr="005D50A0">
        <w:tab/>
        <w:t>Introduction of a new section for the NAVDAT.</w:t>
      </w:r>
    </w:p>
    <w:p w14:paraId="17FC368C" w14:textId="77777777" w:rsidR="00903086" w:rsidRDefault="00903086" w:rsidP="000B073A">
      <w:pPr>
        <w:pStyle w:val="Reasons"/>
      </w:pPr>
    </w:p>
    <w:p w14:paraId="41C5527B" w14:textId="784973CF" w:rsidR="00903086" w:rsidRDefault="00903086" w:rsidP="000B073A">
      <w:pPr>
        <w:pStyle w:val="Proposal"/>
      </w:pPr>
      <w:r>
        <w:t>MOD</w:t>
      </w:r>
      <w:r>
        <w:tab/>
        <w:t>USA/4534A11/</w:t>
      </w:r>
      <w:r w:rsidR="005A4949">
        <w:t>5</w:t>
      </w:r>
      <w:r w:rsidR="000265F3">
        <w:t>1</w:t>
      </w:r>
    </w:p>
    <w:p w14:paraId="49FA064F" w14:textId="77777777" w:rsidR="00903086" w:rsidRPr="003C04F1" w:rsidRDefault="00903086" w:rsidP="000B073A">
      <w:pPr>
        <w:pStyle w:val="Section2"/>
        <w:keepNext/>
        <w:jc w:val="left"/>
      </w:pPr>
      <w:r w:rsidRPr="003C04F1">
        <w:rPr>
          <w:rStyle w:val="Artdef"/>
          <w:i w:val="0"/>
        </w:rPr>
        <w:t>33.47</w:t>
      </w:r>
      <w:r w:rsidRPr="003C04F1">
        <w:rPr>
          <w:rStyle w:val="Artdef"/>
        </w:rPr>
        <w:tab/>
      </w:r>
      <w:del w:id="131" w:author="Unknown">
        <w:r w:rsidRPr="003C04F1" w:rsidDel="00973426">
          <w:delText xml:space="preserve">D </w:delText>
        </w:r>
      </w:del>
      <w:ins w:id="132" w:author="Unknown" w:date="2022-12-14T12:17:00Z">
        <w:r>
          <w:t>E</w:t>
        </w:r>
        <w:r w:rsidRPr="003C04F1">
          <w:t xml:space="preserve"> </w:t>
        </w:r>
      </w:ins>
      <w:r w:rsidRPr="003C04F1">
        <w:t>− High seas maritime safety information</w:t>
      </w:r>
    </w:p>
    <w:p w14:paraId="17D0E56F" w14:textId="77777777" w:rsidR="00903086" w:rsidRDefault="00903086" w:rsidP="000B073A">
      <w:pPr>
        <w:pStyle w:val="Reasons"/>
      </w:pPr>
      <w:r>
        <w:rPr>
          <w:b/>
        </w:rPr>
        <w:t>Reasons:</w:t>
      </w:r>
      <w:r>
        <w:tab/>
      </w:r>
      <w:r w:rsidRPr="005D50A0">
        <w:t>Editorial renumbering due to the introduction of the new NAVDAT section.</w:t>
      </w:r>
    </w:p>
    <w:p w14:paraId="43FE99E8" w14:textId="06BF2375" w:rsidR="00903086" w:rsidRDefault="00903086" w:rsidP="000B073A">
      <w:pPr>
        <w:pStyle w:val="Proposal"/>
      </w:pPr>
      <w:r>
        <w:t>MOD</w:t>
      </w:r>
      <w:r>
        <w:tab/>
        <w:t>USA/4534A11/</w:t>
      </w:r>
      <w:r w:rsidR="005A4949">
        <w:t>5</w:t>
      </w:r>
      <w:r w:rsidR="000265F3">
        <w:t>2</w:t>
      </w:r>
    </w:p>
    <w:p w14:paraId="1963372B" w14:textId="77777777" w:rsidR="00903086" w:rsidRPr="005D50A0" w:rsidRDefault="00903086" w:rsidP="000B073A">
      <w:pPr>
        <w:pStyle w:val="Normalaftertitle"/>
        <w:rPr>
          <w:ins w:id="133" w:author="Unknown" w:date="2022-12-14T12:20:00Z"/>
          <w:sz w:val="16"/>
          <w:szCs w:val="16"/>
        </w:rPr>
      </w:pPr>
      <w:r w:rsidRPr="003C04F1">
        <w:rPr>
          <w:rStyle w:val="Artdef"/>
        </w:rPr>
        <w:t>33.48</w:t>
      </w:r>
      <w:r w:rsidRPr="003C04F1">
        <w:tab/>
        <w:t xml:space="preserve">§ </w:t>
      </w:r>
      <w:del w:id="134" w:author="Unknown">
        <w:r w:rsidRPr="003C04F1" w:rsidDel="00A0225A">
          <w:delText>25</w:delText>
        </w:r>
      </w:del>
      <w:ins w:id="135" w:author="Unknown" w:date="2022-12-14T12:18:00Z">
        <w:r w:rsidRPr="003C04F1">
          <w:t>2</w:t>
        </w:r>
        <w:r>
          <w:t>6</w:t>
        </w:r>
      </w:ins>
      <w:r w:rsidRPr="003C04F1">
        <w:tab/>
        <w:t xml:space="preserve">Maritime </w:t>
      </w:r>
      <w:proofErr w:type="spellStart"/>
      <w:r w:rsidRPr="003C04F1">
        <w:t>safety</w:t>
      </w:r>
      <w:proofErr w:type="spellEnd"/>
      <w:r w:rsidRPr="003C04F1">
        <w:t xml:space="preserve"> information </w:t>
      </w:r>
      <w:proofErr w:type="spellStart"/>
      <w:ins w:id="136" w:author="Unknown" w:date="2022-12-14T12:18:00Z">
        <w:r>
          <w:t>which</w:t>
        </w:r>
        <w:proofErr w:type="spellEnd"/>
        <w:r>
          <w:t xml:space="preserve"> </w:t>
        </w:r>
      </w:ins>
      <w:proofErr w:type="spellStart"/>
      <w:r w:rsidRPr="003C04F1">
        <w:t>is</w:t>
      </w:r>
      <w:proofErr w:type="spellEnd"/>
      <w:r w:rsidRPr="003C04F1">
        <w:t xml:space="preserve"> </w:t>
      </w:r>
      <w:proofErr w:type="spellStart"/>
      <w:r w:rsidRPr="003C04F1">
        <w:t>transmitted</w:t>
      </w:r>
      <w:proofErr w:type="spellEnd"/>
      <w:r w:rsidRPr="003C04F1">
        <w:t xml:space="preserve"> by </w:t>
      </w:r>
      <w:proofErr w:type="spellStart"/>
      <w:r w:rsidRPr="003C04F1">
        <w:t>means</w:t>
      </w:r>
      <w:proofErr w:type="spellEnd"/>
      <w:r w:rsidRPr="003C04F1">
        <w:t xml:space="preserve"> of </w:t>
      </w:r>
      <w:proofErr w:type="spellStart"/>
      <w:r w:rsidRPr="003C04F1">
        <w:t>narrow</w:t>
      </w:r>
      <w:proofErr w:type="spellEnd"/>
      <w:r w:rsidRPr="003C04F1">
        <w:t xml:space="preserve">-band direct-printing </w:t>
      </w:r>
      <w:proofErr w:type="spellStart"/>
      <w:r w:rsidRPr="003C04F1">
        <w:t>telegraphy</w:t>
      </w:r>
      <w:proofErr w:type="spellEnd"/>
      <w:r w:rsidRPr="003C04F1">
        <w:t xml:space="preserve"> </w:t>
      </w:r>
      <w:proofErr w:type="spellStart"/>
      <w:r w:rsidRPr="003C04F1">
        <w:t>with</w:t>
      </w:r>
      <w:proofErr w:type="spellEnd"/>
      <w:r w:rsidRPr="003C04F1">
        <w:t xml:space="preserve"> </w:t>
      </w:r>
      <w:proofErr w:type="spellStart"/>
      <w:r w:rsidRPr="003C04F1">
        <w:t>forward</w:t>
      </w:r>
      <w:proofErr w:type="spellEnd"/>
      <w:r w:rsidRPr="003C04F1">
        <w:t xml:space="preserve"> </w:t>
      </w:r>
      <w:proofErr w:type="spellStart"/>
      <w:r w:rsidRPr="003C04F1">
        <w:t>error</w:t>
      </w:r>
      <w:proofErr w:type="spellEnd"/>
      <w:r w:rsidRPr="003C04F1">
        <w:t xml:space="preserve"> correction </w:t>
      </w:r>
      <w:del w:id="137" w:author="Unknown">
        <w:r w:rsidRPr="003C04F1" w:rsidDel="00BE3899">
          <w:delText xml:space="preserve">using </w:delText>
        </w:r>
      </w:del>
      <w:ins w:id="138" w:author="Unknown" w:date="2022-12-14T12:18:00Z">
        <w:r w:rsidRPr="003C04F1">
          <w:t>us</w:t>
        </w:r>
        <w:r>
          <w:t>es</w:t>
        </w:r>
        <w:r w:rsidRPr="003C04F1">
          <w:t xml:space="preserve"> </w:t>
        </w:r>
      </w:ins>
      <w:r w:rsidRPr="003C04F1">
        <w:t xml:space="preserve">the </w:t>
      </w:r>
      <w:proofErr w:type="spellStart"/>
      <w:r w:rsidRPr="003C04F1">
        <w:t>frequencies</w:t>
      </w:r>
      <w:proofErr w:type="spellEnd"/>
      <w:r w:rsidRPr="003C04F1">
        <w:t xml:space="preserve"> 4 210 kHz, 6 314 kHz, 8 416.5 kHz, 12 579 kHz, 16 806.5 kHz, 19 680.5 kHz, 22 376 kHz and 26 100.5 kHz.</w:t>
      </w:r>
      <w:ins w:id="139" w:author="Unknown" w:date="2022-12-14T12:18:00Z">
        <w:r>
          <w:t xml:space="preserve">  Maritim</w:t>
        </w:r>
      </w:ins>
      <w:ins w:id="140" w:author="Unknown" w:date="2022-12-14T12:19:00Z">
        <w:r>
          <w:t xml:space="preserve">e </w:t>
        </w:r>
        <w:proofErr w:type="spellStart"/>
        <w:r>
          <w:t>safety</w:t>
        </w:r>
        <w:proofErr w:type="spellEnd"/>
        <w:r>
          <w:t xml:space="preserve"> information </w:t>
        </w:r>
        <w:proofErr w:type="spellStart"/>
        <w:r>
          <w:t>which</w:t>
        </w:r>
        <w:proofErr w:type="spellEnd"/>
        <w:r>
          <w:t xml:space="preserve"> </w:t>
        </w:r>
        <w:proofErr w:type="spellStart"/>
        <w:r>
          <w:t>is</w:t>
        </w:r>
        <w:proofErr w:type="spellEnd"/>
        <w:r>
          <w:t xml:space="preserve"> </w:t>
        </w:r>
        <w:proofErr w:type="spellStart"/>
        <w:r>
          <w:t>transmitted</w:t>
        </w:r>
      </w:ins>
      <w:proofErr w:type="spellEnd"/>
      <w:ins w:id="141" w:author="Unknown" w:date="2022-12-14T12:20:00Z">
        <w:r>
          <w:t xml:space="preserve"> </w:t>
        </w:r>
        <w:r w:rsidRPr="005D50A0">
          <w:t xml:space="preserve">by </w:t>
        </w:r>
        <w:proofErr w:type="spellStart"/>
        <w:r w:rsidRPr="005D50A0">
          <w:t>means</w:t>
        </w:r>
        <w:proofErr w:type="spellEnd"/>
        <w:r w:rsidRPr="005D50A0">
          <w:t xml:space="preserve"> of the NAVDAT system uses the </w:t>
        </w:r>
        <w:proofErr w:type="spellStart"/>
        <w:r w:rsidRPr="005D50A0">
          <w:t>frequencies</w:t>
        </w:r>
        <w:proofErr w:type="spellEnd"/>
        <w:r w:rsidRPr="005D50A0">
          <w:t xml:space="preserve"> 6 337.5 kHz, 8 443 kHz, 12 663.5 kHz, 16 909.5 kHz and 22 450.5 kHz.</w:t>
        </w:r>
        <w:r w:rsidRPr="005D50A0">
          <w:rPr>
            <w:sz w:val="16"/>
            <w:szCs w:val="16"/>
          </w:rPr>
          <w:t>     (WRC</w:t>
        </w:r>
        <w:r w:rsidRPr="005D50A0">
          <w:rPr>
            <w:sz w:val="16"/>
            <w:szCs w:val="16"/>
          </w:rPr>
          <w:noBreakHyphen/>
          <w:t>23)</w:t>
        </w:r>
      </w:ins>
    </w:p>
    <w:p w14:paraId="0E4836F4" w14:textId="77777777" w:rsidR="00903086" w:rsidRDefault="00903086" w:rsidP="000B073A">
      <w:pPr>
        <w:pStyle w:val="Reasons"/>
      </w:pPr>
      <w:r>
        <w:rPr>
          <w:b/>
        </w:rPr>
        <w:t>Reasons:</w:t>
      </w:r>
      <w:r>
        <w:tab/>
      </w:r>
      <w:r w:rsidRPr="005D50A0">
        <w:t xml:space="preserve">Introduction of the HF frequencies used for the NAVDAT, see RR Appendix </w:t>
      </w:r>
      <w:r w:rsidRPr="005D50A0">
        <w:rPr>
          <w:b/>
        </w:rPr>
        <w:t xml:space="preserve">17 </w:t>
      </w:r>
      <w:r w:rsidRPr="005D50A0">
        <w:t>and Recommendation ITU-R M.2058.</w:t>
      </w:r>
    </w:p>
    <w:p w14:paraId="0370E950" w14:textId="6DD6EDAF" w:rsidR="00903086" w:rsidRDefault="00903086" w:rsidP="000B073A">
      <w:pPr>
        <w:pStyle w:val="Proposal"/>
      </w:pPr>
      <w:r>
        <w:t>MOD</w:t>
      </w:r>
      <w:r>
        <w:tab/>
        <w:t>USA/4534A11/</w:t>
      </w:r>
      <w:r w:rsidR="005A4949">
        <w:t>5</w:t>
      </w:r>
      <w:r w:rsidR="000265F3">
        <w:t>3</w:t>
      </w:r>
    </w:p>
    <w:p w14:paraId="1DB35E28" w14:textId="77777777" w:rsidR="00903086" w:rsidRPr="003C04F1" w:rsidRDefault="00903086" w:rsidP="000B073A">
      <w:pPr>
        <w:pStyle w:val="Section2"/>
        <w:keepNext/>
        <w:jc w:val="left"/>
      </w:pPr>
      <w:r w:rsidRPr="003C04F1">
        <w:rPr>
          <w:rStyle w:val="Artdef"/>
          <w:i w:val="0"/>
        </w:rPr>
        <w:t>33.49</w:t>
      </w:r>
      <w:r w:rsidRPr="003C04F1">
        <w:rPr>
          <w:rStyle w:val="Artdef"/>
        </w:rPr>
        <w:tab/>
      </w:r>
      <w:del w:id="142" w:author="Unknown">
        <w:r w:rsidRPr="003C04F1" w:rsidDel="00FF2C0D">
          <w:delText xml:space="preserve">E </w:delText>
        </w:r>
      </w:del>
      <w:ins w:id="143" w:author="Unknown" w:date="2022-12-14T12:21:00Z">
        <w:r>
          <w:t>F</w:t>
        </w:r>
        <w:r w:rsidRPr="003C04F1">
          <w:t xml:space="preserve"> </w:t>
        </w:r>
      </w:ins>
      <w:r w:rsidRPr="003C04F1">
        <w:t>− Maritime safety information via satellite</w:t>
      </w:r>
    </w:p>
    <w:p w14:paraId="052FF1F0" w14:textId="77777777" w:rsidR="00903086" w:rsidRDefault="00903086" w:rsidP="000B073A">
      <w:pPr>
        <w:pStyle w:val="Reasons"/>
      </w:pPr>
      <w:r>
        <w:rPr>
          <w:b/>
        </w:rPr>
        <w:t>Reasons:</w:t>
      </w:r>
      <w:r>
        <w:tab/>
      </w:r>
      <w:r w:rsidRPr="005D50A0">
        <w:t>Editorial renumbering due to the introduction of the new NAVDAT section.</w:t>
      </w:r>
    </w:p>
    <w:p w14:paraId="1B6129A7" w14:textId="78720AC2" w:rsidR="00903086" w:rsidRDefault="00903086" w:rsidP="000B073A">
      <w:pPr>
        <w:pStyle w:val="Proposal"/>
      </w:pPr>
      <w:r>
        <w:t>MOD</w:t>
      </w:r>
      <w:r>
        <w:tab/>
        <w:t>USA/4534A11/</w:t>
      </w:r>
      <w:r w:rsidR="005A4949">
        <w:t>5</w:t>
      </w:r>
      <w:r w:rsidR="000265F3">
        <w:t>4</w:t>
      </w:r>
    </w:p>
    <w:p w14:paraId="7987BE9C" w14:textId="77777777" w:rsidR="00903086" w:rsidRPr="003C04F1" w:rsidRDefault="00903086" w:rsidP="000B073A">
      <w:pPr>
        <w:pStyle w:val="Section2"/>
        <w:keepNext/>
        <w:jc w:val="left"/>
      </w:pPr>
      <w:r w:rsidRPr="003C04F1">
        <w:rPr>
          <w:rStyle w:val="Artdef"/>
          <w:i w:val="0"/>
        </w:rPr>
        <w:t>33.49</w:t>
      </w:r>
      <w:r w:rsidRPr="003C04F1">
        <w:rPr>
          <w:rStyle w:val="Artdef"/>
        </w:rPr>
        <w:tab/>
      </w:r>
      <w:r w:rsidRPr="003C04F1">
        <w:t>E − Maritime safety information via satellite</w:t>
      </w:r>
    </w:p>
    <w:p w14:paraId="67A869CB" w14:textId="77777777" w:rsidR="00903086" w:rsidRDefault="00903086" w:rsidP="000B073A">
      <w:pPr>
        <w:pStyle w:val="Reasons"/>
      </w:pPr>
      <w:r>
        <w:rPr>
          <w:b/>
        </w:rPr>
        <w:t>Reasons:</w:t>
      </w:r>
      <w:r>
        <w:tab/>
      </w:r>
    </w:p>
    <w:p w14:paraId="42EF8C27" w14:textId="4F9A60CA" w:rsidR="00903086" w:rsidRDefault="00903086" w:rsidP="000B073A">
      <w:pPr>
        <w:pStyle w:val="Proposal"/>
      </w:pPr>
      <w:r>
        <w:lastRenderedPageBreak/>
        <w:t>MOD</w:t>
      </w:r>
      <w:r>
        <w:tab/>
        <w:t>USA/4534A11/</w:t>
      </w:r>
      <w:r w:rsidR="005A4949">
        <w:t>5</w:t>
      </w:r>
      <w:r w:rsidR="000265F3">
        <w:t>5</w:t>
      </w:r>
    </w:p>
    <w:p w14:paraId="7AE09439" w14:textId="77777777" w:rsidR="00903086" w:rsidRPr="003C04F1" w:rsidRDefault="00903086" w:rsidP="000B073A">
      <w:pPr>
        <w:pStyle w:val="Normalaftertitle"/>
      </w:pPr>
      <w:r w:rsidRPr="003C04F1">
        <w:rPr>
          <w:rStyle w:val="Artdef"/>
        </w:rPr>
        <w:t>33.50</w:t>
      </w:r>
      <w:r w:rsidRPr="003C04F1">
        <w:tab/>
        <w:t xml:space="preserve">§ </w:t>
      </w:r>
      <w:del w:id="144" w:author="Unknown">
        <w:r w:rsidRPr="003C04F1" w:rsidDel="00137E99">
          <w:delText>26</w:delText>
        </w:r>
      </w:del>
      <w:ins w:id="145" w:author="Unknown" w:date="2022-12-14T12:22:00Z">
        <w:r w:rsidRPr="003C04F1">
          <w:t>2</w:t>
        </w:r>
        <w:r>
          <w:t>7</w:t>
        </w:r>
      </w:ins>
      <w:r w:rsidRPr="003C04F1">
        <w:tab/>
        <w:t xml:space="preserve">Maritime </w:t>
      </w:r>
      <w:proofErr w:type="spellStart"/>
      <w:r w:rsidRPr="003C04F1">
        <w:t>safety</w:t>
      </w:r>
      <w:proofErr w:type="spellEnd"/>
      <w:r w:rsidRPr="003C04F1">
        <w:t xml:space="preserve"> information </w:t>
      </w:r>
      <w:proofErr w:type="spellStart"/>
      <w:r w:rsidRPr="003C04F1">
        <w:t>may</w:t>
      </w:r>
      <w:proofErr w:type="spellEnd"/>
      <w:r w:rsidRPr="003C04F1">
        <w:t xml:space="preserve"> </w:t>
      </w:r>
      <w:proofErr w:type="spellStart"/>
      <w:r w:rsidRPr="003C04F1">
        <w:t>be</w:t>
      </w:r>
      <w:proofErr w:type="spellEnd"/>
      <w:r w:rsidRPr="003C04F1">
        <w:t xml:space="preserve"> </w:t>
      </w:r>
      <w:proofErr w:type="spellStart"/>
      <w:r w:rsidRPr="003C04F1">
        <w:t>transmitted</w:t>
      </w:r>
      <w:proofErr w:type="spellEnd"/>
      <w:r w:rsidRPr="003C04F1">
        <w:t xml:space="preserve"> via satellite in the maritime mobile-satellite service </w:t>
      </w:r>
      <w:proofErr w:type="spellStart"/>
      <w:r w:rsidRPr="003C04F1">
        <w:t>using</w:t>
      </w:r>
      <w:proofErr w:type="spellEnd"/>
      <w:r w:rsidRPr="003C04F1">
        <w:t xml:space="preserve"> the </w:t>
      </w:r>
      <w:proofErr w:type="spellStart"/>
      <w:r w:rsidRPr="003C04F1">
        <w:t>frequency</w:t>
      </w:r>
      <w:proofErr w:type="spellEnd"/>
      <w:r w:rsidRPr="003C04F1">
        <w:t xml:space="preserve"> bands 1 530-1 545 MHz and 1</w:t>
      </w:r>
      <w:r w:rsidRPr="003C04F1">
        <w:rPr>
          <w:rFonts w:eastAsia="MS Mincho"/>
          <w:szCs w:val="24"/>
        </w:rPr>
        <w:t> </w:t>
      </w:r>
      <w:r w:rsidRPr="003C04F1">
        <w:t>621.35-1</w:t>
      </w:r>
      <w:r w:rsidRPr="000B073A">
        <w:rPr>
          <w:rFonts w:eastAsia="Calibri"/>
        </w:rPr>
        <w:t> </w:t>
      </w:r>
      <w:r w:rsidRPr="003C04F1">
        <w:t>626.5</w:t>
      </w:r>
      <w:r w:rsidRPr="000B073A">
        <w:rPr>
          <w:rFonts w:eastAsia="Calibri"/>
        </w:rPr>
        <w:t> </w:t>
      </w:r>
      <w:r w:rsidRPr="003C04F1">
        <w:t>MHz (</w:t>
      </w:r>
      <w:proofErr w:type="spellStart"/>
      <w:r w:rsidRPr="003C04F1">
        <w:t>see</w:t>
      </w:r>
      <w:proofErr w:type="spellEnd"/>
      <w:r w:rsidRPr="003C04F1">
        <w:t xml:space="preserve"> Appendix </w:t>
      </w:r>
      <w:r w:rsidRPr="003C04F1">
        <w:rPr>
          <w:rStyle w:val="ApprefBold"/>
        </w:rPr>
        <w:t>15</w:t>
      </w:r>
      <w:r w:rsidRPr="003C04F1">
        <w:t>).</w:t>
      </w:r>
      <w:r w:rsidRPr="003C04F1">
        <w:rPr>
          <w:sz w:val="16"/>
          <w:szCs w:val="16"/>
        </w:rPr>
        <w:t>     (WRC</w:t>
      </w:r>
      <w:r w:rsidRPr="003C04F1">
        <w:rPr>
          <w:sz w:val="16"/>
          <w:szCs w:val="16"/>
        </w:rPr>
        <w:noBreakHyphen/>
      </w:r>
      <w:del w:id="146" w:author="Unknown">
        <w:r w:rsidRPr="003C04F1" w:rsidDel="00137E99">
          <w:rPr>
            <w:sz w:val="16"/>
            <w:szCs w:val="16"/>
          </w:rPr>
          <w:delText>19</w:delText>
        </w:r>
      </w:del>
      <w:ins w:id="147" w:author="Unknown" w:date="2022-12-14T12:23:00Z">
        <w:r>
          <w:rPr>
            <w:sz w:val="16"/>
            <w:szCs w:val="16"/>
          </w:rPr>
          <w:t>23</w:t>
        </w:r>
      </w:ins>
      <w:r w:rsidRPr="003C04F1">
        <w:rPr>
          <w:sz w:val="16"/>
          <w:szCs w:val="16"/>
        </w:rPr>
        <w:t>)</w:t>
      </w:r>
    </w:p>
    <w:p w14:paraId="14A349AB" w14:textId="77777777" w:rsidR="00903086" w:rsidRDefault="00903086" w:rsidP="000B073A">
      <w:pPr>
        <w:pStyle w:val="Reasons"/>
      </w:pPr>
      <w:r>
        <w:rPr>
          <w:b/>
        </w:rPr>
        <w:t>Reasons:</w:t>
      </w:r>
      <w:r>
        <w:tab/>
      </w:r>
      <w:r w:rsidRPr="005D50A0">
        <w:t>Editorial renumbering due to the introduction of the new NAVDAT section. Paragraphs Nos. </w:t>
      </w:r>
      <w:r w:rsidRPr="005D50A0">
        <w:rPr>
          <w:b/>
          <w:bCs/>
        </w:rPr>
        <w:t>33.51</w:t>
      </w:r>
      <w:r w:rsidRPr="005D50A0">
        <w:t xml:space="preserve"> to </w:t>
      </w:r>
      <w:r w:rsidRPr="005D50A0">
        <w:rPr>
          <w:b/>
          <w:bCs/>
        </w:rPr>
        <w:t>33.53</w:t>
      </w:r>
      <w:r w:rsidRPr="005D50A0">
        <w:t xml:space="preserve"> to be renumbered.</w:t>
      </w:r>
    </w:p>
    <w:p w14:paraId="574DDB71" w14:textId="77777777" w:rsidR="00903086" w:rsidRDefault="00903086" w:rsidP="000B073A">
      <w:pPr>
        <w:pStyle w:val="ArtNo"/>
        <w:spacing w:before="0"/>
        <w:rPr>
          <w:ins w:id="148" w:author="Unknown" w:date="2022-12-14T12:23:00Z"/>
        </w:rPr>
      </w:pPr>
      <w:bookmarkStart w:id="149" w:name="_Toc42842452"/>
    </w:p>
    <w:p w14:paraId="60E87256" w14:textId="77777777" w:rsidR="00903086" w:rsidRPr="003C04F1" w:rsidRDefault="00903086" w:rsidP="000B073A">
      <w:pPr>
        <w:pStyle w:val="ArtNo"/>
        <w:spacing w:before="0"/>
      </w:pPr>
      <w:r w:rsidRPr="003C04F1">
        <w:t xml:space="preserve">ARTICLE </w:t>
      </w:r>
      <w:r w:rsidRPr="003C04F1">
        <w:rPr>
          <w:rStyle w:val="href"/>
        </w:rPr>
        <w:t>34</w:t>
      </w:r>
      <w:bookmarkEnd w:id="149"/>
    </w:p>
    <w:p w14:paraId="507749D9" w14:textId="77777777" w:rsidR="00903086" w:rsidRPr="003C04F1" w:rsidRDefault="00903086" w:rsidP="000B073A">
      <w:pPr>
        <w:pStyle w:val="Arttitle"/>
      </w:pPr>
      <w:bookmarkStart w:id="150" w:name="_Toc327956652"/>
      <w:bookmarkStart w:id="151" w:name="_Toc42842453"/>
      <w:r w:rsidRPr="003C04F1">
        <w:t>Alerting signals in the global maritime distress and safety system (GMDSS)</w:t>
      </w:r>
      <w:bookmarkEnd w:id="150"/>
      <w:bookmarkEnd w:id="151"/>
    </w:p>
    <w:p w14:paraId="0B58E64C" w14:textId="0AE7CCA0" w:rsidR="00903086" w:rsidRDefault="00903086" w:rsidP="000B073A">
      <w:pPr>
        <w:pStyle w:val="Proposal"/>
      </w:pPr>
      <w:r>
        <w:t>MOD</w:t>
      </w:r>
      <w:r>
        <w:tab/>
        <w:t>USA/4534A11/</w:t>
      </w:r>
      <w:r w:rsidR="005A4949">
        <w:t>5</w:t>
      </w:r>
      <w:r w:rsidR="000265F3">
        <w:t>6</w:t>
      </w:r>
    </w:p>
    <w:p w14:paraId="6C87AAA1" w14:textId="77777777" w:rsidR="00903086" w:rsidRPr="003C04F1" w:rsidRDefault="00903086" w:rsidP="000B073A">
      <w:pPr>
        <w:pStyle w:val="Section1"/>
        <w:keepNext/>
        <w:tabs>
          <w:tab w:val="left" w:pos="1134"/>
          <w:tab w:val="left" w:pos="1871"/>
          <w:tab w:val="left" w:pos="2268"/>
        </w:tabs>
      </w:pPr>
      <w:r w:rsidRPr="003C04F1">
        <w:t xml:space="preserve">Section I − </w:t>
      </w:r>
      <w:del w:id="152" w:author="Unknown">
        <w:r w:rsidRPr="003C04F1" w:rsidDel="008674DA">
          <w:delText xml:space="preserve">Emergency </w:delText>
        </w:r>
      </w:del>
      <w:ins w:id="153" w:author="Unknown" w:date="2022-12-14T14:28:00Z">
        <w:r>
          <w:t xml:space="preserve">Satellite emergency </w:t>
        </w:r>
      </w:ins>
      <w:r w:rsidRPr="003C04F1">
        <w:t xml:space="preserve">position-indicating </w:t>
      </w:r>
      <w:proofErr w:type="spellStart"/>
      <w:r w:rsidRPr="003C04F1">
        <w:t>radiobeacon</w:t>
      </w:r>
      <w:proofErr w:type="spellEnd"/>
      <w:r w:rsidRPr="003C04F1">
        <w:t xml:space="preserve"> (EPIRB) </w:t>
      </w:r>
      <w:del w:id="154" w:author="Unknown">
        <w:r w:rsidRPr="003C04F1" w:rsidDel="007A3E5F">
          <w:delText>and</w:delText>
        </w:r>
        <w:r w:rsidRPr="003C04F1" w:rsidDel="007A3E5F">
          <w:br/>
          <w:delText>satellite EPIRB signals</w:delText>
        </w:r>
      </w:del>
    </w:p>
    <w:p w14:paraId="2BA9C518" w14:textId="77777777" w:rsidR="00903086" w:rsidRDefault="00903086" w:rsidP="000B073A">
      <w:pPr>
        <w:pStyle w:val="Reasons"/>
      </w:pPr>
      <w:r>
        <w:rPr>
          <w:b/>
        </w:rPr>
        <w:t>Reasons:</w:t>
      </w:r>
      <w:r>
        <w:tab/>
      </w:r>
      <w:r w:rsidRPr="005D50A0">
        <w:rPr>
          <w:rFonts w:eastAsia="SimSun"/>
        </w:rPr>
        <w:t>Editorial changes to the name of EPIRB.</w:t>
      </w:r>
    </w:p>
    <w:p w14:paraId="2AFB050F" w14:textId="77777777" w:rsidR="00903086" w:rsidRDefault="00903086" w:rsidP="000B073A">
      <w:pPr>
        <w:pStyle w:val="ArtNo"/>
        <w:spacing w:before="0"/>
        <w:rPr>
          <w:ins w:id="155" w:author="Unknown" w:date="2022-12-14T14:29:00Z"/>
        </w:rPr>
      </w:pPr>
      <w:bookmarkStart w:id="156" w:name="_Toc42842482"/>
    </w:p>
    <w:p w14:paraId="7AFDD408" w14:textId="77777777" w:rsidR="00903086" w:rsidRPr="003C04F1" w:rsidRDefault="00903086" w:rsidP="000B073A">
      <w:pPr>
        <w:pStyle w:val="ArtNo"/>
        <w:spacing w:before="0"/>
      </w:pPr>
      <w:r w:rsidRPr="003C04F1">
        <w:t xml:space="preserve">ARTICLE </w:t>
      </w:r>
      <w:r w:rsidRPr="003C04F1">
        <w:rPr>
          <w:rStyle w:val="href"/>
        </w:rPr>
        <w:t>47</w:t>
      </w:r>
      <w:bookmarkEnd w:id="156"/>
    </w:p>
    <w:p w14:paraId="76BC30F6" w14:textId="77777777" w:rsidR="00903086" w:rsidRPr="003C04F1" w:rsidRDefault="00903086" w:rsidP="000B073A">
      <w:pPr>
        <w:pStyle w:val="Arttitle"/>
      </w:pPr>
      <w:bookmarkStart w:id="157" w:name="_Toc327956682"/>
      <w:bookmarkStart w:id="158" w:name="_Toc42842483"/>
      <w:r w:rsidRPr="003C04F1">
        <w:t>Operator’s certificates</w:t>
      </w:r>
      <w:bookmarkEnd w:id="157"/>
      <w:bookmarkEnd w:id="158"/>
    </w:p>
    <w:p w14:paraId="2CAF4986" w14:textId="77777777" w:rsidR="00903086" w:rsidRPr="003C04F1" w:rsidRDefault="00903086" w:rsidP="000B073A">
      <w:pPr>
        <w:pStyle w:val="Section1"/>
      </w:pPr>
      <w:r w:rsidRPr="003C04F1">
        <w:t>Section III − Conditions for the issuing of certificates</w:t>
      </w:r>
    </w:p>
    <w:p w14:paraId="5BA472C5" w14:textId="1850C00C" w:rsidR="00903086" w:rsidRDefault="00903086" w:rsidP="000B073A">
      <w:pPr>
        <w:pStyle w:val="Proposal"/>
      </w:pPr>
      <w:r>
        <w:t>MOD</w:t>
      </w:r>
      <w:r>
        <w:tab/>
        <w:t>USA/4534A11/</w:t>
      </w:r>
      <w:r w:rsidR="005A4949">
        <w:t>5</w:t>
      </w:r>
      <w:r w:rsidR="000265F3">
        <w:t>7</w:t>
      </w:r>
    </w:p>
    <w:p w14:paraId="4ED3C848" w14:textId="77777777" w:rsidR="00903086" w:rsidRPr="003C04F1" w:rsidRDefault="00903086" w:rsidP="000B073A">
      <w:pPr>
        <w:pStyle w:val="TableNo"/>
      </w:pPr>
      <w:r w:rsidRPr="003C04F1">
        <w:t xml:space="preserve">TABLE </w:t>
      </w:r>
      <w:r w:rsidRPr="003C04F1">
        <w:rPr>
          <w:rStyle w:val="Tabledefbold"/>
        </w:rPr>
        <w:t>47-1</w:t>
      </w:r>
      <w:ins w:id="159" w:author="Unknown" w:date="2022-12-14T14:29:00Z">
        <w:r>
          <w:rPr>
            <w:rStyle w:val="Tabledefbold"/>
          </w:rPr>
          <w:t xml:space="preserve"> </w:t>
        </w:r>
        <w:proofErr w:type="gramStart"/>
        <w:r>
          <w:rPr>
            <w:rStyle w:val="Tabledefbold"/>
          </w:rPr>
          <w:t xml:space="preserve">   </w:t>
        </w:r>
        <w:r w:rsidRPr="005D50A0">
          <w:rPr>
            <w:rStyle w:val="Tabledefbold"/>
            <w:sz w:val="16"/>
            <w:szCs w:val="16"/>
          </w:rPr>
          <w:t>(</w:t>
        </w:r>
        <w:proofErr w:type="gramEnd"/>
        <w:r w:rsidRPr="005D50A0">
          <w:rPr>
            <w:rStyle w:val="Tabledefbold"/>
            <w:sz w:val="16"/>
            <w:szCs w:val="16"/>
          </w:rPr>
          <w:t>WRC-23)</w:t>
        </w:r>
      </w:ins>
    </w:p>
    <w:p w14:paraId="2DB74E65" w14:textId="77777777" w:rsidR="00903086" w:rsidRPr="003C04F1" w:rsidRDefault="00903086" w:rsidP="000B073A">
      <w:pPr>
        <w:pStyle w:val="Tabletitle"/>
      </w:pPr>
      <w:proofErr w:type="spellStart"/>
      <w:r w:rsidRPr="003C04F1">
        <w:t>Requirements</w:t>
      </w:r>
      <w:proofErr w:type="spellEnd"/>
      <w:r w:rsidRPr="003C04F1">
        <w:t xml:space="preserve"> for radio </w:t>
      </w:r>
      <w:proofErr w:type="spellStart"/>
      <w:r w:rsidRPr="003C04F1">
        <w:t>electronic</w:t>
      </w:r>
      <w:proofErr w:type="spellEnd"/>
      <w:r w:rsidRPr="003C04F1">
        <w:t xml:space="preserve"> and </w:t>
      </w:r>
      <w:proofErr w:type="spellStart"/>
      <w:r w:rsidRPr="003C04F1">
        <w:t>operator’s</w:t>
      </w:r>
      <w:proofErr w:type="spellEnd"/>
      <w:r w:rsidRPr="003C04F1">
        <w:t xml:space="preserve"> </w:t>
      </w:r>
      <w:proofErr w:type="spellStart"/>
      <w:r w:rsidRPr="003C04F1">
        <w:t>certificates</w:t>
      </w:r>
      <w:proofErr w:type="spellEnd"/>
    </w:p>
    <w:tbl>
      <w:tblPr>
        <w:tblW w:w="0" w:type="auto"/>
        <w:jc w:val="center"/>
        <w:tblLayout w:type="fixed"/>
        <w:tblCellMar>
          <w:left w:w="0" w:type="dxa"/>
          <w:right w:w="0" w:type="dxa"/>
        </w:tblCellMar>
        <w:tblLook w:val="04A0" w:firstRow="1" w:lastRow="0" w:firstColumn="1" w:lastColumn="0" w:noHBand="0" w:noVBand="1"/>
      </w:tblPr>
      <w:tblGrid>
        <w:gridCol w:w="4253"/>
        <w:gridCol w:w="1247"/>
        <w:gridCol w:w="1247"/>
        <w:gridCol w:w="1247"/>
        <w:gridCol w:w="1247"/>
      </w:tblGrid>
      <w:tr w:rsidR="00903086" w:rsidRPr="003C04F1" w14:paraId="25D7F95F" w14:textId="77777777" w:rsidTr="0016096F">
        <w:trPr>
          <w:cantSplit/>
          <w:jc w:val="center"/>
        </w:trPr>
        <w:tc>
          <w:tcPr>
            <w:tcW w:w="4253" w:type="dxa"/>
            <w:tcBorders>
              <w:top w:val="single" w:sz="6" w:space="0" w:color="auto"/>
              <w:left w:val="single" w:sz="6" w:space="0" w:color="auto"/>
              <w:bottom w:val="single" w:sz="6" w:space="0" w:color="auto"/>
              <w:right w:val="single" w:sz="6" w:space="0" w:color="auto"/>
            </w:tcBorders>
            <w:hideMark/>
          </w:tcPr>
          <w:p w14:paraId="6C47432B" w14:textId="77777777" w:rsidR="00903086" w:rsidRPr="003C04F1" w:rsidRDefault="00903086" w:rsidP="0016096F">
            <w:pPr>
              <w:pStyle w:val="Tablehead"/>
            </w:pPr>
            <w:r w:rsidRPr="003C04F1">
              <w:t xml:space="preserve">The relevant </w:t>
            </w:r>
            <w:proofErr w:type="spellStart"/>
            <w:r w:rsidRPr="003C04F1">
              <w:t>certificate</w:t>
            </w:r>
            <w:proofErr w:type="spellEnd"/>
            <w:r w:rsidRPr="003C04F1">
              <w:t xml:space="preserve"> </w:t>
            </w:r>
            <w:proofErr w:type="spellStart"/>
            <w:r w:rsidRPr="003C04F1">
              <w:t>is</w:t>
            </w:r>
            <w:proofErr w:type="spellEnd"/>
            <w:r w:rsidRPr="003C04F1">
              <w:t xml:space="preserve"> </w:t>
            </w:r>
            <w:proofErr w:type="spellStart"/>
            <w:r w:rsidRPr="003C04F1">
              <w:t>issued</w:t>
            </w:r>
            <w:proofErr w:type="spellEnd"/>
            <w:r w:rsidRPr="003C04F1">
              <w:t xml:space="preserve"> to a candidate </w:t>
            </w:r>
            <w:proofErr w:type="spellStart"/>
            <w:r w:rsidRPr="003C04F1">
              <w:t>who</w:t>
            </w:r>
            <w:proofErr w:type="spellEnd"/>
            <w:r w:rsidRPr="003C04F1">
              <w:t xml:space="preserve"> has </w:t>
            </w:r>
            <w:proofErr w:type="spellStart"/>
            <w:r w:rsidRPr="003C04F1">
              <w:t>given</w:t>
            </w:r>
            <w:proofErr w:type="spellEnd"/>
            <w:r w:rsidRPr="003C04F1">
              <w:t xml:space="preserve"> proof of the </w:t>
            </w:r>
            <w:proofErr w:type="spellStart"/>
            <w:r w:rsidRPr="003C04F1">
              <w:t>technical</w:t>
            </w:r>
            <w:proofErr w:type="spellEnd"/>
            <w:r w:rsidRPr="003C04F1">
              <w:t xml:space="preserve"> and </w:t>
            </w:r>
            <w:proofErr w:type="spellStart"/>
            <w:r w:rsidRPr="003C04F1">
              <w:t>professional</w:t>
            </w:r>
            <w:proofErr w:type="spellEnd"/>
            <w:r w:rsidRPr="003C04F1">
              <w:t xml:space="preserve"> </w:t>
            </w:r>
            <w:proofErr w:type="spellStart"/>
            <w:r w:rsidRPr="003C04F1">
              <w:t>knowledge</w:t>
            </w:r>
            <w:proofErr w:type="spellEnd"/>
            <w:r w:rsidRPr="003C04F1">
              <w:t xml:space="preserve"> and qualifications </w:t>
            </w:r>
            <w:proofErr w:type="spellStart"/>
            <w:r w:rsidRPr="003C04F1">
              <w:t>enumerated</w:t>
            </w:r>
            <w:proofErr w:type="spellEnd"/>
            <w:r w:rsidRPr="003C04F1">
              <w:t xml:space="preserve"> </w:t>
            </w:r>
            <w:proofErr w:type="spellStart"/>
            <w:r w:rsidRPr="003C04F1">
              <w:t>below</w:t>
            </w:r>
            <w:proofErr w:type="spellEnd"/>
            <w:r w:rsidRPr="003C04F1">
              <w:t xml:space="preserve">, as </w:t>
            </w:r>
            <w:proofErr w:type="spellStart"/>
            <w:r w:rsidRPr="003C04F1">
              <w:t>indicated</w:t>
            </w:r>
            <w:proofErr w:type="spellEnd"/>
            <w:r w:rsidRPr="003C04F1">
              <w:t xml:space="preserve"> by an</w:t>
            </w:r>
            <w:r w:rsidRPr="003C04F1">
              <w:br/>
            </w:r>
            <w:proofErr w:type="spellStart"/>
            <w:r w:rsidRPr="003C04F1">
              <w:t>asterisk</w:t>
            </w:r>
            <w:proofErr w:type="spellEnd"/>
            <w:r w:rsidRPr="003C04F1">
              <w:t xml:space="preserve"> in the </w:t>
            </w:r>
            <w:proofErr w:type="spellStart"/>
            <w:r w:rsidRPr="003C04F1">
              <w:t>appropriate</w:t>
            </w:r>
            <w:proofErr w:type="spellEnd"/>
            <w:r w:rsidRPr="003C04F1">
              <w:t xml:space="preserve"> box</w:t>
            </w:r>
          </w:p>
        </w:tc>
        <w:tc>
          <w:tcPr>
            <w:tcW w:w="1247" w:type="dxa"/>
            <w:tcBorders>
              <w:top w:val="single" w:sz="6" w:space="0" w:color="auto"/>
              <w:left w:val="single" w:sz="6" w:space="0" w:color="auto"/>
              <w:bottom w:val="single" w:sz="6" w:space="0" w:color="auto"/>
              <w:right w:val="single" w:sz="6" w:space="0" w:color="auto"/>
            </w:tcBorders>
            <w:vAlign w:val="center"/>
            <w:hideMark/>
          </w:tcPr>
          <w:p w14:paraId="04E8B798" w14:textId="77777777" w:rsidR="00903086" w:rsidRPr="003C04F1" w:rsidRDefault="00903086" w:rsidP="0016096F">
            <w:pPr>
              <w:pStyle w:val="Tablehead"/>
            </w:pPr>
            <w:r w:rsidRPr="003C04F1">
              <w:t>1st-class</w:t>
            </w:r>
            <w:r w:rsidRPr="003C04F1">
              <w:br/>
              <w:t xml:space="preserve">radio </w:t>
            </w:r>
            <w:proofErr w:type="spellStart"/>
            <w:r w:rsidRPr="003C04F1">
              <w:t>electronic</w:t>
            </w:r>
            <w:proofErr w:type="spellEnd"/>
            <w:r w:rsidRPr="003C04F1">
              <w:t xml:space="preserve"> </w:t>
            </w:r>
            <w:proofErr w:type="spellStart"/>
            <w:r w:rsidRPr="003C04F1">
              <w:t>certificate</w:t>
            </w:r>
            <w:proofErr w:type="spellEnd"/>
          </w:p>
        </w:tc>
        <w:tc>
          <w:tcPr>
            <w:tcW w:w="1247" w:type="dxa"/>
            <w:tcBorders>
              <w:top w:val="single" w:sz="6" w:space="0" w:color="auto"/>
              <w:left w:val="single" w:sz="6" w:space="0" w:color="auto"/>
              <w:bottom w:val="single" w:sz="6" w:space="0" w:color="auto"/>
              <w:right w:val="single" w:sz="6" w:space="0" w:color="auto"/>
            </w:tcBorders>
            <w:vAlign w:val="center"/>
            <w:hideMark/>
          </w:tcPr>
          <w:p w14:paraId="6ED7F624" w14:textId="77777777" w:rsidR="00903086" w:rsidRPr="003C04F1" w:rsidRDefault="00903086" w:rsidP="0016096F">
            <w:pPr>
              <w:pStyle w:val="Tablehead"/>
            </w:pPr>
            <w:r w:rsidRPr="003C04F1">
              <w:t xml:space="preserve">2nd-class radio </w:t>
            </w:r>
            <w:proofErr w:type="spellStart"/>
            <w:r w:rsidRPr="003C04F1">
              <w:t>electronic</w:t>
            </w:r>
            <w:proofErr w:type="spellEnd"/>
            <w:r w:rsidRPr="003C04F1">
              <w:t xml:space="preserve"> </w:t>
            </w:r>
            <w:proofErr w:type="spellStart"/>
            <w:r w:rsidRPr="003C04F1">
              <w:t>certificate</w:t>
            </w:r>
            <w:proofErr w:type="spellEnd"/>
          </w:p>
        </w:tc>
        <w:tc>
          <w:tcPr>
            <w:tcW w:w="1247" w:type="dxa"/>
            <w:tcBorders>
              <w:top w:val="single" w:sz="6" w:space="0" w:color="auto"/>
              <w:left w:val="single" w:sz="6" w:space="0" w:color="auto"/>
              <w:bottom w:val="single" w:sz="6" w:space="0" w:color="auto"/>
              <w:right w:val="single" w:sz="6" w:space="0" w:color="auto"/>
            </w:tcBorders>
            <w:vAlign w:val="center"/>
            <w:hideMark/>
          </w:tcPr>
          <w:p w14:paraId="6E0ABE8F" w14:textId="77777777" w:rsidR="00903086" w:rsidRPr="003C04F1" w:rsidRDefault="00903086" w:rsidP="0016096F">
            <w:pPr>
              <w:pStyle w:val="Tablehead"/>
            </w:pPr>
            <w:r w:rsidRPr="003C04F1">
              <w:t xml:space="preserve">General </w:t>
            </w:r>
            <w:proofErr w:type="spellStart"/>
            <w:r w:rsidRPr="003C04F1">
              <w:t>operator’s</w:t>
            </w:r>
            <w:proofErr w:type="spellEnd"/>
            <w:r w:rsidRPr="003C04F1">
              <w:t xml:space="preserve"> </w:t>
            </w:r>
            <w:proofErr w:type="spellStart"/>
            <w:r w:rsidRPr="003C04F1">
              <w:t>certificate</w:t>
            </w:r>
            <w:proofErr w:type="spellEnd"/>
          </w:p>
        </w:tc>
        <w:tc>
          <w:tcPr>
            <w:tcW w:w="1247" w:type="dxa"/>
            <w:tcBorders>
              <w:top w:val="single" w:sz="6" w:space="0" w:color="auto"/>
              <w:left w:val="single" w:sz="6" w:space="0" w:color="auto"/>
              <w:bottom w:val="single" w:sz="6" w:space="0" w:color="auto"/>
              <w:right w:val="single" w:sz="6" w:space="0" w:color="auto"/>
            </w:tcBorders>
            <w:vAlign w:val="center"/>
            <w:hideMark/>
          </w:tcPr>
          <w:p w14:paraId="2D3D5AFA" w14:textId="77777777" w:rsidR="00903086" w:rsidRPr="003C04F1" w:rsidRDefault="00903086" w:rsidP="0016096F">
            <w:pPr>
              <w:pStyle w:val="Tablehead"/>
            </w:pPr>
            <w:proofErr w:type="spellStart"/>
            <w:r w:rsidRPr="003C04F1">
              <w:t>Restricted</w:t>
            </w:r>
            <w:proofErr w:type="spellEnd"/>
            <w:r w:rsidRPr="003C04F1">
              <w:t xml:space="preserve"> </w:t>
            </w:r>
            <w:proofErr w:type="spellStart"/>
            <w:r w:rsidRPr="003C04F1">
              <w:t>operator’s</w:t>
            </w:r>
            <w:proofErr w:type="spellEnd"/>
            <w:r w:rsidRPr="003C04F1">
              <w:t xml:space="preserve"> </w:t>
            </w:r>
            <w:proofErr w:type="spellStart"/>
            <w:r w:rsidRPr="003C04F1">
              <w:t>certificate</w:t>
            </w:r>
            <w:proofErr w:type="spellEnd"/>
          </w:p>
        </w:tc>
      </w:tr>
      <w:tr w:rsidR="00903086" w:rsidRPr="003C04F1" w14:paraId="4FD48799" w14:textId="77777777" w:rsidTr="0016096F">
        <w:trPr>
          <w:cantSplit/>
          <w:jc w:val="center"/>
        </w:trPr>
        <w:tc>
          <w:tcPr>
            <w:tcW w:w="4253" w:type="dxa"/>
            <w:tcBorders>
              <w:top w:val="single" w:sz="6" w:space="0" w:color="auto"/>
              <w:left w:val="single" w:sz="6" w:space="0" w:color="auto"/>
              <w:bottom w:val="nil"/>
              <w:right w:val="single" w:sz="6" w:space="0" w:color="auto"/>
            </w:tcBorders>
            <w:hideMark/>
          </w:tcPr>
          <w:p w14:paraId="69866F1A" w14:textId="77777777" w:rsidR="00903086" w:rsidRPr="003C04F1" w:rsidRDefault="00903086" w:rsidP="0016096F">
            <w:pPr>
              <w:pStyle w:val="Tabletext0"/>
              <w:spacing w:before="60" w:after="60"/>
              <w:ind w:left="85" w:right="85"/>
            </w:pPr>
            <w:r w:rsidRPr="003C04F1">
              <w:t>Knowledge of the principles of electricity and the theory of radio and of electronics sufficient to meet the requirements specified below:</w:t>
            </w:r>
          </w:p>
        </w:tc>
        <w:tc>
          <w:tcPr>
            <w:tcW w:w="1247" w:type="dxa"/>
            <w:tcBorders>
              <w:top w:val="single" w:sz="6" w:space="0" w:color="auto"/>
              <w:left w:val="single" w:sz="6" w:space="0" w:color="auto"/>
              <w:bottom w:val="nil"/>
              <w:right w:val="single" w:sz="6" w:space="0" w:color="auto"/>
            </w:tcBorders>
            <w:hideMark/>
          </w:tcPr>
          <w:p w14:paraId="65611E1F" w14:textId="77777777" w:rsidR="00903086" w:rsidRPr="003C04F1" w:rsidRDefault="00903086" w:rsidP="0016096F">
            <w:pPr>
              <w:pStyle w:val="Tabletext0"/>
              <w:spacing w:before="60" w:after="60"/>
              <w:ind w:left="85" w:right="85"/>
              <w:jc w:val="center"/>
            </w:pPr>
            <w:r w:rsidRPr="003C04F1">
              <w:t>*</w:t>
            </w:r>
          </w:p>
        </w:tc>
        <w:tc>
          <w:tcPr>
            <w:tcW w:w="1247" w:type="dxa"/>
            <w:tcBorders>
              <w:top w:val="single" w:sz="6" w:space="0" w:color="auto"/>
              <w:left w:val="single" w:sz="6" w:space="0" w:color="auto"/>
              <w:bottom w:val="nil"/>
              <w:right w:val="single" w:sz="6" w:space="0" w:color="auto"/>
            </w:tcBorders>
            <w:hideMark/>
          </w:tcPr>
          <w:p w14:paraId="59CD77C2" w14:textId="77777777" w:rsidR="00903086" w:rsidRPr="003C04F1" w:rsidRDefault="00903086" w:rsidP="0016096F">
            <w:pPr>
              <w:pStyle w:val="Tabletext0"/>
              <w:spacing w:before="60" w:after="60"/>
              <w:ind w:left="85" w:right="85"/>
              <w:jc w:val="center"/>
            </w:pPr>
            <w:r w:rsidRPr="003C04F1">
              <w:t>*</w:t>
            </w:r>
          </w:p>
        </w:tc>
        <w:tc>
          <w:tcPr>
            <w:tcW w:w="1247" w:type="dxa"/>
            <w:tcBorders>
              <w:top w:val="single" w:sz="6" w:space="0" w:color="auto"/>
              <w:left w:val="single" w:sz="6" w:space="0" w:color="auto"/>
              <w:bottom w:val="nil"/>
              <w:right w:val="single" w:sz="6" w:space="0" w:color="auto"/>
            </w:tcBorders>
          </w:tcPr>
          <w:p w14:paraId="3A7827EA" w14:textId="77777777" w:rsidR="00903086" w:rsidRPr="003C04F1" w:rsidRDefault="00903086" w:rsidP="0016096F">
            <w:pPr>
              <w:pStyle w:val="Tabletext0"/>
              <w:spacing w:before="60" w:after="60"/>
              <w:ind w:left="85" w:right="85"/>
              <w:jc w:val="center"/>
            </w:pPr>
          </w:p>
        </w:tc>
        <w:tc>
          <w:tcPr>
            <w:tcW w:w="1247" w:type="dxa"/>
            <w:tcBorders>
              <w:top w:val="single" w:sz="6" w:space="0" w:color="auto"/>
              <w:left w:val="single" w:sz="6" w:space="0" w:color="auto"/>
              <w:bottom w:val="nil"/>
              <w:right w:val="single" w:sz="6" w:space="0" w:color="auto"/>
            </w:tcBorders>
          </w:tcPr>
          <w:p w14:paraId="2EA01F10" w14:textId="77777777" w:rsidR="00903086" w:rsidRPr="003C04F1" w:rsidRDefault="00903086" w:rsidP="0016096F">
            <w:pPr>
              <w:pStyle w:val="Tabletext0"/>
              <w:spacing w:before="60" w:after="60"/>
              <w:ind w:left="85" w:right="85"/>
              <w:jc w:val="center"/>
            </w:pPr>
          </w:p>
        </w:tc>
      </w:tr>
      <w:tr w:rsidR="00903086" w:rsidRPr="003C04F1" w14:paraId="51D804BF" w14:textId="77777777" w:rsidTr="0016096F">
        <w:trPr>
          <w:cantSplit/>
          <w:jc w:val="center"/>
        </w:trPr>
        <w:tc>
          <w:tcPr>
            <w:tcW w:w="4253" w:type="dxa"/>
            <w:tcBorders>
              <w:top w:val="single" w:sz="6" w:space="0" w:color="auto"/>
              <w:left w:val="single" w:sz="6" w:space="0" w:color="auto"/>
              <w:bottom w:val="nil"/>
              <w:right w:val="single" w:sz="6" w:space="0" w:color="auto"/>
            </w:tcBorders>
            <w:hideMark/>
          </w:tcPr>
          <w:p w14:paraId="2762C9CE" w14:textId="77777777" w:rsidR="00903086" w:rsidRPr="003C04F1" w:rsidRDefault="00903086" w:rsidP="0016096F">
            <w:pPr>
              <w:pStyle w:val="Tabletext0"/>
              <w:spacing w:before="60" w:after="60"/>
              <w:ind w:left="85" w:right="85"/>
            </w:pPr>
            <w:r w:rsidRPr="003C04F1">
              <w:t xml:space="preserve">Theoretical knowledge of GMDSS </w:t>
            </w:r>
            <w:proofErr w:type="spellStart"/>
            <w:r w:rsidRPr="003C04F1">
              <w:t>radiocommuni</w:t>
            </w:r>
            <w:proofErr w:type="spellEnd"/>
            <w:r w:rsidRPr="003C04F1">
              <w:t xml:space="preserve">-cation equipment, including narrow-band direct-printing telegraph and radiotelephone transmitters and receivers, digital selective calling equipment, ship earth stations, </w:t>
            </w:r>
            <w:ins w:id="160" w:author="Unknown" w:date="2022-12-14T14:30:00Z">
              <w:r>
                <w:t xml:space="preserve">satellite </w:t>
              </w:r>
            </w:ins>
            <w:r w:rsidRPr="003C04F1">
              <w:t xml:space="preserve">emergency position-indicating </w:t>
            </w:r>
            <w:proofErr w:type="spellStart"/>
            <w:r w:rsidRPr="003C04F1">
              <w:t>radiobeacons</w:t>
            </w:r>
            <w:proofErr w:type="spellEnd"/>
            <w:r w:rsidRPr="003C04F1">
              <w:t>, marine antenna systems, radio equipment for survival craft together with all auxiliary items, including power supplies, as well as general knowledge of the principles of other equipment generally used for radionavigation, with particular reference to maintaining equipment in service.</w:t>
            </w:r>
          </w:p>
        </w:tc>
        <w:tc>
          <w:tcPr>
            <w:tcW w:w="1247" w:type="dxa"/>
            <w:tcBorders>
              <w:top w:val="single" w:sz="6" w:space="0" w:color="auto"/>
              <w:left w:val="single" w:sz="6" w:space="0" w:color="auto"/>
              <w:bottom w:val="nil"/>
              <w:right w:val="nil"/>
            </w:tcBorders>
            <w:hideMark/>
          </w:tcPr>
          <w:p w14:paraId="13E4B9C8" w14:textId="77777777" w:rsidR="00903086" w:rsidRPr="003C04F1" w:rsidRDefault="00903086" w:rsidP="0016096F">
            <w:pPr>
              <w:pStyle w:val="Tabletext0"/>
              <w:spacing w:before="60" w:after="60"/>
              <w:ind w:left="85" w:right="85"/>
              <w:jc w:val="center"/>
            </w:pPr>
            <w:r w:rsidRPr="003C04F1">
              <w:t>*</w:t>
            </w:r>
          </w:p>
        </w:tc>
        <w:tc>
          <w:tcPr>
            <w:tcW w:w="1247" w:type="dxa"/>
            <w:tcBorders>
              <w:top w:val="single" w:sz="6" w:space="0" w:color="auto"/>
              <w:left w:val="single" w:sz="6" w:space="0" w:color="auto"/>
              <w:bottom w:val="nil"/>
              <w:right w:val="single" w:sz="6" w:space="0" w:color="auto"/>
            </w:tcBorders>
          </w:tcPr>
          <w:p w14:paraId="48B7EE3F" w14:textId="77777777" w:rsidR="00903086" w:rsidRPr="003C04F1" w:rsidRDefault="00903086" w:rsidP="0016096F">
            <w:pPr>
              <w:pStyle w:val="Tabletext0"/>
              <w:spacing w:before="60" w:after="60"/>
              <w:ind w:left="85" w:right="85"/>
              <w:jc w:val="center"/>
            </w:pPr>
          </w:p>
        </w:tc>
        <w:tc>
          <w:tcPr>
            <w:tcW w:w="1247" w:type="dxa"/>
            <w:tcBorders>
              <w:top w:val="single" w:sz="6" w:space="0" w:color="auto"/>
              <w:left w:val="nil"/>
              <w:bottom w:val="nil"/>
              <w:right w:val="single" w:sz="6" w:space="0" w:color="auto"/>
            </w:tcBorders>
          </w:tcPr>
          <w:p w14:paraId="533BB064" w14:textId="77777777" w:rsidR="00903086" w:rsidRPr="003C04F1" w:rsidRDefault="00903086" w:rsidP="0016096F">
            <w:pPr>
              <w:pStyle w:val="Tabletext0"/>
              <w:spacing w:before="60" w:after="60"/>
              <w:ind w:left="85" w:right="85"/>
              <w:jc w:val="center"/>
            </w:pPr>
          </w:p>
        </w:tc>
        <w:tc>
          <w:tcPr>
            <w:tcW w:w="1247" w:type="dxa"/>
            <w:tcBorders>
              <w:top w:val="single" w:sz="6" w:space="0" w:color="auto"/>
              <w:left w:val="single" w:sz="6" w:space="0" w:color="auto"/>
              <w:bottom w:val="nil"/>
              <w:right w:val="single" w:sz="6" w:space="0" w:color="auto"/>
            </w:tcBorders>
          </w:tcPr>
          <w:p w14:paraId="33EACD70" w14:textId="77777777" w:rsidR="00903086" w:rsidRPr="003C04F1" w:rsidRDefault="00903086" w:rsidP="0016096F">
            <w:pPr>
              <w:pStyle w:val="Tabletext0"/>
              <w:spacing w:before="60" w:after="60"/>
              <w:ind w:left="85" w:right="85"/>
              <w:jc w:val="center"/>
            </w:pPr>
          </w:p>
        </w:tc>
      </w:tr>
      <w:tr w:rsidR="00903086" w:rsidRPr="003C04F1" w14:paraId="78CA3979" w14:textId="77777777" w:rsidTr="0016096F">
        <w:trPr>
          <w:cantSplit/>
          <w:jc w:val="center"/>
        </w:trPr>
        <w:tc>
          <w:tcPr>
            <w:tcW w:w="4253" w:type="dxa"/>
            <w:tcBorders>
              <w:top w:val="single" w:sz="6" w:space="0" w:color="auto"/>
              <w:left w:val="single" w:sz="6" w:space="0" w:color="auto"/>
              <w:bottom w:val="single" w:sz="6" w:space="0" w:color="auto"/>
              <w:right w:val="single" w:sz="6" w:space="0" w:color="auto"/>
            </w:tcBorders>
            <w:hideMark/>
          </w:tcPr>
          <w:p w14:paraId="673B0307" w14:textId="77777777" w:rsidR="00903086" w:rsidRPr="003C04F1" w:rsidRDefault="00903086" w:rsidP="0016096F">
            <w:pPr>
              <w:pStyle w:val="Tabletext0"/>
              <w:spacing w:before="60" w:after="60"/>
              <w:ind w:left="85" w:right="85"/>
            </w:pPr>
            <w:r w:rsidRPr="003C04F1">
              <w:lastRenderedPageBreak/>
              <w:t xml:space="preserve">General theoretical knowledge of GMDSS radiocommunication equipment, including narrow-band direct-printing telegraph and radiotelephone transmitters and receivers, digital selective calling equipment, ship earth stations, </w:t>
            </w:r>
            <w:ins w:id="161" w:author="Unknown" w:date="2022-12-14T14:31:00Z">
              <w:r>
                <w:t xml:space="preserve">(including </w:t>
              </w:r>
              <w:proofErr w:type="spellStart"/>
              <w:r>
                <w:t>telegrapgy</w:t>
              </w:r>
              <w:proofErr w:type="spellEnd"/>
              <w:r>
                <w:t>), satellite</w:t>
              </w:r>
            </w:ins>
            <w:ins w:id="162" w:author="Unknown" w:date="2022-12-14T14:32:00Z">
              <w:r>
                <w:t xml:space="preserve"> </w:t>
              </w:r>
            </w:ins>
            <w:r w:rsidRPr="003C04F1">
              <w:t xml:space="preserve">emergency position-indicating </w:t>
            </w:r>
            <w:proofErr w:type="spellStart"/>
            <w:r w:rsidRPr="003C04F1">
              <w:t>radiobeacons</w:t>
            </w:r>
            <w:proofErr w:type="spellEnd"/>
            <w:r w:rsidRPr="003C04F1">
              <w:t>, marine antenna systems, radio equipment for survival craft together with all auxiliary items, including power supplies, as well as general knowledge of the principles of other equipment generally used for radionavigation, with particular reference to maintaining equipment in service.</w:t>
            </w:r>
          </w:p>
        </w:tc>
        <w:tc>
          <w:tcPr>
            <w:tcW w:w="1247" w:type="dxa"/>
            <w:tcBorders>
              <w:top w:val="single" w:sz="6" w:space="0" w:color="auto"/>
              <w:left w:val="single" w:sz="6" w:space="0" w:color="auto"/>
              <w:bottom w:val="single" w:sz="6" w:space="0" w:color="auto"/>
              <w:right w:val="single" w:sz="6" w:space="0" w:color="auto"/>
            </w:tcBorders>
          </w:tcPr>
          <w:p w14:paraId="5DF0161B" w14:textId="77777777" w:rsidR="00903086" w:rsidRPr="003C04F1" w:rsidRDefault="00903086" w:rsidP="0016096F">
            <w:pPr>
              <w:pStyle w:val="Tabletext0"/>
              <w:spacing w:before="60" w:after="60"/>
              <w:ind w:left="85" w:right="85"/>
              <w:jc w:val="center"/>
            </w:pPr>
          </w:p>
        </w:tc>
        <w:tc>
          <w:tcPr>
            <w:tcW w:w="1247" w:type="dxa"/>
            <w:tcBorders>
              <w:top w:val="single" w:sz="6" w:space="0" w:color="auto"/>
              <w:left w:val="single" w:sz="6" w:space="0" w:color="auto"/>
              <w:bottom w:val="single" w:sz="6" w:space="0" w:color="auto"/>
              <w:right w:val="single" w:sz="6" w:space="0" w:color="auto"/>
            </w:tcBorders>
            <w:hideMark/>
          </w:tcPr>
          <w:p w14:paraId="5E8CFF98" w14:textId="77777777" w:rsidR="00903086" w:rsidRPr="003C04F1" w:rsidRDefault="00903086" w:rsidP="0016096F">
            <w:pPr>
              <w:pStyle w:val="Tabletext0"/>
              <w:spacing w:before="60" w:after="60"/>
              <w:ind w:left="85" w:right="85"/>
              <w:jc w:val="center"/>
            </w:pPr>
            <w:r w:rsidRPr="003C04F1">
              <w:t>*</w:t>
            </w:r>
          </w:p>
        </w:tc>
        <w:tc>
          <w:tcPr>
            <w:tcW w:w="1247" w:type="dxa"/>
            <w:tcBorders>
              <w:top w:val="single" w:sz="6" w:space="0" w:color="auto"/>
              <w:left w:val="single" w:sz="6" w:space="0" w:color="auto"/>
              <w:bottom w:val="single" w:sz="6" w:space="0" w:color="auto"/>
              <w:right w:val="single" w:sz="6" w:space="0" w:color="auto"/>
            </w:tcBorders>
          </w:tcPr>
          <w:p w14:paraId="623658BC" w14:textId="77777777" w:rsidR="00903086" w:rsidRPr="003C04F1" w:rsidRDefault="00903086" w:rsidP="0016096F">
            <w:pPr>
              <w:pStyle w:val="Tabletext0"/>
              <w:spacing w:before="60" w:after="60"/>
              <w:ind w:left="85" w:right="85"/>
              <w:jc w:val="center"/>
            </w:pPr>
          </w:p>
        </w:tc>
        <w:tc>
          <w:tcPr>
            <w:tcW w:w="1247" w:type="dxa"/>
            <w:tcBorders>
              <w:top w:val="single" w:sz="6" w:space="0" w:color="auto"/>
              <w:left w:val="single" w:sz="6" w:space="0" w:color="auto"/>
              <w:bottom w:val="single" w:sz="6" w:space="0" w:color="auto"/>
              <w:right w:val="single" w:sz="6" w:space="0" w:color="auto"/>
            </w:tcBorders>
          </w:tcPr>
          <w:p w14:paraId="59F7216D" w14:textId="77777777" w:rsidR="00903086" w:rsidRPr="003C04F1" w:rsidRDefault="00903086" w:rsidP="0016096F">
            <w:pPr>
              <w:pStyle w:val="Tabletext0"/>
              <w:spacing w:before="60" w:after="60"/>
              <w:ind w:left="85" w:right="85"/>
              <w:jc w:val="center"/>
            </w:pPr>
          </w:p>
        </w:tc>
      </w:tr>
      <w:tr w:rsidR="00903086" w:rsidRPr="003C04F1" w14:paraId="220C4355" w14:textId="77777777" w:rsidTr="0016096F">
        <w:trPr>
          <w:cantSplit/>
          <w:jc w:val="center"/>
        </w:trPr>
        <w:tc>
          <w:tcPr>
            <w:tcW w:w="4253" w:type="dxa"/>
            <w:tcBorders>
              <w:top w:val="single" w:sz="6" w:space="0" w:color="auto"/>
              <w:left w:val="single" w:sz="6" w:space="0" w:color="auto"/>
              <w:bottom w:val="single" w:sz="6" w:space="0" w:color="auto"/>
              <w:right w:val="single" w:sz="6" w:space="0" w:color="auto"/>
            </w:tcBorders>
            <w:hideMark/>
          </w:tcPr>
          <w:p w14:paraId="010BBFDC" w14:textId="77777777" w:rsidR="00903086" w:rsidRPr="003C04F1" w:rsidRDefault="00903086" w:rsidP="0016096F">
            <w:pPr>
              <w:pStyle w:val="Tabletext0"/>
              <w:spacing w:before="60" w:after="60"/>
              <w:ind w:left="85" w:right="85"/>
            </w:pPr>
            <w:r w:rsidRPr="003C04F1">
              <w:t>Practical knowledge of the operation and knowledge of the preventive maintenance of the equipment indicated above.</w:t>
            </w:r>
          </w:p>
        </w:tc>
        <w:tc>
          <w:tcPr>
            <w:tcW w:w="1247" w:type="dxa"/>
            <w:tcBorders>
              <w:top w:val="single" w:sz="6" w:space="0" w:color="auto"/>
              <w:left w:val="single" w:sz="6" w:space="0" w:color="auto"/>
              <w:bottom w:val="single" w:sz="6" w:space="0" w:color="auto"/>
              <w:right w:val="single" w:sz="6" w:space="0" w:color="auto"/>
            </w:tcBorders>
            <w:hideMark/>
          </w:tcPr>
          <w:p w14:paraId="3ACC19CA" w14:textId="77777777" w:rsidR="00903086" w:rsidRPr="003C04F1" w:rsidRDefault="00903086" w:rsidP="0016096F">
            <w:pPr>
              <w:pStyle w:val="Tabletext0"/>
              <w:spacing w:before="60" w:after="60"/>
              <w:ind w:left="85" w:right="85"/>
              <w:jc w:val="center"/>
            </w:pPr>
            <w:r w:rsidRPr="003C04F1">
              <w:t>*</w:t>
            </w:r>
          </w:p>
        </w:tc>
        <w:tc>
          <w:tcPr>
            <w:tcW w:w="1247" w:type="dxa"/>
            <w:tcBorders>
              <w:top w:val="single" w:sz="6" w:space="0" w:color="auto"/>
              <w:left w:val="single" w:sz="6" w:space="0" w:color="auto"/>
              <w:bottom w:val="single" w:sz="6" w:space="0" w:color="auto"/>
              <w:right w:val="single" w:sz="6" w:space="0" w:color="auto"/>
            </w:tcBorders>
            <w:hideMark/>
          </w:tcPr>
          <w:p w14:paraId="43061D12" w14:textId="77777777" w:rsidR="00903086" w:rsidRPr="003C04F1" w:rsidRDefault="00903086" w:rsidP="0016096F">
            <w:pPr>
              <w:pStyle w:val="Tabletext0"/>
              <w:spacing w:before="60" w:after="60"/>
              <w:ind w:left="85" w:right="85"/>
              <w:jc w:val="center"/>
            </w:pPr>
            <w:r w:rsidRPr="003C04F1">
              <w:t>*</w:t>
            </w:r>
          </w:p>
        </w:tc>
        <w:tc>
          <w:tcPr>
            <w:tcW w:w="1247" w:type="dxa"/>
            <w:tcBorders>
              <w:top w:val="single" w:sz="6" w:space="0" w:color="auto"/>
              <w:left w:val="single" w:sz="6" w:space="0" w:color="auto"/>
              <w:bottom w:val="single" w:sz="6" w:space="0" w:color="auto"/>
              <w:right w:val="single" w:sz="6" w:space="0" w:color="auto"/>
            </w:tcBorders>
          </w:tcPr>
          <w:p w14:paraId="5C9613CE" w14:textId="77777777" w:rsidR="00903086" w:rsidRPr="003C04F1" w:rsidRDefault="00903086" w:rsidP="0016096F">
            <w:pPr>
              <w:pStyle w:val="Tabletext0"/>
              <w:spacing w:before="60" w:after="60"/>
              <w:ind w:left="85" w:right="85"/>
              <w:jc w:val="center"/>
            </w:pPr>
          </w:p>
        </w:tc>
        <w:tc>
          <w:tcPr>
            <w:tcW w:w="1247" w:type="dxa"/>
            <w:tcBorders>
              <w:top w:val="single" w:sz="6" w:space="0" w:color="auto"/>
              <w:left w:val="single" w:sz="6" w:space="0" w:color="auto"/>
              <w:bottom w:val="single" w:sz="6" w:space="0" w:color="auto"/>
              <w:right w:val="single" w:sz="6" w:space="0" w:color="auto"/>
            </w:tcBorders>
          </w:tcPr>
          <w:p w14:paraId="04829EA1" w14:textId="77777777" w:rsidR="00903086" w:rsidRPr="003C04F1" w:rsidRDefault="00903086" w:rsidP="0016096F">
            <w:pPr>
              <w:pStyle w:val="Tabletext0"/>
              <w:spacing w:before="60" w:after="60"/>
              <w:ind w:left="85" w:right="85"/>
              <w:jc w:val="center"/>
            </w:pPr>
          </w:p>
        </w:tc>
      </w:tr>
      <w:tr w:rsidR="00903086" w:rsidRPr="003C04F1" w14:paraId="7C04511B" w14:textId="77777777" w:rsidTr="0016096F">
        <w:trPr>
          <w:cantSplit/>
          <w:jc w:val="center"/>
        </w:trPr>
        <w:tc>
          <w:tcPr>
            <w:tcW w:w="4253" w:type="dxa"/>
            <w:tcBorders>
              <w:top w:val="single" w:sz="6" w:space="0" w:color="auto"/>
              <w:left w:val="single" w:sz="6" w:space="0" w:color="auto"/>
              <w:bottom w:val="single" w:sz="6" w:space="0" w:color="auto"/>
              <w:right w:val="single" w:sz="6" w:space="0" w:color="auto"/>
            </w:tcBorders>
            <w:hideMark/>
          </w:tcPr>
          <w:p w14:paraId="4B7FDA3C" w14:textId="77777777" w:rsidR="00903086" w:rsidRPr="003C04F1" w:rsidRDefault="00903086" w:rsidP="0016096F">
            <w:pPr>
              <w:pStyle w:val="Tabletext0"/>
              <w:spacing w:before="60" w:after="60"/>
              <w:ind w:left="85" w:right="85"/>
            </w:pPr>
            <w:r w:rsidRPr="003C04F1">
              <w:t>Practical knowledge necessary for the location and repair (using appropriate testing equipment and tools) of faults in the equipment mentioned above which may occur during a voyage.</w:t>
            </w:r>
          </w:p>
        </w:tc>
        <w:tc>
          <w:tcPr>
            <w:tcW w:w="1247" w:type="dxa"/>
            <w:tcBorders>
              <w:top w:val="single" w:sz="6" w:space="0" w:color="auto"/>
              <w:left w:val="single" w:sz="6" w:space="0" w:color="auto"/>
              <w:bottom w:val="single" w:sz="6" w:space="0" w:color="auto"/>
              <w:right w:val="single" w:sz="6" w:space="0" w:color="auto"/>
            </w:tcBorders>
            <w:hideMark/>
          </w:tcPr>
          <w:p w14:paraId="02E41F25" w14:textId="77777777" w:rsidR="00903086" w:rsidRPr="003C04F1" w:rsidRDefault="00903086" w:rsidP="0016096F">
            <w:pPr>
              <w:pStyle w:val="Tabletext0"/>
              <w:spacing w:before="60" w:after="60"/>
              <w:ind w:left="85" w:right="85"/>
              <w:jc w:val="center"/>
            </w:pPr>
            <w:r w:rsidRPr="003C04F1">
              <w:t>*</w:t>
            </w:r>
          </w:p>
        </w:tc>
        <w:tc>
          <w:tcPr>
            <w:tcW w:w="1247" w:type="dxa"/>
            <w:tcBorders>
              <w:top w:val="single" w:sz="6" w:space="0" w:color="auto"/>
              <w:left w:val="single" w:sz="6" w:space="0" w:color="auto"/>
              <w:bottom w:val="single" w:sz="6" w:space="0" w:color="auto"/>
              <w:right w:val="single" w:sz="6" w:space="0" w:color="auto"/>
            </w:tcBorders>
          </w:tcPr>
          <w:p w14:paraId="048B7EC6" w14:textId="77777777" w:rsidR="00903086" w:rsidRPr="003C04F1" w:rsidRDefault="00903086" w:rsidP="0016096F">
            <w:pPr>
              <w:pStyle w:val="Tabletext0"/>
              <w:spacing w:before="60" w:after="60"/>
              <w:ind w:left="85" w:right="85"/>
              <w:jc w:val="center"/>
            </w:pPr>
          </w:p>
        </w:tc>
        <w:tc>
          <w:tcPr>
            <w:tcW w:w="1247" w:type="dxa"/>
            <w:tcBorders>
              <w:top w:val="single" w:sz="6" w:space="0" w:color="auto"/>
              <w:left w:val="single" w:sz="6" w:space="0" w:color="auto"/>
              <w:bottom w:val="single" w:sz="6" w:space="0" w:color="auto"/>
              <w:right w:val="single" w:sz="6" w:space="0" w:color="auto"/>
            </w:tcBorders>
          </w:tcPr>
          <w:p w14:paraId="768B2B79" w14:textId="77777777" w:rsidR="00903086" w:rsidRPr="003C04F1" w:rsidRDefault="00903086" w:rsidP="0016096F">
            <w:pPr>
              <w:pStyle w:val="Tabletext0"/>
              <w:spacing w:before="60" w:after="60"/>
              <w:ind w:left="85" w:right="85"/>
              <w:jc w:val="center"/>
            </w:pPr>
          </w:p>
        </w:tc>
        <w:tc>
          <w:tcPr>
            <w:tcW w:w="1247" w:type="dxa"/>
            <w:tcBorders>
              <w:top w:val="single" w:sz="6" w:space="0" w:color="auto"/>
              <w:left w:val="single" w:sz="6" w:space="0" w:color="auto"/>
              <w:bottom w:val="nil"/>
              <w:right w:val="single" w:sz="6" w:space="0" w:color="auto"/>
            </w:tcBorders>
          </w:tcPr>
          <w:p w14:paraId="540FC4F8" w14:textId="77777777" w:rsidR="00903086" w:rsidRPr="003C04F1" w:rsidRDefault="00903086" w:rsidP="0016096F">
            <w:pPr>
              <w:pStyle w:val="Tabletext0"/>
              <w:spacing w:before="60" w:after="60"/>
              <w:ind w:left="85" w:right="85"/>
              <w:jc w:val="center"/>
            </w:pPr>
          </w:p>
        </w:tc>
      </w:tr>
      <w:tr w:rsidR="00903086" w:rsidRPr="003C04F1" w14:paraId="2DE46527" w14:textId="77777777" w:rsidTr="0016096F">
        <w:trPr>
          <w:cantSplit/>
          <w:jc w:val="center"/>
        </w:trPr>
        <w:tc>
          <w:tcPr>
            <w:tcW w:w="4253" w:type="dxa"/>
            <w:tcBorders>
              <w:top w:val="single" w:sz="6" w:space="0" w:color="auto"/>
              <w:left w:val="single" w:sz="6" w:space="0" w:color="auto"/>
              <w:bottom w:val="single" w:sz="6" w:space="0" w:color="auto"/>
              <w:right w:val="single" w:sz="6" w:space="0" w:color="auto"/>
            </w:tcBorders>
            <w:hideMark/>
          </w:tcPr>
          <w:p w14:paraId="4CA8720B" w14:textId="77777777" w:rsidR="00903086" w:rsidRPr="003C04F1" w:rsidRDefault="00903086" w:rsidP="0016096F">
            <w:pPr>
              <w:pStyle w:val="Tabletext0"/>
              <w:spacing w:before="60" w:after="60"/>
              <w:ind w:left="85" w:right="85"/>
            </w:pPr>
            <w:r w:rsidRPr="003C04F1">
              <w:t>Practical knowledge necessary for effecting repairs in the case of faults in the equipment indicated above, using the means available on board and, if necessary, replacing modular units.</w:t>
            </w:r>
          </w:p>
        </w:tc>
        <w:tc>
          <w:tcPr>
            <w:tcW w:w="1247" w:type="dxa"/>
            <w:tcBorders>
              <w:top w:val="single" w:sz="6" w:space="0" w:color="auto"/>
              <w:left w:val="single" w:sz="6" w:space="0" w:color="auto"/>
              <w:bottom w:val="single" w:sz="6" w:space="0" w:color="auto"/>
              <w:right w:val="single" w:sz="6" w:space="0" w:color="auto"/>
            </w:tcBorders>
          </w:tcPr>
          <w:p w14:paraId="752BE5F0" w14:textId="77777777" w:rsidR="00903086" w:rsidRPr="003C04F1" w:rsidRDefault="00903086" w:rsidP="0016096F">
            <w:pPr>
              <w:pStyle w:val="Tabletext0"/>
              <w:spacing w:before="60" w:after="60"/>
              <w:ind w:left="85" w:right="85"/>
              <w:jc w:val="center"/>
            </w:pPr>
          </w:p>
        </w:tc>
        <w:tc>
          <w:tcPr>
            <w:tcW w:w="1247" w:type="dxa"/>
            <w:tcBorders>
              <w:top w:val="single" w:sz="6" w:space="0" w:color="auto"/>
              <w:left w:val="single" w:sz="6" w:space="0" w:color="auto"/>
              <w:bottom w:val="single" w:sz="6" w:space="0" w:color="auto"/>
              <w:right w:val="single" w:sz="6" w:space="0" w:color="auto"/>
            </w:tcBorders>
            <w:hideMark/>
          </w:tcPr>
          <w:p w14:paraId="30210F24" w14:textId="77777777" w:rsidR="00903086" w:rsidRPr="003C04F1" w:rsidRDefault="00903086" w:rsidP="0016096F">
            <w:pPr>
              <w:pStyle w:val="Tabletext0"/>
              <w:spacing w:before="60" w:after="60"/>
              <w:ind w:left="85" w:right="85"/>
              <w:jc w:val="center"/>
            </w:pPr>
            <w:r w:rsidRPr="003C04F1">
              <w:t>*</w:t>
            </w:r>
          </w:p>
        </w:tc>
        <w:tc>
          <w:tcPr>
            <w:tcW w:w="1247" w:type="dxa"/>
            <w:tcBorders>
              <w:top w:val="single" w:sz="6" w:space="0" w:color="auto"/>
              <w:left w:val="single" w:sz="6" w:space="0" w:color="auto"/>
              <w:bottom w:val="single" w:sz="6" w:space="0" w:color="auto"/>
              <w:right w:val="single" w:sz="6" w:space="0" w:color="auto"/>
            </w:tcBorders>
          </w:tcPr>
          <w:p w14:paraId="7F4EA1BB" w14:textId="77777777" w:rsidR="00903086" w:rsidRPr="003C04F1" w:rsidRDefault="00903086" w:rsidP="0016096F">
            <w:pPr>
              <w:pStyle w:val="Tabletext0"/>
              <w:spacing w:before="60" w:after="60"/>
              <w:ind w:left="85" w:right="85"/>
              <w:jc w:val="center"/>
            </w:pPr>
          </w:p>
        </w:tc>
        <w:tc>
          <w:tcPr>
            <w:tcW w:w="1247" w:type="dxa"/>
            <w:tcBorders>
              <w:top w:val="single" w:sz="6" w:space="0" w:color="auto"/>
              <w:left w:val="single" w:sz="6" w:space="0" w:color="auto"/>
              <w:bottom w:val="single" w:sz="6" w:space="0" w:color="auto"/>
              <w:right w:val="single" w:sz="6" w:space="0" w:color="auto"/>
            </w:tcBorders>
          </w:tcPr>
          <w:p w14:paraId="069F71FB" w14:textId="77777777" w:rsidR="00903086" w:rsidRPr="003C04F1" w:rsidRDefault="00903086" w:rsidP="0016096F">
            <w:pPr>
              <w:pStyle w:val="Tabletext0"/>
              <w:spacing w:before="60" w:after="60"/>
              <w:ind w:left="85" w:right="85"/>
              <w:jc w:val="center"/>
            </w:pPr>
          </w:p>
        </w:tc>
      </w:tr>
    </w:tbl>
    <w:p w14:paraId="2E096123" w14:textId="77777777" w:rsidR="00903086" w:rsidRPr="003C04F1" w:rsidRDefault="00903086" w:rsidP="000B073A"/>
    <w:p w14:paraId="38E038A2" w14:textId="77777777" w:rsidR="00903086" w:rsidRPr="003C04F1" w:rsidRDefault="00903086" w:rsidP="000B073A"/>
    <w:p w14:paraId="0CE96C2E" w14:textId="77777777" w:rsidR="00903086" w:rsidRPr="003C04F1" w:rsidRDefault="00903086" w:rsidP="000B073A"/>
    <w:p w14:paraId="71E7E591" w14:textId="77777777" w:rsidR="00903086" w:rsidRPr="003C04F1" w:rsidRDefault="00903086" w:rsidP="000B073A"/>
    <w:p w14:paraId="685EE91B" w14:textId="77777777" w:rsidR="00903086" w:rsidRPr="003C04F1" w:rsidRDefault="00903086" w:rsidP="000B073A"/>
    <w:p w14:paraId="1C218D59" w14:textId="77777777" w:rsidR="00903086" w:rsidRPr="003C04F1" w:rsidRDefault="00903086" w:rsidP="000B073A"/>
    <w:p w14:paraId="4E384F52" w14:textId="77777777" w:rsidR="00903086" w:rsidRPr="003C04F1" w:rsidRDefault="00903086" w:rsidP="000B073A">
      <w:r w:rsidRPr="003C04F1">
        <w:br w:type="page"/>
      </w:r>
    </w:p>
    <w:p w14:paraId="6147DB46" w14:textId="77777777" w:rsidR="00903086" w:rsidRPr="003C04F1" w:rsidRDefault="00903086" w:rsidP="000B073A">
      <w:pPr>
        <w:pStyle w:val="TableNo"/>
      </w:pPr>
      <w:r w:rsidRPr="003C04F1">
        <w:lastRenderedPageBreak/>
        <w:t xml:space="preserve">TABLE </w:t>
      </w:r>
      <w:r w:rsidRPr="003C04F1">
        <w:rPr>
          <w:rStyle w:val="Tabledefbold"/>
        </w:rPr>
        <w:t xml:space="preserve">47-1 </w:t>
      </w:r>
      <w:r w:rsidRPr="003C04F1">
        <w:rPr>
          <w:rStyle w:val="Tabledefbold"/>
          <w:bCs/>
        </w:rPr>
        <w:t>(</w:t>
      </w:r>
      <w:r w:rsidRPr="003C04F1">
        <w:rPr>
          <w:rStyle w:val="Tabledefbold"/>
          <w:bCs/>
          <w:i/>
          <w:iCs/>
        </w:rPr>
        <w:t>end</w:t>
      </w:r>
      <w:r w:rsidRPr="003C04F1">
        <w:rPr>
          <w:rStyle w:val="Tabledefbold"/>
          <w:bCs/>
        </w:rPr>
        <w:t>)</w:t>
      </w:r>
    </w:p>
    <w:tbl>
      <w:tblPr>
        <w:tblW w:w="0" w:type="auto"/>
        <w:jc w:val="center"/>
        <w:tblLayout w:type="fixed"/>
        <w:tblCellMar>
          <w:left w:w="0" w:type="dxa"/>
          <w:right w:w="0" w:type="dxa"/>
        </w:tblCellMar>
        <w:tblLook w:val="04A0" w:firstRow="1" w:lastRow="0" w:firstColumn="1" w:lastColumn="0" w:noHBand="0" w:noVBand="1"/>
      </w:tblPr>
      <w:tblGrid>
        <w:gridCol w:w="4253"/>
        <w:gridCol w:w="1247"/>
        <w:gridCol w:w="1247"/>
        <w:gridCol w:w="1247"/>
        <w:gridCol w:w="1247"/>
      </w:tblGrid>
      <w:tr w:rsidR="00903086" w:rsidRPr="003C04F1" w14:paraId="26E5578C" w14:textId="77777777" w:rsidTr="0016096F">
        <w:trPr>
          <w:cantSplit/>
          <w:jc w:val="center"/>
        </w:trPr>
        <w:tc>
          <w:tcPr>
            <w:tcW w:w="4253" w:type="dxa"/>
            <w:tcBorders>
              <w:top w:val="single" w:sz="6" w:space="0" w:color="auto"/>
              <w:left w:val="single" w:sz="6" w:space="0" w:color="auto"/>
              <w:bottom w:val="single" w:sz="6" w:space="0" w:color="auto"/>
              <w:right w:val="single" w:sz="6" w:space="0" w:color="auto"/>
            </w:tcBorders>
            <w:hideMark/>
          </w:tcPr>
          <w:p w14:paraId="1CB3E825" w14:textId="77777777" w:rsidR="00903086" w:rsidRPr="003C04F1" w:rsidRDefault="00903086" w:rsidP="0016096F">
            <w:pPr>
              <w:pStyle w:val="Tablehead"/>
            </w:pPr>
            <w:r w:rsidRPr="003C04F1">
              <w:t xml:space="preserve">The relevant </w:t>
            </w:r>
            <w:proofErr w:type="spellStart"/>
            <w:r w:rsidRPr="003C04F1">
              <w:t>certificate</w:t>
            </w:r>
            <w:proofErr w:type="spellEnd"/>
            <w:r w:rsidRPr="003C04F1">
              <w:t xml:space="preserve"> </w:t>
            </w:r>
            <w:proofErr w:type="spellStart"/>
            <w:r w:rsidRPr="003C04F1">
              <w:t>is</w:t>
            </w:r>
            <w:proofErr w:type="spellEnd"/>
            <w:r w:rsidRPr="003C04F1">
              <w:t xml:space="preserve"> </w:t>
            </w:r>
            <w:proofErr w:type="spellStart"/>
            <w:r w:rsidRPr="003C04F1">
              <w:t>issued</w:t>
            </w:r>
            <w:proofErr w:type="spellEnd"/>
            <w:r w:rsidRPr="003C04F1">
              <w:t xml:space="preserve"> to a candidate </w:t>
            </w:r>
            <w:proofErr w:type="spellStart"/>
            <w:r w:rsidRPr="003C04F1">
              <w:t>who</w:t>
            </w:r>
            <w:proofErr w:type="spellEnd"/>
            <w:r w:rsidRPr="003C04F1">
              <w:t xml:space="preserve"> has </w:t>
            </w:r>
            <w:proofErr w:type="spellStart"/>
            <w:r w:rsidRPr="003C04F1">
              <w:t>given</w:t>
            </w:r>
            <w:proofErr w:type="spellEnd"/>
            <w:r w:rsidRPr="003C04F1">
              <w:t xml:space="preserve"> proof of the </w:t>
            </w:r>
            <w:proofErr w:type="spellStart"/>
            <w:r w:rsidRPr="003C04F1">
              <w:t>technical</w:t>
            </w:r>
            <w:proofErr w:type="spellEnd"/>
            <w:r w:rsidRPr="003C04F1">
              <w:t xml:space="preserve"> and </w:t>
            </w:r>
            <w:proofErr w:type="spellStart"/>
            <w:r w:rsidRPr="003C04F1">
              <w:t>professional</w:t>
            </w:r>
            <w:proofErr w:type="spellEnd"/>
            <w:r w:rsidRPr="003C04F1">
              <w:t xml:space="preserve"> </w:t>
            </w:r>
            <w:proofErr w:type="spellStart"/>
            <w:r w:rsidRPr="003C04F1">
              <w:t>knowledge</w:t>
            </w:r>
            <w:proofErr w:type="spellEnd"/>
            <w:r w:rsidRPr="003C04F1">
              <w:t xml:space="preserve"> and qualifications </w:t>
            </w:r>
            <w:proofErr w:type="spellStart"/>
            <w:r w:rsidRPr="003C04F1">
              <w:t>enumerated</w:t>
            </w:r>
            <w:proofErr w:type="spellEnd"/>
            <w:r w:rsidRPr="003C04F1">
              <w:t xml:space="preserve"> </w:t>
            </w:r>
            <w:proofErr w:type="spellStart"/>
            <w:r w:rsidRPr="003C04F1">
              <w:t>below</w:t>
            </w:r>
            <w:proofErr w:type="spellEnd"/>
            <w:r w:rsidRPr="003C04F1">
              <w:t xml:space="preserve">, as </w:t>
            </w:r>
            <w:proofErr w:type="spellStart"/>
            <w:r w:rsidRPr="003C04F1">
              <w:t>indicated</w:t>
            </w:r>
            <w:proofErr w:type="spellEnd"/>
            <w:r w:rsidRPr="003C04F1">
              <w:t xml:space="preserve"> by an</w:t>
            </w:r>
            <w:r w:rsidRPr="003C04F1">
              <w:br/>
            </w:r>
            <w:proofErr w:type="spellStart"/>
            <w:r w:rsidRPr="003C04F1">
              <w:t>asterisk</w:t>
            </w:r>
            <w:proofErr w:type="spellEnd"/>
            <w:r w:rsidRPr="003C04F1">
              <w:t xml:space="preserve"> in the </w:t>
            </w:r>
            <w:proofErr w:type="spellStart"/>
            <w:r w:rsidRPr="003C04F1">
              <w:t>appropriate</w:t>
            </w:r>
            <w:proofErr w:type="spellEnd"/>
            <w:r w:rsidRPr="003C04F1">
              <w:t xml:space="preserve"> box</w:t>
            </w:r>
          </w:p>
        </w:tc>
        <w:tc>
          <w:tcPr>
            <w:tcW w:w="1247" w:type="dxa"/>
            <w:tcBorders>
              <w:top w:val="single" w:sz="6" w:space="0" w:color="auto"/>
              <w:left w:val="single" w:sz="6" w:space="0" w:color="auto"/>
              <w:bottom w:val="single" w:sz="6" w:space="0" w:color="auto"/>
              <w:right w:val="single" w:sz="6" w:space="0" w:color="auto"/>
            </w:tcBorders>
            <w:hideMark/>
          </w:tcPr>
          <w:p w14:paraId="3CDD9381" w14:textId="77777777" w:rsidR="00903086" w:rsidRPr="003C04F1" w:rsidRDefault="00903086" w:rsidP="0016096F">
            <w:pPr>
              <w:pStyle w:val="Tablehead"/>
            </w:pPr>
            <w:r w:rsidRPr="003C04F1">
              <w:t>1st-class</w:t>
            </w:r>
            <w:r w:rsidRPr="003C04F1">
              <w:br/>
              <w:t xml:space="preserve">radio </w:t>
            </w:r>
            <w:proofErr w:type="spellStart"/>
            <w:r w:rsidRPr="003C04F1">
              <w:t>electronic</w:t>
            </w:r>
            <w:proofErr w:type="spellEnd"/>
            <w:r w:rsidRPr="003C04F1">
              <w:t xml:space="preserve"> </w:t>
            </w:r>
            <w:proofErr w:type="spellStart"/>
            <w:r w:rsidRPr="003C04F1">
              <w:t>certificate</w:t>
            </w:r>
            <w:proofErr w:type="spellEnd"/>
          </w:p>
        </w:tc>
        <w:tc>
          <w:tcPr>
            <w:tcW w:w="1247" w:type="dxa"/>
            <w:tcBorders>
              <w:top w:val="single" w:sz="6" w:space="0" w:color="auto"/>
              <w:left w:val="single" w:sz="6" w:space="0" w:color="auto"/>
              <w:bottom w:val="single" w:sz="6" w:space="0" w:color="auto"/>
              <w:right w:val="single" w:sz="6" w:space="0" w:color="auto"/>
            </w:tcBorders>
            <w:hideMark/>
          </w:tcPr>
          <w:p w14:paraId="1B70A152" w14:textId="77777777" w:rsidR="00903086" w:rsidRPr="003C04F1" w:rsidRDefault="00903086" w:rsidP="0016096F">
            <w:pPr>
              <w:pStyle w:val="Tablehead"/>
            </w:pPr>
            <w:r w:rsidRPr="003C04F1">
              <w:t xml:space="preserve">2nd-class radio </w:t>
            </w:r>
            <w:proofErr w:type="spellStart"/>
            <w:r w:rsidRPr="003C04F1">
              <w:t>electronic</w:t>
            </w:r>
            <w:proofErr w:type="spellEnd"/>
            <w:r w:rsidRPr="003C04F1">
              <w:t xml:space="preserve"> </w:t>
            </w:r>
            <w:proofErr w:type="spellStart"/>
            <w:r w:rsidRPr="003C04F1">
              <w:t>certificate</w:t>
            </w:r>
            <w:proofErr w:type="spellEnd"/>
          </w:p>
        </w:tc>
        <w:tc>
          <w:tcPr>
            <w:tcW w:w="1247" w:type="dxa"/>
            <w:tcBorders>
              <w:top w:val="single" w:sz="6" w:space="0" w:color="auto"/>
              <w:left w:val="single" w:sz="6" w:space="0" w:color="auto"/>
              <w:bottom w:val="single" w:sz="6" w:space="0" w:color="auto"/>
              <w:right w:val="single" w:sz="6" w:space="0" w:color="auto"/>
            </w:tcBorders>
            <w:hideMark/>
          </w:tcPr>
          <w:p w14:paraId="4AE97804" w14:textId="77777777" w:rsidR="00903086" w:rsidRPr="003C04F1" w:rsidRDefault="00903086" w:rsidP="0016096F">
            <w:pPr>
              <w:pStyle w:val="Tablehead"/>
            </w:pPr>
            <w:r w:rsidRPr="003C04F1">
              <w:br/>
              <w:t xml:space="preserve">General </w:t>
            </w:r>
            <w:proofErr w:type="spellStart"/>
            <w:r w:rsidRPr="003C04F1">
              <w:t>operator’s</w:t>
            </w:r>
            <w:proofErr w:type="spellEnd"/>
            <w:r w:rsidRPr="003C04F1">
              <w:t xml:space="preserve"> </w:t>
            </w:r>
            <w:proofErr w:type="spellStart"/>
            <w:r w:rsidRPr="003C04F1">
              <w:t>certificate</w:t>
            </w:r>
            <w:proofErr w:type="spellEnd"/>
          </w:p>
        </w:tc>
        <w:tc>
          <w:tcPr>
            <w:tcW w:w="1247" w:type="dxa"/>
            <w:tcBorders>
              <w:top w:val="single" w:sz="6" w:space="0" w:color="auto"/>
              <w:left w:val="single" w:sz="6" w:space="0" w:color="auto"/>
              <w:bottom w:val="single" w:sz="6" w:space="0" w:color="auto"/>
              <w:right w:val="single" w:sz="6" w:space="0" w:color="auto"/>
            </w:tcBorders>
            <w:hideMark/>
          </w:tcPr>
          <w:p w14:paraId="79AE1840" w14:textId="77777777" w:rsidR="00903086" w:rsidRPr="003C04F1" w:rsidRDefault="00903086" w:rsidP="0016096F">
            <w:pPr>
              <w:pStyle w:val="Tablehead"/>
            </w:pPr>
            <w:r w:rsidRPr="003C04F1">
              <w:br/>
            </w:r>
            <w:proofErr w:type="spellStart"/>
            <w:r w:rsidRPr="003C04F1">
              <w:t>Restricted</w:t>
            </w:r>
            <w:proofErr w:type="spellEnd"/>
            <w:r w:rsidRPr="003C04F1">
              <w:t xml:space="preserve"> </w:t>
            </w:r>
            <w:proofErr w:type="spellStart"/>
            <w:r w:rsidRPr="003C04F1">
              <w:t>operator’s</w:t>
            </w:r>
            <w:proofErr w:type="spellEnd"/>
            <w:r w:rsidRPr="003C04F1">
              <w:t xml:space="preserve"> </w:t>
            </w:r>
            <w:proofErr w:type="spellStart"/>
            <w:r w:rsidRPr="003C04F1">
              <w:t>certificate</w:t>
            </w:r>
            <w:proofErr w:type="spellEnd"/>
          </w:p>
        </w:tc>
      </w:tr>
      <w:tr w:rsidR="00903086" w:rsidRPr="003C04F1" w14:paraId="35315E3D" w14:textId="77777777" w:rsidTr="0016096F">
        <w:trPr>
          <w:cantSplit/>
          <w:jc w:val="center"/>
        </w:trPr>
        <w:tc>
          <w:tcPr>
            <w:tcW w:w="4253" w:type="dxa"/>
            <w:tcBorders>
              <w:top w:val="single" w:sz="6" w:space="0" w:color="auto"/>
              <w:left w:val="single" w:sz="6" w:space="0" w:color="auto"/>
              <w:bottom w:val="single" w:sz="6" w:space="0" w:color="auto"/>
              <w:right w:val="single" w:sz="6" w:space="0" w:color="auto"/>
            </w:tcBorders>
            <w:hideMark/>
          </w:tcPr>
          <w:p w14:paraId="475C58EC" w14:textId="77777777" w:rsidR="00903086" w:rsidRPr="003C04F1" w:rsidRDefault="00903086" w:rsidP="0016096F">
            <w:pPr>
              <w:pStyle w:val="Tabletext0"/>
              <w:spacing w:before="60" w:after="60"/>
              <w:ind w:left="85" w:right="85"/>
            </w:pPr>
            <w:r w:rsidRPr="003C04F1">
              <w:t>Detailed practical knowledge of the operation of all the GMDSS sub-systems and equipment.</w:t>
            </w:r>
          </w:p>
        </w:tc>
        <w:tc>
          <w:tcPr>
            <w:tcW w:w="1247" w:type="dxa"/>
            <w:tcBorders>
              <w:top w:val="single" w:sz="6" w:space="0" w:color="auto"/>
              <w:left w:val="single" w:sz="6" w:space="0" w:color="auto"/>
              <w:bottom w:val="single" w:sz="6" w:space="0" w:color="auto"/>
              <w:right w:val="single" w:sz="6" w:space="0" w:color="auto"/>
            </w:tcBorders>
            <w:hideMark/>
          </w:tcPr>
          <w:p w14:paraId="3CCC1F04" w14:textId="77777777" w:rsidR="00903086" w:rsidRPr="003C04F1" w:rsidRDefault="00903086" w:rsidP="0016096F">
            <w:pPr>
              <w:pStyle w:val="Tabletext0"/>
              <w:spacing w:before="60" w:after="60"/>
              <w:ind w:left="85" w:right="85"/>
              <w:jc w:val="center"/>
            </w:pPr>
            <w:r w:rsidRPr="003C04F1">
              <w:t>*</w:t>
            </w:r>
          </w:p>
        </w:tc>
        <w:tc>
          <w:tcPr>
            <w:tcW w:w="1247" w:type="dxa"/>
            <w:tcBorders>
              <w:top w:val="single" w:sz="6" w:space="0" w:color="auto"/>
              <w:left w:val="single" w:sz="6" w:space="0" w:color="auto"/>
              <w:bottom w:val="single" w:sz="6" w:space="0" w:color="auto"/>
              <w:right w:val="single" w:sz="6" w:space="0" w:color="auto"/>
            </w:tcBorders>
            <w:hideMark/>
          </w:tcPr>
          <w:p w14:paraId="7DCEA8A7" w14:textId="77777777" w:rsidR="00903086" w:rsidRPr="003C04F1" w:rsidRDefault="00903086" w:rsidP="0016096F">
            <w:pPr>
              <w:pStyle w:val="Tabletext0"/>
              <w:spacing w:before="60" w:after="60"/>
              <w:ind w:left="85" w:right="85"/>
              <w:jc w:val="center"/>
            </w:pPr>
            <w:r w:rsidRPr="003C04F1">
              <w:t>*</w:t>
            </w:r>
          </w:p>
        </w:tc>
        <w:tc>
          <w:tcPr>
            <w:tcW w:w="1247" w:type="dxa"/>
            <w:tcBorders>
              <w:top w:val="single" w:sz="6" w:space="0" w:color="auto"/>
              <w:left w:val="single" w:sz="6" w:space="0" w:color="auto"/>
              <w:bottom w:val="single" w:sz="6" w:space="0" w:color="auto"/>
              <w:right w:val="single" w:sz="6" w:space="0" w:color="auto"/>
            </w:tcBorders>
            <w:hideMark/>
          </w:tcPr>
          <w:p w14:paraId="7C290474" w14:textId="77777777" w:rsidR="00903086" w:rsidRPr="003C04F1" w:rsidRDefault="00903086" w:rsidP="0016096F">
            <w:pPr>
              <w:pStyle w:val="Tabletext0"/>
              <w:spacing w:before="60" w:after="60"/>
              <w:ind w:left="85" w:right="85"/>
              <w:jc w:val="center"/>
            </w:pPr>
            <w:r w:rsidRPr="003C04F1">
              <w:t>*</w:t>
            </w:r>
          </w:p>
        </w:tc>
        <w:tc>
          <w:tcPr>
            <w:tcW w:w="1247" w:type="dxa"/>
            <w:tcBorders>
              <w:top w:val="single" w:sz="6" w:space="0" w:color="auto"/>
              <w:left w:val="single" w:sz="6" w:space="0" w:color="auto"/>
              <w:bottom w:val="single" w:sz="6" w:space="0" w:color="auto"/>
              <w:right w:val="single" w:sz="6" w:space="0" w:color="auto"/>
            </w:tcBorders>
          </w:tcPr>
          <w:p w14:paraId="4C9CC4A9" w14:textId="77777777" w:rsidR="00903086" w:rsidRPr="003C04F1" w:rsidRDefault="00903086" w:rsidP="0016096F">
            <w:pPr>
              <w:pStyle w:val="Tabletext0"/>
              <w:spacing w:before="60" w:after="60"/>
              <w:ind w:left="85" w:right="85"/>
              <w:jc w:val="center"/>
            </w:pPr>
          </w:p>
        </w:tc>
      </w:tr>
      <w:tr w:rsidR="00903086" w:rsidRPr="003C04F1" w14:paraId="159440EE" w14:textId="77777777" w:rsidTr="0016096F">
        <w:trPr>
          <w:cantSplit/>
          <w:jc w:val="center"/>
        </w:trPr>
        <w:tc>
          <w:tcPr>
            <w:tcW w:w="4253" w:type="dxa"/>
            <w:tcBorders>
              <w:top w:val="single" w:sz="6" w:space="0" w:color="auto"/>
              <w:left w:val="single" w:sz="6" w:space="0" w:color="auto"/>
              <w:bottom w:val="nil"/>
              <w:right w:val="single" w:sz="6" w:space="0" w:color="auto"/>
            </w:tcBorders>
            <w:hideMark/>
          </w:tcPr>
          <w:p w14:paraId="41F911A4" w14:textId="77777777" w:rsidR="00903086" w:rsidRPr="003C04F1" w:rsidRDefault="00903086" w:rsidP="0016096F">
            <w:pPr>
              <w:pStyle w:val="Tabletext0"/>
              <w:spacing w:before="60" w:after="60"/>
              <w:ind w:left="85" w:right="85"/>
            </w:pPr>
            <w:r w:rsidRPr="003C04F1">
              <w:t>Practical knowledge of the operation of all the GMDSS sub-systems and equipment which is required while the ship is within the range of VHF coast stations (see NOTE 1).</w:t>
            </w:r>
          </w:p>
        </w:tc>
        <w:tc>
          <w:tcPr>
            <w:tcW w:w="1247" w:type="dxa"/>
            <w:tcBorders>
              <w:top w:val="single" w:sz="6" w:space="0" w:color="auto"/>
              <w:left w:val="single" w:sz="6" w:space="0" w:color="auto"/>
              <w:bottom w:val="nil"/>
              <w:right w:val="single" w:sz="6" w:space="0" w:color="auto"/>
            </w:tcBorders>
          </w:tcPr>
          <w:p w14:paraId="0B26A55C" w14:textId="77777777" w:rsidR="00903086" w:rsidRPr="003C04F1" w:rsidRDefault="00903086" w:rsidP="0016096F">
            <w:pPr>
              <w:pStyle w:val="Tabletext0"/>
              <w:spacing w:before="60" w:after="60"/>
              <w:ind w:left="85" w:right="85"/>
              <w:jc w:val="center"/>
            </w:pPr>
          </w:p>
        </w:tc>
        <w:tc>
          <w:tcPr>
            <w:tcW w:w="1247" w:type="dxa"/>
            <w:tcBorders>
              <w:top w:val="single" w:sz="6" w:space="0" w:color="auto"/>
              <w:left w:val="single" w:sz="6" w:space="0" w:color="auto"/>
              <w:bottom w:val="nil"/>
              <w:right w:val="single" w:sz="6" w:space="0" w:color="auto"/>
            </w:tcBorders>
          </w:tcPr>
          <w:p w14:paraId="64A279A9" w14:textId="77777777" w:rsidR="00903086" w:rsidRPr="003C04F1" w:rsidRDefault="00903086" w:rsidP="0016096F">
            <w:pPr>
              <w:pStyle w:val="Tabletext0"/>
              <w:spacing w:before="60" w:after="60"/>
              <w:ind w:left="85" w:right="85"/>
              <w:jc w:val="center"/>
            </w:pPr>
          </w:p>
        </w:tc>
        <w:tc>
          <w:tcPr>
            <w:tcW w:w="1247" w:type="dxa"/>
            <w:tcBorders>
              <w:top w:val="single" w:sz="6" w:space="0" w:color="auto"/>
              <w:left w:val="single" w:sz="6" w:space="0" w:color="auto"/>
              <w:bottom w:val="nil"/>
              <w:right w:val="single" w:sz="6" w:space="0" w:color="auto"/>
            </w:tcBorders>
          </w:tcPr>
          <w:p w14:paraId="48222DEC" w14:textId="77777777" w:rsidR="00903086" w:rsidRPr="003C04F1" w:rsidRDefault="00903086" w:rsidP="0016096F">
            <w:pPr>
              <w:pStyle w:val="Tabletext0"/>
              <w:spacing w:before="60" w:after="60"/>
              <w:ind w:left="85" w:right="85"/>
              <w:jc w:val="center"/>
            </w:pPr>
          </w:p>
        </w:tc>
        <w:tc>
          <w:tcPr>
            <w:tcW w:w="1247" w:type="dxa"/>
            <w:tcBorders>
              <w:top w:val="single" w:sz="6" w:space="0" w:color="auto"/>
              <w:left w:val="single" w:sz="6" w:space="0" w:color="auto"/>
              <w:bottom w:val="nil"/>
              <w:right w:val="single" w:sz="6" w:space="0" w:color="auto"/>
            </w:tcBorders>
            <w:hideMark/>
          </w:tcPr>
          <w:p w14:paraId="6248954B" w14:textId="77777777" w:rsidR="00903086" w:rsidRPr="003C04F1" w:rsidRDefault="00903086" w:rsidP="0016096F">
            <w:pPr>
              <w:pStyle w:val="Tabletext0"/>
              <w:spacing w:before="60" w:after="60"/>
              <w:ind w:left="85" w:right="85"/>
              <w:jc w:val="center"/>
            </w:pPr>
            <w:r w:rsidRPr="003C04F1">
              <w:t>*</w:t>
            </w:r>
          </w:p>
        </w:tc>
      </w:tr>
      <w:tr w:rsidR="00903086" w:rsidRPr="003C04F1" w14:paraId="1F2944D3" w14:textId="77777777" w:rsidTr="0016096F">
        <w:trPr>
          <w:cantSplit/>
          <w:jc w:val="center"/>
        </w:trPr>
        <w:tc>
          <w:tcPr>
            <w:tcW w:w="4253" w:type="dxa"/>
            <w:tcBorders>
              <w:top w:val="single" w:sz="6" w:space="0" w:color="auto"/>
              <w:left w:val="single" w:sz="6" w:space="0" w:color="auto"/>
              <w:bottom w:val="single" w:sz="6" w:space="0" w:color="auto"/>
              <w:right w:val="single" w:sz="6" w:space="0" w:color="auto"/>
            </w:tcBorders>
            <w:hideMark/>
          </w:tcPr>
          <w:p w14:paraId="738BA667" w14:textId="77777777" w:rsidR="00903086" w:rsidRPr="003C04F1" w:rsidRDefault="00903086" w:rsidP="0016096F">
            <w:pPr>
              <w:pStyle w:val="Tabletext0"/>
              <w:spacing w:before="60" w:after="60"/>
              <w:ind w:left="85" w:right="85"/>
            </w:pPr>
            <w:r w:rsidRPr="003C04F1">
              <w:t xml:space="preserve">Ability to send and to receive correctly by </w:t>
            </w:r>
            <w:del w:id="163" w:author="Unknown">
              <w:r w:rsidRPr="003C04F1" w:rsidDel="008F0BDB">
                <w:delText xml:space="preserve">radiotelephone </w:delText>
              </w:r>
            </w:del>
            <w:ins w:id="164" w:author="Unknown" w:date="2022-12-14T14:34:00Z">
              <w:r w:rsidRPr="003C04F1">
                <w:t>radiotelephon</w:t>
              </w:r>
              <w:r>
                <w:t>y</w:t>
              </w:r>
              <w:r w:rsidRPr="003C04F1">
                <w:t xml:space="preserve"> </w:t>
              </w:r>
            </w:ins>
            <w:r w:rsidRPr="003C04F1">
              <w:t xml:space="preserve">and </w:t>
            </w:r>
            <w:del w:id="165" w:author="Unknown">
              <w:r w:rsidRPr="003C04F1" w:rsidDel="00135876">
                <w:delText xml:space="preserve">direct-printing </w:delText>
              </w:r>
            </w:del>
            <w:r w:rsidRPr="003C04F1">
              <w:t>telegraphy.</w:t>
            </w:r>
          </w:p>
        </w:tc>
        <w:tc>
          <w:tcPr>
            <w:tcW w:w="1247" w:type="dxa"/>
            <w:tcBorders>
              <w:top w:val="single" w:sz="6" w:space="0" w:color="auto"/>
              <w:left w:val="single" w:sz="6" w:space="0" w:color="auto"/>
              <w:bottom w:val="single" w:sz="6" w:space="0" w:color="auto"/>
              <w:right w:val="single" w:sz="6" w:space="0" w:color="auto"/>
            </w:tcBorders>
            <w:hideMark/>
          </w:tcPr>
          <w:p w14:paraId="4F7BA33F" w14:textId="77777777" w:rsidR="00903086" w:rsidRPr="003C04F1" w:rsidRDefault="00903086" w:rsidP="0016096F">
            <w:pPr>
              <w:pStyle w:val="Tabletext0"/>
              <w:spacing w:before="60" w:after="60"/>
              <w:ind w:left="85" w:right="85"/>
              <w:jc w:val="center"/>
            </w:pPr>
            <w:r w:rsidRPr="003C04F1">
              <w:t>*</w:t>
            </w:r>
          </w:p>
        </w:tc>
        <w:tc>
          <w:tcPr>
            <w:tcW w:w="1247" w:type="dxa"/>
            <w:tcBorders>
              <w:top w:val="single" w:sz="6" w:space="0" w:color="auto"/>
              <w:left w:val="single" w:sz="6" w:space="0" w:color="auto"/>
              <w:bottom w:val="single" w:sz="6" w:space="0" w:color="auto"/>
              <w:right w:val="single" w:sz="6" w:space="0" w:color="auto"/>
            </w:tcBorders>
            <w:hideMark/>
          </w:tcPr>
          <w:p w14:paraId="55327C08" w14:textId="77777777" w:rsidR="00903086" w:rsidRPr="003C04F1" w:rsidRDefault="00903086" w:rsidP="0016096F">
            <w:pPr>
              <w:pStyle w:val="Tabletext0"/>
              <w:spacing w:before="60" w:after="60"/>
              <w:ind w:left="85" w:right="85"/>
              <w:jc w:val="center"/>
            </w:pPr>
            <w:r w:rsidRPr="003C04F1">
              <w:t>*</w:t>
            </w:r>
          </w:p>
        </w:tc>
        <w:tc>
          <w:tcPr>
            <w:tcW w:w="1247" w:type="dxa"/>
            <w:tcBorders>
              <w:top w:val="single" w:sz="6" w:space="0" w:color="auto"/>
              <w:left w:val="single" w:sz="6" w:space="0" w:color="auto"/>
              <w:bottom w:val="single" w:sz="6" w:space="0" w:color="auto"/>
              <w:right w:val="single" w:sz="6" w:space="0" w:color="auto"/>
            </w:tcBorders>
            <w:hideMark/>
          </w:tcPr>
          <w:p w14:paraId="0CCD1813" w14:textId="77777777" w:rsidR="00903086" w:rsidRPr="003C04F1" w:rsidRDefault="00903086" w:rsidP="0016096F">
            <w:pPr>
              <w:pStyle w:val="Tabletext0"/>
              <w:spacing w:before="60" w:after="60"/>
              <w:ind w:left="85" w:right="85"/>
              <w:jc w:val="center"/>
            </w:pPr>
            <w:r w:rsidRPr="003C04F1">
              <w:t>*</w:t>
            </w:r>
          </w:p>
        </w:tc>
        <w:tc>
          <w:tcPr>
            <w:tcW w:w="1247" w:type="dxa"/>
            <w:tcBorders>
              <w:top w:val="single" w:sz="6" w:space="0" w:color="auto"/>
              <w:left w:val="single" w:sz="6" w:space="0" w:color="auto"/>
              <w:bottom w:val="single" w:sz="6" w:space="0" w:color="auto"/>
              <w:right w:val="single" w:sz="6" w:space="0" w:color="auto"/>
            </w:tcBorders>
          </w:tcPr>
          <w:p w14:paraId="33214A39" w14:textId="77777777" w:rsidR="00903086" w:rsidRPr="003C04F1" w:rsidRDefault="00903086" w:rsidP="0016096F">
            <w:pPr>
              <w:pStyle w:val="Tabletext0"/>
              <w:spacing w:before="60" w:after="60"/>
              <w:ind w:left="85" w:right="85"/>
              <w:jc w:val="center"/>
            </w:pPr>
          </w:p>
        </w:tc>
      </w:tr>
      <w:tr w:rsidR="00903086" w:rsidRPr="003C04F1" w14:paraId="680B685D" w14:textId="77777777" w:rsidTr="0016096F">
        <w:trPr>
          <w:cantSplit/>
          <w:jc w:val="center"/>
        </w:trPr>
        <w:tc>
          <w:tcPr>
            <w:tcW w:w="4253" w:type="dxa"/>
            <w:tcBorders>
              <w:top w:val="single" w:sz="6" w:space="0" w:color="auto"/>
              <w:left w:val="single" w:sz="6" w:space="0" w:color="auto"/>
              <w:bottom w:val="single" w:sz="6" w:space="0" w:color="auto"/>
              <w:right w:val="single" w:sz="6" w:space="0" w:color="auto"/>
            </w:tcBorders>
            <w:hideMark/>
          </w:tcPr>
          <w:p w14:paraId="0D421D82" w14:textId="77777777" w:rsidR="00903086" w:rsidRPr="003C04F1" w:rsidRDefault="00903086" w:rsidP="0016096F">
            <w:pPr>
              <w:pStyle w:val="Tabletext0"/>
              <w:spacing w:before="60" w:after="60"/>
              <w:ind w:left="85" w:right="85"/>
            </w:pPr>
            <w:r w:rsidRPr="003C04F1">
              <w:t>Ability to send and to receive correctly by radiotelephone.</w:t>
            </w:r>
          </w:p>
        </w:tc>
        <w:tc>
          <w:tcPr>
            <w:tcW w:w="1247" w:type="dxa"/>
            <w:tcBorders>
              <w:top w:val="single" w:sz="6" w:space="0" w:color="auto"/>
              <w:left w:val="single" w:sz="6" w:space="0" w:color="auto"/>
              <w:bottom w:val="single" w:sz="4" w:space="0" w:color="auto"/>
              <w:right w:val="single" w:sz="6" w:space="0" w:color="auto"/>
            </w:tcBorders>
          </w:tcPr>
          <w:p w14:paraId="3C72C950" w14:textId="77777777" w:rsidR="00903086" w:rsidRPr="003C04F1" w:rsidRDefault="00903086" w:rsidP="0016096F">
            <w:pPr>
              <w:pStyle w:val="Tabletext0"/>
              <w:spacing w:before="60" w:after="60"/>
              <w:ind w:left="85" w:right="85"/>
              <w:jc w:val="center"/>
            </w:pPr>
            <w:ins w:id="166" w:author="Unknown" w:date="2022-12-14T14:36:00Z">
              <w:r>
                <w:t>*</w:t>
              </w:r>
            </w:ins>
          </w:p>
        </w:tc>
        <w:tc>
          <w:tcPr>
            <w:tcW w:w="1247" w:type="dxa"/>
            <w:tcBorders>
              <w:top w:val="single" w:sz="6" w:space="0" w:color="auto"/>
              <w:left w:val="single" w:sz="6" w:space="0" w:color="auto"/>
              <w:bottom w:val="single" w:sz="4" w:space="0" w:color="auto"/>
              <w:right w:val="single" w:sz="6" w:space="0" w:color="auto"/>
            </w:tcBorders>
          </w:tcPr>
          <w:p w14:paraId="1AA1C7AC" w14:textId="77777777" w:rsidR="00903086" w:rsidRPr="003C04F1" w:rsidRDefault="00903086" w:rsidP="0016096F">
            <w:pPr>
              <w:pStyle w:val="Tabletext0"/>
              <w:spacing w:before="60" w:after="60"/>
              <w:ind w:left="85" w:right="85"/>
              <w:jc w:val="center"/>
            </w:pPr>
            <w:ins w:id="167" w:author="Unknown" w:date="2022-12-14T14:36:00Z">
              <w:r>
                <w:t>*</w:t>
              </w:r>
            </w:ins>
          </w:p>
        </w:tc>
        <w:tc>
          <w:tcPr>
            <w:tcW w:w="1247" w:type="dxa"/>
            <w:tcBorders>
              <w:top w:val="single" w:sz="6" w:space="0" w:color="auto"/>
              <w:left w:val="single" w:sz="6" w:space="0" w:color="auto"/>
              <w:bottom w:val="single" w:sz="4" w:space="0" w:color="auto"/>
              <w:right w:val="single" w:sz="6" w:space="0" w:color="auto"/>
            </w:tcBorders>
          </w:tcPr>
          <w:p w14:paraId="4B75E182" w14:textId="77777777" w:rsidR="00903086" w:rsidRPr="003C04F1" w:rsidRDefault="00903086" w:rsidP="0016096F">
            <w:pPr>
              <w:pStyle w:val="Tabletext0"/>
              <w:spacing w:before="60" w:after="60"/>
              <w:ind w:left="85" w:right="85"/>
              <w:jc w:val="center"/>
            </w:pPr>
            <w:ins w:id="168" w:author="Unknown" w:date="2022-12-14T14:36:00Z">
              <w:r>
                <w:t>*</w:t>
              </w:r>
            </w:ins>
          </w:p>
        </w:tc>
        <w:tc>
          <w:tcPr>
            <w:tcW w:w="1247" w:type="dxa"/>
            <w:tcBorders>
              <w:top w:val="single" w:sz="6" w:space="0" w:color="auto"/>
              <w:left w:val="single" w:sz="6" w:space="0" w:color="auto"/>
              <w:bottom w:val="single" w:sz="6" w:space="0" w:color="auto"/>
              <w:right w:val="single" w:sz="6" w:space="0" w:color="auto"/>
            </w:tcBorders>
            <w:hideMark/>
          </w:tcPr>
          <w:p w14:paraId="045911C5" w14:textId="77777777" w:rsidR="00903086" w:rsidRPr="003C04F1" w:rsidRDefault="00903086" w:rsidP="0016096F">
            <w:pPr>
              <w:pStyle w:val="Tabletext0"/>
              <w:spacing w:before="60" w:after="60"/>
              <w:ind w:left="85" w:right="85"/>
              <w:jc w:val="center"/>
            </w:pPr>
            <w:r w:rsidRPr="003C04F1">
              <w:t>*</w:t>
            </w:r>
          </w:p>
        </w:tc>
      </w:tr>
      <w:tr w:rsidR="00903086" w:rsidRPr="003C04F1" w14:paraId="4713341C" w14:textId="77777777" w:rsidTr="0016096F">
        <w:trPr>
          <w:cantSplit/>
          <w:jc w:val="center"/>
        </w:trPr>
        <w:tc>
          <w:tcPr>
            <w:tcW w:w="4253" w:type="dxa"/>
            <w:tcBorders>
              <w:top w:val="single" w:sz="6" w:space="0" w:color="auto"/>
              <w:left w:val="single" w:sz="6" w:space="0" w:color="auto"/>
              <w:bottom w:val="nil"/>
              <w:right w:val="single" w:sz="6" w:space="0" w:color="auto"/>
            </w:tcBorders>
            <w:hideMark/>
          </w:tcPr>
          <w:p w14:paraId="18AFA1A9" w14:textId="77777777" w:rsidR="00903086" w:rsidRPr="003C04F1" w:rsidRDefault="00903086" w:rsidP="0016096F">
            <w:pPr>
              <w:pStyle w:val="Tabletext0"/>
              <w:spacing w:before="60" w:after="60"/>
              <w:ind w:left="85" w:right="85"/>
            </w:pPr>
            <w:r w:rsidRPr="003C04F1">
              <w:t xml:space="preserve">Detailed knowledge of the regulations applying to radiocommunications, knowledge of the documents relating to charges for </w:t>
            </w:r>
            <w:proofErr w:type="spellStart"/>
            <w:r w:rsidRPr="003C04F1">
              <w:t>radiocommuni</w:t>
            </w:r>
            <w:proofErr w:type="spellEnd"/>
            <w:r w:rsidRPr="003C04F1">
              <w:t>-cations and knowledge of those provisions of the International Convention for the Safety of Life at Sea (SOLAS), 1974, as amended which relate to radio.</w:t>
            </w:r>
          </w:p>
        </w:tc>
        <w:tc>
          <w:tcPr>
            <w:tcW w:w="1247" w:type="dxa"/>
            <w:tcBorders>
              <w:top w:val="single" w:sz="4" w:space="0" w:color="auto"/>
              <w:left w:val="single" w:sz="6" w:space="0" w:color="auto"/>
              <w:bottom w:val="nil"/>
              <w:right w:val="single" w:sz="6" w:space="0" w:color="auto"/>
            </w:tcBorders>
            <w:hideMark/>
          </w:tcPr>
          <w:p w14:paraId="24D99D20" w14:textId="77777777" w:rsidR="00903086" w:rsidRPr="003C04F1" w:rsidRDefault="00903086" w:rsidP="0016096F">
            <w:pPr>
              <w:pStyle w:val="Tabletext0"/>
              <w:spacing w:before="60" w:after="60"/>
              <w:ind w:left="85" w:right="85"/>
              <w:jc w:val="center"/>
            </w:pPr>
            <w:r w:rsidRPr="003C04F1">
              <w:t>*</w:t>
            </w:r>
          </w:p>
        </w:tc>
        <w:tc>
          <w:tcPr>
            <w:tcW w:w="1247" w:type="dxa"/>
            <w:tcBorders>
              <w:top w:val="single" w:sz="4" w:space="0" w:color="auto"/>
              <w:left w:val="single" w:sz="6" w:space="0" w:color="auto"/>
              <w:bottom w:val="nil"/>
              <w:right w:val="single" w:sz="6" w:space="0" w:color="auto"/>
            </w:tcBorders>
            <w:hideMark/>
          </w:tcPr>
          <w:p w14:paraId="4B6D881A" w14:textId="77777777" w:rsidR="00903086" w:rsidRPr="003C04F1" w:rsidRDefault="00903086" w:rsidP="0016096F">
            <w:pPr>
              <w:pStyle w:val="Tabletext0"/>
              <w:spacing w:before="60" w:after="60"/>
              <w:ind w:left="85" w:right="85"/>
              <w:jc w:val="center"/>
            </w:pPr>
            <w:r w:rsidRPr="003C04F1">
              <w:t>*</w:t>
            </w:r>
          </w:p>
        </w:tc>
        <w:tc>
          <w:tcPr>
            <w:tcW w:w="1247" w:type="dxa"/>
            <w:tcBorders>
              <w:top w:val="single" w:sz="4" w:space="0" w:color="auto"/>
              <w:left w:val="single" w:sz="6" w:space="0" w:color="auto"/>
              <w:bottom w:val="nil"/>
              <w:right w:val="single" w:sz="6" w:space="0" w:color="auto"/>
            </w:tcBorders>
            <w:hideMark/>
          </w:tcPr>
          <w:p w14:paraId="440B1F1E" w14:textId="77777777" w:rsidR="00903086" w:rsidRPr="003C04F1" w:rsidRDefault="00903086" w:rsidP="0016096F">
            <w:pPr>
              <w:pStyle w:val="Tabletext0"/>
              <w:spacing w:before="60" w:after="60"/>
              <w:ind w:left="85" w:right="85"/>
              <w:jc w:val="center"/>
            </w:pPr>
            <w:r w:rsidRPr="003C04F1">
              <w:t>*</w:t>
            </w:r>
          </w:p>
        </w:tc>
        <w:tc>
          <w:tcPr>
            <w:tcW w:w="1247" w:type="dxa"/>
            <w:tcBorders>
              <w:top w:val="single" w:sz="6" w:space="0" w:color="auto"/>
              <w:left w:val="single" w:sz="6" w:space="0" w:color="auto"/>
              <w:bottom w:val="nil"/>
              <w:right w:val="single" w:sz="6" w:space="0" w:color="auto"/>
            </w:tcBorders>
          </w:tcPr>
          <w:p w14:paraId="79B59B49" w14:textId="77777777" w:rsidR="00903086" w:rsidRPr="003C04F1" w:rsidRDefault="00903086" w:rsidP="0016096F">
            <w:pPr>
              <w:pStyle w:val="Tabletext0"/>
              <w:spacing w:before="60" w:after="60"/>
              <w:ind w:left="85" w:right="85"/>
              <w:jc w:val="center"/>
            </w:pPr>
          </w:p>
        </w:tc>
      </w:tr>
      <w:tr w:rsidR="00903086" w:rsidRPr="003C04F1" w14:paraId="4207395F" w14:textId="77777777" w:rsidTr="0016096F">
        <w:trPr>
          <w:cantSplit/>
          <w:jc w:val="center"/>
        </w:trPr>
        <w:tc>
          <w:tcPr>
            <w:tcW w:w="4253" w:type="dxa"/>
            <w:tcBorders>
              <w:top w:val="single" w:sz="6" w:space="0" w:color="auto"/>
              <w:left w:val="single" w:sz="6" w:space="0" w:color="auto"/>
              <w:bottom w:val="single" w:sz="6" w:space="0" w:color="auto"/>
              <w:right w:val="single" w:sz="6" w:space="0" w:color="auto"/>
            </w:tcBorders>
            <w:hideMark/>
          </w:tcPr>
          <w:p w14:paraId="46C2E1ED" w14:textId="77777777" w:rsidR="00903086" w:rsidRPr="003C04F1" w:rsidRDefault="00903086" w:rsidP="0016096F">
            <w:pPr>
              <w:pStyle w:val="Tabletext0"/>
              <w:spacing w:before="60" w:after="60"/>
              <w:ind w:left="85" w:right="85"/>
            </w:pPr>
            <w:r w:rsidRPr="003C04F1">
              <w:t>Knowledge of the regulations applying to radiotelephone communications and specifically of that part of those regulations relating to the safety of life.</w:t>
            </w:r>
          </w:p>
        </w:tc>
        <w:tc>
          <w:tcPr>
            <w:tcW w:w="1247" w:type="dxa"/>
            <w:tcBorders>
              <w:top w:val="single" w:sz="6" w:space="0" w:color="auto"/>
              <w:left w:val="single" w:sz="6" w:space="0" w:color="auto"/>
              <w:bottom w:val="single" w:sz="6" w:space="0" w:color="auto"/>
              <w:right w:val="single" w:sz="6" w:space="0" w:color="auto"/>
            </w:tcBorders>
          </w:tcPr>
          <w:p w14:paraId="3D620D13" w14:textId="77777777" w:rsidR="00903086" w:rsidRPr="003C04F1" w:rsidRDefault="00903086" w:rsidP="0016096F">
            <w:pPr>
              <w:pStyle w:val="Tabletext0"/>
              <w:spacing w:before="60" w:after="60"/>
              <w:ind w:left="85" w:right="85"/>
              <w:jc w:val="center"/>
            </w:pPr>
          </w:p>
        </w:tc>
        <w:tc>
          <w:tcPr>
            <w:tcW w:w="1247" w:type="dxa"/>
            <w:tcBorders>
              <w:top w:val="single" w:sz="6" w:space="0" w:color="auto"/>
              <w:left w:val="single" w:sz="6" w:space="0" w:color="auto"/>
              <w:bottom w:val="single" w:sz="6" w:space="0" w:color="auto"/>
              <w:right w:val="single" w:sz="6" w:space="0" w:color="auto"/>
            </w:tcBorders>
          </w:tcPr>
          <w:p w14:paraId="759C72C8" w14:textId="77777777" w:rsidR="00903086" w:rsidRPr="003C04F1" w:rsidRDefault="00903086" w:rsidP="0016096F">
            <w:pPr>
              <w:pStyle w:val="Tabletext0"/>
              <w:spacing w:before="60" w:after="60"/>
              <w:ind w:left="85" w:right="85"/>
              <w:jc w:val="center"/>
            </w:pPr>
          </w:p>
        </w:tc>
        <w:tc>
          <w:tcPr>
            <w:tcW w:w="1247" w:type="dxa"/>
            <w:tcBorders>
              <w:top w:val="single" w:sz="6" w:space="0" w:color="auto"/>
              <w:left w:val="single" w:sz="6" w:space="0" w:color="auto"/>
              <w:bottom w:val="single" w:sz="6" w:space="0" w:color="auto"/>
              <w:right w:val="single" w:sz="6" w:space="0" w:color="auto"/>
            </w:tcBorders>
          </w:tcPr>
          <w:p w14:paraId="0DEC5D8B" w14:textId="77777777" w:rsidR="00903086" w:rsidRPr="003C04F1" w:rsidRDefault="00903086" w:rsidP="0016096F">
            <w:pPr>
              <w:pStyle w:val="Tabletext0"/>
              <w:spacing w:before="60" w:after="60"/>
              <w:ind w:left="85" w:right="85"/>
              <w:jc w:val="center"/>
            </w:pPr>
          </w:p>
        </w:tc>
        <w:tc>
          <w:tcPr>
            <w:tcW w:w="1247" w:type="dxa"/>
            <w:tcBorders>
              <w:top w:val="single" w:sz="6" w:space="0" w:color="auto"/>
              <w:left w:val="single" w:sz="6" w:space="0" w:color="auto"/>
              <w:bottom w:val="single" w:sz="6" w:space="0" w:color="auto"/>
              <w:right w:val="single" w:sz="6" w:space="0" w:color="auto"/>
            </w:tcBorders>
            <w:hideMark/>
          </w:tcPr>
          <w:p w14:paraId="3FCD4CC7" w14:textId="77777777" w:rsidR="00903086" w:rsidRPr="003C04F1" w:rsidRDefault="00903086" w:rsidP="0016096F">
            <w:pPr>
              <w:pStyle w:val="Tabletext0"/>
              <w:spacing w:before="60" w:after="60"/>
              <w:ind w:left="85" w:right="85"/>
              <w:jc w:val="center"/>
            </w:pPr>
            <w:r w:rsidRPr="003C04F1">
              <w:t>*</w:t>
            </w:r>
          </w:p>
        </w:tc>
      </w:tr>
      <w:tr w:rsidR="00903086" w:rsidRPr="003C04F1" w14:paraId="63D6D523" w14:textId="77777777" w:rsidTr="0016096F">
        <w:trPr>
          <w:cantSplit/>
          <w:jc w:val="center"/>
        </w:trPr>
        <w:tc>
          <w:tcPr>
            <w:tcW w:w="4253" w:type="dxa"/>
            <w:tcBorders>
              <w:top w:val="single" w:sz="6" w:space="0" w:color="auto"/>
              <w:left w:val="single" w:sz="6" w:space="0" w:color="auto"/>
              <w:bottom w:val="single" w:sz="6" w:space="0" w:color="auto"/>
              <w:right w:val="single" w:sz="6" w:space="0" w:color="auto"/>
            </w:tcBorders>
            <w:hideMark/>
          </w:tcPr>
          <w:p w14:paraId="2A30CB81" w14:textId="77777777" w:rsidR="00903086" w:rsidRPr="003C04F1" w:rsidRDefault="00903086" w:rsidP="0016096F">
            <w:pPr>
              <w:pStyle w:val="Tabletext0"/>
              <w:spacing w:before="60" w:after="60"/>
              <w:ind w:left="85" w:right="85"/>
            </w:pPr>
            <w:r w:rsidRPr="003C04F1">
              <w:t>Sufficient knowledge of one of the working languages of the Union. Candidates should be able to express themselves satisfactorily in that language, both orally and in writing.</w:t>
            </w:r>
          </w:p>
        </w:tc>
        <w:tc>
          <w:tcPr>
            <w:tcW w:w="1247" w:type="dxa"/>
            <w:tcBorders>
              <w:top w:val="single" w:sz="6" w:space="0" w:color="auto"/>
              <w:left w:val="single" w:sz="6" w:space="0" w:color="auto"/>
              <w:bottom w:val="single" w:sz="6" w:space="0" w:color="auto"/>
              <w:right w:val="single" w:sz="6" w:space="0" w:color="auto"/>
            </w:tcBorders>
            <w:hideMark/>
          </w:tcPr>
          <w:p w14:paraId="2CFBCD1C" w14:textId="77777777" w:rsidR="00903086" w:rsidRPr="003C04F1" w:rsidRDefault="00903086" w:rsidP="0016096F">
            <w:pPr>
              <w:pStyle w:val="Tabletext0"/>
              <w:spacing w:before="60" w:after="60"/>
              <w:ind w:left="85" w:right="85"/>
              <w:jc w:val="center"/>
            </w:pPr>
            <w:r w:rsidRPr="003C04F1">
              <w:t>*</w:t>
            </w:r>
          </w:p>
        </w:tc>
        <w:tc>
          <w:tcPr>
            <w:tcW w:w="1247" w:type="dxa"/>
            <w:tcBorders>
              <w:top w:val="single" w:sz="6" w:space="0" w:color="auto"/>
              <w:left w:val="single" w:sz="6" w:space="0" w:color="auto"/>
              <w:bottom w:val="single" w:sz="6" w:space="0" w:color="auto"/>
              <w:right w:val="single" w:sz="6" w:space="0" w:color="auto"/>
            </w:tcBorders>
            <w:hideMark/>
          </w:tcPr>
          <w:p w14:paraId="52F87C52" w14:textId="77777777" w:rsidR="00903086" w:rsidRPr="003C04F1" w:rsidRDefault="00903086" w:rsidP="0016096F">
            <w:pPr>
              <w:pStyle w:val="Tabletext0"/>
              <w:spacing w:before="60" w:after="60"/>
              <w:ind w:left="85" w:right="85"/>
              <w:jc w:val="center"/>
            </w:pPr>
            <w:r w:rsidRPr="003C04F1">
              <w:t>*</w:t>
            </w:r>
          </w:p>
        </w:tc>
        <w:tc>
          <w:tcPr>
            <w:tcW w:w="1247" w:type="dxa"/>
            <w:tcBorders>
              <w:top w:val="single" w:sz="6" w:space="0" w:color="auto"/>
              <w:left w:val="single" w:sz="6" w:space="0" w:color="auto"/>
              <w:bottom w:val="single" w:sz="6" w:space="0" w:color="auto"/>
              <w:right w:val="single" w:sz="6" w:space="0" w:color="auto"/>
            </w:tcBorders>
            <w:hideMark/>
          </w:tcPr>
          <w:p w14:paraId="21C624C4" w14:textId="77777777" w:rsidR="00903086" w:rsidRPr="003C04F1" w:rsidRDefault="00903086" w:rsidP="0016096F">
            <w:pPr>
              <w:pStyle w:val="Tabletext0"/>
              <w:spacing w:before="60" w:after="60"/>
              <w:ind w:left="85" w:right="85"/>
              <w:jc w:val="center"/>
            </w:pPr>
            <w:r w:rsidRPr="003C04F1">
              <w:t>*</w:t>
            </w:r>
          </w:p>
        </w:tc>
        <w:tc>
          <w:tcPr>
            <w:tcW w:w="1247" w:type="dxa"/>
            <w:tcBorders>
              <w:top w:val="single" w:sz="6" w:space="0" w:color="auto"/>
              <w:left w:val="single" w:sz="6" w:space="0" w:color="auto"/>
              <w:bottom w:val="single" w:sz="6" w:space="0" w:color="auto"/>
              <w:right w:val="single" w:sz="6" w:space="0" w:color="auto"/>
            </w:tcBorders>
          </w:tcPr>
          <w:p w14:paraId="497D37EA" w14:textId="77777777" w:rsidR="00903086" w:rsidRPr="003C04F1" w:rsidRDefault="00903086" w:rsidP="0016096F">
            <w:pPr>
              <w:pStyle w:val="Tabletext0"/>
              <w:spacing w:before="60" w:after="60"/>
              <w:ind w:left="85" w:right="85"/>
              <w:jc w:val="center"/>
            </w:pPr>
          </w:p>
        </w:tc>
      </w:tr>
      <w:tr w:rsidR="00903086" w:rsidRPr="003C04F1" w14:paraId="253967FF" w14:textId="77777777" w:rsidTr="0016096F">
        <w:trPr>
          <w:cantSplit/>
          <w:jc w:val="center"/>
        </w:trPr>
        <w:tc>
          <w:tcPr>
            <w:tcW w:w="4253" w:type="dxa"/>
            <w:tcBorders>
              <w:top w:val="single" w:sz="6" w:space="0" w:color="auto"/>
              <w:left w:val="single" w:sz="6" w:space="0" w:color="auto"/>
              <w:bottom w:val="single" w:sz="6" w:space="0" w:color="auto"/>
              <w:right w:val="single" w:sz="6" w:space="0" w:color="auto"/>
            </w:tcBorders>
            <w:hideMark/>
          </w:tcPr>
          <w:p w14:paraId="43BB8458" w14:textId="77777777" w:rsidR="00903086" w:rsidRPr="003C04F1" w:rsidRDefault="00903086" w:rsidP="0016096F">
            <w:pPr>
              <w:pStyle w:val="Tabletext0"/>
              <w:keepNext/>
              <w:spacing w:before="60" w:after="60"/>
              <w:ind w:left="85" w:right="85"/>
            </w:pPr>
            <w:r w:rsidRPr="003C04F1">
              <w:t>An elementary knowledge of one of the working languages of the Union. Candidates should be able to express themselves satisfactorily in that language, both orally and in writing. Administrations may waive the above language requirements for holders of a restricted operator’s certificate when the ship station is confined to a limited area specified by the administration concerned. In such cases the certificate shall be suitably endorsed.</w:t>
            </w:r>
          </w:p>
        </w:tc>
        <w:tc>
          <w:tcPr>
            <w:tcW w:w="1247" w:type="dxa"/>
            <w:tcBorders>
              <w:top w:val="single" w:sz="6" w:space="0" w:color="auto"/>
              <w:left w:val="single" w:sz="6" w:space="0" w:color="auto"/>
              <w:bottom w:val="single" w:sz="6" w:space="0" w:color="auto"/>
              <w:right w:val="single" w:sz="6" w:space="0" w:color="auto"/>
            </w:tcBorders>
          </w:tcPr>
          <w:p w14:paraId="0BD0FBA3" w14:textId="77777777" w:rsidR="00903086" w:rsidRPr="003C04F1" w:rsidRDefault="00903086" w:rsidP="0016096F">
            <w:pPr>
              <w:pStyle w:val="Tabletext0"/>
              <w:keepNext/>
              <w:spacing w:before="60" w:after="60"/>
              <w:ind w:left="85" w:right="85"/>
              <w:jc w:val="center"/>
            </w:pPr>
          </w:p>
        </w:tc>
        <w:tc>
          <w:tcPr>
            <w:tcW w:w="1247" w:type="dxa"/>
            <w:tcBorders>
              <w:top w:val="single" w:sz="6" w:space="0" w:color="auto"/>
              <w:left w:val="single" w:sz="6" w:space="0" w:color="auto"/>
              <w:bottom w:val="single" w:sz="6" w:space="0" w:color="auto"/>
              <w:right w:val="single" w:sz="6" w:space="0" w:color="auto"/>
            </w:tcBorders>
          </w:tcPr>
          <w:p w14:paraId="6B52639F" w14:textId="77777777" w:rsidR="00903086" w:rsidRPr="003C04F1" w:rsidRDefault="00903086" w:rsidP="0016096F">
            <w:pPr>
              <w:pStyle w:val="Tabletext0"/>
              <w:keepNext/>
              <w:spacing w:before="60" w:after="60"/>
              <w:ind w:left="85" w:right="85"/>
              <w:jc w:val="center"/>
            </w:pPr>
          </w:p>
        </w:tc>
        <w:tc>
          <w:tcPr>
            <w:tcW w:w="1247" w:type="dxa"/>
            <w:tcBorders>
              <w:top w:val="single" w:sz="6" w:space="0" w:color="auto"/>
              <w:left w:val="single" w:sz="6" w:space="0" w:color="auto"/>
              <w:bottom w:val="single" w:sz="6" w:space="0" w:color="auto"/>
              <w:right w:val="single" w:sz="6" w:space="0" w:color="auto"/>
            </w:tcBorders>
          </w:tcPr>
          <w:p w14:paraId="52C4A892" w14:textId="77777777" w:rsidR="00903086" w:rsidRPr="003C04F1" w:rsidRDefault="00903086" w:rsidP="0016096F">
            <w:pPr>
              <w:pStyle w:val="Tabletext0"/>
              <w:keepNext/>
              <w:spacing w:before="60" w:after="60"/>
              <w:ind w:left="85" w:right="85"/>
              <w:jc w:val="center"/>
            </w:pPr>
          </w:p>
        </w:tc>
        <w:tc>
          <w:tcPr>
            <w:tcW w:w="1247" w:type="dxa"/>
            <w:tcBorders>
              <w:top w:val="single" w:sz="6" w:space="0" w:color="auto"/>
              <w:left w:val="single" w:sz="6" w:space="0" w:color="auto"/>
              <w:bottom w:val="single" w:sz="6" w:space="0" w:color="auto"/>
              <w:right w:val="single" w:sz="6" w:space="0" w:color="auto"/>
            </w:tcBorders>
            <w:hideMark/>
          </w:tcPr>
          <w:p w14:paraId="5D83D2C3" w14:textId="77777777" w:rsidR="00903086" w:rsidRPr="003C04F1" w:rsidRDefault="00903086" w:rsidP="0016096F">
            <w:pPr>
              <w:pStyle w:val="Tabletext0"/>
              <w:keepNext/>
              <w:spacing w:before="60" w:after="60"/>
              <w:ind w:left="85" w:right="85"/>
              <w:jc w:val="center"/>
            </w:pPr>
            <w:r w:rsidRPr="003C04F1">
              <w:t>*</w:t>
            </w:r>
          </w:p>
        </w:tc>
      </w:tr>
      <w:tr w:rsidR="00903086" w:rsidRPr="003C04F1" w14:paraId="5E21499D" w14:textId="77777777" w:rsidTr="0016096F">
        <w:trPr>
          <w:cantSplit/>
          <w:jc w:val="center"/>
        </w:trPr>
        <w:tc>
          <w:tcPr>
            <w:tcW w:w="9241" w:type="dxa"/>
            <w:gridSpan w:val="5"/>
            <w:hideMark/>
          </w:tcPr>
          <w:p w14:paraId="26575D5B" w14:textId="77777777" w:rsidR="00903086" w:rsidRPr="003C04F1" w:rsidRDefault="00903086" w:rsidP="0016096F">
            <w:pPr>
              <w:pStyle w:val="Tablelegend"/>
            </w:pPr>
            <w:r w:rsidRPr="003C04F1">
              <w:t xml:space="preserve">NOTE 1 − A restricted operator’s certificate covers only the operation of GMDSS equipment required for GMDSS sea areas </w:t>
            </w:r>
            <w:proofErr w:type="gramStart"/>
            <w:r w:rsidRPr="003C04F1">
              <w:t>A1, and</w:t>
            </w:r>
            <w:proofErr w:type="gramEnd"/>
            <w:r w:rsidRPr="003C04F1">
              <w:t xml:space="preserve"> does not cover the operation of GMDSS A2/A3/A4 equipment fitted on a ship over and above the basic A1 requirements, even if the ship is in a sea area A1. GMDSS sea areas A1, A2, A3 and A4 are identified in the International Convention for the Safety of Life at Sea, (SOLAS), 1974, as amended.</w:t>
            </w:r>
          </w:p>
          <w:p w14:paraId="00A53CFC" w14:textId="77777777" w:rsidR="00903086" w:rsidRPr="003C04F1" w:rsidRDefault="00903086" w:rsidP="0016096F">
            <w:pPr>
              <w:pStyle w:val="Tablelegend"/>
              <w:spacing w:before="80"/>
            </w:pPr>
            <w:r w:rsidRPr="003C04F1">
              <w:t>NOTE 2 − </w:t>
            </w:r>
            <w:r w:rsidRPr="003C04F1">
              <w:rPr>
                <w:sz w:val="16"/>
                <w:szCs w:val="16"/>
              </w:rPr>
              <w:t>(SUP - WRC-12)</w:t>
            </w:r>
          </w:p>
        </w:tc>
      </w:tr>
    </w:tbl>
    <w:p w14:paraId="3E120379" w14:textId="77777777" w:rsidR="00903086" w:rsidRDefault="00903086" w:rsidP="000B073A">
      <w:pPr>
        <w:pStyle w:val="Reasons"/>
      </w:pPr>
      <w:r>
        <w:rPr>
          <w:b/>
        </w:rPr>
        <w:t>Reasons:</w:t>
      </w:r>
      <w:r>
        <w:tab/>
      </w:r>
      <w:r w:rsidRPr="005D50A0">
        <w:t xml:space="preserve">NBDP has been deleted from the GMDSS, </w:t>
      </w:r>
      <w:proofErr w:type="gramStart"/>
      <w:r w:rsidRPr="005D50A0">
        <w:t>with the exception of</w:t>
      </w:r>
      <w:proofErr w:type="gramEnd"/>
      <w:r w:rsidRPr="005D50A0">
        <w:t xml:space="preserve"> MSI on certain frequencies which are contained in RR Appendix </w:t>
      </w:r>
      <w:r w:rsidRPr="005D50A0">
        <w:rPr>
          <w:b/>
        </w:rPr>
        <w:t>15</w:t>
      </w:r>
      <w:r w:rsidRPr="005D50A0">
        <w:t>. Therefore, knowledge on NBDP operation is not required by GMDSS operators. Ability to send and receive correctly by radiotelephone is essential for all GMDSS operators.</w:t>
      </w:r>
    </w:p>
    <w:p w14:paraId="541C0C6D" w14:textId="77777777" w:rsidR="00903086" w:rsidRPr="003C04F1" w:rsidRDefault="00903086" w:rsidP="000B073A">
      <w:pPr>
        <w:pStyle w:val="ArtNo"/>
        <w:spacing w:before="0"/>
      </w:pPr>
      <w:bookmarkStart w:id="169" w:name="_Toc42842490"/>
      <w:r w:rsidRPr="003C04F1">
        <w:lastRenderedPageBreak/>
        <w:t xml:space="preserve">ARTICLE </w:t>
      </w:r>
      <w:r w:rsidRPr="003C04F1">
        <w:rPr>
          <w:rStyle w:val="href"/>
        </w:rPr>
        <w:t>51</w:t>
      </w:r>
      <w:bookmarkEnd w:id="169"/>
    </w:p>
    <w:p w14:paraId="531598C6" w14:textId="77777777" w:rsidR="00903086" w:rsidRPr="003C04F1" w:rsidRDefault="00903086" w:rsidP="000B073A">
      <w:pPr>
        <w:pStyle w:val="Arttitle"/>
      </w:pPr>
      <w:bookmarkStart w:id="170" w:name="_Toc327956690"/>
      <w:bookmarkStart w:id="171" w:name="_Toc42842491"/>
      <w:r w:rsidRPr="003C04F1">
        <w:t xml:space="preserve">Conditions to be observed in the maritime </w:t>
      </w:r>
      <w:proofErr w:type="gramStart"/>
      <w:r w:rsidRPr="003C04F1">
        <w:t>services</w:t>
      </w:r>
      <w:bookmarkEnd w:id="170"/>
      <w:bookmarkEnd w:id="171"/>
      <w:proofErr w:type="gramEnd"/>
    </w:p>
    <w:p w14:paraId="7E92C256" w14:textId="77777777" w:rsidR="00903086" w:rsidRPr="003C04F1" w:rsidRDefault="00903086" w:rsidP="000B073A">
      <w:pPr>
        <w:pStyle w:val="Section1"/>
        <w:keepNext/>
      </w:pPr>
      <w:r w:rsidRPr="003C04F1">
        <w:t>Section I − Maritime mobile service</w:t>
      </w:r>
    </w:p>
    <w:p w14:paraId="5F365859" w14:textId="77777777" w:rsidR="00903086" w:rsidRPr="003C04F1" w:rsidRDefault="00903086" w:rsidP="000B073A">
      <w:pPr>
        <w:pStyle w:val="Section2"/>
        <w:keepNext/>
        <w:jc w:val="left"/>
      </w:pPr>
      <w:r w:rsidRPr="003C04F1">
        <w:rPr>
          <w:rStyle w:val="Artdef"/>
          <w:i w:val="0"/>
        </w:rPr>
        <w:t>51.39</w:t>
      </w:r>
      <w:r w:rsidRPr="003C04F1">
        <w:tab/>
        <w:t xml:space="preserve">CA − Ship stations using narrow-band direct-printing </w:t>
      </w:r>
      <w:proofErr w:type="gramStart"/>
      <w:r w:rsidRPr="003C04F1">
        <w:t>telegraphy</w:t>
      </w:r>
      <w:proofErr w:type="gramEnd"/>
    </w:p>
    <w:p w14:paraId="42E838F5" w14:textId="007E85E0" w:rsidR="00903086" w:rsidRDefault="00903086" w:rsidP="000B073A">
      <w:pPr>
        <w:pStyle w:val="Proposal"/>
      </w:pPr>
      <w:r>
        <w:t>MOD</w:t>
      </w:r>
      <w:r>
        <w:tab/>
        <w:t>USA/4534A11/</w:t>
      </w:r>
      <w:r w:rsidR="005A4949">
        <w:t>5</w:t>
      </w:r>
      <w:r w:rsidR="000265F3">
        <w:t>8</w:t>
      </w:r>
    </w:p>
    <w:p w14:paraId="61DDD4AF" w14:textId="77777777" w:rsidR="00903086" w:rsidRPr="003C04F1" w:rsidRDefault="00903086" w:rsidP="000B073A">
      <w:pPr>
        <w:pStyle w:val="Normalaftertitle"/>
      </w:pPr>
      <w:r w:rsidRPr="003C04F1">
        <w:rPr>
          <w:rStyle w:val="Artdef"/>
        </w:rPr>
        <w:t>51.40</w:t>
      </w:r>
      <w:r w:rsidRPr="003C04F1">
        <w:tab/>
        <w:t>§ 17</w:t>
      </w:r>
      <w:r w:rsidRPr="003C04F1">
        <w:tab/>
        <w:t>1)</w:t>
      </w:r>
      <w:r w:rsidRPr="003C04F1">
        <w:tab/>
        <w:t xml:space="preserve">All </w:t>
      </w:r>
      <w:proofErr w:type="spellStart"/>
      <w:r w:rsidRPr="003C04F1">
        <w:t>ship</w:t>
      </w:r>
      <w:proofErr w:type="spellEnd"/>
      <w:r w:rsidRPr="003C04F1">
        <w:t xml:space="preserve"> stations </w:t>
      </w:r>
      <w:proofErr w:type="spellStart"/>
      <w:r w:rsidRPr="003C04F1">
        <w:t>using</w:t>
      </w:r>
      <w:proofErr w:type="spellEnd"/>
      <w:r w:rsidRPr="003C04F1">
        <w:t xml:space="preserve"> </w:t>
      </w:r>
      <w:proofErr w:type="spellStart"/>
      <w:r w:rsidRPr="003C04F1">
        <w:t>narrow</w:t>
      </w:r>
      <w:proofErr w:type="spellEnd"/>
      <w:r w:rsidRPr="003C04F1">
        <w:t xml:space="preserve">-band direct-printing </w:t>
      </w:r>
      <w:proofErr w:type="spellStart"/>
      <w:r w:rsidRPr="003C04F1">
        <w:t>telegraphy</w:t>
      </w:r>
      <w:proofErr w:type="spellEnd"/>
      <w:r w:rsidRPr="003C04F1">
        <w:t xml:space="preserve"> </w:t>
      </w:r>
      <w:proofErr w:type="spellStart"/>
      <w:r w:rsidRPr="003C04F1">
        <w:t>equipment</w:t>
      </w:r>
      <w:proofErr w:type="spellEnd"/>
      <w:r w:rsidRPr="003C04F1">
        <w:t xml:space="preserve"> </w:t>
      </w:r>
      <w:ins w:id="172" w:author="Unknown" w:date="2022-12-14T14:37:00Z">
        <w:r>
          <w:t xml:space="preserve">for </w:t>
        </w:r>
        <w:proofErr w:type="spellStart"/>
        <w:r>
          <w:t>general</w:t>
        </w:r>
        <w:proofErr w:type="spellEnd"/>
        <w:r>
          <w:t xml:space="preserve"> </w:t>
        </w:r>
        <w:proofErr w:type="spellStart"/>
        <w:r>
          <w:t>traffic</w:t>
        </w:r>
        <w:proofErr w:type="spellEnd"/>
        <w:r>
          <w:t xml:space="preserve"> </w:t>
        </w:r>
      </w:ins>
      <w:del w:id="173" w:author="Unknown">
        <w:r w:rsidRPr="003C04F1" w:rsidDel="00062D26">
          <w:delText xml:space="preserve">shall </w:delText>
        </w:r>
      </w:del>
      <w:proofErr w:type="spellStart"/>
      <w:ins w:id="174" w:author="Unknown" w:date="2022-12-14T14:37:00Z">
        <w:r>
          <w:t>should</w:t>
        </w:r>
        <w:proofErr w:type="spellEnd"/>
        <w:r>
          <w:t xml:space="preserve"> </w:t>
        </w:r>
      </w:ins>
      <w:proofErr w:type="spellStart"/>
      <w:r w:rsidRPr="003C04F1">
        <w:t>be</w:t>
      </w:r>
      <w:proofErr w:type="spellEnd"/>
      <w:r w:rsidRPr="003C04F1">
        <w:t xml:space="preserve"> able to </w:t>
      </w:r>
      <w:proofErr w:type="spellStart"/>
      <w:r w:rsidRPr="003C04F1">
        <w:t>send</w:t>
      </w:r>
      <w:proofErr w:type="spellEnd"/>
      <w:r w:rsidRPr="003C04F1">
        <w:t xml:space="preserve"> and </w:t>
      </w:r>
      <w:proofErr w:type="spellStart"/>
      <w:r w:rsidRPr="003C04F1">
        <w:t>receive</w:t>
      </w:r>
      <w:proofErr w:type="spellEnd"/>
      <w:r w:rsidRPr="003C04F1">
        <w:t xml:space="preserve"> on the </w:t>
      </w:r>
      <w:proofErr w:type="spellStart"/>
      <w:r w:rsidRPr="003C04F1">
        <w:t>frequency</w:t>
      </w:r>
      <w:proofErr w:type="spellEnd"/>
      <w:r w:rsidRPr="003C04F1">
        <w:t xml:space="preserve"> </w:t>
      </w:r>
      <w:proofErr w:type="spellStart"/>
      <w:r w:rsidRPr="003C04F1">
        <w:t>designated</w:t>
      </w:r>
      <w:proofErr w:type="spellEnd"/>
      <w:r w:rsidRPr="003C04F1">
        <w:t xml:space="preserve"> for </w:t>
      </w:r>
      <w:del w:id="175" w:author="Unknown">
        <w:r w:rsidRPr="003C04F1" w:rsidDel="00F87C91">
          <w:delText xml:space="preserve">distress traffic by </w:delText>
        </w:r>
      </w:del>
      <w:proofErr w:type="spellStart"/>
      <w:r w:rsidRPr="003C04F1">
        <w:t>narrow</w:t>
      </w:r>
      <w:proofErr w:type="spellEnd"/>
      <w:r w:rsidRPr="003C04F1">
        <w:t xml:space="preserve">-band direct-printing </w:t>
      </w:r>
      <w:proofErr w:type="spellStart"/>
      <w:r w:rsidRPr="003C04F1">
        <w:t>telegraphy</w:t>
      </w:r>
      <w:proofErr w:type="spellEnd"/>
      <w:r w:rsidRPr="003C04F1">
        <w:t xml:space="preserve"> in the </w:t>
      </w:r>
      <w:proofErr w:type="spellStart"/>
      <w:r w:rsidRPr="003C04F1">
        <w:t>frequency</w:t>
      </w:r>
      <w:proofErr w:type="spellEnd"/>
      <w:r w:rsidRPr="003C04F1">
        <w:t xml:space="preserve"> bands in </w:t>
      </w:r>
      <w:proofErr w:type="spellStart"/>
      <w:r w:rsidRPr="003C04F1">
        <w:t>which</w:t>
      </w:r>
      <w:proofErr w:type="spellEnd"/>
      <w:r w:rsidRPr="003C04F1">
        <w:t xml:space="preserve"> </w:t>
      </w:r>
      <w:proofErr w:type="spellStart"/>
      <w:r w:rsidRPr="003C04F1">
        <w:t>they</w:t>
      </w:r>
      <w:proofErr w:type="spellEnd"/>
      <w:r w:rsidRPr="003C04F1">
        <w:t xml:space="preserve"> are operating.</w:t>
      </w:r>
      <w:ins w:id="176" w:author="Unknown" w:date="2022-12-14T14:38:00Z">
        <w:r>
          <w:t xml:space="preserve">    </w:t>
        </w:r>
        <w:r w:rsidRPr="005D50A0">
          <w:rPr>
            <w:sz w:val="16"/>
            <w:szCs w:val="16"/>
          </w:rPr>
          <w:t>(WRC</w:t>
        </w:r>
        <w:r w:rsidRPr="005D50A0">
          <w:rPr>
            <w:sz w:val="16"/>
            <w:szCs w:val="16"/>
          </w:rPr>
          <w:noBreakHyphen/>
          <w:t>23)</w:t>
        </w:r>
      </w:ins>
    </w:p>
    <w:p w14:paraId="16353AEF" w14:textId="77777777" w:rsidR="00903086" w:rsidRPr="005D50A0" w:rsidRDefault="00903086" w:rsidP="000B073A">
      <w:pPr>
        <w:pStyle w:val="Reasons"/>
      </w:pPr>
      <w:r>
        <w:rPr>
          <w:b/>
        </w:rPr>
        <w:t>Reasons:</w:t>
      </w:r>
      <w:r>
        <w:tab/>
      </w:r>
      <w:r w:rsidRPr="005D50A0">
        <w:t xml:space="preserve">NBDP has been deleted from the GMDSS, </w:t>
      </w:r>
      <w:proofErr w:type="gramStart"/>
      <w:r w:rsidRPr="005D50A0">
        <w:t>with the exception of</w:t>
      </w:r>
      <w:proofErr w:type="gramEnd"/>
      <w:r w:rsidRPr="005D50A0">
        <w:t xml:space="preserve"> MSI on certain frequencies which are contained in RR Appendix </w:t>
      </w:r>
      <w:r w:rsidRPr="005D50A0">
        <w:rPr>
          <w:b/>
        </w:rPr>
        <w:t>15</w:t>
      </w:r>
      <w:r w:rsidRPr="005D50A0">
        <w:t>. Voluntary carriage of sending and receiving equipment for general traffic is still possible.</w:t>
      </w:r>
    </w:p>
    <w:p w14:paraId="132291E2" w14:textId="77777777" w:rsidR="00903086" w:rsidRDefault="00903086" w:rsidP="000B073A">
      <w:pPr>
        <w:pStyle w:val="Reasons"/>
      </w:pPr>
    </w:p>
    <w:p w14:paraId="30434147" w14:textId="0385D06D" w:rsidR="00903086" w:rsidRDefault="00903086" w:rsidP="000B073A">
      <w:pPr>
        <w:pStyle w:val="Proposal"/>
      </w:pPr>
      <w:r>
        <w:t>MOD</w:t>
      </w:r>
      <w:r>
        <w:tab/>
        <w:t>USA/4534A11/</w:t>
      </w:r>
      <w:r w:rsidR="000265F3">
        <w:t>59</w:t>
      </w:r>
    </w:p>
    <w:p w14:paraId="1F2C00C9" w14:textId="77777777" w:rsidR="00903086" w:rsidRPr="003C04F1" w:rsidRDefault="00903086" w:rsidP="000B073A">
      <w:pPr>
        <w:rPr>
          <w:sz w:val="16"/>
          <w:szCs w:val="16"/>
        </w:rPr>
      </w:pPr>
      <w:r w:rsidRPr="003C04F1">
        <w:rPr>
          <w:rStyle w:val="Artdef"/>
        </w:rPr>
        <w:t>51.41</w:t>
      </w:r>
      <w:r w:rsidRPr="003C04F1">
        <w:tab/>
      </w:r>
      <w:r w:rsidRPr="003C04F1">
        <w:tab/>
        <w:t>2)</w:t>
      </w:r>
      <w:r w:rsidRPr="003C04F1">
        <w:tab/>
        <w:t xml:space="preserve">The characteristics of the narrow-band direct-printing equipment </w:t>
      </w:r>
      <w:del w:id="177" w:author="Unknown">
        <w:r w:rsidRPr="003C04F1" w:rsidDel="00C64986">
          <w:delText xml:space="preserve">shall </w:delText>
        </w:r>
      </w:del>
      <w:ins w:id="178" w:author="Unknown" w:date="2022-12-14T14:39:00Z">
        <w:r>
          <w:t>should</w:t>
        </w:r>
        <w:r w:rsidRPr="003C04F1">
          <w:t xml:space="preserve"> </w:t>
        </w:r>
      </w:ins>
      <w:r w:rsidRPr="003C04F1">
        <w:t>be in accordance with</w:t>
      </w:r>
      <w:ins w:id="179" w:author="Unknown" w:date="2022-12-14T14:39:00Z">
        <w:r>
          <w:t xml:space="preserve"> the most recent version of </w:t>
        </w:r>
      </w:ins>
      <w:del w:id="180" w:author="Unknown">
        <w:r w:rsidRPr="003C04F1" w:rsidDel="0050062D">
          <w:delText xml:space="preserve"> </w:delText>
        </w:r>
      </w:del>
      <w:r w:rsidRPr="003C04F1">
        <w:t>Recommendations ITU</w:t>
      </w:r>
      <w:r w:rsidRPr="003C04F1">
        <w:noBreakHyphen/>
        <w:t>R M.476</w:t>
      </w:r>
      <w:ins w:id="181" w:author="Unknown" w:date="2022-12-14T14:40:00Z">
        <w:r>
          <w:t>,</w:t>
        </w:r>
      </w:ins>
      <w:del w:id="182" w:author="Unknown">
        <w:r w:rsidRPr="003C04F1" w:rsidDel="0050062D">
          <w:noBreakHyphen/>
          <w:delText>5</w:delText>
        </w:r>
        <w:r w:rsidRPr="003C04F1" w:rsidDel="008C14BF">
          <w:delText xml:space="preserve"> and</w:delText>
        </w:r>
      </w:del>
      <w:r w:rsidRPr="003C04F1">
        <w:t xml:space="preserve"> ITU</w:t>
      </w:r>
      <w:r w:rsidRPr="003C04F1">
        <w:noBreakHyphen/>
        <w:t>R M.625</w:t>
      </w:r>
      <w:del w:id="183" w:author="Unknown">
        <w:r w:rsidRPr="003C04F1" w:rsidDel="008C14BF">
          <w:noBreakHyphen/>
          <w:delText>4.</w:delText>
        </w:r>
      </w:del>
      <w:r w:rsidRPr="003C04F1">
        <w:t xml:space="preserve"> </w:t>
      </w:r>
      <w:del w:id="184" w:author="Unknown">
        <w:r w:rsidRPr="003C04F1" w:rsidDel="008C14BF">
          <w:delText>The characteristics should also be in accordance with the most recent version of</w:delText>
        </w:r>
      </w:del>
      <w:ins w:id="185" w:author="Unknown" w:date="2022-12-14T14:40:00Z">
        <w:r>
          <w:t>and</w:t>
        </w:r>
      </w:ins>
      <w:r w:rsidRPr="003C04F1">
        <w:t xml:space="preserve"> Recommendation ITU</w:t>
      </w:r>
      <w:r w:rsidRPr="003C04F1">
        <w:noBreakHyphen/>
        <w:t>R M.627.</w:t>
      </w:r>
      <w:r w:rsidRPr="003C04F1">
        <w:rPr>
          <w:sz w:val="16"/>
          <w:szCs w:val="16"/>
        </w:rPr>
        <w:t>    (WRC</w:t>
      </w:r>
      <w:r w:rsidRPr="003C04F1">
        <w:rPr>
          <w:sz w:val="16"/>
          <w:szCs w:val="16"/>
        </w:rPr>
        <w:noBreakHyphen/>
      </w:r>
      <w:del w:id="186" w:author="Unknown">
        <w:r w:rsidRPr="003C04F1" w:rsidDel="00D6347B">
          <w:rPr>
            <w:sz w:val="16"/>
            <w:szCs w:val="16"/>
          </w:rPr>
          <w:delText>15</w:delText>
        </w:r>
      </w:del>
      <w:ins w:id="187" w:author="Unknown" w:date="2022-12-14T14:41:00Z">
        <w:r>
          <w:rPr>
            <w:sz w:val="16"/>
            <w:szCs w:val="16"/>
          </w:rPr>
          <w:t>23</w:t>
        </w:r>
      </w:ins>
      <w:r w:rsidRPr="003C04F1">
        <w:rPr>
          <w:sz w:val="16"/>
          <w:szCs w:val="16"/>
        </w:rPr>
        <w:t>)</w:t>
      </w:r>
    </w:p>
    <w:p w14:paraId="7626D723" w14:textId="77777777" w:rsidR="00903086" w:rsidRDefault="00903086" w:rsidP="000B073A">
      <w:pPr>
        <w:pStyle w:val="Reasons"/>
      </w:pPr>
      <w:r>
        <w:rPr>
          <w:b/>
        </w:rPr>
        <w:t>Reasons:</w:t>
      </w:r>
      <w:r>
        <w:tab/>
      </w:r>
      <w:r w:rsidRPr="005D50A0">
        <w:t xml:space="preserve">NBDP has been deleted from the GMDSS. </w:t>
      </w:r>
      <w:proofErr w:type="gramStart"/>
      <w:r w:rsidRPr="005D50A0">
        <w:t>with the exception of</w:t>
      </w:r>
      <w:proofErr w:type="gramEnd"/>
      <w:r w:rsidRPr="005D50A0">
        <w:t xml:space="preserve"> MSI on certain frequencies which are contained in RR Appendix </w:t>
      </w:r>
      <w:r w:rsidRPr="005D50A0">
        <w:rPr>
          <w:b/>
        </w:rPr>
        <w:t>15</w:t>
      </w:r>
      <w:r w:rsidRPr="005D50A0">
        <w:t>.</w:t>
      </w:r>
    </w:p>
    <w:p w14:paraId="4B185BCA" w14:textId="77777777" w:rsidR="00903086" w:rsidRPr="003C04F1" w:rsidRDefault="00903086" w:rsidP="000B073A">
      <w:pPr>
        <w:pStyle w:val="Section3"/>
        <w:keepNext/>
        <w:jc w:val="left"/>
      </w:pPr>
      <w:r w:rsidRPr="003C04F1">
        <w:rPr>
          <w:rStyle w:val="Artdef"/>
        </w:rPr>
        <w:t>51.42</w:t>
      </w:r>
      <w:r w:rsidRPr="003C04F1">
        <w:tab/>
        <w:t>CA1 − Bands between 415 kHz and 535 kHz</w:t>
      </w:r>
    </w:p>
    <w:p w14:paraId="00863AD0" w14:textId="579B6950" w:rsidR="00903086" w:rsidRDefault="00903086" w:rsidP="000B073A">
      <w:pPr>
        <w:pStyle w:val="Proposal"/>
      </w:pPr>
      <w:r>
        <w:t>MOD</w:t>
      </w:r>
      <w:r>
        <w:tab/>
        <w:t>USA/4534A11/6</w:t>
      </w:r>
      <w:r w:rsidR="000265F3">
        <w:t>0</w:t>
      </w:r>
    </w:p>
    <w:p w14:paraId="388AFCA7" w14:textId="77777777" w:rsidR="00903086" w:rsidRPr="005D50A0" w:rsidRDefault="00903086" w:rsidP="000B073A">
      <w:pPr>
        <w:pStyle w:val="enumlev1"/>
      </w:pPr>
      <w:r w:rsidRPr="005D50A0">
        <w:rPr>
          <w:rStyle w:val="Artdef"/>
        </w:rPr>
        <w:t>51.44</w:t>
      </w:r>
      <w:r w:rsidRPr="005D50A0">
        <w:tab/>
      </w:r>
      <w:r w:rsidRPr="005D50A0">
        <w:rPr>
          <w:i/>
          <w:iCs/>
        </w:rPr>
        <w:t>a)</w:t>
      </w:r>
      <w:r w:rsidRPr="005D50A0">
        <w:tab/>
        <w:t xml:space="preserve">send and receive class F1B or J2B emissions </w:t>
      </w:r>
      <w:ins w:id="188" w:author="Unknown" w:date="2022-12-14T14:44:00Z">
        <w:r w:rsidRPr="005D50A0">
          <w:rPr>
            <w:szCs w:val="24"/>
            <w:lang w:eastAsia="zh-CN"/>
          </w:rPr>
          <w:t xml:space="preserve">for general traffic </w:t>
        </w:r>
      </w:ins>
      <w:r w:rsidRPr="005D50A0">
        <w:t xml:space="preserve">on the working frequencies necessary to carry out their </w:t>
      </w:r>
      <w:proofErr w:type="gramStart"/>
      <w:r w:rsidRPr="005D50A0">
        <w:t>service;</w:t>
      </w:r>
      <w:r w:rsidRPr="005D50A0">
        <w:rPr>
          <w:sz w:val="16"/>
          <w:szCs w:val="16"/>
          <w:lang w:eastAsia="ko-KR"/>
        </w:rPr>
        <w:t>   </w:t>
      </w:r>
      <w:proofErr w:type="gramEnd"/>
      <w:r w:rsidRPr="005D50A0">
        <w:rPr>
          <w:sz w:val="16"/>
          <w:szCs w:val="16"/>
          <w:lang w:eastAsia="ko-KR"/>
        </w:rPr>
        <w:t>  </w:t>
      </w:r>
      <w:r w:rsidRPr="005D50A0">
        <w:rPr>
          <w:sz w:val="16"/>
        </w:rPr>
        <w:t>(WRC</w:t>
      </w:r>
      <w:r w:rsidRPr="005D50A0">
        <w:rPr>
          <w:sz w:val="16"/>
        </w:rPr>
        <w:noBreakHyphen/>
        <w:t>23)</w:t>
      </w:r>
    </w:p>
    <w:p w14:paraId="470B6A43" w14:textId="77777777" w:rsidR="00903086" w:rsidRPr="005D50A0" w:rsidRDefault="00903086" w:rsidP="000B073A">
      <w:pPr>
        <w:pStyle w:val="Reasons"/>
      </w:pPr>
      <w:r w:rsidRPr="005D50A0">
        <w:rPr>
          <w:rFonts w:eastAsia="SimSun"/>
          <w:b/>
        </w:rPr>
        <w:t>Reasons:</w:t>
      </w:r>
      <w:r w:rsidRPr="005D50A0">
        <w:rPr>
          <w:rFonts w:eastAsia="SimSun"/>
        </w:rPr>
        <w:tab/>
      </w:r>
      <w:r w:rsidRPr="005D50A0">
        <w:t>Since NBDP is not use anymore for distress, for MSI solely the reception is needed.</w:t>
      </w:r>
    </w:p>
    <w:p w14:paraId="1BF8583F" w14:textId="77777777" w:rsidR="00903086" w:rsidRPr="003C04F1" w:rsidRDefault="00903086" w:rsidP="000B073A">
      <w:pPr>
        <w:pStyle w:val="Section3"/>
        <w:keepNext/>
        <w:jc w:val="left"/>
      </w:pPr>
      <w:r w:rsidRPr="003C04F1">
        <w:rPr>
          <w:rStyle w:val="Artdef"/>
        </w:rPr>
        <w:t>51.48</w:t>
      </w:r>
      <w:r w:rsidRPr="003C04F1">
        <w:tab/>
        <w:t>CA3 − Bands between 4 000 kHz and 27 500 kHz</w:t>
      </w:r>
    </w:p>
    <w:p w14:paraId="215E1C71" w14:textId="64B05D68" w:rsidR="00903086" w:rsidRDefault="00903086" w:rsidP="000B073A">
      <w:pPr>
        <w:pStyle w:val="Proposal"/>
      </w:pPr>
      <w:r>
        <w:t>MOD</w:t>
      </w:r>
      <w:r>
        <w:tab/>
        <w:t>USA/4534A11/</w:t>
      </w:r>
      <w:r w:rsidR="005A4949">
        <w:t>6</w:t>
      </w:r>
      <w:r w:rsidR="000265F3">
        <w:t>1</w:t>
      </w:r>
    </w:p>
    <w:p w14:paraId="3275CD54" w14:textId="77777777" w:rsidR="00903086" w:rsidRDefault="00903086" w:rsidP="000B073A">
      <w:pPr>
        <w:pStyle w:val="Normalaftertitle"/>
        <w:rPr>
          <w:ins w:id="189" w:author="Unknown" w:date="2022-12-14T14:48:00Z"/>
        </w:rPr>
      </w:pPr>
      <w:r w:rsidRPr="003C04F1">
        <w:rPr>
          <w:rStyle w:val="Artdef"/>
        </w:rPr>
        <w:t>51.49</w:t>
      </w:r>
      <w:r w:rsidRPr="003C04F1">
        <w:tab/>
        <w:t>§ 20</w:t>
      </w:r>
      <w:r w:rsidRPr="003C04F1">
        <w:tab/>
        <w:t xml:space="preserve">All </w:t>
      </w:r>
      <w:proofErr w:type="spellStart"/>
      <w:r w:rsidRPr="003C04F1">
        <w:t>ship</w:t>
      </w:r>
      <w:proofErr w:type="spellEnd"/>
      <w:r w:rsidRPr="003C04F1">
        <w:t xml:space="preserve"> stations </w:t>
      </w:r>
      <w:proofErr w:type="spellStart"/>
      <w:r w:rsidRPr="003C04F1">
        <w:t>equipped</w:t>
      </w:r>
      <w:proofErr w:type="spellEnd"/>
      <w:r w:rsidRPr="003C04F1">
        <w:t xml:space="preserve"> </w:t>
      </w:r>
      <w:proofErr w:type="spellStart"/>
      <w:r w:rsidRPr="003C04F1">
        <w:t>with</w:t>
      </w:r>
      <w:proofErr w:type="spellEnd"/>
      <w:r w:rsidRPr="003C04F1">
        <w:t xml:space="preserve"> </w:t>
      </w:r>
      <w:proofErr w:type="spellStart"/>
      <w:r w:rsidRPr="003C04F1">
        <w:t>narrow</w:t>
      </w:r>
      <w:proofErr w:type="spellEnd"/>
      <w:r w:rsidRPr="003C04F1">
        <w:t xml:space="preserve">-band direct-printing </w:t>
      </w:r>
      <w:proofErr w:type="spellStart"/>
      <w:r w:rsidRPr="003C04F1">
        <w:t>telegraphy</w:t>
      </w:r>
      <w:proofErr w:type="spellEnd"/>
      <w:r w:rsidRPr="003C04F1">
        <w:t xml:space="preserve"> </w:t>
      </w:r>
      <w:proofErr w:type="spellStart"/>
      <w:r w:rsidRPr="003C04F1">
        <w:t>apparatus</w:t>
      </w:r>
      <w:proofErr w:type="spellEnd"/>
      <w:r>
        <w:t xml:space="preserve"> </w:t>
      </w:r>
      <w:ins w:id="190" w:author="Unknown" w:date="2022-12-14T14:46:00Z">
        <w:r>
          <w:t xml:space="preserve">for </w:t>
        </w:r>
        <w:proofErr w:type="spellStart"/>
        <w:r>
          <w:t>general</w:t>
        </w:r>
        <w:proofErr w:type="spellEnd"/>
        <w:r>
          <w:t xml:space="preserve"> </w:t>
        </w:r>
      </w:ins>
      <w:proofErr w:type="spellStart"/>
      <w:ins w:id="191" w:author="Unknown" w:date="2022-12-14T14:47:00Z">
        <w:r>
          <w:t>traffic</w:t>
        </w:r>
        <w:proofErr w:type="spellEnd"/>
        <w:r>
          <w:t xml:space="preserve"> </w:t>
        </w:r>
      </w:ins>
      <w:r w:rsidRPr="003C04F1">
        <w:t xml:space="preserve">to </w:t>
      </w:r>
      <w:proofErr w:type="spellStart"/>
      <w:r w:rsidRPr="003C04F1">
        <w:t>work</w:t>
      </w:r>
      <w:proofErr w:type="spellEnd"/>
      <w:r w:rsidRPr="003C04F1">
        <w:t xml:space="preserve"> in the </w:t>
      </w:r>
      <w:proofErr w:type="spellStart"/>
      <w:r w:rsidRPr="003C04F1">
        <w:t>authorized</w:t>
      </w:r>
      <w:proofErr w:type="spellEnd"/>
      <w:r w:rsidRPr="003C04F1">
        <w:t xml:space="preserve"> bands </w:t>
      </w:r>
      <w:proofErr w:type="spellStart"/>
      <w:r w:rsidRPr="003C04F1">
        <w:t>between</w:t>
      </w:r>
      <w:proofErr w:type="spellEnd"/>
      <w:r w:rsidRPr="003C04F1">
        <w:t xml:space="preserve"> 4 000 kHz and 27 500 </w:t>
      </w:r>
      <w:proofErr w:type="gramStart"/>
      <w:r w:rsidRPr="003C04F1">
        <w:t xml:space="preserve">kHz </w:t>
      </w:r>
      <w:ins w:id="192" w:author="Unknown" w:date="2022-12-14T14:47:00Z">
        <w:r w:rsidRPr="00C44CB3">
          <w:t xml:space="preserve"> </w:t>
        </w:r>
        <w:proofErr w:type="spellStart"/>
        <w:r>
          <w:t>should</w:t>
        </w:r>
        <w:proofErr w:type="spellEnd"/>
        <w:proofErr w:type="gramEnd"/>
        <w:r>
          <w:t xml:space="preserve"> </w:t>
        </w:r>
      </w:ins>
      <w:del w:id="193" w:author="Unknown">
        <w:r w:rsidRPr="003C04F1" w:rsidDel="00C44CB3">
          <w:delText xml:space="preserve"> </w:delText>
        </w:r>
      </w:del>
      <w:proofErr w:type="spellStart"/>
      <w:r w:rsidRPr="003C04F1">
        <w:t>be</w:t>
      </w:r>
      <w:proofErr w:type="spellEnd"/>
      <w:r w:rsidRPr="003C04F1">
        <w:t xml:space="preserve"> able to </w:t>
      </w:r>
      <w:proofErr w:type="spellStart"/>
      <w:r w:rsidRPr="003C04F1">
        <w:t>send</w:t>
      </w:r>
      <w:proofErr w:type="spellEnd"/>
      <w:r w:rsidRPr="003C04F1">
        <w:t xml:space="preserve"> and </w:t>
      </w:r>
      <w:proofErr w:type="spellStart"/>
      <w:r w:rsidRPr="003C04F1">
        <w:t>receive</w:t>
      </w:r>
      <w:proofErr w:type="spellEnd"/>
      <w:r w:rsidRPr="003C04F1">
        <w:t xml:space="preserve"> class F1B or J2B </w:t>
      </w:r>
      <w:proofErr w:type="spellStart"/>
      <w:r w:rsidRPr="003C04F1">
        <w:t>emissions</w:t>
      </w:r>
      <w:proofErr w:type="spellEnd"/>
      <w:r w:rsidRPr="003C04F1">
        <w:t xml:space="preserve"> on </w:t>
      </w:r>
      <w:proofErr w:type="spellStart"/>
      <w:r w:rsidRPr="003C04F1">
        <w:t>working</w:t>
      </w:r>
      <w:proofErr w:type="spellEnd"/>
      <w:r w:rsidRPr="003C04F1">
        <w:t xml:space="preserve"> </w:t>
      </w:r>
      <w:proofErr w:type="spellStart"/>
      <w:r w:rsidRPr="003C04F1">
        <w:t>frequencies</w:t>
      </w:r>
      <w:proofErr w:type="spellEnd"/>
      <w:r w:rsidRPr="003C04F1">
        <w:t xml:space="preserve"> in </w:t>
      </w:r>
      <w:proofErr w:type="spellStart"/>
      <w:r w:rsidRPr="003C04F1">
        <w:t>each</w:t>
      </w:r>
      <w:proofErr w:type="spellEnd"/>
      <w:r w:rsidRPr="003C04F1">
        <w:t xml:space="preserve"> of the HF maritime mobile bands </w:t>
      </w:r>
      <w:proofErr w:type="spellStart"/>
      <w:r w:rsidRPr="003C04F1">
        <w:t>necessary</w:t>
      </w:r>
      <w:proofErr w:type="spellEnd"/>
      <w:r w:rsidRPr="003C04F1">
        <w:t xml:space="preserve"> to carry out </w:t>
      </w:r>
      <w:proofErr w:type="spellStart"/>
      <w:r w:rsidRPr="003C04F1">
        <w:t>their</w:t>
      </w:r>
      <w:proofErr w:type="spellEnd"/>
      <w:r w:rsidRPr="003C04F1">
        <w:t xml:space="preserve"> service.</w:t>
      </w:r>
      <w:ins w:id="194" w:author="Unknown" w:date="2022-12-14T14:48:00Z">
        <w:r>
          <w:t xml:space="preserve"> </w:t>
        </w:r>
      </w:ins>
    </w:p>
    <w:p w14:paraId="6C52E4C8" w14:textId="77777777" w:rsidR="00903086" w:rsidRPr="005D50A0" w:rsidRDefault="00903086" w:rsidP="000B073A">
      <w:pPr>
        <w:rPr>
          <w:ins w:id="195" w:author="Unknown" w:date="2022-12-14T14:48:00Z"/>
        </w:rPr>
      </w:pPr>
      <w:ins w:id="196" w:author="Unknown" w:date="2022-12-14T14:48:00Z">
        <w:r w:rsidRPr="005D50A0">
          <w:t>All ship stations equipped with narrow-band direct-printing telegraphy apparatus for MSI reception to work in the authorized bands between 4 000 kHz and 27 500 kHz shall be able to receive class F1B or J2B emissions on working frequencies in each of the HF maritime mobile bands necessary to carry out their service.</w:t>
        </w:r>
        <w:r w:rsidRPr="005D50A0">
          <w:rPr>
            <w:sz w:val="16"/>
            <w:szCs w:val="16"/>
            <w:lang w:eastAsia="ko-KR"/>
          </w:rPr>
          <w:t>     </w:t>
        </w:r>
        <w:r w:rsidRPr="005D50A0">
          <w:rPr>
            <w:sz w:val="16"/>
          </w:rPr>
          <w:t>(WRC</w:t>
        </w:r>
        <w:r w:rsidRPr="005D50A0">
          <w:rPr>
            <w:sz w:val="16"/>
          </w:rPr>
          <w:noBreakHyphen/>
          <w:t>23)</w:t>
        </w:r>
      </w:ins>
    </w:p>
    <w:p w14:paraId="431FC19F" w14:textId="77777777" w:rsidR="00903086" w:rsidRPr="00DB6D2D" w:rsidRDefault="00903086" w:rsidP="00D12391"/>
    <w:p w14:paraId="3453B912" w14:textId="77777777" w:rsidR="00903086" w:rsidRDefault="00903086" w:rsidP="000B073A">
      <w:pPr>
        <w:pStyle w:val="Reasons"/>
      </w:pPr>
      <w:r>
        <w:rPr>
          <w:b/>
        </w:rPr>
        <w:t>Reasons:</w:t>
      </w:r>
      <w:r>
        <w:tab/>
      </w:r>
      <w:r w:rsidRPr="005D50A0">
        <w:t>NBDP receiving only is still required for MSI reception.</w:t>
      </w:r>
    </w:p>
    <w:p w14:paraId="0AEFA5E2" w14:textId="77777777" w:rsidR="00903086" w:rsidRDefault="00903086" w:rsidP="000B073A">
      <w:pPr>
        <w:pStyle w:val="Section2"/>
        <w:keepNext/>
        <w:jc w:val="left"/>
      </w:pPr>
      <w:r w:rsidRPr="003C04F1">
        <w:rPr>
          <w:rStyle w:val="Artdef"/>
          <w:i w:val="0"/>
        </w:rPr>
        <w:lastRenderedPageBreak/>
        <w:t>51.50</w:t>
      </w:r>
      <w:r w:rsidRPr="003C04F1">
        <w:tab/>
        <w:t xml:space="preserve">D − Ship stations using </w:t>
      </w:r>
      <w:proofErr w:type="gramStart"/>
      <w:r w:rsidRPr="003C04F1">
        <w:t>radiotelephony</w:t>
      </w:r>
      <w:proofErr w:type="gramEnd"/>
    </w:p>
    <w:p w14:paraId="26BB8760" w14:textId="42639A25" w:rsidR="00903086" w:rsidRPr="005D50A0" w:rsidRDefault="00903086" w:rsidP="000B073A">
      <w:pPr>
        <w:pStyle w:val="Proposal"/>
        <w:rPr>
          <w:szCs w:val="24"/>
          <w:lang w:eastAsia="fr-FR"/>
        </w:rPr>
      </w:pPr>
      <w:r w:rsidRPr="005D50A0">
        <w:rPr>
          <w:szCs w:val="24"/>
        </w:rPr>
        <w:t>ADD</w:t>
      </w:r>
      <w:ins w:id="197" w:author="USA" w:date="2023-04-14T08:47:00Z">
        <w:r w:rsidR="005A4949">
          <w:rPr>
            <w:szCs w:val="24"/>
          </w:rPr>
          <w:t xml:space="preserve"> </w:t>
        </w:r>
      </w:ins>
      <w:r w:rsidR="00D87E63">
        <w:rPr>
          <w:szCs w:val="24"/>
        </w:rPr>
        <w:tab/>
      </w:r>
      <w:r w:rsidR="005A4949">
        <w:t>USA/4534A11</w:t>
      </w:r>
      <w:ins w:id="198" w:author="USA" w:date="2023-04-14T08:47:00Z">
        <w:r w:rsidR="005A4949">
          <w:t>/</w:t>
        </w:r>
      </w:ins>
      <w:proofErr w:type="gramStart"/>
      <w:r w:rsidR="005A4949">
        <w:t>6</w:t>
      </w:r>
      <w:r w:rsidR="000265F3">
        <w:t>2</w:t>
      </w:r>
      <w:proofErr w:type="gramEnd"/>
    </w:p>
    <w:p w14:paraId="0345312A" w14:textId="77777777" w:rsidR="00903086" w:rsidRPr="005D50A0" w:rsidRDefault="00903086" w:rsidP="000B073A">
      <w:pPr>
        <w:pStyle w:val="Section2"/>
        <w:jc w:val="left"/>
      </w:pPr>
      <w:r w:rsidRPr="005D50A0">
        <w:rPr>
          <w:rStyle w:val="Artdef"/>
          <w:i w:val="0"/>
          <w:szCs w:val="24"/>
        </w:rPr>
        <w:t>51.64A1</w:t>
      </w:r>
      <w:r w:rsidRPr="005D50A0">
        <w:tab/>
        <w:t>E − Ship stations receiving data transmissions</w:t>
      </w:r>
      <w:r w:rsidRPr="005D50A0">
        <w:rPr>
          <w:sz w:val="16"/>
          <w:szCs w:val="16"/>
          <w:lang w:eastAsia="ko-KR"/>
        </w:rPr>
        <w:t> </w:t>
      </w:r>
      <w:r w:rsidRPr="005D50A0">
        <w:rPr>
          <w:i w:val="0"/>
          <w:iCs/>
          <w:sz w:val="16"/>
          <w:szCs w:val="16"/>
          <w:lang w:eastAsia="ko-KR"/>
        </w:rPr>
        <w:t> </w:t>
      </w:r>
      <w:proofErr w:type="gramStart"/>
      <w:r w:rsidRPr="005D50A0">
        <w:rPr>
          <w:i w:val="0"/>
          <w:iCs/>
          <w:sz w:val="16"/>
          <w:szCs w:val="16"/>
          <w:lang w:eastAsia="ko-KR"/>
        </w:rPr>
        <w:t>   </w:t>
      </w:r>
      <w:r w:rsidRPr="005D50A0">
        <w:rPr>
          <w:i w:val="0"/>
          <w:iCs/>
          <w:sz w:val="16"/>
        </w:rPr>
        <w:t>(</w:t>
      </w:r>
      <w:proofErr w:type="gramEnd"/>
      <w:r w:rsidRPr="005D50A0">
        <w:rPr>
          <w:i w:val="0"/>
          <w:iCs/>
          <w:sz w:val="16"/>
        </w:rPr>
        <w:t>WRC</w:t>
      </w:r>
      <w:r w:rsidRPr="005D50A0">
        <w:rPr>
          <w:i w:val="0"/>
          <w:iCs/>
          <w:sz w:val="16"/>
        </w:rPr>
        <w:noBreakHyphen/>
        <w:t>23)</w:t>
      </w:r>
    </w:p>
    <w:p w14:paraId="107BD015" w14:textId="5AEFB4A0" w:rsidR="00903086" w:rsidRDefault="00903086" w:rsidP="000B073A">
      <w:pPr>
        <w:pStyle w:val="Proposal"/>
      </w:pPr>
      <w:r>
        <w:t>ADD</w:t>
      </w:r>
      <w:r>
        <w:tab/>
      </w:r>
      <w:r w:rsidR="005A4949">
        <w:t>USA/4534A11</w:t>
      </w:r>
      <w:ins w:id="199" w:author="USA" w:date="2023-04-14T08:47:00Z">
        <w:r w:rsidR="005A4949">
          <w:t>/</w:t>
        </w:r>
      </w:ins>
      <w:proofErr w:type="gramStart"/>
      <w:r w:rsidR="005A4949">
        <w:t>6</w:t>
      </w:r>
      <w:r w:rsidR="000265F3">
        <w:t>3</w:t>
      </w:r>
      <w:proofErr w:type="gramEnd"/>
    </w:p>
    <w:p w14:paraId="78EA7578" w14:textId="77777777" w:rsidR="00903086" w:rsidRPr="005D50A0" w:rsidRDefault="00903086" w:rsidP="000B073A">
      <w:pPr>
        <w:pStyle w:val="Section2"/>
        <w:jc w:val="left"/>
      </w:pPr>
      <w:r w:rsidRPr="005D50A0">
        <w:rPr>
          <w:rStyle w:val="Artdef"/>
          <w:i w:val="0"/>
          <w:szCs w:val="24"/>
        </w:rPr>
        <w:t>51.64A1</w:t>
      </w:r>
      <w:r w:rsidRPr="005D50A0">
        <w:tab/>
        <w:t>E − Ship stations receiving data transmissions</w:t>
      </w:r>
      <w:r w:rsidRPr="005D50A0">
        <w:rPr>
          <w:sz w:val="16"/>
          <w:szCs w:val="16"/>
          <w:lang w:eastAsia="ko-KR"/>
        </w:rPr>
        <w:t> </w:t>
      </w:r>
      <w:r w:rsidRPr="005D50A0">
        <w:rPr>
          <w:i w:val="0"/>
          <w:iCs/>
          <w:sz w:val="16"/>
          <w:szCs w:val="16"/>
          <w:lang w:eastAsia="ko-KR"/>
        </w:rPr>
        <w:t> </w:t>
      </w:r>
      <w:proofErr w:type="gramStart"/>
      <w:r w:rsidRPr="005D50A0">
        <w:rPr>
          <w:i w:val="0"/>
          <w:iCs/>
          <w:sz w:val="16"/>
          <w:szCs w:val="16"/>
          <w:lang w:eastAsia="ko-KR"/>
        </w:rPr>
        <w:t>   </w:t>
      </w:r>
      <w:r w:rsidRPr="005D50A0">
        <w:rPr>
          <w:i w:val="0"/>
          <w:iCs/>
          <w:sz w:val="16"/>
        </w:rPr>
        <w:t>(</w:t>
      </w:r>
      <w:proofErr w:type="gramEnd"/>
      <w:r w:rsidRPr="005D50A0">
        <w:rPr>
          <w:i w:val="0"/>
          <w:iCs/>
          <w:sz w:val="16"/>
        </w:rPr>
        <w:t>WRC</w:t>
      </w:r>
      <w:r w:rsidRPr="005D50A0">
        <w:rPr>
          <w:i w:val="0"/>
          <w:iCs/>
          <w:sz w:val="16"/>
        </w:rPr>
        <w:noBreakHyphen/>
        <w:t>23)</w:t>
      </w:r>
    </w:p>
    <w:p w14:paraId="55A96425" w14:textId="63A86746" w:rsidR="00903086" w:rsidRDefault="00903086" w:rsidP="000B073A">
      <w:pPr>
        <w:pStyle w:val="Proposal"/>
      </w:pPr>
      <w:r>
        <w:t>ADD</w:t>
      </w:r>
      <w:r>
        <w:tab/>
      </w:r>
      <w:r w:rsidR="005A4949">
        <w:t>USA/4534A11/</w:t>
      </w:r>
      <w:proofErr w:type="gramStart"/>
      <w:r w:rsidR="005A4949">
        <w:t>6</w:t>
      </w:r>
      <w:r w:rsidR="000265F3">
        <w:t>4</w:t>
      </w:r>
      <w:proofErr w:type="gramEnd"/>
    </w:p>
    <w:p w14:paraId="5E73BA7A" w14:textId="77777777" w:rsidR="00903086" w:rsidRDefault="00903086" w:rsidP="000B073A">
      <w:pPr>
        <w:rPr>
          <w:rStyle w:val="Artdef"/>
        </w:rPr>
      </w:pPr>
      <w:r>
        <w:rPr>
          <w:rStyle w:val="Artdef"/>
        </w:rPr>
        <w:t xml:space="preserve">51.64A2 </w:t>
      </w:r>
      <w:r>
        <w:rPr>
          <w:rStyle w:val="Artdef"/>
        </w:rPr>
        <w:tab/>
      </w:r>
      <w:r>
        <w:rPr>
          <w:rStyle w:val="Artdef"/>
        </w:rPr>
        <w:tab/>
      </w:r>
      <w:r>
        <w:rPr>
          <w:rStyle w:val="Artdef"/>
        </w:rPr>
        <w:tab/>
      </w:r>
      <w:r w:rsidRPr="00B754D3">
        <w:rPr>
          <w:rStyle w:val="Artdef"/>
          <w:bCs/>
          <w:i/>
          <w:iCs/>
        </w:rPr>
        <w:t>E1 − Bands between 415 kHz and 526.5 kHz</w:t>
      </w:r>
    </w:p>
    <w:p w14:paraId="18C5CEC3" w14:textId="16C4342E" w:rsidR="00903086" w:rsidRPr="005D50A0" w:rsidRDefault="00903086" w:rsidP="000B073A">
      <w:pPr>
        <w:pStyle w:val="Proposal"/>
        <w:rPr>
          <w:szCs w:val="24"/>
        </w:rPr>
      </w:pPr>
      <w:r w:rsidRPr="005D50A0">
        <w:rPr>
          <w:szCs w:val="24"/>
        </w:rPr>
        <w:t>ADD</w:t>
      </w:r>
      <w:ins w:id="200" w:author="USA" w:date="2023-04-14T08:48:00Z">
        <w:r w:rsidR="005A4949">
          <w:rPr>
            <w:szCs w:val="24"/>
          </w:rPr>
          <w:t xml:space="preserve"> </w:t>
        </w:r>
        <w:r w:rsidR="005A4949">
          <w:rPr>
            <w:szCs w:val="24"/>
          </w:rPr>
          <w:tab/>
        </w:r>
      </w:ins>
      <w:r w:rsidR="005A4949">
        <w:t>USA/4534A11/</w:t>
      </w:r>
      <w:proofErr w:type="gramStart"/>
      <w:r w:rsidR="005A4949">
        <w:t>6</w:t>
      </w:r>
      <w:r w:rsidR="000265F3">
        <w:t>5</w:t>
      </w:r>
      <w:proofErr w:type="gramEnd"/>
    </w:p>
    <w:p w14:paraId="7799CCA7" w14:textId="77777777" w:rsidR="00903086" w:rsidRPr="005D50A0" w:rsidRDefault="00903086" w:rsidP="000B073A">
      <w:pPr>
        <w:pStyle w:val="Normalaftertitle"/>
        <w:rPr>
          <w:bCs/>
          <w:sz w:val="16"/>
        </w:rPr>
      </w:pPr>
      <w:r w:rsidRPr="005D50A0">
        <w:rPr>
          <w:rStyle w:val="Artdef"/>
        </w:rPr>
        <w:t>51.64A3</w:t>
      </w:r>
      <w:r w:rsidRPr="005D50A0">
        <w:tab/>
        <w:t>§ 24</w:t>
      </w:r>
      <w:r w:rsidRPr="005D50A0">
        <w:rPr>
          <w:i/>
          <w:iCs/>
        </w:rPr>
        <w:t>bis</w:t>
      </w:r>
      <w:r w:rsidRPr="005D50A0">
        <w:tab/>
        <w:t xml:space="preserve">All </w:t>
      </w:r>
      <w:proofErr w:type="spellStart"/>
      <w:r w:rsidRPr="005D50A0">
        <w:t>ship</w:t>
      </w:r>
      <w:proofErr w:type="spellEnd"/>
      <w:r w:rsidRPr="005D50A0">
        <w:t xml:space="preserve"> stations </w:t>
      </w:r>
      <w:proofErr w:type="spellStart"/>
      <w:r w:rsidRPr="005D50A0">
        <w:t>equipped</w:t>
      </w:r>
      <w:proofErr w:type="spellEnd"/>
      <w:r w:rsidRPr="005D50A0">
        <w:t xml:space="preserve"> </w:t>
      </w:r>
      <w:proofErr w:type="spellStart"/>
      <w:r w:rsidRPr="005D50A0">
        <w:t>with</w:t>
      </w:r>
      <w:proofErr w:type="spellEnd"/>
      <w:r w:rsidRPr="005D50A0">
        <w:t xml:space="preserve"> NAVDAT </w:t>
      </w:r>
      <w:proofErr w:type="spellStart"/>
      <w:r w:rsidRPr="005D50A0">
        <w:t>apparatus</w:t>
      </w:r>
      <w:proofErr w:type="spellEnd"/>
      <w:r w:rsidRPr="005D50A0">
        <w:t xml:space="preserve"> for </w:t>
      </w:r>
      <w:proofErr w:type="spellStart"/>
      <w:r w:rsidRPr="005D50A0">
        <w:t>receiving</w:t>
      </w:r>
      <w:proofErr w:type="spellEnd"/>
      <w:r w:rsidRPr="005D50A0">
        <w:t xml:space="preserve"> digital data transmissions in the </w:t>
      </w:r>
      <w:proofErr w:type="spellStart"/>
      <w:r w:rsidRPr="005D50A0">
        <w:t>authorized</w:t>
      </w:r>
      <w:proofErr w:type="spellEnd"/>
      <w:r w:rsidRPr="005D50A0">
        <w:t xml:space="preserve"> bands </w:t>
      </w:r>
      <w:proofErr w:type="spellStart"/>
      <w:r w:rsidRPr="005D50A0">
        <w:t>between</w:t>
      </w:r>
      <w:proofErr w:type="spellEnd"/>
      <w:r w:rsidRPr="005D50A0">
        <w:t xml:space="preserve"> 415 kHz and 535 kHz </w:t>
      </w:r>
      <w:proofErr w:type="spellStart"/>
      <w:r w:rsidRPr="005D50A0">
        <w:t>shall</w:t>
      </w:r>
      <w:proofErr w:type="spellEnd"/>
      <w:r w:rsidRPr="005D50A0">
        <w:t xml:space="preserve"> </w:t>
      </w:r>
      <w:proofErr w:type="spellStart"/>
      <w:r w:rsidRPr="005D50A0">
        <w:t>be</w:t>
      </w:r>
      <w:proofErr w:type="spellEnd"/>
      <w:r w:rsidRPr="005D50A0">
        <w:t xml:space="preserve"> capable of </w:t>
      </w:r>
      <w:proofErr w:type="spellStart"/>
      <w:r w:rsidRPr="005D50A0">
        <w:t>receiving</w:t>
      </w:r>
      <w:proofErr w:type="spellEnd"/>
      <w:r w:rsidRPr="005D50A0">
        <w:t xml:space="preserve"> class W7D </w:t>
      </w:r>
      <w:proofErr w:type="spellStart"/>
      <w:r w:rsidRPr="005D50A0">
        <w:t>emission</w:t>
      </w:r>
      <w:proofErr w:type="spellEnd"/>
      <w:r w:rsidRPr="005D50A0">
        <w:t xml:space="preserve"> on 500 kHz, if </w:t>
      </w:r>
      <w:proofErr w:type="spellStart"/>
      <w:r w:rsidRPr="005D50A0">
        <w:t>complying</w:t>
      </w:r>
      <w:proofErr w:type="spellEnd"/>
      <w:r w:rsidRPr="005D50A0">
        <w:t xml:space="preserve"> </w:t>
      </w:r>
      <w:proofErr w:type="spellStart"/>
      <w:r w:rsidRPr="005D50A0">
        <w:t>with</w:t>
      </w:r>
      <w:proofErr w:type="spellEnd"/>
      <w:r w:rsidRPr="005D50A0">
        <w:t xml:space="preserve"> the provisions of </w:t>
      </w:r>
      <w:proofErr w:type="spellStart"/>
      <w:r w:rsidRPr="005D50A0">
        <w:t>Chapter</w:t>
      </w:r>
      <w:proofErr w:type="spellEnd"/>
      <w:r w:rsidRPr="005D50A0">
        <w:t> VII.</w:t>
      </w:r>
      <w:r w:rsidRPr="005D50A0">
        <w:rPr>
          <w:bCs/>
          <w:sz w:val="16"/>
          <w:szCs w:val="16"/>
          <w:lang w:eastAsia="ko-KR"/>
        </w:rPr>
        <w:t>     </w:t>
      </w:r>
      <w:r w:rsidRPr="005D50A0">
        <w:rPr>
          <w:bCs/>
          <w:sz w:val="16"/>
        </w:rPr>
        <w:t>(WRC</w:t>
      </w:r>
      <w:r w:rsidRPr="005D50A0">
        <w:rPr>
          <w:bCs/>
          <w:sz w:val="16"/>
        </w:rPr>
        <w:noBreakHyphen/>
        <w:t>23)</w:t>
      </w:r>
    </w:p>
    <w:p w14:paraId="624D1D40" w14:textId="780945B5" w:rsidR="00903086" w:rsidRDefault="00903086" w:rsidP="000B073A">
      <w:pPr>
        <w:pStyle w:val="Proposal"/>
      </w:pPr>
      <w:r>
        <w:t>ADD</w:t>
      </w:r>
      <w:r>
        <w:tab/>
        <w:t>USA/4534A11/</w:t>
      </w:r>
      <w:proofErr w:type="gramStart"/>
      <w:r w:rsidR="005A4949">
        <w:t>6</w:t>
      </w:r>
      <w:r w:rsidR="000265F3">
        <w:t>6</w:t>
      </w:r>
      <w:proofErr w:type="gramEnd"/>
    </w:p>
    <w:p w14:paraId="43680062" w14:textId="77777777" w:rsidR="00903086" w:rsidRDefault="00903086" w:rsidP="000B073A">
      <w:r>
        <w:rPr>
          <w:rStyle w:val="Artdef"/>
        </w:rPr>
        <w:t xml:space="preserve">51.64A4 </w:t>
      </w:r>
      <w:r>
        <w:rPr>
          <w:rStyle w:val="Artdef"/>
        </w:rPr>
        <w:tab/>
      </w:r>
      <w:r>
        <w:rPr>
          <w:rStyle w:val="Artdef"/>
        </w:rPr>
        <w:tab/>
      </w:r>
      <w:r>
        <w:rPr>
          <w:rStyle w:val="Artdef"/>
        </w:rPr>
        <w:tab/>
      </w:r>
      <w:r w:rsidRPr="00B85C7E">
        <w:rPr>
          <w:rStyle w:val="Artdef"/>
          <w:bCs/>
          <w:i/>
          <w:iCs/>
        </w:rPr>
        <w:t>E2 − Bands between 4 000 kHz and 27 500 kHz</w:t>
      </w:r>
      <w:r>
        <w:tab/>
      </w:r>
    </w:p>
    <w:p w14:paraId="07E38B2B" w14:textId="77777777" w:rsidR="00903086" w:rsidRDefault="00903086" w:rsidP="000B073A">
      <w:pPr>
        <w:rPr>
          <w:b/>
          <w:bCs/>
        </w:rPr>
      </w:pPr>
      <w:r>
        <w:rPr>
          <w:rStyle w:val="Artdef"/>
        </w:rPr>
        <w:t xml:space="preserve">51.64A5 </w:t>
      </w:r>
      <w:r>
        <w:rPr>
          <w:rStyle w:val="Artdef"/>
        </w:rPr>
        <w:tab/>
      </w:r>
      <w:r w:rsidRPr="00B44100">
        <w:rPr>
          <w:rStyle w:val="Artdef"/>
          <w:bCs/>
        </w:rPr>
        <w:t xml:space="preserve">§ 24ter All ship stations equipped with NAVDAT apparatus for receiving digital data transmissions in the authorized bands between 4 000 kHz and 27 500 kHz shall be capable of receiving class W7D emission, if complying with the provisions of Chapter VII. </w:t>
      </w:r>
      <w:r w:rsidRPr="005D50A0">
        <w:rPr>
          <w:bCs/>
          <w:sz w:val="16"/>
        </w:rPr>
        <w:t>(WRC</w:t>
      </w:r>
      <w:r w:rsidRPr="005D50A0">
        <w:rPr>
          <w:bCs/>
          <w:sz w:val="16"/>
        </w:rPr>
        <w:noBreakHyphen/>
        <w:t>23)</w:t>
      </w:r>
      <w:r w:rsidRPr="00B44100">
        <w:rPr>
          <w:b/>
          <w:bCs/>
        </w:rPr>
        <w:tab/>
      </w:r>
    </w:p>
    <w:p w14:paraId="3F5EA2C0" w14:textId="77777777" w:rsidR="00903086" w:rsidRPr="005D50A0" w:rsidRDefault="00903086" w:rsidP="000B073A">
      <w:pPr>
        <w:pStyle w:val="Reasons"/>
      </w:pPr>
      <w:r w:rsidRPr="005D50A0">
        <w:rPr>
          <w:b/>
        </w:rPr>
        <w:t>Reasons:</w:t>
      </w:r>
      <w:r w:rsidRPr="005D50A0">
        <w:rPr>
          <w:b/>
        </w:rPr>
        <w:tab/>
      </w:r>
      <w:r w:rsidRPr="005D50A0">
        <w:t xml:space="preserve">These provisions are added </w:t>
      </w:r>
      <w:proofErr w:type="gramStart"/>
      <w:r w:rsidRPr="005D50A0">
        <w:t>in order to</w:t>
      </w:r>
      <w:proofErr w:type="gramEnd"/>
      <w:r w:rsidRPr="005D50A0">
        <w:t xml:space="preserve"> stipulate the required class of emissions for NAVDAT in accordance with Recommendations ITU-R M.2010 and ITU-R M.2058.</w:t>
      </w:r>
    </w:p>
    <w:p w14:paraId="2C966715" w14:textId="77777777" w:rsidR="00903086" w:rsidRDefault="00903086" w:rsidP="000B073A"/>
    <w:p w14:paraId="20FD6779" w14:textId="77777777" w:rsidR="00903086" w:rsidRDefault="00903086" w:rsidP="000B073A">
      <w:pPr>
        <w:pStyle w:val="Reasons"/>
      </w:pPr>
      <w:r>
        <w:tab/>
      </w:r>
    </w:p>
    <w:p w14:paraId="34775471" w14:textId="77777777" w:rsidR="00903086" w:rsidRPr="003C04F1" w:rsidRDefault="00903086" w:rsidP="000B073A">
      <w:pPr>
        <w:pStyle w:val="ArtNo"/>
        <w:spacing w:before="0"/>
      </w:pPr>
      <w:bookmarkStart w:id="201" w:name="_Toc42842492"/>
      <w:r w:rsidRPr="003C04F1">
        <w:t xml:space="preserve">ARTICLE </w:t>
      </w:r>
      <w:r w:rsidRPr="003C04F1">
        <w:rPr>
          <w:rStyle w:val="href"/>
        </w:rPr>
        <w:t>52</w:t>
      </w:r>
      <w:bookmarkEnd w:id="201"/>
    </w:p>
    <w:p w14:paraId="60EF3177" w14:textId="77777777" w:rsidR="00903086" w:rsidRPr="003C04F1" w:rsidRDefault="00903086" w:rsidP="000B073A">
      <w:pPr>
        <w:pStyle w:val="Arttitle"/>
      </w:pPr>
      <w:bookmarkStart w:id="202" w:name="_Toc327956692"/>
      <w:bookmarkStart w:id="203" w:name="_Toc42842493"/>
      <w:r w:rsidRPr="003C04F1">
        <w:t xml:space="preserve">Special rules relating to the use of </w:t>
      </w:r>
      <w:proofErr w:type="gramStart"/>
      <w:r w:rsidRPr="003C04F1">
        <w:t>frequencies</w:t>
      </w:r>
      <w:bookmarkEnd w:id="202"/>
      <w:bookmarkEnd w:id="203"/>
      <w:proofErr w:type="gramEnd"/>
    </w:p>
    <w:p w14:paraId="534987D5" w14:textId="77777777" w:rsidR="00903086" w:rsidRDefault="00903086" w:rsidP="000B073A">
      <w:pPr>
        <w:pStyle w:val="Reasons"/>
      </w:pPr>
      <w:r>
        <w:tab/>
      </w:r>
    </w:p>
    <w:p w14:paraId="46ECDBE8" w14:textId="77777777" w:rsidR="00903086" w:rsidRPr="003C04F1" w:rsidRDefault="00903086" w:rsidP="000B073A">
      <w:pPr>
        <w:pStyle w:val="Section1"/>
        <w:keepNext/>
      </w:pPr>
      <w:r w:rsidRPr="003C04F1">
        <w:t>Section I − General provisions</w:t>
      </w:r>
    </w:p>
    <w:p w14:paraId="07BD31D8" w14:textId="77777777" w:rsidR="00903086" w:rsidRPr="003C04F1" w:rsidRDefault="00903086" w:rsidP="000B073A">
      <w:pPr>
        <w:pStyle w:val="Section2"/>
        <w:keepNext/>
        <w:jc w:val="left"/>
      </w:pPr>
      <w:r w:rsidRPr="003C04F1">
        <w:rPr>
          <w:rStyle w:val="Artdef"/>
          <w:i w:val="0"/>
        </w:rPr>
        <w:t>52.4</w:t>
      </w:r>
      <w:r w:rsidRPr="003C04F1">
        <w:tab/>
        <w:t>B − Bands between 415 kHz and 535 kHz</w:t>
      </w:r>
    </w:p>
    <w:p w14:paraId="002DE7CA" w14:textId="420C0E99" w:rsidR="00903086" w:rsidRDefault="00903086" w:rsidP="000B073A">
      <w:pPr>
        <w:pStyle w:val="Proposal"/>
      </w:pPr>
      <w:r>
        <w:t>MOD</w:t>
      </w:r>
      <w:r>
        <w:tab/>
        <w:t>USA/4534A11/</w:t>
      </w:r>
      <w:r w:rsidR="005A4949">
        <w:t>6</w:t>
      </w:r>
      <w:r w:rsidR="000265F3">
        <w:t>7</w:t>
      </w:r>
    </w:p>
    <w:p w14:paraId="7C21EC52" w14:textId="77777777" w:rsidR="00903086" w:rsidRPr="005D50A0" w:rsidRDefault="00903086" w:rsidP="000B073A">
      <w:pPr>
        <w:rPr>
          <w:ins w:id="204" w:author="Unknown" w:date="2022-12-14T15:12:00Z"/>
          <w:sz w:val="16"/>
          <w:szCs w:val="16"/>
        </w:rPr>
      </w:pPr>
      <w:r w:rsidRPr="003C04F1">
        <w:rPr>
          <w:rStyle w:val="Artdef"/>
        </w:rPr>
        <w:t>52.6</w:t>
      </w:r>
      <w:r w:rsidRPr="003C04F1">
        <w:tab/>
        <w:t>§ 3</w:t>
      </w:r>
      <w:r w:rsidRPr="003C04F1">
        <w:tab/>
        <w:t>1)</w:t>
      </w:r>
      <w:r w:rsidRPr="003C04F1">
        <w:tab/>
        <w:t>In the maritime mobile service, no assignments shall be made on the frequency 518 kHz other than for transmission by coast stations of meteorological and navigational warnings and urgent information to ships by means of automatic narrow-band direct-printing telegraphy (International NAVTEX System).</w:t>
      </w:r>
      <w:ins w:id="205" w:author="Unknown" w:date="2022-12-14T15:11:00Z">
        <w:r>
          <w:t xml:space="preserve">  </w:t>
        </w:r>
      </w:ins>
      <w:ins w:id="206" w:author="Unknown" w:date="2022-12-14T15:12:00Z">
        <w:r w:rsidRPr="005D50A0">
          <w:t>In the maritime mobile service, no assignments shall be made on the frequency 500 kHz other than for transmission by coast stations of meteorological and navigational warnings and urgent information to ships by means of the International NAVDAT System.</w:t>
        </w:r>
        <w:r w:rsidRPr="005D50A0">
          <w:rPr>
            <w:sz w:val="16"/>
            <w:szCs w:val="16"/>
          </w:rPr>
          <w:t>     (WRC</w:t>
        </w:r>
        <w:r w:rsidRPr="005D50A0">
          <w:rPr>
            <w:sz w:val="16"/>
            <w:szCs w:val="16"/>
          </w:rPr>
          <w:noBreakHyphen/>
          <w:t>23)</w:t>
        </w:r>
      </w:ins>
    </w:p>
    <w:p w14:paraId="3C7411FB" w14:textId="77777777" w:rsidR="00903086" w:rsidRPr="003C04F1" w:rsidDel="00B30639" w:rsidRDefault="00903086" w:rsidP="000B073A">
      <w:pPr>
        <w:rPr>
          <w:del w:id="207" w:author="Unknown"/>
        </w:rPr>
      </w:pPr>
    </w:p>
    <w:p w14:paraId="4BE2ACB7" w14:textId="77777777" w:rsidR="00903086" w:rsidRDefault="00903086" w:rsidP="000B073A">
      <w:pPr>
        <w:pStyle w:val="Reasons"/>
      </w:pPr>
      <w:r>
        <w:rPr>
          <w:b/>
        </w:rPr>
        <w:t>Reasons:</w:t>
      </w:r>
      <w:r>
        <w:tab/>
      </w:r>
      <w:r w:rsidRPr="005D50A0">
        <w:t>Protection of the frequency for the international NAVDAT system.</w:t>
      </w:r>
    </w:p>
    <w:p w14:paraId="5208BCD9" w14:textId="77777777" w:rsidR="00903086" w:rsidRPr="003C04F1" w:rsidRDefault="00903086" w:rsidP="000B073A">
      <w:pPr>
        <w:pStyle w:val="Section2"/>
        <w:keepNext/>
        <w:jc w:val="left"/>
      </w:pPr>
      <w:r w:rsidRPr="003C04F1">
        <w:rPr>
          <w:rStyle w:val="Artdef"/>
          <w:i w:val="0"/>
        </w:rPr>
        <w:lastRenderedPageBreak/>
        <w:t>52.12</w:t>
      </w:r>
      <w:r w:rsidRPr="003C04F1">
        <w:tab/>
        <w:t>D − Bands between 4</w:t>
      </w:r>
      <w:r w:rsidRPr="003C04F1">
        <w:rPr>
          <w:i w:val="0"/>
        </w:rPr>
        <w:t> </w:t>
      </w:r>
      <w:r w:rsidRPr="003C04F1">
        <w:t>000 kHz and 27</w:t>
      </w:r>
      <w:r w:rsidRPr="003C04F1">
        <w:rPr>
          <w:i w:val="0"/>
        </w:rPr>
        <w:t> </w:t>
      </w:r>
      <w:r w:rsidRPr="003C04F1">
        <w:t>500 kHz</w:t>
      </w:r>
    </w:p>
    <w:p w14:paraId="3441BEE7" w14:textId="2EEB8B42" w:rsidR="00903086" w:rsidRDefault="00903086" w:rsidP="000B073A">
      <w:pPr>
        <w:pStyle w:val="Proposal"/>
      </w:pPr>
      <w:r>
        <w:t>ADD</w:t>
      </w:r>
      <w:r>
        <w:tab/>
        <w:t>USA/4534A11/</w:t>
      </w:r>
      <w:proofErr w:type="gramStart"/>
      <w:r w:rsidR="005A4949">
        <w:t>6</w:t>
      </w:r>
      <w:r w:rsidR="000265F3">
        <w:t>8</w:t>
      </w:r>
      <w:proofErr w:type="gramEnd"/>
    </w:p>
    <w:p w14:paraId="5945773D" w14:textId="77777777" w:rsidR="00903086" w:rsidRDefault="00903086" w:rsidP="000B073A">
      <w:r>
        <w:rPr>
          <w:rStyle w:val="Artdef"/>
        </w:rPr>
        <w:t>52.13A</w:t>
      </w:r>
      <w:r>
        <w:rPr>
          <w:rStyle w:val="Artdef"/>
        </w:rPr>
        <w:tab/>
        <w:t xml:space="preserve"> § 6bis </w:t>
      </w:r>
      <w:r>
        <w:rPr>
          <w:rStyle w:val="Artdef"/>
        </w:rPr>
        <w:tab/>
      </w:r>
      <w:r>
        <w:rPr>
          <w:rStyle w:val="Artdef"/>
        </w:rPr>
        <w:tab/>
      </w:r>
      <w:proofErr w:type="gramStart"/>
      <w:r w:rsidRPr="00D12391">
        <w:rPr>
          <w:rStyle w:val="Artdef"/>
          <w:b w:val="0"/>
          <w:bCs/>
        </w:rPr>
        <w:t>In</w:t>
      </w:r>
      <w:proofErr w:type="gramEnd"/>
      <w:r w:rsidRPr="00D12391">
        <w:rPr>
          <w:rStyle w:val="Artdef"/>
          <w:b w:val="0"/>
          <w:bCs/>
        </w:rPr>
        <w:t xml:space="preserve"> the maritime mobile service, no assignments shall be made on the frequency 4 226 kHz other than for transmission by coast stations of meteorological and navigational warnings and urgent information to ships by means of International NAVDAT System. </w:t>
      </w:r>
      <w:ins w:id="208" w:author="Unknown" w:date="2022-12-14T15:14:00Z">
        <w:r w:rsidRPr="005D50A0">
          <w:rPr>
            <w:sz w:val="16"/>
            <w:szCs w:val="16"/>
          </w:rPr>
          <w:t>(WRC</w:t>
        </w:r>
        <w:r w:rsidRPr="005D50A0">
          <w:rPr>
            <w:sz w:val="16"/>
            <w:szCs w:val="16"/>
          </w:rPr>
          <w:noBreakHyphen/>
          <w:t>23)</w:t>
        </w:r>
      </w:ins>
    </w:p>
    <w:p w14:paraId="58FC3866" w14:textId="77777777" w:rsidR="00903086" w:rsidRDefault="00903086" w:rsidP="000B073A">
      <w:pPr>
        <w:pStyle w:val="Reasons"/>
      </w:pPr>
      <w:r>
        <w:rPr>
          <w:b/>
        </w:rPr>
        <w:t>Reasons:</w:t>
      </w:r>
      <w:r>
        <w:tab/>
      </w:r>
      <w:r w:rsidRPr="005D50A0">
        <w:t>Protection of the frequency for the international NAVDAT system.</w:t>
      </w:r>
    </w:p>
    <w:p w14:paraId="5F0C87B4" w14:textId="77777777" w:rsidR="00903086" w:rsidRPr="003C04F1" w:rsidRDefault="00903086" w:rsidP="000B073A">
      <w:pPr>
        <w:pStyle w:val="Section1"/>
        <w:keepNext/>
      </w:pPr>
      <w:r w:rsidRPr="003C04F1">
        <w:t>Section III − Use of frequencies for narrow-band direct-printing telegraphy</w:t>
      </w:r>
    </w:p>
    <w:p w14:paraId="7EBEFEBF" w14:textId="77777777" w:rsidR="00903086" w:rsidRPr="003C04F1" w:rsidRDefault="00903086" w:rsidP="000B073A">
      <w:pPr>
        <w:pStyle w:val="Section2"/>
        <w:keepNext/>
        <w:jc w:val="left"/>
      </w:pPr>
      <w:r w:rsidRPr="003C04F1">
        <w:rPr>
          <w:rStyle w:val="Artdef"/>
          <w:i w:val="0"/>
        </w:rPr>
        <w:t>52.96</w:t>
      </w:r>
      <w:r w:rsidRPr="003C04F1">
        <w:tab/>
        <w:t>B − Bands between 415 kHz and 535 kHz</w:t>
      </w:r>
    </w:p>
    <w:p w14:paraId="003FD6FB" w14:textId="77777777" w:rsidR="00903086" w:rsidRDefault="00903086" w:rsidP="000B073A">
      <w:pPr>
        <w:pStyle w:val="Reasons"/>
      </w:pPr>
      <w:r>
        <w:tab/>
      </w:r>
    </w:p>
    <w:p w14:paraId="2C271CBF" w14:textId="289B5648" w:rsidR="00903086" w:rsidRDefault="00903086" w:rsidP="000B073A">
      <w:pPr>
        <w:pStyle w:val="Proposal"/>
      </w:pPr>
      <w:r>
        <w:t>MOD</w:t>
      </w:r>
      <w:r>
        <w:tab/>
        <w:t>USA/4534A11/</w:t>
      </w:r>
      <w:r w:rsidR="000265F3">
        <w:t>69</w:t>
      </w:r>
    </w:p>
    <w:p w14:paraId="7386A2C0" w14:textId="77777777" w:rsidR="00903086" w:rsidRPr="003C04F1" w:rsidRDefault="00903086" w:rsidP="000B073A">
      <w:pPr>
        <w:pStyle w:val="Normalaftertitle"/>
      </w:pPr>
      <w:r w:rsidRPr="003C04F1">
        <w:rPr>
          <w:rStyle w:val="Artdef"/>
        </w:rPr>
        <w:t>52.97</w:t>
      </w:r>
      <w:r w:rsidRPr="003C04F1">
        <w:tab/>
        <w:t>§ 45</w:t>
      </w:r>
      <w:r w:rsidRPr="003C04F1">
        <w:tab/>
        <w:t xml:space="preserve">All </w:t>
      </w:r>
      <w:proofErr w:type="spellStart"/>
      <w:r w:rsidRPr="003C04F1">
        <w:t>ship</w:t>
      </w:r>
      <w:proofErr w:type="spellEnd"/>
      <w:r w:rsidRPr="003C04F1">
        <w:t xml:space="preserve"> stations </w:t>
      </w:r>
      <w:proofErr w:type="spellStart"/>
      <w:r w:rsidRPr="003C04F1">
        <w:t>equipped</w:t>
      </w:r>
      <w:proofErr w:type="spellEnd"/>
      <w:r w:rsidRPr="003C04F1">
        <w:t xml:space="preserve"> </w:t>
      </w:r>
      <w:proofErr w:type="spellStart"/>
      <w:r w:rsidRPr="003C04F1">
        <w:t>with</w:t>
      </w:r>
      <w:proofErr w:type="spellEnd"/>
      <w:r w:rsidRPr="003C04F1">
        <w:t xml:space="preserve"> </w:t>
      </w:r>
      <w:proofErr w:type="spellStart"/>
      <w:r w:rsidRPr="003C04F1">
        <w:t>narrow</w:t>
      </w:r>
      <w:proofErr w:type="spellEnd"/>
      <w:r w:rsidRPr="003C04F1">
        <w:t xml:space="preserve">-band direct-printing </w:t>
      </w:r>
      <w:proofErr w:type="spellStart"/>
      <w:r w:rsidRPr="003C04F1">
        <w:t>apparatus</w:t>
      </w:r>
      <w:proofErr w:type="spellEnd"/>
      <w:r w:rsidRPr="003C04F1">
        <w:t xml:space="preserve"> </w:t>
      </w:r>
      <w:ins w:id="209" w:author="Unknown" w:date="2022-12-14T15:18:00Z">
        <w:r>
          <w:t xml:space="preserve">for </w:t>
        </w:r>
        <w:proofErr w:type="spellStart"/>
        <w:r>
          <w:t>general</w:t>
        </w:r>
      </w:ins>
      <w:proofErr w:type="spellEnd"/>
      <w:ins w:id="210" w:author="Unknown" w:date="2022-12-14T15:19:00Z">
        <w:r>
          <w:t xml:space="preserve"> </w:t>
        </w:r>
        <w:proofErr w:type="spellStart"/>
        <w:r>
          <w:t>traffic</w:t>
        </w:r>
        <w:proofErr w:type="spellEnd"/>
        <w:r>
          <w:t xml:space="preserve"> </w:t>
        </w:r>
      </w:ins>
      <w:r w:rsidRPr="003C04F1">
        <w:t xml:space="preserve">to </w:t>
      </w:r>
      <w:proofErr w:type="spellStart"/>
      <w:r w:rsidRPr="003C04F1">
        <w:t>work</w:t>
      </w:r>
      <w:proofErr w:type="spellEnd"/>
      <w:r w:rsidRPr="003C04F1">
        <w:t xml:space="preserve"> in the </w:t>
      </w:r>
      <w:proofErr w:type="spellStart"/>
      <w:r w:rsidRPr="003C04F1">
        <w:t>authorized</w:t>
      </w:r>
      <w:proofErr w:type="spellEnd"/>
      <w:r w:rsidRPr="003C04F1">
        <w:t xml:space="preserve"> bands </w:t>
      </w:r>
      <w:proofErr w:type="spellStart"/>
      <w:r w:rsidRPr="003C04F1">
        <w:t>between</w:t>
      </w:r>
      <w:proofErr w:type="spellEnd"/>
      <w:r w:rsidRPr="003C04F1">
        <w:t xml:space="preserve"> 415 kHz and 535 kHz </w:t>
      </w:r>
      <w:del w:id="211" w:author="Unknown">
        <w:r w:rsidRPr="003C04F1" w:rsidDel="000354C8">
          <w:delText xml:space="preserve">shall </w:delText>
        </w:r>
      </w:del>
      <w:proofErr w:type="spellStart"/>
      <w:ins w:id="212" w:author="Unknown" w:date="2022-12-14T15:19:00Z">
        <w:r>
          <w:t>should</w:t>
        </w:r>
        <w:proofErr w:type="spellEnd"/>
        <w:r w:rsidRPr="003C04F1">
          <w:t xml:space="preserve"> </w:t>
        </w:r>
      </w:ins>
      <w:proofErr w:type="spellStart"/>
      <w:r w:rsidRPr="003C04F1">
        <w:t>be</w:t>
      </w:r>
      <w:proofErr w:type="spellEnd"/>
      <w:r w:rsidRPr="003C04F1">
        <w:t xml:space="preserve"> able to </w:t>
      </w:r>
      <w:proofErr w:type="spellStart"/>
      <w:r w:rsidRPr="003C04F1">
        <w:t>send</w:t>
      </w:r>
      <w:proofErr w:type="spellEnd"/>
      <w:r w:rsidRPr="003C04F1">
        <w:t xml:space="preserve"> and </w:t>
      </w:r>
      <w:proofErr w:type="spellStart"/>
      <w:r w:rsidRPr="003C04F1">
        <w:t>receive</w:t>
      </w:r>
      <w:proofErr w:type="spellEnd"/>
      <w:r w:rsidRPr="003C04F1">
        <w:t xml:space="preserve"> class F1B </w:t>
      </w:r>
      <w:proofErr w:type="spellStart"/>
      <w:r w:rsidRPr="003C04F1">
        <w:t>emissions</w:t>
      </w:r>
      <w:proofErr w:type="spellEnd"/>
      <w:r w:rsidRPr="003C04F1">
        <w:t xml:space="preserve"> as </w:t>
      </w:r>
      <w:proofErr w:type="spellStart"/>
      <w:r w:rsidRPr="003C04F1">
        <w:t>specified</w:t>
      </w:r>
      <w:proofErr w:type="spellEnd"/>
      <w:r w:rsidRPr="003C04F1">
        <w:t xml:space="preserve"> in No. </w:t>
      </w:r>
      <w:r w:rsidRPr="003C04F1">
        <w:rPr>
          <w:rStyle w:val="ArtrefBold"/>
        </w:rPr>
        <w:t>51</w:t>
      </w:r>
      <w:r w:rsidRPr="003C04F1">
        <w:rPr>
          <w:rStyle w:val="ArtrefBold0"/>
        </w:rPr>
        <w:t>.</w:t>
      </w:r>
      <w:r w:rsidRPr="003C04F1">
        <w:rPr>
          <w:rStyle w:val="ArtrefBold"/>
        </w:rPr>
        <w:t>44</w:t>
      </w:r>
      <w:r w:rsidRPr="003C04F1">
        <w:t xml:space="preserve">. </w:t>
      </w:r>
      <w:proofErr w:type="spellStart"/>
      <w:r w:rsidRPr="003C04F1">
        <w:t>Additionally</w:t>
      </w:r>
      <w:proofErr w:type="spellEnd"/>
      <w:r w:rsidRPr="003C04F1">
        <w:t xml:space="preserve">, </w:t>
      </w:r>
      <w:proofErr w:type="spellStart"/>
      <w:r w:rsidRPr="003C04F1">
        <w:t>ship</w:t>
      </w:r>
      <w:proofErr w:type="spellEnd"/>
      <w:r w:rsidRPr="003C04F1">
        <w:t xml:space="preserve"> stations </w:t>
      </w:r>
      <w:proofErr w:type="spellStart"/>
      <w:r w:rsidRPr="003C04F1">
        <w:t>complying</w:t>
      </w:r>
      <w:proofErr w:type="spellEnd"/>
      <w:r w:rsidRPr="003C04F1">
        <w:t xml:space="preserve"> </w:t>
      </w:r>
      <w:proofErr w:type="spellStart"/>
      <w:r w:rsidRPr="003C04F1">
        <w:t>with</w:t>
      </w:r>
      <w:proofErr w:type="spellEnd"/>
      <w:r w:rsidRPr="003C04F1">
        <w:t xml:space="preserve"> the provisions of </w:t>
      </w:r>
      <w:proofErr w:type="spellStart"/>
      <w:r w:rsidRPr="003C04F1">
        <w:t>Chapter</w:t>
      </w:r>
      <w:proofErr w:type="spellEnd"/>
      <w:r w:rsidRPr="003C04F1">
        <w:t> </w:t>
      </w:r>
      <w:r w:rsidRPr="003C04F1">
        <w:rPr>
          <w:b/>
          <w:bCs/>
        </w:rPr>
        <w:t>VII</w:t>
      </w:r>
      <w:r w:rsidRPr="003C04F1">
        <w:t xml:space="preserve"> </w:t>
      </w:r>
      <w:proofErr w:type="spellStart"/>
      <w:r w:rsidRPr="003C04F1">
        <w:t>shall</w:t>
      </w:r>
      <w:proofErr w:type="spellEnd"/>
      <w:r w:rsidRPr="003C04F1">
        <w:t xml:space="preserve"> </w:t>
      </w:r>
      <w:proofErr w:type="spellStart"/>
      <w:r w:rsidRPr="003C04F1">
        <w:t>be</w:t>
      </w:r>
      <w:proofErr w:type="spellEnd"/>
      <w:r w:rsidRPr="003C04F1">
        <w:t xml:space="preserve"> able to </w:t>
      </w:r>
      <w:proofErr w:type="spellStart"/>
      <w:r w:rsidRPr="003C04F1">
        <w:t>receive</w:t>
      </w:r>
      <w:proofErr w:type="spellEnd"/>
      <w:r w:rsidRPr="003C04F1">
        <w:t xml:space="preserve"> class F1B </w:t>
      </w:r>
      <w:proofErr w:type="spellStart"/>
      <w:r w:rsidRPr="003C04F1">
        <w:t>emissions</w:t>
      </w:r>
      <w:proofErr w:type="spellEnd"/>
      <w:r w:rsidRPr="003C04F1">
        <w:t xml:space="preserve"> on 518 kHz (</w:t>
      </w:r>
      <w:proofErr w:type="spellStart"/>
      <w:r w:rsidRPr="003C04F1">
        <w:t>see</w:t>
      </w:r>
      <w:proofErr w:type="spellEnd"/>
      <w:r w:rsidRPr="003C04F1">
        <w:t xml:space="preserve"> No. </w:t>
      </w:r>
      <w:r w:rsidRPr="003C04F1">
        <w:rPr>
          <w:rStyle w:val="ArtrefBold"/>
        </w:rPr>
        <w:t>51.45</w:t>
      </w:r>
      <w:r w:rsidRPr="003C04F1">
        <w:t>).</w:t>
      </w:r>
      <w:ins w:id="213" w:author="Unknown" w:date="2022-12-14T15:19:00Z">
        <w:r>
          <w:t xml:space="preserve">    </w:t>
        </w:r>
        <w:r w:rsidRPr="005D50A0">
          <w:rPr>
            <w:sz w:val="16"/>
            <w:szCs w:val="16"/>
          </w:rPr>
          <w:t>(WRC-23)</w:t>
        </w:r>
      </w:ins>
    </w:p>
    <w:p w14:paraId="0F1EA666" w14:textId="77777777" w:rsidR="00903086" w:rsidRDefault="00903086" w:rsidP="000B073A">
      <w:pPr>
        <w:pStyle w:val="Reasons"/>
      </w:pPr>
      <w:r>
        <w:rPr>
          <w:b/>
        </w:rPr>
        <w:t>Reasons:</w:t>
      </w:r>
      <w:r>
        <w:tab/>
      </w:r>
      <w:bookmarkStart w:id="214" w:name="_Hlk121923961"/>
      <w:r w:rsidRPr="005D50A0">
        <w:t>NBDP receiving only is still required for NAVTEX reception.</w:t>
      </w:r>
      <w:bookmarkEnd w:id="214"/>
    </w:p>
    <w:p w14:paraId="25E25A44" w14:textId="77777777" w:rsidR="00903086" w:rsidRPr="003C04F1" w:rsidRDefault="00903086" w:rsidP="000B073A">
      <w:pPr>
        <w:pStyle w:val="Section2"/>
        <w:keepNext/>
        <w:jc w:val="left"/>
      </w:pPr>
      <w:r w:rsidRPr="003C04F1">
        <w:rPr>
          <w:rStyle w:val="Artdef"/>
          <w:i w:val="0"/>
        </w:rPr>
        <w:t>52.102</w:t>
      </w:r>
      <w:r w:rsidRPr="003C04F1">
        <w:tab/>
        <w:t>D − Bands between 4</w:t>
      </w:r>
      <w:r w:rsidRPr="003C04F1">
        <w:rPr>
          <w:i w:val="0"/>
        </w:rPr>
        <w:t> </w:t>
      </w:r>
      <w:r w:rsidRPr="003C04F1">
        <w:t>000 kHz and 27</w:t>
      </w:r>
      <w:r w:rsidRPr="003C04F1">
        <w:rPr>
          <w:i w:val="0"/>
        </w:rPr>
        <w:t> </w:t>
      </w:r>
      <w:r w:rsidRPr="003C04F1">
        <w:t>500 kHz</w:t>
      </w:r>
    </w:p>
    <w:p w14:paraId="77ADB9EB" w14:textId="10944D80" w:rsidR="00903086" w:rsidRDefault="00903086" w:rsidP="000B073A">
      <w:pPr>
        <w:pStyle w:val="Proposal"/>
      </w:pPr>
      <w:r>
        <w:t>MOD</w:t>
      </w:r>
      <w:r>
        <w:tab/>
        <w:t>USA/4534A11/</w:t>
      </w:r>
      <w:r w:rsidR="005A4949">
        <w:t>7</w:t>
      </w:r>
      <w:r w:rsidR="000265F3">
        <w:t>0</w:t>
      </w:r>
    </w:p>
    <w:p w14:paraId="5EC256B1" w14:textId="77777777" w:rsidR="00903086" w:rsidRPr="003C04F1" w:rsidRDefault="00903086" w:rsidP="000B073A">
      <w:pPr>
        <w:pStyle w:val="Normalaftertitle"/>
      </w:pPr>
      <w:r w:rsidRPr="003C04F1">
        <w:rPr>
          <w:rStyle w:val="Artdef"/>
        </w:rPr>
        <w:t>52.103</w:t>
      </w:r>
      <w:r w:rsidRPr="003C04F1">
        <w:tab/>
        <w:t>§ 47</w:t>
      </w:r>
      <w:r w:rsidRPr="003C04F1">
        <w:tab/>
        <w:t xml:space="preserve">All </w:t>
      </w:r>
      <w:proofErr w:type="spellStart"/>
      <w:r w:rsidRPr="003C04F1">
        <w:t>ship</w:t>
      </w:r>
      <w:proofErr w:type="spellEnd"/>
      <w:r w:rsidRPr="003C04F1">
        <w:t xml:space="preserve"> stations </w:t>
      </w:r>
      <w:proofErr w:type="spellStart"/>
      <w:r w:rsidRPr="003C04F1">
        <w:t>equipped</w:t>
      </w:r>
      <w:proofErr w:type="spellEnd"/>
      <w:r w:rsidRPr="003C04F1">
        <w:t xml:space="preserve"> </w:t>
      </w:r>
      <w:proofErr w:type="spellStart"/>
      <w:r w:rsidRPr="003C04F1">
        <w:t>with</w:t>
      </w:r>
      <w:proofErr w:type="spellEnd"/>
      <w:r w:rsidRPr="003C04F1">
        <w:t xml:space="preserve"> </w:t>
      </w:r>
      <w:proofErr w:type="spellStart"/>
      <w:r w:rsidRPr="003C04F1">
        <w:t>narrow</w:t>
      </w:r>
      <w:proofErr w:type="spellEnd"/>
      <w:r w:rsidRPr="003C04F1">
        <w:t xml:space="preserve">-band direct-printing </w:t>
      </w:r>
      <w:proofErr w:type="spellStart"/>
      <w:r w:rsidRPr="003C04F1">
        <w:t>telegraph</w:t>
      </w:r>
      <w:proofErr w:type="spellEnd"/>
      <w:r w:rsidRPr="003C04F1">
        <w:t xml:space="preserve"> </w:t>
      </w:r>
      <w:proofErr w:type="spellStart"/>
      <w:r w:rsidRPr="003C04F1">
        <w:t>apparatus</w:t>
      </w:r>
      <w:proofErr w:type="spellEnd"/>
      <w:r w:rsidRPr="003C04F1">
        <w:t xml:space="preserve"> </w:t>
      </w:r>
      <w:ins w:id="215" w:author="Unknown" w:date="2022-12-14T15:22:00Z">
        <w:r>
          <w:t xml:space="preserve">for </w:t>
        </w:r>
        <w:proofErr w:type="spellStart"/>
        <w:r>
          <w:t>general</w:t>
        </w:r>
        <w:proofErr w:type="spellEnd"/>
        <w:r>
          <w:t xml:space="preserve"> </w:t>
        </w:r>
        <w:proofErr w:type="spellStart"/>
        <w:r>
          <w:t>traffic</w:t>
        </w:r>
        <w:proofErr w:type="spellEnd"/>
        <w:r>
          <w:t xml:space="preserve"> </w:t>
        </w:r>
      </w:ins>
      <w:r w:rsidRPr="003C04F1">
        <w:t xml:space="preserve">to </w:t>
      </w:r>
      <w:proofErr w:type="spellStart"/>
      <w:r w:rsidRPr="003C04F1">
        <w:t>work</w:t>
      </w:r>
      <w:proofErr w:type="spellEnd"/>
      <w:r w:rsidRPr="003C04F1">
        <w:t xml:space="preserve"> in the </w:t>
      </w:r>
      <w:proofErr w:type="spellStart"/>
      <w:r w:rsidRPr="003C04F1">
        <w:t>authorized</w:t>
      </w:r>
      <w:proofErr w:type="spellEnd"/>
      <w:r w:rsidRPr="003C04F1">
        <w:t xml:space="preserve"> bands </w:t>
      </w:r>
      <w:proofErr w:type="spellStart"/>
      <w:r w:rsidRPr="003C04F1">
        <w:t>between</w:t>
      </w:r>
      <w:proofErr w:type="spellEnd"/>
      <w:r w:rsidRPr="003C04F1">
        <w:t xml:space="preserve"> 4 000 kHz and 27 500 kHz </w:t>
      </w:r>
      <w:del w:id="216" w:author="Unknown">
        <w:r w:rsidRPr="003C04F1" w:rsidDel="00C50381">
          <w:delText xml:space="preserve">shall </w:delText>
        </w:r>
      </w:del>
      <w:proofErr w:type="spellStart"/>
      <w:ins w:id="217" w:author="Unknown" w:date="2022-12-14T15:22:00Z">
        <w:r>
          <w:t>should</w:t>
        </w:r>
        <w:proofErr w:type="spellEnd"/>
        <w:r w:rsidRPr="003C04F1">
          <w:t xml:space="preserve"> </w:t>
        </w:r>
      </w:ins>
      <w:proofErr w:type="spellStart"/>
      <w:r w:rsidRPr="003C04F1">
        <w:t>be</w:t>
      </w:r>
      <w:proofErr w:type="spellEnd"/>
      <w:r w:rsidRPr="003C04F1">
        <w:t xml:space="preserve"> able to </w:t>
      </w:r>
      <w:proofErr w:type="spellStart"/>
      <w:r w:rsidRPr="003C04F1">
        <w:t>send</w:t>
      </w:r>
      <w:proofErr w:type="spellEnd"/>
      <w:r w:rsidRPr="003C04F1">
        <w:t xml:space="preserve"> and </w:t>
      </w:r>
      <w:proofErr w:type="spellStart"/>
      <w:r w:rsidRPr="003C04F1">
        <w:t>receive</w:t>
      </w:r>
      <w:proofErr w:type="spellEnd"/>
      <w:r w:rsidRPr="003C04F1">
        <w:t xml:space="preserve"> class F1B </w:t>
      </w:r>
      <w:proofErr w:type="spellStart"/>
      <w:r w:rsidRPr="003C04F1">
        <w:t>emissions</w:t>
      </w:r>
      <w:proofErr w:type="spellEnd"/>
      <w:r w:rsidRPr="003C04F1">
        <w:t xml:space="preserve"> as </w:t>
      </w:r>
      <w:proofErr w:type="spellStart"/>
      <w:r w:rsidRPr="003C04F1">
        <w:t>specified</w:t>
      </w:r>
      <w:proofErr w:type="spellEnd"/>
      <w:r w:rsidRPr="003C04F1">
        <w:t xml:space="preserve"> in No. </w:t>
      </w:r>
      <w:r w:rsidRPr="003C04F1">
        <w:rPr>
          <w:b/>
          <w:bCs/>
        </w:rPr>
        <w:t>51.49</w:t>
      </w:r>
      <w:r w:rsidRPr="003C04F1">
        <w:t xml:space="preserve">. The assignable </w:t>
      </w:r>
      <w:proofErr w:type="spellStart"/>
      <w:r w:rsidRPr="003C04F1">
        <w:t>frequencies</w:t>
      </w:r>
      <w:proofErr w:type="spellEnd"/>
      <w:r w:rsidRPr="003C04F1">
        <w:t xml:space="preserve"> are </w:t>
      </w:r>
      <w:proofErr w:type="spellStart"/>
      <w:r w:rsidRPr="003C04F1">
        <w:t>indicated</w:t>
      </w:r>
      <w:proofErr w:type="spellEnd"/>
      <w:r w:rsidRPr="003C04F1">
        <w:t xml:space="preserve"> in </w:t>
      </w:r>
      <w:del w:id="218" w:author="Unknown">
        <w:r w:rsidRPr="003C04F1" w:rsidDel="0085226A">
          <w:delText>Appendix </w:delText>
        </w:r>
      </w:del>
      <w:ins w:id="219" w:author="Unknown" w:date="2022-12-14T15:22:00Z">
        <w:r>
          <w:t>Appendices 15 and</w:t>
        </w:r>
        <w:r w:rsidRPr="003C04F1">
          <w:t> </w:t>
        </w:r>
      </w:ins>
      <w:r w:rsidRPr="000B073A">
        <w:rPr>
          <w:rStyle w:val="ApprefBold0"/>
        </w:rPr>
        <w:t>17</w:t>
      </w:r>
      <w:r w:rsidRPr="003C04F1">
        <w:t>.</w:t>
      </w:r>
      <w:ins w:id="220" w:author="Unknown" w:date="2022-12-14T15:23:00Z">
        <w:r>
          <w:t xml:space="preserve">    </w:t>
        </w:r>
        <w:r w:rsidRPr="005D50A0">
          <w:rPr>
            <w:sz w:val="16"/>
            <w:szCs w:val="16"/>
          </w:rPr>
          <w:t>(WRC</w:t>
        </w:r>
        <w:r w:rsidRPr="005D50A0">
          <w:rPr>
            <w:sz w:val="16"/>
            <w:szCs w:val="16"/>
          </w:rPr>
          <w:noBreakHyphen/>
          <w:t>23)</w:t>
        </w:r>
      </w:ins>
    </w:p>
    <w:p w14:paraId="6084BAE9" w14:textId="77777777" w:rsidR="00903086" w:rsidRDefault="00903086" w:rsidP="000B073A">
      <w:pPr>
        <w:pStyle w:val="Reasons"/>
      </w:pPr>
      <w:r>
        <w:rPr>
          <w:b/>
        </w:rPr>
        <w:t>Reasons:</w:t>
      </w:r>
      <w:r>
        <w:tab/>
      </w:r>
      <w:ins w:id="221" w:author="Unknown" w:date="2022-12-14T15:24:00Z">
        <w:r w:rsidRPr="005D50A0">
          <w:t>NBDP receiving only is still required for NAVTEX reception.</w:t>
        </w:r>
      </w:ins>
    </w:p>
    <w:p w14:paraId="5F036B16" w14:textId="77777777" w:rsidR="00903086" w:rsidRPr="003C04F1" w:rsidRDefault="00903086" w:rsidP="000B073A">
      <w:pPr>
        <w:pStyle w:val="Section1"/>
        <w:keepNext/>
      </w:pPr>
      <w:r w:rsidRPr="003C04F1">
        <w:rPr>
          <w:noProof/>
          <w:lang w:eastAsia="en-AU"/>
        </w:rPr>
        <w:t>Section VII – Use of frequencies for data transmissions</w:t>
      </w:r>
      <w:r w:rsidRPr="003C04F1">
        <w:rPr>
          <w:b w:val="0"/>
          <w:bCs/>
          <w:sz w:val="16"/>
          <w:szCs w:val="16"/>
        </w:rPr>
        <w:t> </w:t>
      </w:r>
      <w:proofErr w:type="gramStart"/>
      <w:r w:rsidRPr="003C04F1">
        <w:rPr>
          <w:b w:val="0"/>
          <w:bCs/>
          <w:sz w:val="16"/>
          <w:szCs w:val="16"/>
        </w:rPr>
        <w:t>   (</w:t>
      </w:r>
      <w:proofErr w:type="gramEnd"/>
      <w:r w:rsidRPr="003C04F1">
        <w:rPr>
          <w:b w:val="0"/>
          <w:bCs/>
          <w:sz w:val="16"/>
          <w:szCs w:val="16"/>
        </w:rPr>
        <w:t>WRC</w:t>
      </w:r>
      <w:r w:rsidRPr="003C04F1">
        <w:rPr>
          <w:b w:val="0"/>
          <w:bCs/>
          <w:sz w:val="16"/>
          <w:szCs w:val="16"/>
        </w:rPr>
        <w:noBreakHyphen/>
        <w:t>12)</w:t>
      </w:r>
    </w:p>
    <w:p w14:paraId="21302128" w14:textId="77777777" w:rsidR="00903086" w:rsidRPr="003C04F1" w:rsidRDefault="00903086" w:rsidP="000B073A">
      <w:pPr>
        <w:pStyle w:val="Section2"/>
        <w:keepNext/>
        <w:jc w:val="left"/>
        <w:rPr>
          <w:i w:val="0"/>
          <w:iCs/>
        </w:rPr>
      </w:pPr>
      <w:r w:rsidRPr="003C04F1">
        <w:rPr>
          <w:rStyle w:val="Artdef"/>
          <w:i w:val="0"/>
        </w:rPr>
        <w:t>52.261</w:t>
      </w:r>
      <w:r w:rsidRPr="003C04F1">
        <w:tab/>
        <w:t>A – General</w:t>
      </w:r>
      <w:r w:rsidRPr="003C04F1">
        <w:rPr>
          <w:sz w:val="16"/>
          <w:szCs w:val="16"/>
        </w:rPr>
        <w:t> </w:t>
      </w:r>
      <w:proofErr w:type="gramStart"/>
      <w:r w:rsidRPr="003C04F1">
        <w:rPr>
          <w:sz w:val="16"/>
          <w:szCs w:val="16"/>
        </w:rPr>
        <w:t> </w:t>
      </w:r>
      <w:r w:rsidRPr="003C04F1">
        <w:rPr>
          <w:i w:val="0"/>
          <w:iCs/>
          <w:sz w:val="16"/>
          <w:szCs w:val="16"/>
        </w:rPr>
        <w:t>  (</w:t>
      </w:r>
      <w:proofErr w:type="gramEnd"/>
      <w:r w:rsidRPr="003C04F1">
        <w:rPr>
          <w:i w:val="0"/>
          <w:iCs/>
          <w:sz w:val="16"/>
          <w:szCs w:val="16"/>
        </w:rPr>
        <w:t>WRC</w:t>
      </w:r>
      <w:r w:rsidRPr="003C04F1">
        <w:rPr>
          <w:i w:val="0"/>
          <w:iCs/>
          <w:sz w:val="16"/>
          <w:szCs w:val="16"/>
        </w:rPr>
        <w:noBreakHyphen/>
        <w:t>12)</w:t>
      </w:r>
    </w:p>
    <w:p w14:paraId="4E74C02A" w14:textId="77777777" w:rsidR="00903086" w:rsidRDefault="00903086" w:rsidP="000B073A">
      <w:pPr>
        <w:pStyle w:val="Reasons"/>
      </w:pPr>
      <w:r>
        <w:tab/>
      </w:r>
    </w:p>
    <w:p w14:paraId="6FFCF3C8" w14:textId="0977E63E" w:rsidR="00903086" w:rsidRPr="003C04F1" w:rsidDel="005A4949" w:rsidRDefault="00903086" w:rsidP="000B073A">
      <w:pPr>
        <w:rPr>
          <w:del w:id="222" w:author="USA" w:date="2023-04-14T08:49:00Z"/>
          <w:noProof/>
          <w:lang w:eastAsia="en-AU"/>
        </w:rPr>
      </w:pPr>
      <w:del w:id="223" w:author="USA" w:date="2023-04-14T08:49:00Z">
        <w:r w:rsidRPr="003C04F1" w:rsidDel="005A4949">
          <w:rPr>
            <w:rStyle w:val="Appdef"/>
          </w:rPr>
          <w:delText>52.262</w:delText>
        </w:r>
        <w:r w:rsidRPr="003C04F1" w:rsidDel="005A4949">
          <w:rPr>
            <w:rStyle w:val="Appdef"/>
          </w:rPr>
          <w:tab/>
        </w:r>
        <w:r w:rsidRPr="003C04F1" w:rsidDel="005A4949">
          <w:rPr>
            <w:rStyle w:val="Appdef"/>
          </w:rPr>
          <w:tab/>
        </w:r>
        <w:r w:rsidRPr="003C04F1" w:rsidDel="005A4949">
          <w:delText>Frequencies assigned to coast stations for data transmissions shall be indicated in the List of Coast Stations and Special Service Stations (List IV). This List shall also indicate any other useful information concerning the service performed by each coast station.</w:delText>
        </w:r>
        <w:r w:rsidRPr="003C04F1" w:rsidDel="005A4949">
          <w:rPr>
            <w:sz w:val="16"/>
            <w:szCs w:val="16"/>
          </w:rPr>
          <w:delText>    (WRC</w:delText>
        </w:r>
        <w:r w:rsidRPr="003C04F1" w:rsidDel="005A4949">
          <w:rPr>
            <w:sz w:val="16"/>
            <w:szCs w:val="16"/>
          </w:rPr>
          <w:noBreakHyphen/>
          <w:delText>12)</w:delText>
        </w:r>
      </w:del>
    </w:p>
    <w:p w14:paraId="56212868" w14:textId="2483FF10" w:rsidR="00903086" w:rsidRDefault="00903086" w:rsidP="000B073A">
      <w:pPr>
        <w:pStyle w:val="Proposal"/>
      </w:pPr>
      <w:r>
        <w:t>ADD</w:t>
      </w:r>
      <w:r>
        <w:tab/>
        <w:t>USA/4534A11/</w:t>
      </w:r>
      <w:proofErr w:type="gramStart"/>
      <w:r w:rsidR="005A4949">
        <w:t>7</w:t>
      </w:r>
      <w:r w:rsidR="006B249E">
        <w:t>1</w:t>
      </w:r>
      <w:proofErr w:type="gramEnd"/>
    </w:p>
    <w:p w14:paraId="5117F539" w14:textId="77777777" w:rsidR="00903086" w:rsidRDefault="00903086" w:rsidP="000B073A">
      <w:r>
        <w:rPr>
          <w:rStyle w:val="Artdef"/>
        </w:rPr>
        <w:t xml:space="preserve">52.262A1 </w:t>
      </w:r>
      <w:r>
        <w:rPr>
          <w:rStyle w:val="Artdef"/>
        </w:rPr>
        <w:tab/>
      </w:r>
      <w:r>
        <w:rPr>
          <w:rStyle w:val="Artdef"/>
        </w:rPr>
        <w:tab/>
      </w:r>
      <w:r w:rsidRPr="004D0C3A">
        <w:rPr>
          <w:i/>
          <w:iCs/>
        </w:rPr>
        <w:t>B − Bands between 415 kHz and 526.5 kHz</w:t>
      </w:r>
      <w:r w:rsidRPr="005D50A0">
        <w:rPr>
          <w:iCs/>
          <w:sz w:val="16"/>
          <w:szCs w:val="16"/>
        </w:rPr>
        <w:t>  </w:t>
      </w:r>
      <w:proofErr w:type="gramStart"/>
      <w:r w:rsidRPr="005D50A0">
        <w:rPr>
          <w:iCs/>
          <w:sz w:val="16"/>
          <w:szCs w:val="16"/>
        </w:rPr>
        <w:t>   (</w:t>
      </w:r>
      <w:proofErr w:type="gramEnd"/>
      <w:r w:rsidRPr="005D50A0">
        <w:rPr>
          <w:iCs/>
          <w:sz w:val="16"/>
          <w:szCs w:val="16"/>
        </w:rPr>
        <w:t>WRC</w:t>
      </w:r>
      <w:r w:rsidRPr="005D50A0">
        <w:rPr>
          <w:iCs/>
          <w:sz w:val="16"/>
          <w:szCs w:val="16"/>
        </w:rPr>
        <w:noBreakHyphen/>
        <w:t>23)</w:t>
      </w:r>
    </w:p>
    <w:p w14:paraId="1F276493" w14:textId="77777777" w:rsidR="00903086" w:rsidRDefault="00903086" w:rsidP="000B073A">
      <w:pPr>
        <w:pStyle w:val="Proposal"/>
      </w:pPr>
      <w:r>
        <w:lastRenderedPageBreak/>
        <w:t>ADD</w:t>
      </w:r>
      <w:r>
        <w:tab/>
      </w:r>
      <w:r>
        <w:tab/>
      </w:r>
    </w:p>
    <w:p w14:paraId="454A1F36" w14:textId="77777777" w:rsidR="00903086" w:rsidRPr="00180B31" w:rsidRDefault="00903086" w:rsidP="000B073A">
      <w:pPr>
        <w:pStyle w:val="Proposal"/>
      </w:pPr>
      <w:r>
        <w:rPr>
          <w:bCs/>
          <w:i/>
          <w:iCs/>
        </w:rPr>
        <w:tab/>
        <w:t xml:space="preserve">            </w:t>
      </w:r>
      <w:r w:rsidRPr="00180B31">
        <w:rPr>
          <w:bCs/>
          <w:i/>
          <w:iCs/>
        </w:rPr>
        <w:t>B1 − Mode of operation of stations</w:t>
      </w:r>
      <w:r w:rsidRPr="005D50A0">
        <w:rPr>
          <w:sz w:val="16"/>
          <w:szCs w:val="16"/>
        </w:rPr>
        <w:t>  </w:t>
      </w:r>
      <w:proofErr w:type="gramStart"/>
      <w:r w:rsidRPr="005D50A0">
        <w:rPr>
          <w:sz w:val="16"/>
          <w:szCs w:val="16"/>
        </w:rPr>
        <w:t>   (</w:t>
      </w:r>
      <w:proofErr w:type="gramEnd"/>
      <w:r w:rsidRPr="005D50A0">
        <w:rPr>
          <w:sz w:val="16"/>
          <w:szCs w:val="16"/>
        </w:rPr>
        <w:t>WRC</w:t>
      </w:r>
      <w:r w:rsidRPr="005D50A0">
        <w:rPr>
          <w:sz w:val="16"/>
          <w:szCs w:val="16"/>
        </w:rPr>
        <w:noBreakHyphen/>
        <w:t>23)</w:t>
      </w:r>
    </w:p>
    <w:p w14:paraId="479C4338" w14:textId="77777777" w:rsidR="00903086" w:rsidRDefault="00903086" w:rsidP="000B073A">
      <w:pPr>
        <w:pStyle w:val="Proposal"/>
      </w:pPr>
    </w:p>
    <w:p w14:paraId="50CB84B3" w14:textId="19ADD449" w:rsidR="00903086" w:rsidRDefault="00903086" w:rsidP="000B073A">
      <w:pPr>
        <w:pStyle w:val="Proposal"/>
      </w:pPr>
      <w:r>
        <w:t>ADD</w:t>
      </w:r>
      <w:r>
        <w:tab/>
        <w:t>USA/4534A11/</w:t>
      </w:r>
      <w:proofErr w:type="gramStart"/>
      <w:r w:rsidR="005A4949">
        <w:t>7</w:t>
      </w:r>
      <w:r w:rsidR="006B249E">
        <w:t>2</w:t>
      </w:r>
      <w:proofErr w:type="gramEnd"/>
    </w:p>
    <w:p w14:paraId="2AAE9A33" w14:textId="77777777" w:rsidR="00903086" w:rsidRPr="003C04F1" w:rsidRDefault="00903086" w:rsidP="000B073A">
      <w:pPr>
        <w:rPr>
          <w:noProof/>
          <w:lang w:eastAsia="en-AU"/>
        </w:rPr>
      </w:pPr>
      <w:r w:rsidRPr="003C04F1">
        <w:rPr>
          <w:rStyle w:val="Appdef"/>
        </w:rPr>
        <w:t>52.262</w:t>
      </w:r>
      <w:r>
        <w:rPr>
          <w:rStyle w:val="Appdef"/>
        </w:rPr>
        <w:t>A2</w:t>
      </w:r>
      <w:r w:rsidRPr="003C04F1">
        <w:rPr>
          <w:rStyle w:val="Appdef"/>
        </w:rPr>
        <w:tab/>
      </w:r>
      <w:r w:rsidRPr="003C04F1">
        <w:rPr>
          <w:rStyle w:val="Appdef"/>
        </w:rPr>
        <w:tab/>
      </w:r>
      <w:r w:rsidRPr="005D50A0">
        <w:rPr>
          <w:lang w:eastAsia="en-AU"/>
        </w:rPr>
        <w:t xml:space="preserve">The class of emissions to be used for data transmissions in </w:t>
      </w:r>
      <w:r w:rsidRPr="005D50A0">
        <w:t>the bands between 415 kHz and 526.5 kHz</w:t>
      </w:r>
      <w:r w:rsidRPr="005D50A0">
        <w:rPr>
          <w:lang w:eastAsia="en-AU"/>
        </w:rPr>
        <w:t xml:space="preserve"> should be in accordance with the most recent version of </w:t>
      </w:r>
      <w:r w:rsidRPr="005D50A0">
        <w:t>Recommendation</w:t>
      </w:r>
      <w:r w:rsidRPr="005D50A0">
        <w:rPr>
          <w:lang w:eastAsia="en-AU"/>
        </w:rPr>
        <w:t xml:space="preserve"> ITU</w:t>
      </w:r>
      <w:r w:rsidRPr="005D50A0">
        <w:rPr>
          <w:lang w:eastAsia="en-AU"/>
        </w:rPr>
        <w:noBreakHyphen/>
        <w:t xml:space="preserve">R M.2010. Coast stations as well as ship stations should use radio systems specified in </w:t>
      </w:r>
      <w:r w:rsidRPr="005D50A0">
        <w:t xml:space="preserve">the most recent version of </w:t>
      </w:r>
      <w:r w:rsidRPr="005D50A0">
        <w:rPr>
          <w:lang w:eastAsia="en-AU"/>
        </w:rPr>
        <w:t>Recommendation ITU</w:t>
      </w:r>
      <w:r w:rsidRPr="005D50A0">
        <w:rPr>
          <w:lang w:eastAsia="en-AU"/>
        </w:rPr>
        <w:noBreakHyphen/>
        <w:t>R M.2010.</w:t>
      </w:r>
      <w:r w:rsidRPr="005D50A0">
        <w:rPr>
          <w:sz w:val="16"/>
          <w:szCs w:val="16"/>
        </w:rPr>
        <w:t>     (WRC</w:t>
      </w:r>
      <w:r w:rsidRPr="005D50A0">
        <w:rPr>
          <w:sz w:val="16"/>
          <w:szCs w:val="16"/>
        </w:rPr>
        <w:noBreakHyphen/>
        <w:t>23)</w:t>
      </w:r>
    </w:p>
    <w:p w14:paraId="075E61D6" w14:textId="77777777" w:rsidR="00903086" w:rsidRDefault="00903086" w:rsidP="000B073A">
      <w:pPr>
        <w:pStyle w:val="Reasons"/>
      </w:pPr>
      <w:r>
        <w:rPr>
          <w:b/>
        </w:rPr>
        <w:t>Reasons:</w:t>
      </w:r>
      <w:r>
        <w:tab/>
      </w:r>
      <w:r w:rsidRPr="005D50A0">
        <w:t>The frequency usages for MF NAVDAT system need to be included.</w:t>
      </w:r>
    </w:p>
    <w:p w14:paraId="4ADBF0E9" w14:textId="39788556" w:rsidR="00903086" w:rsidRDefault="00903086" w:rsidP="000B073A">
      <w:pPr>
        <w:pStyle w:val="Proposal"/>
      </w:pPr>
      <w:r>
        <w:t>ADD</w:t>
      </w:r>
      <w:r>
        <w:tab/>
        <w:t>USA/4534A11/</w:t>
      </w:r>
      <w:proofErr w:type="gramStart"/>
      <w:r w:rsidR="005A4949">
        <w:t>7</w:t>
      </w:r>
      <w:r w:rsidR="006B249E">
        <w:t>3</w:t>
      </w:r>
      <w:proofErr w:type="gramEnd"/>
    </w:p>
    <w:p w14:paraId="72B5EDE3" w14:textId="77777777" w:rsidR="00903086" w:rsidRDefault="00903086" w:rsidP="000B073A">
      <w:r>
        <w:rPr>
          <w:rStyle w:val="Artdef"/>
        </w:rPr>
        <w:t xml:space="preserve">52.263 </w:t>
      </w:r>
      <w:r>
        <w:rPr>
          <w:rStyle w:val="Artdef"/>
        </w:rPr>
        <w:tab/>
      </w:r>
      <w:r>
        <w:rPr>
          <w:rStyle w:val="Artdef"/>
        </w:rPr>
        <w:tab/>
      </w:r>
      <w:del w:id="224" w:author="Unknown">
        <w:r w:rsidRPr="005D50A0" w:rsidDel="0056277C">
          <w:rPr>
            <w:lang w:eastAsia="en-AU"/>
          </w:rPr>
          <w:delText>B</w:delText>
        </w:r>
      </w:del>
      <w:ins w:id="225" w:author="Unknown">
        <w:r w:rsidRPr="005D50A0">
          <w:rPr>
            <w:lang w:eastAsia="en-AU"/>
          </w:rPr>
          <w:t>C</w:t>
        </w:r>
      </w:ins>
      <w:r w:rsidRPr="005D50A0">
        <w:rPr>
          <w:lang w:eastAsia="en-AU"/>
        </w:rPr>
        <w:t xml:space="preserve"> – Bands between 4 000 kHz and 27 500 kHz</w:t>
      </w:r>
      <w:r w:rsidRPr="005D50A0">
        <w:rPr>
          <w:sz w:val="16"/>
          <w:szCs w:val="16"/>
        </w:rPr>
        <w:t> </w:t>
      </w:r>
      <w:proofErr w:type="gramStart"/>
      <w:r w:rsidRPr="005D50A0">
        <w:rPr>
          <w:sz w:val="16"/>
          <w:szCs w:val="16"/>
        </w:rPr>
        <w:t>  </w:t>
      </w:r>
      <w:r w:rsidRPr="005D50A0">
        <w:rPr>
          <w:iCs/>
          <w:sz w:val="16"/>
          <w:szCs w:val="16"/>
        </w:rPr>
        <w:t> (</w:t>
      </w:r>
      <w:proofErr w:type="gramEnd"/>
      <w:r w:rsidRPr="005D50A0">
        <w:rPr>
          <w:iCs/>
          <w:sz w:val="16"/>
          <w:szCs w:val="16"/>
        </w:rPr>
        <w:t>WRC</w:t>
      </w:r>
      <w:r w:rsidRPr="005D50A0">
        <w:rPr>
          <w:iCs/>
          <w:sz w:val="16"/>
          <w:szCs w:val="16"/>
        </w:rPr>
        <w:noBreakHyphen/>
      </w:r>
      <w:del w:id="226" w:author="Unknown">
        <w:r w:rsidRPr="005D50A0" w:rsidDel="0056277C">
          <w:rPr>
            <w:iCs/>
            <w:sz w:val="16"/>
            <w:szCs w:val="16"/>
          </w:rPr>
          <w:delText>12</w:delText>
        </w:r>
      </w:del>
      <w:ins w:id="227" w:author="Unknown">
        <w:r w:rsidRPr="005D50A0">
          <w:rPr>
            <w:iCs/>
            <w:sz w:val="16"/>
            <w:szCs w:val="16"/>
          </w:rPr>
          <w:t>23</w:t>
        </w:r>
      </w:ins>
      <w:r w:rsidRPr="005D50A0">
        <w:rPr>
          <w:iCs/>
          <w:sz w:val="16"/>
          <w:szCs w:val="16"/>
        </w:rPr>
        <w:t>)</w:t>
      </w:r>
    </w:p>
    <w:p w14:paraId="48741619" w14:textId="77777777" w:rsidR="00903086" w:rsidRDefault="00903086" w:rsidP="000B073A">
      <w:pPr>
        <w:pStyle w:val="Reasons"/>
      </w:pPr>
      <w:r>
        <w:rPr>
          <w:b/>
        </w:rPr>
        <w:t>Reasons:</w:t>
      </w:r>
      <w:r>
        <w:tab/>
      </w:r>
    </w:p>
    <w:p w14:paraId="2880A802" w14:textId="56D0076B" w:rsidR="00903086" w:rsidRDefault="00903086" w:rsidP="000B073A">
      <w:pPr>
        <w:pStyle w:val="Proposal"/>
      </w:pPr>
      <w:r>
        <w:t>MOD</w:t>
      </w:r>
      <w:r>
        <w:tab/>
        <w:t>USA/4534A11/</w:t>
      </w:r>
      <w:r w:rsidR="005A4949">
        <w:t>7</w:t>
      </w:r>
      <w:r w:rsidR="006B249E">
        <w:t>4</w:t>
      </w:r>
    </w:p>
    <w:p w14:paraId="6ABA0FEB" w14:textId="77777777" w:rsidR="00903086" w:rsidRPr="003C04F1" w:rsidRDefault="00903086" w:rsidP="000B073A">
      <w:pPr>
        <w:pStyle w:val="Section3"/>
      </w:pPr>
      <w:del w:id="228" w:author="Unknown">
        <w:r w:rsidRPr="003C04F1" w:rsidDel="00B02F58">
          <w:rPr>
            <w:noProof/>
            <w:lang w:eastAsia="en-AU"/>
          </w:rPr>
          <w:delText xml:space="preserve">B1 </w:delText>
        </w:r>
      </w:del>
      <w:ins w:id="229" w:author="Unknown" w:date="2022-12-14T15:39:00Z">
        <w:r>
          <w:rPr>
            <w:noProof/>
            <w:lang w:eastAsia="en-AU"/>
          </w:rPr>
          <w:t>C</w:t>
        </w:r>
        <w:r w:rsidRPr="003C04F1">
          <w:rPr>
            <w:noProof/>
            <w:lang w:eastAsia="en-AU"/>
          </w:rPr>
          <w:t xml:space="preserve">1 </w:t>
        </w:r>
      </w:ins>
      <w:r w:rsidRPr="003C04F1">
        <w:rPr>
          <w:noProof/>
          <w:lang w:eastAsia="en-AU"/>
        </w:rPr>
        <w:t>– Mode of operation of stations</w:t>
      </w:r>
      <w:r w:rsidRPr="003C04F1">
        <w:rPr>
          <w:sz w:val="16"/>
          <w:szCs w:val="16"/>
        </w:rPr>
        <w:t> </w:t>
      </w:r>
      <w:proofErr w:type="gramStart"/>
      <w:r w:rsidRPr="003C04F1">
        <w:rPr>
          <w:sz w:val="16"/>
          <w:szCs w:val="16"/>
        </w:rPr>
        <w:t>   (</w:t>
      </w:r>
      <w:proofErr w:type="gramEnd"/>
      <w:r w:rsidRPr="003C04F1">
        <w:rPr>
          <w:sz w:val="16"/>
          <w:szCs w:val="16"/>
        </w:rPr>
        <w:t>WRC</w:t>
      </w:r>
      <w:r w:rsidRPr="003C04F1">
        <w:rPr>
          <w:sz w:val="16"/>
          <w:szCs w:val="16"/>
        </w:rPr>
        <w:noBreakHyphen/>
      </w:r>
      <w:del w:id="230" w:author="Unknown">
        <w:r w:rsidRPr="003C04F1" w:rsidDel="00B02F58">
          <w:rPr>
            <w:sz w:val="16"/>
            <w:szCs w:val="16"/>
          </w:rPr>
          <w:delText>12</w:delText>
        </w:r>
      </w:del>
      <w:ins w:id="231" w:author="Unknown" w:date="2022-12-14T15:40:00Z">
        <w:r>
          <w:rPr>
            <w:sz w:val="16"/>
            <w:szCs w:val="16"/>
          </w:rPr>
          <w:t>23</w:t>
        </w:r>
      </w:ins>
      <w:r w:rsidRPr="003C04F1">
        <w:rPr>
          <w:sz w:val="16"/>
          <w:szCs w:val="16"/>
        </w:rPr>
        <w:t>)</w:t>
      </w:r>
    </w:p>
    <w:p w14:paraId="7F01973D" w14:textId="77777777" w:rsidR="00903086" w:rsidRDefault="00903086" w:rsidP="000B073A">
      <w:pPr>
        <w:pStyle w:val="Reasons"/>
      </w:pPr>
      <w:r>
        <w:rPr>
          <w:b/>
        </w:rPr>
        <w:t>Reasons:</w:t>
      </w:r>
      <w:r>
        <w:tab/>
      </w:r>
    </w:p>
    <w:p w14:paraId="7B13FC70" w14:textId="11E3617A" w:rsidR="00903086" w:rsidRDefault="00903086" w:rsidP="000B073A">
      <w:pPr>
        <w:pStyle w:val="Proposal"/>
      </w:pPr>
      <w:r>
        <w:t>MOD</w:t>
      </w:r>
      <w:r>
        <w:tab/>
        <w:t>USA/4534A11/</w:t>
      </w:r>
      <w:r w:rsidR="005A4949">
        <w:t>7</w:t>
      </w:r>
      <w:r w:rsidR="00CC5716">
        <w:t>5</w:t>
      </w:r>
    </w:p>
    <w:p w14:paraId="48C84980" w14:textId="77777777" w:rsidR="00903086" w:rsidRPr="005D50A0" w:rsidRDefault="00903086" w:rsidP="000B073A">
      <w:pPr>
        <w:rPr>
          <w:lang w:eastAsia="en-AU"/>
        </w:rPr>
      </w:pPr>
      <w:r w:rsidRPr="003C04F1">
        <w:rPr>
          <w:rStyle w:val="Artdef"/>
        </w:rPr>
        <w:t>52.264</w:t>
      </w:r>
      <w:r w:rsidRPr="003C04F1">
        <w:rPr>
          <w:rStyle w:val="Artdef"/>
        </w:rPr>
        <w:tab/>
      </w:r>
      <w:r w:rsidRPr="003C04F1">
        <w:rPr>
          <w:rStyle w:val="Artdef"/>
        </w:rPr>
        <w:tab/>
      </w:r>
      <w:r w:rsidRPr="005D50A0">
        <w:rPr>
          <w:lang w:eastAsia="en-AU"/>
        </w:rPr>
        <w:t xml:space="preserve">The class of emissions to be used for data transmissions in </w:t>
      </w:r>
      <w:del w:id="232" w:author="Unknown">
        <w:r w:rsidRPr="005D50A0" w:rsidDel="003B331C">
          <w:rPr>
            <w:lang w:eastAsia="en-AU"/>
          </w:rPr>
          <w:delText>this section</w:delText>
        </w:r>
      </w:del>
      <w:ins w:id="233" w:author="Unknown">
        <w:r w:rsidRPr="005D50A0">
          <w:t xml:space="preserve">the bands between 4 000 kHz and </w:t>
        </w:r>
      </w:ins>
      <w:ins w:id="234" w:author="Unknown" w:date="2022-04-01T16:54:00Z">
        <w:r w:rsidRPr="005D50A0">
          <w:rPr>
            <w:lang w:eastAsia="en-AU"/>
          </w:rPr>
          <w:t>27 500 kHz</w:t>
        </w:r>
      </w:ins>
      <w:ins w:id="235" w:author="Unknown" w:date="2022-07-20T10:11:00Z">
        <w:r w:rsidRPr="005D50A0">
          <w:rPr>
            <w:lang w:eastAsia="en-AU"/>
          </w:rPr>
          <w:t xml:space="preserve"> </w:t>
        </w:r>
      </w:ins>
      <w:r w:rsidRPr="005D50A0">
        <w:rPr>
          <w:lang w:eastAsia="en-AU"/>
        </w:rPr>
        <w:t xml:space="preserve">should be in accordance with </w:t>
      </w:r>
      <w:bookmarkStart w:id="236" w:name="_Hlk97371759"/>
      <w:r w:rsidRPr="005D50A0">
        <w:rPr>
          <w:lang w:eastAsia="en-AU"/>
        </w:rPr>
        <w:t xml:space="preserve">the most recent version of </w:t>
      </w:r>
      <w:r w:rsidRPr="005D50A0">
        <w:t>Recommendation</w:t>
      </w:r>
      <w:r w:rsidRPr="005D50A0">
        <w:rPr>
          <w:lang w:eastAsia="en-AU"/>
        </w:rPr>
        <w:t xml:space="preserve"> ITU</w:t>
      </w:r>
      <w:r w:rsidRPr="005D50A0">
        <w:rPr>
          <w:lang w:eastAsia="en-AU"/>
        </w:rPr>
        <w:noBreakHyphen/>
        <w:t>R M.1798</w:t>
      </w:r>
      <w:bookmarkEnd w:id="236"/>
      <w:ins w:id="237" w:author="Unknown">
        <w:r w:rsidRPr="005D50A0">
          <w:rPr>
            <w:lang w:eastAsia="en-AU"/>
          </w:rPr>
          <w:t xml:space="preserve"> or the most recent version of Recomme</w:t>
        </w:r>
      </w:ins>
      <w:ins w:id="238" w:author="Unknown" w:date="2022-07-21T15:40:00Z">
        <w:r w:rsidRPr="005D50A0">
          <w:rPr>
            <w:lang w:eastAsia="en-AU"/>
          </w:rPr>
          <w:t>n</w:t>
        </w:r>
      </w:ins>
      <w:ins w:id="239" w:author="Unknown">
        <w:r w:rsidRPr="005D50A0">
          <w:rPr>
            <w:lang w:eastAsia="en-AU"/>
          </w:rPr>
          <w:t>dation ITU</w:t>
        </w:r>
      </w:ins>
      <w:ins w:id="240" w:author="Unknown" w:date="2022-10-05T14:50:00Z">
        <w:r w:rsidRPr="005D50A0">
          <w:rPr>
            <w:lang w:eastAsia="en-AU"/>
          </w:rPr>
          <w:noBreakHyphen/>
        </w:r>
      </w:ins>
      <w:ins w:id="241" w:author="Unknown">
        <w:r w:rsidRPr="005D50A0">
          <w:rPr>
            <w:lang w:eastAsia="en-AU"/>
          </w:rPr>
          <w:t>R</w:t>
        </w:r>
      </w:ins>
      <w:ins w:id="242" w:author="Unknown" w:date="2022-10-05T14:50:00Z">
        <w:r w:rsidRPr="005D50A0">
          <w:rPr>
            <w:lang w:eastAsia="en-AU"/>
          </w:rPr>
          <w:t> </w:t>
        </w:r>
      </w:ins>
      <w:ins w:id="243" w:author="Unknown">
        <w:r w:rsidRPr="005D50A0">
          <w:rPr>
            <w:lang w:eastAsia="en-AU"/>
          </w:rPr>
          <w:t>M.2058</w:t>
        </w:r>
      </w:ins>
      <w:r w:rsidRPr="005D50A0">
        <w:rPr>
          <w:lang w:eastAsia="en-AU"/>
        </w:rPr>
        <w:t xml:space="preserve">. Coast stations as well as ship stations should use radio systems specified in </w:t>
      </w:r>
      <w:r w:rsidRPr="005D50A0">
        <w:t xml:space="preserve">the most recent version of </w:t>
      </w:r>
      <w:r w:rsidRPr="005D50A0">
        <w:rPr>
          <w:lang w:eastAsia="en-AU"/>
        </w:rPr>
        <w:t>Recommendation ITU</w:t>
      </w:r>
      <w:r w:rsidRPr="005D50A0">
        <w:rPr>
          <w:lang w:eastAsia="en-AU"/>
        </w:rPr>
        <w:noBreakHyphen/>
        <w:t>R M.1798</w:t>
      </w:r>
      <w:ins w:id="244" w:author="Unknown">
        <w:r w:rsidRPr="005D50A0">
          <w:rPr>
            <w:lang w:eastAsia="en-AU"/>
          </w:rPr>
          <w:t xml:space="preserve"> or the most recent version of Recomme</w:t>
        </w:r>
      </w:ins>
      <w:ins w:id="245" w:author="Unknown" w:date="2022-07-21T15:40:00Z">
        <w:r w:rsidRPr="005D50A0">
          <w:rPr>
            <w:lang w:eastAsia="en-AU"/>
          </w:rPr>
          <w:t>n</w:t>
        </w:r>
      </w:ins>
      <w:ins w:id="246" w:author="Unknown">
        <w:r w:rsidRPr="005D50A0">
          <w:rPr>
            <w:lang w:eastAsia="en-AU"/>
          </w:rPr>
          <w:t>dation ITU</w:t>
        </w:r>
      </w:ins>
      <w:ins w:id="247" w:author="Unknown" w:date="2022-10-05T14:50:00Z">
        <w:r w:rsidRPr="005D50A0">
          <w:rPr>
            <w:lang w:eastAsia="en-AU"/>
          </w:rPr>
          <w:noBreakHyphen/>
        </w:r>
      </w:ins>
      <w:ins w:id="248" w:author="Unknown">
        <w:r w:rsidRPr="005D50A0">
          <w:rPr>
            <w:lang w:eastAsia="en-AU"/>
          </w:rPr>
          <w:t>R</w:t>
        </w:r>
      </w:ins>
      <w:ins w:id="249" w:author="Unknown" w:date="2022-10-05T14:50:00Z">
        <w:r w:rsidRPr="005D50A0">
          <w:rPr>
            <w:lang w:eastAsia="en-AU"/>
          </w:rPr>
          <w:t> </w:t>
        </w:r>
      </w:ins>
      <w:ins w:id="250" w:author="Unknown">
        <w:r w:rsidRPr="005D50A0">
          <w:rPr>
            <w:lang w:eastAsia="en-AU"/>
          </w:rPr>
          <w:t>M.2058</w:t>
        </w:r>
      </w:ins>
      <w:r w:rsidRPr="005D50A0">
        <w:rPr>
          <w:lang w:eastAsia="en-AU"/>
        </w:rPr>
        <w:t>.</w:t>
      </w:r>
      <w:r w:rsidRPr="005D50A0">
        <w:rPr>
          <w:sz w:val="16"/>
          <w:szCs w:val="16"/>
        </w:rPr>
        <w:t>    (WRC</w:t>
      </w:r>
      <w:r w:rsidRPr="005D50A0">
        <w:rPr>
          <w:sz w:val="16"/>
          <w:szCs w:val="16"/>
        </w:rPr>
        <w:noBreakHyphen/>
      </w:r>
      <w:del w:id="251" w:author="Unknown">
        <w:r w:rsidRPr="005D50A0" w:rsidDel="0056277C">
          <w:rPr>
            <w:sz w:val="16"/>
            <w:szCs w:val="16"/>
          </w:rPr>
          <w:delText>15</w:delText>
        </w:r>
      </w:del>
      <w:ins w:id="252" w:author="Unknown">
        <w:r w:rsidRPr="005D50A0">
          <w:rPr>
            <w:sz w:val="16"/>
            <w:szCs w:val="16"/>
          </w:rPr>
          <w:t>23</w:t>
        </w:r>
      </w:ins>
      <w:r w:rsidRPr="005D50A0">
        <w:rPr>
          <w:sz w:val="16"/>
          <w:szCs w:val="16"/>
        </w:rPr>
        <w:t>)</w:t>
      </w:r>
    </w:p>
    <w:p w14:paraId="46B8943B" w14:textId="77777777" w:rsidR="00903086" w:rsidRPr="003C04F1" w:rsidRDefault="00903086" w:rsidP="000B073A">
      <w:pPr>
        <w:rPr>
          <w:noProof/>
          <w:lang w:eastAsia="en-AU"/>
        </w:rPr>
      </w:pPr>
    </w:p>
    <w:p w14:paraId="321B8861" w14:textId="77777777" w:rsidR="00903086" w:rsidRDefault="00903086" w:rsidP="000B073A">
      <w:pPr>
        <w:pStyle w:val="Reasons"/>
      </w:pPr>
      <w:r>
        <w:rPr>
          <w:b/>
        </w:rPr>
        <w:t>Reasons:</w:t>
      </w:r>
      <w:r>
        <w:tab/>
      </w:r>
      <w:r w:rsidRPr="005D50A0">
        <w:t>The frequency usages for HF NAVDAT system need to be included.</w:t>
      </w:r>
    </w:p>
    <w:p w14:paraId="654BCF1F" w14:textId="77777777" w:rsidR="00903086" w:rsidRDefault="00903086" w:rsidP="000B073A">
      <w:pPr>
        <w:rPr>
          <w:rStyle w:val="Artdef"/>
        </w:rPr>
      </w:pPr>
    </w:p>
    <w:p w14:paraId="2855C8F5" w14:textId="74AC25F1" w:rsidR="00903086" w:rsidRPr="003C04F1" w:rsidDel="005A4949" w:rsidRDefault="00903086" w:rsidP="000B073A">
      <w:pPr>
        <w:rPr>
          <w:del w:id="253" w:author="USA" w:date="2023-04-14T08:50:00Z"/>
        </w:rPr>
      </w:pPr>
      <w:del w:id="254" w:author="USA" w:date="2023-04-14T08:50:00Z">
        <w:r w:rsidRPr="003C04F1" w:rsidDel="005A4949">
          <w:rPr>
            <w:rStyle w:val="Artdef"/>
          </w:rPr>
          <w:delText>52.265</w:delText>
        </w:r>
        <w:r w:rsidRPr="003C04F1" w:rsidDel="005A4949">
          <w:rPr>
            <w:rStyle w:val="Artdef"/>
          </w:rPr>
          <w:tab/>
        </w:r>
        <w:r w:rsidRPr="003C04F1" w:rsidDel="005A4949">
          <w:rPr>
            <w:rStyle w:val="Artdef"/>
          </w:rPr>
          <w:tab/>
        </w:r>
        <w:r w:rsidRPr="003C04F1" w:rsidDel="005A4949">
          <w:rPr>
            <w:noProof/>
            <w:lang w:eastAsia="en-AU"/>
          </w:rPr>
          <w:delText>Coast stations employing the class of emissions in accordance with No. </w:delText>
        </w:r>
        <w:r w:rsidRPr="003C04F1" w:rsidDel="005A4949">
          <w:rPr>
            <w:b/>
            <w:bCs/>
            <w:noProof/>
            <w:lang w:eastAsia="en-AU"/>
          </w:rPr>
          <w:delText>52.264</w:delText>
        </w:r>
        <w:r w:rsidRPr="003C04F1" w:rsidDel="005A4949">
          <w:rPr>
            <w:noProof/>
            <w:lang w:eastAsia="en-AU"/>
          </w:rPr>
          <w:delText xml:space="preserve"> in the frequency bands between 4 000 kHz and 27 500 kHz shall not exceed a peak envelope power of 10 kW.</w:delText>
        </w:r>
        <w:r w:rsidRPr="003C04F1" w:rsidDel="005A4949">
          <w:rPr>
            <w:sz w:val="16"/>
            <w:szCs w:val="16"/>
          </w:rPr>
          <w:delText>    (WRC</w:delText>
        </w:r>
        <w:r w:rsidRPr="003C04F1" w:rsidDel="005A4949">
          <w:rPr>
            <w:sz w:val="16"/>
            <w:szCs w:val="16"/>
          </w:rPr>
          <w:noBreakHyphen/>
          <w:delText>12)</w:delText>
        </w:r>
      </w:del>
    </w:p>
    <w:p w14:paraId="7E0B19AB" w14:textId="2AC4BE33" w:rsidR="00903086" w:rsidRDefault="00903086" w:rsidP="000B073A">
      <w:pPr>
        <w:pStyle w:val="Proposal"/>
      </w:pPr>
      <w:r>
        <w:t>ADD</w:t>
      </w:r>
      <w:r>
        <w:tab/>
        <w:t>USA/4534A11/</w:t>
      </w:r>
      <w:proofErr w:type="gramStart"/>
      <w:r w:rsidR="005A4949">
        <w:t>7</w:t>
      </w:r>
      <w:r w:rsidR="00CC5716">
        <w:t>6</w:t>
      </w:r>
      <w:proofErr w:type="gramEnd"/>
    </w:p>
    <w:p w14:paraId="0AE4BDF2" w14:textId="77777777" w:rsidR="00903086" w:rsidRDefault="00903086" w:rsidP="000B073A">
      <w:pPr>
        <w:rPr>
          <w:rStyle w:val="Artdef"/>
        </w:rPr>
      </w:pPr>
      <w:r>
        <w:rPr>
          <w:rStyle w:val="Artdef"/>
        </w:rPr>
        <w:t xml:space="preserve">52.265A1 </w:t>
      </w:r>
      <w:r>
        <w:rPr>
          <w:rStyle w:val="Artdef"/>
        </w:rPr>
        <w:tab/>
      </w:r>
      <w:r>
        <w:rPr>
          <w:rStyle w:val="Artdef"/>
        </w:rPr>
        <w:tab/>
      </w:r>
      <w:r w:rsidRPr="00FE2952">
        <w:rPr>
          <w:rStyle w:val="Artdef"/>
          <w:bCs/>
        </w:rPr>
        <w:t>Coast stations employing the class of emissions in accordance with the most recent version of Recommendation ITU R M.2058 in the frequency bands between 4 000 kHz and 27 500 kHz shall not exceed a mean power in the following values.</w:t>
      </w:r>
      <w:r>
        <w:rPr>
          <w:rStyle w:val="Artdef"/>
        </w:rPr>
        <w:t xml:space="preserve"> </w:t>
      </w:r>
    </w:p>
    <w:tbl>
      <w:tblPr>
        <w:tblW w:w="0" w:type="auto"/>
        <w:jc w:val="center"/>
        <w:tblLayout w:type="fixed"/>
        <w:tblCellMar>
          <w:left w:w="107" w:type="dxa"/>
          <w:right w:w="107" w:type="dxa"/>
        </w:tblCellMar>
        <w:tblLook w:val="04A0" w:firstRow="1" w:lastRow="0" w:firstColumn="1" w:lastColumn="0" w:noHBand="0" w:noVBand="1"/>
      </w:tblPr>
      <w:tblGrid>
        <w:gridCol w:w="2820"/>
        <w:gridCol w:w="2220"/>
        <w:gridCol w:w="914"/>
      </w:tblGrid>
      <w:tr w:rsidR="00903086" w:rsidRPr="005D50A0" w14:paraId="698B7952" w14:textId="77777777" w:rsidTr="0016096F">
        <w:trPr>
          <w:gridAfter w:val="1"/>
          <w:wAfter w:w="914" w:type="dxa"/>
          <w:cantSplit/>
          <w:jc w:val="center"/>
        </w:trPr>
        <w:tc>
          <w:tcPr>
            <w:tcW w:w="2820" w:type="dxa"/>
            <w:hideMark/>
          </w:tcPr>
          <w:p w14:paraId="0457941B" w14:textId="77777777" w:rsidR="00903086" w:rsidRPr="005D50A0" w:rsidRDefault="00903086" w:rsidP="0016096F">
            <w:pPr>
              <w:keepNext/>
              <w:tabs>
                <w:tab w:val="right" w:pos="1118"/>
                <w:tab w:val="left" w:pos="1311"/>
              </w:tabs>
              <w:jc w:val="center"/>
              <w:rPr>
                <w:i/>
                <w:iCs/>
              </w:rPr>
            </w:pPr>
            <w:r w:rsidRPr="005D50A0">
              <w:rPr>
                <w:i/>
                <w:iCs/>
              </w:rPr>
              <w:t>Band</w:t>
            </w:r>
          </w:p>
        </w:tc>
        <w:tc>
          <w:tcPr>
            <w:tcW w:w="2220" w:type="dxa"/>
            <w:hideMark/>
          </w:tcPr>
          <w:p w14:paraId="2ED98336" w14:textId="77777777" w:rsidR="00903086" w:rsidRPr="005D50A0" w:rsidRDefault="00903086" w:rsidP="0016096F">
            <w:pPr>
              <w:keepNext/>
              <w:tabs>
                <w:tab w:val="right" w:pos="1118"/>
                <w:tab w:val="left" w:pos="1311"/>
              </w:tabs>
              <w:jc w:val="center"/>
              <w:rPr>
                <w:i/>
                <w:iCs/>
              </w:rPr>
            </w:pPr>
            <w:r w:rsidRPr="005D50A0">
              <w:rPr>
                <w:i/>
                <w:iCs/>
              </w:rPr>
              <w:t>Maximum</w:t>
            </w:r>
            <w:r w:rsidRPr="005D50A0">
              <w:rPr>
                <w:i/>
                <w:iCs/>
              </w:rPr>
              <w:br/>
              <w:t>mean power</w:t>
            </w:r>
          </w:p>
        </w:tc>
      </w:tr>
      <w:tr w:rsidR="00903086" w:rsidRPr="005D50A0" w14:paraId="42BA04ED" w14:textId="77777777" w:rsidTr="0016096F">
        <w:trPr>
          <w:gridAfter w:val="1"/>
          <w:wAfter w:w="914" w:type="dxa"/>
          <w:cantSplit/>
          <w:jc w:val="center"/>
        </w:trPr>
        <w:tc>
          <w:tcPr>
            <w:tcW w:w="2820" w:type="dxa"/>
            <w:hideMark/>
          </w:tcPr>
          <w:p w14:paraId="26BA1C4D" w14:textId="77777777" w:rsidR="00903086" w:rsidRPr="005D50A0" w:rsidRDefault="00903086" w:rsidP="0016096F">
            <w:pPr>
              <w:keepNext/>
              <w:tabs>
                <w:tab w:val="right" w:pos="1169"/>
                <w:tab w:val="left" w:pos="1311"/>
              </w:tabs>
            </w:pPr>
            <w:r w:rsidRPr="005D50A0">
              <w:tab/>
              <w:t>4</w:t>
            </w:r>
            <w:r w:rsidRPr="005D50A0">
              <w:tab/>
              <w:t>MHz</w:t>
            </w:r>
          </w:p>
        </w:tc>
        <w:tc>
          <w:tcPr>
            <w:tcW w:w="2220" w:type="dxa"/>
            <w:hideMark/>
          </w:tcPr>
          <w:p w14:paraId="4CDC83D3" w14:textId="77777777" w:rsidR="00903086" w:rsidRPr="005D50A0" w:rsidRDefault="00903086" w:rsidP="0016096F">
            <w:pPr>
              <w:keepNext/>
              <w:tabs>
                <w:tab w:val="right" w:pos="1118"/>
                <w:tab w:val="left" w:pos="1311"/>
              </w:tabs>
            </w:pPr>
            <w:r w:rsidRPr="005D50A0">
              <w:tab/>
              <w:t>5 kW</w:t>
            </w:r>
          </w:p>
        </w:tc>
      </w:tr>
      <w:tr w:rsidR="00903086" w:rsidRPr="005D50A0" w14:paraId="5BBBCC78" w14:textId="77777777" w:rsidTr="0016096F">
        <w:trPr>
          <w:gridAfter w:val="1"/>
          <w:wAfter w:w="914" w:type="dxa"/>
          <w:cantSplit/>
          <w:jc w:val="center"/>
        </w:trPr>
        <w:tc>
          <w:tcPr>
            <w:tcW w:w="2820" w:type="dxa"/>
            <w:hideMark/>
          </w:tcPr>
          <w:p w14:paraId="755BD8AD" w14:textId="77777777" w:rsidR="00903086" w:rsidRPr="005D50A0" w:rsidRDefault="00903086" w:rsidP="0016096F">
            <w:pPr>
              <w:keepNext/>
              <w:tabs>
                <w:tab w:val="right" w:pos="1169"/>
                <w:tab w:val="left" w:pos="1311"/>
              </w:tabs>
            </w:pPr>
            <w:r w:rsidRPr="005D50A0">
              <w:tab/>
              <w:t>6</w:t>
            </w:r>
            <w:r w:rsidRPr="005D50A0">
              <w:tab/>
              <w:t>MHz</w:t>
            </w:r>
          </w:p>
        </w:tc>
        <w:tc>
          <w:tcPr>
            <w:tcW w:w="2220" w:type="dxa"/>
            <w:hideMark/>
          </w:tcPr>
          <w:p w14:paraId="5F946A38" w14:textId="77777777" w:rsidR="00903086" w:rsidRPr="005D50A0" w:rsidRDefault="00903086" w:rsidP="0016096F">
            <w:pPr>
              <w:keepNext/>
              <w:tabs>
                <w:tab w:val="right" w:pos="1118"/>
                <w:tab w:val="left" w:pos="1311"/>
              </w:tabs>
            </w:pPr>
            <w:r w:rsidRPr="005D50A0">
              <w:tab/>
              <w:t>5 kW</w:t>
            </w:r>
          </w:p>
        </w:tc>
      </w:tr>
      <w:tr w:rsidR="00903086" w:rsidRPr="005D50A0" w14:paraId="069D15C7" w14:textId="77777777" w:rsidTr="0016096F">
        <w:trPr>
          <w:gridAfter w:val="1"/>
          <w:wAfter w:w="914" w:type="dxa"/>
          <w:cantSplit/>
          <w:jc w:val="center"/>
        </w:trPr>
        <w:tc>
          <w:tcPr>
            <w:tcW w:w="2820" w:type="dxa"/>
            <w:hideMark/>
          </w:tcPr>
          <w:p w14:paraId="4EA00789" w14:textId="77777777" w:rsidR="00903086" w:rsidRPr="005D50A0" w:rsidRDefault="00903086" w:rsidP="0016096F">
            <w:pPr>
              <w:keepNext/>
              <w:tabs>
                <w:tab w:val="right" w:pos="1169"/>
                <w:tab w:val="left" w:pos="1311"/>
              </w:tabs>
            </w:pPr>
            <w:r w:rsidRPr="005D50A0">
              <w:tab/>
              <w:t>8</w:t>
            </w:r>
            <w:r w:rsidRPr="005D50A0">
              <w:tab/>
              <w:t>MHz</w:t>
            </w:r>
          </w:p>
        </w:tc>
        <w:tc>
          <w:tcPr>
            <w:tcW w:w="2220" w:type="dxa"/>
            <w:hideMark/>
          </w:tcPr>
          <w:p w14:paraId="6C4DFAD8" w14:textId="77777777" w:rsidR="00903086" w:rsidRPr="005D50A0" w:rsidRDefault="00903086" w:rsidP="0016096F">
            <w:pPr>
              <w:keepNext/>
              <w:tabs>
                <w:tab w:val="right" w:pos="1118"/>
                <w:tab w:val="left" w:pos="1311"/>
              </w:tabs>
            </w:pPr>
            <w:r w:rsidRPr="005D50A0">
              <w:tab/>
              <w:t>10 kW</w:t>
            </w:r>
          </w:p>
        </w:tc>
      </w:tr>
      <w:tr w:rsidR="00903086" w:rsidRPr="005D50A0" w14:paraId="5305162A" w14:textId="77777777" w:rsidTr="0016096F">
        <w:trPr>
          <w:gridAfter w:val="1"/>
          <w:wAfter w:w="914" w:type="dxa"/>
          <w:cantSplit/>
          <w:jc w:val="center"/>
        </w:trPr>
        <w:tc>
          <w:tcPr>
            <w:tcW w:w="2820" w:type="dxa"/>
            <w:hideMark/>
          </w:tcPr>
          <w:p w14:paraId="53591695" w14:textId="77777777" w:rsidR="00903086" w:rsidRPr="005D50A0" w:rsidRDefault="00903086" w:rsidP="0016096F">
            <w:pPr>
              <w:keepNext/>
              <w:tabs>
                <w:tab w:val="right" w:pos="1169"/>
                <w:tab w:val="left" w:pos="1311"/>
              </w:tabs>
            </w:pPr>
            <w:r w:rsidRPr="005D50A0">
              <w:tab/>
              <w:t>12</w:t>
            </w:r>
            <w:r w:rsidRPr="005D50A0">
              <w:tab/>
              <w:t>MHz</w:t>
            </w:r>
          </w:p>
        </w:tc>
        <w:tc>
          <w:tcPr>
            <w:tcW w:w="2220" w:type="dxa"/>
            <w:hideMark/>
          </w:tcPr>
          <w:p w14:paraId="1BC4412D" w14:textId="77777777" w:rsidR="00903086" w:rsidRPr="005D50A0" w:rsidRDefault="00903086" w:rsidP="0016096F">
            <w:pPr>
              <w:keepNext/>
              <w:tabs>
                <w:tab w:val="right" w:pos="1118"/>
                <w:tab w:val="left" w:pos="1311"/>
              </w:tabs>
            </w:pPr>
            <w:r w:rsidRPr="005D50A0">
              <w:tab/>
              <w:t>10 kW</w:t>
            </w:r>
          </w:p>
        </w:tc>
      </w:tr>
      <w:tr w:rsidR="00903086" w:rsidRPr="005D50A0" w14:paraId="47FB1198" w14:textId="77777777" w:rsidTr="0016096F">
        <w:trPr>
          <w:gridAfter w:val="1"/>
          <w:wAfter w:w="914" w:type="dxa"/>
          <w:cantSplit/>
          <w:jc w:val="center"/>
        </w:trPr>
        <w:tc>
          <w:tcPr>
            <w:tcW w:w="2820" w:type="dxa"/>
            <w:hideMark/>
          </w:tcPr>
          <w:p w14:paraId="053039A7" w14:textId="77777777" w:rsidR="00903086" w:rsidRPr="005D50A0" w:rsidRDefault="00903086" w:rsidP="0016096F">
            <w:pPr>
              <w:keepNext/>
              <w:tabs>
                <w:tab w:val="right" w:pos="1169"/>
                <w:tab w:val="left" w:pos="1311"/>
              </w:tabs>
            </w:pPr>
            <w:r w:rsidRPr="005D50A0">
              <w:tab/>
              <w:t>16</w:t>
            </w:r>
            <w:r w:rsidRPr="005D50A0">
              <w:tab/>
              <w:t>MHz</w:t>
            </w:r>
          </w:p>
        </w:tc>
        <w:tc>
          <w:tcPr>
            <w:tcW w:w="2220" w:type="dxa"/>
            <w:hideMark/>
          </w:tcPr>
          <w:p w14:paraId="262080D4" w14:textId="77777777" w:rsidR="00903086" w:rsidRPr="005D50A0" w:rsidRDefault="00903086" w:rsidP="0016096F">
            <w:pPr>
              <w:keepNext/>
              <w:tabs>
                <w:tab w:val="right" w:pos="1118"/>
                <w:tab w:val="left" w:pos="1311"/>
              </w:tabs>
            </w:pPr>
            <w:r w:rsidRPr="005D50A0">
              <w:tab/>
              <w:t>10 kW</w:t>
            </w:r>
          </w:p>
        </w:tc>
      </w:tr>
      <w:tr w:rsidR="00903086" w:rsidRPr="005D50A0" w14:paraId="58ED79FD" w14:textId="77777777" w:rsidTr="0016096F">
        <w:trPr>
          <w:gridAfter w:val="1"/>
          <w:wAfter w:w="914" w:type="dxa"/>
          <w:cantSplit/>
          <w:jc w:val="center"/>
        </w:trPr>
        <w:tc>
          <w:tcPr>
            <w:tcW w:w="2820" w:type="dxa"/>
            <w:hideMark/>
          </w:tcPr>
          <w:p w14:paraId="05DEC020" w14:textId="77777777" w:rsidR="00903086" w:rsidRPr="005D50A0" w:rsidRDefault="00903086" w:rsidP="0016096F">
            <w:pPr>
              <w:keepNext/>
              <w:tabs>
                <w:tab w:val="right" w:pos="1169"/>
                <w:tab w:val="left" w:pos="1311"/>
              </w:tabs>
            </w:pPr>
            <w:r w:rsidRPr="005D50A0">
              <w:tab/>
              <w:t>18/19</w:t>
            </w:r>
            <w:r w:rsidRPr="005D50A0">
              <w:tab/>
              <w:t>MHz</w:t>
            </w:r>
          </w:p>
        </w:tc>
        <w:tc>
          <w:tcPr>
            <w:tcW w:w="2220" w:type="dxa"/>
            <w:hideMark/>
          </w:tcPr>
          <w:p w14:paraId="4D7D3F2D" w14:textId="77777777" w:rsidR="00903086" w:rsidRPr="005D50A0" w:rsidRDefault="00903086" w:rsidP="0016096F">
            <w:pPr>
              <w:keepNext/>
              <w:tabs>
                <w:tab w:val="right" w:pos="1118"/>
                <w:tab w:val="left" w:pos="1311"/>
              </w:tabs>
            </w:pPr>
            <w:r w:rsidRPr="005D50A0">
              <w:tab/>
              <w:t>10 kW</w:t>
            </w:r>
          </w:p>
        </w:tc>
      </w:tr>
      <w:tr w:rsidR="00903086" w:rsidRPr="005D50A0" w14:paraId="5AB8BAFB" w14:textId="77777777" w:rsidTr="0016096F">
        <w:trPr>
          <w:cantSplit/>
          <w:jc w:val="center"/>
        </w:trPr>
        <w:tc>
          <w:tcPr>
            <w:tcW w:w="2820" w:type="dxa"/>
            <w:hideMark/>
          </w:tcPr>
          <w:p w14:paraId="296DB42E" w14:textId="77777777" w:rsidR="00903086" w:rsidRPr="005D50A0" w:rsidRDefault="00903086" w:rsidP="0016096F">
            <w:pPr>
              <w:tabs>
                <w:tab w:val="right" w:pos="1169"/>
                <w:tab w:val="left" w:pos="1311"/>
              </w:tabs>
            </w:pPr>
            <w:r w:rsidRPr="005D50A0">
              <w:tab/>
              <w:t>22</w:t>
            </w:r>
            <w:r w:rsidRPr="005D50A0">
              <w:tab/>
              <w:t>MHz</w:t>
            </w:r>
          </w:p>
        </w:tc>
        <w:tc>
          <w:tcPr>
            <w:tcW w:w="2220" w:type="dxa"/>
            <w:hideMark/>
          </w:tcPr>
          <w:p w14:paraId="70A6174F" w14:textId="77777777" w:rsidR="00903086" w:rsidRPr="005D50A0" w:rsidRDefault="00903086" w:rsidP="0016096F">
            <w:pPr>
              <w:tabs>
                <w:tab w:val="right" w:pos="1118"/>
                <w:tab w:val="left" w:pos="1311"/>
              </w:tabs>
            </w:pPr>
            <w:r w:rsidRPr="005D50A0">
              <w:tab/>
              <w:t>10 kW</w:t>
            </w:r>
          </w:p>
        </w:tc>
        <w:tc>
          <w:tcPr>
            <w:tcW w:w="914" w:type="dxa"/>
          </w:tcPr>
          <w:p w14:paraId="2ED9204B" w14:textId="77777777" w:rsidR="00903086" w:rsidRPr="005D50A0" w:rsidRDefault="00903086" w:rsidP="0016096F">
            <w:pPr>
              <w:spacing w:before="80"/>
              <w:rPr>
                <w:sz w:val="16"/>
                <w:szCs w:val="16"/>
              </w:rPr>
            </w:pPr>
            <w:r w:rsidRPr="005D50A0">
              <w:rPr>
                <w:sz w:val="16"/>
                <w:szCs w:val="16"/>
              </w:rPr>
              <w:t>(WRC</w:t>
            </w:r>
            <w:r w:rsidRPr="005D50A0">
              <w:rPr>
                <w:sz w:val="16"/>
                <w:szCs w:val="16"/>
              </w:rPr>
              <w:noBreakHyphen/>
              <w:t>23)</w:t>
            </w:r>
          </w:p>
        </w:tc>
      </w:tr>
    </w:tbl>
    <w:p w14:paraId="7BEA11F0" w14:textId="77777777" w:rsidR="00903086" w:rsidRDefault="00903086" w:rsidP="000B073A">
      <w:pPr>
        <w:jc w:val="center"/>
      </w:pPr>
    </w:p>
    <w:p w14:paraId="5DBF0D76" w14:textId="77777777" w:rsidR="00903086" w:rsidRDefault="00903086" w:rsidP="000B073A">
      <w:pPr>
        <w:pStyle w:val="Reasons"/>
      </w:pPr>
      <w:r>
        <w:rPr>
          <w:b/>
        </w:rPr>
        <w:t>Reasons:</w:t>
      </w:r>
      <w:r>
        <w:tab/>
      </w:r>
      <w:r w:rsidRPr="005D50A0">
        <w:t>Introduction of the maximum mean power for the NAVDAT system by the coast station in the HF bands.</w:t>
      </w:r>
    </w:p>
    <w:p w14:paraId="057449A7" w14:textId="20517639" w:rsidR="00903086" w:rsidRDefault="00903086" w:rsidP="000B073A">
      <w:pPr>
        <w:pStyle w:val="Proposal"/>
      </w:pPr>
      <w:r>
        <w:lastRenderedPageBreak/>
        <w:t>MOD</w:t>
      </w:r>
      <w:r>
        <w:tab/>
        <w:t>USA/4534A11/</w:t>
      </w:r>
      <w:r w:rsidR="005A4949">
        <w:t>7</w:t>
      </w:r>
      <w:r w:rsidR="00CC5716">
        <w:t>7</w:t>
      </w:r>
    </w:p>
    <w:p w14:paraId="593A40B7" w14:textId="77777777" w:rsidR="00903086" w:rsidRDefault="00903086" w:rsidP="000B073A">
      <w:pPr>
        <w:pStyle w:val="AppendixNo"/>
        <w:spacing w:before="0"/>
      </w:pPr>
      <w:bookmarkStart w:id="255" w:name="_Toc42084178"/>
      <w:r>
        <w:t xml:space="preserve">APPENDIX </w:t>
      </w:r>
      <w:r w:rsidRPr="0084584B">
        <w:rPr>
          <w:rStyle w:val="href"/>
        </w:rPr>
        <w:t>14</w:t>
      </w:r>
      <w:r>
        <w:t xml:space="preserve"> (</w:t>
      </w:r>
      <w:r w:rsidRPr="00354DCE">
        <w:t>REV</w:t>
      </w:r>
      <w:r>
        <w:t>.WRC</w:t>
      </w:r>
      <w:r>
        <w:noBreakHyphen/>
      </w:r>
      <w:del w:id="256" w:author="Unknown">
        <w:r w:rsidDel="000A4488">
          <w:delText>07</w:delText>
        </w:r>
      </w:del>
      <w:ins w:id="257" w:author="Unknown" w:date="2022-12-15T08:09:00Z">
        <w:r>
          <w:t>23</w:t>
        </w:r>
      </w:ins>
      <w:r>
        <w:t>)</w:t>
      </w:r>
      <w:bookmarkEnd w:id="255"/>
    </w:p>
    <w:p w14:paraId="2AD19D66" w14:textId="77777777" w:rsidR="00903086" w:rsidRDefault="00903086" w:rsidP="000B073A">
      <w:pPr>
        <w:pStyle w:val="Appendixtitle"/>
      </w:pPr>
      <w:bookmarkStart w:id="258" w:name="_Toc328648932"/>
      <w:bookmarkStart w:id="259" w:name="_Toc42084179"/>
      <w:r>
        <w:t>Phonetic alphabet and figure code</w:t>
      </w:r>
      <w:bookmarkEnd w:id="258"/>
      <w:bookmarkEnd w:id="259"/>
    </w:p>
    <w:p w14:paraId="469021A1" w14:textId="77777777" w:rsidR="00903086" w:rsidRDefault="00903086" w:rsidP="000B073A">
      <w:pPr>
        <w:pStyle w:val="Appendixref"/>
      </w:pPr>
      <w:r>
        <w:t>(</w:t>
      </w:r>
      <w:proofErr w:type="spellStart"/>
      <w:r>
        <w:t>See</w:t>
      </w:r>
      <w:proofErr w:type="spellEnd"/>
      <w:r>
        <w:t xml:space="preserve"> Articles </w:t>
      </w:r>
      <w:del w:id="260" w:author="Unknown">
        <w:r w:rsidRPr="00CD7913" w:rsidDel="000A4488">
          <w:rPr>
            <w:rStyle w:val="Provsplit"/>
          </w:rPr>
          <w:delText>30</w:delText>
        </w:r>
        <w:r w:rsidDel="000A4488">
          <w:delText xml:space="preserve"> </w:delText>
        </w:r>
      </w:del>
      <w:ins w:id="261" w:author="Unknown" w:date="2022-12-15T08:09:00Z">
        <w:r>
          <w:rPr>
            <w:rStyle w:val="Provsplit"/>
          </w:rPr>
          <w:t>32</w:t>
        </w:r>
        <w:r>
          <w:t xml:space="preserve"> </w:t>
        </w:r>
      </w:ins>
      <w:r>
        <w:t xml:space="preserve">and </w:t>
      </w:r>
      <w:r w:rsidRPr="00CD7913">
        <w:rPr>
          <w:rStyle w:val="Provsplit"/>
        </w:rPr>
        <w:t>57</w:t>
      </w:r>
      <w:r>
        <w:t>)</w:t>
      </w:r>
      <w:r>
        <w:rPr>
          <w:sz w:val="16"/>
          <w:szCs w:val="16"/>
        </w:rPr>
        <w:t>  </w:t>
      </w:r>
      <w:proofErr w:type="gramStart"/>
      <w:r>
        <w:rPr>
          <w:sz w:val="16"/>
          <w:szCs w:val="16"/>
        </w:rPr>
        <w:t>   </w:t>
      </w:r>
      <w:r w:rsidRPr="00CD7913">
        <w:rPr>
          <w:sz w:val="16"/>
          <w:szCs w:val="16"/>
        </w:rPr>
        <w:t>(</w:t>
      </w:r>
      <w:proofErr w:type="gramEnd"/>
      <w:r>
        <w:rPr>
          <w:sz w:val="16"/>
          <w:szCs w:val="16"/>
        </w:rPr>
        <w:t>WRC</w:t>
      </w:r>
      <w:r>
        <w:rPr>
          <w:sz w:val="16"/>
          <w:szCs w:val="16"/>
        </w:rPr>
        <w:noBreakHyphen/>
      </w:r>
      <w:del w:id="262" w:author="Unknown">
        <w:r w:rsidRPr="00CD7913" w:rsidDel="00CF0D6E">
          <w:rPr>
            <w:sz w:val="16"/>
            <w:szCs w:val="16"/>
          </w:rPr>
          <w:delText>07</w:delText>
        </w:r>
      </w:del>
      <w:ins w:id="263" w:author="Unknown" w:date="2022-12-15T08:09:00Z">
        <w:r>
          <w:rPr>
            <w:sz w:val="16"/>
            <w:szCs w:val="16"/>
          </w:rPr>
          <w:t>23</w:t>
        </w:r>
      </w:ins>
      <w:r w:rsidRPr="00CD7913">
        <w:rPr>
          <w:sz w:val="16"/>
          <w:szCs w:val="16"/>
        </w:rPr>
        <w:t>)</w:t>
      </w:r>
    </w:p>
    <w:p w14:paraId="2266F395" w14:textId="77777777" w:rsidR="00903086" w:rsidRPr="005D50A0" w:rsidRDefault="00903086" w:rsidP="000B073A">
      <w:pPr>
        <w:pStyle w:val="Reasons"/>
      </w:pPr>
      <w:r w:rsidRPr="005D50A0">
        <w:rPr>
          <w:rFonts w:eastAsia="SimSun"/>
          <w:b/>
          <w:bCs/>
        </w:rPr>
        <w:t>Reasons:</w:t>
      </w:r>
      <w:r w:rsidRPr="005D50A0">
        <w:rPr>
          <w:rFonts w:eastAsia="SimSun"/>
        </w:rPr>
        <w:tab/>
      </w:r>
      <w:r w:rsidRPr="005D50A0">
        <w:t xml:space="preserve">This is an editorial mistake. Articles referring to RR Appendix </w:t>
      </w:r>
      <w:r w:rsidRPr="005D50A0">
        <w:rPr>
          <w:b/>
          <w:bCs/>
        </w:rPr>
        <w:t>14</w:t>
      </w:r>
      <w:r w:rsidRPr="005D50A0">
        <w:t xml:space="preserve"> are RR Articles </w:t>
      </w:r>
      <w:r w:rsidRPr="005D50A0">
        <w:rPr>
          <w:b/>
          <w:bCs/>
        </w:rPr>
        <w:t>32</w:t>
      </w:r>
      <w:r w:rsidRPr="005D50A0">
        <w:t xml:space="preserve"> (</w:t>
      </w:r>
      <w:r w:rsidRPr="005D50A0">
        <w:rPr>
          <w:b/>
          <w:bCs/>
        </w:rPr>
        <w:t>32.7</w:t>
      </w:r>
      <w:r w:rsidRPr="005D50A0">
        <w:t xml:space="preserve">) and </w:t>
      </w:r>
      <w:r w:rsidRPr="005D50A0">
        <w:rPr>
          <w:b/>
          <w:bCs/>
        </w:rPr>
        <w:t xml:space="preserve">57 </w:t>
      </w:r>
      <w:r w:rsidRPr="005D50A0">
        <w:t>(</w:t>
      </w:r>
      <w:r w:rsidRPr="005D50A0">
        <w:rPr>
          <w:b/>
          <w:bCs/>
        </w:rPr>
        <w:t>57.7</w:t>
      </w:r>
      <w:r w:rsidRPr="005D50A0">
        <w:t xml:space="preserve">) instead of RR Articles </w:t>
      </w:r>
      <w:r w:rsidRPr="005D50A0">
        <w:rPr>
          <w:b/>
          <w:bCs/>
        </w:rPr>
        <w:t>30</w:t>
      </w:r>
      <w:r w:rsidRPr="005D50A0">
        <w:t xml:space="preserve"> and </w:t>
      </w:r>
      <w:r w:rsidRPr="005D50A0">
        <w:rPr>
          <w:b/>
          <w:bCs/>
        </w:rPr>
        <w:t>57</w:t>
      </w:r>
      <w:r w:rsidRPr="005D50A0">
        <w:t>.</w:t>
      </w:r>
    </w:p>
    <w:p w14:paraId="629B69A7" w14:textId="77777777" w:rsidR="00903086" w:rsidRDefault="00903086" w:rsidP="000B073A"/>
    <w:p w14:paraId="7F31134A" w14:textId="77777777" w:rsidR="00903086" w:rsidRDefault="00903086" w:rsidP="000B073A">
      <w:pPr>
        <w:pStyle w:val="AppendixNo"/>
      </w:pPr>
      <w:bookmarkStart w:id="264" w:name="_Toc42084180"/>
      <w:r>
        <w:t xml:space="preserve">APPENDIX </w:t>
      </w:r>
      <w:r>
        <w:rPr>
          <w:rStyle w:val="href"/>
          <w:szCs w:val="28"/>
        </w:rPr>
        <w:t>15</w:t>
      </w:r>
      <w:r>
        <w:rPr>
          <w:szCs w:val="28"/>
        </w:rPr>
        <w:t xml:space="preserve"> </w:t>
      </w:r>
      <w:r>
        <w:t>(REV.WRC</w:t>
      </w:r>
      <w:r>
        <w:noBreakHyphen/>
      </w:r>
      <w:r>
        <w:rPr>
          <w:szCs w:val="24"/>
        </w:rPr>
        <w:t>19</w:t>
      </w:r>
      <w:r>
        <w:t>)</w:t>
      </w:r>
      <w:bookmarkEnd w:id="264"/>
    </w:p>
    <w:p w14:paraId="18BE061B" w14:textId="77777777" w:rsidR="00903086" w:rsidRDefault="00903086" w:rsidP="000B073A">
      <w:pPr>
        <w:pStyle w:val="Appendixtitle"/>
      </w:pPr>
      <w:bookmarkStart w:id="265" w:name="_Toc35789223"/>
      <w:bookmarkStart w:id="266" w:name="_Toc35856920"/>
      <w:bookmarkStart w:id="267" w:name="_Toc35877554"/>
      <w:bookmarkStart w:id="268" w:name="_Toc35963495"/>
      <w:bookmarkStart w:id="269" w:name="_Toc42084181"/>
      <w:r>
        <w:t>Frequencies for distress and safety communications for the Global</w:t>
      </w:r>
      <w:r>
        <w:br/>
        <w:t>Maritime Distress and Safety System</w:t>
      </w:r>
      <w:bookmarkEnd w:id="265"/>
      <w:bookmarkEnd w:id="266"/>
      <w:bookmarkEnd w:id="267"/>
      <w:bookmarkEnd w:id="268"/>
      <w:bookmarkEnd w:id="269"/>
    </w:p>
    <w:p w14:paraId="4CFCF5FA" w14:textId="134EDE23" w:rsidR="00903086" w:rsidRDefault="00903086" w:rsidP="000B073A">
      <w:pPr>
        <w:pStyle w:val="Proposal"/>
      </w:pPr>
      <w:r>
        <w:t>MOD</w:t>
      </w:r>
      <w:r>
        <w:tab/>
        <w:t>USA/4534A11/</w:t>
      </w:r>
      <w:r w:rsidR="005A4949">
        <w:t>7</w:t>
      </w:r>
      <w:r w:rsidR="00CC5716">
        <w:t>8</w:t>
      </w:r>
    </w:p>
    <w:p w14:paraId="1F754C31" w14:textId="77777777" w:rsidR="00903086" w:rsidRPr="005C05B6" w:rsidRDefault="00903086" w:rsidP="000B073A">
      <w:pPr>
        <w:pStyle w:val="TableNo"/>
      </w:pPr>
      <w:r w:rsidRPr="005C05B6">
        <w:t>TABLE  15-1</w:t>
      </w:r>
      <w:r w:rsidRPr="00672737">
        <w:rPr>
          <w:sz w:val="16"/>
        </w:rPr>
        <w:t>  </w:t>
      </w:r>
      <w:proofErr w:type="gramStart"/>
      <w:r w:rsidRPr="00672737">
        <w:rPr>
          <w:sz w:val="16"/>
        </w:rPr>
        <w:t>   (</w:t>
      </w:r>
      <w:proofErr w:type="gramEnd"/>
      <w:r>
        <w:rPr>
          <w:sz w:val="16"/>
          <w:szCs w:val="16"/>
        </w:rPr>
        <w:t>WRC</w:t>
      </w:r>
      <w:r>
        <w:rPr>
          <w:sz w:val="16"/>
          <w:szCs w:val="16"/>
        </w:rPr>
        <w:noBreakHyphen/>
      </w:r>
      <w:del w:id="270" w:author="Unknown">
        <w:r w:rsidRPr="005E0F8A" w:rsidDel="00420C44">
          <w:rPr>
            <w:sz w:val="16"/>
            <w:szCs w:val="16"/>
          </w:rPr>
          <w:delText>07</w:delText>
        </w:r>
      </w:del>
      <w:ins w:id="271" w:author="Unknown" w:date="2022-12-15T08:12:00Z">
        <w:r>
          <w:rPr>
            <w:sz w:val="16"/>
            <w:szCs w:val="16"/>
          </w:rPr>
          <w:t>23</w:t>
        </w:r>
      </w:ins>
      <w:r w:rsidRPr="005E0F8A">
        <w:rPr>
          <w:sz w:val="16"/>
          <w:szCs w:val="16"/>
        </w:rPr>
        <w:t>)</w:t>
      </w:r>
    </w:p>
    <w:p w14:paraId="71F8BB81" w14:textId="77777777" w:rsidR="00903086" w:rsidRPr="005C05B6" w:rsidRDefault="00903086" w:rsidP="000B073A">
      <w:pPr>
        <w:pStyle w:val="Tabletitle"/>
      </w:pPr>
      <w:proofErr w:type="spellStart"/>
      <w:r w:rsidRPr="005C05B6">
        <w:t>Frequencies</w:t>
      </w:r>
      <w:proofErr w:type="spellEnd"/>
      <w:r w:rsidRPr="005C05B6">
        <w:t xml:space="preserve"> </w:t>
      </w:r>
      <w:proofErr w:type="spellStart"/>
      <w:r w:rsidRPr="005C05B6">
        <w:t>below</w:t>
      </w:r>
      <w:proofErr w:type="spellEnd"/>
      <w:r w:rsidRPr="005C05B6">
        <w:t xml:space="preserve"> 30</w:t>
      </w:r>
      <w:r>
        <w:t> MHz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08"/>
        <w:gridCol w:w="1423"/>
        <w:gridCol w:w="6908"/>
      </w:tblGrid>
      <w:tr w:rsidR="00903086" w:rsidRPr="005C05B6" w14:paraId="69A87629" w14:textId="77777777" w:rsidTr="00D12391">
        <w:trPr>
          <w:jc w:val="center"/>
        </w:trPr>
        <w:tc>
          <w:tcPr>
            <w:tcW w:w="1308" w:type="dxa"/>
            <w:vAlign w:val="center"/>
          </w:tcPr>
          <w:p w14:paraId="6E3E3D8B" w14:textId="77777777" w:rsidR="00903086" w:rsidRPr="005C05B6" w:rsidRDefault="00903086" w:rsidP="0016096F">
            <w:pPr>
              <w:pStyle w:val="Tablehead"/>
            </w:pPr>
            <w:r w:rsidRPr="005C05B6">
              <w:t>Frequency</w:t>
            </w:r>
            <w:r w:rsidRPr="005C05B6">
              <w:br/>
              <w:t>(kHz)</w:t>
            </w:r>
          </w:p>
        </w:tc>
        <w:tc>
          <w:tcPr>
            <w:tcW w:w="1423" w:type="dxa"/>
            <w:vAlign w:val="center"/>
          </w:tcPr>
          <w:p w14:paraId="64CBFD19" w14:textId="77777777" w:rsidR="00903086" w:rsidRPr="005C05B6" w:rsidRDefault="00903086" w:rsidP="0016096F">
            <w:pPr>
              <w:pStyle w:val="Tablehead"/>
            </w:pPr>
            <w:r w:rsidRPr="005C05B6">
              <w:t>Description</w:t>
            </w:r>
            <w:r w:rsidRPr="005C05B6">
              <w:br/>
              <w:t>of usage</w:t>
            </w:r>
          </w:p>
        </w:tc>
        <w:tc>
          <w:tcPr>
            <w:tcW w:w="6908" w:type="dxa"/>
            <w:vAlign w:val="center"/>
          </w:tcPr>
          <w:p w14:paraId="00B98ED0" w14:textId="77777777" w:rsidR="00903086" w:rsidRPr="005C05B6" w:rsidRDefault="00903086" w:rsidP="0016096F">
            <w:pPr>
              <w:pStyle w:val="Tablehead"/>
            </w:pPr>
            <w:r w:rsidRPr="005C05B6">
              <w:t>Notes</w:t>
            </w:r>
          </w:p>
        </w:tc>
      </w:tr>
      <w:tr w:rsidR="00903086" w:rsidRPr="000F0888" w14:paraId="0BB7A98B" w14:textId="77777777" w:rsidTr="00D12391">
        <w:trPr>
          <w:jc w:val="center"/>
        </w:trPr>
        <w:tc>
          <w:tcPr>
            <w:tcW w:w="1308" w:type="dxa"/>
          </w:tcPr>
          <w:p w14:paraId="7EC9F05D" w14:textId="77777777" w:rsidR="00903086" w:rsidRPr="005C05B6" w:rsidRDefault="00903086" w:rsidP="0016096F">
            <w:pPr>
              <w:pStyle w:val="Tabletext0"/>
              <w:jc w:val="center"/>
            </w:pPr>
            <w:r w:rsidRPr="005C05B6">
              <w:t>490</w:t>
            </w:r>
          </w:p>
        </w:tc>
        <w:tc>
          <w:tcPr>
            <w:tcW w:w="1423" w:type="dxa"/>
          </w:tcPr>
          <w:p w14:paraId="2417138D" w14:textId="77777777" w:rsidR="00903086" w:rsidRPr="005C05B6" w:rsidRDefault="00903086" w:rsidP="0016096F">
            <w:pPr>
              <w:pStyle w:val="Tabletext0"/>
              <w:jc w:val="center"/>
            </w:pPr>
            <w:r w:rsidRPr="005C05B6">
              <w:t>MSI</w:t>
            </w:r>
          </w:p>
        </w:tc>
        <w:tc>
          <w:tcPr>
            <w:tcW w:w="6908" w:type="dxa"/>
          </w:tcPr>
          <w:p w14:paraId="2455D421" w14:textId="77777777" w:rsidR="00903086" w:rsidRPr="000F0888" w:rsidRDefault="00903086" w:rsidP="0016096F">
            <w:pPr>
              <w:pStyle w:val="Tabletext0"/>
              <w:rPr>
                <w:lang w:val="en-US"/>
              </w:rPr>
            </w:pPr>
            <w:r w:rsidRPr="000F0888">
              <w:rPr>
                <w:lang w:val="en-US"/>
              </w:rPr>
              <w:t>The frequency 490</w:t>
            </w:r>
            <w:r>
              <w:rPr>
                <w:lang w:val="en-US"/>
              </w:rPr>
              <w:t> kHz</w:t>
            </w:r>
            <w:r w:rsidRPr="000F0888">
              <w:rPr>
                <w:lang w:val="en-US"/>
              </w:rPr>
              <w:t xml:space="preserve"> is used exclusively for maritime safety information (MSI)</w:t>
            </w:r>
            <w:r>
              <w:rPr>
                <w:lang w:val="en-US"/>
              </w:rPr>
              <w:t>.</w:t>
            </w:r>
            <w:r w:rsidRPr="00672737">
              <w:rPr>
                <w:sz w:val="16"/>
                <w:lang w:val="en-US"/>
              </w:rPr>
              <w:t>     (</w:t>
            </w:r>
            <w:r>
              <w:rPr>
                <w:sz w:val="16"/>
                <w:szCs w:val="16"/>
                <w:lang w:val="en-US"/>
              </w:rPr>
              <w:t>WRC</w:t>
            </w:r>
            <w:r>
              <w:rPr>
                <w:sz w:val="16"/>
                <w:szCs w:val="16"/>
                <w:lang w:val="en-US"/>
              </w:rPr>
              <w:noBreakHyphen/>
            </w:r>
            <w:r w:rsidRPr="000F0888">
              <w:rPr>
                <w:sz w:val="16"/>
                <w:szCs w:val="16"/>
                <w:lang w:val="en-US"/>
              </w:rPr>
              <w:t>03)</w:t>
            </w:r>
          </w:p>
        </w:tc>
      </w:tr>
      <w:tr w:rsidR="00903086" w:rsidRPr="000F0888" w14:paraId="2F756138" w14:textId="77777777" w:rsidTr="00D12391">
        <w:trPr>
          <w:jc w:val="center"/>
          <w:ins w:id="272" w:author="Unknown" w:date="2022-12-15T08:14:00Z"/>
        </w:trPr>
        <w:tc>
          <w:tcPr>
            <w:tcW w:w="1308" w:type="dxa"/>
          </w:tcPr>
          <w:p w14:paraId="1FEFEBC6" w14:textId="77777777" w:rsidR="00903086" w:rsidRPr="005C05B6" w:rsidRDefault="00903086" w:rsidP="0016096F">
            <w:pPr>
              <w:pStyle w:val="Tabletext0"/>
              <w:jc w:val="center"/>
              <w:rPr>
                <w:ins w:id="273" w:author="Unknown" w:date="2022-12-15T08:14:00Z"/>
              </w:rPr>
            </w:pPr>
            <w:ins w:id="274" w:author="Unknown" w:date="2022-12-15T08:14:00Z">
              <w:r>
                <w:t>500</w:t>
              </w:r>
            </w:ins>
          </w:p>
        </w:tc>
        <w:tc>
          <w:tcPr>
            <w:tcW w:w="1423" w:type="dxa"/>
          </w:tcPr>
          <w:p w14:paraId="5234E033" w14:textId="77777777" w:rsidR="00903086" w:rsidRPr="005C05B6" w:rsidRDefault="00903086" w:rsidP="0016096F">
            <w:pPr>
              <w:pStyle w:val="Tabletext0"/>
              <w:jc w:val="center"/>
              <w:rPr>
                <w:ins w:id="275" w:author="Unknown" w:date="2022-12-15T08:14:00Z"/>
              </w:rPr>
            </w:pPr>
            <w:ins w:id="276" w:author="Unknown" w:date="2022-12-15T08:14:00Z">
              <w:r>
                <w:t>MSI</w:t>
              </w:r>
            </w:ins>
          </w:p>
        </w:tc>
        <w:tc>
          <w:tcPr>
            <w:tcW w:w="6908" w:type="dxa"/>
          </w:tcPr>
          <w:p w14:paraId="5189D320" w14:textId="77777777" w:rsidR="00903086" w:rsidRPr="000F0888" w:rsidRDefault="00903086" w:rsidP="0016096F">
            <w:pPr>
              <w:pStyle w:val="Tabletext0"/>
              <w:rPr>
                <w:ins w:id="277" w:author="Unknown" w:date="2022-12-15T08:14:00Z"/>
                <w:lang w:val="en-US"/>
              </w:rPr>
            </w:pPr>
            <w:ins w:id="278" w:author="Unknown" w:date="2022-12-15T08:15:00Z">
              <w:r w:rsidRPr="005D50A0">
                <w:t>The frequency 500 kHz is used exclusively by the international NAVDAT system (see Resolution [</w:t>
              </w:r>
              <w:r w:rsidRPr="005D50A0">
                <w:rPr>
                  <w:b/>
                  <w:bCs/>
                </w:rPr>
                <w:t>A111] (WRC</w:t>
              </w:r>
              <w:r w:rsidRPr="005D50A0">
                <w:rPr>
                  <w:b/>
                  <w:bCs/>
                </w:rPr>
                <w:noBreakHyphen/>
                <w:t>23)</w:t>
              </w:r>
              <w:r w:rsidRPr="005D50A0">
                <w:t>).</w:t>
              </w:r>
            </w:ins>
          </w:p>
        </w:tc>
      </w:tr>
      <w:tr w:rsidR="00903086" w:rsidRPr="000F0888" w14:paraId="2F44A610" w14:textId="77777777" w:rsidTr="00D12391">
        <w:trPr>
          <w:jc w:val="center"/>
        </w:trPr>
        <w:tc>
          <w:tcPr>
            <w:tcW w:w="1308" w:type="dxa"/>
          </w:tcPr>
          <w:p w14:paraId="451F7F14" w14:textId="77777777" w:rsidR="00903086" w:rsidRPr="005C05B6" w:rsidRDefault="00903086" w:rsidP="0016096F">
            <w:pPr>
              <w:pStyle w:val="Tabletext0"/>
              <w:jc w:val="center"/>
            </w:pPr>
            <w:r w:rsidRPr="005C05B6">
              <w:t>518</w:t>
            </w:r>
          </w:p>
        </w:tc>
        <w:tc>
          <w:tcPr>
            <w:tcW w:w="1423" w:type="dxa"/>
          </w:tcPr>
          <w:p w14:paraId="645B0505" w14:textId="77777777" w:rsidR="00903086" w:rsidRPr="005C05B6" w:rsidRDefault="00903086" w:rsidP="0016096F">
            <w:pPr>
              <w:pStyle w:val="Tabletext0"/>
              <w:jc w:val="center"/>
            </w:pPr>
            <w:r w:rsidRPr="005C05B6">
              <w:t>MSI</w:t>
            </w:r>
          </w:p>
        </w:tc>
        <w:tc>
          <w:tcPr>
            <w:tcW w:w="6908" w:type="dxa"/>
          </w:tcPr>
          <w:p w14:paraId="12DC7A18" w14:textId="77777777" w:rsidR="00903086" w:rsidRPr="000F0888" w:rsidRDefault="00903086" w:rsidP="0016096F">
            <w:pPr>
              <w:pStyle w:val="Tabletext0"/>
              <w:rPr>
                <w:lang w:val="en-US"/>
              </w:rPr>
            </w:pPr>
            <w:r w:rsidRPr="000F0888">
              <w:rPr>
                <w:lang w:val="en-US"/>
              </w:rPr>
              <w:t>The frequency 518</w:t>
            </w:r>
            <w:r>
              <w:rPr>
                <w:lang w:val="en-US"/>
              </w:rPr>
              <w:t> kHz</w:t>
            </w:r>
            <w:r w:rsidRPr="000F0888">
              <w:rPr>
                <w:lang w:val="en-US"/>
              </w:rPr>
              <w:t xml:space="preserve"> is used exclusively by the international NAVTEX system.</w:t>
            </w:r>
          </w:p>
        </w:tc>
      </w:tr>
      <w:tr w:rsidR="00903086" w:rsidRPr="005C05B6" w14:paraId="1A3DA902" w14:textId="77777777" w:rsidTr="00D12391">
        <w:trPr>
          <w:jc w:val="center"/>
        </w:trPr>
        <w:tc>
          <w:tcPr>
            <w:tcW w:w="1308" w:type="dxa"/>
          </w:tcPr>
          <w:p w14:paraId="77A38841" w14:textId="77777777" w:rsidR="00903086" w:rsidRPr="005C05B6" w:rsidRDefault="00903086" w:rsidP="0016096F">
            <w:pPr>
              <w:pStyle w:val="Tabletext0"/>
              <w:jc w:val="center"/>
            </w:pPr>
            <w:del w:id="279" w:author="Unknown">
              <w:r w:rsidRPr="005C05B6" w:rsidDel="00DD49C8">
                <w:delText>*2 174.5</w:delText>
              </w:r>
            </w:del>
          </w:p>
        </w:tc>
        <w:tc>
          <w:tcPr>
            <w:tcW w:w="1423" w:type="dxa"/>
          </w:tcPr>
          <w:p w14:paraId="57AF1AA6" w14:textId="77777777" w:rsidR="00903086" w:rsidRPr="005C05B6" w:rsidRDefault="00903086" w:rsidP="0016096F">
            <w:pPr>
              <w:pStyle w:val="Tabletext0"/>
              <w:jc w:val="center"/>
            </w:pPr>
            <w:del w:id="280" w:author="Unknown">
              <w:r w:rsidRPr="005C05B6" w:rsidDel="00DD49C8">
                <w:delText>NBDP-COM</w:delText>
              </w:r>
            </w:del>
          </w:p>
        </w:tc>
        <w:tc>
          <w:tcPr>
            <w:tcW w:w="6908" w:type="dxa"/>
          </w:tcPr>
          <w:p w14:paraId="739E4804" w14:textId="77777777" w:rsidR="00903086" w:rsidRPr="005C05B6" w:rsidRDefault="00903086" w:rsidP="0016096F">
            <w:pPr>
              <w:pStyle w:val="Tabletext0"/>
            </w:pPr>
          </w:p>
        </w:tc>
      </w:tr>
      <w:tr w:rsidR="00903086" w:rsidRPr="005C05B6" w14:paraId="308DD8DC" w14:textId="77777777" w:rsidTr="00D12391">
        <w:trPr>
          <w:jc w:val="center"/>
        </w:trPr>
        <w:tc>
          <w:tcPr>
            <w:tcW w:w="1308" w:type="dxa"/>
          </w:tcPr>
          <w:p w14:paraId="4A896667" w14:textId="77777777" w:rsidR="00903086" w:rsidRPr="005C05B6" w:rsidRDefault="00903086" w:rsidP="0016096F">
            <w:pPr>
              <w:pStyle w:val="Tabletext0"/>
              <w:jc w:val="center"/>
            </w:pPr>
            <w:r w:rsidRPr="005C05B6">
              <w:t>*2 182</w:t>
            </w:r>
          </w:p>
        </w:tc>
        <w:tc>
          <w:tcPr>
            <w:tcW w:w="1423" w:type="dxa"/>
          </w:tcPr>
          <w:p w14:paraId="142A4B7F" w14:textId="77777777" w:rsidR="00903086" w:rsidRPr="005C05B6" w:rsidRDefault="00903086" w:rsidP="0016096F">
            <w:pPr>
              <w:pStyle w:val="Tabletext0"/>
              <w:jc w:val="center"/>
            </w:pPr>
            <w:r w:rsidRPr="005C05B6">
              <w:t>RTP-COM</w:t>
            </w:r>
          </w:p>
        </w:tc>
        <w:tc>
          <w:tcPr>
            <w:tcW w:w="6908" w:type="dxa"/>
          </w:tcPr>
          <w:p w14:paraId="359F04F4" w14:textId="77777777" w:rsidR="00903086" w:rsidRPr="005C05B6" w:rsidRDefault="00903086" w:rsidP="0016096F">
            <w:pPr>
              <w:pStyle w:val="Tabletext0"/>
            </w:pPr>
            <w:r w:rsidRPr="000F0888">
              <w:rPr>
                <w:lang w:val="en-US"/>
              </w:rPr>
              <w:t>The frequency 2 182</w:t>
            </w:r>
            <w:r>
              <w:rPr>
                <w:lang w:val="en-US"/>
              </w:rPr>
              <w:t> kHz</w:t>
            </w:r>
            <w:r w:rsidRPr="000F0888">
              <w:rPr>
                <w:lang w:val="en-US"/>
              </w:rPr>
              <w:t xml:space="preserve"> uses class of emission J3E. </w:t>
            </w:r>
            <w:r w:rsidRPr="005C05B6">
              <w:t xml:space="preserve">See also </w:t>
            </w:r>
            <w:r>
              <w:t>No. </w:t>
            </w:r>
            <w:r w:rsidRPr="000F0888">
              <w:rPr>
                <w:b/>
                <w:bCs/>
              </w:rPr>
              <w:t>52.190</w:t>
            </w:r>
            <w:r w:rsidRPr="005C05B6">
              <w:t>.</w:t>
            </w:r>
          </w:p>
        </w:tc>
      </w:tr>
      <w:tr w:rsidR="00903086" w:rsidRPr="005C05B6" w14:paraId="7C6B5570" w14:textId="77777777" w:rsidTr="00D12391">
        <w:trPr>
          <w:jc w:val="center"/>
        </w:trPr>
        <w:tc>
          <w:tcPr>
            <w:tcW w:w="1308" w:type="dxa"/>
          </w:tcPr>
          <w:p w14:paraId="4CC5500E" w14:textId="77777777" w:rsidR="00903086" w:rsidRPr="005C05B6" w:rsidRDefault="00903086" w:rsidP="0016096F">
            <w:pPr>
              <w:pStyle w:val="Tabletext0"/>
              <w:jc w:val="center"/>
            </w:pPr>
            <w:r w:rsidRPr="005C05B6">
              <w:t>*2 187.5</w:t>
            </w:r>
          </w:p>
        </w:tc>
        <w:tc>
          <w:tcPr>
            <w:tcW w:w="1423" w:type="dxa"/>
          </w:tcPr>
          <w:p w14:paraId="489D04A6" w14:textId="77777777" w:rsidR="00903086" w:rsidRPr="005C05B6" w:rsidRDefault="00903086" w:rsidP="0016096F">
            <w:pPr>
              <w:pStyle w:val="Tabletext0"/>
              <w:jc w:val="center"/>
            </w:pPr>
            <w:r w:rsidRPr="005C05B6">
              <w:t>DSC</w:t>
            </w:r>
          </w:p>
        </w:tc>
        <w:tc>
          <w:tcPr>
            <w:tcW w:w="6908" w:type="dxa"/>
          </w:tcPr>
          <w:p w14:paraId="4AC82CCB" w14:textId="77777777" w:rsidR="00903086" w:rsidRPr="005C05B6" w:rsidRDefault="00903086" w:rsidP="0016096F">
            <w:pPr>
              <w:pStyle w:val="Tabletext0"/>
            </w:pPr>
          </w:p>
        </w:tc>
      </w:tr>
      <w:tr w:rsidR="00903086" w:rsidRPr="000F0888" w14:paraId="33CD8ED6" w14:textId="77777777" w:rsidTr="00D12391">
        <w:trPr>
          <w:jc w:val="center"/>
        </w:trPr>
        <w:tc>
          <w:tcPr>
            <w:tcW w:w="1308" w:type="dxa"/>
          </w:tcPr>
          <w:p w14:paraId="3CB9A6E5" w14:textId="77777777" w:rsidR="00903086" w:rsidRPr="005C05B6" w:rsidRDefault="00903086" w:rsidP="0016096F">
            <w:pPr>
              <w:pStyle w:val="Tabletext0"/>
              <w:jc w:val="center"/>
            </w:pPr>
            <w:r w:rsidRPr="005C05B6">
              <w:t>3 023</w:t>
            </w:r>
          </w:p>
        </w:tc>
        <w:tc>
          <w:tcPr>
            <w:tcW w:w="1423" w:type="dxa"/>
          </w:tcPr>
          <w:p w14:paraId="394466C0" w14:textId="77777777" w:rsidR="00903086" w:rsidRPr="005C05B6" w:rsidRDefault="00903086" w:rsidP="0016096F">
            <w:pPr>
              <w:pStyle w:val="Tabletext0"/>
              <w:jc w:val="center"/>
            </w:pPr>
            <w:r w:rsidRPr="005C05B6">
              <w:t>AERO-SAR</w:t>
            </w:r>
          </w:p>
        </w:tc>
        <w:tc>
          <w:tcPr>
            <w:tcW w:w="6908" w:type="dxa"/>
          </w:tcPr>
          <w:p w14:paraId="10269923" w14:textId="77777777" w:rsidR="00903086" w:rsidRPr="000F0888" w:rsidRDefault="00903086" w:rsidP="0016096F">
            <w:pPr>
              <w:pStyle w:val="Tabletext0"/>
              <w:rPr>
                <w:lang w:val="en-US"/>
              </w:rPr>
            </w:pPr>
            <w:r w:rsidRPr="000F0888">
              <w:rPr>
                <w:lang w:val="en-US"/>
              </w:rPr>
              <w:t>The aeronautical carrier (reference) frequencies 3 023</w:t>
            </w:r>
            <w:r>
              <w:rPr>
                <w:lang w:val="en-US"/>
              </w:rPr>
              <w:t> kHz</w:t>
            </w:r>
            <w:r w:rsidRPr="000F0888">
              <w:rPr>
                <w:lang w:val="en-US"/>
              </w:rPr>
              <w:t xml:space="preserve"> and 5 680</w:t>
            </w:r>
            <w:r>
              <w:rPr>
                <w:lang w:val="en-US"/>
              </w:rPr>
              <w:t> kHz may be used for intercommuni</w:t>
            </w:r>
            <w:r w:rsidRPr="000F0888">
              <w:rPr>
                <w:lang w:val="en-US"/>
              </w:rPr>
              <w:t xml:space="preserve">cation between mobile stations engaged in coordinated search and rescue operations, and for communication between these stations and participating land stations, in accordance with the provisions of </w:t>
            </w:r>
            <w:r>
              <w:rPr>
                <w:lang w:val="en-US"/>
              </w:rPr>
              <w:t>Appendix </w:t>
            </w:r>
            <w:r w:rsidRPr="000F0888">
              <w:rPr>
                <w:b/>
                <w:bCs/>
                <w:lang w:val="en-US"/>
              </w:rPr>
              <w:t>27</w:t>
            </w:r>
            <w:r>
              <w:rPr>
                <w:lang w:val="en-US"/>
              </w:rPr>
              <w:t xml:space="preserve"> (see Nos. </w:t>
            </w:r>
            <w:r w:rsidRPr="000F0888">
              <w:rPr>
                <w:b/>
                <w:bCs/>
                <w:lang w:val="en-US"/>
              </w:rPr>
              <w:t>5.111</w:t>
            </w:r>
            <w:r w:rsidRPr="000F0888">
              <w:rPr>
                <w:lang w:val="en-US"/>
              </w:rPr>
              <w:t xml:space="preserve"> and </w:t>
            </w:r>
            <w:r w:rsidRPr="000F0888">
              <w:rPr>
                <w:b/>
                <w:bCs/>
                <w:lang w:val="en-US"/>
              </w:rPr>
              <w:t>5.115</w:t>
            </w:r>
            <w:r w:rsidRPr="000F0888">
              <w:rPr>
                <w:lang w:val="en-US"/>
              </w:rPr>
              <w:t>).</w:t>
            </w:r>
          </w:p>
        </w:tc>
      </w:tr>
      <w:tr w:rsidR="00903086" w:rsidRPr="000F0888" w14:paraId="573D1436" w14:textId="77777777" w:rsidTr="00D12391">
        <w:trPr>
          <w:jc w:val="center"/>
        </w:trPr>
        <w:tc>
          <w:tcPr>
            <w:tcW w:w="1308" w:type="dxa"/>
          </w:tcPr>
          <w:p w14:paraId="6FED6747" w14:textId="77777777" w:rsidR="00903086" w:rsidRPr="005C05B6" w:rsidRDefault="00903086" w:rsidP="0016096F">
            <w:pPr>
              <w:pStyle w:val="Tabletext0"/>
              <w:jc w:val="center"/>
            </w:pPr>
            <w:r w:rsidRPr="005C05B6">
              <w:t>*4 125</w:t>
            </w:r>
          </w:p>
        </w:tc>
        <w:tc>
          <w:tcPr>
            <w:tcW w:w="1423" w:type="dxa"/>
          </w:tcPr>
          <w:p w14:paraId="01A01033" w14:textId="77777777" w:rsidR="00903086" w:rsidRPr="005C05B6" w:rsidRDefault="00903086" w:rsidP="0016096F">
            <w:pPr>
              <w:pStyle w:val="Tabletext0"/>
              <w:jc w:val="center"/>
            </w:pPr>
            <w:r w:rsidRPr="005C05B6">
              <w:t>RTP-COM</w:t>
            </w:r>
          </w:p>
        </w:tc>
        <w:tc>
          <w:tcPr>
            <w:tcW w:w="6908" w:type="dxa"/>
          </w:tcPr>
          <w:p w14:paraId="749A1C50" w14:textId="77777777" w:rsidR="00903086" w:rsidRPr="000F0888" w:rsidRDefault="00903086" w:rsidP="0016096F">
            <w:pPr>
              <w:pStyle w:val="Tabletext0"/>
              <w:rPr>
                <w:lang w:val="en-US"/>
              </w:rPr>
            </w:pPr>
            <w:r w:rsidRPr="005C05B6">
              <w:t xml:space="preserve">See also </w:t>
            </w:r>
            <w:r>
              <w:t>No. </w:t>
            </w:r>
            <w:r w:rsidRPr="000F0888">
              <w:rPr>
                <w:b/>
                <w:bCs/>
              </w:rPr>
              <w:t>52.221</w:t>
            </w:r>
            <w:r w:rsidRPr="005C05B6">
              <w:t xml:space="preserve">. </w:t>
            </w:r>
            <w:r w:rsidRPr="000F0888">
              <w:rPr>
                <w:lang w:val="en-US"/>
              </w:rPr>
              <w:t>The carrier frequency 4 125</w:t>
            </w:r>
            <w:r>
              <w:rPr>
                <w:lang w:val="en-US"/>
              </w:rPr>
              <w:t> kHz</w:t>
            </w:r>
            <w:r w:rsidRPr="000F0888">
              <w:rPr>
                <w:lang w:val="en-US"/>
              </w:rPr>
              <w:t xml:space="preserve"> may be used by aircraft stations to communicate with stations of the maritime mobile service for distress and safety purposes, including search and rescue (see </w:t>
            </w:r>
            <w:r>
              <w:rPr>
                <w:lang w:val="en-US"/>
              </w:rPr>
              <w:t>No. </w:t>
            </w:r>
            <w:r w:rsidRPr="000F0888">
              <w:rPr>
                <w:b/>
                <w:bCs/>
                <w:lang w:val="en-US"/>
              </w:rPr>
              <w:t>30.11</w:t>
            </w:r>
            <w:r w:rsidRPr="000F0888">
              <w:rPr>
                <w:lang w:val="en-US"/>
              </w:rPr>
              <w:t>).</w:t>
            </w:r>
          </w:p>
        </w:tc>
      </w:tr>
      <w:tr w:rsidR="00903086" w:rsidRPr="005C05B6" w14:paraId="54B933C0" w14:textId="77777777" w:rsidTr="00D12391">
        <w:trPr>
          <w:jc w:val="center"/>
        </w:trPr>
        <w:tc>
          <w:tcPr>
            <w:tcW w:w="1308" w:type="dxa"/>
          </w:tcPr>
          <w:p w14:paraId="5D3D3741" w14:textId="77777777" w:rsidR="00903086" w:rsidRPr="005C05B6" w:rsidRDefault="00903086" w:rsidP="0016096F">
            <w:pPr>
              <w:pStyle w:val="Tabletext0"/>
              <w:jc w:val="center"/>
            </w:pPr>
            <w:del w:id="281" w:author="Unknown">
              <w:r w:rsidRPr="005C05B6" w:rsidDel="00DD49C8">
                <w:delText>*4 177.5</w:delText>
              </w:r>
            </w:del>
          </w:p>
        </w:tc>
        <w:tc>
          <w:tcPr>
            <w:tcW w:w="1423" w:type="dxa"/>
          </w:tcPr>
          <w:p w14:paraId="107D9813" w14:textId="77777777" w:rsidR="00903086" w:rsidRPr="005C05B6" w:rsidRDefault="00903086" w:rsidP="0016096F">
            <w:pPr>
              <w:pStyle w:val="Tabletext0"/>
              <w:jc w:val="center"/>
            </w:pPr>
            <w:del w:id="282" w:author="Unknown">
              <w:r w:rsidRPr="005C05B6" w:rsidDel="00DD49C8">
                <w:delText>NBDP-COM</w:delText>
              </w:r>
            </w:del>
          </w:p>
        </w:tc>
        <w:tc>
          <w:tcPr>
            <w:tcW w:w="6908" w:type="dxa"/>
          </w:tcPr>
          <w:p w14:paraId="3D3FD41D" w14:textId="77777777" w:rsidR="00903086" w:rsidRPr="005C05B6" w:rsidRDefault="00903086" w:rsidP="0016096F">
            <w:pPr>
              <w:pStyle w:val="Tabletext0"/>
            </w:pPr>
          </w:p>
        </w:tc>
      </w:tr>
      <w:tr w:rsidR="00903086" w:rsidRPr="005C05B6" w14:paraId="646CE13B" w14:textId="77777777" w:rsidTr="00D12391">
        <w:trPr>
          <w:jc w:val="center"/>
        </w:trPr>
        <w:tc>
          <w:tcPr>
            <w:tcW w:w="1308" w:type="dxa"/>
          </w:tcPr>
          <w:p w14:paraId="60033712" w14:textId="77777777" w:rsidR="00903086" w:rsidRPr="005C05B6" w:rsidRDefault="00903086" w:rsidP="0016096F">
            <w:pPr>
              <w:pStyle w:val="Tabletext0"/>
              <w:jc w:val="center"/>
            </w:pPr>
            <w:r w:rsidRPr="005C05B6">
              <w:t>*4 207.5</w:t>
            </w:r>
          </w:p>
        </w:tc>
        <w:tc>
          <w:tcPr>
            <w:tcW w:w="1423" w:type="dxa"/>
          </w:tcPr>
          <w:p w14:paraId="7664A413" w14:textId="77777777" w:rsidR="00903086" w:rsidRPr="005C05B6" w:rsidRDefault="00903086" w:rsidP="0016096F">
            <w:pPr>
              <w:pStyle w:val="Tabletext0"/>
              <w:jc w:val="center"/>
            </w:pPr>
            <w:r w:rsidRPr="005C05B6">
              <w:t>DSC</w:t>
            </w:r>
          </w:p>
        </w:tc>
        <w:tc>
          <w:tcPr>
            <w:tcW w:w="6908" w:type="dxa"/>
          </w:tcPr>
          <w:p w14:paraId="0DF75462" w14:textId="77777777" w:rsidR="00903086" w:rsidRPr="005C05B6" w:rsidRDefault="00903086" w:rsidP="0016096F">
            <w:pPr>
              <w:pStyle w:val="Tabletext0"/>
            </w:pPr>
          </w:p>
        </w:tc>
      </w:tr>
      <w:tr w:rsidR="00903086" w:rsidRPr="000F0888" w14:paraId="35B4633F" w14:textId="77777777" w:rsidTr="00D12391">
        <w:trPr>
          <w:jc w:val="center"/>
        </w:trPr>
        <w:tc>
          <w:tcPr>
            <w:tcW w:w="1308" w:type="dxa"/>
          </w:tcPr>
          <w:p w14:paraId="40098606" w14:textId="77777777" w:rsidR="00903086" w:rsidRPr="005C05B6" w:rsidRDefault="00903086" w:rsidP="0016096F">
            <w:pPr>
              <w:pStyle w:val="Tabletext0"/>
              <w:jc w:val="center"/>
            </w:pPr>
            <w:r w:rsidRPr="005C05B6">
              <w:t>4 209.5</w:t>
            </w:r>
          </w:p>
        </w:tc>
        <w:tc>
          <w:tcPr>
            <w:tcW w:w="1423" w:type="dxa"/>
          </w:tcPr>
          <w:p w14:paraId="48677C1B" w14:textId="77777777" w:rsidR="00903086" w:rsidRPr="005C05B6" w:rsidRDefault="00903086" w:rsidP="0016096F">
            <w:pPr>
              <w:pStyle w:val="Tabletext0"/>
              <w:jc w:val="center"/>
            </w:pPr>
            <w:r w:rsidRPr="005C05B6">
              <w:t>MSI</w:t>
            </w:r>
          </w:p>
        </w:tc>
        <w:tc>
          <w:tcPr>
            <w:tcW w:w="6908" w:type="dxa"/>
          </w:tcPr>
          <w:p w14:paraId="4510EF2D" w14:textId="77777777" w:rsidR="00903086" w:rsidRPr="000F0888" w:rsidRDefault="00903086" w:rsidP="0016096F">
            <w:pPr>
              <w:pStyle w:val="Tabletext0"/>
              <w:rPr>
                <w:lang w:val="en-US"/>
              </w:rPr>
            </w:pPr>
            <w:r w:rsidRPr="000F0888">
              <w:rPr>
                <w:lang w:val="en-US"/>
              </w:rPr>
              <w:t>The frequency 4 209.5</w:t>
            </w:r>
            <w:r>
              <w:rPr>
                <w:lang w:val="en-US"/>
              </w:rPr>
              <w:t> kHz</w:t>
            </w:r>
            <w:r w:rsidRPr="000F0888">
              <w:rPr>
                <w:lang w:val="en-US"/>
              </w:rPr>
              <w:t xml:space="preserve"> is exclusively used for NAVTEX-type transmissions</w:t>
            </w:r>
            <w:r>
              <w:rPr>
                <w:lang w:val="en-US"/>
              </w:rPr>
              <w:t xml:space="preserve"> </w:t>
            </w:r>
            <w:r w:rsidRPr="000F0888">
              <w:rPr>
                <w:lang w:val="en-US"/>
              </w:rPr>
              <w:t xml:space="preserve">(see Resolution </w:t>
            </w:r>
            <w:r w:rsidRPr="000F0888">
              <w:rPr>
                <w:b/>
                <w:bCs/>
                <w:lang w:val="en-US"/>
              </w:rPr>
              <w:t>339 (Rev.</w:t>
            </w:r>
            <w:r>
              <w:rPr>
                <w:b/>
                <w:bCs/>
                <w:lang w:val="en-US"/>
              </w:rPr>
              <w:t>WRC</w:t>
            </w:r>
            <w:r>
              <w:rPr>
                <w:b/>
                <w:bCs/>
                <w:lang w:val="en-US"/>
              </w:rPr>
              <w:noBreakHyphen/>
            </w:r>
            <w:r w:rsidRPr="000F0888">
              <w:rPr>
                <w:b/>
                <w:bCs/>
                <w:lang w:val="en-US"/>
              </w:rPr>
              <w:t>07)</w:t>
            </w:r>
            <w:r w:rsidRPr="000F0888">
              <w:rPr>
                <w:lang w:val="en-US"/>
              </w:rPr>
              <w:t>).</w:t>
            </w:r>
          </w:p>
        </w:tc>
      </w:tr>
      <w:tr w:rsidR="00903086" w:rsidRPr="005C05B6" w14:paraId="4F26F3EC" w14:textId="77777777" w:rsidTr="00D12391">
        <w:trPr>
          <w:jc w:val="center"/>
        </w:trPr>
        <w:tc>
          <w:tcPr>
            <w:tcW w:w="1308" w:type="dxa"/>
          </w:tcPr>
          <w:p w14:paraId="64502FD1" w14:textId="77777777" w:rsidR="00903086" w:rsidRPr="005C05B6" w:rsidRDefault="00903086" w:rsidP="0016096F">
            <w:pPr>
              <w:pStyle w:val="Tabletext0"/>
              <w:jc w:val="center"/>
            </w:pPr>
            <w:r w:rsidRPr="005C05B6">
              <w:t>4 210</w:t>
            </w:r>
          </w:p>
        </w:tc>
        <w:tc>
          <w:tcPr>
            <w:tcW w:w="1423" w:type="dxa"/>
          </w:tcPr>
          <w:p w14:paraId="73474D26" w14:textId="77777777" w:rsidR="00903086" w:rsidRPr="005C05B6" w:rsidRDefault="00903086" w:rsidP="0016096F">
            <w:pPr>
              <w:pStyle w:val="Tabletext0"/>
              <w:jc w:val="center"/>
            </w:pPr>
            <w:r w:rsidRPr="005C05B6">
              <w:t>MSI-HF</w:t>
            </w:r>
          </w:p>
        </w:tc>
        <w:tc>
          <w:tcPr>
            <w:tcW w:w="6908" w:type="dxa"/>
          </w:tcPr>
          <w:p w14:paraId="11679E0C" w14:textId="77777777" w:rsidR="00903086" w:rsidRPr="005C05B6" w:rsidRDefault="00903086" w:rsidP="0016096F">
            <w:pPr>
              <w:pStyle w:val="Tabletext0"/>
            </w:pPr>
          </w:p>
        </w:tc>
      </w:tr>
      <w:tr w:rsidR="00903086" w:rsidRPr="000F0888" w14:paraId="796D35C7" w14:textId="77777777" w:rsidTr="0016096F">
        <w:trPr>
          <w:jc w:val="center"/>
          <w:ins w:id="283" w:author="Unknown" w:date="2022-12-15T08:18:00Z"/>
        </w:trPr>
        <w:tc>
          <w:tcPr>
            <w:tcW w:w="1308" w:type="dxa"/>
          </w:tcPr>
          <w:p w14:paraId="24687C1A" w14:textId="77777777" w:rsidR="00903086" w:rsidRPr="005C05B6" w:rsidRDefault="00903086" w:rsidP="0016096F">
            <w:pPr>
              <w:pStyle w:val="Tabletext0"/>
              <w:jc w:val="center"/>
              <w:rPr>
                <w:ins w:id="284" w:author="Unknown" w:date="2022-12-15T08:18:00Z"/>
              </w:rPr>
            </w:pPr>
            <w:ins w:id="285" w:author="Unknown" w:date="2022-12-15T08:19:00Z">
              <w:r>
                <w:t>4 226</w:t>
              </w:r>
            </w:ins>
          </w:p>
        </w:tc>
        <w:tc>
          <w:tcPr>
            <w:tcW w:w="1423" w:type="dxa"/>
          </w:tcPr>
          <w:p w14:paraId="576DC357" w14:textId="77777777" w:rsidR="00903086" w:rsidRPr="005C05B6" w:rsidRDefault="00903086" w:rsidP="0016096F">
            <w:pPr>
              <w:pStyle w:val="Tabletext0"/>
              <w:jc w:val="center"/>
              <w:rPr>
                <w:ins w:id="286" w:author="Unknown" w:date="2022-12-15T08:18:00Z"/>
              </w:rPr>
            </w:pPr>
            <w:ins w:id="287" w:author="Unknown" w:date="2022-12-15T08:19:00Z">
              <w:r>
                <w:t>MSI</w:t>
              </w:r>
            </w:ins>
          </w:p>
        </w:tc>
        <w:tc>
          <w:tcPr>
            <w:tcW w:w="6908" w:type="dxa"/>
          </w:tcPr>
          <w:p w14:paraId="28EBCEE7" w14:textId="77777777" w:rsidR="00903086" w:rsidRPr="000F0888" w:rsidRDefault="00903086" w:rsidP="0016096F">
            <w:pPr>
              <w:pStyle w:val="Tabletext0"/>
              <w:rPr>
                <w:ins w:id="288" w:author="Unknown" w:date="2022-12-15T08:18:00Z"/>
                <w:lang w:val="en-US"/>
              </w:rPr>
            </w:pPr>
            <w:ins w:id="289" w:author="Unknown" w:date="2022-12-15T08:20:00Z">
              <w:r w:rsidRPr="005D50A0">
                <w:t>The frequency 4 226 kHz is exclusively used for the international NAVDAT system (see Resolution [</w:t>
              </w:r>
              <w:r w:rsidRPr="005D50A0">
                <w:rPr>
                  <w:b/>
                  <w:bCs/>
                </w:rPr>
                <w:t>A111] (WRC</w:t>
              </w:r>
              <w:r w:rsidRPr="005D50A0">
                <w:rPr>
                  <w:b/>
                  <w:bCs/>
                </w:rPr>
                <w:noBreakHyphen/>
                <w:t>23)</w:t>
              </w:r>
              <w:r w:rsidRPr="005D50A0">
                <w:t>).</w:t>
              </w:r>
            </w:ins>
          </w:p>
        </w:tc>
      </w:tr>
      <w:tr w:rsidR="00903086" w:rsidRPr="000F0888" w14:paraId="199C55A8" w14:textId="77777777" w:rsidTr="00D12391">
        <w:trPr>
          <w:jc w:val="center"/>
        </w:trPr>
        <w:tc>
          <w:tcPr>
            <w:tcW w:w="1308" w:type="dxa"/>
          </w:tcPr>
          <w:p w14:paraId="6DB50688" w14:textId="77777777" w:rsidR="00903086" w:rsidRPr="005C05B6" w:rsidRDefault="00903086" w:rsidP="0016096F">
            <w:pPr>
              <w:pStyle w:val="Tabletext0"/>
              <w:jc w:val="center"/>
            </w:pPr>
            <w:r w:rsidRPr="005C05B6">
              <w:t>5 680</w:t>
            </w:r>
          </w:p>
        </w:tc>
        <w:tc>
          <w:tcPr>
            <w:tcW w:w="1423" w:type="dxa"/>
          </w:tcPr>
          <w:p w14:paraId="54C87755" w14:textId="77777777" w:rsidR="00903086" w:rsidRPr="005C05B6" w:rsidRDefault="00903086" w:rsidP="0016096F">
            <w:pPr>
              <w:pStyle w:val="Tabletext0"/>
              <w:jc w:val="center"/>
            </w:pPr>
            <w:r w:rsidRPr="005C05B6">
              <w:t>AERO-SAR</w:t>
            </w:r>
          </w:p>
        </w:tc>
        <w:tc>
          <w:tcPr>
            <w:tcW w:w="6908" w:type="dxa"/>
          </w:tcPr>
          <w:p w14:paraId="2996CF52" w14:textId="77777777" w:rsidR="00903086" w:rsidRPr="000F0888" w:rsidRDefault="00903086" w:rsidP="0016096F">
            <w:pPr>
              <w:pStyle w:val="Tabletext0"/>
              <w:rPr>
                <w:lang w:val="en-US"/>
              </w:rPr>
            </w:pPr>
            <w:r w:rsidRPr="000F0888">
              <w:rPr>
                <w:lang w:val="en-US"/>
              </w:rPr>
              <w:t>See note under 3 023</w:t>
            </w:r>
            <w:r>
              <w:rPr>
                <w:lang w:val="en-US"/>
              </w:rPr>
              <w:t> kHz</w:t>
            </w:r>
            <w:r w:rsidRPr="000F0888">
              <w:rPr>
                <w:lang w:val="en-US"/>
              </w:rPr>
              <w:t xml:space="preserve"> above.</w:t>
            </w:r>
          </w:p>
        </w:tc>
      </w:tr>
      <w:tr w:rsidR="00903086" w:rsidRPr="005C05B6" w14:paraId="5646DF57" w14:textId="77777777" w:rsidTr="00D12391">
        <w:trPr>
          <w:jc w:val="center"/>
        </w:trPr>
        <w:tc>
          <w:tcPr>
            <w:tcW w:w="1308" w:type="dxa"/>
          </w:tcPr>
          <w:p w14:paraId="1D8ED1D8" w14:textId="77777777" w:rsidR="00903086" w:rsidRPr="005C05B6" w:rsidRDefault="00903086" w:rsidP="0016096F">
            <w:pPr>
              <w:pStyle w:val="Tabletext0"/>
              <w:jc w:val="center"/>
            </w:pPr>
            <w:r w:rsidRPr="005C05B6">
              <w:t>*6 215</w:t>
            </w:r>
          </w:p>
        </w:tc>
        <w:tc>
          <w:tcPr>
            <w:tcW w:w="1423" w:type="dxa"/>
          </w:tcPr>
          <w:p w14:paraId="0B150DB5" w14:textId="77777777" w:rsidR="00903086" w:rsidRPr="005C05B6" w:rsidRDefault="00903086" w:rsidP="0016096F">
            <w:pPr>
              <w:pStyle w:val="Tabletext0"/>
              <w:jc w:val="center"/>
            </w:pPr>
            <w:r w:rsidRPr="005C05B6">
              <w:t>RTP-COM</w:t>
            </w:r>
          </w:p>
        </w:tc>
        <w:tc>
          <w:tcPr>
            <w:tcW w:w="6908" w:type="dxa"/>
          </w:tcPr>
          <w:p w14:paraId="41BBA21C" w14:textId="77777777" w:rsidR="00903086" w:rsidRPr="005C05B6" w:rsidRDefault="00903086" w:rsidP="0016096F">
            <w:pPr>
              <w:pStyle w:val="Tabletext0"/>
            </w:pPr>
            <w:r w:rsidRPr="005C05B6">
              <w:t xml:space="preserve">See also </w:t>
            </w:r>
            <w:r>
              <w:t>No. </w:t>
            </w:r>
            <w:r w:rsidRPr="000823A6">
              <w:rPr>
                <w:b/>
                <w:bCs/>
              </w:rPr>
              <w:t>52.221</w:t>
            </w:r>
            <w:r w:rsidRPr="005C05B6">
              <w:t>.</w:t>
            </w:r>
          </w:p>
        </w:tc>
      </w:tr>
      <w:tr w:rsidR="00903086" w:rsidRPr="005C05B6" w14:paraId="52B66C4E" w14:textId="77777777" w:rsidTr="00D12391">
        <w:trPr>
          <w:jc w:val="center"/>
        </w:trPr>
        <w:tc>
          <w:tcPr>
            <w:tcW w:w="1308" w:type="dxa"/>
          </w:tcPr>
          <w:p w14:paraId="77F2FE45" w14:textId="77777777" w:rsidR="00903086" w:rsidRPr="005C05B6" w:rsidRDefault="00903086" w:rsidP="0016096F">
            <w:pPr>
              <w:pStyle w:val="Tabletext0"/>
              <w:jc w:val="center"/>
            </w:pPr>
            <w:del w:id="290" w:author="Unknown">
              <w:r w:rsidRPr="005C05B6" w:rsidDel="00D54E06">
                <w:delText>*6 268</w:delText>
              </w:r>
            </w:del>
          </w:p>
        </w:tc>
        <w:tc>
          <w:tcPr>
            <w:tcW w:w="1423" w:type="dxa"/>
          </w:tcPr>
          <w:p w14:paraId="40118BF6" w14:textId="77777777" w:rsidR="00903086" w:rsidRPr="005C05B6" w:rsidRDefault="00903086" w:rsidP="0016096F">
            <w:pPr>
              <w:pStyle w:val="Tabletext0"/>
              <w:jc w:val="center"/>
            </w:pPr>
            <w:del w:id="291" w:author="Unknown">
              <w:r w:rsidRPr="005C05B6" w:rsidDel="00D54E06">
                <w:delText>NBDP-COM</w:delText>
              </w:r>
            </w:del>
          </w:p>
        </w:tc>
        <w:tc>
          <w:tcPr>
            <w:tcW w:w="6908" w:type="dxa"/>
          </w:tcPr>
          <w:p w14:paraId="7C332F9C" w14:textId="77777777" w:rsidR="00903086" w:rsidRPr="005C05B6" w:rsidRDefault="00903086" w:rsidP="0016096F">
            <w:pPr>
              <w:pStyle w:val="Tabletext0"/>
            </w:pPr>
          </w:p>
        </w:tc>
      </w:tr>
      <w:tr w:rsidR="00903086" w:rsidRPr="005C05B6" w14:paraId="650BB0B5" w14:textId="77777777" w:rsidTr="00D12391">
        <w:trPr>
          <w:jc w:val="center"/>
        </w:trPr>
        <w:tc>
          <w:tcPr>
            <w:tcW w:w="1308" w:type="dxa"/>
          </w:tcPr>
          <w:p w14:paraId="3B65D742" w14:textId="77777777" w:rsidR="00903086" w:rsidRPr="005C05B6" w:rsidRDefault="00903086" w:rsidP="0016096F">
            <w:pPr>
              <w:pStyle w:val="Tabletext0"/>
              <w:jc w:val="center"/>
            </w:pPr>
            <w:r w:rsidRPr="005C05B6">
              <w:lastRenderedPageBreak/>
              <w:t>*6 312</w:t>
            </w:r>
          </w:p>
        </w:tc>
        <w:tc>
          <w:tcPr>
            <w:tcW w:w="1423" w:type="dxa"/>
          </w:tcPr>
          <w:p w14:paraId="4CFFE088" w14:textId="77777777" w:rsidR="00903086" w:rsidRPr="005C05B6" w:rsidRDefault="00903086" w:rsidP="0016096F">
            <w:pPr>
              <w:pStyle w:val="Tabletext0"/>
              <w:jc w:val="center"/>
            </w:pPr>
            <w:r w:rsidRPr="005C05B6">
              <w:t>DSC</w:t>
            </w:r>
          </w:p>
        </w:tc>
        <w:tc>
          <w:tcPr>
            <w:tcW w:w="6908" w:type="dxa"/>
          </w:tcPr>
          <w:p w14:paraId="0F55AE48" w14:textId="77777777" w:rsidR="00903086" w:rsidRPr="005C05B6" w:rsidRDefault="00903086" w:rsidP="0016096F">
            <w:pPr>
              <w:pStyle w:val="Tabletext0"/>
            </w:pPr>
          </w:p>
        </w:tc>
      </w:tr>
    </w:tbl>
    <w:p w14:paraId="0C870492" w14:textId="77777777" w:rsidR="00903086" w:rsidRDefault="00903086" w:rsidP="000B073A"/>
    <w:p w14:paraId="32C70F56" w14:textId="77777777" w:rsidR="00903086" w:rsidRDefault="00903086" w:rsidP="000B073A"/>
    <w:p w14:paraId="19A415DC" w14:textId="77777777" w:rsidR="00903086" w:rsidRDefault="00903086" w:rsidP="000B073A"/>
    <w:p w14:paraId="46E75491" w14:textId="77777777" w:rsidR="00903086" w:rsidRDefault="00903086" w:rsidP="000B073A"/>
    <w:p w14:paraId="33A408A2" w14:textId="77777777" w:rsidR="00903086" w:rsidRDefault="00903086" w:rsidP="000B073A">
      <w:r>
        <w:br w:type="page"/>
      </w:r>
    </w:p>
    <w:p w14:paraId="36EBED0B" w14:textId="77777777" w:rsidR="00903086" w:rsidRPr="005C05B6" w:rsidRDefault="00903086" w:rsidP="000B073A">
      <w:pPr>
        <w:pStyle w:val="TableNo"/>
      </w:pPr>
      <w:r>
        <w:lastRenderedPageBreak/>
        <w:t>TABLE  15-</w:t>
      </w:r>
      <w:proofErr w:type="gramStart"/>
      <w:r>
        <w:t>1  (</w:t>
      </w:r>
      <w:proofErr w:type="gramEnd"/>
      <w:r w:rsidRPr="005E0F8A">
        <w:rPr>
          <w:i/>
          <w:iCs/>
        </w:rPr>
        <w:t>end</w:t>
      </w:r>
      <w:r w:rsidRPr="005C05B6">
        <w:t>)</w:t>
      </w:r>
      <w:r w:rsidRPr="00672737">
        <w:rPr>
          <w:sz w:val="16"/>
        </w:rPr>
        <w:t>  </w:t>
      </w:r>
      <w:r w:rsidRPr="000B3C0D">
        <w:rPr>
          <w:sz w:val="16"/>
          <w:szCs w:val="16"/>
        </w:rPr>
        <w:t>   (WRC</w:t>
      </w:r>
      <w:r w:rsidRPr="000B3C0D">
        <w:rPr>
          <w:sz w:val="16"/>
          <w:szCs w:val="16"/>
        </w:rPr>
        <w:noBreakHyphen/>
        <w:t>07)</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08"/>
        <w:gridCol w:w="1423"/>
        <w:gridCol w:w="6908"/>
      </w:tblGrid>
      <w:tr w:rsidR="00903086" w:rsidRPr="005C05B6" w14:paraId="67502F0A" w14:textId="77777777" w:rsidTr="00D12391">
        <w:trPr>
          <w:jc w:val="center"/>
        </w:trPr>
        <w:tc>
          <w:tcPr>
            <w:tcW w:w="1308" w:type="dxa"/>
            <w:vAlign w:val="center"/>
          </w:tcPr>
          <w:p w14:paraId="13F18FB2" w14:textId="77777777" w:rsidR="00903086" w:rsidRPr="005C05B6" w:rsidRDefault="00903086" w:rsidP="0016096F">
            <w:pPr>
              <w:pStyle w:val="Tablehead"/>
            </w:pPr>
            <w:r w:rsidRPr="005C05B6">
              <w:t>Frequency</w:t>
            </w:r>
            <w:r w:rsidRPr="005C05B6">
              <w:br/>
              <w:t>(kHz)</w:t>
            </w:r>
          </w:p>
        </w:tc>
        <w:tc>
          <w:tcPr>
            <w:tcW w:w="1423" w:type="dxa"/>
            <w:vAlign w:val="center"/>
          </w:tcPr>
          <w:p w14:paraId="35226B31" w14:textId="77777777" w:rsidR="00903086" w:rsidRPr="005C05B6" w:rsidRDefault="00903086" w:rsidP="0016096F">
            <w:pPr>
              <w:pStyle w:val="Tablehead"/>
            </w:pPr>
            <w:r w:rsidRPr="005C05B6">
              <w:t>Description</w:t>
            </w:r>
            <w:r w:rsidRPr="005C05B6">
              <w:br/>
              <w:t>of usage</w:t>
            </w:r>
          </w:p>
        </w:tc>
        <w:tc>
          <w:tcPr>
            <w:tcW w:w="6908" w:type="dxa"/>
            <w:vAlign w:val="center"/>
          </w:tcPr>
          <w:p w14:paraId="0477143E" w14:textId="77777777" w:rsidR="00903086" w:rsidRPr="005C05B6" w:rsidRDefault="00903086" w:rsidP="0016096F">
            <w:pPr>
              <w:pStyle w:val="Tablehead"/>
            </w:pPr>
            <w:r w:rsidRPr="005C05B6">
              <w:t>Notes</w:t>
            </w:r>
          </w:p>
        </w:tc>
      </w:tr>
      <w:tr w:rsidR="00903086" w:rsidRPr="005C05B6" w14:paraId="7673586A" w14:textId="77777777" w:rsidTr="00D12391">
        <w:trPr>
          <w:jc w:val="center"/>
        </w:trPr>
        <w:tc>
          <w:tcPr>
            <w:tcW w:w="1308" w:type="dxa"/>
          </w:tcPr>
          <w:p w14:paraId="0A298C65" w14:textId="77777777" w:rsidR="00903086" w:rsidRPr="005C05B6" w:rsidRDefault="00903086" w:rsidP="0016096F">
            <w:pPr>
              <w:pStyle w:val="Tabletext0"/>
              <w:jc w:val="center"/>
            </w:pPr>
            <w:r w:rsidRPr="005C05B6">
              <w:t>6 314</w:t>
            </w:r>
          </w:p>
        </w:tc>
        <w:tc>
          <w:tcPr>
            <w:tcW w:w="1423" w:type="dxa"/>
          </w:tcPr>
          <w:p w14:paraId="76FBB888" w14:textId="77777777" w:rsidR="00903086" w:rsidRPr="005C05B6" w:rsidRDefault="00903086" w:rsidP="0016096F">
            <w:pPr>
              <w:pStyle w:val="Tabletext0"/>
              <w:jc w:val="center"/>
            </w:pPr>
            <w:r w:rsidRPr="005C05B6">
              <w:t>MSI-HF</w:t>
            </w:r>
          </w:p>
        </w:tc>
        <w:tc>
          <w:tcPr>
            <w:tcW w:w="6908" w:type="dxa"/>
          </w:tcPr>
          <w:p w14:paraId="31E3424D" w14:textId="77777777" w:rsidR="00903086" w:rsidRPr="005C05B6" w:rsidRDefault="00903086" w:rsidP="0016096F">
            <w:pPr>
              <w:pStyle w:val="Tabletext0"/>
            </w:pPr>
            <w:ins w:id="292" w:author="Unknown" w:date="2022-12-15T08:23:00Z">
              <w:r w:rsidRPr="005D50A0">
                <w:t>By means of narrow-band direct-printing telegraphy.</w:t>
              </w:r>
            </w:ins>
          </w:p>
        </w:tc>
      </w:tr>
      <w:tr w:rsidR="00903086" w:rsidRPr="005C05B6" w14:paraId="6092D6B9" w14:textId="77777777" w:rsidTr="0016096F">
        <w:trPr>
          <w:jc w:val="center"/>
          <w:ins w:id="293" w:author="Unknown" w:date="2022-12-15T08:23:00Z"/>
        </w:trPr>
        <w:tc>
          <w:tcPr>
            <w:tcW w:w="1308" w:type="dxa"/>
          </w:tcPr>
          <w:p w14:paraId="4213CF8C" w14:textId="77777777" w:rsidR="00903086" w:rsidRPr="005C05B6" w:rsidRDefault="00903086" w:rsidP="0016096F">
            <w:pPr>
              <w:pStyle w:val="Tabletext0"/>
              <w:jc w:val="center"/>
              <w:rPr>
                <w:ins w:id="294" w:author="Unknown" w:date="2022-12-15T08:23:00Z"/>
              </w:rPr>
            </w:pPr>
            <w:ins w:id="295" w:author="Unknown" w:date="2022-12-15T08:23:00Z">
              <w:r>
                <w:t>6 337.5</w:t>
              </w:r>
            </w:ins>
          </w:p>
        </w:tc>
        <w:tc>
          <w:tcPr>
            <w:tcW w:w="1423" w:type="dxa"/>
          </w:tcPr>
          <w:p w14:paraId="0D0DFD36" w14:textId="77777777" w:rsidR="00903086" w:rsidRPr="005C05B6" w:rsidRDefault="00903086" w:rsidP="0016096F">
            <w:pPr>
              <w:pStyle w:val="Tabletext0"/>
              <w:jc w:val="center"/>
              <w:rPr>
                <w:ins w:id="296" w:author="Unknown" w:date="2022-12-15T08:23:00Z"/>
              </w:rPr>
            </w:pPr>
            <w:ins w:id="297" w:author="Unknown" w:date="2022-12-15T08:23:00Z">
              <w:r>
                <w:t>MSI-HF</w:t>
              </w:r>
            </w:ins>
          </w:p>
        </w:tc>
        <w:tc>
          <w:tcPr>
            <w:tcW w:w="6908" w:type="dxa"/>
          </w:tcPr>
          <w:p w14:paraId="6CB7C1CD" w14:textId="77777777" w:rsidR="00903086" w:rsidRPr="005C05B6" w:rsidRDefault="00903086" w:rsidP="0016096F">
            <w:pPr>
              <w:pStyle w:val="Tabletext0"/>
              <w:rPr>
                <w:ins w:id="298" w:author="Unknown" w:date="2022-12-15T08:23:00Z"/>
              </w:rPr>
            </w:pPr>
            <w:ins w:id="299" w:author="Unknown" w:date="2022-12-15T08:24:00Z">
              <w:r w:rsidRPr="005D50A0">
                <w:t>By means of the NAVDAT system.</w:t>
              </w:r>
            </w:ins>
          </w:p>
        </w:tc>
      </w:tr>
      <w:tr w:rsidR="00903086" w:rsidRPr="005C05B6" w14:paraId="3065734E" w14:textId="77777777" w:rsidTr="00D12391">
        <w:trPr>
          <w:jc w:val="center"/>
        </w:trPr>
        <w:tc>
          <w:tcPr>
            <w:tcW w:w="1308" w:type="dxa"/>
          </w:tcPr>
          <w:p w14:paraId="7C445DC8" w14:textId="77777777" w:rsidR="00903086" w:rsidRPr="005C05B6" w:rsidRDefault="00903086" w:rsidP="0016096F">
            <w:pPr>
              <w:pStyle w:val="Tabletext0"/>
              <w:jc w:val="center"/>
            </w:pPr>
            <w:r w:rsidRPr="005C05B6">
              <w:t>*8 291</w:t>
            </w:r>
          </w:p>
        </w:tc>
        <w:tc>
          <w:tcPr>
            <w:tcW w:w="1423" w:type="dxa"/>
          </w:tcPr>
          <w:p w14:paraId="65CEB50B" w14:textId="77777777" w:rsidR="00903086" w:rsidRPr="005C05B6" w:rsidRDefault="00903086" w:rsidP="0016096F">
            <w:pPr>
              <w:pStyle w:val="Tabletext0"/>
              <w:jc w:val="center"/>
            </w:pPr>
            <w:r w:rsidRPr="005C05B6">
              <w:t>RTP-COM</w:t>
            </w:r>
          </w:p>
        </w:tc>
        <w:tc>
          <w:tcPr>
            <w:tcW w:w="6908" w:type="dxa"/>
          </w:tcPr>
          <w:p w14:paraId="46045CB5" w14:textId="77777777" w:rsidR="00903086" w:rsidRPr="005C05B6" w:rsidRDefault="00903086" w:rsidP="0016096F">
            <w:pPr>
              <w:pStyle w:val="Tabletext0"/>
            </w:pPr>
          </w:p>
        </w:tc>
      </w:tr>
      <w:tr w:rsidR="00903086" w:rsidRPr="005C05B6" w14:paraId="6AF65C51" w14:textId="77777777" w:rsidTr="00D12391">
        <w:trPr>
          <w:jc w:val="center"/>
        </w:trPr>
        <w:tc>
          <w:tcPr>
            <w:tcW w:w="1308" w:type="dxa"/>
          </w:tcPr>
          <w:p w14:paraId="3F055239" w14:textId="77777777" w:rsidR="00903086" w:rsidRPr="005C05B6" w:rsidRDefault="00903086" w:rsidP="0016096F">
            <w:pPr>
              <w:pStyle w:val="Tabletext0"/>
              <w:jc w:val="center"/>
            </w:pPr>
            <w:del w:id="300" w:author="Unknown">
              <w:r w:rsidRPr="005C05B6" w:rsidDel="00B14A66">
                <w:delText>*8 376.5</w:delText>
              </w:r>
            </w:del>
          </w:p>
        </w:tc>
        <w:tc>
          <w:tcPr>
            <w:tcW w:w="1423" w:type="dxa"/>
          </w:tcPr>
          <w:p w14:paraId="4A303B35" w14:textId="77777777" w:rsidR="00903086" w:rsidRPr="005C05B6" w:rsidRDefault="00903086" w:rsidP="0016096F">
            <w:pPr>
              <w:pStyle w:val="Tabletext0"/>
              <w:jc w:val="center"/>
            </w:pPr>
            <w:del w:id="301" w:author="Unknown">
              <w:r w:rsidRPr="005C05B6" w:rsidDel="00B14A66">
                <w:delText>NBDP-COM</w:delText>
              </w:r>
            </w:del>
          </w:p>
        </w:tc>
        <w:tc>
          <w:tcPr>
            <w:tcW w:w="6908" w:type="dxa"/>
          </w:tcPr>
          <w:p w14:paraId="375C4CAD" w14:textId="77777777" w:rsidR="00903086" w:rsidRPr="005C05B6" w:rsidRDefault="00903086" w:rsidP="0016096F">
            <w:pPr>
              <w:pStyle w:val="Tabletext0"/>
            </w:pPr>
          </w:p>
        </w:tc>
      </w:tr>
      <w:tr w:rsidR="00903086" w:rsidRPr="005C05B6" w14:paraId="7E0E97E8" w14:textId="77777777" w:rsidTr="00D12391">
        <w:trPr>
          <w:jc w:val="center"/>
        </w:trPr>
        <w:tc>
          <w:tcPr>
            <w:tcW w:w="1308" w:type="dxa"/>
          </w:tcPr>
          <w:p w14:paraId="0840769B" w14:textId="77777777" w:rsidR="00903086" w:rsidRPr="005C05B6" w:rsidRDefault="00903086" w:rsidP="0016096F">
            <w:pPr>
              <w:pStyle w:val="Tabletext0"/>
              <w:jc w:val="center"/>
            </w:pPr>
            <w:r w:rsidRPr="005C05B6">
              <w:t>*8 414.5</w:t>
            </w:r>
          </w:p>
        </w:tc>
        <w:tc>
          <w:tcPr>
            <w:tcW w:w="1423" w:type="dxa"/>
          </w:tcPr>
          <w:p w14:paraId="2C12D06E" w14:textId="77777777" w:rsidR="00903086" w:rsidRPr="005C05B6" w:rsidRDefault="00903086" w:rsidP="0016096F">
            <w:pPr>
              <w:pStyle w:val="Tabletext0"/>
              <w:jc w:val="center"/>
            </w:pPr>
            <w:r w:rsidRPr="005C05B6">
              <w:t>DSC</w:t>
            </w:r>
          </w:p>
        </w:tc>
        <w:tc>
          <w:tcPr>
            <w:tcW w:w="6908" w:type="dxa"/>
          </w:tcPr>
          <w:p w14:paraId="68D2E7AC" w14:textId="77777777" w:rsidR="00903086" w:rsidRPr="005C05B6" w:rsidRDefault="00903086" w:rsidP="0016096F">
            <w:pPr>
              <w:pStyle w:val="Tabletext0"/>
            </w:pPr>
          </w:p>
        </w:tc>
      </w:tr>
      <w:tr w:rsidR="00903086" w:rsidRPr="005C05B6" w14:paraId="763C9C61" w14:textId="77777777" w:rsidTr="00D12391">
        <w:trPr>
          <w:jc w:val="center"/>
        </w:trPr>
        <w:tc>
          <w:tcPr>
            <w:tcW w:w="1308" w:type="dxa"/>
          </w:tcPr>
          <w:p w14:paraId="10E6AB1A" w14:textId="77777777" w:rsidR="00903086" w:rsidRPr="005C05B6" w:rsidRDefault="00903086" w:rsidP="0016096F">
            <w:pPr>
              <w:pStyle w:val="Tabletext0"/>
              <w:jc w:val="center"/>
            </w:pPr>
            <w:r w:rsidRPr="005C05B6">
              <w:t>8 416.5</w:t>
            </w:r>
          </w:p>
        </w:tc>
        <w:tc>
          <w:tcPr>
            <w:tcW w:w="1423" w:type="dxa"/>
          </w:tcPr>
          <w:p w14:paraId="7C3EB5D2" w14:textId="77777777" w:rsidR="00903086" w:rsidRPr="005C05B6" w:rsidRDefault="00903086" w:rsidP="0016096F">
            <w:pPr>
              <w:pStyle w:val="Tabletext0"/>
              <w:jc w:val="center"/>
            </w:pPr>
            <w:r w:rsidRPr="005C05B6">
              <w:t>MSI-HF</w:t>
            </w:r>
          </w:p>
        </w:tc>
        <w:tc>
          <w:tcPr>
            <w:tcW w:w="6908" w:type="dxa"/>
          </w:tcPr>
          <w:p w14:paraId="0CD22E08" w14:textId="77777777" w:rsidR="00903086" w:rsidRPr="005C05B6" w:rsidRDefault="00903086" w:rsidP="0016096F">
            <w:pPr>
              <w:pStyle w:val="Tabletext0"/>
            </w:pPr>
            <w:ins w:id="302" w:author="Unknown" w:date="2022-12-15T08:25:00Z">
              <w:r w:rsidRPr="005D50A0">
                <w:t>By means of narrow-band direct-printing telegraphy.</w:t>
              </w:r>
            </w:ins>
          </w:p>
        </w:tc>
      </w:tr>
      <w:tr w:rsidR="00903086" w:rsidRPr="005C05B6" w14:paraId="54883C7D" w14:textId="77777777" w:rsidTr="0016096F">
        <w:trPr>
          <w:jc w:val="center"/>
          <w:ins w:id="303" w:author="Unknown" w:date="2022-12-15T08:24:00Z"/>
        </w:trPr>
        <w:tc>
          <w:tcPr>
            <w:tcW w:w="1308" w:type="dxa"/>
          </w:tcPr>
          <w:p w14:paraId="0E482D47" w14:textId="77777777" w:rsidR="00903086" w:rsidRPr="005C05B6" w:rsidRDefault="00903086" w:rsidP="0016096F">
            <w:pPr>
              <w:pStyle w:val="Tabletext0"/>
              <w:jc w:val="center"/>
              <w:rPr>
                <w:ins w:id="304" w:author="Unknown" w:date="2022-12-15T08:24:00Z"/>
              </w:rPr>
            </w:pPr>
            <w:ins w:id="305" w:author="Unknown" w:date="2022-12-15T08:24:00Z">
              <w:r>
                <w:t>8 443</w:t>
              </w:r>
            </w:ins>
          </w:p>
        </w:tc>
        <w:tc>
          <w:tcPr>
            <w:tcW w:w="1423" w:type="dxa"/>
          </w:tcPr>
          <w:p w14:paraId="01FDAFF9" w14:textId="77777777" w:rsidR="00903086" w:rsidRPr="005C05B6" w:rsidRDefault="00903086" w:rsidP="0016096F">
            <w:pPr>
              <w:pStyle w:val="Tabletext0"/>
              <w:jc w:val="center"/>
              <w:rPr>
                <w:ins w:id="306" w:author="Unknown" w:date="2022-12-15T08:24:00Z"/>
              </w:rPr>
            </w:pPr>
            <w:ins w:id="307" w:author="Unknown" w:date="2022-12-15T08:24:00Z">
              <w:r>
                <w:t>MSI-HF</w:t>
              </w:r>
            </w:ins>
          </w:p>
        </w:tc>
        <w:tc>
          <w:tcPr>
            <w:tcW w:w="6908" w:type="dxa"/>
          </w:tcPr>
          <w:p w14:paraId="7C549941" w14:textId="77777777" w:rsidR="00903086" w:rsidRPr="005C05B6" w:rsidRDefault="00903086" w:rsidP="0016096F">
            <w:pPr>
              <w:pStyle w:val="Tabletext0"/>
              <w:rPr>
                <w:ins w:id="308" w:author="Unknown" w:date="2022-12-15T08:24:00Z"/>
              </w:rPr>
            </w:pPr>
            <w:ins w:id="309" w:author="Unknown" w:date="2022-12-15T08:25:00Z">
              <w:r w:rsidRPr="005D50A0">
                <w:t>By means of the NAVDAT system.</w:t>
              </w:r>
            </w:ins>
          </w:p>
        </w:tc>
      </w:tr>
      <w:tr w:rsidR="00903086" w:rsidRPr="005C05B6" w14:paraId="14DB7C9E" w14:textId="77777777" w:rsidTr="00D12391">
        <w:trPr>
          <w:jc w:val="center"/>
        </w:trPr>
        <w:tc>
          <w:tcPr>
            <w:tcW w:w="1308" w:type="dxa"/>
          </w:tcPr>
          <w:p w14:paraId="09856B25" w14:textId="77777777" w:rsidR="00903086" w:rsidRPr="005C05B6" w:rsidRDefault="00903086" w:rsidP="0016096F">
            <w:pPr>
              <w:pStyle w:val="Tabletext0"/>
              <w:jc w:val="center"/>
            </w:pPr>
            <w:r w:rsidRPr="005C05B6">
              <w:t>*12 290</w:t>
            </w:r>
          </w:p>
        </w:tc>
        <w:tc>
          <w:tcPr>
            <w:tcW w:w="1423" w:type="dxa"/>
          </w:tcPr>
          <w:p w14:paraId="5E6C14D9" w14:textId="77777777" w:rsidR="00903086" w:rsidRPr="005C05B6" w:rsidRDefault="00903086" w:rsidP="0016096F">
            <w:pPr>
              <w:pStyle w:val="Tabletext0"/>
              <w:jc w:val="center"/>
            </w:pPr>
            <w:r w:rsidRPr="005C05B6">
              <w:t>RTP-COM</w:t>
            </w:r>
          </w:p>
        </w:tc>
        <w:tc>
          <w:tcPr>
            <w:tcW w:w="6908" w:type="dxa"/>
          </w:tcPr>
          <w:p w14:paraId="7368C1B0" w14:textId="77777777" w:rsidR="00903086" w:rsidRPr="005C05B6" w:rsidRDefault="00903086" w:rsidP="0016096F">
            <w:pPr>
              <w:pStyle w:val="Tabletext0"/>
            </w:pPr>
          </w:p>
        </w:tc>
      </w:tr>
      <w:tr w:rsidR="00903086" w:rsidRPr="005C05B6" w14:paraId="5EF91181" w14:textId="77777777" w:rsidTr="00D12391">
        <w:trPr>
          <w:jc w:val="center"/>
        </w:trPr>
        <w:tc>
          <w:tcPr>
            <w:tcW w:w="1308" w:type="dxa"/>
          </w:tcPr>
          <w:p w14:paraId="434880A8" w14:textId="77777777" w:rsidR="00903086" w:rsidRPr="005C05B6" w:rsidRDefault="00903086" w:rsidP="0016096F">
            <w:pPr>
              <w:pStyle w:val="Tabletext0"/>
              <w:jc w:val="center"/>
            </w:pPr>
            <w:del w:id="310" w:author="Unknown">
              <w:r w:rsidRPr="005C05B6" w:rsidDel="00F47CCE">
                <w:delText>*12 520</w:delText>
              </w:r>
            </w:del>
          </w:p>
        </w:tc>
        <w:tc>
          <w:tcPr>
            <w:tcW w:w="1423" w:type="dxa"/>
          </w:tcPr>
          <w:p w14:paraId="4F7C7CE7" w14:textId="77777777" w:rsidR="00903086" w:rsidRPr="005C05B6" w:rsidRDefault="00903086" w:rsidP="0016096F">
            <w:pPr>
              <w:pStyle w:val="Tabletext0"/>
              <w:jc w:val="center"/>
            </w:pPr>
            <w:del w:id="311" w:author="Unknown">
              <w:r w:rsidRPr="005C05B6" w:rsidDel="00F47CCE">
                <w:delText>NBDP-COM</w:delText>
              </w:r>
            </w:del>
          </w:p>
        </w:tc>
        <w:tc>
          <w:tcPr>
            <w:tcW w:w="6908" w:type="dxa"/>
          </w:tcPr>
          <w:p w14:paraId="75D09BE2" w14:textId="77777777" w:rsidR="00903086" w:rsidRPr="005C05B6" w:rsidRDefault="00903086" w:rsidP="0016096F">
            <w:pPr>
              <w:pStyle w:val="Tabletext0"/>
            </w:pPr>
          </w:p>
        </w:tc>
      </w:tr>
      <w:tr w:rsidR="00903086" w:rsidRPr="005C05B6" w14:paraId="70A48F7A" w14:textId="77777777" w:rsidTr="00D12391">
        <w:trPr>
          <w:jc w:val="center"/>
        </w:trPr>
        <w:tc>
          <w:tcPr>
            <w:tcW w:w="1308" w:type="dxa"/>
          </w:tcPr>
          <w:p w14:paraId="14216AFE" w14:textId="77777777" w:rsidR="00903086" w:rsidRPr="005C05B6" w:rsidRDefault="00903086" w:rsidP="0016096F">
            <w:pPr>
              <w:pStyle w:val="Tabletext0"/>
              <w:jc w:val="center"/>
            </w:pPr>
            <w:r w:rsidRPr="005C05B6">
              <w:t>*12 577</w:t>
            </w:r>
          </w:p>
        </w:tc>
        <w:tc>
          <w:tcPr>
            <w:tcW w:w="1423" w:type="dxa"/>
          </w:tcPr>
          <w:p w14:paraId="61123FAE" w14:textId="77777777" w:rsidR="00903086" w:rsidRPr="005C05B6" w:rsidRDefault="00903086" w:rsidP="0016096F">
            <w:pPr>
              <w:pStyle w:val="Tabletext0"/>
              <w:jc w:val="center"/>
            </w:pPr>
            <w:r w:rsidRPr="005C05B6">
              <w:t>DSC</w:t>
            </w:r>
          </w:p>
        </w:tc>
        <w:tc>
          <w:tcPr>
            <w:tcW w:w="6908" w:type="dxa"/>
          </w:tcPr>
          <w:p w14:paraId="1421D2E6" w14:textId="77777777" w:rsidR="00903086" w:rsidRPr="005C05B6" w:rsidRDefault="00903086" w:rsidP="0016096F">
            <w:pPr>
              <w:pStyle w:val="Tabletext0"/>
            </w:pPr>
          </w:p>
        </w:tc>
      </w:tr>
      <w:tr w:rsidR="00903086" w:rsidRPr="005C05B6" w14:paraId="38C0553F" w14:textId="77777777" w:rsidTr="00D12391">
        <w:trPr>
          <w:jc w:val="center"/>
        </w:trPr>
        <w:tc>
          <w:tcPr>
            <w:tcW w:w="1308" w:type="dxa"/>
          </w:tcPr>
          <w:p w14:paraId="742137EC" w14:textId="77777777" w:rsidR="00903086" w:rsidRPr="005C05B6" w:rsidRDefault="00903086" w:rsidP="0016096F">
            <w:pPr>
              <w:pStyle w:val="Tabletext0"/>
              <w:jc w:val="center"/>
            </w:pPr>
            <w:r w:rsidRPr="005C05B6">
              <w:t>12 579</w:t>
            </w:r>
          </w:p>
        </w:tc>
        <w:tc>
          <w:tcPr>
            <w:tcW w:w="1423" w:type="dxa"/>
          </w:tcPr>
          <w:p w14:paraId="396B5BA3" w14:textId="77777777" w:rsidR="00903086" w:rsidRPr="005C05B6" w:rsidRDefault="00903086" w:rsidP="0016096F">
            <w:pPr>
              <w:pStyle w:val="Tabletext0"/>
              <w:jc w:val="center"/>
            </w:pPr>
            <w:r w:rsidRPr="005C05B6">
              <w:t>MSI-HF</w:t>
            </w:r>
          </w:p>
        </w:tc>
        <w:tc>
          <w:tcPr>
            <w:tcW w:w="6908" w:type="dxa"/>
          </w:tcPr>
          <w:p w14:paraId="66A73C47" w14:textId="77777777" w:rsidR="00903086" w:rsidRPr="005C05B6" w:rsidRDefault="00903086" w:rsidP="0016096F">
            <w:pPr>
              <w:pStyle w:val="Tabletext0"/>
            </w:pPr>
            <w:ins w:id="312" w:author="Unknown" w:date="2022-12-15T08:25:00Z">
              <w:r w:rsidRPr="005D50A0">
                <w:t>By means of narrow-band direct-printing telegraphy.</w:t>
              </w:r>
            </w:ins>
          </w:p>
        </w:tc>
      </w:tr>
      <w:tr w:rsidR="00903086" w:rsidRPr="005C05B6" w14:paraId="0B930027" w14:textId="77777777" w:rsidTr="00D12391">
        <w:trPr>
          <w:jc w:val="center"/>
        </w:trPr>
        <w:tc>
          <w:tcPr>
            <w:tcW w:w="1308" w:type="dxa"/>
          </w:tcPr>
          <w:p w14:paraId="4593297A" w14:textId="77777777" w:rsidR="00903086" w:rsidRPr="005C05B6" w:rsidRDefault="00903086" w:rsidP="0016096F">
            <w:pPr>
              <w:pStyle w:val="Tabletext0"/>
              <w:jc w:val="center"/>
            </w:pPr>
            <w:r w:rsidRPr="005C05B6">
              <w:t>*16 420</w:t>
            </w:r>
          </w:p>
        </w:tc>
        <w:tc>
          <w:tcPr>
            <w:tcW w:w="1423" w:type="dxa"/>
          </w:tcPr>
          <w:p w14:paraId="39AB141F" w14:textId="77777777" w:rsidR="00903086" w:rsidRPr="005C05B6" w:rsidRDefault="00903086" w:rsidP="0016096F">
            <w:pPr>
              <w:pStyle w:val="Tabletext0"/>
              <w:jc w:val="center"/>
            </w:pPr>
            <w:r w:rsidRPr="005C05B6">
              <w:t>RTP-COM</w:t>
            </w:r>
          </w:p>
        </w:tc>
        <w:tc>
          <w:tcPr>
            <w:tcW w:w="6908" w:type="dxa"/>
          </w:tcPr>
          <w:p w14:paraId="732FCB31" w14:textId="77777777" w:rsidR="00903086" w:rsidRPr="005C05B6" w:rsidRDefault="00903086" w:rsidP="0016096F">
            <w:pPr>
              <w:pStyle w:val="Tabletext0"/>
            </w:pPr>
          </w:p>
        </w:tc>
      </w:tr>
      <w:tr w:rsidR="00903086" w:rsidRPr="005C05B6" w14:paraId="5B438660" w14:textId="77777777" w:rsidTr="00D12391">
        <w:trPr>
          <w:jc w:val="center"/>
        </w:trPr>
        <w:tc>
          <w:tcPr>
            <w:tcW w:w="1308" w:type="dxa"/>
          </w:tcPr>
          <w:p w14:paraId="21799AA2" w14:textId="77777777" w:rsidR="00903086" w:rsidRPr="005C05B6" w:rsidRDefault="00903086" w:rsidP="0016096F">
            <w:pPr>
              <w:pStyle w:val="Tabletext0"/>
              <w:jc w:val="center"/>
            </w:pPr>
            <w:del w:id="313" w:author="Unknown">
              <w:r w:rsidRPr="005C05B6" w:rsidDel="005C2D2F">
                <w:delText>*16 695</w:delText>
              </w:r>
            </w:del>
          </w:p>
        </w:tc>
        <w:tc>
          <w:tcPr>
            <w:tcW w:w="1423" w:type="dxa"/>
          </w:tcPr>
          <w:p w14:paraId="512DF0BF" w14:textId="77777777" w:rsidR="00903086" w:rsidRPr="005C05B6" w:rsidRDefault="00903086" w:rsidP="0016096F">
            <w:pPr>
              <w:pStyle w:val="Tabletext0"/>
              <w:jc w:val="center"/>
            </w:pPr>
            <w:del w:id="314" w:author="Unknown">
              <w:r w:rsidRPr="005C05B6" w:rsidDel="005C2D2F">
                <w:delText>NBDP-COM</w:delText>
              </w:r>
            </w:del>
          </w:p>
        </w:tc>
        <w:tc>
          <w:tcPr>
            <w:tcW w:w="6908" w:type="dxa"/>
          </w:tcPr>
          <w:p w14:paraId="6A79BC8E" w14:textId="77777777" w:rsidR="00903086" w:rsidRPr="005C05B6" w:rsidRDefault="00903086" w:rsidP="0016096F">
            <w:pPr>
              <w:pStyle w:val="Tabletext0"/>
            </w:pPr>
          </w:p>
        </w:tc>
      </w:tr>
      <w:tr w:rsidR="00903086" w:rsidRPr="005C05B6" w14:paraId="7EBFA5A2" w14:textId="77777777" w:rsidTr="00D12391">
        <w:trPr>
          <w:jc w:val="center"/>
        </w:trPr>
        <w:tc>
          <w:tcPr>
            <w:tcW w:w="1308" w:type="dxa"/>
          </w:tcPr>
          <w:p w14:paraId="4886F534" w14:textId="77777777" w:rsidR="00903086" w:rsidRPr="005C05B6" w:rsidRDefault="00903086" w:rsidP="0016096F">
            <w:pPr>
              <w:pStyle w:val="Tabletext0"/>
              <w:jc w:val="center"/>
            </w:pPr>
            <w:r w:rsidRPr="005C05B6">
              <w:t>*16 804.5</w:t>
            </w:r>
          </w:p>
        </w:tc>
        <w:tc>
          <w:tcPr>
            <w:tcW w:w="1423" w:type="dxa"/>
          </w:tcPr>
          <w:p w14:paraId="7C79AE0B" w14:textId="77777777" w:rsidR="00903086" w:rsidRPr="005C05B6" w:rsidRDefault="00903086" w:rsidP="0016096F">
            <w:pPr>
              <w:pStyle w:val="Tabletext0"/>
              <w:jc w:val="center"/>
            </w:pPr>
            <w:r w:rsidRPr="005C05B6">
              <w:t>DSC</w:t>
            </w:r>
          </w:p>
        </w:tc>
        <w:tc>
          <w:tcPr>
            <w:tcW w:w="6908" w:type="dxa"/>
          </w:tcPr>
          <w:p w14:paraId="6316DA40" w14:textId="77777777" w:rsidR="00903086" w:rsidRPr="005C05B6" w:rsidRDefault="00903086" w:rsidP="0016096F">
            <w:pPr>
              <w:pStyle w:val="Tabletext0"/>
            </w:pPr>
          </w:p>
        </w:tc>
      </w:tr>
      <w:tr w:rsidR="00903086" w:rsidRPr="005C05B6" w14:paraId="2D235006" w14:textId="77777777" w:rsidTr="00D12391">
        <w:trPr>
          <w:jc w:val="center"/>
        </w:trPr>
        <w:tc>
          <w:tcPr>
            <w:tcW w:w="1308" w:type="dxa"/>
          </w:tcPr>
          <w:p w14:paraId="194236A2" w14:textId="77777777" w:rsidR="00903086" w:rsidRPr="005C05B6" w:rsidRDefault="00903086" w:rsidP="0016096F">
            <w:pPr>
              <w:pStyle w:val="Tabletext0"/>
              <w:jc w:val="center"/>
            </w:pPr>
            <w:r w:rsidRPr="005C05B6">
              <w:t>16 806.5</w:t>
            </w:r>
          </w:p>
        </w:tc>
        <w:tc>
          <w:tcPr>
            <w:tcW w:w="1423" w:type="dxa"/>
          </w:tcPr>
          <w:p w14:paraId="1C36A538" w14:textId="77777777" w:rsidR="00903086" w:rsidRPr="005C05B6" w:rsidRDefault="00903086" w:rsidP="0016096F">
            <w:pPr>
              <w:pStyle w:val="Tabletext0"/>
              <w:jc w:val="center"/>
            </w:pPr>
            <w:r w:rsidRPr="005C05B6">
              <w:t>MSI-HF</w:t>
            </w:r>
          </w:p>
        </w:tc>
        <w:tc>
          <w:tcPr>
            <w:tcW w:w="6908" w:type="dxa"/>
          </w:tcPr>
          <w:p w14:paraId="776D09F1" w14:textId="77777777" w:rsidR="00903086" w:rsidRPr="005C05B6" w:rsidRDefault="00903086" w:rsidP="0016096F">
            <w:pPr>
              <w:pStyle w:val="Tabletext0"/>
            </w:pPr>
            <w:ins w:id="315" w:author="Unknown" w:date="2022-12-15T08:27:00Z">
              <w:r w:rsidRPr="005D50A0">
                <w:t>By means of narrow-band direct-printing telegraphy.</w:t>
              </w:r>
            </w:ins>
          </w:p>
        </w:tc>
      </w:tr>
      <w:tr w:rsidR="00903086" w:rsidRPr="005C05B6" w14:paraId="11CD9339" w14:textId="77777777" w:rsidTr="0016096F">
        <w:trPr>
          <w:jc w:val="center"/>
          <w:ins w:id="316" w:author="Unknown" w:date="2022-12-15T08:28:00Z"/>
        </w:trPr>
        <w:tc>
          <w:tcPr>
            <w:tcW w:w="1308" w:type="dxa"/>
          </w:tcPr>
          <w:p w14:paraId="3EC1B831" w14:textId="77777777" w:rsidR="00903086" w:rsidRPr="005C05B6" w:rsidRDefault="00903086" w:rsidP="0016096F">
            <w:pPr>
              <w:pStyle w:val="Tabletext0"/>
              <w:jc w:val="center"/>
              <w:rPr>
                <w:ins w:id="317" w:author="Unknown" w:date="2022-12-15T08:28:00Z"/>
              </w:rPr>
            </w:pPr>
            <w:ins w:id="318" w:author="Unknown" w:date="2022-12-15T08:28:00Z">
              <w:r>
                <w:t>16 909.5</w:t>
              </w:r>
            </w:ins>
          </w:p>
        </w:tc>
        <w:tc>
          <w:tcPr>
            <w:tcW w:w="1423" w:type="dxa"/>
          </w:tcPr>
          <w:p w14:paraId="28C40A9E" w14:textId="77777777" w:rsidR="00903086" w:rsidRPr="005C05B6" w:rsidRDefault="00903086" w:rsidP="0016096F">
            <w:pPr>
              <w:pStyle w:val="Tabletext0"/>
              <w:jc w:val="center"/>
              <w:rPr>
                <w:ins w:id="319" w:author="Unknown" w:date="2022-12-15T08:28:00Z"/>
              </w:rPr>
            </w:pPr>
            <w:ins w:id="320" w:author="Unknown" w:date="2022-12-15T08:28:00Z">
              <w:r>
                <w:t>MSI-HF</w:t>
              </w:r>
            </w:ins>
          </w:p>
        </w:tc>
        <w:tc>
          <w:tcPr>
            <w:tcW w:w="6908" w:type="dxa"/>
          </w:tcPr>
          <w:p w14:paraId="03D80893" w14:textId="77777777" w:rsidR="00903086" w:rsidRPr="005D50A0" w:rsidRDefault="00903086" w:rsidP="0016096F">
            <w:pPr>
              <w:pStyle w:val="Tabletext0"/>
              <w:rPr>
                <w:ins w:id="321" w:author="Unknown" w:date="2022-12-15T08:28:00Z"/>
              </w:rPr>
            </w:pPr>
            <w:ins w:id="322" w:author="Unknown" w:date="2022-12-15T08:29:00Z">
              <w:r w:rsidRPr="005D50A0">
                <w:t>By means of the NAVDAT system.</w:t>
              </w:r>
            </w:ins>
          </w:p>
        </w:tc>
      </w:tr>
      <w:tr w:rsidR="00903086" w:rsidRPr="005C05B6" w14:paraId="610EFB44" w14:textId="77777777" w:rsidTr="00D12391">
        <w:trPr>
          <w:jc w:val="center"/>
        </w:trPr>
        <w:tc>
          <w:tcPr>
            <w:tcW w:w="1308" w:type="dxa"/>
          </w:tcPr>
          <w:p w14:paraId="16959E71" w14:textId="77777777" w:rsidR="00903086" w:rsidRPr="005C05B6" w:rsidRDefault="00903086" w:rsidP="0016096F">
            <w:pPr>
              <w:pStyle w:val="Tabletext0"/>
              <w:jc w:val="center"/>
            </w:pPr>
            <w:r w:rsidRPr="005C05B6">
              <w:t>19 680.5</w:t>
            </w:r>
          </w:p>
        </w:tc>
        <w:tc>
          <w:tcPr>
            <w:tcW w:w="1423" w:type="dxa"/>
          </w:tcPr>
          <w:p w14:paraId="04EC1964" w14:textId="77777777" w:rsidR="00903086" w:rsidRPr="005C05B6" w:rsidRDefault="00903086" w:rsidP="0016096F">
            <w:pPr>
              <w:pStyle w:val="Tabletext0"/>
              <w:jc w:val="center"/>
            </w:pPr>
            <w:r w:rsidRPr="005C05B6">
              <w:t>MSI-HF</w:t>
            </w:r>
          </w:p>
        </w:tc>
        <w:tc>
          <w:tcPr>
            <w:tcW w:w="6908" w:type="dxa"/>
          </w:tcPr>
          <w:p w14:paraId="7096B79D" w14:textId="77777777" w:rsidR="00903086" w:rsidRPr="005C05B6" w:rsidRDefault="00903086" w:rsidP="0016096F">
            <w:pPr>
              <w:pStyle w:val="Tabletext0"/>
            </w:pPr>
            <w:ins w:id="323" w:author="Unknown" w:date="2022-12-15T08:27:00Z">
              <w:r w:rsidRPr="005D50A0">
                <w:t>By means of narrow-band direct-printing telegraphy.</w:t>
              </w:r>
            </w:ins>
          </w:p>
        </w:tc>
      </w:tr>
      <w:tr w:rsidR="00903086" w:rsidRPr="005C05B6" w14:paraId="23C610AA" w14:textId="77777777" w:rsidTr="00D12391">
        <w:trPr>
          <w:jc w:val="center"/>
        </w:trPr>
        <w:tc>
          <w:tcPr>
            <w:tcW w:w="1308" w:type="dxa"/>
          </w:tcPr>
          <w:p w14:paraId="16CA5C03" w14:textId="77777777" w:rsidR="00903086" w:rsidRPr="005C05B6" w:rsidRDefault="00903086" w:rsidP="0016096F">
            <w:pPr>
              <w:pStyle w:val="Tabletext0"/>
              <w:jc w:val="center"/>
            </w:pPr>
            <w:r w:rsidRPr="005C05B6">
              <w:t>22 376</w:t>
            </w:r>
          </w:p>
        </w:tc>
        <w:tc>
          <w:tcPr>
            <w:tcW w:w="1423" w:type="dxa"/>
          </w:tcPr>
          <w:p w14:paraId="6C389FAD" w14:textId="77777777" w:rsidR="00903086" w:rsidRPr="005C05B6" w:rsidRDefault="00903086" w:rsidP="0016096F">
            <w:pPr>
              <w:pStyle w:val="Tabletext0"/>
              <w:jc w:val="center"/>
            </w:pPr>
            <w:r w:rsidRPr="005C05B6">
              <w:t>MSI-HF</w:t>
            </w:r>
          </w:p>
        </w:tc>
        <w:tc>
          <w:tcPr>
            <w:tcW w:w="6908" w:type="dxa"/>
          </w:tcPr>
          <w:p w14:paraId="53529FB7" w14:textId="77777777" w:rsidR="00903086" w:rsidRPr="005C05B6" w:rsidRDefault="00903086" w:rsidP="0016096F">
            <w:pPr>
              <w:pStyle w:val="Tabletext0"/>
            </w:pPr>
            <w:ins w:id="324" w:author="Unknown" w:date="2022-12-15T08:27:00Z">
              <w:r w:rsidRPr="005D50A0">
                <w:t>By means of narrow-band direct-printing telegraphy.</w:t>
              </w:r>
            </w:ins>
          </w:p>
        </w:tc>
      </w:tr>
      <w:tr w:rsidR="00903086" w:rsidRPr="005C05B6" w14:paraId="0F946646" w14:textId="77777777" w:rsidTr="0016096F">
        <w:trPr>
          <w:jc w:val="center"/>
          <w:ins w:id="325" w:author="Unknown" w:date="2022-12-15T08:28:00Z"/>
        </w:trPr>
        <w:tc>
          <w:tcPr>
            <w:tcW w:w="1308" w:type="dxa"/>
          </w:tcPr>
          <w:p w14:paraId="007A13CB" w14:textId="77777777" w:rsidR="00903086" w:rsidRPr="005C05B6" w:rsidRDefault="00903086" w:rsidP="0016096F">
            <w:pPr>
              <w:pStyle w:val="Tabletext0"/>
              <w:jc w:val="center"/>
              <w:rPr>
                <w:ins w:id="326" w:author="Unknown" w:date="2022-12-15T08:28:00Z"/>
              </w:rPr>
            </w:pPr>
            <w:ins w:id="327" w:author="Unknown" w:date="2022-12-15T08:29:00Z">
              <w:r>
                <w:t>22 450.5</w:t>
              </w:r>
            </w:ins>
          </w:p>
        </w:tc>
        <w:tc>
          <w:tcPr>
            <w:tcW w:w="1423" w:type="dxa"/>
          </w:tcPr>
          <w:p w14:paraId="6655F18A" w14:textId="77777777" w:rsidR="00903086" w:rsidRPr="005C05B6" w:rsidRDefault="00903086" w:rsidP="0016096F">
            <w:pPr>
              <w:pStyle w:val="Tabletext0"/>
              <w:jc w:val="center"/>
              <w:rPr>
                <w:ins w:id="328" w:author="Unknown" w:date="2022-12-15T08:28:00Z"/>
              </w:rPr>
            </w:pPr>
            <w:ins w:id="329" w:author="Unknown" w:date="2022-12-15T08:29:00Z">
              <w:r>
                <w:t>MSI-HF</w:t>
              </w:r>
            </w:ins>
          </w:p>
        </w:tc>
        <w:tc>
          <w:tcPr>
            <w:tcW w:w="6908" w:type="dxa"/>
          </w:tcPr>
          <w:p w14:paraId="0A202E14" w14:textId="77777777" w:rsidR="00903086" w:rsidRPr="005D50A0" w:rsidRDefault="00903086" w:rsidP="0016096F">
            <w:pPr>
              <w:pStyle w:val="Tabletext0"/>
              <w:rPr>
                <w:ins w:id="330" w:author="Unknown" w:date="2022-12-15T08:28:00Z"/>
              </w:rPr>
            </w:pPr>
            <w:ins w:id="331" w:author="Unknown" w:date="2022-12-15T08:29:00Z">
              <w:r w:rsidRPr="005D50A0">
                <w:t>By means of the NAVDAT system.</w:t>
              </w:r>
            </w:ins>
          </w:p>
        </w:tc>
      </w:tr>
      <w:tr w:rsidR="00903086" w:rsidRPr="005C05B6" w14:paraId="7AA680A3" w14:textId="77777777" w:rsidTr="00D12391">
        <w:trPr>
          <w:jc w:val="center"/>
        </w:trPr>
        <w:tc>
          <w:tcPr>
            <w:tcW w:w="1308" w:type="dxa"/>
            <w:tcBorders>
              <w:bottom w:val="single" w:sz="4" w:space="0" w:color="auto"/>
            </w:tcBorders>
          </w:tcPr>
          <w:p w14:paraId="4B2436F6" w14:textId="77777777" w:rsidR="00903086" w:rsidRPr="005C05B6" w:rsidRDefault="00903086" w:rsidP="0016096F">
            <w:pPr>
              <w:pStyle w:val="Tabletext0"/>
              <w:jc w:val="center"/>
            </w:pPr>
            <w:r w:rsidRPr="005C05B6">
              <w:t>26 100.5</w:t>
            </w:r>
          </w:p>
        </w:tc>
        <w:tc>
          <w:tcPr>
            <w:tcW w:w="1423" w:type="dxa"/>
            <w:tcBorders>
              <w:bottom w:val="single" w:sz="4" w:space="0" w:color="auto"/>
            </w:tcBorders>
          </w:tcPr>
          <w:p w14:paraId="475D69A9" w14:textId="77777777" w:rsidR="00903086" w:rsidRPr="005C05B6" w:rsidRDefault="00903086" w:rsidP="0016096F">
            <w:pPr>
              <w:pStyle w:val="Tabletext0"/>
              <w:jc w:val="center"/>
            </w:pPr>
            <w:r w:rsidRPr="005C05B6">
              <w:t>MSI-HF</w:t>
            </w:r>
          </w:p>
        </w:tc>
        <w:tc>
          <w:tcPr>
            <w:tcW w:w="6908" w:type="dxa"/>
            <w:tcBorders>
              <w:bottom w:val="single" w:sz="4" w:space="0" w:color="auto"/>
            </w:tcBorders>
          </w:tcPr>
          <w:p w14:paraId="65AB609E" w14:textId="77777777" w:rsidR="00903086" w:rsidRPr="005C05B6" w:rsidRDefault="00903086" w:rsidP="0016096F">
            <w:pPr>
              <w:pStyle w:val="Tabletext0"/>
            </w:pPr>
            <w:ins w:id="332" w:author="Unknown" w:date="2022-12-15T08:28:00Z">
              <w:r w:rsidRPr="005D50A0">
                <w:t>By means of narrow-band direct-printing telegraphy.</w:t>
              </w:r>
            </w:ins>
          </w:p>
        </w:tc>
      </w:tr>
      <w:tr w:rsidR="00903086" w:rsidRPr="005C05B6" w14:paraId="1829678D" w14:textId="77777777" w:rsidTr="00D12391">
        <w:trPr>
          <w:jc w:val="center"/>
        </w:trPr>
        <w:tc>
          <w:tcPr>
            <w:tcW w:w="9639" w:type="dxa"/>
            <w:gridSpan w:val="3"/>
            <w:tcBorders>
              <w:top w:val="single" w:sz="4" w:space="0" w:color="auto"/>
              <w:left w:val="nil"/>
              <w:bottom w:val="nil"/>
              <w:right w:val="nil"/>
            </w:tcBorders>
          </w:tcPr>
          <w:p w14:paraId="60A1D4FD" w14:textId="77777777" w:rsidR="00903086" w:rsidRPr="005E0F8A" w:rsidRDefault="00903086" w:rsidP="0016096F">
            <w:pPr>
              <w:pStyle w:val="Tablelegend"/>
              <w:rPr>
                <w:b/>
                <w:bCs/>
              </w:rPr>
            </w:pPr>
            <w:r w:rsidRPr="005E0F8A">
              <w:rPr>
                <w:b/>
                <w:bCs/>
              </w:rPr>
              <w:t>Legend</w:t>
            </w:r>
            <w:r w:rsidRPr="00CC69F4">
              <w:t>:</w:t>
            </w:r>
          </w:p>
          <w:p w14:paraId="3B74DDC7" w14:textId="77777777" w:rsidR="00903086" w:rsidRPr="005C05B6" w:rsidRDefault="00903086" w:rsidP="0016096F">
            <w:pPr>
              <w:pStyle w:val="Tablelegend"/>
            </w:pPr>
            <w:r w:rsidRPr="00C87FAB">
              <w:rPr>
                <w:b/>
                <w:bCs/>
              </w:rPr>
              <w:t>AERO-SAR</w:t>
            </w:r>
            <w:r w:rsidRPr="005C05B6">
              <w:t>     These aeronautical carrier (reference) frequencies may be used for distress and safety purposes by mobile stations engaged in coordinated search and rescue operations.</w:t>
            </w:r>
          </w:p>
          <w:p w14:paraId="0D6CFC67" w14:textId="77777777" w:rsidR="00903086" w:rsidRPr="00C87FAB" w:rsidRDefault="00903086" w:rsidP="0016096F">
            <w:pPr>
              <w:pStyle w:val="Tablelegend"/>
              <w:rPr>
                <w:lang w:val="en-US"/>
              </w:rPr>
            </w:pPr>
            <w:r w:rsidRPr="00C87FAB">
              <w:rPr>
                <w:b/>
                <w:bCs/>
                <w:lang w:val="en-US"/>
              </w:rPr>
              <w:t>DSC </w:t>
            </w:r>
            <w:r w:rsidRPr="000F0888">
              <w:rPr>
                <w:lang w:val="en-US"/>
              </w:rPr>
              <w:t xml:space="preserve">    These frequencies are used exclusively for distress and safety calls using digital selective calling in accordance with </w:t>
            </w:r>
            <w:r>
              <w:rPr>
                <w:lang w:val="en-US"/>
              </w:rPr>
              <w:t>No. </w:t>
            </w:r>
            <w:r w:rsidRPr="00C87FAB">
              <w:rPr>
                <w:b/>
                <w:bCs/>
                <w:lang w:val="en-US"/>
              </w:rPr>
              <w:t>32.5</w:t>
            </w:r>
            <w:r w:rsidRPr="000F0888">
              <w:rPr>
                <w:lang w:val="en-US"/>
              </w:rPr>
              <w:t xml:space="preserve"> (see </w:t>
            </w:r>
            <w:r>
              <w:rPr>
                <w:lang w:val="en-US"/>
              </w:rPr>
              <w:t>Nos. </w:t>
            </w:r>
            <w:r w:rsidRPr="00C87FAB">
              <w:rPr>
                <w:b/>
                <w:bCs/>
                <w:lang w:val="en-US"/>
              </w:rPr>
              <w:t>33.8</w:t>
            </w:r>
            <w:r w:rsidRPr="000F0888">
              <w:rPr>
                <w:lang w:val="en-US"/>
              </w:rPr>
              <w:t xml:space="preserve"> and </w:t>
            </w:r>
            <w:r w:rsidRPr="00C87FAB">
              <w:rPr>
                <w:b/>
                <w:bCs/>
                <w:lang w:val="en-US"/>
              </w:rPr>
              <w:t>33.32</w:t>
            </w:r>
            <w:r w:rsidRPr="000F0888">
              <w:rPr>
                <w:lang w:val="en-US"/>
              </w:rPr>
              <w:t>)</w:t>
            </w:r>
            <w:r>
              <w:rPr>
                <w:lang w:val="en-US"/>
              </w:rPr>
              <w:t>.</w:t>
            </w:r>
            <w:r w:rsidRPr="00672737">
              <w:rPr>
                <w:sz w:val="16"/>
                <w:lang w:val="en-US"/>
              </w:rPr>
              <w:t>     (</w:t>
            </w:r>
            <w:r>
              <w:rPr>
                <w:sz w:val="16"/>
                <w:szCs w:val="16"/>
                <w:lang w:val="en-US"/>
              </w:rPr>
              <w:t>WRC</w:t>
            </w:r>
            <w:r>
              <w:rPr>
                <w:sz w:val="16"/>
                <w:szCs w:val="16"/>
                <w:lang w:val="en-US"/>
              </w:rPr>
              <w:noBreakHyphen/>
            </w:r>
            <w:r w:rsidRPr="00C87FAB">
              <w:rPr>
                <w:sz w:val="16"/>
                <w:szCs w:val="16"/>
                <w:lang w:val="en-US"/>
              </w:rPr>
              <w:t>07)</w:t>
            </w:r>
          </w:p>
          <w:p w14:paraId="291BBE7B" w14:textId="77777777" w:rsidR="00903086" w:rsidRPr="005C05B6" w:rsidRDefault="00903086" w:rsidP="0016096F">
            <w:pPr>
              <w:pStyle w:val="Tablelegend"/>
            </w:pPr>
            <w:r w:rsidRPr="00C87FAB">
              <w:rPr>
                <w:b/>
                <w:bCs/>
              </w:rPr>
              <w:t>MSI  </w:t>
            </w:r>
            <w:r w:rsidRPr="005C05B6">
              <w:t>   In the maritime mobile service, these frequencies are used exclusively for the transmission of maritime safety information (MSI) (including meteorological and navigational warnings and urgent information) by coast stations to ships, by means of narrow-band direct-printing telegraphy.</w:t>
            </w:r>
          </w:p>
          <w:p w14:paraId="28673DF7" w14:textId="77777777" w:rsidR="00903086" w:rsidRPr="005C05B6" w:rsidRDefault="00903086" w:rsidP="0016096F">
            <w:pPr>
              <w:pStyle w:val="Tablelegend"/>
            </w:pPr>
            <w:r w:rsidRPr="00C87FAB">
              <w:rPr>
                <w:b/>
                <w:bCs/>
              </w:rPr>
              <w:t>MSI-HF</w:t>
            </w:r>
            <w:r w:rsidRPr="005C05B6">
              <w:t>     In the maritime mobile service, these frequencies are used exclusively for the transmission of high seas MSI by coast stations to ships, by means of narrow-band direct-printing telegraphy</w:t>
            </w:r>
            <w:ins w:id="333" w:author="Unknown" w:date="2022-12-15T08:30:00Z">
              <w:r>
                <w:t xml:space="preserve"> or the NAVDAT system</w:t>
              </w:r>
            </w:ins>
            <w:r w:rsidRPr="005C05B6">
              <w:t>.</w:t>
            </w:r>
            <w:ins w:id="334" w:author="Unknown" w:date="2022-12-15T08:30:00Z">
              <w:r>
                <w:t xml:space="preserve">   </w:t>
              </w:r>
              <w:r w:rsidRPr="005D50A0">
                <w:rPr>
                  <w:sz w:val="16"/>
                </w:rPr>
                <w:t>(WRC</w:t>
              </w:r>
              <w:r w:rsidRPr="005D50A0">
                <w:rPr>
                  <w:sz w:val="16"/>
                </w:rPr>
                <w:noBreakHyphen/>
                <w:t>23)</w:t>
              </w:r>
            </w:ins>
          </w:p>
          <w:p w14:paraId="1BC0F8EF" w14:textId="77777777" w:rsidR="00903086" w:rsidRPr="005C05B6" w:rsidDel="004C0D1A" w:rsidRDefault="00903086" w:rsidP="0016096F">
            <w:pPr>
              <w:pStyle w:val="Tablelegend"/>
              <w:rPr>
                <w:del w:id="335" w:author="Unknown"/>
              </w:rPr>
            </w:pPr>
            <w:del w:id="336" w:author="Unknown">
              <w:r w:rsidRPr="00C87FAB" w:rsidDel="004C0D1A">
                <w:rPr>
                  <w:b/>
                  <w:bCs/>
                </w:rPr>
                <w:delText>NBDP-COM</w:delText>
              </w:r>
              <w:r w:rsidRPr="005C05B6" w:rsidDel="004C0D1A">
                <w:delText>     These frequencies are used exclusively for distress and safety communications (traffic) using narrow-band direct-printing telegraphy.</w:delText>
              </w:r>
            </w:del>
          </w:p>
          <w:p w14:paraId="551AB83F" w14:textId="77777777" w:rsidR="00903086" w:rsidRDefault="00903086" w:rsidP="0016096F">
            <w:pPr>
              <w:pStyle w:val="Tablelegend"/>
            </w:pPr>
            <w:r w:rsidRPr="00C87FAB">
              <w:rPr>
                <w:b/>
                <w:bCs/>
              </w:rPr>
              <w:t>RTP-COM</w:t>
            </w:r>
            <w:r w:rsidRPr="005C05B6">
              <w:t>     These carrier frequencies are used for distress and safety communications (traffic) by radiotelephony.</w:t>
            </w:r>
          </w:p>
          <w:p w14:paraId="7D1B3767" w14:textId="77777777" w:rsidR="00903086" w:rsidRPr="005C05B6" w:rsidRDefault="00903086" w:rsidP="0016096F">
            <w:pPr>
              <w:pStyle w:val="Tablelegend"/>
            </w:pPr>
            <w:r w:rsidRPr="00C87FAB">
              <w:rPr>
                <w:lang w:val="en-US"/>
              </w:rPr>
              <w:t>*</w:t>
            </w:r>
            <w:r w:rsidRPr="00C87FAB">
              <w:rPr>
                <w:lang w:val="en-US"/>
              </w:rPr>
              <w:tab/>
              <w:t xml:space="preserve">Except as provided in these Regulations, any emission capable of causing harmful interference to distress, alarm, </w:t>
            </w:r>
            <w:proofErr w:type="gramStart"/>
            <w:r w:rsidRPr="00C87FAB">
              <w:rPr>
                <w:lang w:val="en-US"/>
              </w:rPr>
              <w:t>urgency</w:t>
            </w:r>
            <w:proofErr w:type="gramEnd"/>
            <w:r w:rsidRPr="00C87FAB">
              <w:rPr>
                <w:lang w:val="en-US"/>
              </w:rPr>
              <w:t xml:space="preserve"> or safety communications on the frequencies denoted by an asterisk (*) is prohibited. </w:t>
            </w:r>
            <w:r w:rsidRPr="005C05B6">
              <w:t xml:space="preserve">Any emission causing harmful interference to distress and safety communications on any of the discrete frequencies identified in this </w:t>
            </w:r>
            <w:r>
              <w:t>Appendix </w:t>
            </w:r>
            <w:r w:rsidRPr="005C05B6">
              <w:t>is prohibited.</w:t>
            </w:r>
            <w:r w:rsidRPr="00C87FAB">
              <w:rPr>
                <w:sz w:val="16"/>
                <w:szCs w:val="16"/>
              </w:rPr>
              <w:t>    (</w:t>
            </w:r>
            <w:r>
              <w:rPr>
                <w:sz w:val="16"/>
                <w:szCs w:val="16"/>
              </w:rPr>
              <w:t>WRC</w:t>
            </w:r>
            <w:r>
              <w:rPr>
                <w:sz w:val="16"/>
                <w:szCs w:val="16"/>
              </w:rPr>
              <w:noBreakHyphen/>
            </w:r>
            <w:r w:rsidRPr="00C87FAB">
              <w:rPr>
                <w:sz w:val="16"/>
                <w:szCs w:val="16"/>
              </w:rPr>
              <w:t>07)</w:t>
            </w:r>
          </w:p>
        </w:tc>
      </w:tr>
    </w:tbl>
    <w:p w14:paraId="07764CE4" w14:textId="77777777" w:rsidR="00903086" w:rsidRPr="005D50A0" w:rsidRDefault="00903086" w:rsidP="000B073A">
      <w:pPr>
        <w:pStyle w:val="Reasons"/>
      </w:pPr>
      <w:r>
        <w:rPr>
          <w:b/>
        </w:rPr>
        <w:t>Reasons:</w:t>
      </w:r>
      <w:r>
        <w:tab/>
      </w:r>
      <w:r w:rsidRPr="005D50A0">
        <w:t xml:space="preserve">NBDP has been deleted from the GMDSS, </w:t>
      </w:r>
      <w:proofErr w:type="gramStart"/>
      <w:r w:rsidRPr="005D50A0">
        <w:t>with the exception of</w:t>
      </w:r>
      <w:proofErr w:type="gramEnd"/>
      <w:r w:rsidRPr="005D50A0">
        <w:t xml:space="preserve"> MSI on certain frequencies which are contained in RR Appendix </w:t>
      </w:r>
      <w:r w:rsidRPr="005D50A0">
        <w:rPr>
          <w:b/>
        </w:rPr>
        <w:t>15</w:t>
      </w:r>
      <w:r w:rsidRPr="005D50A0">
        <w:t xml:space="preserve"> and NAVDAT has been introduced in the GMDSS.</w:t>
      </w:r>
    </w:p>
    <w:p w14:paraId="607070F0" w14:textId="77777777" w:rsidR="00903086" w:rsidRDefault="00903086" w:rsidP="000B073A">
      <w:pPr>
        <w:pStyle w:val="Reasons"/>
      </w:pPr>
    </w:p>
    <w:p w14:paraId="54A9842C" w14:textId="6E88F9F6" w:rsidR="00903086" w:rsidRDefault="00903086" w:rsidP="000B073A">
      <w:pPr>
        <w:pStyle w:val="Proposal"/>
      </w:pPr>
      <w:r>
        <w:lastRenderedPageBreak/>
        <w:t>MOD</w:t>
      </w:r>
      <w:r>
        <w:tab/>
        <w:t>USA/4534A11/</w:t>
      </w:r>
      <w:r w:rsidR="00E12AC8">
        <w:t>79</w:t>
      </w:r>
    </w:p>
    <w:p w14:paraId="064075C9" w14:textId="77777777" w:rsidR="00903086" w:rsidRPr="005C05B6" w:rsidRDefault="00903086" w:rsidP="000B073A">
      <w:pPr>
        <w:pStyle w:val="TableNo"/>
      </w:pPr>
      <w:r w:rsidRPr="005C05B6">
        <w:t>TABLE  15-2</w:t>
      </w:r>
      <w:r w:rsidRPr="00672737">
        <w:rPr>
          <w:sz w:val="16"/>
          <w:szCs w:val="16"/>
        </w:rPr>
        <w:t>  </w:t>
      </w:r>
      <w:proofErr w:type="gramStart"/>
      <w:r w:rsidRPr="00672737">
        <w:rPr>
          <w:sz w:val="16"/>
          <w:szCs w:val="16"/>
        </w:rPr>
        <w:t>   (</w:t>
      </w:r>
      <w:proofErr w:type="gramEnd"/>
      <w:r>
        <w:rPr>
          <w:sz w:val="16"/>
          <w:szCs w:val="16"/>
        </w:rPr>
        <w:t>WRC</w:t>
      </w:r>
      <w:r>
        <w:rPr>
          <w:sz w:val="16"/>
          <w:szCs w:val="16"/>
        </w:rPr>
        <w:noBreakHyphen/>
      </w:r>
      <w:del w:id="337" w:author="Unknown">
        <w:r w:rsidDel="003A42F9">
          <w:rPr>
            <w:sz w:val="16"/>
            <w:szCs w:val="16"/>
          </w:rPr>
          <w:delText>19</w:delText>
        </w:r>
      </w:del>
      <w:ins w:id="338" w:author="Unknown" w:date="2022-12-15T08:31:00Z">
        <w:r>
          <w:rPr>
            <w:sz w:val="16"/>
            <w:szCs w:val="16"/>
          </w:rPr>
          <w:t>23</w:t>
        </w:r>
      </w:ins>
      <w:r w:rsidRPr="00C87FAB">
        <w:rPr>
          <w:sz w:val="16"/>
          <w:szCs w:val="16"/>
        </w:rPr>
        <w:t>)</w:t>
      </w:r>
    </w:p>
    <w:p w14:paraId="71F365C6" w14:textId="77777777" w:rsidR="00903086" w:rsidRPr="005C05B6" w:rsidRDefault="00903086" w:rsidP="000B073A">
      <w:pPr>
        <w:pStyle w:val="Tabletitle"/>
      </w:pPr>
      <w:proofErr w:type="spellStart"/>
      <w:r w:rsidRPr="005C05B6">
        <w:t>Frequencies</w:t>
      </w:r>
      <w:proofErr w:type="spellEnd"/>
      <w:r w:rsidRPr="005C05B6">
        <w:t xml:space="preserve"> </w:t>
      </w:r>
      <w:proofErr w:type="spellStart"/>
      <w:r w:rsidRPr="005C05B6">
        <w:t>above</w:t>
      </w:r>
      <w:proofErr w:type="spellEnd"/>
      <w:r w:rsidRPr="005C05B6">
        <w:t xml:space="preserve"> 30</w:t>
      </w:r>
      <w:r>
        <w:t> MHz</w:t>
      </w:r>
      <w:r w:rsidRPr="005C05B6">
        <w:t xml:space="preserve"> (VHF/UHF)</w:t>
      </w:r>
    </w:p>
    <w:tbl>
      <w:tblPr>
        <w:tblpPr w:leftFromText="180" w:rightFromText="180" w:vertAnchor="text" w:tblpXSpec="center"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644"/>
        <w:gridCol w:w="1340"/>
        <w:gridCol w:w="6372"/>
      </w:tblGrid>
      <w:tr w:rsidR="00903086" w:rsidRPr="005C05B6" w14:paraId="53CDAC32" w14:textId="77777777" w:rsidTr="00D12391">
        <w:tc>
          <w:tcPr>
            <w:tcW w:w="1644" w:type="dxa"/>
            <w:vAlign w:val="center"/>
          </w:tcPr>
          <w:p w14:paraId="21946141" w14:textId="77777777" w:rsidR="00903086" w:rsidRPr="005C05B6" w:rsidRDefault="00903086" w:rsidP="0016096F">
            <w:pPr>
              <w:pStyle w:val="Tablehead"/>
            </w:pPr>
            <w:r w:rsidRPr="005C05B6">
              <w:t>Frequency</w:t>
            </w:r>
            <w:r w:rsidRPr="005C05B6">
              <w:br/>
              <w:t>(MHz)</w:t>
            </w:r>
          </w:p>
        </w:tc>
        <w:tc>
          <w:tcPr>
            <w:tcW w:w="1340" w:type="dxa"/>
            <w:vAlign w:val="center"/>
          </w:tcPr>
          <w:p w14:paraId="5463CC0F" w14:textId="77777777" w:rsidR="00903086" w:rsidRPr="005C05B6" w:rsidRDefault="00903086" w:rsidP="0016096F">
            <w:pPr>
              <w:pStyle w:val="Tablehead"/>
            </w:pPr>
            <w:r w:rsidRPr="005C05B6">
              <w:t>Description</w:t>
            </w:r>
            <w:r w:rsidRPr="005C05B6">
              <w:br/>
              <w:t>of usage</w:t>
            </w:r>
          </w:p>
        </w:tc>
        <w:tc>
          <w:tcPr>
            <w:tcW w:w="6372" w:type="dxa"/>
            <w:vAlign w:val="center"/>
          </w:tcPr>
          <w:p w14:paraId="1398464D" w14:textId="77777777" w:rsidR="00903086" w:rsidRPr="005C05B6" w:rsidRDefault="00903086" w:rsidP="0016096F">
            <w:pPr>
              <w:pStyle w:val="Tablehead"/>
            </w:pPr>
            <w:r w:rsidRPr="005C05B6">
              <w:t>Notes</w:t>
            </w:r>
          </w:p>
        </w:tc>
      </w:tr>
      <w:tr w:rsidR="00903086" w:rsidRPr="005C05B6" w14:paraId="7D60F66C" w14:textId="77777777" w:rsidTr="00D12391">
        <w:tc>
          <w:tcPr>
            <w:tcW w:w="1644" w:type="dxa"/>
          </w:tcPr>
          <w:p w14:paraId="1453EB29" w14:textId="77777777" w:rsidR="00903086" w:rsidRPr="005C05B6" w:rsidRDefault="00903086" w:rsidP="0016096F">
            <w:pPr>
              <w:pStyle w:val="Tabletext0"/>
              <w:jc w:val="center"/>
            </w:pPr>
            <w:r>
              <w:t>…</w:t>
            </w:r>
          </w:p>
        </w:tc>
        <w:tc>
          <w:tcPr>
            <w:tcW w:w="1340" w:type="dxa"/>
          </w:tcPr>
          <w:p w14:paraId="72713412" w14:textId="77777777" w:rsidR="00903086" w:rsidRPr="005C05B6" w:rsidRDefault="00903086" w:rsidP="0016096F">
            <w:pPr>
              <w:pStyle w:val="Tabletext0"/>
              <w:jc w:val="center"/>
            </w:pPr>
          </w:p>
        </w:tc>
        <w:tc>
          <w:tcPr>
            <w:tcW w:w="6372" w:type="dxa"/>
          </w:tcPr>
          <w:p w14:paraId="7BE78EDF" w14:textId="77777777" w:rsidR="00903086" w:rsidRPr="005C05B6" w:rsidRDefault="00903086" w:rsidP="0016096F">
            <w:pPr>
              <w:pStyle w:val="Tabletext0"/>
            </w:pPr>
          </w:p>
        </w:tc>
      </w:tr>
    </w:tbl>
    <w:p w14:paraId="0BDA7F5B" w14:textId="77777777" w:rsidR="00903086" w:rsidRPr="0016096F" w:rsidRDefault="00903086" w:rsidP="0016096F">
      <w:pPr>
        <w:rPr>
          <w:vanish/>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692"/>
        <w:gridCol w:w="1374"/>
        <w:gridCol w:w="6573"/>
      </w:tblGrid>
      <w:tr w:rsidR="00903086" w:rsidRPr="000F0888" w14:paraId="47D7FDF7" w14:textId="77777777" w:rsidTr="0016096F">
        <w:trPr>
          <w:jc w:val="center"/>
        </w:trPr>
        <w:tc>
          <w:tcPr>
            <w:tcW w:w="1696" w:type="dxa"/>
            <w:tcMar>
              <w:left w:w="0" w:type="dxa"/>
              <w:right w:w="0" w:type="dxa"/>
            </w:tcMar>
          </w:tcPr>
          <w:p w14:paraId="58546BBF" w14:textId="77777777" w:rsidR="00903086" w:rsidRPr="005C05B6" w:rsidRDefault="00903086" w:rsidP="0016096F">
            <w:pPr>
              <w:pStyle w:val="Tabletext0"/>
              <w:jc w:val="center"/>
            </w:pPr>
            <w:r w:rsidRPr="005C05B6">
              <w:t>*1 645.5-1 646.5</w:t>
            </w:r>
          </w:p>
        </w:tc>
        <w:tc>
          <w:tcPr>
            <w:tcW w:w="1378" w:type="dxa"/>
            <w:tcMar>
              <w:left w:w="108" w:type="dxa"/>
              <w:right w:w="108" w:type="dxa"/>
            </w:tcMar>
          </w:tcPr>
          <w:p w14:paraId="39B6663D" w14:textId="77777777" w:rsidR="00903086" w:rsidRPr="005C05B6" w:rsidRDefault="00903086" w:rsidP="0016096F">
            <w:pPr>
              <w:pStyle w:val="Tabletext0"/>
              <w:jc w:val="center"/>
            </w:pPr>
            <w:del w:id="339" w:author="Unknown">
              <w:r w:rsidRPr="005C05B6" w:rsidDel="00E41410">
                <w:delText>D&amp;S-OPS</w:delText>
              </w:r>
            </w:del>
            <w:ins w:id="340" w:author="Unknown" w:date="2022-12-15T08:48:00Z">
              <w:r>
                <w:t>SAT-COM</w:t>
              </w:r>
            </w:ins>
          </w:p>
        </w:tc>
        <w:tc>
          <w:tcPr>
            <w:tcW w:w="6594" w:type="dxa"/>
            <w:tcMar>
              <w:left w:w="108" w:type="dxa"/>
              <w:right w:w="108" w:type="dxa"/>
            </w:tcMar>
          </w:tcPr>
          <w:p w14:paraId="257D028F" w14:textId="77777777" w:rsidR="00903086" w:rsidRPr="000F0888" w:rsidRDefault="00903086" w:rsidP="0016096F">
            <w:pPr>
              <w:pStyle w:val="Tabletext0"/>
              <w:rPr>
                <w:lang w:val="en-US"/>
              </w:rPr>
            </w:pPr>
            <w:r w:rsidRPr="000F0888">
              <w:rPr>
                <w:lang w:val="en-US"/>
              </w:rPr>
              <w:t>Use of the band 1 645.5-1 646.5</w:t>
            </w:r>
            <w:r>
              <w:rPr>
                <w:lang w:val="en-US"/>
              </w:rPr>
              <w:t> MHz</w:t>
            </w:r>
            <w:r w:rsidRPr="000F0888">
              <w:rPr>
                <w:lang w:val="en-US"/>
              </w:rPr>
              <w:t xml:space="preserve"> (Earth-to-space) is limited to distress</w:t>
            </w:r>
            <w:ins w:id="341" w:author="Unknown" w:date="2022-12-15T08:48:00Z">
              <w:r>
                <w:rPr>
                  <w:lang w:val="en-US"/>
                </w:rPr>
                <w:t>,</w:t>
              </w:r>
            </w:ins>
            <w:ins w:id="342" w:author="Unknown" w:date="2022-12-15T08:49:00Z">
              <w:r>
                <w:rPr>
                  <w:lang w:val="en-US"/>
                </w:rPr>
                <w:t xml:space="preserve"> </w:t>
              </w:r>
              <w:proofErr w:type="gramStart"/>
              <w:r>
                <w:rPr>
                  <w:lang w:val="en-US"/>
                </w:rPr>
                <w:t>urgency</w:t>
              </w:r>
            </w:ins>
            <w:proofErr w:type="gramEnd"/>
            <w:r w:rsidRPr="000F0888">
              <w:rPr>
                <w:lang w:val="en-US"/>
              </w:rPr>
              <w:t xml:space="preserve"> and safety operations (see </w:t>
            </w:r>
            <w:r>
              <w:rPr>
                <w:lang w:val="en-US"/>
              </w:rPr>
              <w:t>No. </w:t>
            </w:r>
            <w:r w:rsidRPr="00A11ABA">
              <w:rPr>
                <w:b/>
                <w:bCs/>
                <w:lang w:val="en-US"/>
              </w:rPr>
              <w:t>5.375</w:t>
            </w:r>
            <w:r w:rsidRPr="000F0888">
              <w:rPr>
                <w:lang w:val="en-US"/>
              </w:rPr>
              <w:t>).</w:t>
            </w:r>
            <w:ins w:id="343" w:author="Unknown" w:date="2022-12-15T08:49:00Z">
              <w:r>
                <w:rPr>
                  <w:lang w:val="en-US"/>
                </w:rPr>
                <w:t xml:space="preserve">    </w:t>
              </w:r>
              <w:r w:rsidRPr="005D50A0">
                <w:rPr>
                  <w:sz w:val="16"/>
                  <w:szCs w:val="16"/>
                </w:rPr>
                <w:t>(WRC</w:t>
              </w:r>
              <w:r w:rsidRPr="005D50A0">
                <w:rPr>
                  <w:sz w:val="16"/>
                  <w:szCs w:val="16"/>
                </w:rPr>
                <w:noBreakHyphen/>
                <w:t>23)</w:t>
              </w:r>
            </w:ins>
          </w:p>
        </w:tc>
      </w:tr>
      <w:tr w:rsidR="00903086" w:rsidRPr="005C05B6" w14:paraId="6C9B22CA" w14:textId="77777777" w:rsidTr="0016096F">
        <w:trPr>
          <w:jc w:val="center"/>
        </w:trPr>
        <w:tc>
          <w:tcPr>
            <w:tcW w:w="1696" w:type="dxa"/>
            <w:tcBorders>
              <w:bottom w:val="single" w:sz="4" w:space="0" w:color="auto"/>
            </w:tcBorders>
          </w:tcPr>
          <w:p w14:paraId="4436DAA6" w14:textId="77777777" w:rsidR="00903086" w:rsidRPr="005C05B6" w:rsidRDefault="00903086" w:rsidP="0016096F">
            <w:pPr>
              <w:pStyle w:val="Tabletext0"/>
              <w:jc w:val="center"/>
            </w:pPr>
            <w:r>
              <w:t>…</w:t>
            </w:r>
          </w:p>
        </w:tc>
        <w:tc>
          <w:tcPr>
            <w:tcW w:w="1378" w:type="dxa"/>
            <w:tcBorders>
              <w:bottom w:val="single" w:sz="4" w:space="0" w:color="auto"/>
            </w:tcBorders>
          </w:tcPr>
          <w:p w14:paraId="076EFE0E" w14:textId="77777777" w:rsidR="00903086" w:rsidRPr="005C05B6" w:rsidRDefault="00903086" w:rsidP="0016096F">
            <w:pPr>
              <w:pStyle w:val="Tabletext0"/>
              <w:jc w:val="center"/>
            </w:pPr>
          </w:p>
        </w:tc>
        <w:tc>
          <w:tcPr>
            <w:tcW w:w="6594" w:type="dxa"/>
            <w:tcBorders>
              <w:bottom w:val="single" w:sz="4" w:space="0" w:color="auto"/>
            </w:tcBorders>
          </w:tcPr>
          <w:p w14:paraId="48151A34" w14:textId="77777777" w:rsidR="00903086" w:rsidRPr="005C05B6" w:rsidRDefault="00903086" w:rsidP="0016096F">
            <w:pPr>
              <w:pStyle w:val="Tabletext0"/>
            </w:pPr>
          </w:p>
        </w:tc>
      </w:tr>
      <w:tr w:rsidR="00903086" w:rsidRPr="005C05B6" w14:paraId="122F0D2C" w14:textId="77777777" w:rsidTr="0016096F">
        <w:trPr>
          <w:jc w:val="center"/>
        </w:trPr>
        <w:tc>
          <w:tcPr>
            <w:tcW w:w="1378" w:type="dxa"/>
            <w:gridSpan w:val="3"/>
            <w:tcBorders>
              <w:top w:val="single" w:sz="4" w:space="0" w:color="auto"/>
              <w:left w:val="nil"/>
              <w:bottom w:val="nil"/>
              <w:right w:val="nil"/>
            </w:tcBorders>
          </w:tcPr>
          <w:p w14:paraId="1692A0C9" w14:textId="77777777" w:rsidR="00903086" w:rsidRPr="00FF504F" w:rsidRDefault="00903086" w:rsidP="0016096F">
            <w:pPr>
              <w:pStyle w:val="Tablelegend"/>
              <w:rPr>
                <w:sz w:val="16"/>
                <w:szCs w:val="16"/>
              </w:rPr>
            </w:pPr>
          </w:p>
        </w:tc>
      </w:tr>
    </w:tbl>
    <w:p w14:paraId="321915C5" w14:textId="77777777" w:rsidR="00903086" w:rsidRDefault="00903086" w:rsidP="000B073A">
      <w:pPr>
        <w:pStyle w:val="Reasons"/>
      </w:pPr>
      <w:r>
        <w:rPr>
          <w:b/>
        </w:rPr>
        <w:t>Reasons:</w:t>
      </w:r>
      <w:r>
        <w:tab/>
      </w:r>
      <w:r w:rsidRPr="005D50A0">
        <w:t>The frequency band had been assigned limited to the distress alerting by EPIRB (Inmarsat E). As this service has been ceased, this frequency band should be used limited to distress, urgency and safety communication.</w:t>
      </w:r>
    </w:p>
    <w:p w14:paraId="0764F6AB" w14:textId="77777777" w:rsidR="00903086" w:rsidRDefault="00903086" w:rsidP="000B073A">
      <w:pPr>
        <w:pStyle w:val="AppendixNo"/>
      </w:pPr>
      <w:bookmarkStart w:id="344" w:name="_Toc42084184"/>
      <w:r>
        <w:t xml:space="preserve">APPENDIX </w:t>
      </w:r>
      <w:r>
        <w:rPr>
          <w:rStyle w:val="href"/>
        </w:rPr>
        <w:t>17</w:t>
      </w:r>
      <w:r>
        <w:t xml:space="preserve"> (REV.WRC</w:t>
      </w:r>
      <w:r>
        <w:noBreakHyphen/>
        <w:t>19)</w:t>
      </w:r>
      <w:bookmarkEnd w:id="344"/>
    </w:p>
    <w:p w14:paraId="4757B844" w14:textId="77777777" w:rsidR="00903086" w:rsidRDefault="00903086" w:rsidP="000B073A">
      <w:pPr>
        <w:pStyle w:val="Appendixtitle"/>
      </w:pPr>
      <w:bookmarkStart w:id="345" w:name="_Toc328648938"/>
      <w:bookmarkStart w:id="346" w:name="_Toc35789225"/>
      <w:bookmarkStart w:id="347" w:name="_Toc35856922"/>
      <w:bookmarkStart w:id="348" w:name="_Toc35877556"/>
      <w:bookmarkStart w:id="349" w:name="_Toc35963497"/>
      <w:bookmarkStart w:id="350" w:name="_Toc42084185"/>
      <w:r>
        <w:t>Frequencies and channelling arrangements in the</w:t>
      </w:r>
      <w:r>
        <w:br/>
        <w:t>high-frequency bands for the maritime mobile service</w:t>
      </w:r>
      <w:bookmarkEnd w:id="345"/>
      <w:bookmarkEnd w:id="346"/>
      <w:bookmarkEnd w:id="347"/>
      <w:bookmarkEnd w:id="348"/>
      <w:bookmarkEnd w:id="349"/>
      <w:bookmarkEnd w:id="350"/>
    </w:p>
    <w:p w14:paraId="0B44E0BF" w14:textId="2F2E5661" w:rsidR="00903086" w:rsidRDefault="00903086" w:rsidP="000B073A">
      <w:pPr>
        <w:pStyle w:val="Proposal"/>
      </w:pPr>
      <w:r>
        <w:t>MOD</w:t>
      </w:r>
      <w:r>
        <w:tab/>
        <w:t>USA/4534A11/</w:t>
      </w:r>
      <w:r w:rsidR="005A4949">
        <w:t>8</w:t>
      </w:r>
      <w:r w:rsidR="00E12AC8">
        <w:t>0</w:t>
      </w:r>
    </w:p>
    <w:p w14:paraId="6C6EC345" w14:textId="77777777" w:rsidR="00903086" w:rsidRPr="004046E7" w:rsidRDefault="00903086" w:rsidP="000B073A">
      <w:pPr>
        <w:pStyle w:val="Part1"/>
        <w:rPr>
          <w:bCs/>
          <w:sz w:val="16"/>
        </w:rPr>
      </w:pPr>
      <w:proofErr w:type="gramStart"/>
      <w:r w:rsidRPr="004046E7">
        <w:t>PART  A</w:t>
      </w:r>
      <w:proofErr w:type="gramEnd"/>
      <w:r w:rsidRPr="004046E7">
        <w:t>  –  Table of subdivided bands</w:t>
      </w:r>
      <w:r>
        <w:rPr>
          <w:bCs/>
          <w:sz w:val="16"/>
        </w:rPr>
        <w:t>   </w:t>
      </w:r>
      <w:r w:rsidRPr="004046E7">
        <w:rPr>
          <w:bCs/>
          <w:sz w:val="16"/>
        </w:rPr>
        <w:t>  </w:t>
      </w:r>
      <w:r w:rsidRPr="004046E7">
        <w:rPr>
          <w:b w:val="0"/>
          <w:sz w:val="16"/>
        </w:rPr>
        <w:t>(</w:t>
      </w:r>
      <w:r>
        <w:rPr>
          <w:b w:val="0"/>
          <w:sz w:val="16"/>
        </w:rPr>
        <w:t>WRC</w:t>
      </w:r>
      <w:r>
        <w:rPr>
          <w:b w:val="0"/>
          <w:sz w:val="16"/>
        </w:rPr>
        <w:noBreakHyphen/>
      </w:r>
      <w:del w:id="351" w:author="Unknown">
        <w:r w:rsidRPr="004046E7" w:rsidDel="007E4332">
          <w:rPr>
            <w:b w:val="0"/>
            <w:sz w:val="16"/>
          </w:rPr>
          <w:delText>1</w:delText>
        </w:r>
        <w:r w:rsidDel="007E4332">
          <w:rPr>
            <w:b w:val="0"/>
            <w:sz w:val="16"/>
          </w:rPr>
          <w:delText>9</w:delText>
        </w:r>
      </w:del>
      <w:ins w:id="352" w:author="Unknown" w:date="2022-12-15T08:54:00Z">
        <w:r>
          <w:rPr>
            <w:b w:val="0"/>
            <w:sz w:val="16"/>
          </w:rPr>
          <w:t>23</w:t>
        </w:r>
      </w:ins>
      <w:r w:rsidRPr="004046E7">
        <w:rPr>
          <w:b w:val="0"/>
          <w:sz w:val="16"/>
        </w:rPr>
        <w:t>)</w:t>
      </w:r>
    </w:p>
    <w:p w14:paraId="70461DA2" w14:textId="77777777" w:rsidR="00903086" w:rsidRPr="004046E7" w:rsidRDefault="00903086" w:rsidP="000B073A">
      <w:pPr>
        <w:pStyle w:val="Normalaftertitle"/>
      </w:pPr>
      <w:r w:rsidRPr="004046E7">
        <w:rPr>
          <w:i/>
          <w:color w:val="000000"/>
        </w:rPr>
        <w:t>In the Table,</w:t>
      </w:r>
      <w:r w:rsidRPr="004046E7">
        <w:t xml:space="preserve"> </w:t>
      </w:r>
      <w:proofErr w:type="spellStart"/>
      <w:r w:rsidRPr="004046E7">
        <w:t>where</w:t>
      </w:r>
      <w:proofErr w:type="spellEnd"/>
      <w:r w:rsidRPr="004046E7">
        <w:t xml:space="preserve"> appropriate</w:t>
      </w:r>
      <w:r w:rsidRPr="004046E7">
        <w:rPr>
          <w:vertAlign w:val="superscript"/>
        </w:rPr>
        <w:footnoteReference w:customMarkFollows="1" w:id="2"/>
        <w:t>1</w:t>
      </w:r>
      <w:r w:rsidRPr="004046E7">
        <w:t xml:space="preserve">, the assignable </w:t>
      </w:r>
      <w:proofErr w:type="spellStart"/>
      <w:r w:rsidRPr="004046E7">
        <w:t>frequencies</w:t>
      </w:r>
      <w:proofErr w:type="spellEnd"/>
      <w:r w:rsidRPr="004046E7">
        <w:t xml:space="preserve"> in a </w:t>
      </w:r>
      <w:proofErr w:type="spellStart"/>
      <w:r w:rsidRPr="004046E7">
        <w:t>given</w:t>
      </w:r>
      <w:proofErr w:type="spellEnd"/>
      <w:r w:rsidRPr="004046E7">
        <w:t xml:space="preserve"> band for </w:t>
      </w:r>
      <w:proofErr w:type="spellStart"/>
      <w:r w:rsidRPr="004046E7">
        <w:t>each</w:t>
      </w:r>
      <w:proofErr w:type="spellEnd"/>
      <w:r w:rsidRPr="004046E7">
        <w:t xml:space="preserve"> usage </w:t>
      </w:r>
      <w:proofErr w:type="gramStart"/>
      <w:r w:rsidRPr="004046E7">
        <w:t>are:</w:t>
      </w:r>
      <w:proofErr w:type="gramEnd"/>
    </w:p>
    <w:p w14:paraId="4CEBBB86" w14:textId="77777777" w:rsidR="00903086" w:rsidRPr="004046E7" w:rsidRDefault="00903086" w:rsidP="000B073A">
      <w:pPr>
        <w:pStyle w:val="enumlev1"/>
      </w:pPr>
      <w:r w:rsidRPr="004046E7">
        <w:t>–</w:t>
      </w:r>
      <w:r w:rsidRPr="004046E7">
        <w:tab/>
        <w:t xml:space="preserve">indicated by the lowest and highest frequency, in heavy type, assigned in that </w:t>
      </w:r>
      <w:proofErr w:type="gramStart"/>
      <w:r w:rsidRPr="004046E7">
        <w:t>band;</w:t>
      </w:r>
      <w:proofErr w:type="gramEnd"/>
    </w:p>
    <w:p w14:paraId="0A85DE46" w14:textId="77777777" w:rsidR="00903086" w:rsidRDefault="00903086" w:rsidP="000B073A">
      <w:pPr>
        <w:pStyle w:val="enumlev1"/>
      </w:pPr>
      <w:r w:rsidRPr="004046E7">
        <w:t>–</w:t>
      </w:r>
      <w:r w:rsidRPr="004046E7">
        <w:tab/>
        <w:t>regularly spaced, the number of assignable frequencies (</w:t>
      </w:r>
      <w:r w:rsidRPr="004046E7">
        <w:rPr>
          <w:i/>
          <w:color w:val="000000"/>
        </w:rPr>
        <w:t>f.</w:t>
      </w:r>
      <w:r w:rsidRPr="004046E7">
        <w:t>) and the spacing in</w:t>
      </w:r>
      <w:r>
        <w:t> kHz</w:t>
      </w:r>
      <w:r w:rsidRPr="004046E7">
        <w:t xml:space="preserve"> being indicated in italics.</w:t>
      </w:r>
    </w:p>
    <w:p w14:paraId="4CACC7B2" w14:textId="77777777" w:rsidR="00903086" w:rsidRPr="004046E7" w:rsidRDefault="00903086" w:rsidP="000B073A">
      <w:pPr>
        <w:pStyle w:val="Tabletitle"/>
      </w:pPr>
      <w:r w:rsidRPr="004046E7">
        <w:t xml:space="preserve">Table of </w:t>
      </w:r>
      <w:proofErr w:type="spellStart"/>
      <w:r w:rsidRPr="004046E7">
        <w:t>frequencies</w:t>
      </w:r>
      <w:proofErr w:type="spellEnd"/>
      <w:r w:rsidRPr="004046E7">
        <w:t xml:space="preserve"> (kHz) to </w:t>
      </w:r>
      <w:proofErr w:type="spellStart"/>
      <w:r w:rsidRPr="004046E7">
        <w:t>be</w:t>
      </w:r>
      <w:proofErr w:type="spellEnd"/>
      <w:r w:rsidRPr="004046E7">
        <w:t xml:space="preserve"> </w:t>
      </w:r>
      <w:proofErr w:type="spellStart"/>
      <w:r w:rsidRPr="004046E7">
        <w:t>used</w:t>
      </w:r>
      <w:proofErr w:type="spellEnd"/>
      <w:r w:rsidRPr="004046E7">
        <w:t xml:space="preserve"> in the band </w:t>
      </w:r>
      <w:proofErr w:type="spellStart"/>
      <w:r w:rsidRPr="004046E7">
        <w:t>between</w:t>
      </w:r>
      <w:proofErr w:type="spellEnd"/>
      <w:r w:rsidRPr="004046E7">
        <w:t xml:space="preserve"> 4</w:t>
      </w:r>
      <w:r w:rsidRPr="004046E7">
        <w:rPr>
          <w:rFonts w:ascii="Tms Rmn" w:hAnsi="Tms Rmn"/>
          <w:color w:val="000000"/>
          <w:sz w:val="12"/>
        </w:rPr>
        <w:t> </w:t>
      </w:r>
      <w:r w:rsidRPr="004046E7">
        <w:t>000</w:t>
      </w:r>
      <w:r>
        <w:t> kHz</w:t>
      </w:r>
      <w:r w:rsidRPr="004046E7">
        <w:t xml:space="preserve"> and 27</w:t>
      </w:r>
      <w:r w:rsidRPr="004046E7">
        <w:rPr>
          <w:rFonts w:ascii="Tms Rmn" w:hAnsi="Tms Rmn"/>
          <w:color w:val="000000"/>
          <w:sz w:val="12"/>
        </w:rPr>
        <w:t> </w:t>
      </w:r>
      <w:r w:rsidRPr="004046E7">
        <w:t>500</w:t>
      </w:r>
      <w:r>
        <w:t> kHz</w:t>
      </w:r>
      <w:r w:rsidRPr="004046E7">
        <w:br/>
      </w:r>
      <w:proofErr w:type="spellStart"/>
      <w:r w:rsidRPr="004046E7">
        <w:t>allocated</w:t>
      </w:r>
      <w:proofErr w:type="spellEnd"/>
      <w:r w:rsidRPr="004046E7">
        <w:t xml:space="preserve"> </w:t>
      </w:r>
      <w:proofErr w:type="spellStart"/>
      <w:r w:rsidRPr="004046E7">
        <w:t>exclusively</w:t>
      </w:r>
      <w:proofErr w:type="spellEnd"/>
      <w:r w:rsidRPr="004046E7">
        <w:t xml:space="preserve"> to the maritime mobile service</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17"/>
        <w:gridCol w:w="941"/>
        <w:gridCol w:w="941"/>
        <w:gridCol w:w="940"/>
        <w:gridCol w:w="940"/>
        <w:gridCol w:w="940"/>
        <w:gridCol w:w="940"/>
        <w:gridCol w:w="940"/>
        <w:gridCol w:w="940"/>
      </w:tblGrid>
      <w:tr w:rsidR="00903086" w:rsidRPr="004046E7" w14:paraId="3B8E13D2" w14:textId="77777777" w:rsidTr="0016096F">
        <w:trPr>
          <w:cantSplit/>
          <w:jc w:val="center"/>
        </w:trPr>
        <w:tc>
          <w:tcPr>
            <w:tcW w:w="2117" w:type="dxa"/>
          </w:tcPr>
          <w:p w14:paraId="1B75CE35" w14:textId="77777777" w:rsidR="00903086" w:rsidRPr="004046E7" w:rsidRDefault="00903086" w:rsidP="0016096F">
            <w:pPr>
              <w:pStyle w:val="Tablehead"/>
              <w:tabs>
                <w:tab w:val="right" w:pos="1758"/>
              </w:tabs>
            </w:pPr>
            <w:r w:rsidRPr="004046E7">
              <w:t>Band (MHz)</w:t>
            </w:r>
          </w:p>
        </w:tc>
        <w:tc>
          <w:tcPr>
            <w:tcW w:w="941" w:type="dxa"/>
          </w:tcPr>
          <w:p w14:paraId="1174993B" w14:textId="77777777" w:rsidR="00903086" w:rsidRPr="004046E7" w:rsidRDefault="00903086" w:rsidP="0016096F">
            <w:pPr>
              <w:pStyle w:val="Tablehead"/>
            </w:pPr>
            <w:r w:rsidRPr="004046E7">
              <w:t>4</w:t>
            </w:r>
          </w:p>
        </w:tc>
        <w:tc>
          <w:tcPr>
            <w:tcW w:w="941" w:type="dxa"/>
          </w:tcPr>
          <w:p w14:paraId="412714F8" w14:textId="77777777" w:rsidR="00903086" w:rsidRPr="004046E7" w:rsidRDefault="00903086" w:rsidP="0016096F">
            <w:pPr>
              <w:pStyle w:val="Tablehead"/>
            </w:pPr>
            <w:r w:rsidRPr="004046E7">
              <w:t>6</w:t>
            </w:r>
          </w:p>
        </w:tc>
        <w:tc>
          <w:tcPr>
            <w:tcW w:w="940" w:type="dxa"/>
          </w:tcPr>
          <w:p w14:paraId="135C5233" w14:textId="77777777" w:rsidR="00903086" w:rsidRPr="004046E7" w:rsidRDefault="00903086" w:rsidP="0016096F">
            <w:pPr>
              <w:pStyle w:val="Tablehead"/>
            </w:pPr>
            <w:r w:rsidRPr="004046E7">
              <w:t>8</w:t>
            </w:r>
          </w:p>
        </w:tc>
        <w:tc>
          <w:tcPr>
            <w:tcW w:w="940" w:type="dxa"/>
          </w:tcPr>
          <w:p w14:paraId="57CA3BC7" w14:textId="77777777" w:rsidR="00903086" w:rsidRPr="004046E7" w:rsidRDefault="00903086" w:rsidP="0016096F">
            <w:pPr>
              <w:pStyle w:val="Tablehead"/>
            </w:pPr>
            <w:r w:rsidRPr="004046E7">
              <w:t>12</w:t>
            </w:r>
          </w:p>
        </w:tc>
        <w:tc>
          <w:tcPr>
            <w:tcW w:w="940" w:type="dxa"/>
          </w:tcPr>
          <w:p w14:paraId="0464258D" w14:textId="77777777" w:rsidR="00903086" w:rsidRPr="004046E7" w:rsidRDefault="00903086" w:rsidP="0016096F">
            <w:pPr>
              <w:pStyle w:val="Tablehead"/>
            </w:pPr>
            <w:r w:rsidRPr="004046E7">
              <w:t>16</w:t>
            </w:r>
          </w:p>
        </w:tc>
        <w:tc>
          <w:tcPr>
            <w:tcW w:w="940" w:type="dxa"/>
          </w:tcPr>
          <w:p w14:paraId="1101470D" w14:textId="77777777" w:rsidR="00903086" w:rsidRPr="004046E7" w:rsidRDefault="00903086" w:rsidP="0016096F">
            <w:pPr>
              <w:pStyle w:val="Tablehead"/>
            </w:pPr>
            <w:r w:rsidRPr="004046E7">
              <w:t>18/19</w:t>
            </w:r>
          </w:p>
        </w:tc>
        <w:tc>
          <w:tcPr>
            <w:tcW w:w="940" w:type="dxa"/>
          </w:tcPr>
          <w:p w14:paraId="790F735E" w14:textId="77777777" w:rsidR="00903086" w:rsidRPr="004046E7" w:rsidRDefault="00903086" w:rsidP="0016096F">
            <w:pPr>
              <w:pStyle w:val="Tablehead"/>
            </w:pPr>
            <w:r w:rsidRPr="004046E7">
              <w:t>22</w:t>
            </w:r>
          </w:p>
        </w:tc>
        <w:tc>
          <w:tcPr>
            <w:tcW w:w="940" w:type="dxa"/>
          </w:tcPr>
          <w:p w14:paraId="60C9DF72" w14:textId="77777777" w:rsidR="00903086" w:rsidRPr="004046E7" w:rsidRDefault="00903086" w:rsidP="0016096F">
            <w:pPr>
              <w:pStyle w:val="Tablehead"/>
            </w:pPr>
            <w:r w:rsidRPr="004046E7">
              <w:t>25/26</w:t>
            </w:r>
          </w:p>
        </w:tc>
      </w:tr>
      <w:tr w:rsidR="00903086" w:rsidRPr="004046E7" w14:paraId="7B87ABDA" w14:textId="77777777" w:rsidTr="0016096F">
        <w:trPr>
          <w:cantSplit/>
          <w:jc w:val="center"/>
        </w:trPr>
        <w:tc>
          <w:tcPr>
            <w:tcW w:w="2117" w:type="dxa"/>
          </w:tcPr>
          <w:p w14:paraId="549B3F59" w14:textId="77777777" w:rsidR="00903086" w:rsidRPr="004046E7" w:rsidRDefault="00903086" w:rsidP="0016096F">
            <w:pPr>
              <w:pStyle w:val="Tabletext0"/>
              <w:tabs>
                <w:tab w:val="right" w:pos="1758"/>
              </w:tabs>
              <w:spacing w:before="60" w:after="60"/>
              <w:ind w:left="85" w:right="57"/>
              <w:rPr>
                <w:sz w:val="18"/>
              </w:rPr>
            </w:pPr>
            <w:r w:rsidRPr="004046E7">
              <w:rPr>
                <w:sz w:val="18"/>
              </w:rPr>
              <w:t>Limits (kHz)</w:t>
            </w:r>
          </w:p>
        </w:tc>
        <w:tc>
          <w:tcPr>
            <w:tcW w:w="941" w:type="dxa"/>
          </w:tcPr>
          <w:p w14:paraId="62DA0DED" w14:textId="77777777" w:rsidR="00903086" w:rsidRPr="004046E7" w:rsidRDefault="00903086" w:rsidP="0016096F">
            <w:pPr>
              <w:pStyle w:val="Tabletext0"/>
              <w:spacing w:before="60" w:after="60"/>
              <w:jc w:val="center"/>
              <w:rPr>
                <w:sz w:val="18"/>
              </w:rPr>
            </w:pPr>
            <w:r w:rsidRPr="004046E7">
              <w:rPr>
                <w:sz w:val="18"/>
              </w:rPr>
              <w:t>4</w:t>
            </w:r>
            <w:r w:rsidRPr="004046E7">
              <w:rPr>
                <w:rFonts w:ascii="Tms Rmn" w:hAnsi="Tms Rmn"/>
                <w:sz w:val="12"/>
              </w:rPr>
              <w:t> </w:t>
            </w:r>
            <w:r w:rsidRPr="004046E7">
              <w:rPr>
                <w:sz w:val="18"/>
              </w:rPr>
              <w:t>063</w:t>
            </w:r>
          </w:p>
        </w:tc>
        <w:tc>
          <w:tcPr>
            <w:tcW w:w="941" w:type="dxa"/>
          </w:tcPr>
          <w:p w14:paraId="625519B5" w14:textId="77777777" w:rsidR="00903086" w:rsidRPr="004046E7" w:rsidRDefault="00903086" w:rsidP="0016096F">
            <w:pPr>
              <w:pStyle w:val="Tabletext0"/>
              <w:spacing w:before="60" w:after="60"/>
              <w:jc w:val="center"/>
              <w:rPr>
                <w:sz w:val="18"/>
              </w:rPr>
            </w:pPr>
            <w:r w:rsidRPr="004046E7">
              <w:rPr>
                <w:sz w:val="18"/>
              </w:rPr>
              <w:t>6</w:t>
            </w:r>
            <w:r w:rsidRPr="004046E7">
              <w:rPr>
                <w:rFonts w:ascii="Tms Rmn" w:hAnsi="Tms Rmn"/>
                <w:sz w:val="12"/>
              </w:rPr>
              <w:t> </w:t>
            </w:r>
            <w:r w:rsidRPr="004046E7">
              <w:rPr>
                <w:sz w:val="18"/>
              </w:rPr>
              <w:t>200</w:t>
            </w:r>
          </w:p>
        </w:tc>
        <w:tc>
          <w:tcPr>
            <w:tcW w:w="940" w:type="dxa"/>
          </w:tcPr>
          <w:p w14:paraId="75C82212" w14:textId="77777777" w:rsidR="00903086" w:rsidRPr="004046E7" w:rsidRDefault="00903086" w:rsidP="0016096F">
            <w:pPr>
              <w:pStyle w:val="Tabletext0"/>
              <w:spacing w:before="60" w:after="60"/>
              <w:jc w:val="center"/>
              <w:rPr>
                <w:sz w:val="18"/>
              </w:rPr>
            </w:pPr>
            <w:r w:rsidRPr="004046E7">
              <w:rPr>
                <w:sz w:val="18"/>
              </w:rPr>
              <w:t>8</w:t>
            </w:r>
            <w:r w:rsidRPr="004046E7">
              <w:rPr>
                <w:rFonts w:ascii="Tms Rmn" w:hAnsi="Tms Rmn"/>
                <w:sz w:val="12"/>
              </w:rPr>
              <w:t> </w:t>
            </w:r>
            <w:r w:rsidRPr="004046E7">
              <w:rPr>
                <w:sz w:val="18"/>
              </w:rPr>
              <w:t>195</w:t>
            </w:r>
          </w:p>
        </w:tc>
        <w:tc>
          <w:tcPr>
            <w:tcW w:w="940" w:type="dxa"/>
          </w:tcPr>
          <w:p w14:paraId="19D00D45" w14:textId="77777777" w:rsidR="00903086" w:rsidRPr="004046E7" w:rsidRDefault="00903086" w:rsidP="0016096F">
            <w:pPr>
              <w:pStyle w:val="Tabletext0"/>
              <w:spacing w:before="60" w:after="60"/>
              <w:jc w:val="center"/>
              <w:rPr>
                <w:sz w:val="18"/>
              </w:rPr>
            </w:pPr>
            <w:r w:rsidRPr="004046E7">
              <w:rPr>
                <w:sz w:val="18"/>
              </w:rPr>
              <w:t>12</w:t>
            </w:r>
            <w:r w:rsidRPr="004046E7">
              <w:rPr>
                <w:rFonts w:ascii="Tms Rmn" w:hAnsi="Tms Rmn"/>
                <w:sz w:val="12"/>
              </w:rPr>
              <w:t> </w:t>
            </w:r>
            <w:r w:rsidRPr="004046E7">
              <w:rPr>
                <w:sz w:val="18"/>
              </w:rPr>
              <w:t>230</w:t>
            </w:r>
          </w:p>
        </w:tc>
        <w:tc>
          <w:tcPr>
            <w:tcW w:w="940" w:type="dxa"/>
          </w:tcPr>
          <w:p w14:paraId="5D99C5F0" w14:textId="77777777" w:rsidR="00903086" w:rsidRPr="004046E7" w:rsidRDefault="00903086" w:rsidP="0016096F">
            <w:pPr>
              <w:pStyle w:val="Tabletext0"/>
              <w:spacing w:before="60" w:after="60"/>
              <w:jc w:val="center"/>
              <w:rPr>
                <w:sz w:val="18"/>
              </w:rPr>
            </w:pPr>
            <w:r w:rsidRPr="004046E7">
              <w:rPr>
                <w:sz w:val="18"/>
              </w:rPr>
              <w:t>16</w:t>
            </w:r>
            <w:r w:rsidRPr="004046E7">
              <w:rPr>
                <w:rFonts w:ascii="Tms Rmn" w:hAnsi="Tms Rmn"/>
                <w:sz w:val="12"/>
              </w:rPr>
              <w:t> </w:t>
            </w:r>
            <w:r w:rsidRPr="004046E7">
              <w:rPr>
                <w:sz w:val="18"/>
              </w:rPr>
              <w:t>360</w:t>
            </w:r>
          </w:p>
        </w:tc>
        <w:tc>
          <w:tcPr>
            <w:tcW w:w="940" w:type="dxa"/>
          </w:tcPr>
          <w:p w14:paraId="6F4B7907" w14:textId="77777777" w:rsidR="00903086" w:rsidRPr="004046E7" w:rsidRDefault="00903086" w:rsidP="0016096F">
            <w:pPr>
              <w:pStyle w:val="Tabletext0"/>
              <w:spacing w:before="60" w:after="60"/>
              <w:jc w:val="center"/>
              <w:rPr>
                <w:sz w:val="18"/>
              </w:rPr>
            </w:pPr>
            <w:r w:rsidRPr="004046E7">
              <w:rPr>
                <w:sz w:val="18"/>
              </w:rPr>
              <w:t>18</w:t>
            </w:r>
            <w:r w:rsidRPr="004046E7">
              <w:rPr>
                <w:rFonts w:ascii="Tms Rmn" w:hAnsi="Tms Rmn"/>
                <w:sz w:val="12"/>
              </w:rPr>
              <w:t> </w:t>
            </w:r>
            <w:r w:rsidRPr="004046E7">
              <w:rPr>
                <w:sz w:val="18"/>
              </w:rPr>
              <w:t>780</w:t>
            </w:r>
          </w:p>
        </w:tc>
        <w:tc>
          <w:tcPr>
            <w:tcW w:w="940" w:type="dxa"/>
          </w:tcPr>
          <w:p w14:paraId="3D6EF083" w14:textId="77777777" w:rsidR="00903086" w:rsidRPr="004046E7" w:rsidRDefault="00903086" w:rsidP="0016096F">
            <w:pPr>
              <w:pStyle w:val="Tabletext0"/>
              <w:spacing w:before="60" w:after="60"/>
              <w:jc w:val="center"/>
              <w:rPr>
                <w:sz w:val="18"/>
              </w:rPr>
            </w:pPr>
            <w:r w:rsidRPr="004046E7">
              <w:rPr>
                <w:sz w:val="18"/>
              </w:rPr>
              <w:t>22</w:t>
            </w:r>
            <w:r w:rsidRPr="004046E7">
              <w:rPr>
                <w:rFonts w:ascii="Tms Rmn" w:hAnsi="Tms Rmn"/>
                <w:sz w:val="12"/>
              </w:rPr>
              <w:t> </w:t>
            </w:r>
            <w:r w:rsidRPr="004046E7">
              <w:rPr>
                <w:sz w:val="18"/>
              </w:rPr>
              <w:t>000</w:t>
            </w:r>
          </w:p>
        </w:tc>
        <w:tc>
          <w:tcPr>
            <w:tcW w:w="940" w:type="dxa"/>
          </w:tcPr>
          <w:p w14:paraId="640DABE0" w14:textId="77777777" w:rsidR="00903086" w:rsidRPr="004046E7" w:rsidRDefault="00903086" w:rsidP="0016096F">
            <w:pPr>
              <w:pStyle w:val="Tabletext0"/>
              <w:spacing w:before="60" w:after="60"/>
              <w:jc w:val="center"/>
              <w:rPr>
                <w:sz w:val="18"/>
              </w:rPr>
            </w:pPr>
            <w:r w:rsidRPr="004046E7">
              <w:rPr>
                <w:sz w:val="18"/>
              </w:rPr>
              <w:t>25</w:t>
            </w:r>
            <w:r w:rsidRPr="004046E7">
              <w:rPr>
                <w:rFonts w:ascii="Tms Rmn" w:hAnsi="Tms Rmn"/>
                <w:sz w:val="12"/>
              </w:rPr>
              <w:t> </w:t>
            </w:r>
            <w:r w:rsidRPr="004046E7">
              <w:rPr>
                <w:sz w:val="18"/>
              </w:rPr>
              <w:t>070</w:t>
            </w:r>
          </w:p>
        </w:tc>
      </w:tr>
      <w:tr w:rsidR="00903086" w:rsidRPr="004046E7" w14:paraId="0A9D181B" w14:textId="77777777" w:rsidTr="000B073A">
        <w:trPr>
          <w:cantSplit/>
          <w:jc w:val="center"/>
        </w:trPr>
        <w:tc>
          <w:tcPr>
            <w:tcW w:w="2117" w:type="dxa"/>
          </w:tcPr>
          <w:p w14:paraId="1ED8D796" w14:textId="77777777" w:rsidR="00903086" w:rsidRPr="004046E7" w:rsidRDefault="00903086" w:rsidP="0016096F">
            <w:pPr>
              <w:pStyle w:val="Tabletext0"/>
              <w:tabs>
                <w:tab w:val="right" w:pos="1843"/>
                <w:tab w:val="right" w:pos="1928"/>
              </w:tabs>
              <w:spacing w:before="60" w:after="60"/>
              <w:ind w:left="85" w:right="57"/>
              <w:rPr>
                <w:sz w:val="18"/>
              </w:rPr>
            </w:pPr>
            <w:r w:rsidRPr="004046E7">
              <w:rPr>
                <w:sz w:val="18"/>
              </w:rPr>
              <w:t>Frequencies assignable to ship stations for oceanographic data transmission</w:t>
            </w:r>
          </w:p>
          <w:p w14:paraId="7FD36609" w14:textId="77777777" w:rsidR="00903086" w:rsidRPr="004046E7" w:rsidRDefault="00903086" w:rsidP="0016096F">
            <w:pPr>
              <w:pStyle w:val="Tabletext0"/>
              <w:tabs>
                <w:tab w:val="right" w:pos="1843"/>
                <w:tab w:val="right" w:pos="1928"/>
              </w:tabs>
              <w:spacing w:before="0" w:after="60"/>
              <w:ind w:right="57"/>
              <w:jc w:val="right"/>
              <w:rPr>
                <w:sz w:val="18"/>
              </w:rPr>
            </w:pPr>
            <w:r w:rsidRPr="004046E7">
              <w:rPr>
                <w:i/>
                <w:sz w:val="18"/>
              </w:rPr>
              <w:t>c)</w:t>
            </w:r>
          </w:p>
        </w:tc>
        <w:tc>
          <w:tcPr>
            <w:tcW w:w="941" w:type="dxa"/>
          </w:tcPr>
          <w:p w14:paraId="6BFE7196" w14:textId="77777777" w:rsidR="00903086" w:rsidRPr="004046E7" w:rsidRDefault="00903086" w:rsidP="0016096F">
            <w:pPr>
              <w:pStyle w:val="Tabletext0"/>
              <w:spacing w:before="60" w:after="60"/>
              <w:jc w:val="center"/>
              <w:rPr>
                <w:sz w:val="18"/>
              </w:rPr>
            </w:pPr>
            <w:r w:rsidRPr="004046E7">
              <w:rPr>
                <w:b/>
                <w:sz w:val="18"/>
              </w:rPr>
              <w:t>4</w:t>
            </w:r>
            <w:r w:rsidRPr="004046E7">
              <w:rPr>
                <w:rFonts w:ascii="Tms Rmn" w:hAnsi="Tms Rmn"/>
                <w:b/>
                <w:sz w:val="12"/>
              </w:rPr>
              <w:t> </w:t>
            </w:r>
            <w:r w:rsidRPr="004046E7">
              <w:rPr>
                <w:b/>
                <w:sz w:val="18"/>
              </w:rPr>
              <w:t>063.3</w:t>
            </w:r>
            <w:r w:rsidRPr="004046E7">
              <w:rPr>
                <w:sz w:val="18"/>
              </w:rPr>
              <w:br/>
              <w:t>to</w:t>
            </w:r>
            <w:r w:rsidRPr="004046E7">
              <w:rPr>
                <w:sz w:val="18"/>
              </w:rPr>
              <w:br/>
            </w:r>
            <w:r w:rsidRPr="004046E7">
              <w:rPr>
                <w:b/>
                <w:sz w:val="18"/>
              </w:rPr>
              <w:t>4</w:t>
            </w:r>
            <w:r w:rsidRPr="004046E7">
              <w:rPr>
                <w:rFonts w:ascii="Tms Rmn" w:hAnsi="Tms Rmn"/>
                <w:b/>
                <w:sz w:val="12"/>
              </w:rPr>
              <w:t> </w:t>
            </w:r>
            <w:r w:rsidRPr="004046E7">
              <w:rPr>
                <w:b/>
                <w:sz w:val="18"/>
              </w:rPr>
              <w:t>064.8</w:t>
            </w:r>
            <w:r w:rsidRPr="004046E7">
              <w:rPr>
                <w:sz w:val="18"/>
              </w:rPr>
              <w:br/>
            </w:r>
            <w:r w:rsidRPr="004046E7">
              <w:rPr>
                <w:sz w:val="18"/>
              </w:rPr>
              <w:br/>
            </w:r>
            <w:r w:rsidRPr="004046E7">
              <w:rPr>
                <w:i/>
                <w:sz w:val="18"/>
              </w:rPr>
              <w:t>6 f.</w:t>
            </w:r>
            <w:r w:rsidRPr="004046E7">
              <w:rPr>
                <w:i/>
                <w:sz w:val="18"/>
              </w:rPr>
              <w:br/>
              <w:t>0.3</w:t>
            </w:r>
            <w:r>
              <w:rPr>
                <w:i/>
                <w:sz w:val="18"/>
              </w:rPr>
              <w:t> kHz</w:t>
            </w:r>
          </w:p>
        </w:tc>
        <w:tc>
          <w:tcPr>
            <w:tcW w:w="941" w:type="dxa"/>
            <w:shd w:val="clear" w:color="auto" w:fill="D9D9D9"/>
          </w:tcPr>
          <w:p w14:paraId="1B586D53" w14:textId="77777777" w:rsidR="00903086" w:rsidRPr="004046E7" w:rsidRDefault="00903086" w:rsidP="0016096F">
            <w:pPr>
              <w:pStyle w:val="Tabletext0"/>
              <w:spacing w:before="60" w:after="60"/>
              <w:jc w:val="center"/>
              <w:rPr>
                <w:sz w:val="18"/>
              </w:rPr>
            </w:pPr>
          </w:p>
        </w:tc>
        <w:tc>
          <w:tcPr>
            <w:tcW w:w="940" w:type="dxa"/>
            <w:shd w:val="clear" w:color="auto" w:fill="D9D9D9"/>
          </w:tcPr>
          <w:p w14:paraId="2A66B6EF" w14:textId="77777777" w:rsidR="00903086" w:rsidRPr="004046E7" w:rsidRDefault="00903086" w:rsidP="0016096F">
            <w:pPr>
              <w:pStyle w:val="Tabletext0"/>
              <w:spacing w:before="60" w:after="60"/>
              <w:jc w:val="center"/>
              <w:rPr>
                <w:sz w:val="18"/>
              </w:rPr>
            </w:pPr>
          </w:p>
        </w:tc>
        <w:tc>
          <w:tcPr>
            <w:tcW w:w="940" w:type="dxa"/>
            <w:shd w:val="clear" w:color="auto" w:fill="D9D9D9"/>
          </w:tcPr>
          <w:p w14:paraId="4184C7FD" w14:textId="77777777" w:rsidR="00903086" w:rsidRPr="004046E7" w:rsidRDefault="00903086" w:rsidP="0016096F">
            <w:pPr>
              <w:pStyle w:val="Tabletext0"/>
              <w:spacing w:before="60" w:after="60"/>
              <w:jc w:val="center"/>
              <w:rPr>
                <w:sz w:val="18"/>
              </w:rPr>
            </w:pPr>
          </w:p>
        </w:tc>
        <w:tc>
          <w:tcPr>
            <w:tcW w:w="940" w:type="dxa"/>
            <w:shd w:val="clear" w:color="auto" w:fill="D9D9D9"/>
          </w:tcPr>
          <w:p w14:paraId="1DF91499" w14:textId="77777777" w:rsidR="00903086" w:rsidRPr="004046E7" w:rsidRDefault="00903086" w:rsidP="0016096F">
            <w:pPr>
              <w:pStyle w:val="Tabletext0"/>
              <w:spacing w:before="60" w:after="60"/>
              <w:jc w:val="center"/>
              <w:rPr>
                <w:sz w:val="18"/>
              </w:rPr>
            </w:pPr>
          </w:p>
        </w:tc>
        <w:tc>
          <w:tcPr>
            <w:tcW w:w="940" w:type="dxa"/>
            <w:shd w:val="clear" w:color="auto" w:fill="D9D9D9"/>
          </w:tcPr>
          <w:p w14:paraId="7797E355" w14:textId="77777777" w:rsidR="00903086" w:rsidRPr="004046E7" w:rsidRDefault="00903086" w:rsidP="0016096F">
            <w:pPr>
              <w:pStyle w:val="Tabletext0"/>
              <w:spacing w:before="60" w:after="60"/>
              <w:jc w:val="center"/>
              <w:rPr>
                <w:sz w:val="18"/>
              </w:rPr>
            </w:pPr>
          </w:p>
        </w:tc>
        <w:tc>
          <w:tcPr>
            <w:tcW w:w="940" w:type="dxa"/>
            <w:shd w:val="clear" w:color="auto" w:fill="D9D9D9"/>
          </w:tcPr>
          <w:p w14:paraId="18F92519" w14:textId="77777777" w:rsidR="00903086" w:rsidRPr="004046E7" w:rsidRDefault="00903086" w:rsidP="0016096F">
            <w:pPr>
              <w:pStyle w:val="Tabletext0"/>
              <w:spacing w:before="60" w:after="60"/>
              <w:jc w:val="center"/>
              <w:rPr>
                <w:sz w:val="18"/>
              </w:rPr>
            </w:pPr>
          </w:p>
        </w:tc>
        <w:tc>
          <w:tcPr>
            <w:tcW w:w="940" w:type="dxa"/>
            <w:shd w:val="clear" w:color="auto" w:fill="D9D9D9"/>
          </w:tcPr>
          <w:p w14:paraId="2910F53E" w14:textId="77777777" w:rsidR="00903086" w:rsidRPr="004046E7" w:rsidRDefault="00903086" w:rsidP="0016096F">
            <w:pPr>
              <w:pStyle w:val="Tabletext0"/>
              <w:spacing w:before="60" w:after="60"/>
              <w:jc w:val="center"/>
              <w:rPr>
                <w:sz w:val="18"/>
              </w:rPr>
            </w:pPr>
          </w:p>
        </w:tc>
      </w:tr>
      <w:tr w:rsidR="00903086" w:rsidRPr="004046E7" w14:paraId="62ABA6F6" w14:textId="77777777" w:rsidTr="0016096F">
        <w:trPr>
          <w:cantSplit/>
          <w:jc w:val="center"/>
        </w:trPr>
        <w:tc>
          <w:tcPr>
            <w:tcW w:w="2117" w:type="dxa"/>
          </w:tcPr>
          <w:p w14:paraId="47B26959" w14:textId="77777777" w:rsidR="00903086" w:rsidRPr="004046E7" w:rsidRDefault="00903086" w:rsidP="0016096F">
            <w:pPr>
              <w:pStyle w:val="Tabletext0"/>
              <w:tabs>
                <w:tab w:val="right" w:pos="1758"/>
              </w:tabs>
              <w:spacing w:before="60" w:after="60"/>
              <w:ind w:left="85" w:right="57"/>
              <w:rPr>
                <w:sz w:val="18"/>
              </w:rPr>
            </w:pPr>
            <w:r w:rsidRPr="004046E7">
              <w:rPr>
                <w:sz w:val="18"/>
              </w:rPr>
              <w:t>Limits (kHz)</w:t>
            </w:r>
          </w:p>
        </w:tc>
        <w:tc>
          <w:tcPr>
            <w:tcW w:w="941" w:type="dxa"/>
          </w:tcPr>
          <w:p w14:paraId="22805540" w14:textId="77777777" w:rsidR="00903086" w:rsidRPr="004046E7" w:rsidRDefault="00903086" w:rsidP="0016096F">
            <w:pPr>
              <w:pStyle w:val="Tabletext0"/>
              <w:spacing w:before="60" w:after="60"/>
              <w:jc w:val="center"/>
              <w:rPr>
                <w:sz w:val="18"/>
              </w:rPr>
            </w:pPr>
            <w:r w:rsidRPr="004046E7">
              <w:rPr>
                <w:sz w:val="18"/>
              </w:rPr>
              <w:t>4</w:t>
            </w:r>
            <w:r w:rsidRPr="004046E7">
              <w:rPr>
                <w:rFonts w:ascii="Tms Rmn" w:hAnsi="Tms Rmn"/>
                <w:sz w:val="12"/>
              </w:rPr>
              <w:t> </w:t>
            </w:r>
            <w:r w:rsidRPr="004046E7">
              <w:rPr>
                <w:sz w:val="18"/>
              </w:rPr>
              <w:t>065</w:t>
            </w:r>
          </w:p>
        </w:tc>
        <w:tc>
          <w:tcPr>
            <w:tcW w:w="941" w:type="dxa"/>
          </w:tcPr>
          <w:p w14:paraId="30532A87" w14:textId="77777777" w:rsidR="00903086" w:rsidRPr="004046E7" w:rsidRDefault="00903086" w:rsidP="0016096F">
            <w:pPr>
              <w:pStyle w:val="Tabletext0"/>
              <w:spacing w:before="60" w:after="60"/>
              <w:jc w:val="center"/>
              <w:rPr>
                <w:sz w:val="18"/>
              </w:rPr>
            </w:pPr>
            <w:r w:rsidRPr="004046E7">
              <w:rPr>
                <w:sz w:val="18"/>
              </w:rPr>
              <w:t>6</w:t>
            </w:r>
            <w:r w:rsidRPr="004046E7">
              <w:rPr>
                <w:rFonts w:ascii="Tms Rmn" w:hAnsi="Tms Rmn"/>
                <w:sz w:val="12"/>
              </w:rPr>
              <w:t> </w:t>
            </w:r>
            <w:r w:rsidRPr="004046E7">
              <w:rPr>
                <w:sz w:val="18"/>
              </w:rPr>
              <w:t>200</w:t>
            </w:r>
          </w:p>
        </w:tc>
        <w:tc>
          <w:tcPr>
            <w:tcW w:w="940" w:type="dxa"/>
          </w:tcPr>
          <w:p w14:paraId="01935251" w14:textId="77777777" w:rsidR="00903086" w:rsidRPr="004046E7" w:rsidRDefault="00903086" w:rsidP="0016096F">
            <w:pPr>
              <w:pStyle w:val="Tabletext0"/>
              <w:spacing w:before="60" w:after="60"/>
              <w:jc w:val="center"/>
              <w:rPr>
                <w:sz w:val="18"/>
              </w:rPr>
            </w:pPr>
            <w:r w:rsidRPr="004046E7">
              <w:rPr>
                <w:sz w:val="18"/>
              </w:rPr>
              <w:t>8</w:t>
            </w:r>
            <w:r w:rsidRPr="004046E7">
              <w:rPr>
                <w:rFonts w:ascii="Tms Rmn" w:hAnsi="Tms Rmn"/>
                <w:sz w:val="12"/>
              </w:rPr>
              <w:t> </w:t>
            </w:r>
            <w:r w:rsidRPr="004046E7">
              <w:rPr>
                <w:sz w:val="18"/>
              </w:rPr>
              <w:t>195</w:t>
            </w:r>
          </w:p>
        </w:tc>
        <w:tc>
          <w:tcPr>
            <w:tcW w:w="940" w:type="dxa"/>
          </w:tcPr>
          <w:p w14:paraId="0BC995AA" w14:textId="77777777" w:rsidR="00903086" w:rsidRPr="004046E7" w:rsidRDefault="00903086" w:rsidP="0016096F">
            <w:pPr>
              <w:pStyle w:val="Tabletext0"/>
              <w:spacing w:before="60" w:after="60"/>
              <w:jc w:val="center"/>
              <w:rPr>
                <w:sz w:val="18"/>
              </w:rPr>
            </w:pPr>
            <w:r w:rsidRPr="004046E7">
              <w:rPr>
                <w:sz w:val="18"/>
              </w:rPr>
              <w:t>12</w:t>
            </w:r>
            <w:r w:rsidRPr="004046E7">
              <w:rPr>
                <w:rFonts w:ascii="Tms Rmn" w:hAnsi="Tms Rmn"/>
                <w:sz w:val="12"/>
              </w:rPr>
              <w:t> </w:t>
            </w:r>
            <w:r w:rsidRPr="004046E7">
              <w:rPr>
                <w:sz w:val="18"/>
              </w:rPr>
              <w:t>230</w:t>
            </w:r>
          </w:p>
        </w:tc>
        <w:tc>
          <w:tcPr>
            <w:tcW w:w="940" w:type="dxa"/>
          </w:tcPr>
          <w:p w14:paraId="4F7F62FD" w14:textId="77777777" w:rsidR="00903086" w:rsidRPr="004046E7" w:rsidRDefault="00903086" w:rsidP="0016096F">
            <w:pPr>
              <w:pStyle w:val="Tabletext0"/>
              <w:spacing w:before="60" w:after="60"/>
              <w:jc w:val="center"/>
              <w:rPr>
                <w:sz w:val="18"/>
              </w:rPr>
            </w:pPr>
            <w:r w:rsidRPr="004046E7">
              <w:rPr>
                <w:sz w:val="18"/>
              </w:rPr>
              <w:t>16</w:t>
            </w:r>
            <w:r w:rsidRPr="004046E7">
              <w:rPr>
                <w:rFonts w:ascii="Tms Rmn" w:hAnsi="Tms Rmn"/>
                <w:sz w:val="12"/>
              </w:rPr>
              <w:t> </w:t>
            </w:r>
            <w:r w:rsidRPr="004046E7">
              <w:rPr>
                <w:sz w:val="18"/>
              </w:rPr>
              <w:t>360</w:t>
            </w:r>
          </w:p>
        </w:tc>
        <w:tc>
          <w:tcPr>
            <w:tcW w:w="940" w:type="dxa"/>
          </w:tcPr>
          <w:p w14:paraId="65056D25" w14:textId="77777777" w:rsidR="00903086" w:rsidRPr="004046E7" w:rsidRDefault="00903086" w:rsidP="0016096F">
            <w:pPr>
              <w:pStyle w:val="Tabletext0"/>
              <w:spacing w:before="60" w:after="60"/>
              <w:jc w:val="center"/>
              <w:rPr>
                <w:sz w:val="18"/>
              </w:rPr>
            </w:pPr>
            <w:r w:rsidRPr="004046E7">
              <w:rPr>
                <w:sz w:val="18"/>
              </w:rPr>
              <w:t>18</w:t>
            </w:r>
            <w:r w:rsidRPr="004046E7">
              <w:rPr>
                <w:rFonts w:ascii="Tms Rmn" w:hAnsi="Tms Rmn"/>
                <w:sz w:val="12"/>
              </w:rPr>
              <w:t> </w:t>
            </w:r>
            <w:r w:rsidRPr="004046E7">
              <w:rPr>
                <w:sz w:val="18"/>
              </w:rPr>
              <w:t>780</w:t>
            </w:r>
          </w:p>
        </w:tc>
        <w:tc>
          <w:tcPr>
            <w:tcW w:w="940" w:type="dxa"/>
          </w:tcPr>
          <w:p w14:paraId="1C3915E3" w14:textId="77777777" w:rsidR="00903086" w:rsidRPr="004046E7" w:rsidRDefault="00903086" w:rsidP="0016096F">
            <w:pPr>
              <w:pStyle w:val="Tabletext0"/>
              <w:spacing w:before="60" w:after="60"/>
              <w:jc w:val="center"/>
              <w:rPr>
                <w:sz w:val="18"/>
              </w:rPr>
            </w:pPr>
            <w:r w:rsidRPr="004046E7">
              <w:rPr>
                <w:sz w:val="18"/>
              </w:rPr>
              <w:t>22</w:t>
            </w:r>
            <w:r w:rsidRPr="004046E7">
              <w:rPr>
                <w:rFonts w:ascii="Tms Rmn" w:hAnsi="Tms Rmn"/>
                <w:sz w:val="12"/>
              </w:rPr>
              <w:t> </w:t>
            </w:r>
            <w:r w:rsidRPr="004046E7">
              <w:rPr>
                <w:sz w:val="18"/>
              </w:rPr>
              <w:t>000</w:t>
            </w:r>
          </w:p>
        </w:tc>
        <w:tc>
          <w:tcPr>
            <w:tcW w:w="940" w:type="dxa"/>
          </w:tcPr>
          <w:p w14:paraId="55095917" w14:textId="77777777" w:rsidR="00903086" w:rsidRPr="004046E7" w:rsidRDefault="00903086" w:rsidP="0016096F">
            <w:pPr>
              <w:pStyle w:val="Tabletext0"/>
              <w:spacing w:before="60" w:after="60"/>
              <w:jc w:val="center"/>
              <w:rPr>
                <w:sz w:val="18"/>
              </w:rPr>
            </w:pPr>
            <w:r w:rsidRPr="004046E7">
              <w:rPr>
                <w:sz w:val="18"/>
              </w:rPr>
              <w:t>25</w:t>
            </w:r>
            <w:r w:rsidRPr="004046E7">
              <w:rPr>
                <w:rFonts w:ascii="Tms Rmn" w:hAnsi="Tms Rmn"/>
                <w:sz w:val="12"/>
              </w:rPr>
              <w:t> </w:t>
            </w:r>
            <w:r w:rsidRPr="004046E7">
              <w:rPr>
                <w:sz w:val="18"/>
              </w:rPr>
              <w:t>070</w:t>
            </w:r>
          </w:p>
        </w:tc>
      </w:tr>
      <w:tr w:rsidR="00903086" w:rsidRPr="004046E7" w14:paraId="305EE387" w14:textId="77777777" w:rsidTr="0016096F">
        <w:trPr>
          <w:cantSplit/>
          <w:jc w:val="center"/>
        </w:trPr>
        <w:tc>
          <w:tcPr>
            <w:tcW w:w="2117" w:type="dxa"/>
          </w:tcPr>
          <w:p w14:paraId="6E3122E0" w14:textId="77777777" w:rsidR="00903086" w:rsidRPr="004046E7" w:rsidRDefault="00903086" w:rsidP="0016096F">
            <w:pPr>
              <w:pStyle w:val="Tabletext0"/>
              <w:tabs>
                <w:tab w:val="right" w:pos="1843"/>
                <w:tab w:val="right" w:pos="1928"/>
              </w:tabs>
              <w:spacing w:before="60" w:after="60"/>
              <w:ind w:left="85" w:right="57"/>
              <w:rPr>
                <w:sz w:val="18"/>
              </w:rPr>
            </w:pPr>
            <w:r w:rsidRPr="004046E7">
              <w:rPr>
                <w:sz w:val="18"/>
              </w:rPr>
              <w:lastRenderedPageBreak/>
              <w:t>Frequencies assignable to ship stations for telephony, duplex operation</w:t>
            </w:r>
          </w:p>
          <w:p w14:paraId="6E13E0B6" w14:textId="77777777" w:rsidR="00903086" w:rsidRPr="004046E7" w:rsidRDefault="00903086" w:rsidP="0016096F">
            <w:pPr>
              <w:pStyle w:val="Tabletext0"/>
              <w:tabs>
                <w:tab w:val="right" w:pos="1843"/>
                <w:tab w:val="right" w:pos="1928"/>
              </w:tabs>
              <w:spacing w:before="60" w:after="60"/>
              <w:ind w:left="85" w:right="57"/>
              <w:jc w:val="right"/>
              <w:rPr>
                <w:sz w:val="18"/>
              </w:rPr>
            </w:pPr>
            <w:r w:rsidRPr="004046E7">
              <w:rPr>
                <w:i/>
                <w:sz w:val="18"/>
              </w:rPr>
              <w:t xml:space="preserve">a) </w:t>
            </w:r>
            <w:proofErr w:type="spellStart"/>
            <w:r w:rsidRPr="004046E7">
              <w:rPr>
                <w:i/>
                <w:sz w:val="18"/>
              </w:rPr>
              <w:t>i</w:t>
            </w:r>
            <w:proofErr w:type="spellEnd"/>
            <w:r w:rsidRPr="004046E7">
              <w:rPr>
                <w:i/>
                <w:sz w:val="18"/>
              </w:rPr>
              <w:t>)</w:t>
            </w:r>
            <w:r>
              <w:rPr>
                <w:i/>
                <w:sz w:val="18"/>
              </w:rPr>
              <w:t xml:space="preserve"> t)</w:t>
            </w:r>
          </w:p>
        </w:tc>
        <w:tc>
          <w:tcPr>
            <w:tcW w:w="941" w:type="dxa"/>
          </w:tcPr>
          <w:p w14:paraId="0BA09158" w14:textId="77777777" w:rsidR="00903086" w:rsidRPr="004046E7" w:rsidRDefault="00903086" w:rsidP="0016096F">
            <w:pPr>
              <w:pStyle w:val="Tabletext0"/>
              <w:spacing w:before="60" w:after="60"/>
              <w:jc w:val="center"/>
              <w:rPr>
                <w:sz w:val="18"/>
              </w:rPr>
            </w:pPr>
            <w:r w:rsidRPr="004046E7">
              <w:rPr>
                <w:b/>
                <w:sz w:val="18"/>
              </w:rPr>
              <w:t>4</w:t>
            </w:r>
            <w:r w:rsidRPr="004046E7">
              <w:rPr>
                <w:rFonts w:ascii="Tms Rmn" w:hAnsi="Tms Rmn"/>
                <w:b/>
                <w:sz w:val="12"/>
              </w:rPr>
              <w:t> </w:t>
            </w:r>
            <w:r w:rsidRPr="004046E7">
              <w:rPr>
                <w:b/>
                <w:sz w:val="18"/>
              </w:rPr>
              <w:t>066.4</w:t>
            </w:r>
            <w:r w:rsidRPr="004046E7">
              <w:rPr>
                <w:sz w:val="18"/>
              </w:rPr>
              <w:br/>
              <w:t>to</w:t>
            </w:r>
            <w:r w:rsidRPr="004046E7">
              <w:rPr>
                <w:sz w:val="18"/>
              </w:rPr>
              <w:br/>
            </w:r>
            <w:r w:rsidRPr="004046E7">
              <w:rPr>
                <w:b/>
                <w:sz w:val="18"/>
              </w:rPr>
              <w:t>4</w:t>
            </w:r>
            <w:r w:rsidRPr="004046E7">
              <w:rPr>
                <w:rFonts w:ascii="Tms Rmn" w:hAnsi="Tms Rmn"/>
                <w:b/>
                <w:sz w:val="12"/>
              </w:rPr>
              <w:t> </w:t>
            </w:r>
            <w:r w:rsidRPr="004046E7">
              <w:rPr>
                <w:b/>
                <w:sz w:val="18"/>
              </w:rPr>
              <w:t>144.4</w:t>
            </w:r>
            <w:r w:rsidRPr="004046E7">
              <w:rPr>
                <w:sz w:val="18"/>
              </w:rPr>
              <w:br/>
            </w:r>
            <w:r w:rsidRPr="004046E7">
              <w:rPr>
                <w:sz w:val="18"/>
              </w:rPr>
              <w:br/>
            </w:r>
            <w:r w:rsidRPr="004046E7">
              <w:rPr>
                <w:i/>
                <w:sz w:val="18"/>
              </w:rPr>
              <w:t>27 f.</w:t>
            </w:r>
            <w:r w:rsidRPr="004046E7">
              <w:rPr>
                <w:i/>
                <w:sz w:val="18"/>
              </w:rPr>
              <w:br/>
              <w:t>3</w:t>
            </w:r>
            <w:r>
              <w:rPr>
                <w:i/>
                <w:sz w:val="18"/>
              </w:rPr>
              <w:t> kHz</w:t>
            </w:r>
          </w:p>
        </w:tc>
        <w:tc>
          <w:tcPr>
            <w:tcW w:w="941" w:type="dxa"/>
          </w:tcPr>
          <w:p w14:paraId="29F48DC0" w14:textId="77777777" w:rsidR="00903086" w:rsidRPr="004046E7" w:rsidRDefault="00903086" w:rsidP="0016096F">
            <w:pPr>
              <w:pStyle w:val="Tabletext0"/>
              <w:spacing w:before="60" w:after="60"/>
              <w:jc w:val="center"/>
              <w:rPr>
                <w:sz w:val="18"/>
              </w:rPr>
            </w:pPr>
            <w:r w:rsidRPr="004046E7">
              <w:rPr>
                <w:b/>
                <w:sz w:val="18"/>
              </w:rPr>
              <w:t>6</w:t>
            </w:r>
            <w:r w:rsidRPr="004046E7">
              <w:rPr>
                <w:rFonts w:ascii="Tms Rmn" w:hAnsi="Tms Rmn"/>
                <w:b/>
                <w:sz w:val="12"/>
              </w:rPr>
              <w:t> </w:t>
            </w:r>
            <w:r w:rsidRPr="004046E7">
              <w:rPr>
                <w:b/>
                <w:sz w:val="18"/>
              </w:rPr>
              <w:t>201.4</w:t>
            </w:r>
            <w:r w:rsidRPr="004046E7">
              <w:rPr>
                <w:sz w:val="18"/>
              </w:rPr>
              <w:br/>
              <w:t>to</w:t>
            </w:r>
            <w:r w:rsidRPr="004046E7">
              <w:rPr>
                <w:sz w:val="18"/>
              </w:rPr>
              <w:br/>
            </w:r>
            <w:r w:rsidRPr="004046E7">
              <w:rPr>
                <w:b/>
                <w:sz w:val="18"/>
              </w:rPr>
              <w:t>6</w:t>
            </w:r>
            <w:r w:rsidRPr="004046E7">
              <w:rPr>
                <w:rFonts w:ascii="Tms Rmn" w:hAnsi="Tms Rmn"/>
                <w:b/>
                <w:sz w:val="12"/>
              </w:rPr>
              <w:t> </w:t>
            </w:r>
            <w:r w:rsidRPr="004046E7">
              <w:rPr>
                <w:b/>
                <w:sz w:val="18"/>
              </w:rPr>
              <w:t>222.4</w:t>
            </w:r>
            <w:r w:rsidRPr="004046E7">
              <w:rPr>
                <w:sz w:val="18"/>
              </w:rPr>
              <w:br/>
            </w:r>
            <w:r w:rsidRPr="004046E7">
              <w:rPr>
                <w:sz w:val="18"/>
              </w:rPr>
              <w:br/>
            </w:r>
            <w:r w:rsidRPr="004046E7">
              <w:rPr>
                <w:i/>
                <w:sz w:val="18"/>
              </w:rPr>
              <w:t>8 f.</w:t>
            </w:r>
            <w:r w:rsidRPr="004046E7">
              <w:rPr>
                <w:i/>
                <w:sz w:val="18"/>
              </w:rPr>
              <w:br/>
              <w:t>3</w:t>
            </w:r>
            <w:r>
              <w:rPr>
                <w:i/>
                <w:sz w:val="18"/>
              </w:rPr>
              <w:t> kHz</w:t>
            </w:r>
          </w:p>
        </w:tc>
        <w:tc>
          <w:tcPr>
            <w:tcW w:w="940" w:type="dxa"/>
          </w:tcPr>
          <w:p w14:paraId="25EEBBBE" w14:textId="77777777" w:rsidR="00903086" w:rsidRPr="004046E7" w:rsidRDefault="00903086" w:rsidP="0016096F">
            <w:pPr>
              <w:pStyle w:val="Tabletext0"/>
              <w:spacing w:before="60" w:after="60"/>
              <w:jc w:val="center"/>
              <w:rPr>
                <w:sz w:val="18"/>
              </w:rPr>
            </w:pPr>
            <w:r w:rsidRPr="004046E7">
              <w:rPr>
                <w:b/>
                <w:sz w:val="18"/>
              </w:rPr>
              <w:t>8</w:t>
            </w:r>
            <w:r w:rsidRPr="004046E7">
              <w:rPr>
                <w:rFonts w:ascii="Tms Rmn" w:hAnsi="Tms Rmn"/>
                <w:b/>
                <w:sz w:val="12"/>
              </w:rPr>
              <w:t> </w:t>
            </w:r>
            <w:r w:rsidRPr="004046E7">
              <w:rPr>
                <w:b/>
                <w:sz w:val="18"/>
              </w:rPr>
              <w:t>196.4</w:t>
            </w:r>
            <w:r w:rsidRPr="004046E7">
              <w:rPr>
                <w:sz w:val="18"/>
              </w:rPr>
              <w:br/>
              <w:t>to</w:t>
            </w:r>
            <w:r w:rsidRPr="004046E7">
              <w:rPr>
                <w:sz w:val="18"/>
              </w:rPr>
              <w:br/>
            </w:r>
            <w:r w:rsidRPr="004046E7">
              <w:rPr>
                <w:b/>
                <w:sz w:val="18"/>
              </w:rPr>
              <w:t>8</w:t>
            </w:r>
            <w:r w:rsidRPr="004046E7">
              <w:rPr>
                <w:rFonts w:ascii="Tms Rmn" w:hAnsi="Tms Rmn"/>
                <w:b/>
                <w:sz w:val="12"/>
              </w:rPr>
              <w:t> </w:t>
            </w:r>
            <w:r w:rsidRPr="004046E7">
              <w:rPr>
                <w:b/>
                <w:sz w:val="18"/>
              </w:rPr>
              <w:t>292.4</w:t>
            </w:r>
            <w:r w:rsidRPr="004046E7">
              <w:rPr>
                <w:sz w:val="18"/>
              </w:rPr>
              <w:br/>
            </w:r>
            <w:r w:rsidRPr="004046E7">
              <w:rPr>
                <w:sz w:val="18"/>
              </w:rPr>
              <w:br/>
            </w:r>
            <w:r w:rsidRPr="004046E7">
              <w:rPr>
                <w:i/>
                <w:sz w:val="18"/>
              </w:rPr>
              <w:t>33 f.</w:t>
            </w:r>
            <w:r w:rsidRPr="004046E7">
              <w:rPr>
                <w:i/>
                <w:sz w:val="18"/>
              </w:rPr>
              <w:br/>
              <w:t>3</w:t>
            </w:r>
            <w:r>
              <w:rPr>
                <w:i/>
                <w:sz w:val="18"/>
              </w:rPr>
              <w:t> kHz</w:t>
            </w:r>
          </w:p>
        </w:tc>
        <w:tc>
          <w:tcPr>
            <w:tcW w:w="940" w:type="dxa"/>
          </w:tcPr>
          <w:p w14:paraId="52A53C51" w14:textId="77777777" w:rsidR="00903086" w:rsidRPr="004046E7" w:rsidRDefault="00903086" w:rsidP="0016096F">
            <w:pPr>
              <w:pStyle w:val="Tabletext0"/>
              <w:spacing w:before="60" w:after="60"/>
              <w:jc w:val="center"/>
              <w:rPr>
                <w:sz w:val="18"/>
              </w:rPr>
            </w:pPr>
            <w:r w:rsidRPr="004046E7">
              <w:rPr>
                <w:b/>
                <w:sz w:val="18"/>
              </w:rPr>
              <w:t>12</w:t>
            </w:r>
            <w:r w:rsidRPr="004046E7">
              <w:rPr>
                <w:rFonts w:ascii="Tms Rmn" w:hAnsi="Tms Rmn"/>
                <w:b/>
                <w:sz w:val="12"/>
              </w:rPr>
              <w:t> </w:t>
            </w:r>
            <w:r w:rsidRPr="004046E7">
              <w:rPr>
                <w:b/>
                <w:sz w:val="18"/>
              </w:rPr>
              <w:t>231.4</w:t>
            </w:r>
            <w:r w:rsidRPr="004046E7">
              <w:rPr>
                <w:sz w:val="18"/>
              </w:rPr>
              <w:br/>
              <w:t>to</w:t>
            </w:r>
            <w:r w:rsidRPr="004046E7">
              <w:rPr>
                <w:sz w:val="18"/>
              </w:rPr>
              <w:br/>
            </w:r>
            <w:r w:rsidRPr="004046E7">
              <w:rPr>
                <w:b/>
                <w:sz w:val="18"/>
              </w:rPr>
              <w:t>12</w:t>
            </w:r>
            <w:r w:rsidRPr="004046E7">
              <w:rPr>
                <w:rFonts w:ascii="Tms Rmn" w:hAnsi="Tms Rmn"/>
                <w:b/>
                <w:sz w:val="12"/>
              </w:rPr>
              <w:t> </w:t>
            </w:r>
            <w:r w:rsidRPr="004046E7">
              <w:rPr>
                <w:b/>
                <w:sz w:val="18"/>
              </w:rPr>
              <w:t>351.4</w:t>
            </w:r>
            <w:r w:rsidRPr="004046E7">
              <w:rPr>
                <w:sz w:val="18"/>
              </w:rPr>
              <w:br/>
            </w:r>
            <w:r w:rsidRPr="004046E7">
              <w:rPr>
                <w:sz w:val="18"/>
              </w:rPr>
              <w:br/>
            </w:r>
            <w:r w:rsidRPr="004046E7">
              <w:rPr>
                <w:i/>
                <w:sz w:val="18"/>
              </w:rPr>
              <w:t>41 f.</w:t>
            </w:r>
            <w:r w:rsidRPr="004046E7">
              <w:rPr>
                <w:i/>
                <w:sz w:val="18"/>
              </w:rPr>
              <w:br/>
              <w:t>3</w:t>
            </w:r>
            <w:r>
              <w:rPr>
                <w:i/>
                <w:sz w:val="18"/>
              </w:rPr>
              <w:t> kHz</w:t>
            </w:r>
          </w:p>
        </w:tc>
        <w:tc>
          <w:tcPr>
            <w:tcW w:w="940" w:type="dxa"/>
          </w:tcPr>
          <w:p w14:paraId="2807D687" w14:textId="77777777" w:rsidR="00903086" w:rsidRPr="004046E7" w:rsidRDefault="00903086" w:rsidP="0016096F">
            <w:pPr>
              <w:pStyle w:val="Tabletext0"/>
              <w:spacing w:before="60" w:after="60"/>
              <w:jc w:val="center"/>
              <w:rPr>
                <w:sz w:val="18"/>
              </w:rPr>
            </w:pPr>
            <w:r w:rsidRPr="004046E7">
              <w:rPr>
                <w:b/>
                <w:sz w:val="18"/>
              </w:rPr>
              <w:t>16</w:t>
            </w:r>
            <w:r w:rsidRPr="004046E7">
              <w:rPr>
                <w:rFonts w:ascii="Tms Rmn" w:hAnsi="Tms Rmn"/>
                <w:b/>
                <w:sz w:val="12"/>
              </w:rPr>
              <w:t> </w:t>
            </w:r>
            <w:r w:rsidRPr="004046E7">
              <w:rPr>
                <w:b/>
                <w:sz w:val="18"/>
              </w:rPr>
              <w:t>361.4</w:t>
            </w:r>
            <w:r w:rsidRPr="004046E7">
              <w:rPr>
                <w:sz w:val="18"/>
              </w:rPr>
              <w:br/>
              <w:t>to</w:t>
            </w:r>
            <w:r w:rsidRPr="004046E7">
              <w:rPr>
                <w:sz w:val="18"/>
              </w:rPr>
              <w:br/>
            </w:r>
            <w:r w:rsidRPr="004046E7">
              <w:rPr>
                <w:b/>
                <w:sz w:val="18"/>
              </w:rPr>
              <w:t>16</w:t>
            </w:r>
            <w:r w:rsidRPr="004046E7">
              <w:rPr>
                <w:rFonts w:ascii="Tms Rmn" w:hAnsi="Tms Rmn"/>
                <w:b/>
                <w:sz w:val="12"/>
              </w:rPr>
              <w:t> </w:t>
            </w:r>
            <w:r w:rsidRPr="004046E7">
              <w:rPr>
                <w:b/>
                <w:sz w:val="18"/>
              </w:rPr>
              <w:t>526.4</w:t>
            </w:r>
            <w:r w:rsidRPr="004046E7">
              <w:rPr>
                <w:sz w:val="18"/>
              </w:rPr>
              <w:br/>
            </w:r>
            <w:r w:rsidRPr="004046E7">
              <w:rPr>
                <w:sz w:val="18"/>
              </w:rPr>
              <w:br/>
            </w:r>
            <w:r w:rsidRPr="004046E7">
              <w:rPr>
                <w:i/>
                <w:sz w:val="18"/>
              </w:rPr>
              <w:t>56 f.</w:t>
            </w:r>
            <w:r w:rsidRPr="004046E7">
              <w:rPr>
                <w:i/>
                <w:sz w:val="18"/>
              </w:rPr>
              <w:br/>
              <w:t>3</w:t>
            </w:r>
            <w:r>
              <w:rPr>
                <w:i/>
                <w:sz w:val="18"/>
              </w:rPr>
              <w:t> kHz</w:t>
            </w:r>
          </w:p>
        </w:tc>
        <w:tc>
          <w:tcPr>
            <w:tcW w:w="940" w:type="dxa"/>
          </w:tcPr>
          <w:p w14:paraId="4FBDD07C" w14:textId="77777777" w:rsidR="00903086" w:rsidRPr="004046E7" w:rsidRDefault="00903086" w:rsidP="0016096F">
            <w:pPr>
              <w:pStyle w:val="Tabletext0"/>
              <w:spacing w:before="60" w:after="60"/>
              <w:jc w:val="center"/>
              <w:rPr>
                <w:sz w:val="18"/>
              </w:rPr>
            </w:pPr>
            <w:r w:rsidRPr="004046E7">
              <w:rPr>
                <w:b/>
                <w:sz w:val="18"/>
              </w:rPr>
              <w:t>18</w:t>
            </w:r>
            <w:r w:rsidRPr="004046E7">
              <w:rPr>
                <w:rFonts w:ascii="Tms Rmn" w:hAnsi="Tms Rmn"/>
                <w:b/>
                <w:sz w:val="12"/>
              </w:rPr>
              <w:t> </w:t>
            </w:r>
            <w:r w:rsidRPr="004046E7">
              <w:rPr>
                <w:b/>
                <w:sz w:val="18"/>
              </w:rPr>
              <w:t>781.4</w:t>
            </w:r>
            <w:r w:rsidRPr="004046E7">
              <w:rPr>
                <w:sz w:val="18"/>
              </w:rPr>
              <w:br/>
              <w:t>to</w:t>
            </w:r>
            <w:r w:rsidRPr="004046E7">
              <w:rPr>
                <w:sz w:val="18"/>
              </w:rPr>
              <w:br/>
            </w:r>
            <w:r w:rsidRPr="004046E7">
              <w:rPr>
                <w:b/>
                <w:sz w:val="18"/>
              </w:rPr>
              <w:t>18</w:t>
            </w:r>
            <w:r w:rsidRPr="004046E7">
              <w:rPr>
                <w:rFonts w:ascii="Tms Rmn" w:hAnsi="Tms Rmn"/>
                <w:b/>
                <w:sz w:val="12"/>
              </w:rPr>
              <w:t> </w:t>
            </w:r>
            <w:r w:rsidRPr="004046E7">
              <w:rPr>
                <w:b/>
                <w:sz w:val="18"/>
              </w:rPr>
              <w:t>823.4</w:t>
            </w:r>
            <w:r w:rsidRPr="004046E7">
              <w:rPr>
                <w:sz w:val="18"/>
              </w:rPr>
              <w:br/>
            </w:r>
            <w:r w:rsidRPr="004046E7">
              <w:rPr>
                <w:sz w:val="18"/>
              </w:rPr>
              <w:br/>
            </w:r>
            <w:r w:rsidRPr="004046E7">
              <w:rPr>
                <w:i/>
                <w:sz w:val="18"/>
              </w:rPr>
              <w:t>15 f.</w:t>
            </w:r>
            <w:r w:rsidRPr="004046E7">
              <w:rPr>
                <w:i/>
                <w:sz w:val="18"/>
              </w:rPr>
              <w:br/>
              <w:t>3</w:t>
            </w:r>
            <w:r>
              <w:rPr>
                <w:i/>
                <w:sz w:val="18"/>
              </w:rPr>
              <w:t> kHz</w:t>
            </w:r>
          </w:p>
        </w:tc>
        <w:tc>
          <w:tcPr>
            <w:tcW w:w="940" w:type="dxa"/>
          </w:tcPr>
          <w:p w14:paraId="3FF3FDEA" w14:textId="77777777" w:rsidR="00903086" w:rsidRPr="004046E7" w:rsidRDefault="00903086" w:rsidP="0016096F">
            <w:pPr>
              <w:pStyle w:val="Tabletext0"/>
              <w:spacing w:before="60" w:after="60"/>
              <w:jc w:val="center"/>
              <w:rPr>
                <w:sz w:val="18"/>
              </w:rPr>
            </w:pPr>
            <w:r w:rsidRPr="004046E7">
              <w:rPr>
                <w:b/>
                <w:sz w:val="18"/>
              </w:rPr>
              <w:t>22</w:t>
            </w:r>
            <w:r w:rsidRPr="004046E7">
              <w:rPr>
                <w:rFonts w:ascii="Tms Rmn" w:hAnsi="Tms Rmn"/>
                <w:b/>
                <w:sz w:val="12"/>
              </w:rPr>
              <w:t> </w:t>
            </w:r>
            <w:r w:rsidRPr="004046E7">
              <w:rPr>
                <w:b/>
                <w:sz w:val="18"/>
              </w:rPr>
              <w:t>001.4</w:t>
            </w:r>
            <w:r w:rsidRPr="004046E7">
              <w:rPr>
                <w:sz w:val="18"/>
              </w:rPr>
              <w:br/>
              <w:t>to</w:t>
            </w:r>
            <w:r w:rsidRPr="004046E7">
              <w:rPr>
                <w:sz w:val="18"/>
              </w:rPr>
              <w:br/>
            </w:r>
            <w:r w:rsidRPr="004046E7">
              <w:rPr>
                <w:b/>
                <w:sz w:val="18"/>
              </w:rPr>
              <w:t>22</w:t>
            </w:r>
            <w:r w:rsidRPr="004046E7">
              <w:rPr>
                <w:rFonts w:ascii="Tms Rmn" w:hAnsi="Tms Rmn"/>
                <w:b/>
                <w:sz w:val="12"/>
              </w:rPr>
              <w:t> </w:t>
            </w:r>
            <w:r w:rsidRPr="004046E7">
              <w:rPr>
                <w:b/>
                <w:sz w:val="18"/>
              </w:rPr>
              <w:t>157.4</w:t>
            </w:r>
            <w:r w:rsidRPr="004046E7">
              <w:rPr>
                <w:sz w:val="18"/>
              </w:rPr>
              <w:br/>
            </w:r>
            <w:r w:rsidRPr="004046E7">
              <w:rPr>
                <w:sz w:val="18"/>
              </w:rPr>
              <w:br/>
            </w:r>
            <w:r w:rsidRPr="004046E7">
              <w:rPr>
                <w:i/>
                <w:sz w:val="18"/>
              </w:rPr>
              <w:t>53 f.</w:t>
            </w:r>
            <w:r w:rsidRPr="004046E7">
              <w:rPr>
                <w:i/>
                <w:sz w:val="18"/>
              </w:rPr>
              <w:br/>
              <w:t>3</w:t>
            </w:r>
            <w:r>
              <w:rPr>
                <w:i/>
                <w:sz w:val="18"/>
              </w:rPr>
              <w:t> kHz</w:t>
            </w:r>
          </w:p>
        </w:tc>
        <w:tc>
          <w:tcPr>
            <w:tcW w:w="940" w:type="dxa"/>
          </w:tcPr>
          <w:p w14:paraId="0E60BDD2" w14:textId="77777777" w:rsidR="00903086" w:rsidRPr="004046E7" w:rsidRDefault="00903086" w:rsidP="0016096F">
            <w:pPr>
              <w:pStyle w:val="Tabletext0"/>
              <w:spacing w:before="60" w:after="60"/>
              <w:jc w:val="center"/>
              <w:rPr>
                <w:sz w:val="18"/>
              </w:rPr>
            </w:pPr>
            <w:r w:rsidRPr="004046E7">
              <w:rPr>
                <w:b/>
                <w:sz w:val="18"/>
              </w:rPr>
              <w:t>25</w:t>
            </w:r>
            <w:r w:rsidRPr="004046E7">
              <w:rPr>
                <w:rFonts w:ascii="Tms Rmn" w:hAnsi="Tms Rmn"/>
                <w:b/>
                <w:sz w:val="12"/>
              </w:rPr>
              <w:t> </w:t>
            </w:r>
            <w:r w:rsidRPr="004046E7">
              <w:rPr>
                <w:b/>
                <w:sz w:val="18"/>
              </w:rPr>
              <w:t>071.4</w:t>
            </w:r>
            <w:r w:rsidRPr="004046E7">
              <w:rPr>
                <w:sz w:val="18"/>
              </w:rPr>
              <w:br/>
              <w:t>to</w:t>
            </w:r>
            <w:r w:rsidRPr="004046E7">
              <w:rPr>
                <w:sz w:val="18"/>
              </w:rPr>
              <w:br/>
            </w:r>
            <w:r w:rsidRPr="004046E7">
              <w:rPr>
                <w:b/>
                <w:sz w:val="18"/>
              </w:rPr>
              <w:t>25</w:t>
            </w:r>
            <w:r w:rsidRPr="004046E7">
              <w:rPr>
                <w:rFonts w:ascii="Tms Rmn" w:hAnsi="Tms Rmn"/>
                <w:b/>
                <w:sz w:val="12"/>
              </w:rPr>
              <w:t> </w:t>
            </w:r>
            <w:r w:rsidRPr="004046E7">
              <w:rPr>
                <w:b/>
                <w:sz w:val="18"/>
              </w:rPr>
              <w:t>098.4</w:t>
            </w:r>
            <w:r w:rsidRPr="004046E7">
              <w:rPr>
                <w:sz w:val="18"/>
              </w:rPr>
              <w:br/>
            </w:r>
            <w:r w:rsidRPr="004046E7">
              <w:rPr>
                <w:sz w:val="18"/>
              </w:rPr>
              <w:br/>
            </w:r>
            <w:r w:rsidRPr="004046E7">
              <w:rPr>
                <w:i/>
                <w:sz w:val="18"/>
              </w:rPr>
              <w:t>10 f.</w:t>
            </w:r>
            <w:r w:rsidRPr="004046E7">
              <w:rPr>
                <w:i/>
                <w:sz w:val="18"/>
              </w:rPr>
              <w:br/>
              <w:t>3</w:t>
            </w:r>
            <w:r>
              <w:rPr>
                <w:i/>
                <w:sz w:val="18"/>
              </w:rPr>
              <w:t> kHz</w:t>
            </w:r>
          </w:p>
        </w:tc>
      </w:tr>
      <w:tr w:rsidR="00903086" w:rsidRPr="004046E7" w14:paraId="52621970" w14:textId="77777777" w:rsidTr="0016096F">
        <w:trPr>
          <w:cantSplit/>
          <w:jc w:val="center"/>
        </w:trPr>
        <w:tc>
          <w:tcPr>
            <w:tcW w:w="2117" w:type="dxa"/>
          </w:tcPr>
          <w:p w14:paraId="434B7B66" w14:textId="77777777" w:rsidR="00903086" w:rsidRPr="004046E7" w:rsidRDefault="00903086" w:rsidP="0016096F">
            <w:pPr>
              <w:pStyle w:val="Tabletext0"/>
              <w:tabs>
                <w:tab w:val="right" w:pos="1843"/>
              </w:tabs>
              <w:spacing w:before="60" w:after="60"/>
              <w:ind w:left="85" w:right="57"/>
              <w:rPr>
                <w:sz w:val="18"/>
              </w:rPr>
            </w:pPr>
            <w:r w:rsidRPr="004046E7">
              <w:rPr>
                <w:sz w:val="18"/>
              </w:rPr>
              <w:t>Limits (kHz)</w:t>
            </w:r>
          </w:p>
        </w:tc>
        <w:tc>
          <w:tcPr>
            <w:tcW w:w="941" w:type="dxa"/>
          </w:tcPr>
          <w:p w14:paraId="41C9CB3A" w14:textId="77777777" w:rsidR="00903086" w:rsidRPr="004046E7" w:rsidRDefault="00903086" w:rsidP="0016096F">
            <w:pPr>
              <w:pStyle w:val="Tabletext0"/>
              <w:spacing w:before="60" w:after="60"/>
              <w:jc w:val="center"/>
              <w:rPr>
                <w:sz w:val="18"/>
              </w:rPr>
            </w:pPr>
            <w:r w:rsidRPr="004046E7">
              <w:rPr>
                <w:sz w:val="18"/>
              </w:rPr>
              <w:t>4</w:t>
            </w:r>
            <w:r w:rsidRPr="004046E7">
              <w:rPr>
                <w:rFonts w:ascii="Tms Rmn" w:hAnsi="Tms Rmn"/>
                <w:sz w:val="12"/>
              </w:rPr>
              <w:t> </w:t>
            </w:r>
            <w:r w:rsidRPr="004046E7">
              <w:rPr>
                <w:sz w:val="18"/>
              </w:rPr>
              <w:t>146</w:t>
            </w:r>
          </w:p>
        </w:tc>
        <w:tc>
          <w:tcPr>
            <w:tcW w:w="941" w:type="dxa"/>
          </w:tcPr>
          <w:p w14:paraId="75863B5F" w14:textId="77777777" w:rsidR="00903086" w:rsidRPr="004046E7" w:rsidRDefault="00903086" w:rsidP="0016096F">
            <w:pPr>
              <w:pStyle w:val="Tabletext0"/>
              <w:spacing w:before="60" w:after="60"/>
              <w:jc w:val="center"/>
              <w:rPr>
                <w:sz w:val="18"/>
              </w:rPr>
            </w:pPr>
            <w:r w:rsidRPr="004046E7">
              <w:rPr>
                <w:sz w:val="18"/>
              </w:rPr>
              <w:t>6</w:t>
            </w:r>
            <w:r w:rsidRPr="004046E7">
              <w:rPr>
                <w:rFonts w:ascii="Tms Rmn" w:hAnsi="Tms Rmn"/>
                <w:sz w:val="12"/>
              </w:rPr>
              <w:t> </w:t>
            </w:r>
            <w:r w:rsidRPr="004046E7">
              <w:rPr>
                <w:sz w:val="18"/>
              </w:rPr>
              <w:t>224</w:t>
            </w:r>
          </w:p>
        </w:tc>
        <w:tc>
          <w:tcPr>
            <w:tcW w:w="940" w:type="dxa"/>
          </w:tcPr>
          <w:p w14:paraId="39A09A68" w14:textId="77777777" w:rsidR="00903086" w:rsidRPr="004046E7" w:rsidRDefault="00903086" w:rsidP="0016096F">
            <w:pPr>
              <w:pStyle w:val="Tabletext0"/>
              <w:spacing w:before="60" w:after="60"/>
              <w:jc w:val="center"/>
              <w:rPr>
                <w:sz w:val="18"/>
              </w:rPr>
            </w:pPr>
            <w:r w:rsidRPr="004046E7">
              <w:rPr>
                <w:sz w:val="18"/>
              </w:rPr>
              <w:t>8</w:t>
            </w:r>
            <w:r w:rsidRPr="004046E7">
              <w:rPr>
                <w:rFonts w:ascii="Tms Rmn" w:hAnsi="Tms Rmn"/>
                <w:sz w:val="12"/>
              </w:rPr>
              <w:t> </w:t>
            </w:r>
            <w:r w:rsidRPr="004046E7">
              <w:rPr>
                <w:sz w:val="18"/>
              </w:rPr>
              <w:t>294</w:t>
            </w:r>
          </w:p>
        </w:tc>
        <w:tc>
          <w:tcPr>
            <w:tcW w:w="940" w:type="dxa"/>
          </w:tcPr>
          <w:p w14:paraId="61505B06" w14:textId="77777777" w:rsidR="00903086" w:rsidRPr="004046E7" w:rsidRDefault="00903086" w:rsidP="0016096F">
            <w:pPr>
              <w:pStyle w:val="Tabletext0"/>
              <w:spacing w:before="60" w:after="60"/>
              <w:jc w:val="center"/>
              <w:rPr>
                <w:sz w:val="18"/>
              </w:rPr>
            </w:pPr>
            <w:r w:rsidRPr="004046E7">
              <w:rPr>
                <w:sz w:val="18"/>
              </w:rPr>
              <w:t>12</w:t>
            </w:r>
            <w:r w:rsidRPr="004046E7">
              <w:rPr>
                <w:rFonts w:ascii="Tms Rmn" w:hAnsi="Tms Rmn"/>
                <w:sz w:val="12"/>
              </w:rPr>
              <w:t> </w:t>
            </w:r>
            <w:r w:rsidRPr="004046E7">
              <w:rPr>
                <w:sz w:val="18"/>
              </w:rPr>
              <w:t>353</w:t>
            </w:r>
          </w:p>
        </w:tc>
        <w:tc>
          <w:tcPr>
            <w:tcW w:w="940" w:type="dxa"/>
          </w:tcPr>
          <w:p w14:paraId="62C0EDD0" w14:textId="77777777" w:rsidR="00903086" w:rsidRPr="004046E7" w:rsidRDefault="00903086" w:rsidP="0016096F">
            <w:pPr>
              <w:pStyle w:val="Tabletext0"/>
              <w:spacing w:before="60" w:after="60"/>
              <w:jc w:val="center"/>
              <w:rPr>
                <w:sz w:val="18"/>
              </w:rPr>
            </w:pPr>
            <w:r w:rsidRPr="004046E7">
              <w:rPr>
                <w:sz w:val="18"/>
              </w:rPr>
              <w:t>16</w:t>
            </w:r>
            <w:r w:rsidRPr="004046E7">
              <w:rPr>
                <w:rFonts w:ascii="Tms Rmn" w:hAnsi="Tms Rmn"/>
                <w:sz w:val="12"/>
              </w:rPr>
              <w:t> </w:t>
            </w:r>
            <w:r w:rsidRPr="004046E7">
              <w:rPr>
                <w:sz w:val="18"/>
              </w:rPr>
              <w:t>528</w:t>
            </w:r>
          </w:p>
        </w:tc>
        <w:tc>
          <w:tcPr>
            <w:tcW w:w="940" w:type="dxa"/>
          </w:tcPr>
          <w:p w14:paraId="1E702F56" w14:textId="77777777" w:rsidR="00903086" w:rsidRPr="004046E7" w:rsidRDefault="00903086" w:rsidP="0016096F">
            <w:pPr>
              <w:pStyle w:val="Tabletext0"/>
              <w:spacing w:before="60" w:after="60"/>
              <w:jc w:val="center"/>
              <w:rPr>
                <w:sz w:val="18"/>
              </w:rPr>
            </w:pPr>
            <w:r w:rsidRPr="004046E7">
              <w:rPr>
                <w:sz w:val="18"/>
              </w:rPr>
              <w:t>18</w:t>
            </w:r>
            <w:r w:rsidRPr="004046E7">
              <w:rPr>
                <w:rFonts w:ascii="Tms Rmn" w:hAnsi="Tms Rmn"/>
                <w:sz w:val="12"/>
              </w:rPr>
              <w:t> </w:t>
            </w:r>
            <w:r w:rsidRPr="004046E7">
              <w:rPr>
                <w:sz w:val="18"/>
              </w:rPr>
              <w:t>825</w:t>
            </w:r>
          </w:p>
        </w:tc>
        <w:tc>
          <w:tcPr>
            <w:tcW w:w="940" w:type="dxa"/>
          </w:tcPr>
          <w:p w14:paraId="50D4C9DD" w14:textId="77777777" w:rsidR="00903086" w:rsidRPr="004046E7" w:rsidRDefault="00903086" w:rsidP="0016096F">
            <w:pPr>
              <w:pStyle w:val="Tabletext0"/>
              <w:spacing w:before="60" w:after="60"/>
              <w:jc w:val="center"/>
              <w:rPr>
                <w:sz w:val="18"/>
              </w:rPr>
            </w:pPr>
            <w:r w:rsidRPr="004046E7">
              <w:rPr>
                <w:sz w:val="18"/>
              </w:rPr>
              <w:t>22</w:t>
            </w:r>
            <w:r w:rsidRPr="004046E7">
              <w:rPr>
                <w:rFonts w:ascii="Tms Rmn" w:hAnsi="Tms Rmn"/>
                <w:sz w:val="12"/>
              </w:rPr>
              <w:t> </w:t>
            </w:r>
            <w:r w:rsidRPr="004046E7">
              <w:rPr>
                <w:sz w:val="18"/>
              </w:rPr>
              <w:t>159</w:t>
            </w:r>
          </w:p>
        </w:tc>
        <w:tc>
          <w:tcPr>
            <w:tcW w:w="940" w:type="dxa"/>
          </w:tcPr>
          <w:p w14:paraId="0E50F20A" w14:textId="77777777" w:rsidR="00903086" w:rsidRPr="004046E7" w:rsidRDefault="00903086" w:rsidP="0016096F">
            <w:pPr>
              <w:pStyle w:val="Tabletext0"/>
              <w:spacing w:before="60" w:after="60"/>
              <w:jc w:val="center"/>
              <w:rPr>
                <w:sz w:val="18"/>
              </w:rPr>
            </w:pPr>
            <w:r w:rsidRPr="004046E7">
              <w:rPr>
                <w:sz w:val="18"/>
              </w:rPr>
              <w:t>25</w:t>
            </w:r>
            <w:r w:rsidRPr="004046E7">
              <w:rPr>
                <w:rFonts w:ascii="Tms Rmn" w:hAnsi="Tms Rmn"/>
                <w:sz w:val="12"/>
              </w:rPr>
              <w:t> </w:t>
            </w:r>
            <w:r w:rsidRPr="004046E7">
              <w:rPr>
                <w:sz w:val="18"/>
              </w:rPr>
              <w:t>100</w:t>
            </w:r>
          </w:p>
        </w:tc>
      </w:tr>
    </w:tbl>
    <w:p w14:paraId="1876B32F" w14:textId="77777777" w:rsidR="00903086" w:rsidRDefault="00903086" w:rsidP="000B073A"/>
    <w:p w14:paraId="1CC4CF38" w14:textId="77777777" w:rsidR="00903086" w:rsidRDefault="00903086" w:rsidP="000B073A"/>
    <w:p w14:paraId="454E5336" w14:textId="77777777" w:rsidR="00903086" w:rsidRDefault="00903086" w:rsidP="000B073A"/>
    <w:p w14:paraId="68DB1D79" w14:textId="77777777" w:rsidR="00903086" w:rsidRDefault="00903086" w:rsidP="000B073A"/>
    <w:p w14:paraId="3906A983" w14:textId="77777777" w:rsidR="00903086" w:rsidRDefault="00903086" w:rsidP="000B073A">
      <w:pPr>
        <w:pStyle w:val="Tabletitle"/>
      </w:pPr>
      <w:r>
        <w:br w:type="page"/>
      </w:r>
    </w:p>
    <w:p w14:paraId="4FA1D869" w14:textId="77777777" w:rsidR="00903086" w:rsidRPr="004046E7" w:rsidRDefault="00903086" w:rsidP="000B073A">
      <w:pPr>
        <w:pStyle w:val="Tabletitle"/>
      </w:pPr>
      <w:r w:rsidRPr="004046E7">
        <w:lastRenderedPageBreak/>
        <w:t xml:space="preserve">Table of </w:t>
      </w:r>
      <w:proofErr w:type="spellStart"/>
      <w:r w:rsidRPr="004046E7">
        <w:t>frequencies</w:t>
      </w:r>
      <w:proofErr w:type="spellEnd"/>
      <w:r w:rsidRPr="004046E7">
        <w:t xml:space="preserve"> (kHz) to </w:t>
      </w:r>
      <w:proofErr w:type="spellStart"/>
      <w:r w:rsidRPr="004046E7">
        <w:t>be</w:t>
      </w:r>
      <w:proofErr w:type="spellEnd"/>
      <w:r w:rsidRPr="004046E7">
        <w:t xml:space="preserve"> </w:t>
      </w:r>
      <w:proofErr w:type="spellStart"/>
      <w:r w:rsidRPr="004046E7">
        <w:t>used</w:t>
      </w:r>
      <w:proofErr w:type="spellEnd"/>
      <w:r w:rsidRPr="004046E7">
        <w:t xml:space="preserve"> in the band </w:t>
      </w:r>
      <w:proofErr w:type="spellStart"/>
      <w:r w:rsidRPr="004046E7">
        <w:t>between</w:t>
      </w:r>
      <w:proofErr w:type="spellEnd"/>
      <w:r w:rsidRPr="004046E7">
        <w:t xml:space="preserve"> 4</w:t>
      </w:r>
      <w:r w:rsidRPr="004046E7">
        <w:rPr>
          <w:rFonts w:ascii="Tms Rmn" w:hAnsi="Tms Rmn"/>
          <w:color w:val="000000"/>
          <w:sz w:val="12"/>
        </w:rPr>
        <w:t> </w:t>
      </w:r>
      <w:r w:rsidRPr="004046E7">
        <w:t>000</w:t>
      </w:r>
      <w:r>
        <w:t> kHz</w:t>
      </w:r>
      <w:r w:rsidRPr="004046E7">
        <w:t xml:space="preserve"> and 27</w:t>
      </w:r>
      <w:r w:rsidRPr="004046E7">
        <w:rPr>
          <w:rFonts w:ascii="Tms Rmn" w:hAnsi="Tms Rmn"/>
          <w:color w:val="000000"/>
          <w:sz w:val="12"/>
        </w:rPr>
        <w:t> </w:t>
      </w:r>
      <w:r w:rsidRPr="004046E7">
        <w:t>500</w:t>
      </w:r>
      <w:r>
        <w:t> kHz</w:t>
      </w:r>
      <w:r w:rsidRPr="004046E7">
        <w:br/>
      </w:r>
      <w:proofErr w:type="spellStart"/>
      <w:r w:rsidRPr="004046E7">
        <w:t>allocated</w:t>
      </w:r>
      <w:proofErr w:type="spellEnd"/>
      <w:r w:rsidRPr="004046E7">
        <w:t xml:space="preserve"> </w:t>
      </w:r>
      <w:proofErr w:type="spellStart"/>
      <w:r w:rsidRPr="004046E7">
        <w:t>exclusively</w:t>
      </w:r>
      <w:proofErr w:type="spellEnd"/>
      <w:r w:rsidRPr="004046E7">
        <w:t xml:space="preserve"> to the maritime mobile service </w:t>
      </w:r>
      <w:r w:rsidRPr="004046E7">
        <w:rPr>
          <w:b w:val="0"/>
          <w:iCs/>
          <w:color w:val="000000"/>
        </w:rPr>
        <w:t>(</w:t>
      </w:r>
      <w:proofErr w:type="spellStart"/>
      <w:r w:rsidRPr="004046E7">
        <w:rPr>
          <w:b w:val="0"/>
          <w:i/>
          <w:iCs/>
          <w:color w:val="000000"/>
        </w:rPr>
        <w:t>continued</w:t>
      </w:r>
      <w:proofErr w:type="spellEnd"/>
      <w:r w:rsidRPr="004046E7">
        <w:rPr>
          <w:b w:val="0"/>
          <w:iCs/>
          <w:color w:val="000000"/>
        </w:rPr>
        <w:t>)</w:t>
      </w:r>
    </w:p>
    <w:tbl>
      <w:tblPr>
        <w:tblW w:w="96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14"/>
        <w:gridCol w:w="940"/>
        <w:gridCol w:w="940"/>
        <w:gridCol w:w="940"/>
        <w:gridCol w:w="941"/>
        <w:gridCol w:w="941"/>
        <w:gridCol w:w="941"/>
        <w:gridCol w:w="941"/>
        <w:gridCol w:w="941"/>
        <w:gridCol w:w="6"/>
      </w:tblGrid>
      <w:tr w:rsidR="00903086" w:rsidRPr="004046E7" w14:paraId="2EEA8E4C" w14:textId="77777777" w:rsidTr="0016096F">
        <w:trPr>
          <w:cantSplit/>
          <w:jc w:val="center"/>
        </w:trPr>
        <w:tc>
          <w:tcPr>
            <w:tcW w:w="2114" w:type="dxa"/>
            <w:tcBorders>
              <w:top w:val="single" w:sz="6" w:space="0" w:color="auto"/>
              <w:left w:val="single" w:sz="6" w:space="0" w:color="auto"/>
              <w:bottom w:val="single" w:sz="6" w:space="0" w:color="auto"/>
              <w:right w:val="single" w:sz="6" w:space="0" w:color="auto"/>
            </w:tcBorders>
            <w:hideMark/>
          </w:tcPr>
          <w:p w14:paraId="0EF81B79" w14:textId="77777777" w:rsidR="00903086" w:rsidRPr="004046E7" w:rsidRDefault="00903086" w:rsidP="0016096F">
            <w:pPr>
              <w:pStyle w:val="Tablehead"/>
              <w:tabs>
                <w:tab w:val="right" w:pos="1758"/>
              </w:tabs>
              <w:spacing w:before="120" w:after="120"/>
            </w:pPr>
            <w:r w:rsidRPr="004046E7">
              <w:t>Band (MHz)</w:t>
            </w:r>
          </w:p>
        </w:tc>
        <w:tc>
          <w:tcPr>
            <w:tcW w:w="940" w:type="dxa"/>
            <w:tcBorders>
              <w:top w:val="single" w:sz="6" w:space="0" w:color="auto"/>
              <w:left w:val="single" w:sz="6" w:space="0" w:color="auto"/>
              <w:bottom w:val="single" w:sz="6" w:space="0" w:color="auto"/>
              <w:right w:val="single" w:sz="6" w:space="0" w:color="auto"/>
            </w:tcBorders>
            <w:hideMark/>
          </w:tcPr>
          <w:p w14:paraId="5F42B6F0" w14:textId="77777777" w:rsidR="00903086" w:rsidRPr="004046E7" w:rsidRDefault="00903086" w:rsidP="0016096F">
            <w:pPr>
              <w:pStyle w:val="Tablehead"/>
              <w:spacing w:before="120" w:after="120"/>
            </w:pPr>
            <w:r w:rsidRPr="004046E7">
              <w:t>4</w:t>
            </w:r>
          </w:p>
        </w:tc>
        <w:tc>
          <w:tcPr>
            <w:tcW w:w="940" w:type="dxa"/>
            <w:tcBorders>
              <w:top w:val="single" w:sz="6" w:space="0" w:color="auto"/>
              <w:left w:val="single" w:sz="6" w:space="0" w:color="auto"/>
              <w:bottom w:val="single" w:sz="6" w:space="0" w:color="auto"/>
              <w:right w:val="single" w:sz="6" w:space="0" w:color="auto"/>
            </w:tcBorders>
            <w:hideMark/>
          </w:tcPr>
          <w:p w14:paraId="1D71080E" w14:textId="77777777" w:rsidR="00903086" w:rsidRPr="004046E7" w:rsidRDefault="00903086" w:rsidP="0016096F">
            <w:pPr>
              <w:pStyle w:val="Tablehead"/>
              <w:spacing w:before="120" w:after="120"/>
            </w:pPr>
            <w:r w:rsidRPr="004046E7">
              <w:t>6</w:t>
            </w:r>
          </w:p>
        </w:tc>
        <w:tc>
          <w:tcPr>
            <w:tcW w:w="940" w:type="dxa"/>
            <w:tcBorders>
              <w:top w:val="single" w:sz="6" w:space="0" w:color="auto"/>
              <w:left w:val="single" w:sz="6" w:space="0" w:color="auto"/>
              <w:bottom w:val="single" w:sz="6" w:space="0" w:color="auto"/>
              <w:right w:val="single" w:sz="6" w:space="0" w:color="auto"/>
            </w:tcBorders>
            <w:hideMark/>
          </w:tcPr>
          <w:p w14:paraId="144EC606" w14:textId="77777777" w:rsidR="00903086" w:rsidRPr="004046E7" w:rsidRDefault="00903086" w:rsidP="0016096F">
            <w:pPr>
              <w:pStyle w:val="Tablehead"/>
              <w:spacing w:before="120" w:after="120"/>
            </w:pPr>
            <w:r w:rsidRPr="004046E7">
              <w:t>8</w:t>
            </w:r>
          </w:p>
        </w:tc>
        <w:tc>
          <w:tcPr>
            <w:tcW w:w="941" w:type="dxa"/>
            <w:tcBorders>
              <w:top w:val="single" w:sz="6" w:space="0" w:color="auto"/>
              <w:left w:val="single" w:sz="6" w:space="0" w:color="auto"/>
              <w:bottom w:val="single" w:sz="6" w:space="0" w:color="auto"/>
              <w:right w:val="single" w:sz="6" w:space="0" w:color="auto"/>
            </w:tcBorders>
            <w:hideMark/>
          </w:tcPr>
          <w:p w14:paraId="2D0F8BDA" w14:textId="77777777" w:rsidR="00903086" w:rsidRPr="004046E7" w:rsidRDefault="00903086" w:rsidP="0016096F">
            <w:pPr>
              <w:pStyle w:val="Tablehead"/>
              <w:spacing w:before="120" w:after="120"/>
            </w:pPr>
            <w:r w:rsidRPr="004046E7">
              <w:t>12</w:t>
            </w:r>
          </w:p>
        </w:tc>
        <w:tc>
          <w:tcPr>
            <w:tcW w:w="941" w:type="dxa"/>
            <w:tcBorders>
              <w:top w:val="single" w:sz="6" w:space="0" w:color="auto"/>
              <w:left w:val="single" w:sz="6" w:space="0" w:color="auto"/>
              <w:bottom w:val="single" w:sz="6" w:space="0" w:color="auto"/>
              <w:right w:val="single" w:sz="6" w:space="0" w:color="auto"/>
            </w:tcBorders>
            <w:hideMark/>
          </w:tcPr>
          <w:p w14:paraId="48750276" w14:textId="77777777" w:rsidR="00903086" w:rsidRPr="004046E7" w:rsidRDefault="00903086" w:rsidP="0016096F">
            <w:pPr>
              <w:pStyle w:val="Tablehead"/>
              <w:spacing w:before="120" w:after="120"/>
            </w:pPr>
            <w:r w:rsidRPr="004046E7">
              <w:t>16</w:t>
            </w:r>
          </w:p>
        </w:tc>
        <w:tc>
          <w:tcPr>
            <w:tcW w:w="941" w:type="dxa"/>
            <w:tcBorders>
              <w:top w:val="single" w:sz="6" w:space="0" w:color="auto"/>
              <w:left w:val="single" w:sz="6" w:space="0" w:color="auto"/>
              <w:bottom w:val="single" w:sz="6" w:space="0" w:color="auto"/>
              <w:right w:val="single" w:sz="6" w:space="0" w:color="auto"/>
            </w:tcBorders>
            <w:hideMark/>
          </w:tcPr>
          <w:p w14:paraId="4BEC41A8" w14:textId="77777777" w:rsidR="00903086" w:rsidRPr="004046E7" w:rsidRDefault="00903086" w:rsidP="0016096F">
            <w:pPr>
              <w:pStyle w:val="Tablehead"/>
              <w:spacing w:before="120" w:after="120"/>
            </w:pPr>
            <w:r w:rsidRPr="004046E7">
              <w:t>18/19</w:t>
            </w:r>
          </w:p>
        </w:tc>
        <w:tc>
          <w:tcPr>
            <w:tcW w:w="941" w:type="dxa"/>
            <w:tcBorders>
              <w:top w:val="single" w:sz="6" w:space="0" w:color="auto"/>
              <w:left w:val="single" w:sz="6" w:space="0" w:color="auto"/>
              <w:bottom w:val="single" w:sz="6" w:space="0" w:color="auto"/>
              <w:right w:val="single" w:sz="6" w:space="0" w:color="auto"/>
            </w:tcBorders>
            <w:hideMark/>
          </w:tcPr>
          <w:p w14:paraId="419FAD3D" w14:textId="77777777" w:rsidR="00903086" w:rsidRPr="004046E7" w:rsidRDefault="00903086" w:rsidP="0016096F">
            <w:pPr>
              <w:pStyle w:val="Tablehead"/>
              <w:spacing w:before="120" w:after="120"/>
            </w:pPr>
            <w:r w:rsidRPr="004046E7">
              <w:t>22</w:t>
            </w:r>
          </w:p>
        </w:tc>
        <w:tc>
          <w:tcPr>
            <w:tcW w:w="947" w:type="dxa"/>
            <w:gridSpan w:val="2"/>
            <w:tcBorders>
              <w:top w:val="single" w:sz="6" w:space="0" w:color="auto"/>
              <w:left w:val="single" w:sz="6" w:space="0" w:color="auto"/>
              <w:bottom w:val="single" w:sz="6" w:space="0" w:color="auto"/>
              <w:right w:val="single" w:sz="6" w:space="0" w:color="auto"/>
            </w:tcBorders>
            <w:hideMark/>
          </w:tcPr>
          <w:p w14:paraId="25C5C385" w14:textId="77777777" w:rsidR="00903086" w:rsidRPr="004046E7" w:rsidRDefault="00903086" w:rsidP="0016096F">
            <w:pPr>
              <w:pStyle w:val="Tablehead"/>
              <w:spacing w:before="120" w:after="120"/>
            </w:pPr>
            <w:r w:rsidRPr="004046E7">
              <w:t>25/26</w:t>
            </w:r>
          </w:p>
        </w:tc>
      </w:tr>
      <w:tr w:rsidR="00903086" w:rsidRPr="004046E7" w14:paraId="6EA51003" w14:textId="77777777" w:rsidTr="0016096F">
        <w:tblPrEx>
          <w:tblLook w:val="0000" w:firstRow="0" w:lastRow="0" w:firstColumn="0" w:lastColumn="0" w:noHBand="0" w:noVBand="0"/>
        </w:tblPrEx>
        <w:trPr>
          <w:gridAfter w:val="1"/>
          <w:wAfter w:w="6" w:type="dxa"/>
          <w:cantSplit/>
          <w:jc w:val="center"/>
        </w:trPr>
        <w:tc>
          <w:tcPr>
            <w:tcW w:w="2114" w:type="dxa"/>
            <w:tcBorders>
              <w:top w:val="single" w:sz="6" w:space="0" w:color="auto"/>
              <w:left w:val="single" w:sz="6" w:space="0" w:color="auto"/>
              <w:bottom w:val="single" w:sz="6" w:space="0" w:color="auto"/>
              <w:right w:val="single" w:sz="6" w:space="0" w:color="auto"/>
            </w:tcBorders>
          </w:tcPr>
          <w:p w14:paraId="7761D04C" w14:textId="77777777" w:rsidR="00903086" w:rsidRPr="004046E7" w:rsidRDefault="00903086" w:rsidP="0016096F">
            <w:pPr>
              <w:pStyle w:val="Tabletext0"/>
              <w:tabs>
                <w:tab w:val="right" w:pos="1843"/>
              </w:tabs>
              <w:spacing w:before="60" w:after="60"/>
              <w:ind w:left="85" w:right="57"/>
              <w:rPr>
                <w:sz w:val="18"/>
              </w:rPr>
            </w:pPr>
            <w:r w:rsidRPr="004046E7">
              <w:rPr>
                <w:sz w:val="18"/>
              </w:rPr>
              <w:t>Limits (kHz)</w:t>
            </w:r>
          </w:p>
        </w:tc>
        <w:tc>
          <w:tcPr>
            <w:tcW w:w="940" w:type="dxa"/>
            <w:tcBorders>
              <w:top w:val="single" w:sz="6" w:space="0" w:color="auto"/>
              <w:left w:val="single" w:sz="6" w:space="0" w:color="auto"/>
              <w:bottom w:val="single" w:sz="6" w:space="0" w:color="auto"/>
              <w:right w:val="single" w:sz="6" w:space="0" w:color="auto"/>
            </w:tcBorders>
          </w:tcPr>
          <w:p w14:paraId="7E80F9E1" w14:textId="77777777" w:rsidR="00903086" w:rsidRPr="004046E7" w:rsidRDefault="00903086" w:rsidP="0016096F">
            <w:pPr>
              <w:pStyle w:val="Tabletext0"/>
              <w:spacing w:before="60" w:after="60"/>
              <w:jc w:val="center"/>
              <w:rPr>
                <w:sz w:val="18"/>
              </w:rPr>
            </w:pPr>
            <w:r w:rsidRPr="004046E7">
              <w:rPr>
                <w:sz w:val="18"/>
              </w:rPr>
              <w:t>4</w:t>
            </w:r>
            <w:r w:rsidRPr="004046E7">
              <w:rPr>
                <w:rFonts w:ascii="Tms Rmn" w:hAnsi="Tms Rmn"/>
                <w:sz w:val="12"/>
              </w:rPr>
              <w:t> </w:t>
            </w:r>
            <w:r w:rsidRPr="004046E7">
              <w:rPr>
                <w:sz w:val="18"/>
              </w:rPr>
              <w:t>146</w:t>
            </w:r>
          </w:p>
        </w:tc>
        <w:tc>
          <w:tcPr>
            <w:tcW w:w="940" w:type="dxa"/>
            <w:tcBorders>
              <w:top w:val="single" w:sz="6" w:space="0" w:color="auto"/>
              <w:left w:val="single" w:sz="6" w:space="0" w:color="auto"/>
              <w:bottom w:val="single" w:sz="6" w:space="0" w:color="auto"/>
              <w:right w:val="single" w:sz="6" w:space="0" w:color="auto"/>
            </w:tcBorders>
          </w:tcPr>
          <w:p w14:paraId="34FF19C3" w14:textId="77777777" w:rsidR="00903086" w:rsidRPr="004046E7" w:rsidRDefault="00903086" w:rsidP="0016096F">
            <w:pPr>
              <w:pStyle w:val="Tabletext0"/>
              <w:spacing w:before="60" w:after="60"/>
              <w:jc w:val="center"/>
              <w:rPr>
                <w:sz w:val="18"/>
              </w:rPr>
            </w:pPr>
            <w:r w:rsidRPr="004046E7">
              <w:rPr>
                <w:sz w:val="18"/>
              </w:rPr>
              <w:t>6</w:t>
            </w:r>
            <w:r w:rsidRPr="004046E7">
              <w:rPr>
                <w:rFonts w:ascii="Tms Rmn" w:hAnsi="Tms Rmn"/>
                <w:sz w:val="12"/>
              </w:rPr>
              <w:t> </w:t>
            </w:r>
            <w:r w:rsidRPr="004046E7">
              <w:rPr>
                <w:sz w:val="18"/>
              </w:rPr>
              <w:t>224</w:t>
            </w:r>
          </w:p>
        </w:tc>
        <w:tc>
          <w:tcPr>
            <w:tcW w:w="940" w:type="dxa"/>
            <w:tcBorders>
              <w:top w:val="single" w:sz="6" w:space="0" w:color="auto"/>
              <w:left w:val="single" w:sz="6" w:space="0" w:color="auto"/>
              <w:bottom w:val="single" w:sz="6" w:space="0" w:color="auto"/>
              <w:right w:val="single" w:sz="6" w:space="0" w:color="auto"/>
            </w:tcBorders>
          </w:tcPr>
          <w:p w14:paraId="398C0C68" w14:textId="77777777" w:rsidR="00903086" w:rsidRPr="004046E7" w:rsidRDefault="00903086" w:rsidP="0016096F">
            <w:pPr>
              <w:pStyle w:val="Tabletext0"/>
              <w:spacing w:before="60" w:after="60"/>
              <w:jc w:val="center"/>
              <w:rPr>
                <w:sz w:val="18"/>
              </w:rPr>
            </w:pPr>
            <w:r w:rsidRPr="004046E7">
              <w:rPr>
                <w:sz w:val="18"/>
              </w:rPr>
              <w:t>8</w:t>
            </w:r>
            <w:r w:rsidRPr="004046E7">
              <w:rPr>
                <w:rFonts w:ascii="Tms Rmn" w:hAnsi="Tms Rmn"/>
                <w:sz w:val="12"/>
              </w:rPr>
              <w:t> </w:t>
            </w:r>
            <w:r w:rsidRPr="004046E7">
              <w:rPr>
                <w:sz w:val="18"/>
              </w:rPr>
              <w:t>294</w:t>
            </w:r>
          </w:p>
        </w:tc>
        <w:tc>
          <w:tcPr>
            <w:tcW w:w="941" w:type="dxa"/>
            <w:tcBorders>
              <w:top w:val="single" w:sz="6" w:space="0" w:color="auto"/>
              <w:left w:val="single" w:sz="6" w:space="0" w:color="auto"/>
              <w:bottom w:val="single" w:sz="6" w:space="0" w:color="auto"/>
              <w:right w:val="single" w:sz="6" w:space="0" w:color="auto"/>
            </w:tcBorders>
          </w:tcPr>
          <w:p w14:paraId="4CC4BEF5" w14:textId="77777777" w:rsidR="00903086" w:rsidRPr="004046E7" w:rsidRDefault="00903086" w:rsidP="0016096F">
            <w:pPr>
              <w:pStyle w:val="Tabletext0"/>
              <w:spacing w:before="60" w:after="60"/>
              <w:jc w:val="center"/>
              <w:rPr>
                <w:sz w:val="18"/>
              </w:rPr>
            </w:pPr>
            <w:r w:rsidRPr="004046E7">
              <w:rPr>
                <w:sz w:val="18"/>
              </w:rPr>
              <w:t>12</w:t>
            </w:r>
            <w:r w:rsidRPr="004046E7">
              <w:rPr>
                <w:rFonts w:ascii="Tms Rmn" w:hAnsi="Tms Rmn"/>
                <w:sz w:val="12"/>
              </w:rPr>
              <w:t> </w:t>
            </w:r>
            <w:r w:rsidRPr="004046E7">
              <w:rPr>
                <w:sz w:val="18"/>
              </w:rPr>
              <w:t>353</w:t>
            </w:r>
          </w:p>
        </w:tc>
        <w:tc>
          <w:tcPr>
            <w:tcW w:w="941" w:type="dxa"/>
            <w:tcBorders>
              <w:top w:val="single" w:sz="6" w:space="0" w:color="auto"/>
              <w:left w:val="single" w:sz="6" w:space="0" w:color="auto"/>
              <w:bottom w:val="single" w:sz="6" w:space="0" w:color="auto"/>
              <w:right w:val="single" w:sz="6" w:space="0" w:color="auto"/>
            </w:tcBorders>
          </w:tcPr>
          <w:p w14:paraId="32DE9A4A" w14:textId="77777777" w:rsidR="00903086" w:rsidRPr="004046E7" w:rsidRDefault="00903086" w:rsidP="0016096F">
            <w:pPr>
              <w:pStyle w:val="Tabletext0"/>
              <w:spacing w:before="60" w:after="60"/>
              <w:jc w:val="center"/>
              <w:rPr>
                <w:sz w:val="18"/>
              </w:rPr>
            </w:pPr>
            <w:r w:rsidRPr="004046E7">
              <w:rPr>
                <w:sz w:val="18"/>
              </w:rPr>
              <w:t>16</w:t>
            </w:r>
            <w:r w:rsidRPr="004046E7">
              <w:rPr>
                <w:rFonts w:ascii="Tms Rmn" w:hAnsi="Tms Rmn"/>
                <w:sz w:val="12"/>
              </w:rPr>
              <w:t> </w:t>
            </w:r>
            <w:r w:rsidRPr="004046E7">
              <w:rPr>
                <w:sz w:val="18"/>
              </w:rPr>
              <w:t>528</w:t>
            </w:r>
          </w:p>
        </w:tc>
        <w:tc>
          <w:tcPr>
            <w:tcW w:w="941" w:type="dxa"/>
            <w:tcBorders>
              <w:top w:val="single" w:sz="6" w:space="0" w:color="auto"/>
              <w:left w:val="single" w:sz="6" w:space="0" w:color="auto"/>
              <w:bottom w:val="single" w:sz="6" w:space="0" w:color="auto"/>
              <w:right w:val="single" w:sz="6" w:space="0" w:color="auto"/>
            </w:tcBorders>
          </w:tcPr>
          <w:p w14:paraId="20D1E832" w14:textId="77777777" w:rsidR="00903086" w:rsidRPr="004046E7" w:rsidRDefault="00903086" w:rsidP="0016096F">
            <w:pPr>
              <w:pStyle w:val="Tabletext0"/>
              <w:spacing w:before="60" w:after="60"/>
              <w:jc w:val="center"/>
              <w:rPr>
                <w:sz w:val="18"/>
              </w:rPr>
            </w:pPr>
            <w:r w:rsidRPr="004046E7">
              <w:rPr>
                <w:sz w:val="18"/>
              </w:rPr>
              <w:t>18</w:t>
            </w:r>
            <w:r w:rsidRPr="004046E7">
              <w:rPr>
                <w:rFonts w:ascii="Tms Rmn" w:hAnsi="Tms Rmn"/>
                <w:sz w:val="12"/>
              </w:rPr>
              <w:t> </w:t>
            </w:r>
            <w:r w:rsidRPr="004046E7">
              <w:rPr>
                <w:sz w:val="18"/>
              </w:rPr>
              <w:t>825</w:t>
            </w:r>
          </w:p>
        </w:tc>
        <w:tc>
          <w:tcPr>
            <w:tcW w:w="941" w:type="dxa"/>
            <w:tcBorders>
              <w:top w:val="single" w:sz="6" w:space="0" w:color="auto"/>
              <w:left w:val="single" w:sz="6" w:space="0" w:color="auto"/>
              <w:bottom w:val="single" w:sz="6" w:space="0" w:color="auto"/>
              <w:right w:val="single" w:sz="6" w:space="0" w:color="auto"/>
            </w:tcBorders>
          </w:tcPr>
          <w:p w14:paraId="2FC57B70" w14:textId="77777777" w:rsidR="00903086" w:rsidRPr="004046E7" w:rsidRDefault="00903086" w:rsidP="0016096F">
            <w:pPr>
              <w:pStyle w:val="Tabletext0"/>
              <w:spacing w:before="60" w:after="60"/>
              <w:jc w:val="center"/>
              <w:rPr>
                <w:sz w:val="18"/>
              </w:rPr>
            </w:pPr>
            <w:r w:rsidRPr="004046E7">
              <w:rPr>
                <w:sz w:val="18"/>
              </w:rPr>
              <w:t>22</w:t>
            </w:r>
            <w:r w:rsidRPr="004046E7">
              <w:rPr>
                <w:rFonts w:ascii="Tms Rmn" w:hAnsi="Tms Rmn"/>
                <w:sz w:val="12"/>
              </w:rPr>
              <w:t> </w:t>
            </w:r>
            <w:r w:rsidRPr="004046E7">
              <w:rPr>
                <w:sz w:val="18"/>
              </w:rPr>
              <w:t>159</w:t>
            </w:r>
          </w:p>
        </w:tc>
        <w:tc>
          <w:tcPr>
            <w:tcW w:w="941" w:type="dxa"/>
            <w:tcBorders>
              <w:top w:val="single" w:sz="6" w:space="0" w:color="auto"/>
              <w:left w:val="single" w:sz="6" w:space="0" w:color="auto"/>
              <w:bottom w:val="single" w:sz="6" w:space="0" w:color="auto"/>
              <w:right w:val="single" w:sz="6" w:space="0" w:color="auto"/>
            </w:tcBorders>
          </w:tcPr>
          <w:p w14:paraId="461D5725" w14:textId="77777777" w:rsidR="00903086" w:rsidRPr="004046E7" w:rsidRDefault="00903086" w:rsidP="0016096F">
            <w:pPr>
              <w:pStyle w:val="Tabletext0"/>
              <w:spacing w:before="60" w:after="60"/>
              <w:jc w:val="center"/>
              <w:rPr>
                <w:sz w:val="18"/>
              </w:rPr>
            </w:pPr>
            <w:r w:rsidRPr="004046E7">
              <w:rPr>
                <w:sz w:val="18"/>
              </w:rPr>
              <w:t>25</w:t>
            </w:r>
            <w:r w:rsidRPr="004046E7">
              <w:rPr>
                <w:rFonts w:ascii="Tms Rmn" w:hAnsi="Tms Rmn"/>
                <w:sz w:val="12"/>
              </w:rPr>
              <w:t> </w:t>
            </w:r>
            <w:r w:rsidRPr="004046E7">
              <w:rPr>
                <w:sz w:val="18"/>
              </w:rPr>
              <w:t>100</w:t>
            </w:r>
          </w:p>
        </w:tc>
      </w:tr>
      <w:tr w:rsidR="00903086" w:rsidRPr="004046E7" w14:paraId="7C25EA61" w14:textId="77777777" w:rsidTr="0016096F">
        <w:tblPrEx>
          <w:tblLook w:val="0000" w:firstRow="0" w:lastRow="0" w:firstColumn="0" w:lastColumn="0" w:noHBand="0" w:noVBand="0"/>
        </w:tblPrEx>
        <w:trPr>
          <w:gridAfter w:val="1"/>
          <w:wAfter w:w="6" w:type="dxa"/>
          <w:cantSplit/>
          <w:jc w:val="center"/>
        </w:trPr>
        <w:tc>
          <w:tcPr>
            <w:tcW w:w="2114" w:type="dxa"/>
            <w:tcBorders>
              <w:top w:val="single" w:sz="6" w:space="0" w:color="auto"/>
              <w:left w:val="single" w:sz="6" w:space="0" w:color="auto"/>
              <w:bottom w:val="single" w:sz="6" w:space="0" w:color="auto"/>
              <w:right w:val="single" w:sz="6" w:space="0" w:color="auto"/>
            </w:tcBorders>
          </w:tcPr>
          <w:p w14:paraId="4D6440AB" w14:textId="77777777" w:rsidR="00903086" w:rsidRPr="004046E7" w:rsidRDefault="00903086" w:rsidP="0016096F">
            <w:pPr>
              <w:pStyle w:val="Tabletext0"/>
              <w:tabs>
                <w:tab w:val="right" w:pos="1843"/>
              </w:tabs>
              <w:spacing w:before="60" w:after="60"/>
              <w:ind w:left="85" w:right="57"/>
              <w:rPr>
                <w:sz w:val="18"/>
              </w:rPr>
            </w:pPr>
            <w:r w:rsidRPr="004046E7">
              <w:rPr>
                <w:sz w:val="18"/>
              </w:rPr>
              <w:t>Frequencies assignable to ship stations as well as coast stations for telephony, simplex operation</w:t>
            </w:r>
          </w:p>
          <w:p w14:paraId="1A11CA72" w14:textId="77777777" w:rsidR="00903086" w:rsidRPr="004046E7" w:rsidRDefault="00903086" w:rsidP="0016096F">
            <w:pPr>
              <w:pStyle w:val="Tabletext0"/>
              <w:tabs>
                <w:tab w:val="right" w:pos="1843"/>
              </w:tabs>
              <w:spacing w:before="60" w:after="60"/>
              <w:ind w:left="85" w:right="57"/>
              <w:jc w:val="right"/>
              <w:rPr>
                <w:i/>
                <w:iCs/>
                <w:sz w:val="18"/>
              </w:rPr>
            </w:pPr>
            <w:r w:rsidRPr="004046E7">
              <w:rPr>
                <w:i/>
                <w:iCs/>
                <w:sz w:val="18"/>
              </w:rPr>
              <w:t xml:space="preserve">a) </w:t>
            </w:r>
            <w:r>
              <w:rPr>
                <w:i/>
                <w:iCs/>
                <w:sz w:val="18"/>
              </w:rPr>
              <w:t>u)</w:t>
            </w:r>
            <w:r w:rsidRPr="004046E7">
              <w:rPr>
                <w:i/>
                <w:iCs/>
                <w:sz w:val="18"/>
              </w:rPr>
              <w:t xml:space="preserve"> </w:t>
            </w:r>
            <w:r>
              <w:rPr>
                <w:i/>
                <w:iCs/>
                <w:sz w:val="18"/>
              </w:rPr>
              <w:t>v)</w:t>
            </w:r>
          </w:p>
        </w:tc>
        <w:tc>
          <w:tcPr>
            <w:tcW w:w="940" w:type="dxa"/>
            <w:tcBorders>
              <w:top w:val="single" w:sz="6" w:space="0" w:color="auto"/>
              <w:left w:val="single" w:sz="6" w:space="0" w:color="auto"/>
              <w:bottom w:val="single" w:sz="6" w:space="0" w:color="auto"/>
              <w:right w:val="single" w:sz="6" w:space="0" w:color="auto"/>
            </w:tcBorders>
          </w:tcPr>
          <w:p w14:paraId="37904797" w14:textId="77777777" w:rsidR="00903086" w:rsidRPr="004046E7" w:rsidRDefault="00903086" w:rsidP="0016096F">
            <w:pPr>
              <w:pStyle w:val="Tabletext0"/>
              <w:spacing w:before="60" w:after="60"/>
              <w:jc w:val="center"/>
              <w:rPr>
                <w:sz w:val="18"/>
              </w:rPr>
            </w:pPr>
            <w:r w:rsidRPr="004046E7">
              <w:rPr>
                <w:b/>
                <w:bCs/>
                <w:sz w:val="18"/>
              </w:rPr>
              <w:t>4 147.4</w:t>
            </w:r>
            <w:r w:rsidRPr="004046E7">
              <w:rPr>
                <w:b/>
                <w:bCs/>
                <w:sz w:val="18"/>
              </w:rPr>
              <w:br/>
            </w:r>
            <w:r w:rsidRPr="004046E7">
              <w:rPr>
                <w:sz w:val="18"/>
              </w:rPr>
              <w:t>to</w:t>
            </w:r>
            <w:r w:rsidRPr="004046E7">
              <w:rPr>
                <w:sz w:val="18"/>
              </w:rPr>
              <w:br/>
            </w:r>
            <w:r w:rsidRPr="004046E7">
              <w:rPr>
                <w:b/>
                <w:bCs/>
                <w:sz w:val="18"/>
              </w:rPr>
              <w:t>4 150.4</w:t>
            </w:r>
            <w:r w:rsidRPr="004046E7">
              <w:rPr>
                <w:sz w:val="18"/>
              </w:rPr>
              <w:br/>
            </w:r>
            <w:r w:rsidRPr="004046E7">
              <w:rPr>
                <w:sz w:val="18"/>
              </w:rPr>
              <w:br/>
            </w:r>
            <w:r w:rsidRPr="004046E7">
              <w:rPr>
                <w:i/>
                <w:iCs/>
                <w:sz w:val="18"/>
              </w:rPr>
              <w:t>2 f.</w:t>
            </w:r>
            <w:r w:rsidRPr="004046E7">
              <w:rPr>
                <w:i/>
                <w:iCs/>
                <w:sz w:val="18"/>
              </w:rPr>
              <w:br/>
              <w:t>3</w:t>
            </w:r>
            <w:r>
              <w:rPr>
                <w:i/>
                <w:iCs/>
                <w:sz w:val="18"/>
              </w:rPr>
              <w:t> kHz</w:t>
            </w:r>
          </w:p>
        </w:tc>
        <w:tc>
          <w:tcPr>
            <w:tcW w:w="940" w:type="dxa"/>
            <w:tcBorders>
              <w:top w:val="single" w:sz="6" w:space="0" w:color="auto"/>
              <w:left w:val="single" w:sz="6" w:space="0" w:color="auto"/>
              <w:bottom w:val="single" w:sz="6" w:space="0" w:color="auto"/>
              <w:right w:val="single" w:sz="6" w:space="0" w:color="auto"/>
            </w:tcBorders>
          </w:tcPr>
          <w:p w14:paraId="35172CF8" w14:textId="77777777" w:rsidR="00903086" w:rsidRPr="004046E7" w:rsidRDefault="00903086" w:rsidP="0016096F">
            <w:pPr>
              <w:pStyle w:val="Tabletext0"/>
              <w:spacing w:before="60" w:after="60"/>
              <w:jc w:val="center"/>
              <w:rPr>
                <w:sz w:val="18"/>
              </w:rPr>
            </w:pPr>
            <w:r w:rsidRPr="004046E7">
              <w:rPr>
                <w:b/>
                <w:bCs/>
                <w:sz w:val="18"/>
              </w:rPr>
              <w:t>6 225.4</w:t>
            </w:r>
            <w:r w:rsidRPr="004046E7">
              <w:rPr>
                <w:b/>
                <w:bCs/>
                <w:sz w:val="18"/>
              </w:rPr>
              <w:br/>
            </w:r>
            <w:r w:rsidRPr="004046E7">
              <w:rPr>
                <w:sz w:val="18"/>
              </w:rPr>
              <w:t>to</w:t>
            </w:r>
            <w:r w:rsidRPr="004046E7">
              <w:rPr>
                <w:sz w:val="18"/>
              </w:rPr>
              <w:br/>
            </w:r>
            <w:r w:rsidRPr="004046E7">
              <w:rPr>
                <w:b/>
                <w:bCs/>
                <w:sz w:val="18"/>
              </w:rPr>
              <w:t>6 231.4</w:t>
            </w:r>
            <w:r w:rsidRPr="004046E7">
              <w:rPr>
                <w:sz w:val="18"/>
              </w:rPr>
              <w:br/>
            </w:r>
            <w:r w:rsidRPr="004046E7">
              <w:rPr>
                <w:sz w:val="18"/>
              </w:rPr>
              <w:br/>
            </w:r>
            <w:r w:rsidRPr="004046E7">
              <w:rPr>
                <w:i/>
                <w:iCs/>
                <w:sz w:val="18"/>
              </w:rPr>
              <w:t>3 f.</w:t>
            </w:r>
            <w:r w:rsidRPr="004046E7">
              <w:rPr>
                <w:i/>
                <w:iCs/>
                <w:sz w:val="18"/>
              </w:rPr>
              <w:br/>
              <w:t>3</w:t>
            </w:r>
            <w:r>
              <w:rPr>
                <w:i/>
                <w:iCs/>
                <w:sz w:val="18"/>
              </w:rPr>
              <w:t> kHz</w:t>
            </w:r>
          </w:p>
        </w:tc>
        <w:tc>
          <w:tcPr>
            <w:tcW w:w="940" w:type="dxa"/>
            <w:tcBorders>
              <w:top w:val="single" w:sz="6" w:space="0" w:color="auto"/>
              <w:left w:val="single" w:sz="6" w:space="0" w:color="auto"/>
              <w:bottom w:val="single" w:sz="6" w:space="0" w:color="auto"/>
              <w:right w:val="single" w:sz="6" w:space="0" w:color="auto"/>
            </w:tcBorders>
          </w:tcPr>
          <w:p w14:paraId="5524FA03" w14:textId="77777777" w:rsidR="00903086" w:rsidRPr="004046E7" w:rsidRDefault="00903086" w:rsidP="0016096F">
            <w:pPr>
              <w:pStyle w:val="Tabletext0"/>
              <w:spacing w:before="60" w:after="60"/>
              <w:jc w:val="center"/>
              <w:rPr>
                <w:sz w:val="18"/>
              </w:rPr>
            </w:pPr>
            <w:r w:rsidRPr="004046E7">
              <w:rPr>
                <w:b/>
                <w:bCs/>
                <w:sz w:val="18"/>
              </w:rPr>
              <w:t>8 295.4</w:t>
            </w:r>
            <w:r w:rsidRPr="004046E7">
              <w:rPr>
                <w:b/>
                <w:bCs/>
                <w:sz w:val="18"/>
              </w:rPr>
              <w:br/>
            </w:r>
            <w:r w:rsidRPr="004046E7">
              <w:rPr>
                <w:sz w:val="18"/>
              </w:rPr>
              <w:t>to</w:t>
            </w:r>
            <w:r w:rsidRPr="004046E7">
              <w:rPr>
                <w:sz w:val="18"/>
              </w:rPr>
              <w:br/>
            </w:r>
            <w:r w:rsidRPr="004046E7">
              <w:rPr>
                <w:b/>
                <w:bCs/>
                <w:sz w:val="18"/>
              </w:rPr>
              <w:t>8 298.4</w:t>
            </w:r>
            <w:r w:rsidRPr="004046E7">
              <w:rPr>
                <w:sz w:val="18"/>
              </w:rPr>
              <w:br/>
            </w:r>
            <w:r w:rsidRPr="004046E7">
              <w:rPr>
                <w:sz w:val="18"/>
              </w:rPr>
              <w:br/>
            </w:r>
            <w:r w:rsidRPr="004046E7">
              <w:rPr>
                <w:i/>
                <w:iCs/>
                <w:sz w:val="18"/>
              </w:rPr>
              <w:t>2 f.</w:t>
            </w:r>
            <w:r w:rsidRPr="004046E7">
              <w:rPr>
                <w:i/>
                <w:iCs/>
                <w:sz w:val="18"/>
              </w:rPr>
              <w:br/>
              <w:t>3</w:t>
            </w:r>
            <w:r>
              <w:rPr>
                <w:i/>
                <w:iCs/>
                <w:sz w:val="18"/>
              </w:rPr>
              <w:t> kHz</w:t>
            </w:r>
          </w:p>
        </w:tc>
        <w:tc>
          <w:tcPr>
            <w:tcW w:w="941" w:type="dxa"/>
            <w:tcBorders>
              <w:top w:val="single" w:sz="6" w:space="0" w:color="auto"/>
              <w:left w:val="single" w:sz="6" w:space="0" w:color="auto"/>
              <w:bottom w:val="single" w:sz="6" w:space="0" w:color="auto"/>
              <w:right w:val="single" w:sz="6" w:space="0" w:color="auto"/>
            </w:tcBorders>
          </w:tcPr>
          <w:p w14:paraId="06982FB7" w14:textId="77777777" w:rsidR="00903086" w:rsidRPr="004046E7" w:rsidRDefault="00903086" w:rsidP="0016096F">
            <w:pPr>
              <w:pStyle w:val="Tabletext0"/>
              <w:spacing w:before="60" w:after="60"/>
              <w:jc w:val="center"/>
              <w:rPr>
                <w:sz w:val="18"/>
              </w:rPr>
            </w:pPr>
            <w:r w:rsidRPr="004046E7">
              <w:rPr>
                <w:b/>
                <w:bCs/>
                <w:sz w:val="18"/>
              </w:rPr>
              <w:t>12 354.4</w:t>
            </w:r>
            <w:r w:rsidRPr="004046E7">
              <w:rPr>
                <w:b/>
                <w:bCs/>
                <w:sz w:val="18"/>
              </w:rPr>
              <w:br/>
            </w:r>
            <w:r w:rsidRPr="004046E7">
              <w:rPr>
                <w:sz w:val="18"/>
              </w:rPr>
              <w:t>to</w:t>
            </w:r>
            <w:r w:rsidRPr="004046E7">
              <w:rPr>
                <w:sz w:val="18"/>
              </w:rPr>
              <w:br/>
            </w:r>
            <w:r w:rsidRPr="004046E7">
              <w:rPr>
                <w:b/>
                <w:bCs/>
                <w:sz w:val="18"/>
              </w:rPr>
              <w:t>12 366.4</w:t>
            </w:r>
            <w:r w:rsidRPr="004046E7">
              <w:rPr>
                <w:sz w:val="18"/>
              </w:rPr>
              <w:br/>
            </w:r>
            <w:r w:rsidRPr="004046E7">
              <w:rPr>
                <w:sz w:val="18"/>
              </w:rPr>
              <w:br/>
            </w:r>
            <w:r w:rsidRPr="004046E7">
              <w:rPr>
                <w:i/>
                <w:iCs/>
                <w:sz w:val="18"/>
              </w:rPr>
              <w:t>5 f.</w:t>
            </w:r>
            <w:r w:rsidRPr="004046E7">
              <w:rPr>
                <w:i/>
                <w:iCs/>
                <w:sz w:val="18"/>
              </w:rPr>
              <w:br/>
              <w:t>3</w:t>
            </w:r>
            <w:r>
              <w:rPr>
                <w:i/>
                <w:iCs/>
                <w:sz w:val="18"/>
              </w:rPr>
              <w:t> kHz</w:t>
            </w:r>
          </w:p>
        </w:tc>
        <w:tc>
          <w:tcPr>
            <w:tcW w:w="941" w:type="dxa"/>
            <w:tcBorders>
              <w:top w:val="single" w:sz="6" w:space="0" w:color="auto"/>
              <w:left w:val="single" w:sz="6" w:space="0" w:color="auto"/>
              <w:bottom w:val="single" w:sz="6" w:space="0" w:color="auto"/>
              <w:right w:val="single" w:sz="6" w:space="0" w:color="auto"/>
            </w:tcBorders>
          </w:tcPr>
          <w:p w14:paraId="176B452B" w14:textId="77777777" w:rsidR="00903086" w:rsidRPr="004046E7" w:rsidRDefault="00903086" w:rsidP="0016096F">
            <w:pPr>
              <w:pStyle w:val="Tabletext0"/>
              <w:spacing w:before="60" w:after="60"/>
              <w:jc w:val="center"/>
              <w:rPr>
                <w:sz w:val="18"/>
              </w:rPr>
            </w:pPr>
            <w:r w:rsidRPr="004046E7">
              <w:rPr>
                <w:b/>
                <w:bCs/>
                <w:sz w:val="18"/>
              </w:rPr>
              <w:t>16 529.4</w:t>
            </w:r>
            <w:r w:rsidRPr="004046E7">
              <w:rPr>
                <w:b/>
                <w:bCs/>
                <w:sz w:val="18"/>
              </w:rPr>
              <w:br/>
            </w:r>
            <w:r w:rsidRPr="004046E7">
              <w:rPr>
                <w:sz w:val="18"/>
              </w:rPr>
              <w:t>to</w:t>
            </w:r>
            <w:r w:rsidRPr="004046E7">
              <w:rPr>
                <w:sz w:val="18"/>
              </w:rPr>
              <w:br/>
            </w:r>
            <w:r w:rsidRPr="004046E7">
              <w:rPr>
                <w:b/>
                <w:bCs/>
                <w:sz w:val="18"/>
              </w:rPr>
              <w:t>16 547.4</w:t>
            </w:r>
            <w:r w:rsidRPr="004046E7">
              <w:rPr>
                <w:sz w:val="18"/>
              </w:rPr>
              <w:br/>
            </w:r>
            <w:r w:rsidRPr="004046E7">
              <w:rPr>
                <w:sz w:val="18"/>
              </w:rPr>
              <w:br/>
            </w:r>
            <w:r w:rsidRPr="004046E7">
              <w:rPr>
                <w:i/>
                <w:iCs/>
                <w:sz w:val="18"/>
              </w:rPr>
              <w:t>7 f.</w:t>
            </w:r>
            <w:r w:rsidRPr="004046E7">
              <w:rPr>
                <w:i/>
                <w:iCs/>
                <w:sz w:val="18"/>
              </w:rPr>
              <w:br/>
              <w:t>3</w:t>
            </w:r>
            <w:r>
              <w:rPr>
                <w:i/>
                <w:iCs/>
                <w:sz w:val="18"/>
              </w:rPr>
              <w:t> kHz</w:t>
            </w:r>
          </w:p>
        </w:tc>
        <w:tc>
          <w:tcPr>
            <w:tcW w:w="941" w:type="dxa"/>
            <w:tcBorders>
              <w:top w:val="single" w:sz="6" w:space="0" w:color="auto"/>
              <w:left w:val="single" w:sz="6" w:space="0" w:color="auto"/>
              <w:bottom w:val="single" w:sz="6" w:space="0" w:color="auto"/>
              <w:right w:val="single" w:sz="6" w:space="0" w:color="auto"/>
            </w:tcBorders>
          </w:tcPr>
          <w:p w14:paraId="09493341" w14:textId="77777777" w:rsidR="00903086" w:rsidRPr="004046E7" w:rsidRDefault="00903086" w:rsidP="0016096F">
            <w:pPr>
              <w:pStyle w:val="Tabletext0"/>
              <w:spacing w:before="60" w:after="60"/>
              <w:jc w:val="center"/>
              <w:rPr>
                <w:sz w:val="18"/>
              </w:rPr>
            </w:pPr>
            <w:r w:rsidRPr="004046E7">
              <w:rPr>
                <w:b/>
                <w:bCs/>
                <w:sz w:val="18"/>
              </w:rPr>
              <w:t>18 826.4</w:t>
            </w:r>
            <w:r w:rsidRPr="004046E7">
              <w:rPr>
                <w:b/>
                <w:bCs/>
                <w:sz w:val="18"/>
              </w:rPr>
              <w:br/>
            </w:r>
            <w:r w:rsidRPr="004046E7">
              <w:rPr>
                <w:sz w:val="18"/>
              </w:rPr>
              <w:t>to</w:t>
            </w:r>
            <w:r w:rsidRPr="004046E7">
              <w:rPr>
                <w:sz w:val="18"/>
              </w:rPr>
              <w:br/>
            </w:r>
            <w:r w:rsidRPr="004046E7">
              <w:rPr>
                <w:b/>
                <w:bCs/>
                <w:sz w:val="18"/>
              </w:rPr>
              <w:t>18 844.4</w:t>
            </w:r>
            <w:r w:rsidRPr="004046E7">
              <w:rPr>
                <w:sz w:val="18"/>
              </w:rPr>
              <w:br/>
            </w:r>
            <w:r w:rsidRPr="004046E7">
              <w:rPr>
                <w:sz w:val="18"/>
              </w:rPr>
              <w:br/>
            </w:r>
            <w:r w:rsidRPr="004046E7">
              <w:rPr>
                <w:i/>
                <w:iCs/>
                <w:sz w:val="18"/>
              </w:rPr>
              <w:t>7 f.</w:t>
            </w:r>
            <w:r w:rsidRPr="004046E7">
              <w:rPr>
                <w:i/>
                <w:iCs/>
                <w:sz w:val="18"/>
              </w:rPr>
              <w:br/>
              <w:t>3</w:t>
            </w:r>
            <w:r>
              <w:rPr>
                <w:i/>
                <w:iCs/>
                <w:sz w:val="18"/>
              </w:rPr>
              <w:t> kHz</w:t>
            </w:r>
          </w:p>
        </w:tc>
        <w:tc>
          <w:tcPr>
            <w:tcW w:w="941" w:type="dxa"/>
            <w:tcBorders>
              <w:top w:val="single" w:sz="6" w:space="0" w:color="auto"/>
              <w:left w:val="single" w:sz="6" w:space="0" w:color="auto"/>
              <w:bottom w:val="single" w:sz="6" w:space="0" w:color="auto"/>
              <w:right w:val="single" w:sz="6" w:space="0" w:color="auto"/>
            </w:tcBorders>
          </w:tcPr>
          <w:p w14:paraId="583FF3AB" w14:textId="77777777" w:rsidR="00903086" w:rsidRPr="004046E7" w:rsidRDefault="00903086" w:rsidP="0016096F">
            <w:pPr>
              <w:pStyle w:val="Tabletext0"/>
              <w:spacing w:before="60" w:after="60"/>
              <w:jc w:val="center"/>
              <w:rPr>
                <w:sz w:val="18"/>
              </w:rPr>
            </w:pPr>
            <w:r w:rsidRPr="004046E7">
              <w:rPr>
                <w:b/>
                <w:bCs/>
                <w:sz w:val="18"/>
              </w:rPr>
              <w:t>22 160.4</w:t>
            </w:r>
            <w:r w:rsidRPr="004046E7">
              <w:rPr>
                <w:b/>
                <w:bCs/>
                <w:sz w:val="18"/>
              </w:rPr>
              <w:br/>
            </w:r>
            <w:r w:rsidRPr="004046E7">
              <w:rPr>
                <w:sz w:val="18"/>
              </w:rPr>
              <w:t>to</w:t>
            </w:r>
            <w:r w:rsidRPr="004046E7">
              <w:rPr>
                <w:sz w:val="18"/>
              </w:rPr>
              <w:br/>
            </w:r>
            <w:r w:rsidRPr="004046E7">
              <w:rPr>
                <w:b/>
                <w:bCs/>
                <w:sz w:val="18"/>
              </w:rPr>
              <w:t>22 178.4</w:t>
            </w:r>
            <w:r w:rsidRPr="004046E7">
              <w:rPr>
                <w:sz w:val="18"/>
              </w:rPr>
              <w:br/>
            </w:r>
            <w:r w:rsidRPr="004046E7">
              <w:rPr>
                <w:sz w:val="18"/>
              </w:rPr>
              <w:br/>
            </w:r>
            <w:r w:rsidRPr="004046E7">
              <w:rPr>
                <w:i/>
                <w:iCs/>
                <w:sz w:val="18"/>
              </w:rPr>
              <w:t>7 f.</w:t>
            </w:r>
            <w:r w:rsidRPr="004046E7">
              <w:rPr>
                <w:i/>
                <w:iCs/>
                <w:sz w:val="18"/>
              </w:rPr>
              <w:br/>
              <w:t>3</w:t>
            </w:r>
            <w:r>
              <w:rPr>
                <w:i/>
                <w:iCs/>
                <w:sz w:val="18"/>
              </w:rPr>
              <w:t> kHz</w:t>
            </w:r>
          </w:p>
        </w:tc>
        <w:tc>
          <w:tcPr>
            <w:tcW w:w="941" w:type="dxa"/>
            <w:tcBorders>
              <w:top w:val="single" w:sz="6" w:space="0" w:color="auto"/>
              <w:left w:val="single" w:sz="6" w:space="0" w:color="auto"/>
              <w:bottom w:val="single" w:sz="6" w:space="0" w:color="auto"/>
              <w:right w:val="single" w:sz="6" w:space="0" w:color="auto"/>
            </w:tcBorders>
          </w:tcPr>
          <w:p w14:paraId="2873C3A9" w14:textId="77777777" w:rsidR="00903086" w:rsidRPr="004046E7" w:rsidRDefault="00903086" w:rsidP="0016096F">
            <w:pPr>
              <w:pStyle w:val="Tabletext0"/>
              <w:spacing w:before="60" w:after="60"/>
              <w:jc w:val="center"/>
              <w:rPr>
                <w:sz w:val="18"/>
              </w:rPr>
            </w:pPr>
            <w:r w:rsidRPr="004046E7">
              <w:rPr>
                <w:b/>
                <w:bCs/>
                <w:sz w:val="18"/>
              </w:rPr>
              <w:t>25 101.4</w:t>
            </w:r>
            <w:r w:rsidRPr="004046E7">
              <w:rPr>
                <w:b/>
                <w:bCs/>
                <w:sz w:val="18"/>
              </w:rPr>
              <w:br/>
            </w:r>
            <w:r w:rsidRPr="004046E7">
              <w:rPr>
                <w:sz w:val="18"/>
              </w:rPr>
              <w:t>to</w:t>
            </w:r>
            <w:r w:rsidRPr="004046E7">
              <w:rPr>
                <w:sz w:val="18"/>
              </w:rPr>
              <w:br/>
            </w:r>
            <w:r w:rsidRPr="004046E7">
              <w:rPr>
                <w:b/>
                <w:bCs/>
                <w:sz w:val="18"/>
              </w:rPr>
              <w:t>25 119.4</w:t>
            </w:r>
            <w:r w:rsidRPr="004046E7">
              <w:rPr>
                <w:sz w:val="18"/>
              </w:rPr>
              <w:br/>
            </w:r>
            <w:r w:rsidRPr="004046E7">
              <w:rPr>
                <w:sz w:val="18"/>
              </w:rPr>
              <w:br/>
            </w:r>
            <w:r w:rsidRPr="004046E7">
              <w:rPr>
                <w:i/>
                <w:iCs/>
                <w:sz w:val="18"/>
              </w:rPr>
              <w:t>7 f.</w:t>
            </w:r>
            <w:r w:rsidRPr="004046E7">
              <w:rPr>
                <w:i/>
                <w:iCs/>
                <w:sz w:val="18"/>
              </w:rPr>
              <w:br/>
              <w:t>3</w:t>
            </w:r>
            <w:r>
              <w:rPr>
                <w:i/>
                <w:iCs/>
                <w:sz w:val="18"/>
              </w:rPr>
              <w:t> kHz</w:t>
            </w:r>
          </w:p>
        </w:tc>
      </w:tr>
      <w:tr w:rsidR="00903086" w:rsidRPr="004046E7" w14:paraId="0A09EE47" w14:textId="77777777" w:rsidTr="0016096F">
        <w:tblPrEx>
          <w:tblLook w:val="0000" w:firstRow="0" w:lastRow="0" w:firstColumn="0" w:lastColumn="0" w:noHBand="0" w:noVBand="0"/>
        </w:tblPrEx>
        <w:trPr>
          <w:gridAfter w:val="1"/>
          <w:wAfter w:w="6" w:type="dxa"/>
          <w:cantSplit/>
          <w:jc w:val="center"/>
        </w:trPr>
        <w:tc>
          <w:tcPr>
            <w:tcW w:w="2114" w:type="dxa"/>
            <w:tcBorders>
              <w:top w:val="single" w:sz="6" w:space="0" w:color="auto"/>
              <w:left w:val="single" w:sz="6" w:space="0" w:color="auto"/>
              <w:bottom w:val="single" w:sz="6" w:space="0" w:color="auto"/>
              <w:right w:val="single" w:sz="6" w:space="0" w:color="auto"/>
            </w:tcBorders>
          </w:tcPr>
          <w:p w14:paraId="559D9016" w14:textId="77777777" w:rsidR="00903086" w:rsidRPr="004046E7" w:rsidRDefault="00903086" w:rsidP="0016096F">
            <w:pPr>
              <w:pStyle w:val="Tabletext0"/>
              <w:tabs>
                <w:tab w:val="right" w:pos="1843"/>
              </w:tabs>
              <w:spacing w:before="60" w:after="60"/>
              <w:ind w:left="85" w:right="57"/>
              <w:rPr>
                <w:sz w:val="18"/>
              </w:rPr>
            </w:pPr>
            <w:r w:rsidRPr="004046E7">
              <w:rPr>
                <w:sz w:val="18"/>
              </w:rPr>
              <w:t>Limits (kHz)</w:t>
            </w:r>
          </w:p>
        </w:tc>
        <w:tc>
          <w:tcPr>
            <w:tcW w:w="940" w:type="dxa"/>
            <w:tcBorders>
              <w:top w:val="single" w:sz="6" w:space="0" w:color="auto"/>
              <w:left w:val="single" w:sz="6" w:space="0" w:color="auto"/>
              <w:bottom w:val="single" w:sz="6" w:space="0" w:color="auto"/>
              <w:right w:val="single" w:sz="6" w:space="0" w:color="auto"/>
            </w:tcBorders>
          </w:tcPr>
          <w:p w14:paraId="18AD77C8" w14:textId="77777777" w:rsidR="00903086" w:rsidRPr="004046E7" w:rsidRDefault="00903086" w:rsidP="0016096F">
            <w:pPr>
              <w:pStyle w:val="Tabletext0"/>
              <w:spacing w:before="60" w:after="60"/>
              <w:jc w:val="center"/>
              <w:rPr>
                <w:sz w:val="18"/>
              </w:rPr>
            </w:pPr>
            <w:r w:rsidRPr="004046E7">
              <w:rPr>
                <w:sz w:val="18"/>
              </w:rPr>
              <w:t>4 152</w:t>
            </w:r>
          </w:p>
        </w:tc>
        <w:tc>
          <w:tcPr>
            <w:tcW w:w="940" w:type="dxa"/>
            <w:tcBorders>
              <w:top w:val="single" w:sz="6" w:space="0" w:color="auto"/>
              <w:left w:val="single" w:sz="6" w:space="0" w:color="auto"/>
              <w:bottom w:val="single" w:sz="6" w:space="0" w:color="auto"/>
              <w:right w:val="single" w:sz="6" w:space="0" w:color="auto"/>
            </w:tcBorders>
          </w:tcPr>
          <w:p w14:paraId="51D8FAB0" w14:textId="77777777" w:rsidR="00903086" w:rsidRPr="004046E7" w:rsidRDefault="00903086" w:rsidP="0016096F">
            <w:pPr>
              <w:pStyle w:val="Tabletext0"/>
              <w:spacing w:before="60" w:after="60"/>
              <w:jc w:val="center"/>
              <w:rPr>
                <w:sz w:val="18"/>
              </w:rPr>
            </w:pPr>
            <w:r w:rsidRPr="004046E7">
              <w:rPr>
                <w:sz w:val="18"/>
              </w:rPr>
              <w:t>6 233</w:t>
            </w:r>
          </w:p>
        </w:tc>
        <w:tc>
          <w:tcPr>
            <w:tcW w:w="940" w:type="dxa"/>
            <w:tcBorders>
              <w:top w:val="single" w:sz="6" w:space="0" w:color="auto"/>
              <w:left w:val="single" w:sz="6" w:space="0" w:color="auto"/>
              <w:bottom w:val="single" w:sz="6" w:space="0" w:color="auto"/>
              <w:right w:val="single" w:sz="6" w:space="0" w:color="auto"/>
            </w:tcBorders>
          </w:tcPr>
          <w:p w14:paraId="0C161346" w14:textId="77777777" w:rsidR="00903086" w:rsidRPr="004046E7" w:rsidRDefault="00903086" w:rsidP="0016096F">
            <w:pPr>
              <w:pStyle w:val="Tabletext0"/>
              <w:spacing w:before="60" w:after="60"/>
              <w:jc w:val="center"/>
              <w:rPr>
                <w:sz w:val="18"/>
              </w:rPr>
            </w:pPr>
            <w:r w:rsidRPr="004046E7">
              <w:rPr>
                <w:sz w:val="18"/>
              </w:rPr>
              <w:t>8 300</w:t>
            </w:r>
          </w:p>
        </w:tc>
        <w:tc>
          <w:tcPr>
            <w:tcW w:w="941" w:type="dxa"/>
            <w:tcBorders>
              <w:top w:val="single" w:sz="6" w:space="0" w:color="auto"/>
              <w:left w:val="single" w:sz="6" w:space="0" w:color="auto"/>
              <w:bottom w:val="single" w:sz="6" w:space="0" w:color="auto"/>
              <w:right w:val="single" w:sz="6" w:space="0" w:color="auto"/>
            </w:tcBorders>
          </w:tcPr>
          <w:p w14:paraId="45EE1608" w14:textId="77777777" w:rsidR="00903086" w:rsidRPr="004046E7" w:rsidRDefault="00903086" w:rsidP="0016096F">
            <w:pPr>
              <w:pStyle w:val="Tabletext0"/>
              <w:spacing w:before="60" w:after="60"/>
              <w:jc w:val="center"/>
              <w:rPr>
                <w:sz w:val="18"/>
              </w:rPr>
            </w:pPr>
            <w:r w:rsidRPr="004046E7">
              <w:rPr>
                <w:sz w:val="18"/>
              </w:rPr>
              <w:t>12 368</w:t>
            </w:r>
          </w:p>
        </w:tc>
        <w:tc>
          <w:tcPr>
            <w:tcW w:w="941" w:type="dxa"/>
            <w:tcBorders>
              <w:top w:val="single" w:sz="6" w:space="0" w:color="auto"/>
              <w:left w:val="single" w:sz="6" w:space="0" w:color="auto"/>
              <w:bottom w:val="single" w:sz="6" w:space="0" w:color="auto"/>
              <w:right w:val="single" w:sz="6" w:space="0" w:color="auto"/>
            </w:tcBorders>
          </w:tcPr>
          <w:p w14:paraId="59D0142F" w14:textId="77777777" w:rsidR="00903086" w:rsidRPr="004046E7" w:rsidRDefault="00903086" w:rsidP="0016096F">
            <w:pPr>
              <w:pStyle w:val="Tabletext0"/>
              <w:spacing w:before="60" w:after="60"/>
              <w:jc w:val="center"/>
              <w:rPr>
                <w:sz w:val="18"/>
              </w:rPr>
            </w:pPr>
            <w:r w:rsidRPr="004046E7">
              <w:rPr>
                <w:sz w:val="18"/>
              </w:rPr>
              <w:t>16 549</w:t>
            </w:r>
          </w:p>
        </w:tc>
        <w:tc>
          <w:tcPr>
            <w:tcW w:w="941" w:type="dxa"/>
            <w:tcBorders>
              <w:top w:val="single" w:sz="6" w:space="0" w:color="auto"/>
              <w:left w:val="single" w:sz="6" w:space="0" w:color="auto"/>
              <w:bottom w:val="single" w:sz="6" w:space="0" w:color="auto"/>
              <w:right w:val="single" w:sz="6" w:space="0" w:color="auto"/>
            </w:tcBorders>
          </w:tcPr>
          <w:p w14:paraId="1EA342C4" w14:textId="77777777" w:rsidR="00903086" w:rsidRPr="004046E7" w:rsidRDefault="00903086" w:rsidP="0016096F">
            <w:pPr>
              <w:pStyle w:val="Tabletext0"/>
              <w:spacing w:before="60" w:after="60"/>
              <w:jc w:val="center"/>
              <w:rPr>
                <w:sz w:val="18"/>
              </w:rPr>
            </w:pPr>
            <w:r w:rsidRPr="004046E7">
              <w:rPr>
                <w:sz w:val="18"/>
              </w:rPr>
              <w:t>18 846</w:t>
            </w:r>
          </w:p>
        </w:tc>
        <w:tc>
          <w:tcPr>
            <w:tcW w:w="941" w:type="dxa"/>
            <w:tcBorders>
              <w:top w:val="single" w:sz="6" w:space="0" w:color="auto"/>
              <w:left w:val="single" w:sz="6" w:space="0" w:color="auto"/>
              <w:bottom w:val="single" w:sz="6" w:space="0" w:color="auto"/>
              <w:right w:val="single" w:sz="6" w:space="0" w:color="auto"/>
            </w:tcBorders>
          </w:tcPr>
          <w:p w14:paraId="78451E0F" w14:textId="77777777" w:rsidR="00903086" w:rsidRPr="004046E7" w:rsidRDefault="00903086" w:rsidP="0016096F">
            <w:pPr>
              <w:pStyle w:val="Tabletext0"/>
              <w:spacing w:before="60" w:after="60"/>
              <w:jc w:val="center"/>
              <w:rPr>
                <w:sz w:val="18"/>
              </w:rPr>
            </w:pPr>
            <w:r w:rsidRPr="004046E7">
              <w:rPr>
                <w:sz w:val="18"/>
              </w:rPr>
              <w:t>22 180</w:t>
            </w:r>
          </w:p>
        </w:tc>
        <w:tc>
          <w:tcPr>
            <w:tcW w:w="941" w:type="dxa"/>
            <w:tcBorders>
              <w:top w:val="single" w:sz="6" w:space="0" w:color="auto"/>
              <w:left w:val="single" w:sz="6" w:space="0" w:color="auto"/>
              <w:bottom w:val="single" w:sz="6" w:space="0" w:color="auto"/>
              <w:right w:val="single" w:sz="6" w:space="0" w:color="auto"/>
            </w:tcBorders>
          </w:tcPr>
          <w:p w14:paraId="0E9F22E2" w14:textId="77777777" w:rsidR="00903086" w:rsidRPr="004046E7" w:rsidRDefault="00903086" w:rsidP="0016096F">
            <w:pPr>
              <w:pStyle w:val="Tabletext0"/>
              <w:spacing w:before="60" w:after="60"/>
              <w:jc w:val="center"/>
              <w:rPr>
                <w:sz w:val="18"/>
              </w:rPr>
            </w:pPr>
            <w:r w:rsidRPr="004046E7">
              <w:rPr>
                <w:sz w:val="18"/>
              </w:rPr>
              <w:t>25 121</w:t>
            </w:r>
          </w:p>
        </w:tc>
      </w:tr>
      <w:tr w:rsidR="00903086" w:rsidRPr="004046E7" w14:paraId="64BD0B29" w14:textId="77777777" w:rsidTr="0016096F">
        <w:tblPrEx>
          <w:tblLook w:val="0000" w:firstRow="0" w:lastRow="0" w:firstColumn="0" w:lastColumn="0" w:noHBand="0" w:noVBand="0"/>
        </w:tblPrEx>
        <w:trPr>
          <w:gridAfter w:val="1"/>
          <w:wAfter w:w="6" w:type="dxa"/>
          <w:cantSplit/>
          <w:jc w:val="center"/>
        </w:trPr>
        <w:tc>
          <w:tcPr>
            <w:tcW w:w="2114" w:type="dxa"/>
            <w:tcBorders>
              <w:top w:val="single" w:sz="6" w:space="0" w:color="auto"/>
              <w:left w:val="single" w:sz="6" w:space="0" w:color="auto"/>
              <w:bottom w:val="single" w:sz="6" w:space="0" w:color="auto"/>
              <w:right w:val="single" w:sz="6" w:space="0" w:color="auto"/>
            </w:tcBorders>
          </w:tcPr>
          <w:p w14:paraId="3A06D9C8" w14:textId="77777777" w:rsidR="00903086" w:rsidRPr="004046E7" w:rsidRDefault="00903086" w:rsidP="0016096F">
            <w:pPr>
              <w:pStyle w:val="Tabletext0"/>
              <w:tabs>
                <w:tab w:val="right" w:pos="1843"/>
              </w:tabs>
              <w:spacing w:before="60" w:after="60"/>
              <w:ind w:left="85" w:right="57"/>
              <w:rPr>
                <w:sz w:val="18"/>
              </w:rPr>
            </w:pPr>
            <w:r w:rsidRPr="004046E7">
              <w:rPr>
                <w:sz w:val="18"/>
              </w:rPr>
              <w:t>Frequencies assignable to ship stations for data transmission</w:t>
            </w:r>
          </w:p>
          <w:p w14:paraId="33DDAC24" w14:textId="77777777" w:rsidR="00903086" w:rsidRPr="00F50E87" w:rsidRDefault="00903086" w:rsidP="0016096F">
            <w:pPr>
              <w:pStyle w:val="Tabletext0"/>
              <w:tabs>
                <w:tab w:val="clear" w:pos="2268"/>
                <w:tab w:val="left" w:pos="2276"/>
              </w:tabs>
              <w:spacing w:before="60" w:after="60"/>
              <w:ind w:right="62"/>
              <w:jc w:val="right"/>
              <w:rPr>
                <w:i/>
                <w:iCs/>
                <w:sz w:val="18"/>
                <w:lang w:val="en-US"/>
              </w:rPr>
            </w:pPr>
            <w:r w:rsidRPr="00F50E87">
              <w:rPr>
                <w:i/>
                <w:iCs/>
                <w:sz w:val="18"/>
                <w:lang w:val="en-US"/>
              </w:rPr>
              <w:br/>
              <w:t>e) m) p) q) r) u)</w:t>
            </w:r>
          </w:p>
        </w:tc>
        <w:tc>
          <w:tcPr>
            <w:tcW w:w="940" w:type="dxa"/>
            <w:tcBorders>
              <w:top w:val="single" w:sz="6" w:space="0" w:color="auto"/>
              <w:left w:val="single" w:sz="6" w:space="0" w:color="auto"/>
              <w:bottom w:val="single" w:sz="6" w:space="0" w:color="auto"/>
              <w:right w:val="single" w:sz="6" w:space="0" w:color="auto"/>
            </w:tcBorders>
          </w:tcPr>
          <w:p w14:paraId="5A21BCCA" w14:textId="77777777" w:rsidR="00903086" w:rsidRPr="004046E7" w:rsidRDefault="00903086" w:rsidP="0016096F">
            <w:pPr>
              <w:pStyle w:val="Tabletext0"/>
              <w:spacing w:before="60" w:after="60"/>
              <w:jc w:val="center"/>
              <w:rPr>
                <w:sz w:val="18"/>
              </w:rPr>
            </w:pPr>
            <w:r w:rsidRPr="004046E7">
              <w:rPr>
                <w:b/>
                <w:bCs/>
                <w:sz w:val="18"/>
              </w:rPr>
              <w:t>4 153.5</w:t>
            </w:r>
            <w:r w:rsidRPr="004046E7">
              <w:rPr>
                <w:b/>
                <w:bCs/>
                <w:sz w:val="18"/>
              </w:rPr>
              <w:br/>
            </w:r>
            <w:r w:rsidRPr="004046E7">
              <w:rPr>
                <w:sz w:val="18"/>
              </w:rPr>
              <w:t>to</w:t>
            </w:r>
            <w:r w:rsidRPr="004046E7">
              <w:rPr>
                <w:sz w:val="18"/>
              </w:rPr>
              <w:br/>
            </w:r>
            <w:r w:rsidRPr="004046E7">
              <w:rPr>
                <w:b/>
                <w:bCs/>
                <w:sz w:val="18"/>
              </w:rPr>
              <w:t>4 168.5</w:t>
            </w:r>
            <w:r w:rsidRPr="004046E7">
              <w:rPr>
                <w:sz w:val="18"/>
              </w:rPr>
              <w:br/>
            </w:r>
            <w:r w:rsidRPr="004046E7">
              <w:rPr>
                <w:sz w:val="18"/>
              </w:rPr>
              <w:br/>
            </w:r>
            <w:r w:rsidRPr="004046E7">
              <w:rPr>
                <w:i/>
                <w:iCs/>
                <w:sz w:val="18"/>
              </w:rPr>
              <w:t>6 f.</w:t>
            </w:r>
            <w:r w:rsidRPr="004046E7">
              <w:rPr>
                <w:i/>
                <w:iCs/>
                <w:sz w:val="18"/>
              </w:rPr>
              <w:br/>
              <w:t>3</w:t>
            </w:r>
            <w:r>
              <w:rPr>
                <w:i/>
                <w:iCs/>
                <w:sz w:val="18"/>
              </w:rPr>
              <w:t> kHz</w:t>
            </w:r>
          </w:p>
        </w:tc>
        <w:tc>
          <w:tcPr>
            <w:tcW w:w="940" w:type="dxa"/>
            <w:tcBorders>
              <w:top w:val="single" w:sz="6" w:space="0" w:color="auto"/>
              <w:left w:val="single" w:sz="6" w:space="0" w:color="auto"/>
              <w:bottom w:val="single" w:sz="6" w:space="0" w:color="auto"/>
              <w:right w:val="single" w:sz="6" w:space="0" w:color="auto"/>
            </w:tcBorders>
          </w:tcPr>
          <w:p w14:paraId="5B5477CF" w14:textId="77777777" w:rsidR="00903086" w:rsidRPr="004046E7" w:rsidRDefault="00903086" w:rsidP="0016096F">
            <w:pPr>
              <w:pStyle w:val="Tabletext0"/>
              <w:spacing w:before="60" w:after="60"/>
              <w:jc w:val="center"/>
              <w:rPr>
                <w:sz w:val="18"/>
              </w:rPr>
            </w:pPr>
            <w:r w:rsidRPr="004046E7">
              <w:rPr>
                <w:b/>
                <w:bCs/>
                <w:sz w:val="18"/>
              </w:rPr>
              <w:t>6 234.5</w:t>
            </w:r>
            <w:r w:rsidRPr="004046E7">
              <w:rPr>
                <w:b/>
                <w:bCs/>
                <w:sz w:val="18"/>
              </w:rPr>
              <w:br/>
            </w:r>
            <w:r w:rsidRPr="004046E7">
              <w:rPr>
                <w:sz w:val="18"/>
              </w:rPr>
              <w:t>to</w:t>
            </w:r>
            <w:r w:rsidRPr="004046E7">
              <w:rPr>
                <w:sz w:val="18"/>
              </w:rPr>
              <w:br/>
            </w:r>
            <w:r w:rsidRPr="004046E7">
              <w:rPr>
                <w:b/>
                <w:bCs/>
                <w:sz w:val="18"/>
              </w:rPr>
              <w:t>6 258.5</w:t>
            </w:r>
            <w:r w:rsidRPr="004046E7">
              <w:rPr>
                <w:sz w:val="18"/>
              </w:rPr>
              <w:br/>
            </w:r>
            <w:r w:rsidRPr="004046E7">
              <w:rPr>
                <w:sz w:val="18"/>
              </w:rPr>
              <w:br/>
            </w:r>
            <w:r w:rsidRPr="004046E7">
              <w:rPr>
                <w:i/>
                <w:iCs/>
                <w:sz w:val="18"/>
              </w:rPr>
              <w:t>9 f.</w:t>
            </w:r>
            <w:r w:rsidRPr="004046E7">
              <w:rPr>
                <w:i/>
                <w:iCs/>
                <w:sz w:val="18"/>
              </w:rPr>
              <w:br/>
              <w:t>3</w:t>
            </w:r>
            <w:r>
              <w:rPr>
                <w:i/>
                <w:iCs/>
                <w:sz w:val="18"/>
              </w:rPr>
              <w:t> kHz</w:t>
            </w:r>
          </w:p>
        </w:tc>
        <w:tc>
          <w:tcPr>
            <w:tcW w:w="940" w:type="dxa"/>
            <w:tcBorders>
              <w:top w:val="single" w:sz="6" w:space="0" w:color="auto"/>
              <w:left w:val="single" w:sz="6" w:space="0" w:color="auto"/>
              <w:bottom w:val="single" w:sz="6" w:space="0" w:color="auto"/>
              <w:right w:val="single" w:sz="6" w:space="0" w:color="auto"/>
            </w:tcBorders>
          </w:tcPr>
          <w:p w14:paraId="528525A7" w14:textId="77777777" w:rsidR="00903086" w:rsidRPr="004046E7" w:rsidRDefault="00903086" w:rsidP="0016096F">
            <w:pPr>
              <w:pStyle w:val="Tabletext0"/>
              <w:spacing w:before="60" w:after="60"/>
              <w:jc w:val="center"/>
              <w:rPr>
                <w:sz w:val="18"/>
              </w:rPr>
            </w:pPr>
            <w:r w:rsidRPr="004046E7">
              <w:rPr>
                <w:b/>
                <w:bCs/>
                <w:sz w:val="18"/>
              </w:rPr>
              <w:t>8 301.5</w:t>
            </w:r>
            <w:r w:rsidRPr="004046E7">
              <w:rPr>
                <w:b/>
                <w:bCs/>
                <w:sz w:val="18"/>
              </w:rPr>
              <w:br/>
            </w:r>
            <w:r w:rsidRPr="004046E7">
              <w:rPr>
                <w:sz w:val="18"/>
              </w:rPr>
              <w:t>to</w:t>
            </w:r>
            <w:r w:rsidRPr="004046E7">
              <w:rPr>
                <w:sz w:val="18"/>
              </w:rPr>
              <w:br/>
            </w:r>
            <w:r w:rsidRPr="004046E7">
              <w:rPr>
                <w:b/>
                <w:bCs/>
                <w:sz w:val="18"/>
              </w:rPr>
              <w:t>8 337.5</w:t>
            </w:r>
            <w:r w:rsidRPr="004046E7">
              <w:rPr>
                <w:sz w:val="18"/>
              </w:rPr>
              <w:br/>
            </w:r>
            <w:r w:rsidRPr="004046E7">
              <w:rPr>
                <w:sz w:val="18"/>
              </w:rPr>
              <w:br/>
            </w:r>
            <w:r w:rsidRPr="004046E7">
              <w:rPr>
                <w:i/>
                <w:iCs/>
                <w:sz w:val="18"/>
              </w:rPr>
              <w:t>13 f.</w:t>
            </w:r>
            <w:r w:rsidRPr="004046E7">
              <w:rPr>
                <w:i/>
                <w:iCs/>
                <w:sz w:val="18"/>
              </w:rPr>
              <w:br/>
              <w:t>3</w:t>
            </w:r>
            <w:r>
              <w:rPr>
                <w:i/>
                <w:iCs/>
                <w:sz w:val="18"/>
              </w:rPr>
              <w:t> kHz</w:t>
            </w:r>
          </w:p>
        </w:tc>
        <w:tc>
          <w:tcPr>
            <w:tcW w:w="941" w:type="dxa"/>
            <w:tcBorders>
              <w:top w:val="single" w:sz="6" w:space="0" w:color="auto"/>
              <w:left w:val="single" w:sz="6" w:space="0" w:color="auto"/>
              <w:bottom w:val="single" w:sz="6" w:space="0" w:color="auto"/>
              <w:right w:val="single" w:sz="6" w:space="0" w:color="auto"/>
            </w:tcBorders>
          </w:tcPr>
          <w:p w14:paraId="59024F42" w14:textId="77777777" w:rsidR="00903086" w:rsidRPr="004046E7" w:rsidRDefault="00903086" w:rsidP="0016096F">
            <w:pPr>
              <w:pStyle w:val="Tabletext0"/>
              <w:spacing w:before="60" w:after="60"/>
              <w:jc w:val="center"/>
              <w:rPr>
                <w:sz w:val="18"/>
              </w:rPr>
            </w:pPr>
            <w:r w:rsidRPr="004046E7">
              <w:rPr>
                <w:b/>
                <w:bCs/>
                <w:sz w:val="18"/>
              </w:rPr>
              <w:t>12 369.5</w:t>
            </w:r>
            <w:r w:rsidRPr="004046E7">
              <w:rPr>
                <w:b/>
                <w:bCs/>
                <w:sz w:val="18"/>
              </w:rPr>
              <w:br/>
            </w:r>
            <w:r w:rsidRPr="004046E7">
              <w:rPr>
                <w:sz w:val="18"/>
              </w:rPr>
              <w:t>to</w:t>
            </w:r>
            <w:r w:rsidRPr="004046E7">
              <w:rPr>
                <w:sz w:val="18"/>
              </w:rPr>
              <w:br/>
            </w:r>
            <w:r w:rsidRPr="004046E7">
              <w:rPr>
                <w:b/>
                <w:bCs/>
                <w:sz w:val="18"/>
              </w:rPr>
              <w:t>12 417.5</w:t>
            </w:r>
            <w:r w:rsidRPr="004046E7">
              <w:rPr>
                <w:sz w:val="18"/>
              </w:rPr>
              <w:br/>
            </w:r>
            <w:r w:rsidRPr="004046E7">
              <w:rPr>
                <w:sz w:val="18"/>
              </w:rPr>
              <w:br/>
            </w:r>
            <w:r w:rsidRPr="004046E7">
              <w:rPr>
                <w:i/>
                <w:iCs/>
                <w:sz w:val="18"/>
              </w:rPr>
              <w:t>17 f.</w:t>
            </w:r>
            <w:r w:rsidRPr="004046E7">
              <w:rPr>
                <w:i/>
                <w:iCs/>
                <w:sz w:val="18"/>
              </w:rPr>
              <w:br/>
              <w:t>3</w:t>
            </w:r>
            <w:r>
              <w:rPr>
                <w:i/>
                <w:iCs/>
                <w:sz w:val="18"/>
              </w:rPr>
              <w:t> kHz</w:t>
            </w:r>
          </w:p>
        </w:tc>
        <w:tc>
          <w:tcPr>
            <w:tcW w:w="941" w:type="dxa"/>
            <w:tcBorders>
              <w:top w:val="single" w:sz="6" w:space="0" w:color="auto"/>
              <w:left w:val="single" w:sz="6" w:space="0" w:color="auto"/>
              <w:bottom w:val="single" w:sz="6" w:space="0" w:color="auto"/>
              <w:right w:val="single" w:sz="6" w:space="0" w:color="auto"/>
            </w:tcBorders>
          </w:tcPr>
          <w:p w14:paraId="48A77DC7" w14:textId="77777777" w:rsidR="00903086" w:rsidRPr="004046E7" w:rsidRDefault="00903086" w:rsidP="0016096F">
            <w:pPr>
              <w:pStyle w:val="Tabletext0"/>
              <w:spacing w:before="60" w:after="60"/>
              <w:jc w:val="center"/>
              <w:rPr>
                <w:sz w:val="18"/>
              </w:rPr>
            </w:pPr>
            <w:r w:rsidRPr="004046E7">
              <w:rPr>
                <w:b/>
                <w:bCs/>
                <w:sz w:val="18"/>
              </w:rPr>
              <w:t>16 550.5</w:t>
            </w:r>
            <w:r w:rsidRPr="004046E7">
              <w:rPr>
                <w:b/>
                <w:bCs/>
                <w:sz w:val="18"/>
              </w:rPr>
              <w:br/>
            </w:r>
            <w:r w:rsidRPr="004046E7">
              <w:rPr>
                <w:sz w:val="18"/>
              </w:rPr>
              <w:t>to</w:t>
            </w:r>
            <w:r w:rsidRPr="004046E7">
              <w:rPr>
                <w:sz w:val="18"/>
              </w:rPr>
              <w:br/>
            </w:r>
            <w:r w:rsidRPr="004046E7">
              <w:rPr>
                <w:b/>
                <w:bCs/>
                <w:sz w:val="18"/>
              </w:rPr>
              <w:t>16 613.5</w:t>
            </w:r>
            <w:r w:rsidRPr="004046E7">
              <w:rPr>
                <w:sz w:val="18"/>
              </w:rPr>
              <w:br/>
            </w:r>
            <w:r w:rsidRPr="004046E7">
              <w:rPr>
                <w:sz w:val="18"/>
              </w:rPr>
              <w:br/>
            </w:r>
            <w:r w:rsidRPr="004046E7">
              <w:rPr>
                <w:i/>
                <w:iCs/>
                <w:sz w:val="18"/>
              </w:rPr>
              <w:t>22 f.</w:t>
            </w:r>
            <w:r w:rsidRPr="004046E7">
              <w:rPr>
                <w:i/>
                <w:iCs/>
                <w:sz w:val="18"/>
              </w:rPr>
              <w:br/>
              <w:t>3</w:t>
            </w:r>
            <w:r>
              <w:rPr>
                <w:i/>
                <w:iCs/>
                <w:sz w:val="18"/>
              </w:rPr>
              <w:t> kHz</w:t>
            </w:r>
          </w:p>
        </w:tc>
        <w:tc>
          <w:tcPr>
            <w:tcW w:w="941" w:type="dxa"/>
            <w:tcBorders>
              <w:top w:val="single" w:sz="6" w:space="0" w:color="auto"/>
              <w:left w:val="single" w:sz="6" w:space="0" w:color="auto"/>
              <w:bottom w:val="single" w:sz="6" w:space="0" w:color="auto"/>
              <w:right w:val="single" w:sz="6" w:space="0" w:color="auto"/>
            </w:tcBorders>
          </w:tcPr>
          <w:p w14:paraId="5C911D39" w14:textId="77777777" w:rsidR="00903086" w:rsidRPr="004046E7" w:rsidRDefault="00903086" w:rsidP="0016096F">
            <w:pPr>
              <w:pStyle w:val="Tabletext0"/>
              <w:spacing w:before="60" w:after="60"/>
              <w:jc w:val="center"/>
              <w:rPr>
                <w:sz w:val="18"/>
              </w:rPr>
            </w:pPr>
            <w:r w:rsidRPr="004046E7">
              <w:rPr>
                <w:b/>
                <w:bCs/>
                <w:sz w:val="18"/>
              </w:rPr>
              <w:t>18 847.5</w:t>
            </w:r>
            <w:r w:rsidRPr="004046E7">
              <w:rPr>
                <w:b/>
                <w:bCs/>
                <w:sz w:val="18"/>
              </w:rPr>
              <w:br/>
            </w:r>
            <w:r w:rsidRPr="004046E7">
              <w:rPr>
                <w:sz w:val="18"/>
              </w:rPr>
              <w:t>to</w:t>
            </w:r>
            <w:r w:rsidRPr="004046E7">
              <w:rPr>
                <w:sz w:val="18"/>
              </w:rPr>
              <w:br/>
            </w:r>
            <w:r w:rsidRPr="004046E7">
              <w:rPr>
                <w:b/>
                <w:bCs/>
                <w:sz w:val="18"/>
              </w:rPr>
              <w:t>18 871.5</w:t>
            </w:r>
            <w:r w:rsidRPr="004046E7">
              <w:rPr>
                <w:sz w:val="18"/>
              </w:rPr>
              <w:br/>
            </w:r>
            <w:r w:rsidRPr="004046E7">
              <w:rPr>
                <w:sz w:val="18"/>
              </w:rPr>
              <w:br/>
            </w:r>
            <w:r w:rsidRPr="004046E7">
              <w:rPr>
                <w:i/>
                <w:iCs/>
                <w:sz w:val="18"/>
              </w:rPr>
              <w:t>9 f.</w:t>
            </w:r>
            <w:r w:rsidRPr="004046E7">
              <w:rPr>
                <w:i/>
                <w:iCs/>
                <w:sz w:val="18"/>
              </w:rPr>
              <w:br/>
              <w:t>3</w:t>
            </w:r>
            <w:r>
              <w:rPr>
                <w:i/>
                <w:iCs/>
                <w:sz w:val="18"/>
              </w:rPr>
              <w:t> kHz</w:t>
            </w:r>
          </w:p>
        </w:tc>
        <w:tc>
          <w:tcPr>
            <w:tcW w:w="941" w:type="dxa"/>
            <w:tcBorders>
              <w:top w:val="single" w:sz="6" w:space="0" w:color="auto"/>
              <w:left w:val="single" w:sz="6" w:space="0" w:color="auto"/>
              <w:bottom w:val="single" w:sz="6" w:space="0" w:color="auto"/>
              <w:right w:val="single" w:sz="6" w:space="0" w:color="auto"/>
            </w:tcBorders>
          </w:tcPr>
          <w:p w14:paraId="461AFD0E" w14:textId="77777777" w:rsidR="00903086" w:rsidRPr="004046E7" w:rsidRDefault="00903086" w:rsidP="0016096F">
            <w:pPr>
              <w:pStyle w:val="Tabletext0"/>
              <w:spacing w:before="60" w:after="60"/>
              <w:jc w:val="center"/>
              <w:rPr>
                <w:sz w:val="18"/>
              </w:rPr>
            </w:pPr>
            <w:r w:rsidRPr="004046E7">
              <w:rPr>
                <w:b/>
                <w:bCs/>
                <w:sz w:val="18"/>
              </w:rPr>
              <w:t>22 181.5</w:t>
            </w:r>
            <w:r w:rsidRPr="004046E7">
              <w:rPr>
                <w:b/>
                <w:bCs/>
                <w:sz w:val="18"/>
              </w:rPr>
              <w:br/>
            </w:r>
            <w:r w:rsidRPr="004046E7">
              <w:rPr>
                <w:sz w:val="18"/>
              </w:rPr>
              <w:t>to</w:t>
            </w:r>
            <w:r w:rsidRPr="004046E7">
              <w:rPr>
                <w:sz w:val="18"/>
              </w:rPr>
              <w:br/>
            </w:r>
            <w:r w:rsidRPr="004046E7">
              <w:rPr>
                <w:b/>
                <w:bCs/>
                <w:sz w:val="18"/>
              </w:rPr>
              <w:t>22 238.5</w:t>
            </w:r>
            <w:r w:rsidRPr="004046E7">
              <w:rPr>
                <w:sz w:val="18"/>
              </w:rPr>
              <w:br/>
            </w:r>
            <w:r w:rsidRPr="004046E7">
              <w:rPr>
                <w:sz w:val="18"/>
              </w:rPr>
              <w:br/>
            </w:r>
            <w:r w:rsidRPr="004046E7">
              <w:rPr>
                <w:i/>
                <w:iCs/>
                <w:sz w:val="18"/>
              </w:rPr>
              <w:t>20 f.</w:t>
            </w:r>
            <w:r w:rsidRPr="004046E7">
              <w:rPr>
                <w:i/>
                <w:iCs/>
                <w:sz w:val="18"/>
              </w:rPr>
              <w:br/>
              <w:t>3</w:t>
            </w:r>
            <w:r>
              <w:rPr>
                <w:i/>
                <w:iCs/>
                <w:sz w:val="18"/>
              </w:rPr>
              <w:t> kHz</w:t>
            </w:r>
          </w:p>
        </w:tc>
        <w:tc>
          <w:tcPr>
            <w:tcW w:w="941" w:type="dxa"/>
            <w:tcBorders>
              <w:top w:val="single" w:sz="6" w:space="0" w:color="auto"/>
              <w:left w:val="single" w:sz="6" w:space="0" w:color="auto"/>
              <w:bottom w:val="single" w:sz="6" w:space="0" w:color="auto"/>
              <w:right w:val="single" w:sz="6" w:space="0" w:color="auto"/>
            </w:tcBorders>
          </w:tcPr>
          <w:p w14:paraId="146AEAC4" w14:textId="77777777" w:rsidR="00903086" w:rsidRPr="004046E7" w:rsidRDefault="00903086" w:rsidP="0016096F">
            <w:pPr>
              <w:pStyle w:val="Tabletext0"/>
              <w:spacing w:before="60" w:after="60"/>
              <w:jc w:val="center"/>
              <w:rPr>
                <w:sz w:val="18"/>
              </w:rPr>
            </w:pPr>
            <w:r w:rsidRPr="004046E7">
              <w:rPr>
                <w:b/>
                <w:bCs/>
                <w:sz w:val="18"/>
              </w:rPr>
              <w:t>25 122.5</w:t>
            </w:r>
            <w:r w:rsidRPr="004046E7">
              <w:rPr>
                <w:b/>
                <w:bCs/>
                <w:sz w:val="18"/>
              </w:rPr>
              <w:br/>
            </w:r>
            <w:r w:rsidRPr="004046E7">
              <w:rPr>
                <w:sz w:val="18"/>
              </w:rPr>
              <w:t>to</w:t>
            </w:r>
            <w:r w:rsidRPr="004046E7">
              <w:rPr>
                <w:sz w:val="18"/>
              </w:rPr>
              <w:br/>
            </w:r>
            <w:r w:rsidRPr="004046E7">
              <w:rPr>
                <w:b/>
                <w:bCs/>
                <w:sz w:val="18"/>
              </w:rPr>
              <w:t>25 176.5</w:t>
            </w:r>
            <w:r w:rsidRPr="004046E7">
              <w:rPr>
                <w:sz w:val="18"/>
              </w:rPr>
              <w:br/>
            </w:r>
            <w:r w:rsidRPr="004046E7">
              <w:rPr>
                <w:sz w:val="18"/>
              </w:rPr>
              <w:br/>
            </w:r>
            <w:r w:rsidRPr="004046E7">
              <w:rPr>
                <w:i/>
                <w:iCs/>
                <w:sz w:val="18"/>
              </w:rPr>
              <w:t>19 f.</w:t>
            </w:r>
            <w:r w:rsidRPr="004046E7">
              <w:rPr>
                <w:i/>
                <w:iCs/>
                <w:sz w:val="18"/>
              </w:rPr>
              <w:br/>
              <w:t>3</w:t>
            </w:r>
            <w:r>
              <w:rPr>
                <w:i/>
                <w:iCs/>
                <w:sz w:val="18"/>
              </w:rPr>
              <w:t> kHz</w:t>
            </w:r>
            <w:r w:rsidRPr="004046E7" w:rsidDel="007E448C">
              <w:rPr>
                <w:sz w:val="18"/>
              </w:rPr>
              <w:t xml:space="preserve"> </w:t>
            </w:r>
          </w:p>
        </w:tc>
      </w:tr>
      <w:tr w:rsidR="00903086" w:rsidRPr="004046E7" w14:paraId="4DF21242" w14:textId="77777777" w:rsidTr="0016096F">
        <w:tblPrEx>
          <w:tblLook w:val="0000" w:firstRow="0" w:lastRow="0" w:firstColumn="0" w:lastColumn="0" w:noHBand="0" w:noVBand="0"/>
        </w:tblPrEx>
        <w:trPr>
          <w:gridAfter w:val="1"/>
          <w:wAfter w:w="6" w:type="dxa"/>
          <w:cantSplit/>
          <w:jc w:val="center"/>
        </w:trPr>
        <w:tc>
          <w:tcPr>
            <w:tcW w:w="2114" w:type="dxa"/>
            <w:tcBorders>
              <w:top w:val="single" w:sz="6" w:space="0" w:color="auto"/>
              <w:left w:val="single" w:sz="6" w:space="0" w:color="auto"/>
              <w:bottom w:val="single" w:sz="6" w:space="0" w:color="auto"/>
              <w:right w:val="single" w:sz="6" w:space="0" w:color="auto"/>
            </w:tcBorders>
          </w:tcPr>
          <w:p w14:paraId="4362194F" w14:textId="77777777" w:rsidR="00903086" w:rsidRPr="004046E7" w:rsidRDefault="00903086" w:rsidP="0016096F">
            <w:pPr>
              <w:pStyle w:val="Tabletext0"/>
              <w:tabs>
                <w:tab w:val="right" w:pos="1843"/>
              </w:tabs>
              <w:spacing w:before="60" w:after="60"/>
              <w:ind w:left="85" w:right="57"/>
              <w:rPr>
                <w:sz w:val="18"/>
              </w:rPr>
            </w:pPr>
            <w:r w:rsidRPr="004046E7">
              <w:rPr>
                <w:sz w:val="18"/>
              </w:rPr>
              <w:t>Limits (kHz)</w:t>
            </w:r>
          </w:p>
        </w:tc>
        <w:tc>
          <w:tcPr>
            <w:tcW w:w="940" w:type="dxa"/>
            <w:tcBorders>
              <w:top w:val="single" w:sz="6" w:space="0" w:color="auto"/>
              <w:left w:val="single" w:sz="6" w:space="0" w:color="auto"/>
              <w:bottom w:val="single" w:sz="6" w:space="0" w:color="auto"/>
              <w:right w:val="single" w:sz="6" w:space="0" w:color="auto"/>
            </w:tcBorders>
          </w:tcPr>
          <w:p w14:paraId="2571B761" w14:textId="77777777" w:rsidR="00903086" w:rsidRPr="004046E7" w:rsidRDefault="00903086" w:rsidP="0016096F">
            <w:pPr>
              <w:pStyle w:val="Tabletext0"/>
              <w:spacing w:before="60" w:after="60"/>
              <w:jc w:val="center"/>
              <w:rPr>
                <w:sz w:val="18"/>
              </w:rPr>
            </w:pPr>
            <w:r w:rsidRPr="004046E7">
              <w:rPr>
                <w:sz w:val="18"/>
              </w:rPr>
              <w:t>4 170</w:t>
            </w:r>
          </w:p>
        </w:tc>
        <w:tc>
          <w:tcPr>
            <w:tcW w:w="940" w:type="dxa"/>
            <w:tcBorders>
              <w:top w:val="single" w:sz="6" w:space="0" w:color="auto"/>
              <w:left w:val="single" w:sz="6" w:space="0" w:color="auto"/>
              <w:bottom w:val="single" w:sz="6" w:space="0" w:color="auto"/>
              <w:right w:val="single" w:sz="6" w:space="0" w:color="auto"/>
            </w:tcBorders>
          </w:tcPr>
          <w:p w14:paraId="1694C940" w14:textId="77777777" w:rsidR="00903086" w:rsidRPr="004046E7" w:rsidRDefault="00903086" w:rsidP="0016096F">
            <w:pPr>
              <w:pStyle w:val="Tabletext0"/>
              <w:spacing w:before="60" w:after="60"/>
              <w:jc w:val="center"/>
              <w:rPr>
                <w:sz w:val="18"/>
              </w:rPr>
            </w:pPr>
            <w:r w:rsidRPr="004046E7">
              <w:rPr>
                <w:sz w:val="18"/>
              </w:rPr>
              <w:t>6 260</w:t>
            </w:r>
          </w:p>
        </w:tc>
        <w:tc>
          <w:tcPr>
            <w:tcW w:w="940" w:type="dxa"/>
            <w:tcBorders>
              <w:top w:val="single" w:sz="6" w:space="0" w:color="auto"/>
              <w:left w:val="single" w:sz="6" w:space="0" w:color="auto"/>
              <w:bottom w:val="single" w:sz="6" w:space="0" w:color="auto"/>
              <w:right w:val="single" w:sz="6" w:space="0" w:color="auto"/>
            </w:tcBorders>
          </w:tcPr>
          <w:p w14:paraId="64F95AE3" w14:textId="77777777" w:rsidR="00903086" w:rsidRPr="004046E7" w:rsidRDefault="00903086" w:rsidP="0016096F">
            <w:pPr>
              <w:pStyle w:val="Tabletext0"/>
              <w:spacing w:before="60" w:after="60"/>
              <w:jc w:val="center"/>
              <w:rPr>
                <w:sz w:val="18"/>
              </w:rPr>
            </w:pPr>
            <w:r w:rsidRPr="004046E7">
              <w:rPr>
                <w:sz w:val="18"/>
              </w:rPr>
              <w:t>8 339</w:t>
            </w:r>
          </w:p>
        </w:tc>
        <w:tc>
          <w:tcPr>
            <w:tcW w:w="941" w:type="dxa"/>
            <w:tcBorders>
              <w:top w:val="single" w:sz="6" w:space="0" w:color="auto"/>
              <w:left w:val="single" w:sz="6" w:space="0" w:color="auto"/>
              <w:bottom w:val="single" w:sz="6" w:space="0" w:color="auto"/>
              <w:right w:val="single" w:sz="6" w:space="0" w:color="auto"/>
            </w:tcBorders>
          </w:tcPr>
          <w:p w14:paraId="4D20B0F9" w14:textId="77777777" w:rsidR="00903086" w:rsidRPr="004046E7" w:rsidRDefault="00903086" w:rsidP="0016096F">
            <w:pPr>
              <w:pStyle w:val="Tabletext0"/>
              <w:spacing w:before="60" w:after="60"/>
              <w:jc w:val="center"/>
              <w:rPr>
                <w:sz w:val="18"/>
              </w:rPr>
            </w:pPr>
            <w:r w:rsidRPr="004046E7">
              <w:rPr>
                <w:sz w:val="18"/>
              </w:rPr>
              <w:t>12 419</w:t>
            </w:r>
          </w:p>
        </w:tc>
        <w:tc>
          <w:tcPr>
            <w:tcW w:w="941" w:type="dxa"/>
            <w:tcBorders>
              <w:top w:val="single" w:sz="6" w:space="0" w:color="auto"/>
              <w:left w:val="single" w:sz="6" w:space="0" w:color="auto"/>
              <w:bottom w:val="single" w:sz="6" w:space="0" w:color="auto"/>
              <w:right w:val="single" w:sz="6" w:space="0" w:color="auto"/>
            </w:tcBorders>
          </w:tcPr>
          <w:p w14:paraId="7A32199E" w14:textId="77777777" w:rsidR="00903086" w:rsidRPr="004046E7" w:rsidRDefault="00903086" w:rsidP="0016096F">
            <w:pPr>
              <w:pStyle w:val="Tabletext0"/>
              <w:spacing w:before="60" w:after="60"/>
              <w:jc w:val="center"/>
              <w:rPr>
                <w:sz w:val="18"/>
              </w:rPr>
            </w:pPr>
            <w:r w:rsidRPr="004046E7">
              <w:rPr>
                <w:sz w:val="18"/>
              </w:rPr>
              <w:t>16 615</w:t>
            </w:r>
          </w:p>
        </w:tc>
        <w:tc>
          <w:tcPr>
            <w:tcW w:w="941" w:type="dxa"/>
            <w:tcBorders>
              <w:top w:val="single" w:sz="6" w:space="0" w:color="auto"/>
              <w:left w:val="single" w:sz="6" w:space="0" w:color="auto"/>
              <w:bottom w:val="single" w:sz="6" w:space="0" w:color="auto"/>
              <w:right w:val="single" w:sz="6" w:space="0" w:color="auto"/>
            </w:tcBorders>
          </w:tcPr>
          <w:p w14:paraId="6F0DC871" w14:textId="77777777" w:rsidR="00903086" w:rsidRPr="004046E7" w:rsidRDefault="00903086" w:rsidP="0016096F">
            <w:pPr>
              <w:pStyle w:val="Tabletext0"/>
              <w:spacing w:before="60" w:after="60"/>
              <w:jc w:val="center"/>
              <w:rPr>
                <w:sz w:val="18"/>
              </w:rPr>
            </w:pPr>
            <w:r w:rsidRPr="004046E7">
              <w:rPr>
                <w:sz w:val="18"/>
              </w:rPr>
              <w:t>18 873</w:t>
            </w:r>
          </w:p>
        </w:tc>
        <w:tc>
          <w:tcPr>
            <w:tcW w:w="941" w:type="dxa"/>
            <w:tcBorders>
              <w:top w:val="single" w:sz="6" w:space="0" w:color="auto"/>
              <w:left w:val="single" w:sz="6" w:space="0" w:color="auto"/>
              <w:bottom w:val="single" w:sz="6" w:space="0" w:color="auto"/>
              <w:right w:val="single" w:sz="6" w:space="0" w:color="auto"/>
            </w:tcBorders>
          </w:tcPr>
          <w:p w14:paraId="7ECF959A" w14:textId="77777777" w:rsidR="00903086" w:rsidRPr="004046E7" w:rsidRDefault="00903086" w:rsidP="0016096F">
            <w:pPr>
              <w:pStyle w:val="Tabletext0"/>
              <w:spacing w:before="60" w:after="60"/>
              <w:jc w:val="center"/>
              <w:rPr>
                <w:sz w:val="18"/>
              </w:rPr>
            </w:pPr>
            <w:r w:rsidRPr="004046E7">
              <w:rPr>
                <w:sz w:val="18"/>
              </w:rPr>
              <w:t>22 240</w:t>
            </w:r>
          </w:p>
        </w:tc>
        <w:tc>
          <w:tcPr>
            <w:tcW w:w="941" w:type="dxa"/>
            <w:tcBorders>
              <w:top w:val="single" w:sz="6" w:space="0" w:color="auto"/>
              <w:left w:val="single" w:sz="6" w:space="0" w:color="auto"/>
              <w:bottom w:val="single" w:sz="6" w:space="0" w:color="auto"/>
              <w:right w:val="single" w:sz="6" w:space="0" w:color="auto"/>
            </w:tcBorders>
          </w:tcPr>
          <w:p w14:paraId="7CAB2D34" w14:textId="77777777" w:rsidR="00903086" w:rsidRPr="004046E7" w:rsidRDefault="00903086" w:rsidP="0016096F">
            <w:pPr>
              <w:pStyle w:val="Tabletext0"/>
              <w:spacing w:before="60" w:after="60"/>
              <w:jc w:val="center"/>
              <w:rPr>
                <w:sz w:val="18"/>
              </w:rPr>
            </w:pPr>
            <w:r w:rsidRPr="004046E7">
              <w:rPr>
                <w:sz w:val="18"/>
              </w:rPr>
              <w:t>25 178</w:t>
            </w:r>
          </w:p>
        </w:tc>
      </w:tr>
      <w:tr w:rsidR="00903086" w:rsidRPr="004046E7" w14:paraId="13CC9252" w14:textId="77777777" w:rsidTr="000B073A">
        <w:tblPrEx>
          <w:tblLook w:val="0000" w:firstRow="0" w:lastRow="0" w:firstColumn="0" w:lastColumn="0" w:noHBand="0" w:noVBand="0"/>
        </w:tblPrEx>
        <w:trPr>
          <w:gridAfter w:val="1"/>
          <w:wAfter w:w="6" w:type="dxa"/>
          <w:cantSplit/>
          <w:jc w:val="center"/>
        </w:trPr>
        <w:tc>
          <w:tcPr>
            <w:tcW w:w="2114" w:type="dxa"/>
          </w:tcPr>
          <w:p w14:paraId="5AB35D3E" w14:textId="77777777" w:rsidR="00903086" w:rsidRPr="004046E7" w:rsidRDefault="00903086" w:rsidP="0016096F">
            <w:pPr>
              <w:pStyle w:val="Tabletext0"/>
              <w:tabs>
                <w:tab w:val="right" w:pos="1843"/>
                <w:tab w:val="right" w:pos="1928"/>
              </w:tabs>
              <w:spacing w:before="80" w:after="80"/>
              <w:ind w:left="85" w:right="57"/>
              <w:rPr>
                <w:sz w:val="18"/>
              </w:rPr>
            </w:pPr>
            <w:r w:rsidRPr="004046E7">
              <w:rPr>
                <w:sz w:val="18"/>
              </w:rPr>
              <w:t>Frequencies assignable to ship as well as coast stations for data transmission</w:t>
            </w:r>
          </w:p>
          <w:p w14:paraId="2E0D099D" w14:textId="77777777" w:rsidR="00903086" w:rsidRPr="004046E7" w:rsidRDefault="00903086" w:rsidP="0016096F">
            <w:pPr>
              <w:pStyle w:val="Tabletext0"/>
              <w:tabs>
                <w:tab w:val="right" w:pos="1843"/>
                <w:tab w:val="right" w:pos="1928"/>
              </w:tabs>
              <w:spacing w:before="0" w:after="60"/>
              <w:ind w:right="57"/>
              <w:jc w:val="right"/>
              <w:rPr>
                <w:i/>
                <w:iCs/>
                <w:sz w:val="18"/>
              </w:rPr>
            </w:pPr>
            <w:r w:rsidRPr="004046E7">
              <w:rPr>
                <w:i/>
                <w:iCs/>
                <w:sz w:val="18"/>
              </w:rPr>
              <w:t xml:space="preserve">e) m) p) </w:t>
            </w:r>
            <w:r>
              <w:rPr>
                <w:i/>
                <w:iCs/>
                <w:sz w:val="18"/>
              </w:rPr>
              <w:t>q)</w:t>
            </w:r>
            <w:r w:rsidRPr="004046E7">
              <w:rPr>
                <w:i/>
                <w:iCs/>
                <w:sz w:val="18"/>
              </w:rPr>
              <w:t xml:space="preserve"> </w:t>
            </w:r>
            <w:r>
              <w:rPr>
                <w:i/>
                <w:iCs/>
                <w:sz w:val="18"/>
              </w:rPr>
              <w:t>u)</w:t>
            </w:r>
          </w:p>
        </w:tc>
        <w:tc>
          <w:tcPr>
            <w:tcW w:w="940" w:type="dxa"/>
            <w:shd w:val="clear" w:color="auto" w:fill="D9D9D9"/>
          </w:tcPr>
          <w:p w14:paraId="453689B3" w14:textId="77777777" w:rsidR="00903086" w:rsidRPr="004046E7" w:rsidRDefault="00903086" w:rsidP="0016096F">
            <w:pPr>
              <w:pStyle w:val="Tabletext0"/>
              <w:spacing w:before="60" w:after="60"/>
              <w:jc w:val="center"/>
              <w:rPr>
                <w:sz w:val="18"/>
              </w:rPr>
            </w:pPr>
          </w:p>
        </w:tc>
        <w:tc>
          <w:tcPr>
            <w:tcW w:w="940" w:type="dxa"/>
            <w:shd w:val="clear" w:color="auto" w:fill="D9D9D9"/>
          </w:tcPr>
          <w:p w14:paraId="584D84AC" w14:textId="77777777" w:rsidR="00903086" w:rsidRPr="004046E7" w:rsidRDefault="00903086" w:rsidP="0016096F">
            <w:pPr>
              <w:pStyle w:val="Tabletext0"/>
              <w:spacing w:before="60" w:after="60"/>
              <w:jc w:val="center"/>
              <w:rPr>
                <w:sz w:val="18"/>
              </w:rPr>
            </w:pPr>
          </w:p>
        </w:tc>
        <w:tc>
          <w:tcPr>
            <w:tcW w:w="940" w:type="dxa"/>
            <w:shd w:val="clear" w:color="auto" w:fill="D9D9D9"/>
          </w:tcPr>
          <w:p w14:paraId="30E7A2DC" w14:textId="77777777" w:rsidR="00903086" w:rsidRPr="004046E7" w:rsidRDefault="00903086" w:rsidP="0016096F">
            <w:pPr>
              <w:pStyle w:val="Tabletext0"/>
              <w:spacing w:before="60" w:after="60"/>
              <w:jc w:val="center"/>
              <w:rPr>
                <w:sz w:val="18"/>
              </w:rPr>
            </w:pPr>
          </w:p>
        </w:tc>
        <w:tc>
          <w:tcPr>
            <w:tcW w:w="941" w:type="dxa"/>
            <w:shd w:val="clear" w:color="auto" w:fill="D9D9D9"/>
          </w:tcPr>
          <w:p w14:paraId="415FACBC" w14:textId="77777777" w:rsidR="00903086" w:rsidRPr="004046E7" w:rsidRDefault="00903086" w:rsidP="0016096F">
            <w:pPr>
              <w:pStyle w:val="Tabletext0"/>
              <w:spacing w:before="60" w:after="60"/>
              <w:jc w:val="center"/>
              <w:rPr>
                <w:sz w:val="18"/>
              </w:rPr>
            </w:pPr>
          </w:p>
        </w:tc>
        <w:tc>
          <w:tcPr>
            <w:tcW w:w="941" w:type="dxa"/>
            <w:shd w:val="clear" w:color="auto" w:fill="D9D9D9"/>
          </w:tcPr>
          <w:p w14:paraId="0E7287D5" w14:textId="77777777" w:rsidR="00903086" w:rsidRPr="004046E7" w:rsidRDefault="00903086" w:rsidP="0016096F">
            <w:pPr>
              <w:pStyle w:val="Tabletext0"/>
              <w:spacing w:before="60" w:after="60"/>
              <w:jc w:val="center"/>
              <w:rPr>
                <w:sz w:val="18"/>
              </w:rPr>
            </w:pPr>
          </w:p>
        </w:tc>
        <w:tc>
          <w:tcPr>
            <w:tcW w:w="941" w:type="dxa"/>
            <w:shd w:val="clear" w:color="auto" w:fill="D9D9D9"/>
          </w:tcPr>
          <w:p w14:paraId="5AD1C08E" w14:textId="77777777" w:rsidR="00903086" w:rsidRPr="004046E7" w:rsidRDefault="00903086" w:rsidP="0016096F">
            <w:pPr>
              <w:pStyle w:val="Tabletext0"/>
              <w:spacing w:before="60" w:after="60"/>
              <w:jc w:val="center"/>
              <w:rPr>
                <w:sz w:val="18"/>
              </w:rPr>
            </w:pPr>
          </w:p>
        </w:tc>
        <w:tc>
          <w:tcPr>
            <w:tcW w:w="941" w:type="dxa"/>
            <w:shd w:val="clear" w:color="auto" w:fill="D9D9D9"/>
          </w:tcPr>
          <w:p w14:paraId="3BD5010C" w14:textId="77777777" w:rsidR="00903086" w:rsidRPr="004046E7" w:rsidRDefault="00903086" w:rsidP="0016096F">
            <w:pPr>
              <w:pStyle w:val="Tabletext0"/>
              <w:spacing w:before="60" w:after="60"/>
              <w:jc w:val="center"/>
              <w:rPr>
                <w:sz w:val="18"/>
              </w:rPr>
            </w:pPr>
          </w:p>
        </w:tc>
        <w:tc>
          <w:tcPr>
            <w:tcW w:w="941" w:type="dxa"/>
            <w:shd w:val="clear" w:color="auto" w:fill="auto"/>
          </w:tcPr>
          <w:p w14:paraId="7595EDB1" w14:textId="77777777" w:rsidR="00903086" w:rsidRPr="004046E7" w:rsidRDefault="00903086" w:rsidP="0016096F">
            <w:pPr>
              <w:pStyle w:val="Tabletext0"/>
              <w:spacing w:before="60" w:after="60"/>
              <w:jc w:val="center"/>
              <w:rPr>
                <w:sz w:val="18"/>
              </w:rPr>
            </w:pPr>
            <w:r w:rsidRPr="004046E7">
              <w:rPr>
                <w:b/>
                <w:sz w:val="18"/>
              </w:rPr>
              <w:t>25</w:t>
            </w:r>
            <w:r w:rsidRPr="004046E7">
              <w:rPr>
                <w:rFonts w:ascii="Tms Rmn" w:hAnsi="Tms Rmn"/>
                <w:b/>
                <w:sz w:val="12"/>
              </w:rPr>
              <w:t> </w:t>
            </w:r>
            <w:r w:rsidRPr="004046E7">
              <w:rPr>
                <w:b/>
                <w:sz w:val="18"/>
              </w:rPr>
              <w:t>179.5</w:t>
            </w:r>
            <w:r w:rsidRPr="004046E7">
              <w:rPr>
                <w:sz w:val="18"/>
              </w:rPr>
              <w:br/>
              <w:t>to</w:t>
            </w:r>
            <w:r w:rsidRPr="004046E7">
              <w:rPr>
                <w:sz w:val="18"/>
              </w:rPr>
              <w:br/>
            </w:r>
            <w:r w:rsidRPr="004046E7">
              <w:rPr>
                <w:b/>
                <w:sz w:val="18"/>
              </w:rPr>
              <w:t>25</w:t>
            </w:r>
            <w:r w:rsidRPr="004046E7">
              <w:rPr>
                <w:rFonts w:ascii="Tms Rmn" w:hAnsi="Tms Rmn"/>
                <w:b/>
                <w:sz w:val="12"/>
              </w:rPr>
              <w:t> </w:t>
            </w:r>
            <w:r w:rsidRPr="004046E7">
              <w:rPr>
                <w:b/>
                <w:sz w:val="18"/>
              </w:rPr>
              <w:t>206.5</w:t>
            </w:r>
            <w:r w:rsidRPr="004046E7">
              <w:rPr>
                <w:sz w:val="18"/>
              </w:rPr>
              <w:br/>
            </w:r>
            <w:r w:rsidRPr="004046E7">
              <w:rPr>
                <w:sz w:val="18"/>
              </w:rPr>
              <w:br/>
            </w:r>
            <w:r w:rsidRPr="004046E7">
              <w:rPr>
                <w:i/>
                <w:sz w:val="18"/>
              </w:rPr>
              <w:t>10 f.</w:t>
            </w:r>
            <w:r w:rsidRPr="004046E7">
              <w:rPr>
                <w:i/>
                <w:sz w:val="18"/>
              </w:rPr>
              <w:br/>
              <w:t>3</w:t>
            </w:r>
            <w:r>
              <w:rPr>
                <w:i/>
                <w:sz w:val="18"/>
              </w:rPr>
              <w:t> kHz</w:t>
            </w:r>
          </w:p>
        </w:tc>
      </w:tr>
      <w:tr w:rsidR="00903086" w:rsidRPr="004046E7" w14:paraId="531EC524" w14:textId="77777777" w:rsidTr="0016096F">
        <w:tblPrEx>
          <w:tblLook w:val="0000" w:firstRow="0" w:lastRow="0" w:firstColumn="0" w:lastColumn="0" w:noHBand="0" w:noVBand="0"/>
        </w:tblPrEx>
        <w:trPr>
          <w:gridAfter w:val="1"/>
          <w:wAfter w:w="6" w:type="dxa"/>
          <w:cantSplit/>
          <w:jc w:val="center"/>
        </w:trPr>
        <w:tc>
          <w:tcPr>
            <w:tcW w:w="2114" w:type="dxa"/>
            <w:shd w:val="clear" w:color="auto" w:fill="auto"/>
          </w:tcPr>
          <w:p w14:paraId="2A160060" w14:textId="77777777" w:rsidR="00903086" w:rsidRPr="004046E7" w:rsidRDefault="00903086" w:rsidP="0016096F">
            <w:pPr>
              <w:pStyle w:val="Tabletext0"/>
              <w:tabs>
                <w:tab w:val="right" w:pos="1843"/>
              </w:tabs>
              <w:spacing w:before="80" w:after="80"/>
              <w:ind w:left="85" w:right="57"/>
              <w:rPr>
                <w:sz w:val="18"/>
              </w:rPr>
            </w:pPr>
            <w:r w:rsidRPr="004046E7">
              <w:rPr>
                <w:sz w:val="18"/>
              </w:rPr>
              <w:t>Limits (kHz)</w:t>
            </w:r>
          </w:p>
        </w:tc>
        <w:tc>
          <w:tcPr>
            <w:tcW w:w="940" w:type="dxa"/>
            <w:shd w:val="clear" w:color="auto" w:fill="auto"/>
          </w:tcPr>
          <w:p w14:paraId="29191946" w14:textId="77777777" w:rsidR="00903086" w:rsidRPr="004046E7" w:rsidRDefault="00903086" w:rsidP="0016096F">
            <w:pPr>
              <w:pStyle w:val="Tabletext0"/>
              <w:spacing w:before="80" w:after="80"/>
              <w:jc w:val="center"/>
              <w:rPr>
                <w:sz w:val="18"/>
              </w:rPr>
            </w:pPr>
            <w:r w:rsidRPr="004046E7">
              <w:rPr>
                <w:sz w:val="18"/>
              </w:rPr>
              <w:t>4</w:t>
            </w:r>
            <w:r w:rsidRPr="004046E7">
              <w:rPr>
                <w:rFonts w:ascii="Tms Rmn" w:hAnsi="Tms Rmn"/>
                <w:sz w:val="12"/>
              </w:rPr>
              <w:t> </w:t>
            </w:r>
            <w:r w:rsidRPr="004046E7">
              <w:rPr>
                <w:sz w:val="18"/>
              </w:rPr>
              <w:t>170</w:t>
            </w:r>
          </w:p>
        </w:tc>
        <w:tc>
          <w:tcPr>
            <w:tcW w:w="940" w:type="dxa"/>
            <w:shd w:val="clear" w:color="auto" w:fill="auto"/>
          </w:tcPr>
          <w:p w14:paraId="42EB6753" w14:textId="77777777" w:rsidR="00903086" w:rsidRPr="004046E7" w:rsidRDefault="00903086" w:rsidP="0016096F">
            <w:pPr>
              <w:pStyle w:val="Tabletext0"/>
              <w:spacing w:before="80" w:after="80"/>
              <w:jc w:val="center"/>
              <w:rPr>
                <w:sz w:val="18"/>
              </w:rPr>
            </w:pPr>
            <w:r w:rsidRPr="004046E7">
              <w:rPr>
                <w:sz w:val="18"/>
              </w:rPr>
              <w:t>6</w:t>
            </w:r>
            <w:r w:rsidRPr="004046E7">
              <w:rPr>
                <w:rFonts w:ascii="Tms Rmn" w:hAnsi="Tms Rmn"/>
                <w:sz w:val="12"/>
              </w:rPr>
              <w:t> </w:t>
            </w:r>
            <w:r w:rsidRPr="004046E7">
              <w:rPr>
                <w:sz w:val="18"/>
              </w:rPr>
              <w:t>260</w:t>
            </w:r>
          </w:p>
        </w:tc>
        <w:tc>
          <w:tcPr>
            <w:tcW w:w="940" w:type="dxa"/>
            <w:shd w:val="clear" w:color="auto" w:fill="auto"/>
          </w:tcPr>
          <w:p w14:paraId="5BE7AD46" w14:textId="77777777" w:rsidR="00903086" w:rsidRPr="004046E7" w:rsidRDefault="00903086" w:rsidP="0016096F">
            <w:pPr>
              <w:pStyle w:val="Tabletext0"/>
              <w:spacing w:before="80" w:after="80"/>
              <w:jc w:val="center"/>
              <w:rPr>
                <w:sz w:val="18"/>
              </w:rPr>
            </w:pPr>
            <w:r w:rsidRPr="004046E7">
              <w:rPr>
                <w:sz w:val="18"/>
              </w:rPr>
              <w:t>8</w:t>
            </w:r>
            <w:r w:rsidRPr="004046E7">
              <w:rPr>
                <w:rFonts w:ascii="Tms Rmn" w:hAnsi="Tms Rmn"/>
                <w:sz w:val="12"/>
              </w:rPr>
              <w:t> </w:t>
            </w:r>
            <w:r w:rsidRPr="004046E7">
              <w:rPr>
                <w:sz w:val="18"/>
              </w:rPr>
              <w:t>339</w:t>
            </w:r>
          </w:p>
        </w:tc>
        <w:tc>
          <w:tcPr>
            <w:tcW w:w="941" w:type="dxa"/>
            <w:shd w:val="clear" w:color="auto" w:fill="auto"/>
          </w:tcPr>
          <w:p w14:paraId="61EF3344" w14:textId="77777777" w:rsidR="00903086" w:rsidRPr="004046E7" w:rsidRDefault="00903086" w:rsidP="0016096F">
            <w:pPr>
              <w:pStyle w:val="Tabletext0"/>
              <w:spacing w:before="80" w:after="80"/>
              <w:jc w:val="center"/>
              <w:rPr>
                <w:sz w:val="18"/>
              </w:rPr>
            </w:pPr>
            <w:r w:rsidRPr="004046E7">
              <w:rPr>
                <w:sz w:val="18"/>
              </w:rPr>
              <w:t>12</w:t>
            </w:r>
            <w:r w:rsidRPr="004046E7">
              <w:rPr>
                <w:rFonts w:ascii="Tms Rmn" w:hAnsi="Tms Rmn"/>
                <w:sz w:val="12"/>
              </w:rPr>
              <w:t> </w:t>
            </w:r>
            <w:r w:rsidRPr="004046E7">
              <w:rPr>
                <w:sz w:val="18"/>
              </w:rPr>
              <w:t>419</w:t>
            </w:r>
          </w:p>
        </w:tc>
        <w:tc>
          <w:tcPr>
            <w:tcW w:w="941" w:type="dxa"/>
            <w:shd w:val="clear" w:color="auto" w:fill="auto"/>
          </w:tcPr>
          <w:p w14:paraId="308E9391" w14:textId="77777777" w:rsidR="00903086" w:rsidRPr="004046E7" w:rsidRDefault="00903086" w:rsidP="0016096F">
            <w:pPr>
              <w:pStyle w:val="Tabletext0"/>
              <w:spacing w:before="80" w:after="80"/>
              <w:jc w:val="center"/>
              <w:rPr>
                <w:sz w:val="18"/>
              </w:rPr>
            </w:pPr>
            <w:r w:rsidRPr="004046E7">
              <w:rPr>
                <w:sz w:val="18"/>
              </w:rPr>
              <w:t>16</w:t>
            </w:r>
            <w:r w:rsidRPr="004046E7">
              <w:rPr>
                <w:rFonts w:ascii="Tms Rmn" w:hAnsi="Tms Rmn"/>
                <w:sz w:val="12"/>
              </w:rPr>
              <w:t> </w:t>
            </w:r>
            <w:r w:rsidRPr="004046E7">
              <w:rPr>
                <w:sz w:val="18"/>
              </w:rPr>
              <w:t>615</w:t>
            </w:r>
          </w:p>
        </w:tc>
        <w:tc>
          <w:tcPr>
            <w:tcW w:w="941" w:type="dxa"/>
            <w:shd w:val="clear" w:color="auto" w:fill="auto"/>
          </w:tcPr>
          <w:p w14:paraId="68BFEFAD" w14:textId="77777777" w:rsidR="00903086" w:rsidRPr="004046E7" w:rsidRDefault="00903086" w:rsidP="0016096F">
            <w:pPr>
              <w:pStyle w:val="Tabletext0"/>
              <w:spacing w:before="80" w:after="80"/>
              <w:jc w:val="center"/>
              <w:rPr>
                <w:sz w:val="18"/>
              </w:rPr>
            </w:pPr>
            <w:r w:rsidRPr="004046E7">
              <w:rPr>
                <w:sz w:val="18"/>
              </w:rPr>
              <w:t>18</w:t>
            </w:r>
            <w:r w:rsidRPr="004046E7">
              <w:rPr>
                <w:rFonts w:ascii="Tms Rmn" w:hAnsi="Tms Rmn"/>
                <w:sz w:val="12"/>
              </w:rPr>
              <w:t> </w:t>
            </w:r>
            <w:r w:rsidRPr="004046E7">
              <w:rPr>
                <w:sz w:val="18"/>
              </w:rPr>
              <w:t>873</w:t>
            </w:r>
          </w:p>
        </w:tc>
        <w:tc>
          <w:tcPr>
            <w:tcW w:w="941" w:type="dxa"/>
            <w:shd w:val="clear" w:color="auto" w:fill="auto"/>
          </w:tcPr>
          <w:p w14:paraId="265A9D0F" w14:textId="77777777" w:rsidR="00903086" w:rsidRPr="004046E7" w:rsidRDefault="00903086" w:rsidP="0016096F">
            <w:pPr>
              <w:pStyle w:val="Tabletext0"/>
              <w:spacing w:before="80" w:after="80"/>
              <w:jc w:val="center"/>
              <w:rPr>
                <w:sz w:val="18"/>
              </w:rPr>
            </w:pPr>
            <w:r w:rsidRPr="004046E7">
              <w:rPr>
                <w:sz w:val="18"/>
              </w:rPr>
              <w:t>22</w:t>
            </w:r>
            <w:r w:rsidRPr="004046E7">
              <w:rPr>
                <w:rFonts w:ascii="Tms Rmn" w:hAnsi="Tms Rmn"/>
                <w:sz w:val="12"/>
              </w:rPr>
              <w:t> </w:t>
            </w:r>
            <w:r w:rsidRPr="004046E7">
              <w:rPr>
                <w:sz w:val="18"/>
              </w:rPr>
              <w:t>240</w:t>
            </w:r>
          </w:p>
        </w:tc>
        <w:tc>
          <w:tcPr>
            <w:tcW w:w="941" w:type="dxa"/>
            <w:shd w:val="clear" w:color="auto" w:fill="auto"/>
          </w:tcPr>
          <w:p w14:paraId="7D4820C9" w14:textId="77777777" w:rsidR="00903086" w:rsidRPr="004046E7" w:rsidRDefault="00903086" w:rsidP="0016096F">
            <w:pPr>
              <w:pStyle w:val="Tabletext0"/>
              <w:spacing w:before="80" w:after="80"/>
              <w:jc w:val="center"/>
              <w:rPr>
                <w:sz w:val="18"/>
              </w:rPr>
            </w:pPr>
            <w:r w:rsidRPr="004046E7">
              <w:rPr>
                <w:sz w:val="18"/>
              </w:rPr>
              <w:t>25</w:t>
            </w:r>
            <w:r w:rsidRPr="004046E7">
              <w:rPr>
                <w:rFonts w:ascii="Tms Rmn" w:hAnsi="Tms Rmn"/>
                <w:sz w:val="12"/>
              </w:rPr>
              <w:t> </w:t>
            </w:r>
            <w:r w:rsidRPr="004046E7">
              <w:rPr>
                <w:sz w:val="18"/>
              </w:rPr>
              <w:t>208.25</w:t>
            </w:r>
          </w:p>
        </w:tc>
      </w:tr>
      <w:tr w:rsidR="00903086" w:rsidRPr="004046E7" w14:paraId="0192ABAB" w14:textId="77777777" w:rsidTr="000B073A">
        <w:tblPrEx>
          <w:tblLook w:val="0000" w:firstRow="0" w:lastRow="0" w:firstColumn="0" w:lastColumn="0" w:noHBand="0" w:noVBand="0"/>
        </w:tblPrEx>
        <w:trPr>
          <w:gridAfter w:val="1"/>
          <w:wAfter w:w="6" w:type="dxa"/>
          <w:cantSplit/>
          <w:jc w:val="center"/>
        </w:trPr>
        <w:tc>
          <w:tcPr>
            <w:tcW w:w="2114" w:type="dxa"/>
          </w:tcPr>
          <w:p w14:paraId="5E7DD54F" w14:textId="77777777" w:rsidR="00903086" w:rsidRPr="004046E7" w:rsidRDefault="00903086" w:rsidP="0016096F">
            <w:pPr>
              <w:pStyle w:val="Tabletext0"/>
              <w:tabs>
                <w:tab w:val="right" w:pos="1843"/>
                <w:tab w:val="right" w:pos="1928"/>
              </w:tabs>
              <w:spacing w:before="80" w:after="80"/>
              <w:ind w:left="85" w:right="57"/>
              <w:rPr>
                <w:sz w:val="18"/>
              </w:rPr>
            </w:pPr>
            <w:r w:rsidRPr="004046E7">
              <w:rPr>
                <w:sz w:val="18"/>
              </w:rPr>
              <w:t>Frequencies (paired and non-paired) assignable to ship stations for narrow-band direct-printing (NBDP) telegraphy and data transmission systems at speeds not exceeding 100 Bd for FSK and 200 Bd for PSK</w:t>
            </w:r>
          </w:p>
          <w:p w14:paraId="1C6D32BC" w14:textId="77777777" w:rsidR="00903086" w:rsidRPr="004046E7" w:rsidRDefault="00903086" w:rsidP="0016096F">
            <w:pPr>
              <w:pStyle w:val="Tabletext0"/>
              <w:tabs>
                <w:tab w:val="right" w:pos="1843"/>
                <w:tab w:val="right" w:pos="1928"/>
              </w:tabs>
              <w:spacing w:before="80" w:after="80"/>
              <w:ind w:left="85" w:right="57"/>
              <w:jc w:val="right"/>
              <w:rPr>
                <w:i/>
                <w:iCs/>
                <w:sz w:val="18"/>
              </w:rPr>
            </w:pPr>
            <w:r w:rsidRPr="004046E7">
              <w:rPr>
                <w:i/>
                <w:iCs/>
                <w:sz w:val="18"/>
              </w:rPr>
              <w:t>b) d)</w:t>
            </w:r>
          </w:p>
        </w:tc>
        <w:tc>
          <w:tcPr>
            <w:tcW w:w="940" w:type="dxa"/>
            <w:shd w:val="clear" w:color="auto" w:fill="D9D9D9"/>
          </w:tcPr>
          <w:p w14:paraId="24401384" w14:textId="77777777" w:rsidR="00903086" w:rsidRPr="004046E7" w:rsidRDefault="00903086" w:rsidP="0016096F">
            <w:pPr>
              <w:pStyle w:val="Tabletext0"/>
              <w:spacing w:before="60" w:after="60"/>
              <w:jc w:val="center"/>
              <w:rPr>
                <w:sz w:val="18"/>
              </w:rPr>
            </w:pPr>
          </w:p>
        </w:tc>
        <w:tc>
          <w:tcPr>
            <w:tcW w:w="940" w:type="dxa"/>
            <w:shd w:val="clear" w:color="auto" w:fill="auto"/>
          </w:tcPr>
          <w:p w14:paraId="493971CA" w14:textId="77777777" w:rsidR="00903086" w:rsidRPr="004046E7" w:rsidRDefault="00903086" w:rsidP="0016096F">
            <w:pPr>
              <w:pStyle w:val="Tabletext0"/>
              <w:spacing w:before="60" w:after="60"/>
              <w:jc w:val="center"/>
              <w:rPr>
                <w:sz w:val="18"/>
              </w:rPr>
            </w:pPr>
            <w:r w:rsidRPr="004046E7">
              <w:rPr>
                <w:b/>
                <w:sz w:val="18"/>
              </w:rPr>
              <w:t>6</w:t>
            </w:r>
            <w:r w:rsidRPr="004046E7">
              <w:rPr>
                <w:rFonts w:ascii="Tms Rmn" w:hAnsi="Tms Rmn"/>
                <w:b/>
                <w:sz w:val="12"/>
              </w:rPr>
              <w:t> </w:t>
            </w:r>
            <w:r w:rsidRPr="004046E7">
              <w:rPr>
                <w:b/>
                <w:sz w:val="18"/>
              </w:rPr>
              <w:t>260.25</w:t>
            </w:r>
            <w:r w:rsidRPr="004046E7">
              <w:rPr>
                <w:sz w:val="18"/>
              </w:rPr>
              <w:br/>
              <w:t>to</w:t>
            </w:r>
            <w:r w:rsidRPr="004046E7">
              <w:rPr>
                <w:sz w:val="18"/>
              </w:rPr>
              <w:br/>
            </w:r>
            <w:r w:rsidRPr="004046E7">
              <w:rPr>
                <w:b/>
                <w:sz w:val="18"/>
              </w:rPr>
              <w:t>6</w:t>
            </w:r>
            <w:r w:rsidRPr="004046E7">
              <w:rPr>
                <w:rFonts w:ascii="Tms Rmn" w:hAnsi="Tms Rmn"/>
                <w:b/>
                <w:sz w:val="12"/>
              </w:rPr>
              <w:t> </w:t>
            </w:r>
            <w:r w:rsidRPr="004046E7">
              <w:rPr>
                <w:b/>
                <w:sz w:val="18"/>
              </w:rPr>
              <w:t>260.75</w:t>
            </w:r>
            <w:r w:rsidRPr="004046E7">
              <w:rPr>
                <w:sz w:val="18"/>
              </w:rPr>
              <w:br/>
            </w:r>
            <w:r w:rsidRPr="004046E7">
              <w:rPr>
                <w:sz w:val="18"/>
              </w:rPr>
              <w:br/>
            </w:r>
            <w:r w:rsidRPr="004046E7">
              <w:rPr>
                <w:i/>
                <w:sz w:val="18"/>
              </w:rPr>
              <w:t>2 f.</w:t>
            </w:r>
            <w:r w:rsidRPr="004046E7">
              <w:rPr>
                <w:i/>
                <w:sz w:val="18"/>
              </w:rPr>
              <w:br/>
              <w:t>0.5</w:t>
            </w:r>
            <w:r>
              <w:rPr>
                <w:i/>
                <w:sz w:val="18"/>
              </w:rPr>
              <w:t> kHz</w:t>
            </w:r>
          </w:p>
        </w:tc>
        <w:tc>
          <w:tcPr>
            <w:tcW w:w="940" w:type="dxa"/>
            <w:shd w:val="clear" w:color="auto" w:fill="auto"/>
          </w:tcPr>
          <w:p w14:paraId="3BCF2D1F" w14:textId="77777777" w:rsidR="00903086" w:rsidRPr="004046E7" w:rsidRDefault="00903086" w:rsidP="0016096F">
            <w:pPr>
              <w:pStyle w:val="Tabletext0"/>
              <w:spacing w:before="60" w:after="60"/>
              <w:jc w:val="center"/>
              <w:rPr>
                <w:sz w:val="18"/>
              </w:rPr>
            </w:pPr>
            <w:r w:rsidRPr="004046E7">
              <w:rPr>
                <w:b/>
                <w:sz w:val="18"/>
              </w:rPr>
              <w:t>8 339.25</w:t>
            </w:r>
            <w:r w:rsidRPr="004046E7">
              <w:rPr>
                <w:sz w:val="18"/>
              </w:rPr>
              <w:br/>
              <w:t>to</w:t>
            </w:r>
            <w:r w:rsidRPr="004046E7">
              <w:rPr>
                <w:sz w:val="18"/>
              </w:rPr>
              <w:br/>
            </w:r>
            <w:r w:rsidRPr="004046E7">
              <w:rPr>
                <w:b/>
                <w:sz w:val="18"/>
              </w:rPr>
              <w:t>8 339.75</w:t>
            </w:r>
            <w:r w:rsidRPr="004046E7">
              <w:rPr>
                <w:sz w:val="18"/>
              </w:rPr>
              <w:br/>
            </w:r>
            <w:r w:rsidRPr="004046E7">
              <w:rPr>
                <w:sz w:val="18"/>
              </w:rPr>
              <w:br/>
            </w:r>
            <w:r w:rsidRPr="004046E7">
              <w:rPr>
                <w:i/>
                <w:sz w:val="18"/>
              </w:rPr>
              <w:t>2 f.</w:t>
            </w:r>
            <w:r w:rsidRPr="004046E7">
              <w:rPr>
                <w:i/>
                <w:sz w:val="18"/>
              </w:rPr>
              <w:br/>
              <w:t>0.5</w:t>
            </w:r>
            <w:r>
              <w:rPr>
                <w:i/>
                <w:sz w:val="18"/>
              </w:rPr>
              <w:t> kHz</w:t>
            </w:r>
          </w:p>
        </w:tc>
        <w:tc>
          <w:tcPr>
            <w:tcW w:w="941" w:type="dxa"/>
            <w:shd w:val="clear" w:color="auto" w:fill="auto"/>
          </w:tcPr>
          <w:p w14:paraId="1602D6D4" w14:textId="77777777" w:rsidR="00903086" w:rsidRPr="004046E7" w:rsidRDefault="00903086" w:rsidP="0016096F">
            <w:pPr>
              <w:pStyle w:val="Tabletext0"/>
              <w:spacing w:before="60" w:after="60"/>
              <w:jc w:val="center"/>
              <w:rPr>
                <w:sz w:val="18"/>
              </w:rPr>
            </w:pPr>
            <w:r w:rsidRPr="004046E7">
              <w:rPr>
                <w:b/>
                <w:sz w:val="18"/>
              </w:rPr>
              <w:t>12 419.25</w:t>
            </w:r>
            <w:r w:rsidRPr="004046E7">
              <w:rPr>
                <w:sz w:val="18"/>
              </w:rPr>
              <w:br/>
              <w:t>to</w:t>
            </w:r>
            <w:r w:rsidRPr="004046E7">
              <w:rPr>
                <w:sz w:val="18"/>
              </w:rPr>
              <w:br/>
            </w:r>
            <w:r w:rsidRPr="004046E7">
              <w:rPr>
                <w:b/>
                <w:sz w:val="18"/>
              </w:rPr>
              <w:t>12 419.75</w:t>
            </w:r>
            <w:r w:rsidRPr="004046E7">
              <w:rPr>
                <w:sz w:val="18"/>
              </w:rPr>
              <w:br/>
            </w:r>
            <w:r w:rsidRPr="004046E7">
              <w:rPr>
                <w:sz w:val="18"/>
              </w:rPr>
              <w:br/>
            </w:r>
            <w:r w:rsidRPr="004046E7">
              <w:rPr>
                <w:i/>
                <w:sz w:val="18"/>
              </w:rPr>
              <w:t>2 f.</w:t>
            </w:r>
            <w:r w:rsidRPr="004046E7">
              <w:rPr>
                <w:i/>
                <w:sz w:val="18"/>
              </w:rPr>
              <w:br/>
              <w:t>0.5</w:t>
            </w:r>
            <w:r>
              <w:rPr>
                <w:i/>
                <w:sz w:val="18"/>
              </w:rPr>
              <w:t> kHz</w:t>
            </w:r>
          </w:p>
        </w:tc>
        <w:tc>
          <w:tcPr>
            <w:tcW w:w="941" w:type="dxa"/>
            <w:shd w:val="clear" w:color="auto" w:fill="auto"/>
          </w:tcPr>
          <w:p w14:paraId="05F85152" w14:textId="77777777" w:rsidR="00903086" w:rsidRPr="004046E7" w:rsidRDefault="00903086" w:rsidP="0016096F">
            <w:pPr>
              <w:pStyle w:val="Tabletext0"/>
              <w:spacing w:before="60" w:after="60"/>
              <w:jc w:val="center"/>
              <w:rPr>
                <w:sz w:val="18"/>
              </w:rPr>
            </w:pPr>
            <w:r w:rsidRPr="004046E7">
              <w:rPr>
                <w:b/>
                <w:sz w:val="18"/>
                <w:szCs w:val="18"/>
              </w:rPr>
              <w:t>16 615.25</w:t>
            </w:r>
            <w:r w:rsidRPr="004046E7">
              <w:rPr>
                <w:sz w:val="18"/>
              </w:rPr>
              <w:br/>
              <w:t>to</w:t>
            </w:r>
            <w:r w:rsidRPr="004046E7">
              <w:rPr>
                <w:sz w:val="18"/>
              </w:rPr>
              <w:br/>
            </w:r>
            <w:r w:rsidRPr="004046E7">
              <w:rPr>
                <w:b/>
                <w:sz w:val="18"/>
              </w:rPr>
              <w:t>16</w:t>
            </w:r>
            <w:r w:rsidRPr="004046E7">
              <w:rPr>
                <w:rFonts w:ascii="Tms Rmn" w:hAnsi="Tms Rmn"/>
                <w:b/>
                <w:sz w:val="12"/>
              </w:rPr>
              <w:t> </w:t>
            </w:r>
            <w:r w:rsidRPr="004046E7">
              <w:rPr>
                <w:b/>
                <w:sz w:val="18"/>
              </w:rPr>
              <w:t>616.75</w:t>
            </w:r>
            <w:r w:rsidRPr="004046E7">
              <w:rPr>
                <w:sz w:val="18"/>
              </w:rPr>
              <w:br/>
            </w:r>
            <w:r w:rsidRPr="004046E7">
              <w:rPr>
                <w:sz w:val="18"/>
              </w:rPr>
              <w:br/>
            </w:r>
            <w:r w:rsidRPr="004046E7">
              <w:rPr>
                <w:i/>
                <w:sz w:val="18"/>
              </w:rPr>
              <w:t>4 f.</w:t>
            </w:r>
            <w:r w:rsidRPr="004046E7">
              <w:rPr>
                <w:i/>
                <w:sz w:val="18"/>
              </w:rPr>
              <w:br/>
              <w:t>0.5</w:t>
            </w:r>
            <w:r>
              <w:rPr>
                <w:i/>
                <w:sz w:val="18"/>
              </w:rPr>
              <w:t> kHz</w:t>
            </w:r>
          </w:p>
        </w:tc>
        <w:tc>
          <w:tcPr>
            <w:tcW w:w="941" w:type="dxa"/>
            <w:shd w:val="clear" w:color="auto" w:fill="auto"/>
          </w:tcPr>
          <w:p w14:paraId="22546326" w14:textId="77777777" w:rsidR="00903086" w:rsidRPr="004046E7" w:rsidRDefault="00903086" w:rsidP="0016096F">
            <w:pPr>
              <w:pStyle w:val="Tabletext0"/>
              <w:spacing w:before="60" w:after="60"/>
              <w:jc w:val="center"/>
              <w:rPr>
                <w:sz w:val="18"/>
              </w:rPr>
            </w:pPr>
            <w:r w:rsidRPr="004046E7">
              <w:rPr>
                <w:b/>
                <w:sz w:val="18"/>
              </w:rPr>
              <w:t>18</w:t>
            </w:r>
            <w:r w:rsidRPr="004046E7">
              <w:rPr>
                <w:rFonts w:ascii="Tms Rmn" w:hAnsi="Tms Rmn"/>
                <w:b/>
                <w:sz w:val="12"/>
              </w:rPr>
              <w:t> </w:t>
            </w:r>
            <w:r w:rsidRPr="004046E7">
              <w:rPr>
                <w:b/>
                <w:sz w:val="18"/>
              </w:rPr>
              <w:t>873.5</w:t>
            </w:r>
            <w:r w:rsidRPr="004046E7">
              <w:rPr>
                <w:sz w:val="18"/>
              </w:rPr>
              <w:br/>
              <w:t>to</w:t>
            </w:r>
            <w:r w:rsidRPr="004046E7">
              <w:rPr>
                <w:sz w:val="18"/>
              </w:rPr>
              <w:br/>
            </w:r>
            <w:r w:rsidRPr="004046E7">
              <w:rPr>
                <w:b/>
                <w:sz w:val="18"/>
              </w:rPr>
              <w:t>18</w:t>
            </w:r>
            <w:r w:rsidRPr="004046E7">
              <w:rPr>
                <w:rFonts w:ascii="Tms Rmn" w:hAnsi="Tms Rmn"/>
                <w:b/>
                <w:sz w:val="12"/>
              </w:rPr>
              <w:t> </w:t>
            </w:r>
            <w:r w:rsidRPr="004046E7">
              <w:rPr>
                <w:b/>
                <w:sz w:val="18"/>
              </w:rPr>
              <w:t>880</w:t>
            </w:r>
            <w:r w:rsidRPr="004046E7">
              <w:rPr>
                <w:sz w:val="18"/>
              </w:rPr>
              <w:br/>
            </w:r>
            <w:r w:rsidRPr="004046E7">
              <w:rPr>
                <w:sz w:val="18"/>
              </w:rPr>
              <w:br/>
            </w:r>
            <w:r w:rsidRPr="004046E7">
              <w:rPr>
                <w:i/>
                <w:sz w:val="18"/>
              </w:rPr>
              <w:t>14 f.</w:t>
            </w:r>
            <w:r w:rsidRPr="004046E7">
              <w:rPr>
                <w:i/>
                <w:sz w:val="18"/>
              </w:rPr>
              <w:br/>
              <w:t>0.5</w:t>
            </w:r>
            <w:r>
              <w:rPr>
                <w:i/>
                <w:sz w:val="18"/>
              </w:rPr>
              <w:t> kHz</w:t>
            </w:r>
          </w:p>
        </w:tc>
        <w:tc>
          <w:tcPr>
            <w:tcW w:w="941" w:type="dxa"/>
            <w:shd w:val="clear" w:color="auto" w:fill="D9D9D9"/>
          </w:tcPr>
          <w:p w14:paraId="1A6C70AA" w14:textId="77777777" w:rsidR="00903086" w:rsidRPr="004046E7" w:rsidRDefault="00903086" w:rsidP="0016096F">
            <w:pPr>
              <w:pStyle w:val="Tabletext0"/>
              <w:spacing w:before="60" w:after="60"/>
              <w:jc w:val="center"/>
              <w:rPr>
                <w:sz w:val="18"/>
              </w:rPr>
            </w:pPr>
          </w:p>
        </w:tc>
        <w:tc>
          <w:tcPr>
            <w:tcW w:w="941" w:type="dxa"/>
            <w:shd w:val="clear" w:color="auto" w:fill="D9D9D9"/>
          </w:tcPr>
          <w:p w14:paraId="4D2AE4A7" w14:textId="77777777" w:rsidR="00903086" w:rsidRPr="004046E7" w:rsidRDefault="00903086" w:rsidP="0016096F">
            <w:pPr>
              <w:pStyle w:val="Tabletext0"/>
              <w:spacing w:before="60" w:after="60"/>
              <w:jc w:val="center"/>
              <w:rPr>
                <w:sz w:val="18"/>
              </w:rPr>
            </w:pPr>
          </w:p>
        </w:tc>
      </w:tr>
      <w:tr w:rsidR="00903086" w:rsidRPr="004046E7" w14:paraId="3F296683" w14:textId="77777777" w:rsidTr="0016096F">
        <w:tblPrEx>
          <w:tblLook w:val="0000" w:firstRow="0" w:lastRow="0" w:firstColumn="0" w:lastColumn="0" w:noHBand="0" w:noVBand="0"/>
        </w:tblPrEx>
        <w:trPr>
          <w:gridAfter w:val="1"/>
          <w:wAfter w:w="6" w:type="dxa"/>
          <w:cantSplit/>
          <w:jc w:val="center"/>
        </w:trPr>
        <w:tc>
          <w:tcPr>
            <w:tcW w:w="2114" w:type="dxa"/>
            <w:shd w:val="clear" w:color="auto" w:fill="auto"/>
          </w:tcPr>
          <w:p w14:paraId="72D08028" w14:textId="77777777" w:rsidR="00903086" w:rsidRPr="004046E7" w:rsidRDefault="00903086" w:rsidP="0016096F">
            <w:pPr>
              <w:pStyle w:val="Tabletext0"/>
              <w:tabs>
                <w:tab w:val="right" w:pos="1843"/>
                <w:tab w:val="right" w:pos="1928"/>
              </w:tabs>
              <w:spacing w:before="80" w:after="80"/>
              <w:ind w:left="85" w:right="57"/>
              <w:rPr>
                <w:sz w:val="18"/>
              </w:rPr>
            </w:pPr>
            <w:r w:rsidRPr="004046E7">
              <w:rPr>
                <w:sz w:val="18"/>
              </w:rPr>
              <w:t>Limits (kHz)</w:t>
            </w:r>
          </w:p>
        </w:tc>
        <w:tc>
          <w:tcPr>
            <w:tcW w:w="940" w:type="dxa"/>
            <w:shd w:val="clear" w:color="auto" w:fill="auto"/>
          </w:tcPr>
          <w:p w14:paraId="43D171D9" w14:textId="77777777" w:rsidR="00903086" w:rsidRPr="004046E7" w:rsidRDefault="00903086" w:rsidP="0016096F">
            <w:pPr>
              <w:pStyle w:val="Tabletext0"/>
              <w:spacing w:before="80" w:after="80"/>
              <w:jc w:val="center"/>
              <w:rPr>
                <w:sz w:val="18"/>
              </w:rPr>
            </w:pPr>
            <w:r w:rsidRPr="004046E7">
              <w:rPr>
                <w:sz w:val="18"/>
              </w:rPr>
              <w:t>4</w:t>
            </w:r>
            <w:r w:rsidRPr="004046E7">
              <w:rPr>
                <w:rFonts w:ascii="Tms Rmn" w:hAnsi="Tms Rmn"/>
                <w:sz w:val="12"/>
              </w:rPr>
              <w:t> </w:t>
            </w:r>
            <w:r w:rsidRPr="004046E7">
              <w:rPr>
                <w:sz w:val="18"/>
              </w:rPr>
              <w:t>170</w:t>
            </w:r>
          </w:p>
        </w:tc>
        <w:tc>
          <w:tcPr>
            <w:tcW w:w="940" w:type="dxa"/>
            <w:shd w:val="clear" w:color="auto" w:fill="auto"/>
          </w:tcPr>
          <w:p w14:paraId="550965D3" w14:textId="77777777" w:rsidR="00903086" w:rsidRPr="004046E7" w:rsidDel="007E448C" w:rsidRDefault="00903086" w:rsidP="0016096F">
            <w:pPr>
              <w:pStyle w:val="Tabletext0"/>
              <w:spacing w:before="80" w:after="80"/>
              <w:jc w:val="center"/>
              <w:rPr>
                <w:b/>
                <w:sz w:val="18"/>
              </w:rPr>
            </w:pPr>
            <w:r w:rsidRPr="004046E7">
              <w:rPr>
                <w:sz w:val="18"/>
              </w:rPr>
              <w:t>6</w:t>
            </w:r>
            <w:r w:rsidRPr="004046E7">
              <w:rPr>
                <w:rFonts w:ascii="Tms Rmn" w:hAnsi="Tms Rmn"/>
                <w:sz w:val="12"/>
              </w:rPr>
              <w:t> </w:t>
            </w:r>
            <w:r w:rsidRPr="004046E7">
              <w:rPr>
                <w:sz w:val="18"/>
              </w:rPr>
              <w:t>261</w:t>
            </w:r>
          </w:p>
        </w:tc>
        <w:tc>
          <w:tcPr>
            <w:tcW w:w="940" w:type="dxa"/>
            <w:shd w:val="clear" w:color="auto" w:fill="auto"/>
          </w:tcPr>
          <w:p w14:paraId="6494413E" w14:textId="77777777" w:rsidR="00903086" w:rsidRPr="004046E7" w:rsidDel="007E448C" w:rsidRDefault="00903086" w:rsidP="0016096F">
            <w:pPr>
              <w:pStyle w:val="Tabletext0"/>
              <w:spacing w:before="80" w:after="80"/>
              <w:jc w:val="center"/>
              <w:rPr>
                <w:b/>
                <w:sz w:val="18"/>
              </w:rPr>
            </w:pPr>
            <w:r w:rsidRPr="004046E7">
              <w:rPr>
                <w:sz w:val="18"/>
              </w:rPr>
              <w:t>8</w:t>
            </w:r>
            <w:r w:rsidRPr="004046E7">
              <w:rPr>
                <w:rFonts w:ascii="Tms Rmn" w:hAnsi="Tms Rmn"/>
                <w:sz w:val="12"/>
              </w:rPr>
              <w:t> </w:t>
            </w:r>
            <w:r w:rsidRPr="004046E7">
              <w:rPr>
                <w:sz w:val="18"/>
              </w:rPr>
              <w:t>340</w:t>
            </w:r>
          </w:p>
        </w:tc>
        <w:tc>
          <w:tcPr>
            <w:tcW w:w="941" w:type="dxa"/>
            <w:shd w:val="clear" w:color="auto" w:fill="auto"/>
          </w:tcPr>
          <w:p w14:paraId="2697CF73" w14:textId="77777777" w:rsidR="00903086" w:rsidRPr="004046E7" w:rsidDel="007E448C" w:rsidRDefault="00903086" w:rsidP="0016096F">
            <w:pPr>
              <w:pStyle w:val="Tabletext0"/>
              <w:spacing w:before="80" w:after="80"/>
              <w:jc w:val="center"/>
              <w:rPr>
                <w:sz w:val="18"/>
              </w:rPr>
            </w:pPr>
            <w:r w:rsidRPr="004046E7">
              <w:rPr>
                <w:sz w:val="18"/>
              </w:rPr>
              <w:t>12</w:t>
            </w:r>
            <w:r w:rsidRPr="004046E7">
              <w:rPr>
                <w:rFonts w:ascii="Tms Rmn" w:hAnsi="Tms Rmn"/>
                <w:sz w:val="12"/>
              </w:rPr>
              <w:t> </w:t>
            </w:r>
            <w:r w:rsidRPr="004046E7">
              <w:rPr>
                <w:sz w:val="18"/>
              </w:rPr>
              <w:t>420</w:t>
            </w:r>
          </w:p>
        </w:tc>
        <w:tc>
          <w:tcPr>
            <w:tcW w:w="941" w:type="dxa"/>
            <w:shd w:val="clear" w:color="auto" w:fill="auto"/>
          </w:tcPr>
          <w:p w14:paraId="28FE4625" w14:textId="77777777" w:rsidR="00903086" w:rsidRPr="004046E7" w:rsidDel="007E448C" w:rsidRDefault="00903086" w:rsidP="0016096F">
            <w:pPr>
              <w:pStyle w:val="Tabletext0"/>
              <w:spacing w:before="80" w:after="80"/>
              <w:jc w:val="center"/>
              <w:rPr>
                <w:sz w:val="18"/>
              </w:rPr>
            </w:pPr>
            <w:r w:rsidRPr="004046E7">
              <w:rPr>
                <w:sz w:val="18"/>
              </w:rPr>
              <w:t>16</w:t>
            </w:r>
            <w:r w:rsidRPr="004046E7">
              <w:rPr>
                <w:rFonts w:ascii="Tms Rmn" w:hAnsi="Tms Rmn"/>
                <w:sz w:val="12"/>
              </w:rPr>
              <w:t> </w:t>
            </w:r>
            <w:r w:rsidRPr="004046E7">
              <w:rPr>
                <w:sz w:val="18"/>
              </w:rPr>
              <w:t>617</w:t>
            </w:r>
          </w:p>
        </w:tc>
        <w:tc>
          <w:tcPr>
            <w:tcW w:w="941" w:type="dxa"/>
            <w:shd w:val="clear" w:color="auto" w:fill="auto"/>
          </w:tcPr>
          <w:p w14:paraId="3DD5CB57" w14:textId="77777777" w:rsidR="00903086" w:rsidRPr="004046E7" w:rsidRDefault="00903086" w:rsidP="0016096F">
            <w:pPr>
              <w:pStyle w:val="Tabletext0"/>
              <w:spacing w:before="80" w:after="80"/>
              <w:jc w:val="center"/>
              <w:rPr>
                <w:sz w:val="18"/>
              </w:rPr>
            </w:pPr>
            <w:r w:rsidRPr="004046E7">
              <w:rPr>
                <w:sz w:val="18"/>
              </w:rPr>
              <w:t>18</w:t>
            </w:r>
            <w:r w:rsidRPr="004046E7">
              <w:rPr>
                <w:rFonts w:ascii="Tms Rmn" w:hAnsi="Tms Rmn"/>
                <w:sz w:val="12"/>
              </w:rPr>
              <w:t> </w:t>
            </w:r>
            <w:r w:rsidRPr="004046E7">
              <w:rPr>
                <w:sz w:val="18"/>
              </w:rPr>
              <w:t>880.25</w:t>
            </w:r>
          </w:p>
        </w:tc>
        <w:tc>
          <w:tcPr>
            <w:tcW w:w="941" w:type="dxa"/>
            <w:shd w:val="clear" w:color="auto" w:fill="auto"/>
          </w:tcPr>
          <w:p w14:paraId="4DE69089" w14:textId="77777777" w:rsidR="00903086" w:rsidRPr="004046E7" w:rsidDel="007E448C" w:rsidRDefault="00903086" w:rsidP="0016096F">
            <w:pPr>
              <w:pStyle w:val="Tabletext0"/>
              <w:spacing w:before="80" w:after="80"/>
              <w:jc w:val="center"/>
              <w:rPr>
                <w:b/>
                <w:sz w:val="18"/>
              </w:rPr>
            </w:pPr>
            <w:r w:rsidRPr="004046E7">
              <w:rPr>
                <w:sz w:val="18"/>
              </w:rPr>
              <w:t>22</w:t>
            </w:r>
            <w:r w:rsidRPr="004046E7">
              <w:rPr>
                <w:rFonts w:ascii="Tms Rmn" w:hAnsi="Tms Rmn"/>
                <w:sz w:val="12"/>
              </w:rPr>
              <w:t> </w:t>
            </w:r>
            <w:r w:rsidRPr="004046E7">
              <w:rPr>
                <w:sz w:val="18"/>
              </w:rPr>
              <w:t>240</w:t>
            </w:r>
          </w:p>
        </w:tc>
        <w:tc>
          <w:tcPr>
            <w:tcW w:w="941" w:type="dxa"/>
            <w:shd w:val="clear" w:color="auto" w:fill="auto"/>
          </w:tcPr>
          <w:p w14:paraId="2143BFFF" w14:textId="77777777" w:rsidR="00903086" w:rsidRPr="004046E7" w:rsidRDefault="00903086" w:rsidP="0016096F">
            <w:pPr>
              <w:pStyle w:val="Tabletext0"/>
              <w:spacing w:before="80" w:after="80"/>
              <w:jc w:val="center"/>
              <w:rPr>
                <w:b/>
                <w:sz w:val="18"/>
              </w:rPr>
            </w:pPr>
            <w:r w:rsidRPr="004046E7">
              <w:rPr>
                <w:sz w:val="18"/>
                <w:szCs w:val="18"/>
              </w:rPr>
              <w:t>25 </w:t>
            </w:r>
            <w:r w:rsidRPr="004046E7">
              <w:rPr>
                <w:sz w:val="18"/>
              </w:rPr>
              <w:t>208</w:t>
            </w:r>
            <w:r w:rsidRPr="004046E7">
              <w:rPr>
                <w:sz w:val="18"/>
                <w:szCs w:val="18"/>
              </w:rPr>
              <w:t>.25</w:t>
            </w:r>
          </w:p>
        </w:tc>
      </w:tr>
      <w:tr w:rsidR="00903086" w:rsidRPr="004046E7" w14:paraId="3A8D44F2" w14:textId="77777777" w:rsidTr="000B073A">
        <w:tblPrEx>
          <w:tblLook w:val="0000" w:firstRow="0" w:lastRow="0" w:firstColumn="0" w:lastColumn="0" w:noHBand="0" w:noVBand="0"/>
        </w:tblPrEx>
        <w:trPr>
          <w:gridAfter w:val="1"/>
          <w:wAfter w:w="6" w:type="dxa"/>
          <w:cantSplit/>
          <w:jc w:val="center"/>
        </w:trPr>
        <w:tc>
          <w:tcPr>
            <w:tcW w:w="2114" w:type="dxa"/>
          </w:tcPr>
          <w:p w14:paraId="324E975E" w14:textId="77777777" w:rsidR="00903086" w:rsidRPr="004046E7" w:rsidRDefault="00903086" w:rsidP="0016096F">
            <w:pPr>
              <w:pStyle w:val="Tabletext0"/>
              <w:tabs>
                <w:tab w:val="right" w:pos="1843"/>
                <w:tab w:val="right" w:pos="1928"/>
              </w:tabs>
              <w:spacing w:before="80" w:after="80"/>
              <w:ind w:left="85" w:right="57"/>
              <w:rPr>
                <w:sz w:val="18"/>
              </w:rPr>
            </w:pPr>
            <w:r w:rsidRPr="004046E7">
              <w:rPr>
                <w:sz w:val="18"/>
              </w:rPr>
              <w:t>Frequencies assignable to ship stations for oceanographic data transmission</w:t>
            </w:r>
          </w:p>
          <w:p w14:paraId="0C11BA95" w14:textId="77777777" w:rsidR="00903086" w:rsidRPr="004046E7" w:rsidRDefault="00903086" w:rsidP="0016096F">
            <w:pPr>
              <w:pStyle w:val="Tabletext0"/>
              <w:tabs>
                <w:tab w:val="right" w:pos="1843"/>
                <w:tab w:val="right" w:pos="1928"/>
              </w:tabs>
              <w:spacing w:before="80" w:after="80"/>
              <w:ind w:left="85" w:right="57"/>
              <w:jc w:val="right"/>
              <w:rPr>
                <w:sz w:val="18"/>
              </w:rPr>
            </w:pPr>
            <w:r w:rsidRPr="004046E7">
              <w:rPr>
                <w:i/>
                <w:sz w:val="18"/>
              </w:rPr>
              <w:t>c)</w:t>
            </w:r>
          </w:p>
        </w:tc>
        <w:tc>
          <w:tcPr>
            <w:tcW w:w="940" w:type="dxa"/>
            <w:shd w:val="clear" w:color="auto" w:fill="D9D9D9"/>
          </w:tcPr>
          <w:p w14:paraId="1F2F99E8" w14:textId="77777777" w:rsidR="00903086" w:rsidRPr="004046E7" w:rsidRDefault="00903086" w:rsidP="0016096F">
            <w:pPr>
              <w:pStyle w:val="Tabletext0"/>
              <w:spacing w:before="80" w:after="80"/>
              <w:jc w:val="center"/>
              <w:rPr>
                <w:sz w:val="18"/>
              </w:rPr>
            </w:pPr>
          </w:p>
        </w:tc>
        <w:tc>
          <w:tcPr>
            <w:tcW w:w="940" w:type="dxa"/>
          </w:tcPr>
          <w:p w14:paraId="00302078" w14:textId="77777777" w:rsidR="00903086" w:rsidRPr="004046E7" w:rsidRDefault="00903086" w:rsidP="0016096F">
            <w:pPr>
              <w:pStyle w:val="Tabletext0"/>
              <w:spacing w:before="80" w:after="80"/>
              <w:jc w:val="center"/>
              <w:rPr>
                <w:sz w:val="18"/>
              </w:rPr>
            </w:pPr>
            <w:r w:rsidRPr="004046E7">
              <w:rPr>
                <w:b/>
                <w:sz w:val="18"/>
              </w:rPr>
              <w:t>6</w:t>
            </w:r>
            <w:r w:rsidRPr="004046E7">
              <w:rPr>
                <w:rFonts w:ascii="Tms Rmn" w:hAnsi="Tms Rmn"/>
                <w:b/>
                <w:sz w:val="12"/>
              </w:rPr>
              <w:t> </w:t>
            </w:r>
            <w:r w:rsidRPr="004046E7">
              <w:rPr>
                <w:b/>
                <w:sz w:val="18"/>
              </w:rPr>
              <w:t>261.3</w:t>
            </w:r>
            <w:r w:rsidRPr="004046E7">
              <w:rPr>
                <w:sz w:val="18"/>
              </w:rPr>
              <w:br/>
              <w:t>to</w:t>
            </w:r>
            <w:r w:rsidRPr="004046E7">
              <w:rPr>
                <w:sz w:val="18"/>
              </w:rPr>
              <w:br/>
            </w:r>
            <w:r w:rsidRPr="004046E7">
              <w:rPr>
                <w:b/>
                <w:sz w:val="18"/>
              </w:rPr>
              <w:t>6</w:t>
            </w:r>
            <w:r w:rsidRPr="004046E7">
              <w:rPr>
                <w:rFonts w:ascii="Tms Rmn" w:hAnsi="Tms Rmn"/>
                <w:b/>
                <w:sz w:val="12"/>
              </w:rPr>
              <w:t> </w:t>
            </w:r>
            <w:r w:rsidRPr="004046E7">
              <w:rPr>
                <w:b/>
                <w:sz w:val="18"/>
              </w:rPr>
              <w:t>262.5</w:t>
            </w:r>
            <w:r w:rsidRPr="004046E7">
              <w:rPr>
                <w:sz w:val="18"/>
              </w:rPr>
              <w:br/>
            </w:r>
            <w:r w:rsidRPr="004046E7">
              <w:rPr>
                <w:sz w:val="18"/>
              </w:rPr>
              <w:br/>
            </w:r>
            <w:r w:rsidRPr="004046E7">
              <w:rPr>
                <w:i/>
                <w:sz w:val="18"/>
              </w:rPr>
              <w:t>5 f.</w:t>
            </w:r>
            <w:r w:rsidRPr="004046E7">
              <w:rPr>
                <w:i/>
                <w:sz w:val="18"/>
              </w:rPr>
              <w:br/>
              <w:t>0.3</w:t>
            </w:r>
            <w:r>
              <w:rPr>
                <w:i/>
                <w:sz w:val="18"/>
              </w:rPr>
              <w:t> kHz</w:t>
            </w:r>
          </w:p>
        </w:tc>
        <w:tc>
          <w:tcPr>
            <w:tcW w:w="940" w:type="dxa"/>
          </w:tcPr>
          <w:p w14:paraId="515A3E23" w14:textId="77777777" w:rsidR="00903086" w:rsidRPr="004046E7" w:rsidRDefault="00903086" w:rsidP="0016096F">
            <w:pPr>
              <w:pStyle w:val="Tabletext0"/>
              <w:spacing w:before="80" w:after="80"/>
              <w:jc w:val="center"/>
              <w:rPr>
                <w:sz w:val="18"/>
              </w:rPr>
            </w:pPr>
            <w:r w:rsidRPr="004046E7">
              <w:rPr>
                <w:b/>
                <w:sz w:val="18"/>
              </w:rPr>
              <w:t>8</w:t>
            </w:r>
            <w:r w:rsidRPr="004046E7">
              <w:rPr>
                <w:rFonts w:ascii="Tms Rmn" w:hAnsi="Tms Rmn"/>
                <w:b/>
                <w:sz w:val="12"/>
              </w:rPr>
              <w:t> </w:t>
            </w:r>
            <w:r w:rsidRPr="004046E7">
              <w:rPr>
                <w:b/>
                <w:sz w:val="18"/>
              </w:rPr>
              <w:t>340.3</w:t>
            </w:r>
            <w:r w:rsidRPr="004046E7">
              <w:rPr>
                <w:sz w:val="18"/>
              </w:rPr>
              <w:br/>
              <w:t>to</w:t>
            </w:r>
            <w:r w:rsidRPr="004046E7">
              <w:rPr>
                <w:sz w:val="18"/>
              </w:rPr>
              <w:br/>
            </w:r>
            <w:r w:rsidRPr="004046E7">
              <w:rPr>
                <w:b/>
                <w:sz w:val="18"/>
              </w:rPr>
              <w:t>8</w:t>
            </w:r>
            <w:r w:rsidRPr="004046E7">
              <w:rPr>
                <w:rFonts w:ascii="Tms Rmn" w:hAnsi="Tms Rmn"/>
                <w:b/>
                <w:sz w:val="12"/>
              </w:rPr>
              <w:t> </w:t>
            </w:r>
            <w:r w:rsidRPr="004046E7">
              <w:rPr>
                <w:b/>
                <w:sz w:val="18"/>
              </w:rPr>
              <w:t>341.5</w:t>
            </w:r>
            <w:r w:rsidRPr="004046E7">
              <w:rPr>
                <w:sz w:val="18"/>
              </w:rPr>
              <w:br/>
            </w:r>
            <w:r w:rsidRPr="004046E7">
              <w:rPr>
                <w:sz w:val="18"/>
              </w:rPr>
              <w:br/>
            </w:r>
            <w:r w:rsidRPr="004046E7">
              <w:rPr>
                <w:i/>
                <w:sz w:val="18"/>
              </w:rPr>
              <w:t>5 f.</w:t>
            </w:r>
            <w:r w:rsidRPr="004046E7">
              <w:rPr>
                <w:i/>
                <w:sz w:val="18"/>
              </w:rPr>
              <w:br/>
              <w:t>0.3</w:t>
            </w:r>
            <w:r>
              <w:rPr>
                <w:i/>
                <w:sz w:val="18"/>
              </w:rPr>
              <w:t> kHz</w:t>
            </w:r>
          </w:p>
        </w:tc>
        <w:tc>
          <w:tcPr>
            <w:tcW w:w="941" w:type="dxa"/>
          </w:tcPr>
          <w:p w14:paraId="0E0E9472" w14:textId="77777777" w:rsidR="00903086" w:rsidRPr="004046E7" w:rsidRDefault="00903086" w:rsidP="0016096F">
            <w:pPr>
              <w:pStyle w:val="Tabletext0"/>
              <w:spacing w:before="80" w:after="80"/>
              <w:jc w:val="center"/>
              <w:rPr>
                <w:sz w:val="18"/>
              </w:rPr>
            </w:pPr>
            <w:r w:rsidRPr="004046E7">
              <w:rPr>
                <w:b/>
                <w:sz w:val="18"/>
              </w:rPr>
              <w:t>12</w:t>
            </w:r>
            <w:r w:rsidRPr="004046E7">
              <w:rPr>
                <w:rFonts w:ascii="Tms Rmn" w:hAnsi="Tms Rmn"/>
                <w:b/>
                <w:sz w:val="12"/>
              </w:rPr>
              <w:t> </w:t>
            </w:r>
            <w:r w:rsidRPr="004046E7">
              <w:rPr>
                <w:b/>
                <w:sz w:val="18"/>
              </w:rPr>
              <w:t>420.3</w:t>
            </w:r>
            <w:r w:rsidRPr="004046E7">
              <w:rPr>
                <w:sz w:val="18"/>
              </w:rPr>
              <w:br/>
              <w:t>to</w:t>
            </w:r>
            <w:r w:rsidRPr="004046E7">
              <w:rPr>
                <w:sz w:val="18"/>
              </w:rPr>
              <w:br/>
            </w:r>
            <w:r w:rsidRPr="004046E7">
              <w:rPr>
                <w:b/>
                <w:sz w:val="18"/>
              </w:rPr>
              <w:t>12</w:t>
            </w:r>
            <w:r w:rsidRPr="004046E7">
              <w:rPr>
                <w:rFonts w:ascii="Tms Rmn" w:hAnsi="Tms Rmn"/>
                <w:b/>
                <w:sz w:val="12"/>
              </w:rPr>
              <w:t> </w:t>
            </w:r>
            <w:r w:rsidRPr="004046E7">
              <w:rPr>
                <w:b/>
                <w:sz w:val="18"/>
              </w:rPr>
              <w:t>421.5</w:t>
            </w:r>
            <w:r w:rsidRPr="004046E7">
              <w:rPr>
                <w:sz w:val="18"/>
              </w:rPr>
              <w:br/>
            </w:r>
            <w:r w:rsidRPr="004046E7">
              <w:rPr>
                <w:sz w:val="18"/>
              </w:rPr>
              <w:br/>
            </w:r>
            <w:r w:rsidRPr="004046E7">
              <w:rPr>
                <w:i/>
                <w:sz w:val="18"/>
              </w:rPr>
              <w:t>5 f.</w:t>
            </w:r>
            <w:r w:rsidRPr="004046E7">
              <w:rPr>
                <w:i/>
                <w:sz w:val="18"/>
              </w:rPr>
              <w:br/>
              <w:t>0.3</w:t>
            </w:r>
            <w:r>
              <w:rPr>
                <w:i/>
                <w:sz w:val="18"/>
              </w:rPr>
              <w:t> kHz</w:t>
            </w:r>
          </w:p>
        </w:tc>
        <w:tc>
          <w:tcPr>
            <w:tcW w:w="941" w:type="dxa"/>
          </w:tcPr>
          <w:p w14:paraId="60617F1A" w14:textId="77777777" w:rsidR="00903086" w:rsidRPr="004046E7" w:rsidRDefault="00903086" w:rsidP="0016096F">
            <w:pPr>
              <w:pStyle w:val="Tabletext0"/>
              <w:spacing w:before="80" w:after="80"/>
              <w:jc w:val="center"/>
              <w:rPr>
                <w:sz w:val="18"/>
              </w:rPr>
            </w:pPr>
            <w:r w:rsidRPr="004046E7">
              <w:rPr>
                <w:b/>
                <w:sz w:val="18"/>
              </w:rPr>
              <w:t>16</w:t>
            </w:r>
            <w:r w:rsidRPr="004046E7">
              <w:rPr>
                <w:rFonts w:ascii="Tms Rmn" w:hAnsi="Tms Rmn"/>
                <w:b/>
                <w:sz w:val="12"/>
              </w:rPr>
              <w:t> </w:t>
            </w:r>
            <w:r w:rsidRPr="004046E7">
              <w:rPr>
                <w:b/>
                <w:sz w:val="18"/>
              </w:rPr>
              <w:t>617.3</w:t>
            </w:r>
            <w:r w:rsidRPr="004046E7">
              <w:rPr>
                <w:sz w:val="18"/>
              </w:rPr>
              <w:br/>
              <w:t>to</w:t>
            </w:r>
            <w:r w:rsidRPr="004046E7">
              <w:rPr>
                <w:sz w:val="18"/>
              </w:rPr>
              <w:br/>
            </w:r>
            <w:r w:rsidRPr="004046E7">
              <w:rPr>
                <w:b/>
                <w:sz w:val="18"/>
              </w:rPr>
              <w:t>16</w:t>
            </w:r>
            <w:r w:rsidRPr="004046E7">
              <w:rPr>
                <w:rFonts w:ascii="Tms Rmn" w:hAnsi="Tms Rmn"/>
                <w:b/>
                <w:sz w:val="12"/>
              </w:rPr>
              <w:t> </w:t>
            </w:r>
            <w:r w:rsidRPr="004046E7">
              <w:rPr>
                <w:b/>
                <w:sz w:val="18"/>
              </w:rPr>
              <w:t>618.5</w:t>
            </w:r>
            <w:r w:rsidRPr="004046E7">
              <w:rPr>
                <w:sz w:val="18"/>
              </w:rPr>
              <w:br/>
            </w:r>
            <w:r w:rsidRPr="004046E7">
              <w:rPr>
                <w:sz w:val="18"/>
              </w:rPr>
              <w:br/>
            </w:r>
            <w:r w:rsidRPr="004046E7">
              <w:rPr>
                <w:i/>
                <w:sz w:val="18"/>
              </w:rPr>
              <w:t>5 f.</w:t>
            </w:r>
            <w:r w:rsidRPr="004046E7">
              <w:rPr>
                <w:i/>
                <w:sz w:val="18"/>
              </w:rPr>
              <w:br/>
              <w:t>0.3</w:t>
            </w:r>
            <w:r>
              <w:rPr>
                <w:i/>
                <w:sz w:val="18"/>
              </w:rPr>
              <w:t> kHz</w:t>
            </w:r>
          </w:p>
        </w:tc>
        <w:tc>
          <w:tcPr>
            <w:tcW w:w="941" w:type="dxa"/>
            <w:shd w:val="clear" w:color="auto" w:fill="D9D9D9"/>
          </w:tcPr>
          <w:p w14:paraId="1755F04C" w14:textId="77777777" w:rsidR="00903086" w:rsidRPr="004046E7" w:rsidRDefault="00903086" w:rsidP="0016096F">
            <w:pPr>
              <w:pStyle w:val="Tabletext0"/>
              <w:spacing w:before="80" w:after="80"/>
              <w:jc w:val="center"/>
              <w:rPr>
                <w:sz w:val="18"/>
              </w:rPr>
            </w:pPr>
          </w:p>
        </w:tc>
        <w:tc>
          <w:tcPr>
            <w:tcW w:w="941" w:type="dxa"/>
          </w:tcPr>
          <w:p w14:paraId="56F06402" w14:textId="77777777" w:rsidR="00903086" w:rsidRPr="004046E7" w:rsidRDefault="00903086" w:rsidP="0016096F">
            <w:pPr>
              <w:pStyle w:val="Tabletext0"/>
              <w:spacing w:before="80" w:after="80"/>
              <w:jc w:val="center"/>
              <w:rPr>
                <w:sz w:val="18"/>
              </w:rPr>
            </w:pPr>
            <w:r w:rsidRPr="004046E7">
              <w:rPr>
                <w:b/>
                <w:sz w:val="18"/>
              </w:rPr>
              <w:t>22</w:t>
            </w:r>
            <w:r w:rsidRPr="004046E7">
              <w:rPr>
                <w:rFonts w:ascii="Tms Rmn" w:hAnsi="Tms Rmn"/>
                <w:b/>
                <w:sz w:val="12"/>
              </w:rPr>
              <w:t> </w:t>
            </w:r>
            <w:r w:rsidRPr="004046E7">
              <w:rPr>
                <w:b/>
                <w:sz w:val="18"/>
              </w:rPr>
              <w:t>240.3</w:t>
            </w:r>
            <w:r w:rsidRPr="004046E7">
              <w:rPr>
                <w:sz w:val="18"/>
              </w:rPr>
              <w:br/>
              <w:t>to</w:t>
            </w:r>
            <w:r w:rsidRPr="004046E7">
              <w:rPr>
                <w:sz w:val="18"/>
              </w:rPr>
              <w:br/>
            </w:r>
            <w:r w:rsidRPr="004046E7">
              <w:rPr>
                <w:b/>
                <w:sz w:val="18"/>
              </w:rPr>
              <w:t>22</w:t>
            </w:r>
            <w:r w:rsidRPr="004046E7">
              <w:rPr>
                <w:rFonts w:ascii="Tms Rmn" w:hAnsi="Tms Rmn"/>
                <w:b/>
                <w:sz w:val="12"/>
              </w:rPr>
              <w:t> </w:t>
            </w:r>
            <w:r w:rsidRPr="004046E7">
              <w:rPr>
                <w:b/>
                <w:sz w:val="18"/>
              </w:rPr>
              <w:t>241.5</w:t>
            </w:r>
            <w:r w:rsidRPr="004046E7">
              <w:rPr>
                <w:sz w:val="18"/>
              </w:rPr>
              <w:br/>
            </w:r>
            <w:r w:rsidRPr="004046E7">
              <w:rPr>
                <w:sz w:val="18"/>
              </w:rPr>
              <w:br/>
            </w:r>
            <w:r w:rsidRPr="004046E7">
              <w:rPr>
                <w:i/>
                <w:sz w:val="18"/>
              </w:rPr>
              <w:t>5 f.</w:t>
            </w:r>
            <w:r w:rsidRPr="004046E7">
              <w:rPr>
                <w:i/>
                <w:sz w:val="18"/>
              </w:rPr>
              <w:br/>
              <w:t>0.3</w:t>
            </w:r>
            <w:r>
              <w:rPr>
                <w:i/>
                <w:sz w:val="18"/>
              </w:rPr>
              <w:t> kHz</w:t>
            </w:r>
          </w:p>
        </w:tc>
        <w:tc>
          <w:tcPr>
            <w:tcW w:w="941" w:type="dxa"/>
            <w:shd w:val="clear" w:color="auto" w:fill="D9D9D9"/>
          </w:tcPr>
          <w:p w14:paraId="5F3976BE" w14:textId="77777777" w:rsidR="00903086" w:rsidRPr="004046E7" w:rsidRDefault="00903086" w:rsidP="0016096F">
            <w:pPr>
              <w:pStyle w:val="Tabletext0"/>
              <w:spacing w:before="80" w:after="80"/>
              <w:jc w:val="center"/>
              <w:rPr>
                <w:sz w:val="18"/>
              </w:rPr>
            </w:pPr>
          </w:p>
        </w:tc>
      </w:tr>
      <w:tr w:rsidR="00903086" w:rsidRPr="004046E7" w14:paraId="57B5CCCC" w14:textId="77777777" w:rsidTr="0016096F">
        <w:tblPrEx>
          <w:tblLook w:val="0000" w:firstRow="0" w:lastRow="0" w:firstColumn="0" w:lastColumn="0" w:noHBand="0" w:noVBand="0"/>
        </w:tblPrEx>
        <w:trPr>
          <w:gridAfter w:val="1"/>
          <w:wAfter w:w="6" w:type="dxa"/>
          <w:cantSplit/>
          <w:jc w:val="center"/>
        </w:trPr>
        <w:tc>
          <w:tcPr>
            <w:tcW w:w="2114" w:type="dxa"/>
            <w:shd w:val="clear" w:color="auto" w:fill="auto"/>
          </w:tcPr>
          <w:p w14:paraId="589ABD4C" w14:textId="77777777" w:rsidR="00903086" w:rsidRPr="004046E7" w:rsidRDefault="00903086" w:rsidP="0016096F">
            <w:pPr>
              <w:pStyle w:val="Tabletext0"/>
              <w:tabs>
                <w:tab w:val="right" w:pos="1843"/>
                <w:tab w:val="right" w:pos="1928"/>
              </w:tabs>
              <w:spacing w:before="80" w:after="80"/>
              <w:ind w:left="85" w:right="57"/>
              <w:rPr>
                <w:sz w:val="18"/>
              </w:rPr>
            </w:pPr>
            <w:r w:rsidRPr="004046E7">
              <w:rPr>
                <w:sz w:val="18"/>
              </w:rPr>
              <w:t>Limits (kHz)</w:t>
            </w:r>
          </w:p>
        </w:tc>
        <w:tc>
          <w:tcPr>
            <w:tcW w:w="940" w:type="dxa"/>
            <w:shd w:val="clear" w:color="auto" w:fill="auto"/>
          </w:tcPr>
          <w:p w14:paraId="435CEE17" w14:textId="77777777" w:rsidR="00903086" w:rsidRPr="004046E7" w:rsidRDefault="00903086" w:rsidP="0016096F">
            <w:pPr>
              <w:pStyle w:val="Tabletext0"/>
              <w:spacing w:before="80" w:after="80"/>
              <w:jc w:val="center"/>
              <w:rPr>
                <w:sz w:val="18"/>
              </w:rPr>
            </w:pPr>
            <w:r w:rsidRPr="004046E7">
              <w:rPr>
                <w:sz w:val="18"/>
              </w:rPr>
              <w:t>4</w:t>
            </w:r>
            <w:r w:rsidRPr="004046E7">
              <w:rPr>
                <w:rFonts w:ascii="Tms Rmn" w:hAnsi="Tms Rmn"/>
                <w:sz w:val="12"/>
              </w:rPr>
              <w:t> </w:t>
            </w:r>
            <w:r w:rsidRPr="004046E7">
              <w:rPr>
                <w:sz w:val="18"/>
              </w:rPr>
              <w:t>170</w:t>
            </w:r>
          </w:p>
        </w:tc>
        <w:tc>
          <w:tcPr>
            <w:tcW w:w="940" w:type="dxa"/>
            <w:shd w:val="clear" w:color="auto" w:fill="auto"/>
          </w:tcPr>
          <w:p w14:paraId="5F26CE42" w14:textId="77777777" w:rsidR="00903086" w:rsidRPr="004046E7" w:rsidDel="007E448C" w:rsidRDefault="00903086" w:rsidP="0016096F">
            <w:pPr>
              <w:pStyle w:val="Tabletext0"/>
              <w:spacing w:before="80" w:after="80"/>
              <w:jc w:val="center"/>
              <w:rPr>
                <w:b/>
                <w:sz w:val="18"/>
              </w:rPr>
            </w:pPr>
            <w:r w:rsidRPr="004046E7">
              <w:rPr>
                <w:sz w:val="18"/>
              </w:rPr>
              <w:t>6</w:t>
            </w:r>
            <w:r w:rsidRPr="004046E7">
              <w:rPr>
                <w:rFonts w:ascii="Tms Rmn" w:hAnsi="Tms Rmn"/>
                <w:sz w:val="12"/>
              </w:rPr>
              <w:t> </w:t>
            </w:r>
            <w:r w:rsidRPr="004046E7">
              <w:rPr>
                <w:sz w:val="18"/>
              </w:rPr>
              <w:t>262.75</w:t>
            </w:r>
          </w:p>
        </w:tc>
        <w:tc>
          <w:tcPr>
            <w:tcW w:w="940" w:type="dxa"/>
            <w:shd w:val="clear" w:color="auto" w:fill="auto"/>
          </w:tcPr>
          <w:p w14:paraId="6EC39503" w14:textId="77777777" w:rsidR="00903086" w:rsidRPr="004046E7" w:rsidDel="007E448C" w:rsidRDefault="00903086" w:rsidP="0016096F">
            <w:pPr>
              <w:pStyle w:val="Tabletext0"/>
              <w:spacing w:before="80" w:after="80"/>
              <w:jc w:val="center"/>
              <w:rPr>
                <w:b/>
                <w:sz w:val="18"/>
              </w:rPr>
            </w:pPr>
            <w:r w:rsidRPr="004046E7">
              <w:rPr>
                <w:sz w:val="18"/>
              </w:rPr>
              <w:t>8</w:t>
            </w:r>
            <w:r w:rsidRPr="004046E7">
              <w:rPr>
                <w:rFonts w:ascii="Tms Rmn" w:hAnsi="Tms Rmn"/>
                <w:sz w:val="12"/>
              </w:rPr>
              <w:t> </w:t>
            </w:r>
            <w:r w:rsidRPr="004046E7">
              <w:rPr>
                <w:sz w:val="18"/>
              </w:rPr>
              <w:t>341.75</w:t>
            </w:r>
          </w:p>
        </w:tc>
        <w:tc>
          <w:tcPr>
            <w:tcW w:w="941" w:type="dxa"/>
            <w:shd w:val="clear" w:color="auto" w:fill="auto"/>
          </w:tcPr>
          <w:p w14:paraId="60388887" w14:textId="77777777" w:rsidR="00903086" w:rsidRPr="004046E7" w:rsidDel="007E448C" w:rsidRDefault="00903086" w:rsidP="0016096F">
            <w:pPr>
              <w:pStyle w:val="Tabletext0"/>
              <w:spacing w:before="80" w:after="80"/>
              <w:jc w:val="center"/>
              <w:rPr>
                <w:b/>
                <w:sz w:val="18"/>
              </w:rPr>
            </w:pPr>
            <w:r w:rsidRPr="004046E7">
              <w:rPr>
                <w:sz w:val="18"/>
              </w:rPr>
              <w:t>12</w:t>
            </w:r>
            <w:r w:rsidRPr="004046E7">
              <w:rPr>
                <w:rFonts w:ascii="Tms Rmn" w:hAnsi="Tms Rmn"/>
                <w:sz w:val="12"/>
              </w:rPr>
              <w:t> </w:t>
            </w:r>
            <w:r w:rsidRPr="004046E7">
              <w:rPr>
                <w:sz w:val="18"/>
              </w:rPr>
              <w:t>421.75</w:t>
            </w:r>
          </w:p>
        </w:tc>
        <w:tc>
          <w:tcPr>
            <w:tcW w:w="941" w:type="dxa"/>
            <w:shd w:val="clear" w:color="auto" w:fill="auto"/>
          </w:tcPr>
          <w:p w14:paraId="73DA875E" w14:textId="77777777" w:rsidR="00903086" w:rsidRPr="004046E7" w:rsidDel="007E448C" w:rsidRDefault="00903086" w:rsidP="0016096F">
            <w:pPr>
              <w:pStyle w:val="Tabletext0"/>
              <w:spacing w:before="80" w:after="80"/>
              <w:jc w:val="center"/>
              <w:rPr>
                <w:b/>
                <w:sz w:val="18"/>
              </w:rPr>
            </w:pPr>
            <w:r w:rsidRPr="004046E7">
              <w:rPr>
                <w:sz w:val="18"/>
              </w:rPr>
              <w:t>16</w:t>
            </w:r>
            <w:r w:rsidRPr="004046E7">
              <w:rPr>
                <w:rFonts w:ascii="Tms Rmn" w:hAnsi="Tms Rmn"/>
                <w:sz w:val="12"/>
              </w:rPr>
              <w:t> </w:t>
            </w:r>
            <w:r w:rsidRPr="004046E7">
              <w:rPr>
                <w:sz w:val="18"/>
              </w:rPr>
              <w:t>618.75</w:t>
            </w:r>
          </w:p>
        </w:tc>
        <w:tc>
          <w:tcPr>
            <w:tcW w:w="941" w:type="dxa"/>
            <w:shd w:val="clear" w:color="auto" w:fill="auto"/>
          </w:tcPr>
          <w:p w14:paraId="218829AC" w14:textId="77777777" w:rsidR="00903086" w:rsidRPr="004046E7" w:rsidRDefault="00903086" w:rsidP="0016096F">
            <w:pPr>
              <w:pStyle w:val="Tabletext0"/>
              <w:spacing w:before="80" w:after="80"/>
              <w:jc w:val="center"/>
              <w:rPr>
                <w:sz w:val="18"/>
              </w:rPr>
            </w:pPr>
            <w:r w:rsidRPr="004046E7">
              <w:rPr>
                <w:sz w:val="18"/>
              </w:rPr>
              <w:t>18</w:t>
            </w:r>
            <w:r w:rsidRPr="004046E7">
              <w:rPr>
                <w:rFonts w:ascii="Tms Rmn" w:hAnsi="Tms Rmn"/>
                <w:sz w:val="12"/>
              </w:rPr>
              <w:t> </w:t>
            </w:r>
            <w:r w:rsidRPr="004046E7">
              <w:rPr>
                <w:sz w:val="18"/>
              </w:rPr>
              <w:t>880.25</w:t>
            </w:r>
          </w:p>
        </w:tc>
        <w:tc>
          <w:tcPr>
            <w:tcW w:w="941" w:type="dxa"/>
            <w:shd w:val="clear" w:color="auto" w:fill="auto"/>
          </w:tcPr>
          <w:p w14:paraId="7FB35D29" w14:textId="77777777" w:rsidR="00903086" w:rsidRPr="004046E7" w:rsidDel="007E448C" w:rsidRDefault="00903086" w:rsidP="0016096F">
            <w:pPr>
              <w:pStyle w:val="Tabletext0"/>
              <w:spacing w:before="80" w:after="80"/>
              <w:jc w:val="center"/>
              <w:rPr>
                <w:b/>
                <w:sz w:val="18"/>
              </w:rPr>
            </w:pPr>
            <w:r w:rsidRPr="004046E7">
              <w:rPr>
                <w:sz w:val="18"/>
              </w:rPr>
              <w:t>22</w:t>
            </w:r>
            <w:r w:rsidRPr="004046E7">
              <w:rPr>
                <w:rFonts w:ascii="Tms Rmn" w:hAnsi="Tms Rmn"/>
                <w:sz w:val="12"/>
              </w:rPr>
              <w:t> </w:t>
            </w:r>
            <w:r w:rsidRPr="004046E7">
              <w:rPr>
                <w:sz w:val="18"/>
              </w:rPr>
              <w:t>241.75</w:t>
            </w:r>
          </w:p>
        </w:tc>
        <w:tc>
          <w:tcPr>
            <w:tcW w:w="941" w:type="dxa"/>
            <w:shd w:val="clear" w:color="auto" w:fill="auto"/>
          </w:tcPr>
          <w:p w14:paraId="1F09D825" w14:textId="77777777" w:rsidR="00903086" w:rsidRPr="004046E7" w:rsidRDefault="00903086" w:rsidP="0016096F">
            <w:pPr>
              <w:pStyle w:val="Tabletext0"/>
              <w:spacing w:before="80" w:after="80"/>
              <w:jc w:val="center"/>
              <w:rPr>
                <w:b/>
                <w:sz w:val="18"/>
              </w:rPr>
            </w:pPr>
            <w:r w:rsidRPr="004046E7">
              <w:rPr>
                <w:sz w:val="18"/>
              </w:rPr>
              <w:t>25</w:t>
            </w:r>
            <w:r w:rsidRPr="004046E7">
              <w:rPr>
                <w:rFonts w:ascii="Tms Rmn" w:hAnsi="Tms Rmn"/>
                <w:sz w:val="12"/>
              </w:rPr>
              <w:t> </w:t>
            </w:r>
            <w:r w:rsidRPr="004046E7">
              <w:rPr>
                <w:sz w:val="18"/>
              </w:rPr>
              <w:t>208.25</w:t>
            </w:r>
          </w:p>
        </w:tc>
      </w:tr>
    </w:tbl>
    <w:p w14:paraId="747E8147" w14:textId="77777777" w:rsidR="00903086" w:rsidRDefault="00903086" w:rsidP="000B073A"/>
    <w:p w14:paraId="34327276" w14:textId="77777777" w:rsidR="00903086" w:rsidRDefault="00903086" w:rsidP="000B073A"/>
    <w:p w14:paraId="0E5DE17A" w14:textId="77777777" w:rsidR="00903086" w:rsidRPr="004046E7" w:rsidRDefault="00903086" w:rsidP="000B073A"/>
    <w:p w14:paraId="429FB92C" w14:textId="77777777" w:rsidR="00903086" w:rsidRDefault="00903086" w:rsidP="000B073A">
      <w:pPr>
        <w:pStyle w:val="Tabletitle"/>
        <w:spacing w:before="240"/>
      </w:pPr>
      <w:r>
        <w:br w:type="page"/>
      </w:r>
    </w:p>
    <w:p w14:paraId="048F9B23" w14:textId="77777777" w:rsidR="00903086" w:rsidRPr="004046E7" w:rsidRDefault="00903086" w:rsidP="000B073A">
      <w:pPr>
        <w:pStyle w:val="Tabletitle"/>
        <w:spacing w:before="240"/>
      </w:pPr>
      <w:r w:rsidRPr="004046E7">
        <w:lastRenderedPageBreak/>
        <w:t xml:space="preserve">Table of </w:t>
      </w:r>
      <w:proofErr w:type="spellStart"/>
      <w:r w:rsidRPr="004046E7">
        <w:t>frequencies</w:t>
      </w:r>
      <w:proofErr w:type="spellEnd"/>
      <w:r w:rsidRPr="004046E7">
        <w:t xml:space="preserve"> (kHz) to </w:t>
      </w:r>
      <w:proofErr w:type="spellStart"/>
      <w:r w:rsidRPr="004046E7">
        <w:t>be</w:t>
      </w:r>
      <w:proofErr w:type="spellEnd"/>
      <w:r w:rsidRPr="004046E7">
        <w:t xml:space="preserve"> </w:t>
      </w:r>
      <w:proofErr w:type="spellStart"/>
      <w:r w:rsidRPr="004046E7">
        <w:t>used</w:t>
      </w:r>
      <w:proofErr w:type="spellEnd"/>
      <w:r w:rsidRPr="004046E7">
        <w:t xml:space="preserve"> in the band </w:t>
      </w:r>
      <w:proofErr w:type="spellStart"/>
      <w:r w:rsidRPr="004046E7">
        <w:t>between</w:t>
      </w:r>
      <w:proofErr w:type="spellEnd"/>
      <w:r w:rsidRPr="004046E7">
        <w:t xml:space="preserve"> 4</w:t>
      </w:r>
      <w:r w:rsidRPr="004046E7">
        <w:rPr>
          <w:rFonts w:ascii="Tms Rmn" w:hAnsi="Tms Rmn"/>
          <w:color w:val="000000"/>
          <w:sz w:val="12"/>
        </w:rPr>
        <w:t> </w:t>
      </w:r>
      <w:r w:rsidRPr="004046E7">
        <w:t>000</w:t>
      </w:r>
      <w:r>
        <w:t> kHz</w:t>
      </w:r>
      <w:r w:rsidRPr="004046E7">
        <w:t xml:space="preserve"> and 27</w:t>
      </w:r>
      <w:r w:rsidRPr="004046E7">
        <w:rPr>
          <w:rFonts w:ascii="Tms Rmn" w:hAnsi="Tms Rmn"/>
          <w:color w:val="000000"/>
          <w:sz w:val="12"/>
        </w:rPr>
        <w:t> </w:t>
      </w:r>
      <w:r w:rsidRPr="004046E7">
        <w:t>500</w:t>
      </w:r>
      <w:r>
        <w:t> kHz</w:t>
      </w:r>
      <w:r w:rsidRPr="004046E7">
        <w:br/>
      </w:r>
      <w:proofErr w:type="spellStart"/>
      <w:r w:rsidRPr="004046E7">
        <w:t>allocated</w:t>
      </w:r>
      <w:proofErr w:type="spellEnd"/>
      <w:r w:rsidRPr="004046E7">
        <w:t xml:space="preserve"> </w:t>
      </w:r>
      <w:proofErr w:type="spellStart"/>
      <w:r w:rsidRPr="004046E7">
        <w:t>exclusively</w:t>
      </w:r>
      <w:proofErr w:type="spellEnd"/>
      <w:r w:rsidRPr="004046E7">
        <w:t xml:space="preserve"> to the maritime mobile service </w:t>
      </w:r>
      <w:r w:rsidRPr="004046E7">
        <w:rPr>
          <w:b w:val="0"/>
          <w:iCs/>
          <w:color w:val="000000"/>
        </w:rPr>
        <w:t>(</w:t>
      </w:r>
      <w:proofErr w:type="spellStart"/>
      <w:r w:rsidRPr="004046E7">
        <w:rPr>
          <w:b w:val="0"/>
          <w:i/>
          <w:iCs/>
          <w:color w:val="000000"/>
        </w:rPr>
        <w:t>continued</w:t>
      </w:r>
      <w:proofErr w:type="spellEnd"/>
      <w:r w:rsidRPr="004046E7">
        <w:rPr>
          <w:b w:val="0"/>
          <w:iCs/>
          <w:color w:val="000000"/>
        </w:rPr>
        <w:t>)</w:t>
      </w:r>
    </w:p>
    <w:tbl>
      <w:tblPr>
        <w:tblW w:w="96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14"/>
        <w:gridCol w:w="941"/>
        <w:gridCol w:w="940"/>
        <w:gridCol w:w="940"/>
        <w:gridCol w:w="941"/>
        <w:gridCol w:w="941"/>
        <w:gridCol w:w="941"/>
        <w:gridCol w:w="944"/>
        <w:gridCol w:w="951"/>
      </w:tblGrid>
      <w:tr w:rsidR="00903086" w:rsidRPr="004046E7" w14:paraId="193313A0" w14:textId="77777777" w:rsidTr="0016096F">
        <w:trPr>
          <w:cantSplit/>
          <w:jc w:val="center"/>
        </w:trPr>
        <w:tc>
          <w:tcPr>
            <w:tcW w:w="2112" w:type="dxa"/>
            <w:tcBorders>
              <w:top w:val="single" w:sz="6" w:space="0" w:color="auto"/>
              <w:left w:val="single" w:sz="6" w:space="0" w:color="auto"/>
              <w:bottom w:val="single" w:sz="6" w:space="0" w:color="auto"/>
              <w:right w:val="single" w:sz="6" w:space="0" w:color="auto"/>
            </w:tcBorders>
            <w:hideMark/>
          </w:tcPr>
          <w:p w14:paraId="143F5281" w14:textId="77777777" w:rsidR="00903086" w:rsidRPr="004046E7" w:rsidRDefault="00903086" w:rsidP="0016096F">
            <w:pPr>
              <w:pStyle w:val="Tablehead"/>
              <w:tabs>
                <w:tab w:val="right" w:pos="1758"/>
              </w:tabs>
              <w:spacing w:before="120" w:after="120"/>
            </w:pPr>
            <w:r w:rsidRPr="004046E7">
              <w:t>Band (MHz)</w:t>
            </w:r>
          </w:p>
        </w:tc>
        <w:tc>
          <w:tcPr>
            <w:tcW w:w="940" w:type="dxa"/>
            <w:tcBorders>
              <w:top w:val="single" w:sz="6" w:space="0" w:color="auto"/>
              <w:left w:val="single" w:sz="6" w:space="0" w:color="auto"/>
              <w:bottom w:val="single" w:sz="6" w:space="0" w:color="auto"/>
              <w:right w:val="single" w:sz="6" w:space="0" w:color="auto"/>
            </w:tcBorders>
            <w:hideMark/>
          </w:tcPr>
          <w:p w14:paraId="5C4CC899" w14:textId="77777777" w:rsidR="00903086" w:rsidRPr="004046E7" w:rsidRDefault="00903086" w:rsidP="0016096F">
            <w:pPr>
              <w:pStyle w:val="Tablehead"/>
              <w:spacing w:before="120" w:after="120"/>
            </w:pPr>
            <w:r w:rsidRPr="004046E7">
              <w:t>4</w:t>
            </w:r>
          </w:p>
        </w:tc>
        <w:tc>
          <w:tcPr>
            <w:tcW w:w="940" w:type="dxa"/>
            <w:tcBorders>
              <w:top w:val="single" w:sz="6" w:space="0" w:color="auto"/>
              <w:left w:val="single" w:sz="6" w:space="0" w:color="auto"/>
              <w:bottom w:val="single" w:sz="6" w:space="0" w:color="auto"/>
              <w:right w:val="single" w:sz="6" w:space="0" w:color="auto"/>
            </w:tcBorders>
            <w:hideMark/>
          </w:tcPr>
          <w:p w14:paraId="08B87618" w14:textId="77777777" w:rsidR="00903086" w:rsidRPr="004046E7" w:rsidRDefault="00903086" w:rsidP="0016096F">
            <w:pPr>
              <w:pStyle w:val="Tablehead"/>
              <w:spacing w:before="120" w:after="120"/>
            </w:pPr>
            <w:r w:rsidRPr="004046E7">
              <w:t>6</w:t>
            </w:r>
          </w:p>
        </w:tc>
        <w:tc>
          <w:tcPr>
            <w:tcW w:w="940" w:type="dxa"/>
            <w:tcBorders>
              <w:top w:val="single" w:sz="6" w:space="0" w:color="auto"/>
              <w:left w:val="single" w:sz="6" w:space="0" w:color="auto"/>
              <w:bottom w:val="single" w:sz="6" w:space="0" w:color="auto"/>
              <w:right w:val="single" w:sz="6" w:space="0" w:color="auto"/>
            </w:tcBorders>
            <w:hideMark/>
          </w:tcPr>
          <w:p w14:paraId="27972866" w14:textId="77777777" w:rsidR="00903086" w:rsidRPr="004046E7" w:rsidRDefault="00903086" w:rsidP="0016096F">
            <w:pPr>
              <w:pStyle w:val="Tablehead"/>
              <w:spacing w:before="120" w:after="120"/>
            </w:pPr>
            <w:r w:rsidRPr="004046E7">
              <w:t>8</w:t>
            </w:r>
          </w:p>
        </w:tc>
        <w:tc>
          <w:tcPr>
            <w:tcW w:w="942" w:type="dxa"/>
            <w:tcBorders>
              <w:top w:val="single" w:sz="6" w:space="0" w:color="auto"/>
              <w:left w:val="single" w:sz="6" w:space="0" w:color="auto"/>
              <w:bottom w:val="single" w:sz="6" w:space="0" w:color="auto"/>
              <w:right w:val="single" w:sz="6" w:space="0" w:color="auto"/>
            </w:tcBorders>
            <w:hideMark/>
          </w:tcPr>
          <w:p w14:paraId="6CF594F0" w14:textId="77777777" w:rsidR="00903086" w:rsidRPr="004046E7" w:rsidRDefault="00903086" w:rsidP="0016096F">
            <w:pPr>
              <w:pStyle w:val="Tablehead"/>
              <w:spacing w:before="120" w:after="120"/>
            </w:pPr>
            <w:r w:rsidRPr="004046E7">
              <w:t>12</w:t>
            </w:r>
          </w:p>
        </w:tc>
        <w:tc>
          <w:tcPr>
            <w:tcW w:w="941" w:type="dxa"/>
            <w:tcBorders>
              <w:top w:val="single" w:sz="6" w:space="0" w:color="auto"/>
              <w:left w:val="single" w:sz="6" w:space="0" w:color="auto"/>
              <w:bottom w:val="single" w:sz="6" w:space="0" w:color="auto"/>
              <w:right w:val="single" w:sz="6" w:space="0" w:color="auto"/>
            </w:tcBorders>
            <w:hideMark/>
          </w:tcPr>
          <w:p w14:paraId="245FAAC2" w14:textId="77777777" w:rsidR="00903086" w:rsidRPr="004046E7" w:rsidRDefault="00903086" w:rsidP="0016096F">
            <w:pPr>
              <w:pStyle w:val="Tablehead"/>
              <w:spacing w:before="120" w:after="120"/>
            </w:pPr>
            <w:r w:rsidRPr="004046E7">
              <w:t>16</w:t>
            </w:r>
          </w:p>
        </w:tc>
        <w:tc>
          <w:tcPr>
            <w:tcW w:w="941" w:type="dxa"/>
            <w:tcBorders>
              <w:top w:val="single" w:sz="6" w:space="0" w:color="auto"/>
              <w:left w:val="single" w:sz="6" w:space="0" w:color="auto"/>
              <w:bottom w:val="single" w:sz="6" w:space="0" w:color="auto"/>
              <w:right w:val="single" w:sz="6" w:space="0" w:color="auto"/>
            </w:tcBorders>
            <w:hideMark/>
          </w:tcPr>
          <w:p w14:paraId="052699CA" w14:textId="77777777" w:rsidR="00903086" w:rsidRPr="004046E7" w:rsidRDefault="00903086" w:rsidP="0016096F">
            <w:pPr>
              <w:pStyle w:val="Tablehead"/>
              <w:spacing w:before="120" w:after="120"/>
            </w:pPr>
            <w:r w:rsidRPr="004046E7">
              <w:t>18/19</w:t>
            </w:r>
          </w:p>
        </w:tc>
        <w:tc>
          <w:tcPr>
            <w:tcW w:w="945" w:type="dxa"/>
            <w:tcBorders>
              <w:top w:val="single" w:sz="6" w:space="0" w:color="auto"/>
              <w:left w:val="single" w:sz="6" w:space="0" w:color="auto"/>
              <w:bottom w:val="single" w:sz="6" w:space="0" w:color="auto"/>
              <w:right w:val="single" w:sz="6" w:space="0" w:color="auto"/>
            </w:tcBorders>
            <w:hideMark/>
          </w:tcPr>
          <w:p w14:paraId="34E68E89" w14:textId="77777777" w:rsidR="00903086" w:rsidRPr="004046E7" w:rsidRDefault="00903086" w:rsidP="0016096F">
            <w:pPr>
              <w:pStyle w:val="Tablehead"/>
              <w:spacing w:before="120" w:after="120"/>
            </w:pPr>
            <w:r w:rsidRPr="004046E7">
              <w:t>22</w:t>
            </w:r>
          </w:p>
        </w:tc>
        <w:tc>
          <w:tcPr>
            <w:tcW w:w="952" w:type="dxa"/>
            <w:tcBorders>
              <w:top w:val="single" w:sz="6" w:space="0" w:color="auto"/>
              <w:left w:val="single" w:sz="6" w:space="0" w:color="auto"/>
              <w:bottom w:val="single" w:sz="6" w:space="0" w:color="auto"/>
              <w:right w:val="single" w:sz="6" w:space="0" w:color="auto"/>
            </w:tcBorders>
            <w:hideMark/>
          </w:tcPr>
          <w:p w14:paraId="0BF6E16F" w14:textId="77777777" w:rsidR="00903086" w:rsidRPr="004046E7" w:rsidRDefault="00903086" w:rsidP="0016096F">
            <w:pPr>
              <w:pStyle w:val="Tablehead"/>
              <w:spacing w:before="120" w:after="120"/>
            </w:pPr>
            <w:r w:rsidRPr="004046E7">
              <w:t>25/26</w:t>
            </w:r>
          </w:p>
        </w:tc>
      </w:tr>
      <w:tr w:rsidR="00903086" w:rsidRPr="004046E7" w14:paraId="5C6B77DC" w14:textId="77777777" w:rsidTr="0016096F">
        <w:tblPrEx>
          <w:tblLook w:val="0000" w:firstRow="0" w:lastRow="0" w:firstColumn="0" w:lastColumn="0" w:noHBand="0" w:noVBand="0"/>
        </w:tblPrEx>
        <w:trPr>
          <w:cantSplit/>
          <w:jc w:val="center"/>
        </w:trPr>
        <w:tc>
          <w:tcPr>
            <w:tcW w:w="2112" w:type="dxa"/>
          </w:tcPr>
          <w:p w14:paraId="5784B2B9" w14:textId="77777777" w:rsidR="00903086" w:rsidRPr="004046E7" w:rsidRDefault="00903086" w:rsidP="0016096F">
            <w:pPr>
              <w:pStyle w:val="Tabletext0"/>
              <w:tabs>
                <w:tab w:val="right" w:pos="1843"/>
                <w:tab w:val="right" w:pos="1928"/>
              </w:tabs>
              <w:spacing w:before="80" w:after="80"/>
              <w:ind w:left="85" w:right="57"/>
              <w:rPr>
                <w:sz w:val="18"/>
              </w:rPr>
            </w:pPr>
            <w:r w:rsidRPr="004046E7">
              <w:rPr>
                <w:sz w:val="18"/>
              </w:rPr>
              <w:t>Limits (kHz)</w:t>
            </w:r>
          </w:p>
        </w:tc>
        <w:tc>
          <w:tcPr>
            <w:tcW w:w="940" w:type="dxa"/>
          </w:tcPr>
          <w:p w14:paraId="18C935A2" w14:textId="77777777" w:rsidR="00903086" w:rsidRPr="004046E7" w:rsidRDefault="00903086" w:rsidP="0016096F">
            <w:pPr>
              <w:pStyle w:val="Tabletext0"/>
              <w:spacing w:before="80" w:after="80"/>
              <w:jc w:val="center"/>
              <w:rPr>
                <w:sz w:val="18"/>
              </w:rPr>
            </w:pPr>
            <w:r w:rsidRPr="004046E7">
              <w:rPr>
                <w:sz w:val="18"/>
              </w:rPr>
              <w:t>4</w:t>
            </w:r>
            <w:r w:rsidRPr="004046E7">
              <w:rPr>
                <w:rFonts w:ascii="Tms Rmn" w:hAnsi="Tms Rmn"/>
                <w:sz w:val="12"/>
              </w:rPr>
              <w:t> </w:t>
            </w:r>
            <w:r w:rsidRPr="004046E7">
              <w:rPr>
                <w:sz w:val="18"/>
              </w:rPr>
              <w:t>170</w:t>
            </w:r>
          </w:p>
        </w:tc>
        <w:tc>
          <w:tcPr>
            <w:tcW w:w="940" w:type="dxa"/>
          </w:tcPr>
          <w:p w14:paraId="7A1B33D5" w14:textId="77777777" w:rsidR="00903086" w:rsidRPr="004046E7" w:rsidDel="007E448C" w:rsidRDefault="00903086" w:rsidP="0016096F">
            <w:pPr>
              <w:pStyle w:val="Tabletext0"/>
              <w:spacing w:before="80" w:after="80"/>
              <w:jc w:val="center"/>
              <w:rPr>
                <w:b/>
                <w:sz w:val="18"/>
              </w:rPr>
            </w:pPr>
            <w:r w:rsidRPr="004046E7">
              <w:rPr>
                <w:sz w:val="18"/>
              </w:rPr>
              <w:t>6</w:t>
            </w:r>
            <w:r w:rsidRPr="004046E7">
              <w:rPr>
                <w:rFonts w:ascii="Tms Rmn" w:hAnsi="Tms Rmn"/>
                <w:sz w:val="12"/>
              </w:rPr>
              <w:t> </w:t>
            </w:r>
            <w:r w:rsidRPr="004046E7">
              <w:rPr>
                <w:sz w:val="18"/>
              </w:rPr>
              <w:t>262.75</w:t>
            </w:r>
          </w:p>
        </w:tc>
        <w:tc>
          <w:tcPr>
            <w:tcW w:w="940" w:type="dxa"/>
          </w:tcPr>
          <w:p w14:paraId="00A06420" w14:textId="77777777" w:rsidR="00903086" w:rsidRPr="004046E7" w:rsidDel="007E448C" w:rsidRDefault="00903086" w:rsidP="0016096F">
            <w:pPr>
              <w:pStyle w:val="Tabletext0"/>
              <w:spacing w:before="80" w:after="80"/>
              <w:jc w:val="center"/>
              <w:rPr>
                <w:b/>
                <w:sz w:val="18"/>
              </w:rPr>
            </w:pPr>
            <w:r w:rsidRPr="004046E7">
              <w:rPr>
                <w:sz w:val="18"/>
              </w:rPr>
              <w:t>8</w:t>
            </w:r>
            <w:r w:rsidRPr="004046E7">
              <w:rPr>
                <w:rFonts w:ascii="Tms Rmn" w:hAnsi="Tms Rmn"/>
                <w:sz w:val="12"/>
              </w:rPr>
              <w:t> </w:t>
            </w:r>
            <w:r w:rsidRPr="004046E7">
              <w:rPr>
                <w:sz w:val="18"/>
              </w:rPr>
              <w:t>341.75</w:t>
            </w:r>
          </w:p>
        </w:tc>
        <w:tc>
          <w:tcPr>
            <w:tcW w:w="942" w:type="dxa"/>
          </w:tcPr>
          <w:p w14:paraId="242DC8EA" w14:textId="77777777" w:rsidR="00903086" w:rsidRPr="004046E7" w:rsidDel="007E448C" w:rsidRDefault="00903086" w:rsidP="0016096F">
            <w:pPr>
              <w:pStyle w:val="Tabletext0"/>
              <w:spacing w:before="80" w:after="80"/>
              <w:jc w:val="center"/>
              <w:rPr>
                <w:b/>
                <w:sz w:val="18"/>
              </w:rPr>
            </w:pPr>
            <w:r w:rsidRPr="004046E7">
              <w:rPr>
                <w:sz w:val="18"/>
              </w:rPr>
              <w:t>12</w:t>
            </w:r>
            <w:r w:rsidRPr="004046E7">
              <w:rPr>
                <w:rFonts w:ascii="Tms Rmn" w:hAnsi="Tms Rmn"/>
                <w:sz w:val="12"/>
              </w:rPr>
              <w:t> </w:t>
            </w:r>
            <w:r w:rsidRPr="004046E7">
              <w:rPr>
                <w:sz w:val="18"/>
              </w:rPr>
              <w:t>421.75</w:t>
            </w:r>
          </w:p>
        </w:tc>
        <w:tc>
          <w:tcPr>
            <w:tcW w:w="941" w:type="dxa"/>
          </w:tcPr>
          <w:p w14:paraId="0B816FB6" w14:textId="77777777" w:rsidR="00903086" w:rsidRPr="004046E7" w:rsidDel="007E448C" w:rsidRDefault="00903086" w:rsidP="0016096F">
            <w:pPr>
              <w:pStyle w:val="Tabletext0"/>
              <w:spacing w:before="80" w:after="80"/>
              <w:jc w:val="center"/>
              <w:rPr>
                <w:b/>
                <w:sz w:val="18"/>
              </w:rPr>
            </w:pPr>
            <w:r w:rsidRPr="004046E7">
              <w:rPr>
                <w:sz w:val="18"/>
              </w:rPr>
              <w:t>16</w:t>
            </w:r>
            <w:r w:rsidRPr="004046E7">
              <w:rPr>
                <w:rFonts w:ascii="Tms Rmn" w:hAnsi="Tms Rmn"/>
                <w:sz w:val="12"/>
              </w:rPr>
              <w:t> </w:t>
            </w:r>
            <w:r w:rsidRPr="004046E7">
              <w:rPr>
                <w:sz w:val="18"/>
              </w:rPr>
              <w:t>618.75</w:t>
            </w:r>
          </w:p>
        </w:tc>
        <w:tc>
          <w:tcPr>
            <w:tcW w:w="941" w:type="dxa"/>
          </w:tcPr>
          <w:p w14:paraId="7FA748A8" w14:textId="77777777" w:rsidR="00903086" w:rsidRPr="004046E7" w:rsidRDefault="00903086" w:rsidP="0016096F">
            <w:pPr>
              <w:pStyle w:val="Tabletext0"/>
              <w:spacing w:before="80" w:after="80"/>
              <w:jc w:val="center"/>
              <w:rPr>
                <w:sz w:val="18"/>
              </w:rPr>
            </w:pPr>
            <w:r w:rsidRPr="004046E7">
              <w:rPr>
                <w:sz w:val="18"/>
              </w:rPr>
              <w:t>18</w:t>
            </w:r>
            <w:r w:rsidRPr="004046E7">
              <w:rPr>
                <w:rFonts w:ascii="Tms Rmn" w:hAnsi="Tms Rmn"/>
                <w:sz w:val="12"/>
              </w:rPr>
              <w:t> </w:t>
            </w:r>
            <w:r w:rsidRPr="004046E7">
              <w:rPr>
                <w:sz w:val="18"/>
              </w:rPr>
              <w:t>880.25</w:t>
            </w:r>
          </w:p>
        </w:tc>
        <w:tc>
          <w:tcPr>
            <w:tcW w:w="945" w:type="dxa"/>
          </w:tcPr>
          <w:p w14:paraId="4F9B4BAE" w14:textId="77777777" w:rsidR="00903086" w:rsidRPr="004046E7" w:rsidDel="007E448C" w:rsidRDefault="00903086" w:rsidP="0016096F">
            <w:pPr>
              <w:pStyle w:val="Tabletext0"/>
              <w:spacing w:before="80" w:after="80"/>
              <w:jc w:val="center"/>
              <w:rPr>
                <w:b/>
                <w:sz w:val="18"/>
              </w:rPr>
            </w:pPr>
            <w:r w:rsidRPr="004046E7">
              <w:rPr>
                <w:sz w:val="18"/>
              </w:rPr>
              <w:t>22</w:t>
            </w:r>
            <w:r w:rsidRPr="004046E7">
              <w:rPr>
                <w:rFonts w:ascii="Tms Rmn" w:hAnsi="Tms Rmn"/>
                <w:sz w:val="12"/>
              </w:rPr>
              <w:t> </w:t>
            </w:r>
            <w:r w:rsidRPr="004046E7">
              <w:rPr>
                <w:sz w:val="18"/>
              </w:rPr>
              <w:t>241.75</w:t>
            </w:r>
          </w:p>
        </w:tc>
        <w:tc>
          <w:tcPr>
            <w:tcW w:w="945" w:type="dxa"/>
          </w:tcPr>
          <w:p w14:paraId="13B33100" w14:textId="77777777" w:rsidR="00903086" w:rsidRPr="004046E7" w:rsidRDefault="00903086" w:rsidP="0016096F">
            <w:pPr>
              <w:pStyle w:val="Tabletext0"/>
              <w:spacing w:before="80" w:after="80"/>
              <w:jc w:val="center"/>
              <w:rPr>
                <w:b/>
                <w:sz w:val="18"/>
              </w:rPr>
            </w:pPr>
            <w:r w:rsidRPr="004046E7">
              <w:rPr>
                <w:sz w:val="18"/>
              </w:rPr>
              <w:t>25</w:t>
            </w:r>
            <w:r w:rsidRPr="004046E7">
              <w:rPr>
                <w:rFonts w:ascii="Tms Rmn" w:hAnsi="Tms Rmn"/>
                <w:sz w:val="12"/>
              </w:rPr>
              <w:t> </w:t>
            </w:r>
            <w:r w:rsidRPr="004046E7">
              <w:rPr>
                <w:sz w:val="18"/>
              </w:rPr>
              <w:t>208.25</w:t>
            </w:r>
          </w:p>
        </w:tc>
      </w:tr>
      <w:tr w:rsidR="00903086" w:rsidRPr="004046E7" w14:paraId="21E1386C" w14:textId="77777777" w:rsidTr="000B073A">
        <w:tblPrEx>
          <w:tblLook w:val="0000" w:firstRow="0" w:lastRow="0" w:firstColumn="0" w:lastColumn="0" w:noHBand="0" w:noVBand="0"/>
        </w:tblPrEx>
        <w:trPr>
          <w:cantSplit/>
          <w:jc w:val="center"/>
        </w:trPr>
        <w:tc>
          <w:tcPr>
            <w:tcW w:w="2112" w:type="dxa"/>
            <w:tcBorders>
              <w:top w:val="single" w:sz="6" w:space="0" w:color="auto"/>
              <w:left w:val="single" w:sz="6" w:space="0" w:color="auto"/>
              <w:bottom w:val="single" w:sz="6" w:space="0" w:color="auto"/>
              <w:right w:val="single" w:sz="6" w:space="0" w:color="auto"/>
            </w:tcBorders>
          </w:tcPr>
          <w:p w14:paraId="21E208DE" w14:textId="77777777" w:rsidR="00903086" w:rsidRPr="004046E7" w:rsidRDefault="00903086" w:rsidP="0016096F">
            <w:pPr>
              <w:pStyle w:val="Tabletext0"/>
              <w:tabs>
                <w:tab w:val="right" w:pos="1843"/>
                <w:tab w:val="right" w:pos="1928"/>
              </w:tabs>
              <w:spacing w:before="80" w:after="80"/>
              <w:ind w:left="85" w:right="57"/>
              <w:rPr>
                <w:sz w:val="18"/>
              </w:rPr>
            </w:pPr>
            <w:r w:rsidRPr="004046E7">
              <w:rPr>
                <w:sz w:val="18"/>
              </w:rPr>
              <w:t>Frequencies (paired and non-paired) assignable to ship stations for narrow-band direct-printing (NBDP) telegraphy and data transmission systems at speeds not exceeding 100 Bd for FSK and 200 Bd for PSK</w:t>
            </w:r>
          </w:p>
          <w:p w14:paraId="777AED3C" w14:textId="77777777" w:rsidR="00903086" w:rsidRPr="004046E7" w:rsidRDefault="00903086" w:rsidP="0016096F">
            <w:pPr>
              <w:pStyle w:val="Tabletext0"/>
              <w:tabs>
                <w:tab w:val="right" w:pos="1843"/>
                <w:tab w:val="right" w:pos="1928"/>
              </w:tabs>
              <w:spacing w:before="80" w:after="80"/>
              <w:ind w:left="85" w:right="57"/>
              <w:jc w:val="right"/>
              <w:rPr>
                <w:i/>
                <w:iCs/>
                <w:sz w:val="18"/>
              </w:rPr>
            </w:pPr>
            <w:r w:rsidRPr="004046E7">
              <w:rPr>
                <w:i/>
                <w:iCs/>
                <w:sz w:val="18"/>
              </w:rPr>
              <w:t>b) d) j)</w:t>
            </w:r>
          </w:p>
        </w:tc>
        <w:tc>
          <w:tcPr>
            <w:tcW w:w="940" w:type="dxa"/>
            <w:tcBorders>
              <w:top w:val="single" w:sz="6" w:space="0" w:color="auto"/>
              <w:left w:val="single" w:sz="6" w:space="0" w:color="auto"/>
              <w:bottom w:val="single" w:sz="6" w:space="0" w:color="auto"/>
              <w:right w:val="single" w:sz="6" w:space="0" w:color="auto"/>
            </w:tcBorders>
          </w:tcPr>
          <w:p w14:paraId="41EC06AA" w14:textId="77777777" w:rsidR="00903086" w:rsidRPr="004046E7" w:rsidRDefault="00903086" w:rsidP="0016096F">
            <w:pPr>
              <w:pStyle w:val="Tabletext0"/>
              <w:spacing w:before="80" w:after="80"/>
              <w:jc w:val="center"/>
              <w:rPr>
                <w:sz w:val="18"/>
              </w:rPr>
            </w:pPr>
            <w:r w:rsidRPr="004046E7">
              <w:rPr>
                <w:b/>
                <w:bCs/>
                <w:sz w:val="18"/>
              </w:rPr>
              <w:t>4 170.5</w:t>
            </w:r>
            <w:r w:rsidRPr="004046E7">
              <w:rPr>
                <w:b/>
                <w:bCs/>
                <w:sz w:val="18"/>
              </w:rPr>
              <w:br/>
            </w:r>
            <w:r w:rsidRPr="004046E7">
              <w:rPr>
                <w:sz w:val="18"/>
              </w:rPr>
              <w:t>to</w:t>
            </w:r>
            <w:r w:rsidRPr="004046E7">
              <w:rPr>
                <w:sz w:val="18"/>
              </w:rPr>
              <w:br/>
            </w:r>
            <w:r w:rsidRPr="004046E7">
              <w:rPr>
                <w:b/>
                <w:bCs/>
                <w:sz w:val="18"/>
              </w:rPr>
              <w:t>4 180</w:t>
            </w:r>
            <w:r w:rsidRPr="004046E7">
              <w:rPr>
                <w:sz w:val="18"/>
              </w:rPr>
              <w:br/>
            </w:r>
            <w:r w:rsidRPr="004046E7">
              <w:rPr>
                <w:sz w:val="18"/>
              </w:rPr>
              <w:br/>
            </w:r>
            <w:r w:rsidRPr="004046E7">
              <w:rPr>
                <w:i/>
                <w:iCs/>
                <w:sz w:val="18"/>
              </w:rPr>
              <w:t>20 f.</w:t>
            </w:r>
            <w:r w:rsidRPr="004046E7">
              <w:rPr>
                <w:i/>
                <w:iCs/>
                <w:sz w:val="18"/>
              </w:rPr>
              <w:br/>
              <w:t>0.5</w:t>
            </w:r>
            <w:r>
              <w:rPr>
                <w:i/>
                <w:iCs/>
                <w:sz w:val="18"/>
              </w:rPr>
              <w:t> kHz</w:t>
            </w:r>
          </w:p>
        </w:tc>
        <w:tc>
          <w:tcPr>
            <w:tcW w:w="940" w:type="dxa"/>
            <w:tcBorders>
              <w:top w:val="single" w:sz="6" w:space="0" w:color="auto"/>
              <w:left w:val="single" w:sz="6" w:space="0" w:color="auto"/>
              <w:bottom w:val="single" w:sz="6" w:space="0" w:color="auto"/>
              <w:right w:val="single" w:sz="6" w:space="0" w:color="auto"/>
            </w:tcBorders>
          </w:tcPr>
          <w:p w14:paraId="16C888F1" w14:textId="77777777" w:rsidR="00903086" w:rsidRPr="004046E7" w:rsidRDefault="00903086" w:rsidP="0016096F">
            <w:pPr>
              <w:pStyle w:val="Tabletext0"/>
              <w:spacing w:before="80" w:after="80"/>
              <w:jc w:val="center"/>
              <w:rPr>
                <w:sz w:val="18"/>
              </w:rPr>
            </w:pPr>
            <w:r w:rsidRPr="004046E7">
              <w:rPr>
                <w:b/>
                <w:bCs/>
                <w:sz w:val="18"/>
              </w:rPr>
              <w:t>6 263</w:t>
            </w:r>
            <w:r w:rsidRPr="004046E7">
              <w:rPr>
                <w:b/>
                <w:bCs/>
                <w:sz w:val="18"/>
              </w:rPr>
              <w:br/>
            </w:r>
            <w:r w:rsidRPr="004046E7">
              <w:rPr>
                <w:sz w:val="18"/>
              </w:rPr>
              <w:t>to</w:t>
            </w:r>
            <w:r w:rsidRPr="004046E7">
              <w:rPr>
                <w:sz w:val="18"/>
              </w:rPr>
              <w:br/>
            </w:r>
            <w:r w:rsidRPr="004046E7">
              <w:rPr>
                <w:b/>
                <w:bCs/>
                <w:sz w:val="18"/>
              </w:rPr>
              <w:t>6 269.5</w:t>
            </w:r>
            <w:r w:rsidRPr="004046E7">
              <w:rPr>
                <w:sz w:val="18"/>
              </w:rPr>
              <w:br/>
            </w:r>
            <w:r w:rsidRPr="004046E7">
              <w:rPr>
                <w:sz w:val="18"/>
              </w:rPr>
              <w:br/>
            </w:r>
            <w:r w:rsidRPr="004046E7">
              <w:rPr>
                <w:i/>
                <w:iCs/>
                <w:sz w:val="18"/>
              </w:rPr>
              <w:t>14 f.</w:t>
            </w:r>
            <w:r w:rsidRPr="004046E7">
              <w:rPr>
                <w:i/>
                <w:iCs/>
                <w:sz w:val="18"/>
              </w:rPr>
              <w:br/>
              <w:t>0.5</w:t>
            </w:r>
            <w:r>
              <w:rPr>
                <w:i/>
                <w:iCs/>
                <w:sz w:val="18"/>
              </w:rPr>
              <w:t> kHz</w:t>
            </w:r>
          </w:p>
        </w:tc>
        <w:tc>
          <w:tcPr>
            <w:tcW w:w="940" w:type="dxa"/>
            <w:tcBorders>
              <w:top w:val="single" w:sz="6" w:space="0" w:color="auto"/>
              <w:left w:val="single" w:sz="6" w:space="0" w:color="auto"/>
              <w:bottom w:val="single" w:sz="6" w:space="0" w:color="auto"/>
              <w:right w:val="single" w:sz="6" w:space="0" w:color="auto"/>
            </w:tcBorders>
            <w:shd w:val="clear" w:color="auto" w:fill="D9D9D9"/>
          </w:tcPr>
          <w:p w14:paraId="263A4F95" w14:textId="77777777" w:rsidR="00903086" w:rsidRPr="004046E7" w:rsidRDefault="00903086" w:rsidP="0016096F">
            <w:pPr>
              <w:pStyle w:val="Tabletext0"/>
              <w:spacing w:before="80" w:after="80"/>
              <w:jc w:val="center"/>
              <w:rPr>
                <w:sz w:val="18"/>
              </w:rPr>
            </w:pPr>
          </w:p>
        </w:tc>
        <w:tc>
          <w:tcPr>
            <w:tcW w:w="942" w:type="dxa"/>
            <w:tcBorders>
              <w:top w:val="single" w:sz="6" w:space="0" w:color="auto"/>
              <w:left w:val="single" w:sz="6" w:space="0" w:color="auto"/>
              <w:bottom w:val="single" w:sz="6" w:space="0" w:color="auto"/>
              <w:right w:val="single" w:sz="6" w:space="0" w:color="auto"/>
            </w:tcBorders>
            <w:shd w:val="clear" w:color="auto" w:fill="auto"/>
          </w:tcPr>
          <w:p w14:paraId="260BCC4A" w14:textId="77777777" w:rsidR="00903086" w:rsidRPr="004046E7" w:rsidRDefault="00903086" w:rsidP="0016096F">
            <w:pPr>
              <w:pStyle w:val="Tabletext0"/>
              <w:spacing w:before="80" w:after="80"/>
              <w:jc w:val="center"/>
              <w:rPr>
                <w:sz w:val="18"/>
              </w:rPr>
            </w:pPr>
            <w:r w:rsidRPr="004046E7">
              <w:rPr>
                <w:b/>
                <w:bCs/>
                <w:sz w:val="18"/>
              </w:rPr>
              <w:t>12 422</w:t>
            </w:r>
            <w:r w:rsidRPr="004046E7">
              <w:rPr>
                <w:b/>
                <w:bCs/>
                <w:sz w:val="18"/>
              </w:rPr>
              <w:br/>
            </w:r>
            <w:r w:rsidRPr="004046E7">
              <w:rPr>
                <w:sz w:val="18"/>
              </w:rPr>
              <w:br/>
            </w:r>
            <w:r w:rsidRPr="004046E7">
              <w:rPr>
                <w:sz w:val="18"/>
              </w:rPr>
              <w:br/>
            </w:r>
            <w:r w:rsidRPr="004046E7">
              <w:rPr>
                <w:sz w:val="18"/>
              </w:rPr>
              <w:br/>
            </w:r>
            <w:r w:rsidRPr="004046E7">
              <w:rPr>
                <w:i/>
                <w:iCs/>
                <w:sz w:val="18"/>
              </w:rPr>
              <w:t>1 f.</w:t>
            </w:r>
            <w:r w:rsidRPr="004046E7">
              <w:rPr>
                <w:i/>
                <w:iCs/>
                <w:sz w:val="18"/>
              </w:rPr>
              <w:br/>
              <w:t>0.5</w:t>
            </w:r>
            <w:r>
              <w:rPr>
                <w:i/>
                <w:iCs/>
                <w:sz w:val="18"/>
              </w:rPr>
              <w:t> kHz</w:t>
            </w:r>
          </w:p>
        </w:tc>
        <w:tc>
          <w:tcPr>
            <w:tcW w:w="941" w:type="dxa"/>
            <w:tcBorders>
              <w:top w:val="single" w:sz="6" w:space="0" w:color="auto"/>
              <w:left w:val="single" w:sz="6" w:space="0" w:color="auto"/>
              <w:bottom w:val="single" w:sz="6" w:space="0" w:color="auto"/>
              <w:right w:val="single" w:sz="6" w:space="0" w:color="auto"/>
            </w:tcBorders>
            <w:shd w:val="clear" w:color="auto" w:fill="D9D9D9"/>
          </w:tcPr>
          <w:p w14:paraId="2DA8FF76" w14:textId="77777777" w:rsidR="00903086" w:rsidRPr="004046E7" w:rsidRDefault="00903086" w:rsidP="0016096F">
            <w:pPr>
              <w:pStyle w:val="Tabletext0"/>
              <w:spacing w:before="80" w:after="80"/>
              <w:jc w:val="center"/>
              <w:rPr>
                <w:sz w:val="18"/>
              </w:rPr>
            </w:pPr>
          </w:p>
        </w:tc>
        <w:tc>
          <w:tcPr>
            <w:tcW w:w="941" w:type="dxa"/>
            <w:tcBorders>
              <w:top w:val="single" w:sz="6" w:space="0" w:color="auto"/>
              <w:left w:val="single" w:sz="6" w:space="0" w:color="auto"/>
              <w:bottom w:val="single" w:sz="6" w:space="0" w:color="auto"/>
              <w:right w:val="single" w:sz="6" w:space="0" w:color="auto"/>
            </w:tcBorders>
            <w:shd w:val="clear" w:color="auto" w:fill="D9D9D9"/>
          </w:tcPr>
          <w:p w14:paraId="475D1DC5" w14:textId="77777777" w:rsidR="00903086" w:rsidRPr="004046E7" w:rsidRDefault="00903086" w:rsidP="0016096F">
            <w:pPr>
              <w:pStyle w:val="Tabletext0"/>
              <w:spacing w:before="80" w:after="80"/>
              <w:jc w:val="center"/>
              <w:rPr>
                <w:sz w:val="18"/>
              </w:rPr>
            </w:pPr>
          </w:p>
        </w:tc>
        <w:tc>
          <w:tcPr>
            <w:tcW w:w="945" w:type="dxa"/>
            <w:tcBorders>
              <w:top w:val="single" w:sz="6" w:space="0" w:color="auto"/>
              <w:left w:val="single" w:sz="6" w:space="0" w:color="auto"/>
              <w:bottom w:val="single" w:sz="6" w:space="0" w:color="auto"/>
              <w:right w:val="single" w:sz="6" w:space="0" w:color="auto"/>
            </w:tcBorders>
            <w:shd w:val="clear" w:color="auto" w:fill="D9D9D9"/>
          </w:tcPr>
          <w:p w14:paraId="5A4BE87B" w14:textId="77777777" w:rsidR="00903086" w:rsidRPr="004046E7" w:rsidRDefault="00903086" w:rsidP="0016096F">
            <w:pPr>
              <w:pStyle w:val="Tabletext0"/>
              <w:spacing w:before="80" w:after="80"/>
              <w:jc w:val="center"/>
              <w:rPr>
                <w:sz w:val="18"/>
              </w:rPr>
            </w:pPr>
          </w:p>
        </w:tc>
        <w:tc>
          <w:tcPr>
            <w:tcW w:w="945" w:type="dxa"/>
            <w:tcBorders>
              <w:top w:val="single" w:sz="6" w:space="0" w:color="auto"/>
              <w:left w:val="single" w:sz="6" w:space="0" w:color="auto"/>
              <w:bottom w:val="single" w:sz="6" w:space="0" w:color="auto"/>
              <w:right w:val="single" w:sz="6" w:space="0" w:color="auto"/>
            </w:tcBorders>
            <w:shd w:val="clear" w:color="auto" w:fill="D9D9D9"/>
          </w:tcPr>
          <w:p w14:paraId="2D228F53" w14:textId="77777777" w:rsidR="00903086" w:rsidRPr="004046E7" w:rsidRDefault="00903086" w:rsidP="0016096F">
            <w:pPr>
              <w:pStyle w:val="Tabletext0"/>
              <w:spacing w:before="80" w:after="80"/>
              <w:jc w:val="center"/>
              <w:rPr>
                <w:sz w:val="18"/>
              </w:rPr>
            </w:pPr>
          </w:p>
        </w:tc>
      </w:tr>
      <w:tr w:rsidR="00903086" w:rsidRPr="004046E7" w14:paraId="0083F376" w14:textId="77777777" w:rsidTr="0016096F">
        <w:tblPrEx>
          <w:tblLook w:val="0000" w:firstRow="0" w:lastRow="0" w:firstColumn="0" w:lastColumn="0" w:noHBand="0" w:noVBand="0"/>
        </w:tblPrEx>
        <w:trPr>
          <w:cantSplit/>
          <w:jc w:val="center"/>
        </w:trPr>
        <w:tc>
          <w:tcPr>
            <w:tcW w:w="2112" w:type="dxa"/>
            <w:tcBorders>
              <w:top w:val="single" w:sz="6" w:space="0" w:color="auto"/>
              <w:left w:val="single" w:sz="6" w:space="0" w:color="auto"/>
              <w:bottom w:val="single" w:sz="6" w:space="0" w:color="auto"/>
              <w:right w:val="single" w:sz="6" w:space="0" w:color="auto"/>
            </w:tcBorders>
          </w:tcPr>
          <w:p w14:paraId="583E55D5" w14:textId="77777777" w:rsidR="00903086" w:rsidRPr="004046E7" w:rsidRDefault="00903086" w:rsidP="0016096F">
            <w:pPr>
              <w:pStyle w:val="Tabletext0"/>
              <w:tabs>
                <w:tab w:val="right" w:pos="1843"/>
                <w:tab w:val="right" w:pos="1928"/>
              </w:tabs>
              <w:spacing w:before="80" w:after="80"/>
              <w:ind w:left="85" w:right="57"/>
              <w:rPr>
                <w:sz w:val="18"/>
              </w:rPr>
            </w:pPr>
            <w:r w:rsidRPr="004046E7">
              <w:rPr>
                <w:sz w:val="18"/>
              </w:rPr>
              <w:t>Limits (kHz)</w:t>
            </w:r>
          </w:p>
        </w:tc>
        <w:tc>
          <w:tcPr>
            <w:tcW w:w="940" w:type="dxa"/>
            <w:tcBorders>
              <w:top w:val="single" w:sz="6" w:space="0" w:color="auto"/>
              <w:left w:val="single" w:sz="6" w:space="0" w:color="auto"/>
              <w:bottom w:val="single" w:sz="6" w:space="0" w:color="auto"/>
              <w:right w:val="single" w:sz="6" w:space="0" w:color="auto"/>
            </w:tcBorders>
          </w:tcPr>
          <w:p w14:paraId="6A6FBAF9" w14:textId="77777777" w:rsidR="00903086" w:rsidRPr="004046E7" w:rsidRDefault="00903086" w:rsidP="0016096F">
            <w:pPr>
              <w:pStyle w:val="Tabletext0"/>
              <w:spacing w:before="80" w:after="80"/>
              <w:jc w:val="center"/>
              <w:rPr>
                <w:sz w:val="18"/>
              </w:rPr>
            </w:pPr>
            <w:r w:rsidRPr="004046E7">
              <w:rPr>
                <w:sz w:val="18"/>
              </w:rPr>
              <w:t>4 180.25</w:t>
            </w:r>
          </w:p>
        </w:tc>
        <w:tc>
          <w:tcPr>
            <w:tcW w:w="940" w:type="dxa"/>
            <w:tcBorders>
              <w:top w:val="single" w:sz="6" w:space="0" w:color="auto"/>
              <w:left w:val="single" w:sz="6" w:space="0" w:color="auto"/>
              <w:bottom w:val="single" w:sz="6" w:space="0" w:color="auto"/>
              <w:right w:val="single" w:sz="6" w:space="0" w:color="auto"/>
            </w:tcBorders>
          </w:tcPr>
          <w:p w14:paraId="5B64C031" w14:textId="77777777" w:rsidR="00903086" w:rsidRPr="004046E7" w:rsidRDefault="00903086" w:rsidP="0016096F">
            <w:pPr>
              <w:pStyle w:val="Tabletext0"/>
              <w:spacing w:before="80" w:after="80"/>
              <w:jc w:val="center"/>
              <w:rPr>
                <w:sz w:val="18"/>
              </w:rPr>
            </w:pPr>
            <w:r w:rsidRPr="004046E7">
              <w:rPr>
                <w:sz w:val="18"/>
              </w:rPr>
              <w:t>6 269.75</w:t>
            </w:r>
          </w:p>
        </w:tc>
        <w:tc>
          <w:tcPr>
            <w:tcW w:w="940" w:type="dxa"/>
            <w:tcBorders>
              <w:top w:val="single" w:sz="6" w:space="0" w:color="auto"/>
              <w:left w:val="single" w:sz="6" w:space="0" w:color="auto"/>
              <w:bottom w:val="single" w:sz="6" w:space="0" w:color="auto"/>
              <w:right w:val="single" w:sz="6" w:space="0" w:color="auto"/>
            </w:tcBorders>
          </w:tcPr>
          <w:p w14:paraId="432DFA8E" w14:textId="77777777" w:rsidR="00903086" w:rsidRPr="004046E7" w:rsidRDefault="00903086" w:rsidP="0016096F">
            <w:pPr>
              <w:pStyle w:val="Tabletext0"/>
              <w:spacing w:before="80" w:after="80"/>
              <w:jc w:val="center"/>
              <w:rPr>
                <w:sz w:val="18"/>
              </w:rPr>
            </w:pPr>
            <w:r w:rsidRPr="004046E7">
              <w:rPr>
                <w:sz w:val="18"/>
              </w:rPr>
              <w:t>8 341.75</w:t>
            </w:r>
          </w:p>
        </w:tc>
        <w:tc>
          <w:tcPr>
            <w:tcW w:w="942" w:type="dxa"/>
            <w:tcBorders>
              <w:top w:val="single" w:sz="6" w:space="0" w:color="auto"/>
              <w:left w:val="single" w:sz="6" w:space="0" w:color="auto"/>
              <w:bottom w:val="single" w:sz="6" w:space="0" w:color="auto"/>
              <w:right w:val="single" w:sz="6" w:space="0" w:color="auto"/>
            </w:tcBorders>
          </w:tcPr>
          <w:p w14:paraId="55F202DC" w14:textId="77777777" w:rsidR="00903086" w:rsidRPr="004046E7" w:rsidRDefault="00903086" w:rsidP="0016096F">
            <w:pPr>
              <w:pStyle w:val="Tabletext0"/>
              <w:spacing w:before="80" w:after="80"/>
              <w:jc w:val="center"/>
              <w:rPr>
                <w:sz w:val="18"/>
              </w:rPr>
            </w:pPr>
            <w:r w:rsidRPr="004046E7">
              <w:rPr>
                <w:sz w:val="18"/>
              </w:rPr>
              <w:t>12 422.25</w:t>
            </w:r>
          </w:p>
        </w:tc>
        <w:tc>
          <w:tcPr>
            <w:tcW w:w="941" w:type="dxa"/>
            <w:tcBorders>
              <w:top w:val="single" w:sz="6" w:space="0" w:color="auto"/>
              <w:left w:val="single" w:sz="6" w:space="0" w:color="auto"/>
              <w:bottom w:val="single" w:sz="6" w:space="0" w:color="auto"/>
              <w:right w:val="single" w:sz="6" w:space="0" w:color="auto"/>
            </w:tcBorders>
          </w:tcPr>
          <w:p w14:paraId="406493A1" w14:textId="77777777" w:rsidR="00903086" w:rsidRPr="004046E7" w:rsidRDefault="00903086" w:rsidP="0016096F">
            <w:pPr>
              <w:pStyle w:val="Tabletext0"/>
              <w:spacing w:before="80" w:after="80"/>
              <w:jc w:val="center"/>
              <w:rPr>
                <w:sz w:val="18"/>
              </w:rPr>
            </w:pPr>
            <w:r w:rsidRPr="004046E7">
              <w:rPr>
                <w:sz w:val="18"/>
              </w:rPr>
              <w:t>16 618.75</w:t>
            </w:r>
          </w:p>
        </w:tc>
        <w:tc>
          <w:tcPr>
            <w:tcW w:w="941" w:type="dxa"/>
            <w:tcBorders>
              <w:top w:val="single" w:sz="6" w:space="0" w:color="auto"/>
              <w:left w:val="single" w:sz="6" w:space="0" w:color="auto"/>
              <w:bottom w:val="single" w:sz="6" w:space="0" w:color="auto"/>
              <w:right w:val="single" w:sz="6" w:space="0" w:color="auto"/>
            </w:tcBorders>
          </w:tcPr>
          <w:p w14:paraId="6D805BEE" w14:textId="77777777" w:rsidR="00903086" w:rsidRPr="004046E7" w:rsidRDefault="00903086" w:rsidP="0016096F">
            <w:pPr>
              <w:pStyle w:val="Tabletext0"/>
              <w:spacing w:before="80" w:after="80"/>
              <w:jc w:val="center"/>
              <w:rPr>
                <w:sz w:val="18"/>
              </w:rPr>
            </w:pPr>
            <w:r w:rsidRPr="004046E7">
              <w:rPr>
                <w:sz w:val="18"/>
              </w:rPr>
              <w:t>18 880.25</w:t>
            </w:r>
          </w:p>
        </w:tc>
        <w:tc>
          <w:tcPr>
            <w:tcW w:w="945" w:type="dxa"/>
            <w:tcBorders>
              <w:top w:val="single" w:sz="6" w:space="0" w:color="auto"/>
              <w:left w:val="single" w:sz="6" w:space="0" w:color="auto"/>
              <w:bottom w:val="single" w:sz="6" w:space="0" w:color="auto"/>
              <w:right w:val="single" w:sz="6" w:space="0" w:color="auto"/>
            </w:tcBorders>
          </w:tcPr>
          <w:p w14:paraId="7053AE7F" w14:textId="77777777" w:rsidR="00903086" w:rsidRPr="004046E7" w:rsidRDefault="00903086" w:rsidP="0016096F">
            <w:pPr>
              <w:pStyle w:val="Tabletext0"/>
              <w:spacing w:before="80" w:after="80"/>
              <w:jc w:val="center"/>
              <w:rPr>
                <w:sz w:val="18"/>
              </w:rPr>
            </w:pPr>
            <w:r w:rsidRPr="004046E7">
              <w:rPr>
                <w:sz w:val="18"/>
              </w:rPr>
              <w:t>22 241.75</w:t>
            </w:r>
          </w:p>
        </w:tc>
        <w:tc>
          <w:tcPr>
            <w:tcW w:w="945" w:type="dxa"/>
            <w:tcBorders>
              <w:top w:val="single" w:sz="6" w:space="0" w:color="auto"/>
              <w:left w:val="single" w:sz="6" w:space="0" w:color="auto"/>
              <w:bottom w:val="single" w:sz="6" w:space="0" w:color="auto"/>
              <w:right w:val="single" w:sz="6" w:space="0" w:color="auto"/>
            </w:tcBorders>
          </w:tcPr>
          <w:p w14:paraId="555A33D9" w14:textId="77777777" w:rsidR="00903086" w:rsidRPr="004046E7" w:rsidRDefault="00903086" w:rsidP="0016096F">
            <w:pPr>
              <w:pStyle w:val="Tabletext0"/>
              <w:spacing w:before="80" w:after="80"/>
              <w:jc w:val="center"/>
              <w:rPr>
                <w:sz w:val="18"/>
              </w:rPr>
            </w:pPr>
            <w:r w:rsidRPr="004046E7">
              <w:rPr>
                <w:sz w:val="18"/>
              </w:rPr>
              <w:t>25 208.25</w:t>
            </w:r>
          </w:p>
        </w:tc>
      </w:tr>
      <w:tr w:rsidR="00903086" w:rsidRPr="004046E7" w14:paraId="75463675" w14:textId="77777777" w:rsidTr="000B073A">
        <w:tblPrEx>
          <w:tblLook w:val="0000" w:firstRow="0" w:lastRow="0" w:firstColumn="0" w:lastColumn="0" w:noHBand="0" w:noVBand="0"/>
        </w:tblPrEx>
        <w:trPr>
          <w:cantSplit/>
          <w:jc w:val="center"/>
        </w:trPr>
        <w:tc>
          <w:tcPr>
            <w:tcW w:w="2112" w:type="dxa"/>
            <w:tcBorders>
              <w:top w:val="single" w:sz="6" w:space="0" w:color="auto"/>
              <w:left w:val="single" w:sz="6" w:space="0" w:color="auto"/>
              <w:bottom w:val="single" w:sz="6" w:space="0" w:color="auto"/>
              <w:right w:val="single" w:sz="6" w:space="0" w:color="auto"/>
            </w:tcBorders>
          </w:tcPr>
          <w:p w14:paraId="611FB15C" w14:textId="77777777" w:rsidR="00903086" w:rsidRPr="004046E7" w:rsidRDefault="00903086" w:rsidP="0016096F">
            <w:pPr>
              <w:pStyle w:val="Tabletext0"/>
              <w:tabs>
                <w:tab w:val="right" w:pos="1843"/>
                <w:tab w:val="right" w:pos="1928"/>
              </w:tabs>
              <w:spacing w:before="80" w:after="80"/>
              <w:ind w:left="85" w:right="57"/>
              <w:rPr>
                <w:sz w:val="18"/>
              </w:rPr>
            </w:pPr>
            <w:r w:rsidRPr="004046E7">
              <w:rPr>
                <w:sz w:val="18"/>
              </w:rPr>
              <w:t>Frequencies assignable to ship stations for data transmission</w:t>
            </w:r>
          </w:p>
          <w:p w14:paraId="17E3F8CF" w14:textId="77777777" w:rsidR="00903086" w:rsidRPr="004046E7" w:rsidRDefault="00903086" w:rsidP="0016096F">
            <w:pPr>
              <w:pStyle w:val="Tabletext0"/>
              <w:tabs>
                <w:tab w:val="right" w:pos="1843"/>
                <w:tab w:val="right" w:pos="1928"/>
              </w:tabs>
              <w:spacing w:before="80" w:after="80"/>
              <w:ind w:left="85" w:right="57"/>
              <w:jc w:val="right"/>
              <w:rPr>
                <w:i/>
                <w:iCs/>
                <w:sz w:val="18"/>
              </w:rPr>
            </w:pPr>
          </w:p>
          <w:p w14:paraId="1FCCC8BC" w14:textId="77777777" w:rsidR="00903086" w:rsidRPr="004046E7" w:rsidRDefault="00903086" w:rsidP="0016096F">
            <w:pPr>
              <w:pStyle w:val="Tabletext0"/>
              <w:tabs>
                <w:tab w:val="right" w:pos="1843"/>
                <w:tab w:val="right" w:pos="1928"/>
              </w:tabs>
              <w:spacing w:before="80" w:after="80"/>
              <w:ind w:left="85" w:right="57"/>
              <w:jc w:val="right"/>
              <w:rPr>
                <w:i/>
                <w:iCs/>
                <w:sz w:val="18"/>
              </w:rPr>
            </w:pPr>
            <w:r w:rsidRPr="004046E7">
              <w:rPr>
                <w:i/>
                <w:iCs/>
                <w:sz w:val="18"/>
              </w:rPr>
              <w:t>e) m) p)</w:t>
            </w:r>
            <w:r>
              <w:rPr>
                <w:i/>
                <w:iCs/>
                <w:sz w:val="18"/>
              </w:rPr>
              <w:t xml:space="preserve"> q)</w:t>
            </w:r>
            <w:r w:rsidRPr="004046E7">
              <w:rPr>
                <w:i/>
                <w:iCs/>
                <w:sz w:val="18"/>
              </w:rPr>
              <w:t xml:space="preserve"> </w:t>
            </w:r>
            <w:r>
              <w:rPr>
                <w:i/>
                <w:iCs/>
                <w:sz w:val="18"/>
              </w:rPr>
              <w:t>u)</w:t>
            </w:r>
          </w:p>
        </w:tc>
        <w:tc>
          <w:tcPr>
            <w:tcW w:w="940" w:type="dxa"/>
            <w:tcBorders>
              <w:top w:val="single" w:sz="6" w:space="0" w:color="auto"/>
              <w:left w:val="single" w:sz="6" w:space="0" w:color="auto"/>
              <w:bottom w:val="single" w:sz="6" w:space="0" w:color="auto"/>
              <w:right w:val="single" w:sz="6" w:space="0" w:color="auto"/>
            </w:tcBorders>
          </w:tcPr>
          <w:p w14:paraId="0E3D9C3B" w14:textId="77777777" w:rsidR="00903086" w:rsidRPr="004046E7" w:rsidRDefault="00903086" w:rsidP="0016096F">
            <w:pPr>
              <w:pStyle w:val="Tabletext0"/>
              <w:spacing w:before="80" w:after="80"/>
              <w:jc w:val="center"/>
              <w:rPr>
                <w:sz w:val="18"/>
              </w:rPr>
            </w:pPr>
            <w:r w:rsidRPr="004046E7">
              <w:rPr>
                <w:b/>
                <w:bCs/>
                <w:sz w:val="18"/>
              </w:rPr>
              <w:t>4 181.75</w:t>
            </w:r>
            <w:r w:rsidRPr="004046E7">
              <w:rPr>
                <w:b/>
                <w:bCs/>
                <w:sz w:val="18"/>
              </w:rPr>
              <w:br/>
            </w:r>
            <w:r w:rsidRPr="004046E7">
              <w:rPr>
                <w:sz w:val="18"/>
              </w:rPr>
              <w:t>to</w:t>
            </w:r>
            <w:r w:rsidRPr="004046E7">
              <w:rPr>
                <w:sz w:val="18"/>
              </w:rPr>
              <w:br/>
            </w:r>
            <w:r w:rsidRPr="004046E7">
              <w:rPr>
                <w:b/>
                <w:bCs/>
                <w:sz w:val="18"/>
              </w:rPr>
              <w:t>4 187.75</w:t>
            </w:r>
            <w:r w:rsidRPr="004046E7">
              <w:rPr>
                <w:b/>
                <w:bCs/>
                <w:sz w:val="18"/>
              </w:rPr>
              <w:br/>
            </w:r>
            <w:r w:rsidRPr="004046E7">
              <w:rPr>
                <w:i/>
                <w:iCs/>
                <w:sz w:val="18"/>
              </w:rPr>
              <w:br/>
              <w:t>3f.</w:t>
            </w:r>
            <w:r w:rsidRPr="004046E7">
              <w:rPr>
                <w:i/>
                <w:iCs/>
                <w:sz w:val="18"/>
              </w:rPr>
              <w:br/>
              <w:t>3</w:t>
            </w:r>
            <w:r>
              <w:rPr>
                <w:i/>
                <w:iCs/>
                <w:sz w:val="18"/>
              </w:rPr>
              <w:t> kHz</w:t>
            </w:r>
          </w:p>
        </w:tc>
        <w:tc>
          <w:tcPr>
            <w:tcW w:w="940" w:type="dxa"/>
            <w:tcBorders>
              <w:top w:val="single" w:sz="6" w:space="0" w:color="auto"/>
              <w:left w:val="single" w:sz="6" w:space="0" w:color="auto"/>
              <w:bottom w:val="single" w:sz="6" w:space="0" w:color="auto"/>
              <w:right w:val="single" w:sz="6" w:space="0" w:color="auto"/>
            </w:tcBorders>
          </w:tcPr>
          <w:p w14:paraId="6C9F454B" w14:textId="77777777" w:rsidR="00903086" w:rsidRPr="004046E7" w:rsidRDefault="00903086" w:rsidP="0016096F">
            <w:pPr>
              <w:pStyle w:val="Tabletext0"/>
              <w:spacing w:before="80" w:after="80"/>
              <w:jc w:val="center"/>
              <w:rPr>
                <w:sz w:val="18"/>
              </w:rPr>
            </w:pPr>
            <w:r w:rsidRPr="004046E7">
              <w:rPr>
                <w:b/>
                <w:bCs/>
                <w:sz w:val="18"/>
              </w:rPr>
              <w:t>6 271.25</w:t>
            </w:r>
            <w:r w:rsidRPr="004046E7">
              <w:rPr>
                <w:b/>
                <w:bCs/>
                <w:sz w:val="18"/>
              </w:rPr>
              <w:br/>
            </w:r>
            <w:r w:rsidRPr="004046E7">
              <w:rPr>
                <w:sz w:val="18"/>
              </w:rPr>
              <w:t>to</w:t>
            </w:r>
            <w:r w:rsidRPr="004046E7">
              <w:rPr>
                <w:sz w:val="18"/>
              </w:rPr>
              <w:br/>
            </w:r>
            <w:r w:rsidRPr="004046E7">
              <w:rPr>
                <w:b/>
                <w:bCs/>
                <w:sz w:val="18"/>
              </w:rPr>
              <w:t>6 277.25</w:t>
            </w:r>
            <w:r w:rsidRPr="004046E7">
              <w:rPr>
                <w:sz w:val="18"/>
              </w:rPr>
              <w:br/>
            </w:r>
            <w:r w:rsidRPr="004046E7">
              <w:rPr>
                <w:sz w:val="18"/>
              </w:rPr>
              <w:br/>
            </w:r>
            <w:r w:rsidRPr="004046E7">
              <w:rPr>
                <w:i/>
                <w:iCs/>
                <w:sz w:val="18"/>
              </w:rPr>
              <w:t>3 f.</w:t>
            </w:r>
            <w:r w:rsidRPr="004046E7">
              <w:rPr>
                <w:i/>
                <w:iCs/>
                <w:sz w:val="18"/>
              </w:rPr>
              <w:br/>
              <w:t>3</w:t>
            </w:r>
            <w:r>
              <w:rPr>
                <w:i/>
                <w:iCs/>
                <w:sz w:val="18"/>
              </w:rPr>
              <w:t> kHz</w:t>
            </w:r>
          </w:p>
        </w:tc>
        <w:tc>
          <w:tcPr>
            <w:tcW w:w="940" w:type="dxa"/>
            <w:tcBorders>
              <w:top w:val="single" w:sz="6" w:space="0" w:color="auto"/>
              <w:left w:val="single" w:sz="6" w:space="0" w:color="auto"/>
              <w:bottom w:val="single" w:sz="6" w:space="0" w:color="auto"/>
              <w:right w:val="single" w:sz="6" w:space="0" w:color="auto"/>
            </w:tcBorders>
            <w:shd w:val="clear" w:color="auto" w:fill="auto"/>
          </w:tcPr>
          <w:p w14:paraId="3532417D" w14:textId="77777777" w:rsidR="00903086" w:rsidRPr="004046E7" w:rsidRDefault="00903086" w:rsidP="0016096F">
            <w:pPr>
              <w:pStyle w:val="Tabletext0"/>
              <w:spacing w:before="80" w:after="80"/>
              <w:jc w:val="center"/>
              <w:rPr>
                <w:sz w:val="18"/>
              </w:rPr>
            </w:pPr>
            <w:r w:rsidRPr="004046E7">
              <w:rPr>
                <w:b/>
                <w:bCs/>
                <w:sz w:val="18"/>
              </w:rPr>
              <w:t>8 343.25</w:t>
            </w:r>
            <w:r w:rsidRPr="004046E7">
              <w:rPr>
                <w:b/>
                <w:bCs/>
                <w:sz w:val="18"/>
              </w:rPr>
              <w:br/>
            </w:r>
            <w:r w:rsidRPr="004046E7">
              <w:rPr>
                <w:sz w:val="18"/>
              </w:rPr>
              <w:t>to</w:t>
            </w:r>
            <w:r w:rsidRPr="004046E7">
              <w:rPr>
                <w:sz w:val="18"/>
              </w:rPr>
              <w:br/>
            </w:r>
            <w:r w:rsidRPr="004046E7">
              <w:rPr>
                <w:b/>
                <w:bCs/>
                <w:sz w:val="18"/>
              </w:rPr>
              <w:t>8 358.25</w:t>
            </w:r>
            <w:r w:rsidRPr="004046E7">
              <w:rPr>
                <w:sz w:val="18"/>
              </w:rPr>
              <w:br/>
            </w:r>
            <w:r w:rsidRPr="004046E7">
              <w:rPr>
                <w:sz w:val="18"/>
              </w:rPr>
              <w:br/>
            </w:r>
            <w:r w:rsidRPr="004046E7">
              <w:rPr>
                <w:i/>
                <w:iCs/>
                <w:sz w:val="18"/>
              </w:rPr>
              <w:t>6 f.</w:t>
            </w:r>
            <w:r w:rsidRPr="004046E7">
              <w:rPr>
                <w:i/>
                <w:iCs/>
                <w:sz w:val="18"/>
              </w:rPr>
              <w:br/>
              <w:t>3</w:t>
            </w:r>
            <w:r>
              <w:rPr>
                <w:i/>
                <w:iCs/>
                <w:sz w:val="18"/>
              </w:rPr>
              <w:t> kHz</w:t>
            </w:r>
          </w:p>
        </w:tc>
        <w:tc>
          <w:tcPr>
            <w:tcW w:w="942" w:type="dxa"/>
            <w:tcBorders>
              <w:top w:val="single" w:sz="6" w:space="0" w:color="auto"/>
              <w:left w:val="single" w:sz="6" w:space="0" w:color="auto"/>
              <w:bottom w:val="single" w:sz="6" w:space="0" w:color="auto"/>
              <w:right w:val="single" w:sz="6" w:space="0" w:color="auto"/>
            </w:tcBorders>
            <w:shd w:val="clear" w:color="auto" w:fill="auto"/>
          </w:tcPr>
          <w:p w14:paraId="640719F8" w14:textId="77777777" w:rsidR="00903086" w:rsidRPr="004046E7" w:rsidRDefault="00903086" w:rsidP="0016096F">
            <w:pPr>
              <w:pStyle w:val="Tabletext0"/>
              <w:spacing w:before="80" w:after="80"/>
              <w:jc w:val="center"/>
              <w:rPr>
                <w:sz w:val="18"/>
              </w:rPr>
            </w:pPr>
            <w:r w:rsidRPr="004046E7">
              <w:rPr>
                <w:b/>
                <w:bCs/>
                <w:sz w:val="18"/>
              </w:rPr>
              <w:t>12 423.75</w:t>
            </w:r>
            <w:r w:rsidRPr="004046E7">
              <w:rPr>
                <w:b/>
                <w:bCs/>
                <w:sz w:val="18"/>
              </w:rPr>
              <w:br/>
            </w:r>
            <w:r w:rsidRPr="004046E7">
              <w:rPr>
                <w:sz w:val="18"/>
              </w:rPr>
              <w:t>to</w:t>
            </w:r>
            <w:r w:rsidRPr="004046E7">
              <w:rPr>
                <w:sz w:val="18"/>
              </w:rPr>
              <w:br/>
            </w:r>
            <w:r w:rsidRPr="004046E7">
              <w:rPr>
                <w:b/>
                <w:bCs/>
                <w:sz w:val="18"/>
              </w:rPr>
              <w:t>12 450.75</w:t>
            </w:r>
            <w:r w:rsidRPr="004046E7">
              <w:rPr>
                <w:sz w:val="18"/>
              </w:rPr>
              <w:br/>
            </w:r>
            <w:r w:rsidRPr="004046E7">
              <w:rPr>
                <w:sz w:val="18"/>
              </w:rPr>
              <w:br/>
            </w:r>
            <w:r w:rsidRPr="004046E7">
              <w:rPr>
                <w:i/>
                <w:iCs/>
                <w:sz w:val="18"/>
              </w:rPr>
              <w:t>10 f.</w:t>
            </w:r>
            <w:r w:rsidRPr="004046E7">
              <w:rPr>
                <w:i/>
                <w:iCs/>
                <w:sz w:val="18"/>
              </w:rPr>
              <w:br/>
              <w:t>3</w:t>
            </w:r>
            <w:r>
              <w:rPr>
                <w:i/>
                <w:iCs/>
                <w:sz w:val="18"/>
              </w:rPr>
              <w:t> kHz</w:t>
            </w:r>
          </w:p>
        </w:tc>
        <w:tc>
          <w:tcPr>
            <w:tcW w:w="941" w:type="dxa"/>
            <w:tcBorders>
              <w:top w:val="single" w:sz="6" w:space="0" w:color="auto"/>
              <w:left w:val="single" w:sz="6" w:space="0" w:color="auto"/>
              <w:bottom w:val="single" w:sz="6" w:space="0" w:color="auto"/>
              <w:right w:val="single" w:sz="6" w:space="0" w:color="auto"/>
            </w:tcBorders>
            <w:shd w:val="clear" w:color="auto" w:fill="auto"/>
          </w:tcPr>
          <w:p w14:paraId="7F7C3CD2" w14:textId="77777777" w:rsidR="00903086" w:rsidRPr="004046E7" w:rsidRDefault="00903086" w:rsidP="0016096F">
            <w:pPr>
              <w:pStyle w:val="Tabletext0"/>
              <w:spacing w:before="80" w:after="80"/>
              <w:jc w:val="center"/>
              <w:rPr>
                <w:sz w:val="18"/>
              </w:rPr>
            </w:pPr>
            <w:r w:rsidRPr="004046E7">
              <w:rPr>
                <w:b/>
                <w:bCs/>
                <w:sz w:val="18"/>
              </w:rPr>
              <w:t>16 620.25</w:t>
            </w:r>
            <w:r w:rsidRPr="004046E7">
              <w:rPr>
                <w:b/>
                <w:bCs/>
                <w:sz w:val="18"/>
              </w:rPr>
              <w:br/>
            </w:r>
            <w:r w:rsidRPr="004046E7">
              <w:rPr>
                <w:sz w:val="18"/>
              </w:rPr>
              <w:t>to</w:t>
            </w:r>
            <w:r w:rsidRPr="004046E7">
              <w:rPr>
                <w:sz w:val="18"/>
              </w:rPr>
              <w:br/>
            </w:r>
            <w:r w:rsidRPr="004046E7">
              <w:rPr>
                <w:b/>
                <w:bCs/>
                <w:sz w:val="18"/>
              </w:rPr>
              <w:t>16 680.25</w:t>
            </w:r>
            <w:r w:rsidRPr="004046E7">
              <w:rPr>
                <w:sz w:val="18"/>
              </w:rPr>
              <w:br/>
            </w:r>
            <w:r w:rsidRPr="004046E7">
              <w:rPr>
                <w:sz w:val="18"/>
              </w:rPr>
              <w:br/>
            </w:r>
            <w:r w:rsidRPr="004046E7">
              <w:rPr>
                <w:i/>
                <w:iCs/>
                <w:sz w:val="18"/>
              </w:rPr>
              <w:t>21 f.</w:t>
            </w:r>
            <w:r w:rsidRPr="004046E7">
              <w:rPr>
                <w:i/>
                <w:iCs/>
                <w:sz w:val="18"/>
              </w:rPr>
              <w:br/>
              <w:t>3</w:t>
            </w:r>
            <w:r>
              <w:rPr>
                <w:i/>
                <w:iCs/>
                <w:sz w:val="18"/>
              </w:rPr>
              <w:t> kHz</w:t>
            </w:r>
          </w:p>
        </w:tc>
        <w:tc>
          <w:tcPr>
            <w:tcW w:w="941" w:type="dxa"/>
            <w:tcBorders>
              <w:top w:val="single" w:sz="6" w:space="0" w:color="auto"/>
              <w:left w:val="single" w:sz="6" w:space="0" w:color="auto"/>
              <w:bottom w:val="single" w:sz="6" w:space="0" w:color="auto"/>
              <w:right w:val="single" w:sz="6" w:space="0" w:color="auto"/>
            </w:tcBorders>
            <w:shd w:val="clear" w:color="auto" w:fill="auto"/>
          </w:tcPr>
          <w:p w14:paraId="5C363C8C" w14:textId="77777777" w:rsidR="00903086" w:rsidRPr="004046E7" w:rsidRDefault="00903086" w:rsidP="0016096F">
            <w:pPr>
              <w:pStyle w:val="Tabletext0"/>
              <w:spacing w:before="80" w:after="80"/>
              <w:jc w:val="center"/>
              <w:rPr>
                <w:sz w:val="18"/>
              </w:rPr>
            </w:pPr>
            <w:r w:rsidRPr="004046E7">
              <w:rPr>
                <w:b/>
                <w:bCs/>
                <w:sz w:val="18"/>
              </w:rPr>
              <w:t>18 881.75</w:t>
            </w:r>
            <w:r w:rsidRPr="004046E7">
              <w:rPr>
                <w:b/>
                <w:bCs/>
                <w:sz w:val="18"/>
              </w:rPr>
              <w:br/>
            </w:r>
            <w:r w:rsidRPr="004046E7">
              <w:rPr>
                <w:sz w:val="18"/>
              </w:rPr>
              <w:t>to</w:t>
            </w:r>
            <w:r w:rsidRPr="004046E7">
              <w:rPr>
                <w:sz w:val="18"/>
              </w:rPr>
              <w:br/>
            </w:r>
            <w:r w:rsidRPr="004046E7">
              <w:rPr>
                <w:b/>
                <w:bCs/>
                <w:sz w:val="18"/>
              </w:rPr>
              <w:t>18 893.75</w:t>
            </w:r>
            <w:r w:rsidRPr="004046E7">
              <w:rPr>
                <w:sz w:val="18"/>
              </w:rPr>
              <w:br/>
            </w:r>
            <w:r w:rsidRPr="004046E7">
              <w:rPr>
                <w:sz w:val="18"/>
              </w:rPr>
              <w:br/>
            </w:r>
            <w:r w:rsidRPr="004046E7">
              <w:rPr>
                <w:i/>
                <w:iCs/>
                <w:sz w:val="18"/>
              </w:rPr>
              <w:t>5 f.</w:t>
            </w:r>
            <w:r w:rsidRPr="004046E7">
              <w:rPr>
                <w:i/>
                <w:iCs/>
                <w:sz w:val="18"/>
              </w:rPr>
              <w:br/>
              <w:t>3</w:t>
            </w:r>
            <w:r>
              <w:rPr>
                <w:i/>
                <w:iCs/>
                <w:sz w:val="18"/>
              </w:rPr>
              <w:t> kHz</w:t>
            </w:r>
          </w:p>
        </w:tc>
        <w:tc>
          <w:tcPr>
            <w:tcW w:w="945" w:type="dxa"/>
            <w:tcBorders>
              <w:top w:val="single" w:sz="6" w:space="0" w:color="auto"/>
              <w:left w:val="single" w:sz="6" w:space="0" w:color="auto"/>
              <w:bottom w:val="single" w:sz="6" w:space="0" w:color="auto"/>
              <w:right w:val="single" w:sz="6" w:space="0" w:color="auto"/>
            </w:tcBorders>
            <w:shd w:val="clear" w:color="auto" w:fill="auto"/>
          </w:tcPr>
          <w:p w14:paraId="27BDB53B" w14:textId="77777777" w:rsidR="00903086" w:rsidRPr="004046E7" w:rsidRDefault="00903086" w:rsidP="0016096F">
            <w:pPr>
              <w:pStyle w:val="Tabletext0"/>
              <w:spacing w:before="80" w:after="80"/>
              <w:jc w:val="center"/>
              <w:rPr>
                <w:sz w:val="18"/>
              </w:rPr>
            </w:pPr>
            <w:r w:rsidRPr="004046E7">
              <w:rPr>
                <w:b/>
                <w:bCs/>
                <w:sz w:val="18"/>
              </w:rPr>
              <w:t>22 243.25</w:t>
            </w:r>
            <w:r w:rsidRPr="004046E7">
              <w:rPr>
                <w:b/>
                <w:bCs/>
                <w:sz w:val="18"/>
              </w:rPr>
              <w:br/>
            </w:r>
            <w:r w:rsidRPr="004046E7">
              <w:rPr>
                <w:sz w:val="18"/>
              </w:rPr>
              <w:t>to</w:t>
            </w:r>
            <w:r w:rsidRPr="004046E7">
              <w:rPr>
                <w:sz w:val="18"/>
              </w:rPr>
              <w:br/>
            </w:r>
            <w:r w:rsidRPr="004046E7">
              <w:rPr>
                <w:b/>
                <w:bCs/>
                <w:sz w:val="18"/>
              </w:rPr>
              <w:t>22 288.25</w:t>
            </w:r>
            <w:r w:rsidRPr="004046E7">
              <w:rPr>
                <w:sz w:val="18"/>
              </w:rPr>
              <w:br/>
            </w:r>
            <w:r w:rsidRPr="004046E7">
              <w:rPr>
                <w:sz w:val="18"/>
              </w:rPr>
              <w:br/>
            </w:r>
            <w:r w:rsidRPr="004046E7">
              <w:rPr>
                <w:i/>
                <w:iCs/>
                <w:sz w:val="18"/>
              </w:rPr>
              <w:t>16 f.</w:t>
            </w:r>
            <w:r w:rsidRPr="004046E7">
              <w:rPr>
                <w:i/>
                <w:iCs/>
                <w:sz w:val="18"/>
              </w:rPr>
              <w:br/>
              <w:t>3</w:t>
            </w:r>
            <w:r>
              <w:rPr>
                <w:i/>
                <w:iCs/>
                <w:sz w:val="18"/>
              </w:rPr>
              <w:t> kHz</w:t>
            </w:r>
          </w:p>
        </w:tc>
        <w:tc>
          <w:tcPr>
            <w:tcW w:w="945" w:type="dxa"/>
            <w:tcBorders>
              <w:top w:val="single" w:sz="6" w:space="0" w:color="auto"/>
              <w:left w:val="single" w:sz="6" w:space="0" w:color="auto"/>
              <w:bottom w:val="single" w:sz="6" w:space="0" w:color="auto"/>
              <w:right w:val="single" w:sz="6" w:space="0" w:color="auto"/>
            </w:tcBorders>
            <w:shd w:val="clear" w:color="auto" w:fill="D9D9D9"/>
          </w:tcPr>
          <w:p w14:paraId="33DE6144" w14:textId="77777777" w:rsidR="00903086" w:rsidRPr="004046E7" w:rsidRDefault="00903086" w:rsidP="0016096F">
            <w:pPr>
              <w:pStyle w:val="Tabletext0"/>
              <w:spacing w:before="80" w:after="80"/>
              <w:jc w:val="center"/>
              <w:rPr>
                <w:sz w:val="18"/>
              </w:rPr>
            </w:pPr>
          </w:p>
        </w:tc>
      </w:tr>
      <w:tr w:rsidR="00903086" w:rsidRPr="004046E7" w14:paraId="0957168E" w14:textId="77777777" w:rsidTr="0016096F">
        <w:tblPrEx>
          <w:tblLook w:val="0000" w:firstRow="0" w:lastRow="0" w:firstColumn="0" w:lastColumn="0" w:noHBand="0" w:noVBand="0"/>
        </w:tblPrEx>
        <w:trPr>
          <w:cantSplit/>
          <w:jc w:val="center"/>
        </w:trPr>
        <w:tc>
          <w:tcPr>
            <w:tcW w:w="2112" w:type="dxa"/>
            <w:tcBorders>
              <w:top w:val="single" w:sz="6" w:space="0" w:color="auto"/>
              <w:left w:val="single" w:sz="6" w:space="0" w:color="auto"/>
              <w:bottom w:val="single" w:sz="6" w:space="0" w:color="auto"/>
              <w:right w:val="single" w:sz="6" w:space="0" w:color="auto"/>
            </w:tcBorders>
          </w:tcPr>
          <w:p w14:paraId="21A40EA8" w14:textId="77777777" w:rsidR="00903086" w:rsidRPr="004046E7" w:rsidRDefault="00903086" w:rsidP="0016096F">
            <w:pPr>
              <w:pStyle w:val="Tabletext0"/>
              <w:tabs>
                <w:tab w:val="right" w:pos="1843"/>
                <w:tab w:val="right" w:pos="1928"/>
              </w:tabs>
              <w:spacing w:before="80" w:after="80"/>
              <w:ind w:left="85" w:right="57"/>
              <w:rPr>
                <w:sz w:val="18"/>
              </w:rPr>
            </w:pPr>
            <w:r w:rsidRPr="004046E7">
              <w:rPr>
                <w:sz w:val="18"/>
              </w:rPr>
              <w:t>Limits (kHz)</w:t>
            </w:r>
          </w:p>
        </w:tc>
        <w:tc>
          <w:tcPr>
            <w:tcW w:w="940" w:type="dxa"/>
            <w:tcBorders>
              <w:top w:val="single" w:sz="6" w:space="0" w:color="auto"/>
              <w:left w:val="single" w:sz="6" w:space="0" w:color="auto"/>
              <w:bottom w:val="single" w:sz="6" w:space="0" w:color="auto"/>
              <w:right w:val="single" w:sz="6" w:space="0" w:color="auto"/>
            </w:tcBorders>
          </w:tcPr>
          <w:p w14:paraId="2DD30917" w14:textId="77777777" w:rsidR="00903086" w:rsidRPr="004046E7" w:rsidRDefault="00903086" w:rsidP="0016096F">
            <w:pPr>
              <w:pStyle w:val="Tabletext0"/>
              <w:spacing w:before="80" w:after="80"/>
              <w:jc w:val="center"/>
              <w:rPr>
                <w:sz w:val="18"/>
              </w:rPr>
            </w:pPr>
            <w:r w:rsidRPr="004046E7">
              <w:rPr>
                <w:sz w:val="18"/>
              </w:rPr>
              <w:t>4 189.25</w:t>
            </w:r>
          </w:p>
        </w:tc>
        <w:tc>
          <w:tcPr>
            <w:tcW w:w="940" w:type="dxa"/>
            <w:tcBorders>
              <w:top w:val="single" w:sz="6" w:space="0" w:color="auto"/>
              <w:left w:val="single" w:sz="6" w:space="0" w:color="auto"/>
              <w:bottom w:val="single" w:sz="6" w:space="0" w:color="auto"/>
              <w:right w:val="single" w:sz="6" w:space="0" w:color="auto"/>
            </w:tcBorders>
          </w:tcPr>
          <w:p w14:paraId="14108AD4" w14:textId="77777777" w:rsidR="00903086" w:rsidRPr="004046E7" w:rsidRDefault="00903086" w:rsidP="0016096F">
            <w:pPr>
              <w:pStyle w:val="Tabletext0"/>
              <w:spacing w:before="80" w:after="80"/>
              <w:jc w:val="center"/>
              <w:rPr>
                <w:sz w:val="18"/>
              </w:rPr>
            </w:pPr>
            <w:r w:rsidRPr="004046E7">
              <w:rPr>
                <w:sz w:val="18"/>
              </w:rPr>
              <w:t>6 278.75</w:t>
            </w:r>
          </w:p>
        </w:tc>
        <w:tc>
          <w:tcPr>
            <w:tcW w:w="940" w:type="dxa"/>
            <w:tcBorders>
              <w:top w:val="single" w:sz="6" w:space="0" w:color="auto"/>
              <w:left w:val="single" w:sz="6" w:space="0" w:color="auto"/>
              <w:bottom w:val="single" w:sz="6" w:space="0" w:color="auto"/>
              <w:right w:val="single" w:sz="6" w:space="0" w:color="auto"/>
            </w:tcBorders>
          </w:tcPr>
          <w:p w14:paraId="59AAA7D4" w14:textId="77777777" w:rsidR="00903086" w:rsidRPr="004046E7" w:rsidRDefault="00903086" w:rsidP="0016096F">
            <w:pPr>
              <w:pStyle w:val="Tabletext0"/>
              <w:spacing w:before="80" w:after="80"/>
              <w:jc w:val="center"/>
              <w:rPr>
                <w:sz w:val="18"/>
              </w:rPr>
            </w:pPr>
            <w:r w:rsidRPr="004046E7">
              <w:rPr>
                <w:sz w:val="18"/>
              </w:rPr>
              <w:t>8 359.75</w:t>
            </w:r>
          </w:p>
        </w:tc>
        <w:tc>
          <w:tcPr>
            <w:tcW w:w="942" w:type="dxa"/>
            <w:tcBorders>
              <w:top w:val="single" w:sz="6" w:space="0" w:color="auto"/>
              <w:left w:val="single" w:sz="6" w:space="0" w:color="auto"/>
              <w:bottom w:val="single" w:sz="6" w:space="0" w:color="auto"/>
              <w:right w:val="single" w:sz="6" w:space="0" w:color="auto"/>
            </w:tcBorders>
          </w:tcPr>
          <w:p w14:paraId="02F54E6E" w14:textId="77777777" w:rsidR="00903086" w:rsidRPr="004046E7" w:rsidRDefault="00903086" w:rsidP="0016096F">
            <w:pPr>
              <w:pStyle w:val="Tabletext0"/>
              <w:spacing w:before="80" w:after="80"/>
              <w:jc w:val="center"/>
              <w:rPr>
                <w:sz w:val="18"/>
              </w:rPr>
            </w:pPr>
            <w:r w:rsidRPr="004046E7">
              <w:rPr>
                <w:sz w:val="18"/>
              </w:rPr>
              <w:t>12 452.25</w:t>
            </w:r>
          </w:p>
        </w:tc>
        <w:tc>
          <w:tcPr>
            <w:tcW w:w="941" w:type="dxa"/>
            <w:tcBorders>
              <w:top w:val="single" w:sz="6" w:space="0" w:color="auto"/>
              <w:left w:val="single" w:sz="6" w:space="0" w:color="auto"/>
              <w:bottom w:val="single" w:sz="6" w:space="0" w:color="auto"/>
              <w:right w:val="single" w:sz="6" w:space="0" w:color="auto"/>
            </w:tcBorders>
          </w:tcPr>
          <w:p w14:paraId="17CE8058" w14:textId="77777777" w:rsidR="00903086" w:rsidRPr="004046E7" w:rsidRDefault="00903086" w:rsidP="0016096F">
            <w:pPr>
              <w:pStyle w:val="Tabletext0"/>
              <w:spacing w:before="80" w:after="80"/>
              <w:jc w:val="center"/>
              <w:rPr>
                <w:sz w:val="18"/>
              </w:rPr>
            </w:pPr>
            <w:r w:rsidRPr="004046E7">
              <w:rPr>
                <w:sz w:val="18"/>
              </w:rPr>
              <w:t>16 681.75</w:t>
            </w:r>
          </w:p>
        </w:tc>
        <w:tc>
          <w:tcPr>
            <w:tcW w:w="941" w:type="dxa"/>
            <w:tcBorders>
              <w:top w:val="single" w:sz="6" w:space="0" w:color="auto"/>
              <w:left w:val="single" w:sz="6" w:space="0" w:color="auto"/>
              <w:bottom w:val="single" w:sz="6" w:space="0" w:color="auto"/>
              <w:right w:val="single" w:sz="6" w:space="0" w:color="auto"/>
            </w:tcBorders>
          </w:tcPr>
          <w:p w14:paraId="681E7427" w14:textId="77777777" w:rsidR="00903086" w:rsidRPr="004046E7" w:rsidRDefault="00903086" w:rsidP="0016096F">
            <w:pPr>
              <w:pStyle w:val="Tabletext0"/>
              <w:spacing w:before="80" w:after="80"/>
              <w:jc w:val="center"/>
              <w:rPr>
                <w:sz w:val="18"/>
              </w:rPr>
            </w:pPr>
            <w:r w:rsidRPr="004046E7">
              <w:rPr>
                <w:sz w:val="18"/>
              </w:rPr>
              <w:t>18 895.25</w:t>
            </w:r>
          </w:p>
        </w:tc>
        <w:tc>
          <w:tcPr>
            <w:tcW w:w="945" w:type="dxa"/>
            <w:tcBorders>
              <w:top w:val="single" w:sz="6" w:space="0" w:color="auto"/>
              <w:left w:val="single" w:sz="6" w:space="0" w:color="auto"/>
              <w:bottom w:val="single" w:sz="6" w:space="0" w:color="auto"/>
              <w:right w:val="single" w:sz="6" w:space="0" w:color="auto"/>
            </w:tcBorders>
          </w:tcPr>
          <w:p w14:paraId="735AF83F" w14:textId="77777777" w:rsidR="00903086" w:rsidRPr="004046E7" w:rsidRDefault="00903086" w:rsidP="0016096F">
            <w:pPr>
              <w:pStyle w:val="Tabletext0"/>
              <w:spacing w:before="80" w:after="80"/>
              <w:jc w:val="center"/>
              <w:rPr>
                <w:sz w:val="18"/>
              </w:rPr>
            </w:pPr>
            <w:r w:rsidRPr="004046E7">
              <w:rPr>
                <w:sz w:val="18"/>
              </w:rPr>
              <w:t>22 289.75</w:t>
            </w:r>
          </w:p>
        </w:tc>
        <w:tc>
          <w:tcPr>
            <w:tcW w:w="945" w:type="dxa"/>
            <w:tcBorders>
              <w:top w:val="single" w:sz="6" w:space="0" w:color="auto"/>
              <w:left w:val="single" w:sz="6" w:space="0" w:color="auto"/>
              <w:bottom w:val="single" w:sz="6" w:space="0" w:color="auto"/>
              <w:right w:val="single" w:sz="6" w:space="0" w:color="auto"/>
            </w:tcBorders>
          </w:tcPr>
          <w:p w14:paraId="03F2814D" w14:textId="77777777" w:rsidR="00903086" w:rsidRPr="004046E7" w:rsidRDefault="00903086" w:rsidP="0016096F">
            <w:pPr>
              <w:pStyle w:val="Tabletext0"/>
              <w:spacing w:before="80" w:after="80"/>
              <w:jc w:val="center"/>
              <w:rPr>
                <w:sz w:val="18"/>
              </w:rPr>
            </w:pPr>
            <w:r w:rsidRPr="004046E7">
              <w:rPr>
                <w:sz w:val="18"/>
              </w:rPr>
              <w:t>25 208.25</w:t>
            </w:r>
          </w:p>
        </w:tc>
      </w:tr>
      <w:tr w:rsidR="00903086" w:rsidRPr="004046E7" w14:paraId="4FB26045" w14:textId="77777777" w:rsidTr="000B073A">
        <w:tblPrEx>
          <w:tblLook w:val="0000" w:firstRow="0" w:lastRow="0" w:firstColumn="0" w:lastColumn="0" w:noHBand="0" w:noVBand="0"/>
        </w:tblPrEx>
        <w:trPr>
          <w:cantSplit/>
          <w:jc w:val="center"/>
        </w:trPr>
        <w:tc>
          <w:tcPr>
            <w:tcW w:w="2112" w:type="dxa"/>
          </w:tcPr>
          <w:p w14:paraId="6D09062C" w14:textId="77777777" w:rsidR="00903086" w:rsidRPr="004046E7" w:rsidRDefault="00903086" w:rsidP="0016096F">
            <w:pPr>
              <w:pStyle w:val="Tabletext0"/>
              <w:tabs>
                <w:tab w:val="right" w:pos="1843"/>
                <w:tab w:val="right" w:pos="1928"/>
              </w:tabs>
              <w:spacing w:before="80" w:after="0"/>
              <w:ind w:left="85" w:right="57"/>
              <w:rPr>
                <w:sz w:val="18"/>
              </w:rPr>
            </w:pPr>
            <w:r w:rsidRPr="004046E7">
              <w:rPr>
                <w:sz w:val="18"/>
              </w:rPr>
              <w:t>Frequencies assignable to ship as well as coast stations for data transmission</w:t>
            </w:r>
          </w:p>
          <w:p w14:paraId="0E3EB5DB" w14:textId="77777777" w:rsidR="00903086" w:rsidRPr="004046E7" w:rsidRDefault="00903086" w:rsidP="0016096F">
            <w:pPr>
              <w:pStyle w:val="Tabletext0"/>
              <w:tabs>
                <w:tab w:val="right" w:pos="1843"/>
                <w:tab w:val="right" w:pos="1928"/>
              </w:tabs>
              <w:spacing w:before="0" w:after="60"/>
              <w:ind w:right="57"/>
              <w:jc w:val="right"/>
              <w:rPr>
                <w:i/>
                <w:iCs/>
                <w:sz w:val="18"/>
              </w:rPr>
            </w:pPr>
            <w:r>
              <w:rPr>
                <w:i/>
                <w:iCs/>
                <w:sz w:val="18"/>
              </w:rPr>
              <w:br/>
            </w:r>
            <w:r w:rsidRPr="004046E7">
              <w:rPr>
                <w:i/>
                <w:iCs/>
                <w:sz w:val="18"/>
              </w:rPr>
              <w:t xml:space="preserve">e) m) p) </w:t>
            </w:r>
            <w:r>
              <w:rPr>
                <w:i/>
                <w:iCs/>
                <w:sz w:val="18"/>
              </w:rPr>
              <w:t>q)</w:t>
            </w:r>
            <w:r w:rsidRPr="004046E7">
              <w:rPr>
                <w:i/>
                <w:iCs/>
                <w:sz w:val="18"/>
              </w:rPr>
              <w:t xml:space="preserve"> </w:t>
            </w:r>
            <w:r>
              <w:rPr>
                <w:i/>
                <w:iCs/>
                <w:sz w:val="18"/>
              </w:rPr>
              <w:t>u)</w:t>
            </w:r>
          </w:p>
        </w:tc>
        <w:tc>
          <w:tcPr>
            <w:tcW w:w="940" w:type="dxa"/>
            <w:shd w:val="clear" w:color="auto" w:fill="auto"/>
          </w:tcPr>
          <w:p w14:paraId="16D34D61" w14:textId="77777777" w:rsidR="00903086" w:rsidRPr="004046E7" w:rsidRDefault="00903086" w:rsidP="0016096F">
            <w:pPr>
              <w:pStyle w:val="Tabletext0"/>
              <w:spacing w:before="80" w:after="80"/>
              <w:jc w:val="center"/>
              <w:rPr>
                <w:sz w:val="18"/>
              </w:rPr>
            </w:pPr>
            <w:r w:rsidRPr="004046E7">
              <w:rPr>
                <w:b/>
                <w:sz w:val="18"/>
              </w:rPr>
              <w:t>4 190.75</w:t>
            </w:r>
            <w:r w:rsidRPr="004046E7">
              <w:rPr>
                <w:b/>
                <w:sz w:val="18"/>
              </w:rPr>
              <w:br/>
            </w:r>
            <w:r w:rsidRPr="004046E7">
              <w:rPr>
                <w:sz w:val="18"/>
              </w:rPr>
              <w:t>to</w:t>
            </w:r>
            <w:r w:rsidRPr="004046E7">
              <w:rPr>
                <w:sz w:val="18"/>
              </w:rPr>
              <w:br/>
            </w:r>
            <w:r w:rsidRPr="004046E7">
              <w:rPr>
                <w:b/>
                <w:sz w:val="18"/>
              </w:rPr>
              <w:t>4 196.75</w:t>
            </w:r>
            <w:r w:rsidRPr="004046E7">
              <w:rPr>
                <w:b/>
                <w:sz w:val="18"/>
              </w:rPr>
              <w:br/>
            </w:r>
            <w:r w:rsidRPr="004046E7">
              <w:rPr>
                <w:i/>
                <w:sz w:val="18"/>
              </w:rPr>
              <w:br/>
              <w:t>3f.</w:t>
            </w:r>
            <w:r w:rsidRPr="004046E7">
              <w:rPr>
                <w:i/>
                <w:sz w:val="18"/>
              </w:rPr>
              <w:br/>
              <w:t>3</w:t>
            </w:r>
            <w:r>
              <w:rPr>
                <w:i/>
                <w:sz w:val="18"/>
              </w:rPr>
              <w:t> kHz</w:t>
            </w:r>
          </w:p>
        </w:tc>
        <w:tc>
          <w:tcPr>
            <w:tcW w:w="940" w:type="dxa"/>
            <w:shd w:val="clear" w:color="auto" w:fill="auto"/>
          </w:tcPr>
          <w:p w14:paraId="434C4C44" w14:textId="77777777" w:rsidR="00903086" w:rsidRPr="004046E7" w:rsidRDefault="00903086" w:rsidP="0016096F">
            <w:pPr>
              <w:pStyle w:val="Tabletext0"/>
              <w:spacing w:before="60" w:after="60"/>
              <w:jc w:val="center"/>
              <w:rPr>
                <w:sz w:val="18"/>
              </w:rPr>
            </w:pPr>
            <w:r w:rsidRPr="004046E7">
              <w:rPr>
                <w:b/>
                <w:sz w:val="18"/>
              </w:rPr>
              <w:t>6</w:t>
            </w:r>
            <w:r w:rsidRPr="004046E7">
              <w:rPr>
                <w:rFonts w:ascii="Tms Rmn" w:hAnsi="Tms Rmn"/>
                <w:b/>
                <w:sz w:val="12"/>
              </w:rPr>
              <w:t> </w:t>
            </w:r>
            <w:r w:rsidRPr="004046E7">
              <w:rPr>
                <w:b/>
                <w:sz w:val="18"/>
              </w:rPr>
              <w:t>280.25</w:t>
            </w:r>
            <w:r w:rsidRPr="004046E7">
              <w:rPr>
                <w:sz w:val="18"/>
              </w:rPr>
              <w:br/>
              <w:t>to</w:t>
            </w:r>
            <w:r w:rsidRPr="004046E7">
              <w:rPr>
                <w:sz w:val="18"/>
              </w:rPr>
              <w:br/>
            </w:r>
            <w:r w:rsidRPr="004046E7">
              <w:rPr>
                <w:b/>
                <w:sz w:val="18"/>
                <w:szCs w:val="18"/>
              </w:rPr>
              <w:t>6 310.25</w:t>
            </w:r>
            <w:r w:rsidRPr="004046E7">
              <w:rPr>
                <w:sz w:val="18"/>
              </w:rPr>
              <w:br/>
            </w:r>
            <w:r w:rsidRPr="004046E7">
              <w:rPr>
                <w:sz w:val="18"/>
              </w:rPr>
              <w:br/>
            </w:r>
            <w:r w:rsidRPr="004046E7">
              <w:rPr>
                <w:i/>
                <w:sz w:val="18"/>
              </w:rPr>
              <w:t>11 f.</w:t>
            </w:r>
            <w:r w:rsidRPr="004046E7">
              <w:rPr>
                <w:i/>
                <w:sz w:val="18"/>
              </w:rPr>
              <w:br/>
              <w:t>3</w:t>
            </w:r>
            <w:r>
              <w:rPr>
                <w:i/>
                <w:sz w:val="18"/>
              </w:rPr>
              <w:t> kHz</w:t>
            </w:r>
          </w:p>
        </w:tc>
        <w:tc>
          <w:tcPr>
            <w:tcW w:w="940" w:type="dxa"/>
            <w:shd w:val="clear" w:color="auto" w:fill="auto"/>
          </w:tcPr>
          <w:p w14:paraId="6116B839" w14:textId="77777777" w:rsidR="00903086" w:rsidRPr="004046E7" w:rsidRDefault="00903086" w:rsidP="0016096F">
            <w:pPr>
              <w:pStyle w:val="Tabletext0"/>
              <w:spacing w:before="60" w:after="60"/>
              <w:jc w:val="center"/>
              <w:rPr>
                <w:sz w:val="18"/>
              </w:rPr>
            </w:pPr>
            <w:r w:rsidRPr="004046E7">
              <w:rPr>
                <w:b/>
                <w:sz w:val="18"/>
              </w:rPr>
              <w:t>8 361.25</w:t>
            </w:r>
            <w:r w:rsidRPr="004046E7">
              <w:rPr>
                <w:sz w:val="18"/>
              </w:rPr>
              <w:br/>
              <w:t>to</w:t>
            </w:r>
            <w:r w:rsidRPr="004046E7">
              <w:rPr>
                <w:sz w:val="18"/>
              </w:rPr>
              <w:br/>
            </w:r>
            <w:r w:rsidRPr="004046E7">
              <w:rPr>
                <w:b/>
                <w:sz w:val="18"/>
              </w:rPr>
              <w:t>8 373.25</w:t>
            </w:r>
            <w:r w:rsidRPr="004046E7">
              <w:rPr>
                <w:sz w:val="18"/>
              </w:rPr>
              <w:br/>
            </w:r>
            <w:r w:rsidRPr="004046E7">
              <w:rPr>
                <w:sz w:val="18"/>
              </w:rPr>
              <w:br/>
            </w:r>
            <w:r w:rsidRPr="004046E7">
              <w:rPr>
                <w:i/>
                <w:sz w:val="18"/>
              </w:rPr>
              <w:t>5 f.</w:t>
            </w:r>
            <w:r w:rsidRPr="004046E7">
              <w:rPr>
                <w:i/>
                <w:sz w:val="18"/>
              </w:rPr>
              <w:br/>
              <w:t>3</w:t>
            </w:r>
            <w:r>
              <w:rPr>
                <w:i/>
                <w:sz w:val="18"/>
              </w:rPr>
              <w:t> kHz</w:t>
            </w:r>
          </w:p>
        </w:tc>
        <w:tc>
          <w:tcPr>
            <w:tcW w:w="942" w:type="dxa"/>
            <w:shd w:val="clear" w:color="auto" w:fill="auto"/>
          </w:tcPr>
          <w:p w14:paraId="3FA655A6" w14:textId="77777777" w:rsidR="00903086" w:rsidRPr="004046E7" w:rsidRDefault="00903086" w:rsidP="0016096F">
            <w:pPr>
              <w:pStyle w:val="Tabletext0"/>
              <w:spacing w:before="60" w:after="60"/>
              <w:jc w:val="center"/>
              <w:rPr>
                <w:sz w:val="18"/>
              </w:rPr>
            </w:pPr>
            <w:r w:rsidRPr="004046E7">
              <w:rPr>
                <w:b/>
                <w:sz w:val="18"/>
              </w:rPr>
              <w:t>12</w:t>
            </w:r>
            <w:r w:rsidRPr="004046E7">
              <w:rPr>
                <w:rFonts w:ascii="Tms Rmn" w:hAnsi="Tms Rmn"/>
                <w:b/>
                <w:sz w:val="12"/>
              </w:rPr>
              <w:t> </w:t>
            </w:r>
            <w:r w:rsidRPr="004046E7">
              <w:rPr>
                <w:b/>
                <w:sz w:val="18"/>
              </w:rPr>
              <w:t>453.75</w:t>
            </w:r>
            <w:r w:rsidRPr="004046E7">
              <w:rPr>
                <w:sz w:val="18"/>
              </w:rPr>
              <w:br/>
              <w:t>to</w:t>
            </w:r>
            <w:r w:rsidRPr="004046E7">
              <w:rPr>
                <w:sz w:val="18"/>
              </w:rPr>
              <w:br/>
            </w:r>
            <w:r w:rsidRPr="004046E7">
              <w:rPr>
                <w:b/>
                <w:sz w:val="18"/>
              </w:rPr>
              <w:t>12</w:t>
            </w:r>
            <w:r w:rsidRPr="004046E7">
              <w:rPr>
                <w:rFonts w:ascii="Tms Rmn" w:hAnsi="Tms Rmn"/>
                <w:b/>
                <w:sz w:val="12"/>
              </w:rPr>
              <w:t> </w:t>
            </w:r>
            <w:r w:rsidRPr="004046E7">
              <w:rPr>
                <w:b/>
                <w:sz w:val="18"/>
              </w:rPr>
              <w:t>474.75</w:t>
            </w:r>
            <w:r w:rsidRPr="004046E7">
              <w:rPr>
                <w:sz w:val="18"/>
              </w:rPr>
              <w:br/>
            </w:r>
            <w:r w:rsidRPr="004046E7">
              <w:rPr>
                <w:sz w:val="18"/>
              </w:rPr>
              <w:br/>
            </w:r>
            <w:r w:rsidRPr="004046E7">
              <w:rPr>
                <w:i/>
                <w:sz w:val="18"/>
              </w:rPr>
              <w:t>8 f.</w:t>
            </w:r>
            <w:r w:rsidRPr="004046E7">
              <w:rPr>
                <w:i/>
                <w:sz w:val="18"/>
              </w:rPr>
              <w:br/>
              <w:t>3</w:t>
            </w:r>
            <w:r>
              <w:rPr>
                <w:i/>
                <w:sz w:val="18"/>
              </w:rPr>
              <w:t> kHz</w:t>
            </w:r>
          </w:p>
        </w:tc>
        <w:tc>
          <w:tcPr>
            <w:tcW w:w="941" w:type="dxa"/>
            <w:shd w:val="clear" w:color="auto" w:fill="D9D9D9"/>
          </w:tcPr>
          <w:p w14:paraId="6B308D34" w14:textId="77777777" w:rsidR="00903086" w:rsidRPr="004046E7" w:rsidRDefault="00903086" w:rsidP="0016096F">
            <w:pPr>
              <w:pStyle w:val="Tabletext0"/>
              <w:spacing w:before="60" w:after="60"/>
              <w:jc w:val="center"/>
              <w:rPr>
                <w:sz w:val="18"/>
              </w:rPr>
            </w:pPr>
          </w:p>
        </w:tc>
        <w:tc>
          <w:tcPr>
            <w:tcW w:w="941" w:type="dxa"/>
            <w:shd w:val="clear" w:color="auto" w:fill="auto"/>
          </w:tcPr>
          <w:p w14:paraId="40A6042B" w14:textId="77777777" w:rsidR="00903086" w:rsidRPr="004046E7" w:rsidRDefault="00903086" w:rsidP="0016096F">
            <w:pPr>
              <w:pStyle w:val="Tabletext0"/>
              <w:spacing w:before="80" w:after="80"/>
              <w:jc w:val="center"/>
              <w:rPr>
                <w:sz w:val="18"/>
              </w:rPr>
            </w:pPr>
            <w:r w:rsidRPr="004046E7">
              <w:rPr>
                <w:b/>
                <w:sz w:val="18"/>
              </w:rPr>
              <w:t>18 896.75</w:t>
            </w:r>
            <w:r w:rsidRPr="004046E7">
              <w:rPr>
                <w:b/>
                <w:sz w:val="18"/>
              </w:rPr>
              <w:br/>
            </w:r>
            <w:r w:rsidRPr="004046E7">
              <w:rPr>
                <w:b/>
                <w:sz w:val="18"/>
              </w:rPr>
              <w:br/>
            </w:r>
            <w:r w:rsidRPr="004046E7">
              <w:rPr>
                <w:b/>
                <w:sz w:val="18"/>
              </w:rPr>
              <w:br/>
            </w:r>
            <w:r w:rsidRPr="004046E7">
              <w:rPr>
                <w:b/>
                <w:sz w:val="18"/>
              </w:rPr>
              <w:br/>
            </w:r>
            <w:r w:rsidRPr="004046E7">
              <w:rPr>
                <w:i/>
                <w:sz w:val="18"/>
              </w:rPr>
              <w:t>1 f.</w:t>
            </w:r>
            <w:r w:rsidRPr="004046E7">
              <w:rPr>
                <w:i/>
                <w:sz w:val="18"/>
              </w:rPr>
              <w:br/>
              <w:t>3</w:t>
            </w:r>
            <w:r>
              <w:rPr>
                <w:i/>
                <w:sz w:val="18"/>
              </w:rPr>
              <w:t> kHz</w:t>
            </w:r>
          </w:p>
        </w:tc>
        <w:tc>
          <w:tcPr>
            <w:tcW w:w="945" w:type="dxa"/>
            <w:shd w:val="clear" w:color="auto" w:fill="D9D9D9"/>
          </w:tcPr>
          <w:p w14:paraId="3BFABE43" w14:textId="77777777" w:rsidR="00903086" w:rsidRPr="004046E7" w:rsidRDefault="00903086" w:rsidP="0016096F">
            <w:pPr>
              <w:pStyle w:val="Tabletext0"/>
              <w:spacing w:before="60" w:after="60"/>
              <w:jc w:val="center"/>
              <w:rPr>
                <w:sz w:val="18"/>
              </w:rPr>
            </w:pPr>
          </w:p>
        </w:tc>
        <w:tc>
          <w:tcPr>
            <w:tcW w:w="945" w:type="dxa"/>
            <w:shd w:val="clear" w:color="auto" w:fill="D9D9D9"/>
          </w:tcPr>
          <w:p w14:paraId="1D61E59C" w14:textId="77777777" w:rsidR="00903086" w:rsidRPr="004046E7" w:rsidRDefault="00903086" w:rsidP="0016096F">
            <w:pPr>
              <w:pStyle w:val="Tabletext0"/>
              <w:spacing w:before="60" w:after="60"/>
              <w:jc w:val="center"/>
              <w:rPr>
                <w:sz w:val="18"/>
              </w:rPr>
            </w:pPr>
          </w:p>
        </w:tc>
      </w:tr>
      <w:tr w:rsidR="00903086" w:rsidRPr="004046E7" w14:paraId="6B9095A5" w14:textId="77777777" w:rsidTr="0016096F">
        <w:tblPrEx>
          <w:tblLook w:val="0000" w:firstRow="0" w:lastRow="0" w:firstColumn="0" w:lastColumn="0" w:noHBand="0" w:noVBand="0"/>
        </w:tblPrEx>
        <w:trPr>
          <w:cantSplit/>
          <w:jc w:val="center"/>
        </w:trPr>
        <w:tc>
          <w:tcPr>
            <w:tcW w:w="2112" w:type="dxa"/>
            <w:tcBorders>
              <w:top w:val="single" w:sz="6" w:space="0" w:color="auto"/>
              <w:left w:val="single" w:sz="6" w:space="0" w:color="auto"/>
              <w:bottom w:val="single" w:sz="6" w:space="0" w:color="auto"/>
              <w:right w:val="single" w:sz="6" w:space="0" w:color="auto"/>
            </w:tcBorders>
            <w:shd w:val="clear" w:color="auto" w:fill="auto"/>
          </w:tcPr>
          <w:p w14:paraId="092425AA" w14:textId="77777777" w:rsidR="00903086" w:rsidRPr="004046E7" w:rsidRDefault="00903086" w:rsidP="0016096F">
            <w:pPr>
              <w:pStyle w:val="Tabletext0"/>
              <w:tabs>
                <w:tab w:val="right" w:pos="1843"/>
                <w:tab w:val="right" w:pos="1928"/>
              </w:tabs>
              <w:spacing w:before="80" w:after="80"/>
              <w:ind w:left="85" w:right="57"/>
              <w:rPr>
                <w:sz w:val="18"/>
              </w:rPr>
            </w:pPr>
            <w:r w:rsidRPr="004046E7">
              <w:rPr>
                <w:sz w:val="18"/>
              </w:rPr>
              <w:t>Limits (kHz)</w:t>
            </w:r>
          </w:p>
        </w:tc>
        <w:tc>
          <w:tcPr>
            <w:tcW w:w="940" w:type="dxa"/>
            <w:tcBorders>
              <w:top w:val="single" w:sz="6" w:space="0" w:color="auto"/>
              <w:left w:val="single" w:sz="6" w:space="0" w:color="auto"/>
              <w:bottom w:val="single" w:sz="6" w:space="0" w:color="auto"/>
              <w:right w:val="single" w:sz="6" w:space="0" w:color="auto"/>
            </w:tcBorders>
            <w:shd w:val="clear" w:color="auto" w:fill="auto"/>
          </w:tcPr>
          <w:p w14:paraId="4AC5A221" w14:textId="77777777" w:rsidR="00903086" w:rsidRPr="004046E7" w:rsidRDefault="00903086" w:rsidP="0016096F">
            <w:pPr>
              <w:pStyle w:val="Tabletext0"/>
              <w:spacing w:before="80" w:after="80"/>
              <w:jc w:val="center"/>
              <w:rPr>
                <w:sz w:val="18"/>
              </w:rPr>
            </w:pPr>
            <w:r w:rsidRPr="004046E7">
              <w:rPr>
                <w:sz w:val="18"/>
              </w:rPr>
              <w:t>4 198.25</w:t>
            </w:r>
          </w:p>
        </w:tc>
        <w:tc>
          <w:tcPr>
            <w:tcW w:w="940" w:type="dxa"/>
            <w:tcBorders>
              <w:top w:val="single" w:sz="6" w:space="0" w:color="auto"/>
              <w:left w:val="single" w:sz="6" w:space="0" w:color="auto"/>
              <w:bottom w:val="single" w:sz="6" w:space="0" w:color="auto"/>
              <w:right w:val="single" w:sz="6" w:space="0" w:color="auto"/>
            </w:tcBorders>
            <w:shd w:val="clear" w:color="auto" w:fill="auto"/>
          </w:tcPr>
          <w:p w14:paraId="1AE9AEBF" w14:textId="77777777" w:rsidR="00903086" w:rsidRPr="004046E7" w:rsidRDefault="00903086" w:rsidP="0016096F">
            <w:pPr>
              <w:pStyle w:val="Tabletext0"/>
              <w:spacing w:before="80" w:after="80"/>
              <w:jc w:val="center"/>
              <w:rPr>
                <w:sz w:val="18"/>
              </w:rPr>
            </w:pPr>
            <w:r w:rsidRPr="004046E7">
              <w:rPr>
                <w:sz w:val="18"/>
              </w:rPr>
              <w:t>6 311.75</w:t>
            </w:r>
          </w:p>
        </w:tc>
        <w:tc>
          <w:tcPr>
            <w:tcW w:w="940" w:type="dxa"/>
            <w:tcBorders>
              <w:top w:val="single" w:sz="6" w:space="0" w:color="auto"/>
              <w:left w:val="single" w:sz="6" w:space="0" w:color="auto"/>
              <w:bottom w:val="single" w:sz="6" w:space="0" w:color="auto"/>
              <w:right w:val="single" w:sz="6" w:space="0" w:color="auto"/>
            </w:tcBorders>
            <w:shd w:val="clear" w:color="auto" w:fill="auto"/>
          </w:tcPr>
          <w:p w14:paraId="11E1984D" w14:textId="77777777" w:rsidR="00903086" w:rsidRPr="004046E7" w:rsidRDefault="00903086" w:rsidP="0016096F">
            <w:pPr>
              <w:pStyle w:val="Tabletext0"/>
              <w:spacing w:before="80" w:after="80"/>
              <w:jc w:val="center"/>
              <w:rPr>
                <w:sz w:val="18"/>
              </w:rPr>
            </w:pPr>
            <w:r w:rsidRPr="004046E7">
              <w:rPr>
                <w:sz w:val="18"/>
              </w:rPr>
              <w:t>8 374.75</w:t>
            </w:r>
          </w:p>
        </w:tc>
        <w:tc>
          <w:tcPr>
            <w:tcW w:w="942" w:type="dxa"/>
            <w:tcBorders>
              <w:top w:val="single" w:sz="6" w:space="0" w:color="auto"/>
              <w:left w:val="single" w:sz="6" w:space="0" w:color="auto"/>
              <w:bottom w:val="single" w:sz="6" w:space="0" w:color="auto"/>
              <w:right w:val="single" w:sz="6" w:space="0" w:color="auto"/>
            </w:tcBorders>
            <w:shd w:val="clear" w:color="auto" w:fill="auto"/>
          </w:tcPr>
          <w:p w14:paraId="169C7D52" w14:textId="77777777" w:rsidR="00903086" w:rsidRPr="004046E7" w:rsidRDefault="00903086" w:rsidP="0016096F">
            <w:pPr>
              <w:pStyle w:val="Tabletext0"/>
              <w:spacing w:before="80" w:after="80"/>
              <w:jc w:val="center"/>
              <w:rPr>
                <w:sz w:val="18"/>
              </w:rPr>
            </w:pPr>
            <w:r w:rsidRPr="004046E7">
              <w:rPr>
                <w:sz w:val="18"/>
              </w:rPr>
              <w:t>12 476.25</w:t>
            </w:r>
          </w:p>
        </w:tc>
        <w:tc>
          <w:tcPr>
            <w:tcW w:w="941" w:type="dxa"/>
            <w:tcBorders>
              <w:top w:val="single" w:sz="6" w:space="0" w:color="auto"/>
              <w:left w:val="single" w:sz="6" w:space="0" w:color="auto"/>
              <w:bottom w:val="single" w:sz="6" w:space="0" w:color="auto"/>
              <w:right w:val="single" w:sz="6" w:space="0" w:color="auto"/>
            </w:tcBorders>
            <w:shd w:val="clear" w:color="auto" w:fill="auto"/>
          </w:tcPr>
          <w:p w14:paraId="0C8060E0" w14:textId="77777777" w:rsidR="00903086" w:rsidRPr="004046E7" w:rsidRDefault="00903086" w:rsidP="0016096F">
            <w:pPr>
              <w:pStyle w:val="Tabletext0"/>
              <w:spacing w:before="80" w:after="80"/>
              <w:jc w:val="center"/>
              <w:rPr>
                <w:sz w:val="18"/>
              </w:rPr>
            </w:pPr>
            <w:r w:rsidRPr="004046E7">
              <w:rPr>
                <w:sz w:val="18"/>
              </w:rPr>
              <w:t>16 </w:t>
            </w:r>
            <w:r w:rsidRPr="004046E7" w:rsidDel="007A4E5C">
              <w:rPr>
                <w:sz w:val="18"/>
              </w:rPr>
              <w:t>6</w:t>
            </w:r>
            <w:r w:rsidRPr="004046E7">
              <w:rPr>
                <w:sz w:val="18"/>
              </w:rPr>
              <w:t>81.75</w:t>
            </w:r>
          </w:p>
        </w:tc>
        <w:tc>
          <w:tcPr>
            <w:tcW w:w="941" w:type="dxa"/>
            <w:tcBorders>
              <w:top w:val="single" w:sz="6" w:space="0" w:color="auto"/>
              <w:left w:val="single" w:sz="6" w:space="0" w:color="auto"/>
              <w:bottom w:val="single" w:sz="6" w:space="0" w:color="auto"/>
              <w:right w:val="single" w:sz="6" w:space="0" w:color="auto"/>
            </w:tcBorders>
            <w:shd w:val="clear" w:color="auto" w:fill="auto"/>
          </w:tcPr>
          <w:p w14:paraId="341119B0" w14:textId="77777777" w:rsidR="00903086" w:rsidRPr="004046E7" w:rsidRDefault="00903086" w:rsidP="0016096F">
            <w:pPr>
              <w:pStyle w:val="Tabletext0"/>
              <w:spacing w:before="80" w:after="80"/>
              <w:jc w:val="center"/>
              <w:rPr>
                <w:sz w:val="18"/>
              </w:rPr>
            </w:pPr>
            <w:r w:rsidRPr="004046E7">
              <w:rPr>
                <w:sz w:val="18"/>
              </w:rPr>
              <w:t>18 898.25</w:t>
            </w:r>
          </w:p>
        </w:tc>
        <w:tc>
          <w:tcPr>
            <w:tcW w:w="945" w:type="dxa"/>
            <w:tcBorders>
              <w:top w:val="single" w:sz="6" w:space="0" w:color="auto"/>
              <w:left w:val="single" w:sz="6" w:space="0" w:color="auto"/>
              <w:bottom w:val="single" w:sz="6" w:space="0" w:color="auto"/>
              <w:right w:val="single" w:sz="6" w:space="0" w:color="auto"/>
            </w:tcBorders>
            <w:shd w:val="clear" w:color="auto" w:fill="auto"/>
          </w:tcPr>
          <w:p w14:paraId="0F134424" w14:textId="77777777" w:rsidR="00903086" w:rsidRPr="004046E7" w:rsidRDefault="00903086" w:rsidP="0016096F">
            <w:pPr>
              <w:pStyle w:val="Tabletext0"/>
              <w:spacing w:before="80" w:after="80"/>
              <w:jc w:val="center"/>
              <w:rPr>
                <w:sz w:val="18"/>
              </w:rPr>
            </w:pPr>
            <w:r w:rsidRPr="004046E7">
              <w:rPr>
                <w:sz w:val="18"/>
              </w:rPr>
              <w:t>22 289.75</w:t>
            </w:r>
          </w:p>
        </w:tc>
        <w:tc>
          <w:tcPr>
            <w:tcW w:w="945" w:type="dxa"/>
            <w:tcBorders>
              <w:top w:val="single" w:sz="6" w:space="0" w:color="auto"/>
              <w:left w:val="single" w:sz="6" w:space="0" w:color="auto"/>
              <w:bottom w:val="single" w:sz="6" w:space="0" w:color="auto"/>
              <w:right w:val="single" w:sz="6" w:space="0" w:color="auto"/>
            </w:tcBorders>
            <w:shd w:val="clear" w:color="auto" w:fill="auto"/>
          </w:tcPr>
          <w:p w14:paraId="7129CC54" w14:textId="77777777" w:rsidR="00903086" w:rsidRPr="004046E7" w:rsidRDefault="00903086" w:rsidP="0016096F">
            <w:pPr>
              <w:pStyle w:val="Tabletext0"/>
              <w:spacing w:before="80" w:after="80"/>
              <w:jc w:val="center"/>
              <w:rPr>
                <w:sz w:val="18"/>
              </w:rPr>
            </w:pPr>
            <w:r w:rsidRPr="004046E7">
              <w:rPr>
                <w:sz w:val="18"/>
              </w:rPr>
              <w:t>25 208.25</w:t>
            </w:r>
          </w:p>
        </w:tc>
      </w:tr>
      <w:tr w:rsidR="00903086" w:rsidRPr="004046E7" w14:paraId="65B03653" w14:textId="77777777" w:rsidTr="000B073A">
        <w:tblPrEx>
          <w:tblLook w:val="0000" w:firstRow="0" w:lastRow="0" w:firstColumn="0" w:lastColumn="0" w:noHBand="0" w:noVBand="0"/>
        </w:tblPrEx>
        <w:trPr>
          <w:cantSplit/>
          <w:jc w:val="center"/>
        </w:trPr>
        <w:tc>
          <w:tcPr>
            <w:tcW w:w="2112" w:type="dxa"/>
            <w:tcBorders>
              <w:top w:val="single" w:sz="6" w:space="0" w:color="auto"/>
              <w:left w:val="single" w:sz="6" w:space="0" w:color="auto"/>
              <w:bottom w:val="single" w:sz="6" w:space="0" w:color="auto"/>
              <w:right w:val="single" w:sz="6" w:space="0" w:color="auto"/>
            </w:tcBorders>
          </w:tcPr>
          <w:p w14:paraId="24C9C0C5" w14:textId="77777777" w:rsidR="00903086" w:rsidRPr="004046E7" w:rsidRDefault="00903086" w:rsidP="0016096F">
            <w:pPr>
              <w:pStyle w:val="Tabletext0"/>
              <w:tabs>
                <w:tab w:val="right" w:pos="1843"/>
                <w:tab w:val="right" w:pos="1928"/>
              </w:tabs>
              <w:spacing w:before="80" w:after="80"/>
              <w:ind w:left="85" w:right="57"/>
              <w:rPr>
                <w:sz w:val="18"/>
              </w:rPr>
            </w:pPr>
            <w:r w:rsidRPr="004046E7">
              <w:rPr>
                <w:sz w:val="18"/>
              </w:rPr>
              <w:t>Frequencies assignable to coast stations for data transmission</w:t>
            </w:r>
          </w:p>
          <w:p w14:paraId="6AF519B5" w14:textId="77777777" w:rsidR="00903086" w:rsidRPr="004046E7" w:rsidRDefault="00903086" w:rsidP="0016096F">
            <w:pPr>
              <w:pStyle w:val="Tabletext0"/>
              <w:tabs>
                <w:tab w:val="right" w:pos="1843"/>
                <w:tab w:val="right" w:pos="1928"/>
              </w:tabs>
              <w:spacing w:before="120" w:after="60"/>
              <w:ind w:right="57"/>
              <w:jc w:val="right"/>
              <w:rPr>
                <w:i/>
                <w:iCs/>
                <w:sz w:val="18"/>
              </w:rPr>
            </w:pPr>
            <w:r>
              <w:rPr>
                <w:i/>
                <w:iCs/>
                <w:sz w:val="18"/>
              </w:rPr>
              <w:br/>
            </w:r>
            <w:r w:rsidRPr="004046E7">
              <w:rPr>
                <w:i/>
                <w:iCs/>
                <w:sz w:val="18"/>
              </w:rPr>
              <w:t xml:space="preserve">e) m) p) </w:t>
            </w:r>
            <w:r>
              <w:rPr>
                <w:i/>
                <w:iCs/>
                <w:sz w:val="18"/>
              </w:rPr>
              <w:t>q)</w:t>
            </w:r>
            <w:r w:rsidRPr="004046E7">
              <w:rPr>
                <w:i/>
                <w:iCs/>
                <w:sz w:val="18"/>
              </w:rPr>
              <w:t xml:space="preserve"> </w:t>
            </w:r>
            <w:r>
              <w:rPr>
                <w:i/>
                <w:iCs/>
                <w:sz w:val="18"/>
              </w:rPr>
              <w:t>u)</w:t>
            </w:r>
          </w:p>
        </w:tc>
        <w:tc>
          <w:tcPr>
            <w:tcW w:w="940" w:type="dxa"/>
            <w:tcBorders>
              <w:top w:val="single" w:sz="6" w:space="0" w:color="auto"/>
              <w:left w:val="single" w:sz="6" w:space="0" w:color="auto"/>
              <w:bottom w:val="single" w:sz="6" w:space="0" w:color="auto"/>
              <w:right w:val="single" w:sz="6" w:space="0" w:color="auto"/>
            </w:tcBorders>
            <w:shd w:val="clear" w:color="auto" w:fill="auto"/>
          </w:tcPr>
          <w:p w14:paraId="57E83448" w14:textId="77777777" w:rsidR="00903086" w:rsidRPr="004046E7" w:rsidRDefault="00903086" w:rsidP="0016096F">
            <w:pPr>
              <w:pStyle w:val="Tabletext0"/>
              <w:spacing w:before="80" w:after="80"/>
              <w:jc w:val="center"/>
              <w:rPr>
                <w:sz w:val="18"/>
              </w:rPr>
            </w:pPr>
            <w:r w:rsidRPr="004046E7">
              <w:rPr>
                <w:b/>
                <w:sz w:val="18"/>
              </w:rPr>
              <w:t>4 199.75</w:t>
            </w:r>
            <w:r w:rsidRPr="004046E7">
              <w:rPr>
                <w:b/>
                <w:sz w:val="18"/>
              </w:rPr>
              <w:br/>
            </w:r>
            <w:r w:rsidRPr="004046E7">
              <w:rPr>
                <w:sz w:val="18"/>
              </w:rPr>
              <w:t>to</w:t>
            </w:r>
            <w:r w:rsidRPr="004046E7">
              <w:rPr>
                <w:sz w:val="18"/>
              </w:rPr>
              <w:br/>
            </w:r>
            <w:r w:rsidRPr="004046E7">
              <w:rPr>
                <w:b/>
                <w:sz w:val="18"/>
              </w:rPr>
              <w:t>4 205.75</w:t>
            </w:r>
            <w:r w:rsidRPr="004046E7">
              <w:rPr>
                <w:b/>
                <w:sz w:val="18"/>
              </w:rPr>
              <w:br/>
            </w:r>
            <w:r w:rsidRPr="004046E7">
              <w:rPr>
                <w:b/>
                <w:sz w:val="18"/>
              </w:rPr>
              <w:br/>
            </w:r>
            <w:r w:rsidRPr="004046E7">
              <w:rPr>
                <w:i/>
                <w:sz w:val="18"/>
              </w:rPr>
              <w:t>3f.</w:t>
            </w:r>
            <w:r w:rsidRPr="004046E7">
              <w:rPr>
                <w:i/>
                <w:sz w:val="18"/>
              </w:rPr>
              <w:br/>
              <w:t>3</w:t>
            </w:r>
            <w:r>
              <w:rPr>
                <w:i/>
                <w:sz w:val="18"/>
              </w:rPr>
              <w:t> kHz</w:t>
            </w:r>
          </w:p>
        </w:tc>
        <w:tc>
          <w:tcPr>
            <w:tcW w:w="940" w:type="dxa"/>
            <w:tcBorders>
              <w:top w:val="single" w:sz="6" w:space="0" w:color="auto"/>
              <w:left w:val="single" w:sz="6" w:space="0" w:color="auto"/>
              <w:bottom w:val="single" w:sz="6" w:space="0" w:color="auto"/>
              <w:right w:val="single" w:sz="6" w:space="0" w:color="auto"/>
            </w:tcBorders>
            <w:shd w:val="clear" w:color="auto" w:fill="D9D9D9"/>
          </w:tcPr>
          <w:p w14:paraId="022A8DFE" w14:textId="77777777" w:rsidR="00903086" w:rsidRPr="004046E7" w:rsidRDefault="00903086" w:rsidP="0016096F">
            <w:pPr>
              <w:pStyle w:val="Tabletext0"/>
              <w:spacing w:before="60" w:after="60"/>
              <w:jc w:val="center"/>
              <w:rPr>
                <w:sz w:val="18"/>
              </w:rPr>
            </w:pPr>
          </w:p>
        </w:tc>
        <w:tc>
          <w:tcPr>
            <w:tcW w:w="940" w:type="dxa"/>
            <w:tcBorders>
              <w:top w:val="single" w:sz="6" w:space="0" w:color="auto"/>
              <w:left w:val="single" w:sz="6" w:space="0" w:color="auto"/>
              <w:bottom w:val="single" w:sz="6" w:space="0" w:color="auto"/>
              <w:right w:val="single" w:sz="6" w:space="0" w:color="auto"/>
            </w:tcBorders>
            <w:shd w:val="clear" w:color="auto" w:fill="D9D9D9"/>
          </w:tcPr>
          <w:p w14:paraId="359608F7" w14:textId="77777777" w:rsidR="00903086" w:rsidRPr="004046E7" w:rsidRDefault="00903086" w:rsidP="0016096F">
            <w:pPr>
              <w:pStyle w:val="Tabletext0"/>
              <w:spacing w:before="60" w:after="60"/>
              <w:jc w:val="center"/>
              <w:rPr>
                <w:sz w:val="18"/>
              </w:rPr>
            </w:pPr>
          </w:p>
        </w:tc>
        <w:tc>
          <w:tcPr>
            <w:tcW w:w="942" w:type="dxa"/>
            <w:tcBorders>
              <w:top w:val="single" w:sz="6" w:space="0" w:color="auto"/>
              <w:left w:val="single" w:sz="6" w:space="0" w:color="auto"/>
              <w:bottom w:val="single" w:sz="6" w:space="0" w:color="auto"/>
              <w:right w:val="single" w:sz="6" w:space="0" w:color="auto"/>
            </w:tcBorders>
            <w:shd w:val="clear" w:color="auto" w:fill="D9D9D9"/>
          </w:tcPr>
          <w:p w14:paraId="57E2AE58" w14:textId="77777777" w:rsidR="00903086" w:rsidRPr="004046E7" w:rsidRDefault="00903086" w:rsidP="0016096F">
            <w:pPr>
              <w:pStyle w:val="Tabletext0"/>
              <w:spacing w:before="60" w:after="60"/>
              <w:jc w:val="center"/>
              <w:rPr>
                <w:sz w:val="18"/>
              </w:rPr>
            </w:pPr>
          </w:p>
        </w:tc>
        <w:tc>
          <w:tcPr>
            <w:tcW w:w="941" w:type="dxa"/>
            <w:tcBorders>
              <w:top w:val="single" w:sz="6" w:space="0" w:color="auto"/>
              <w:left w:val="single" w:sz="6" w:space="0" w:color="auto"/>
              <w:bottom w:val="single" w:sz="6" w:space="0" w:color="auto"/>
              <w:right w:val="single" w:sz="6" w:space="0" w:color="auto"/>
            </w:tcBorders>
            <w:shd w:val="clear" w:color="auto" w:fill="D9D9D9"/>
          </w:tcPr>
          <w:p w14:paraId="2E4742CE" w14:textId="77777777" w:rsidR="00903086" w:rsidRPr="004046E7" w:rsidRDefault="00903086" w:rsidP="0016096F">
            <w:pPr>
              <w:pStyle w:val="Tabletext0"/>
              <w:spacing w:before="60" w:after="60"/>
              <w:jc w:val="center"/>
              <w:rPr>
                <w:sz w:val="18"/>
              </w:rPr>
            </w:pPr>
          </w:p>
        </w:tc>
        <w:tc>
          <w:tcPr>
            <w:tcW w:w="941" w:type="dxa"/>
            <w:tcBorders>
              <w:top w:val="single" w:sz="6" w:space="0" w:color="auto"/>
              <w:left w:val="single" w:sz="6" w:space="0" w:color="auto"/>
              <w:bottom w:val="single" w:sz="6" w:space="0" w:color="auto"/>
              <w:right w:val="single" w:sz="6" w:space="0" w:color="auto"/>
            </w:tcBorders>
            <w:shd w:val="clear" w:color="auto" w:fill="D9D9D9"/>
          </w:tcPr>
          <w:p w14:paraId="7EDAB4B2" w14:textId="77777777" w:rsidR="00903086" w:rsidRPr="004046E7" w:rsidRDefault="00903086" w:rsidP="0016096F">
            <w:pPr>
              <w:pStyle w:val="Tabletext0"/>
              <w:spacing w:before="60" w:after="60"/>
              <w:jc w:val="center"/>
              <w:rPr>
                <w:sz w:val="18"/>
              </w:rPr>
            </w:pPr>
          </w:p>
        </w:tc>
        <w:tc>
          <w:tcPr>
            <w:tcW w:w="945" w:type="dxa"/>
            <w:tcBorders>
              <w:top w:val="single" w:sz="6" w:space="0" w:color="auto"/>
              <w:left w:val="single" w:sz="6" w:space="0" w:color="auto"/>
              <w:bottom w:val="single" w:sz="6" w:space="0" w:color="auto"/>
              <w:right w:val="single" w:sz="6" w:space="0" w:color="auto"/>
            </w:tcBorders>
            <w:shd w:val="clear" w:color="auto" w:fill="D9D9D9"/>
          </w:tcPr>
          <w:p w14:paraId="27530508" w14:textId="77777777" w:rsidR="00903086" w:rsidRPr="004046E7" w:rsidRDefault="00903086" w:rsidP="0016096F">
            <w:pPr>
              <w:pStyle w:val="Tabletext0"/>
              <w:spacing w:before="60" w:after="60"/>
              <w:jc w:val="center"/>
              <w:rPr>
                <w:sz w:val="18"/>
              </w:rPr>
            </w:pPr>
          </w:p>
        </w:tc>
        <w:tc>
          <w:tcPr>
            <w:tcW w:w="945" w:type="dxa"/>
            <w:tcBorders>
              <w:top w:val="single" w:sz="6" w:space="0" w:color="auto"/>
              <w:left w:val="single" w:sz="6" w:space="0" w:color="auto"/>
              <w:bottom w:val="single" w:sz="6" w:space="0" w:color="auto"/>
              <w:right w:val="single" w:sz="6" w:space="0" w:color="auto"/>
            </w:tcBorders>
            <w:shd w:val="clear" w:color="auto" w:fill="D9D9D9"/>
          </w:tcPr>
          <w:p w14:paraId="36F4BAD4" w14:textId="77777777" w:rsidR="00903086" w:rsidRPr="004046E7" w:rsidRDefault="00903086" w:rsidP="0016096F">
            <w:pPr>
              <w:pStyle w:val="Tabletext0"/>
              <w:spacing w:before="60" w:after="60"/>
              <w:jc w:val="center"/>
              <w:rPr>
                <w:sz w:val="18"/>
              </w:rPr>
            </w:pPr>
          </w:p>
        </w:tc>
      </w:tr>
      <w:tr w:rsidR="00903086" w:rsidRPr="004046E7" w14:paraId="570F71B0" w14:textId="77777777" w:rsidTr="0016096F">
        <w:tblPrEx>
          <w:tblLook w:val="0000" w:firstRow="0" w:lastRow="0" w:firstColumn="0" w:lastColumn="0" w:noHBand="0" w:noVBand="0"/>
        </w:tblPrEx>
        <w:trPr>
          <w:cantSplit/>
          <w:jc w:val="center"/>
        </w:trPr>
        <w:tc>
          <w:tcPr>
            <w:tcW w:w="2112" w:type="dxa"/>
            <w:tcBorders>
              <w:top w:val="single" w:sz="6" w:space="0" w:color="auto"/>
              <w:left w:val="single" w:sz="6" w:space="0" w:color="auto"/>
              <w:bottom w:val="single" w:sz="6" w:space="0" w:color="auto"/>
              <w:right w:val="single" w:sz="6" w:space="0" w:color="auto"/>
            </w:tcBorders>
          </w:tcPr>
          <w:p w14:paraId="3420E9CA" w14:textId="77777777" w:rsidR="00903086" w:rsidRPr="004046E7" w:rsidRDefault="00903086" w:rsidP="0016096F">
            <w:pPr>
              <w:pStyle w:val="Tabletext0"/>
              <w:tabs>
                <w:tab w:val="right" w:pos="1843"/>
                <w:tab w:val="right" w:pos="1928"/>
              </w:tabs>
              <w:spacing w:before="80" w:after="80"/>
              <w:ind w:left="85" w:right="57"/>
              <w:rPr>
                <w:sz w:val="18"/>
              </w:rPr>
            </w:pPr>
            <w:r w:rsidRPr="004046E7">
              <w:rPr>
                <w:sz w:val="18"/>
              </w:rPr>
              <w:t>Limits (kHz)</w:t>
            </w:r>
          </w:p>
        </w:tc>
        <w:tc>
          <w:tcPr>
            <w:tcW w:w="940" w:type="dxa"/>
            <w:tcBorders>
              <w:top w:val="single" w:sz="6" w:space="0" w:color="auto"/>
              <w:left w:val="single" w:sz="6" w:space="0" w:color="auto"/>
              <w:bottom w:val="single" w:sz="6" w:space="0" w:color="auto"/>
              <w:right w:val="single" w:sz="6" w:space="0" w:color="auto"/>
            </w:tcBorders>
            <w:shd w:val="clear" w:color="auto" w:fill="auto"/>
          </w:tcPr>
          <w:p w14:paraId="6DB5C9D7" w14:textId="77777777" w:rsidR="00903086" w:rsidRPr="004046E7" w:rsidRDefault="00903086" w:rsidP="0016096F">
            <w:pPr>
              <w:pStyle w:val="Tabletext0"/>
              <w:spacing w:before="80" w:after="80"/>
              <w:jc w:val="center"/>
              <w:rPr>
                <w:sz w:val="18"/>
              </w:rPr>
            </w:pPr>
            <w:r w:rsidRPr="004046E7">
              <w:rPr>
                <w:sz w:val="18"/>
              </w:rPr>
              <w:t>4 207.25</w:t>
            </w:r>
          </w:p>
        </w:tc>
        <w:tc>
          <w:tcPr>
            <w:tcW w:w="940" w:type="dxa"/>
            <w:tcBorders>
              <w:top w:val="single" w:sz="6" w:space="0" w:color="auto"/>
              <w:left w:val="single" w:sz="6" w:space="0" w:color="auto"/>
              <w:bottom w:val="single" w:sz="6" w:space="0" w:color="auto"/>
              <w:right w:val="single" w:sz="6" w:space="0" w:color="auto"/>
            </w:tcBorders>
            <w:shd w:val="clear" w:color="auto" w:fill="auto"/>
          </w:tcPr>
          <w:p w14:paraId="720D26AD" w14:textId="77777777" w:rsidR="00903086" w:rsidRPr="004046E7" w:rsidRDefault="00903086" w:rsidP="0016096F">
            <w:pPr>
              <w:pStyle w:val="Tabletext0"/>
              <w:spacing w:before="80" w:after="80"/>
              <w:jc w:val="center"/>
              <w:rPr>
                <w:sz w:val="18"/>
              </w:rPr>
            </w:pPr>
            <w:r w:rsidRPr="004046E7">
              <w:rPr>
                <w:sz w:val="18"/>
              </w:rPr>
              <w:t>6 311.75</w:t>
            </w:r>
          </w:p>
        </w:tc>
        <w:tc>
          <w:tcPr>
            <w:tcW w:w="940" w:type="dxa"/>
            <w:tcBorders>
              <w:top w:val="single" w:sz="6" w:space="0" w:color="auto"/>
              <w:left w:val="single" w:sz="6" w:space="0" w:color="auto"/>
              <w:bottom w:val="single" w:sz="6" w:space="0" w:color="auto"/>
              <w:right w:val="single" w:sz="6" w:space="0" w:color="auto"/>
            </w:tcBorders>
            <w:shd w:val="clear" w:color="auto" w:fill="auto"/>
          </w:tcPr>
          <w:p w14:paraId="7D91B880" w14:textId="77777777" w:rsidR="00903086" w:rsidRPr="004046E7" w:rsidRDefault="00903086" w:rsidP="0016096F">
            <w:pPr>
              <w:pStyle w:val="Tabletext0"/>
              <w:spacing w:before="80" w:after="80"/>
              <w:jc w:val="center"/>
              <w:rPr>
                <w:sz w:val="18"/>
              </w:rPr>
            </w:pPr>
            <w:r w:rsidRPr="004046E7">
              <w:rPr>
                <w:sz w:val="18"/>
              </w:rPr>
              <w:t>8 374.75</w:t>
            </w:r>
          </w:p>
        </w:tc>
        <w:tc>
          <w:tcPr>
            <w:tcW w:w="942" w:type="dxa"/>
            <w:tcBorders>
              <w:top w:val="single" w:sz="6" w:space="0" w:color="auto"/>
              <w:left w:val="single" w:sz="6" w:space="0" w:color="auto"/>
              <w:bottom w:val="single" w:sz="6" w:space="0" w:color="auto"/>
              <w:right w:val="single" w:sz="6" w:space="0" w:color="auto"/>
            </w:tcBorders>
            <w:shd w:val="clear" w:color="auto" w:fill="auto"/>
          </w:tcPr>
          <w:p w14:paraId="5A5FF7DD" w14:textId="77777777" w:rsidR="00903086" w:rsidRPr="004046E7" w:rsidRDefault="00903086" w:rsidP="0016096F">
            <w:pPr>
              <w:pStyle w:val="Tabletext0"/>
              <w:spacing w:before="80" w:after="80"/>
              <w:jc w:val="center"/>
              <w:rPr>
                <w:sz w:val="18"/>
              </w:rPr>
            </w:pPr>
            <w:r w:rsidRPr="004046E7">
              <w:rPr>
                <w:sz w:val="18"/>
              </w:rPr>
              <w:t>12 476.25</w:t>
            </w:r>
          </w:p>
        </w:tc>
        <w:tc>
          <w:tcPr>
            <w:tcW w:w="941" w:type="dxa"/>
            <w:tcBorders>
              <w:top w:val="single" w:sz="6" w:space="0" w:color="auto"/>
              <w:left w:val="single" w:sz="6" w:space="0" w:color="auto"/>
              <w:bottom w:val="single" w:sz="6" w:space="0" w:color="auto"/>
              <w:right w:val="single" w:sz="6" w:space="0" w:color="auto"/>
            </w:tcBorders>
            <w:shd w:val="clear" w:color="auto" w:fill="auto"/>
          </w:tcPr>
          <w:p w14:paraId="2EB4D2BF" w14:textId="77777777" w:rsidR="00903086" w:rsidRPr="004046E7" w:rsidRDefault="00903086" w:rsidP="0016096F">
            <w:pPr>
              <w:pStyle w:val="Tabletext0"/>
              <w:spacing w:before="80" w:after="80"/>
              <w:jc w:val="center"/>
              <w:rPr>
                <w:sz w:val="18"/>
              </w:rPr>
            </w:pPr>
            <w:r w:rsidRPr="004046E7">
              <w:rPr>
                <w:sz w:val="18"/>
              </w:rPr>
              <w:t>16 681.75</w:t>
            </w:r>
          </w:p>
        </w:tc>
        <w:tc>
          <w:tcPr>
            <w:tcW w:w="941" w:type="dxa"/>
            <w:tcBorders>
              <w:top w:val="single" w:sz="6" w:space="0" w:color="auto"/>
              <w:left w:val="single" w:sz="6" w:space="0" w:color="auto"/>
              <w:bottom w:val="single" w:sz="6" w:space="0" w:color="auto"/>
              <w:right w:val="single" w:sz="6" w:space="0" w:color="auto"/>
            </w:tcBorders>
            <w:shd w:val="clear" w:color="auto" w:fill="auto"/>
          </w:tcPr>
          <w:p w14:paraId="6A05ADB8" w14:textId="77777777" w:rsidR="00903086" w:rsidRPr="004046E7" w:rsidRDefault="00903086" w:rsidP="0016096F">
            <w:pPr>
              <w:pStyle w:val="Tabletext0"/>
              <w:spacing w:before="80" w:after="80"/>
              <w:jc w:val="center"/>
              <w:rPr>
                <w:sz w:val="18"/>
              </w:rPr>
            </w:pPr>
            <w:r w:rsidRPr="004046E7">
              <w:rPr>
                <w:sz w:val="18"/>
              </w:rPr>
              <w:t>18 898.25</w:t>
            </w:r>
          </w:p>
        </w:tc>
        <w:tc>
          <w:tcPr>
            <w:tcW w:w="945" w:type="dxa"/>
            <w:tcBorders>
              <w:top w:val="single" w:sz="6" w:space="0" w:color="auto"/>
              <w:left w:val="single" w:sz="6" w:space="0" w:color="auto"/>
              <w:bottom w:val="single" w:sz="6" w:space="0" w:color="auto"/>
              <w:right w:val="single" w:sz="6" w:space="0" w:color="auto"/>
            </w:tcBorders>
            <w:shd w:val="clear" w:color="auto" w:fill="auto"/>
          </w:tcPr>
          <w:p w14:paraId="76E65EDB" w14:textId="77777777" w:rsidR="00903086" w:rsidRPr="004046E7" w:rsidRDefault="00903086" w:rsidP="0016096F">
            <w:pPr>
              <w:pStyle w:val="Tabletext0"/>
              <w:spacing w:before="80" w:after="80"/>
              <w:jc w:val="center"/>
              <w:rPr>
                <w:sz w:val="18"/>
              </w:rPr>
            </w:pPr>
            <w:r w:rsidRPr="004046E7">
              <w:rPr>
                <w:sz w:val="18"/>
              </w:rPr>
              <w:t>22 289.75</w:t>
            </w:r>
          </w:p>
        </w:tc>
        <w:tc>
          <w:tcPr>
            <w:tcW w:w="945" w:type="dxa"/>
            <w:tcBorders>
              <w:top w:val="single" w:sz="6" w:space="0" w:color="auto"/>
              <w:left w:val="single" w:sz="6" w:space="0" w:color="auto"/>
              <w:bottom w:val="single" w:sz="6" w:space="0" w:color="auto"/>
              <w:right w:val="single" w:sz="6" w:space="0" w:color="auto"/>
            </w:tcBorders>
            <w:shd w:val="clear" w:color="auto" w:fill="auto"/>
          </w:tcPr>
          <w:p w14:paraId="7ED1F0CA" w14:textId="77777777" w:rsidR="00903086" w:rsidRPr="004046E7" w:rsidRDefault="00903086" w:rsidP="0016096F">
            <w:pPr>
              <w:pStyle w:val="Tabletext0"/>
              <w:spacing w:before="80" w:after="80"/>
              <w:jc w:val="center"/>
              <w:rPr>
                <w:sz w:val="18"/>
              </w:rPr>
            </w:pPr>
            <w:r w:rsidRPr="004046E7">
              <w:rPr>
                <w:sz w:val="18"/>
              </w:rPr>
              <w:t>25 208.25</w:t>
            </w:r>
          </w:p>
        </w:tc>
      </w:tr>
      <w:tr w:rsidR="00903086" w:rsidRPr="004046E7" w14:paraId="1395688B" w14:textId="77777777" w:rsidTr="000B073A">
        <w:tblPrEx>
          <w:tblLook w:val="0000" w:firstRow="0" w:lastRow="0" w:firstColumn="0" w:lastColumn="0" w:noHBand="0" w:noVBand="0"/>
        </w:tblPrEx>
        <w:trPr>
          <w:cantSplit/>
          <w:jc w:val="center"/>
        </w:trPr>
        <w:tc>
          <w:tcPr>
            <w:tcW w:w="2115" w:type="dxa"/>
          </w:tcPr>
          <w:p w14:paraId="068953F8" w14:textId="77777777" w:rsidR="00903086" w:rsidRPr="004046E7" w:rsidRDefault="00903086" w:rsidP="0016096F">
            <w:pPr>
              <w:pStyle w:val="Tabletext0"/>
              <w:tabs>
                <w:tab w:val="right" w:pos="1843"/>
                <w:tab w:val="right" w:pos="1928"/>
              </w:tabs>
              <w:spacing w:before="80" w:after="80"/>
              <w:ind w:left="85" w:right="57"/>
              <w:rPr>
                <w:sz w:val="18"/>
              </w:rPr>
            </w:pPr>
            <w:r w:rsidRPr="004046E7">
              <w:rPr>
                <w:sz w:val="18"/>
              </w:rPr>
              <w:t xml:space="preserve">Frequencies (paired and non-paired) assignable to ship stations for NBDP telegraphy and data transmission systems at speeds not exceeding 100 bauds for FSK and 200 bauds for </w:t>
            </w:r>
            <w:proofErr w:type="gramStart"/>
            <w:r w:rsidRPr="004046E7">
              <w:rPr>
                <w:sz w:val="18"/>
              </w:rPr>
              <w:t>PSK</w:t>
            </w:r>
            <w:proofErr w:type="gramEnd"/>
            <w:r w:rsidRPr="004046E7">
              <w:rPr>
                <w:sz w:val="18"/>
              </w:rPr>
              <w:t xml:space="preserve"> </w:t>
            </w:r>
          </w:p>
          <w:p w14:paraId="5D66FB34" w14:textId="77777777" w:rsidR="00903086" w:rsidRPr="004046E7" w:rsidRDefault="00903086" w:rsidP="0016096F">
            <w:pPr>
              <w:pStyle w:val="Tabletext0"/>
              <w:tabs>
                <w:tab w:val="right" w:pos="1843"/>
                <w:tab w:val="right" w:pos="1928"/>
              </w:tabs>
              <w:spacing w:before="80" w:after="80"/>
              <w:ind w:left="85" w:right="57"/>
              <w:jc w:val="right"/>
              <w:rPr>
                <w:sz w:val="18"/>
              </w:rPr>
            </w:pPr>
            <w:r w:rsidRPr="004046E7">
              <w:rPr>
                <w:i/>
                <w:sz w:val="18"/>
              </w:rPr>
              <w:t>b) d) j)</w:t>
            </w:r>
          </w:p>
        </w:tc>
        <w:tc>
          <w:tcPr>
            <w:tcW w:w="941" w:type="dxa"/>
            <w:shd w:val="clear" w:color="auto" w:fill="D9D9D9"/>
          </w:tcPr>
          <w:p w14:paraId="52BFD6E0" w14:textId="77777777" w:rsidR="00903086" w:rsidRPr="004046E7" w:rsidRDefault="00903086" w:rsidP="0016096F">
            <w:pPr>
              <w:pStyle w:val="Tabletext0"/>
              <w:spacing w:before="80" w:after="80"/>
              <w:jc w:val="center"/>
              <w:rPr>
                <w:sz w:val="18"/>
              </w:rPr>
            </w:pPr>
          </w:p>
        </w:tc>
        <w:tc>
          <w:tcPr>
            <w:tcW w:w="941" w:type="dxa"/>
            <w:shd w:val="clear" w:color="auto" w:fill="D9D9D9"/>
          </w:tcPr>
          <w:p w14:paraId="24A3392D" w14:textId="77777777" w:rsidR="00903086" w:rsidRPr="004046E7" w:rsidRDefault="00903086" w:rsidP="0016096F">
            <w:pPr>
              <w:pStyle w:val="Tabletext0"/>
              <w:spacing w:before="80" w:after="80"/>
              <w:jc w:val="center"/>
              <w:rPr>
                <w:sz w:val="18"/>
              </w:rPr>
            </w:pPr>
          </w:p>
        </w:tc>
        <w:tc>
          <w:tcPr>
            <w:tcW w:w="941" w:type="dxa"/>
          </w:tcPr>
          <w:p w14:paraId="24D5391C" w14:textId="77777777" w:rsidR="00903086" w:rsidRPr="004046E7" w:rsidRDefault="00903086" w:rsidP="0016096F">
            <w:pPr>
              <w:pStyle w:val="Tabletext0"/>
              <w:spacing w:before="80" w:after="80"/>
              <w:jc w:val="center"/>
              <w:rPr>
                <w:sz w:val="18"/>
              </w:rPr>
            </w:pPr>
            <w:r w:rsidRPr="004046E7">
              <w:rPr>
                <w:b/>
                <w:sz w:val="18"/>
              </w:rPr>
              <w:t>8</w:t>
            </w:r>
            <w:r w:rsidRPr="004046E7">
              <w:rPr>
                <w:rFonts w:ascii="Tms Rmn" w:hAnsi="Tms Rmn"/>
                <w:b/>
                <w:sz w:val="12"/>
              </w:rPr>
              <w:t> </w:t>
            </w:r>
            <w:r w:rsidRPr="004046E7">
              <w:rPr>
                <w:b/>
                <w:sz w:val="18"/>
              </w:rPr>
              <w:t>375</w:t>
            </w:r>
            <w:r w:rsidRPr="004046E7">
              <w:rPr>
                <w:sz w:val="18"/>
              </w:rPr>
              <w:br/>
              <w:t>to</w:t>
            </w:r>
            <w:r w:rsidRPr="004046E7">
              <w:rPr>
                <w:sz w:val="18"/>
              </w:rPr>
              <w:br/>
            </w:r>
            <w:r w:rsidRPr="004046E7">
              <w:rPr>
                <w:b/>
                <w:sz w:val="18"/>
              </w:rPr>
              <w:t>8</w:t>
            </w:r>
            <w:r w:rsidRPr="004046E7">
              <w:rPr>
                <w:rFonts w:ascii="Tms Rmn" w:hAnsi="Tms Rmn"/>
                <w:b/>
                <w:sz w:val="12"/>
              </w:rPr>
              <w:t> </w:t>
            </w:r>
            <w:r w:rsidRPr="004046E7">
              <w:rPr>
                <w:b/>
                <w:sz w:val="18"/>
              </w:rPr>
              <w:t>383.5</w:t>
            </w:r>
            <w:r w:rsidRPr="004046E7">
              <w:rPr>
                <w:sz w:val="18"/>
              </w:rPr>
              <w:br/>
            </w:r>
            <w:r w:rsidRPr="004046E7">
              <w:rPr>
                <w:sz w:val="18"/>
              </w:rPr>
              <w:br/>
            </w:r>
            <w:r w:rsidRPr="004046E7">
              <w:rPr>
                <w:i/>
                <w:sz w:val="18"/>
              </w:rPr>
              <w:t>18 f.</w:t>
            </w:r>
            <w:r w:rsidRPr="004046E7">
              <w:rPr>
                <w:i/>
                <w:sz w:val="18"/>
              </w:rPr>
              <w:br/>
              <w:t>0.5</w:t>
            </w:r>
            <w:r>
              <w:rPr>
                <w:i/>
                <w:sz w:val="18"/>
              </w:rPr>
              <w:t> kHz</w:t>
            </w:r>
          </w:p>
        </w:tc>
        <w:tc>
          <w:tcPr>
            <w:tcW w:w="942" w:type="dxa"/>
            <w:shd w:val="clear" w:color="auto" w:fill="auto"/>
          </w:tcPr>
          <w:p w14:paraId="22FC9EC5" w14:textId="77777777" w:rsidR="00903086" w:rsidRPr="004046E7" w:rsidRDefault="00903086" w:rsidP="0016096F">
            <w:pPr>
              <w:pStyle w:val="Tabletext0"/>
              <w:spacing w:before="80" w:after="80"/>
              <w:jc w:val="center"/>
              <w:rPr>
                <w:sz w:val="18"/>
              </w:rPr>
            </w:pPr>
            <w:r w:rsidRPr="004046E7">
              <w:rPr>
                <w:b/>
                <w:sz w:val="18"/>
              </w:rPr>
              <w:t>12</w:t>
            </w:r>
            <w:r w:rsidRPr="004046E7">
              <w:rPr>
                <w:rFonts w:ascii="Tms Rmn" w:hAnsi="Tms Rmn"/>
                <w:b/>
                <w:sz w:val="12"/>
              </w:rPr>
              <w:t> </w:t>
            </w:r>
            <w:r w:rsidRPr="004046E7">
              <w:rPr>
                <w:b/>
                <w:sz w:val="18"/>
              </w:rPr>
              <w:t>476.5</w:t>
            </w:r>
            <w:r w:rsidRPr="004046E7">
              <w:rPr>
                <w:sz w:val="18"/>
              </w:rPr>
              <w:br/>
              <w:t>to</w:t>
            </w:r>
            <w:r w:rsidRPr="004046E7">
              <w:rPr>
                <w:sz w:val="18"/>
              </w:rPr>
              <w:br/>
            </w:r>
            <w:r w:rsidRPr="004046E7">
              <w:rPr>
                <w:b/>
                <w:sz w:val="18"/>
              </w:rPr>
              <w:t>12 522.5</w:t>
            </w:r>
            <w:r w:rsidRPr="004046E7">
              <w:rPr>
                <w:b/>
                <w:sz w:val="18"/>
              </w:rPr>
              <w:br/>
            </w:r>
            <w:r w:rsidRPr="004046E7">
              <w:rPr>
                <w:b/>
                <w:sz w:val="18"/>
              </w:rPr>
              <w:br/>
            </w:r>
            <w:r w:rsidRPr="004046E7">
              <w:rPr>
                <w:i/>
                <w:sz w:val="18"/>
              </w:rPr>
              <w:t>93 f.</w:t>
            </w:r>
            <w:r w:rsidRPr="004046E7">
              <w:rPr>
                <w:i/>
                <w:sz w:val="18"/>
              </w:rPr>
              <w:br/>
              <w:t>0.5</w:t>
            </w:r>
            <w:r>
              <w:rPr>
                <w:i/>
                <w:sz w:val="18"/>
              </w:rPr>
              <w:t> kHz</w:t>
            </w:r>
          </w:p>
        </w:tc>
        <w:tc>
          <w:tcPr>
            <w:tcW w:w="942" w:type="dxa"/>
            <w:shd w:val="clear" w:color="auto" w:fill="auto"/>
          </w:tcPr>
          <w:p w14:paraId="5063BCDD" w14:textId="77777777" w:rsidR="00903086" w:rsidRPr="004046E7" w:rsidRDefault="00903086" w:rsidP="0016096F">
            <w:pPr>
              <w:pStyle w:val="Tabletext0"/>
              <w:spacing w:before="80" w:after="80"/>
              <w:jc w:val="center"/>
              <w:rPr>
                <w:sz w:val="18"/>
              </w:rPr>
            </w:pPr>
            <w:r w:rsidRPr="004046E7">
              <w:rPr>
                <w:b/>
                <w:sz w:val="18"/>
              </w:rPr>
              <w:t>16</w:t>
            </w:r>
            <w:r w:rsidRPr="004046E7">
              <w:rPr>
                <w:rFonts w:ascii="Tms Rmn" w:hAnsi="Tms Rmn"/>
                <w:b/>
                <w:sz w:val="12"/>
              </w:rPr>
              <w:t> </w:t>
            </w:r>
            <w:r w:rsidRPr="004046E7">
              <w:rPr>
                <w:b/>
                <w:sz w:val="18"/>
              </w:rPr>
              <w:t>682</w:t>
            </w:r>
            <w:r w:rsidRPr="004046E7">
              <w:rPr>
                <w:b/>
                <w:sz w:val="18"/>
              </w:rPr>
              <w:br/>
            </w:r>
            <w:r w:rsidRPr="004046E7">
              <w:rPr>
                <w:sz w:val="18"/>
              </w:rPr>
              <w:t>to</w:t>
            </w:r>
            <w:r w:rsidRPr="004046E7">
              <w:rPr>
                <w:sz w:val="18"/>
              </w:rPr>
              <w:br/>
            </w:r>
            <w:r w:rsidRPr="004046E7">
              <w:rPr>
                <w:b/>
                <w:sz w:val="18"/>
              </w:rPr>
              <w:t>16 698.5</w:t>
            </w:r>
            <w:r w:rsidRPr="004046E7">
              <w:rPr>
                <w:b/>
                <w:sz w:val="18"/>
              </w:rPr>
              <w:br/>
            </w:r>
            <w:r w:rsidRPr="004046E7">
              <w:rPr>
                <w:b/>
                <w:sz w:val="18"/>
              </w:rPr>
              <w:br/>
            </w:r>
            <w:r w:rsidRPr="004046E7">
              <w:rPr>
                <w:i/>
                <w:sz w:val="18"/>
              </w:rPr>
              <w:t>34 f.</w:t>
            </w:r>
            <w:r w:rsidRPr="004046E7">
              <w:rPr>
                <w:i/>
                <w:sz w:val="18"/>
              </w:rPr>
              <w:br/>
              <w:t>0.5</w:t>
            </w:r>
            <w:r>
              <w:rPr>
                <w:i/>
                <w:sz w:val="18"/>
              </w:rPr>
              <w:t> kHz</w:t>
            </w:r>
          </w:p>
        </w:tc>
        <w:tc>
          <w:tcPr>
            <w:tcW w:w="942" w:type="dxa"/>
            <w:shd w:val="clear" w:color="auto" w:fill="D9D9D9"/>
          </w:tcPr>
          <w:p w14:paraId="1D514733" w14:textId="77777777" w:rsidR="00903086" w:rsidRPr="004046E7" w:rsidRDefault="00903086" w:rsidP="0016096F">
            <w:pPr>
              <w:pStyle w:val="Tabletext0"/>
              <w:spacing w:before="80" w:after="80"/>
              <w:jc w:val="center"/>
              <w:rPr>
                <w:sz w:val="18"/>
              </w:rPr>
            </w:pPr>
          </w:p>
        </w:tc>
        <w:tc>
          <w:tcPr>
            <w:tcW w:w="942" w:type="dxa"/>
            <w:shd w:val="clear" w:color="auto" w:fill="FFFFFF"/>
          </w:tcPr>
          <w:p w14:paraId="52252BFE" w14:textId="77777777" w:rsidR="00903086" w:rsidRPr="004046E7" w:rsidRDefault="00903086" w:rsidP="0016096F">
            <w:pPr>
              <w:pStyle w:val="Tabletext0"/>
              <w:spacing w:before="80" w:after="80"/>
              <w:jc w:val="center"/>
              <w:rPr>
                <w:i/>
                <w:sz w:val="18"/>
              </w:rPr>
            </w:pPr>
            <w:r w:rsidRPr="004046E7">
              <w:rPr>
                <w:b/>
                <w:sz w:val="18"/>
              </w:rPr>
              <w:t>22 290</w:t>
            </w:r>
            <w:r w:rsidRPr="004046E7">
              <w:rPr>
                <w:b/>
                <w:sz w:val="18"/>
              </w:rPr>
              <w:br/>
            </w:r>
            <w:r w:rsidRPr="004046E7">
              <w:rPr>
                <w:sz w:val="18"/>
              </w:rPr>
              <w:t>to</w:t>
            </w:r>
            <w:r w:rsidRPr="004046E7">
              <w:rPr>
                <w:sz w:val="18"/>
              </w:rPr>
              <w:br/>
            </w:r>
            <w:r w:rsidRPr="004046E7">
              <w:rPr>
                <w:b/>
                <w:sz w:val="18"/>
              </w:rPr>
              <w:t>22 299</w:t>
            </w:r>
            <w:r w:rsidRPr="004046E7">
              <w:rPr>
                <w:b/>
                <w:sz w:val="18"/>
              </w:rPr>
              <w:br/>
            </w:r>
            <w:r w:rsidRPr="004046E7">
              <w:rPr>
                <w:b/>
                <w:sz w:val="18"/>
              </w:rPr>
              <w:br/>
            </w:r>
            <w:r w:rsidRPr="004046E7">
              <w:rPr>
                <w:i/>
                <w:sz w:val="18"/>
              </w:rPr>
              <w:t>19 f</w:t>
            </w:r>
            <w:r w:rsidRPr="004046E7">
              <w:rPr>
                <w:i/>
                <w:sz w:val="18"/>
              </w:rPr>
              <w:br/>
              <w:t>0.5</w:t>
            </w:r>
            <w:r>
              <w:rPr>
                <w:i/>
                <w:sz w:val="18"/>
              </w:rPr>
              <w:t> kHz</w:t>
            </w:r>
          </w:p>
        </w:tc>
        <w:tc>
          <w:tcPr>
            <w:tcW w:w="942" w:type="dxa"/>
            <w:shd w:val="clear" w:color="auto" w:fill="D9D9D9"/>
          </w:tcPr>
          <w:p w14:paraId="77159F83" w14:textId="77777777" w:rsidR="00903086" w:rsidRPr="004046E7" w:rsidRDefault="00903086" w:rsidP="0016096F">
            <w:pPr>
              <w:pStyle w:val="Tabletext0"/>
              <w:spacing w:before="80" w:after="80"/>
              <w:jc w:val="center"/>
              <w:rPr>
                <w:sz w:val="18"/>
              </w:rPr>
            </w:pPr>
          </w:p>
        </w:tc>
      </w:tr>
      <w:tr w:rsidR="00903086" w:rsidRPr="004046E7" w14:paraId="6347EBEB" w14:textId="77777777" w:rsidTr="0016096F">
        <w:tblPrEx>
          <w:tblLook w:val="0000" w:firstRow="0" w:lastRow="0" w:firstColumn="0" w:lastColumn="0" w:noHBand="0" w:noVBand="0"/>
        </w:tblPrEx>
        <w:trPr>
          <w:cantSplit/>
          <w:jc w:val="center"/>
        </w:trPr>
        <w:tc>
          <w:tcPr>
            <w:tcW w:w="2115" w:type="dxa"/>
            <w:shd w:val="clear" w:color="auto" w:fill="auto"/>
          </w:tcPr>
          <w:p w14:paraId="65D84B06" w14:textId="77777777" w:rsidR="00903086" w:rsidRPr="004046E7" w:rsidDel="00294D31" w:rsidRDefault="00903086" w:rsidP="0016096F">
            <w:pPr>
              <w:pStyle w:val="Tabletext0"/>
              <w:tabs>
                <w:tab w:val="right" w:pos="1843"/>
                <w:tab w:val="right" w:pos="1928"/>
              </w:tabs>
              <w:spacing w:before="80" w:after="80"/>
              <w:ind w:left="85" w:right="57"/>
              <w:rPr>
                <w:sz w:val="18"/>
              </w:rPr>
            </w:pPr>
            <w:r w:rsidRPr="004046E7">
              <w:rPr>
                <w:sz w:val="18"/>
              </w:rPr>
              <w:t>Limits (kHz)</w:t>
            </w:r>
          </w:p>
        </w:tc>
        <w:tc>
          <w:tcPr>
            <w:tcW w:w="941" w:type="dxa"/>
            <w:shd w:val="clear" w:color="auto" w:fill="auto"/>
          </w:tcPr>
          <w:p w14:paraId="35C31DAA" w14:textId="77777777" w:rsidR="00903086" w:rsidRPr="004046E7" w:rsidRDefault="00903086" w:rsidP="0016096F">
            <w:pPr>
              <w:pStyle w:val="Tabletext0"/>
              <w:spacing w:before="80" w:after="80"/>
              <w:jc w:val="center"/>
              <w:rPr>
                <w:sz w:val="18"/>
              </w:rPr>
            </w:pPr>
            <w:r w:rsidRPr="004046E7">
              <w:rPr>
                <w:sz w:val="18"/>
              </w:rPr>
              <w:t>4</w:t>
            </w:r>
            <w:r w:rsidRPr="004046E7">
              <w:rPr>
                <w:rFonts w:ascii="Tms Rmn" w:hAnsi="Tms Rmn"/>
                <w:sz w:val="12"/>
              </w:rPr>
              <w:t> </w:t>
            </w:r>
            <w:r w:rsidRPr="004046E7">
              <w:rPr>
                <w:sz w:val="18"/>
              </w:rPr>
              <w:t>207.25</w:t>
            </w:r>
          </w:p>
        </w:tc>
        <w:tc>
          <w:tcPr>
            <w:tcW w:w="941" w:type="dxa"/>
            <w:shd w:val="clear" w:color="auto" w:fill="auto"/>
          </w:tcPr>
          <w:p w14:paraId="1955DF99" w14:textId="77777777" w:rsidR="00903086" w:rsidRPr="004046E7" w:rsidRDefault="00903086" w:rsidP="0016096F">
            <w:pPr>
              <w:pStyle w:val="Tabletext0"/>
              <w:spacing w:before="80" w:after="80"/>
              <w:jc w:val="center"/>
              <w:rPr>
                <w:sz w:val="18"/>
              </w:rPr>
            </w:pPr>
            <w:r w:rsidRPr="004046E7">
              <w:rPr>
                <w:sz w:val="18"/>
              </w:rPr>
              <w:t>6</w:t>
            </w:r>
            <w:r w:rsidRPr="004046E7">
              <w:rPr>
                <w:rFonts w:ascii="Tms Rmn" w:hAnsi="Tms Rmn"/>
                <w:sz w:val="12"/>
              </w:rPr>
              <w:t> </w:t>
            </w:r>
            <w:r w:rsidRPr="004046E7">
              <w:rPr>
                <w:sz w:val="18"/>
              </w:rPr>
              <w:t>311.75</w:t>
            </w:r>
          </w:p>
        </w:tc>
        <w:tc>
          <w:tcPr>
            <w:tcW w:w="941" w:type="dxa"/>
            <w:shd w:val="clear" w:color="auto" w:fill="auto"/>
          </w:tcPr>
          <w:p w14:paraId="0E6FA616" w14:textId="77777777" w:rsidR="00903086" w:rsidRPr="004046E7" w:rsidRDefault="00903086" w:rsidP="0016096F">
            <w:pPr>
              <w:pStyle w:val="Tabletext0"/>
              <w:spacing w:before="80" w:after="80"/>
              <w:jc w:val="center"/>
              <w:rPr>
                <w:sz w:val="18"/>
              </w:rPr>
            </w:pPr>
            <w:r w:rsidRPr="004046E7">
              <w:rPr>
                <w:sz w:val="18"/>
              </w:rPr>
              <w:t>8</w:t>
            </w:r>
            <w:r w:rsidRPr="004046E7">
              <w:rPr>
                <w:rFonts w:ascii="Tms Rmn" w:hAnsi="Tms Rmn"/>
                <w:sz w:val="12"/>
              </w:rPr>
              <w:t> </w:t>
            </w:r>
            <w:r w:rsidRPr="004046E7">
              <w:rPr>
                <w:sz w:val="18"/>
              </w:rPr>
              <w:t>383.75</w:t>
            </w:r>
          </w:p>
        </w:tc>
        <w:tc>
          <w:tcPr>
            <w:tcW w:w="942" w:type="dxa"/>
            <w:shd w:val="clear" w:color="auto" w:fill="auto"/>
          </w:tcPr>
          <w:p w14:paraId="6C4341A0" w14:textId="77777777" w:rsidR="00903086" w:rsidRPr="004046E7" w:rsidRDefault="00903086" w:rsidP="0016096F">
            <w:pPr>
              <w:pStyle w:val="Tabletext0"/>
              <w:spacing w:before="80" w:after="80"/>
              <w:jc w:val="center"/>
              <w:rPr>
                <w:sz w:val="18"/>
              </w:rPr>
            </w:pPr>
            <w:r w:rsidRPr="004046E7">
              <w:rPr>
                <w:sz w:val="18"/>
              </w:rPr>
              <w:t>12</w:t>
            </w:r>
            <w:r w:rsidRPr="004046E7">
              <w:rPr>
                <w:rFonts w:ascii="Tms Rmn" w:hAnsi="Tms Rmn"/>
                <w:sz w:val="12"/>
              </w:rPr>
              <w:t> </w:t>
            </w:r>
            <w:r w:rsidRPr="004046E7">
              <w:rPr>
                <w:sz w:val="18"/>
              </w:rPr>
              <w:t>522.75</w:t>
            </w:r>
          </w:p>
        </w:tc>
        <w:tc>
          <w:tcPr>
            <w:tcW w:w="942" w:type="dxa"/>
            <w:shd w:val="clear" w:color="auto" w:fill="auto"/>
          </w:tcPr>
          <w:p w14:paraId="6B399AB2" w14:textId="77777777" w:rsidR="00903086" w:rsidRPr="004046E7" w:rsidRDefault="00903086" w:rsidP="0016096F">
            <w:pPr>
              <w:pStyle w:val="Tabletext0"/>
              <w:spacing w:before="80" w:after="80"/>
              <w:jc w:val="center"/>
              <w:rPr>
                <w:sz w:val="18"/>
              </w:rPr>
            </w:pPr>
            <w:r w:rsidRPr="004046E7">
              <w:rPr>
                <w:sz w:val="18"/>
              </w:rPr>
              <w:t>16</w:t>
            </w:r>
            <w:r w:rsidRPr="004046E7">
              <w:rPr>
                <w:rFonts w:ascii="Tms Rmn" w:hAnsi="Tms Rmn"/>
                <w:sz w:val="12"/>
              </w:rPr>
              <w:t> </w:t>
            </w:r>
            <w:r w:rsidRPr="004046E7">
              <w:rPr>
                <w:sz w:val="18"/>
              </w:rPr>
              <w:t>698.75</w:t>
            </w:r>
          </w:p>
        </w:tc>
        <w:tc>
          <w:tcPr>
            <w:tcW w:w="942" w:type="dxa"/>
            <w:shd w:val="clear" w:color="auto" w:fill="auto"/>
          </w:tcPr>
          <w:p w14:paraId="1BF09D5F" w14:textId="77777777" w:rsidR="00903086" w:rsidRPr="004046E7" w:rsidRDefault="00903086" w:rsidP="0016096F">
            <w:pPr>
              <w:pStyle w:val="Tabletext0"/>
              <w:spacing w:before="80" w:after="80"/>
              <w:jc w:val="center"/>
              <w:rPr>
                <w:sz w:val="18"/>
              </w:rPr>
            </w:pPr>
            <w:r w:rsidRPr="004046E7">
              <w:rPr>
                <w:sz w:val="18"/>
              </w:rPr>
              <w:t>18</w:t>
            </w:r>
            <w:r w:rsidRPr="004046E7">
              <w:rPr>
                <w:rFonts w:ascii="Tms Rmn" w:hAnsi="Tms Rmn"/>
                <w:sz w:val="12"/>
              </w:rPr>
              <w:t> </w:t>
            </w:r>
            <w:r w:rsidRPr="004046E7">
              <w:rPr>
                <w:sz w:val="18"/>
              </w:rPr>
              <w:t>898.25</w:t>
            </w:r>
          </w:p>
        </w:tc>
        <w:tc>
          <w:tcPr>
            <w:tcW w:w="942" w:type="dxa"/>
            <w:shd w:val="clear" w:color="auto" w:fill="auto"/>
          </w:tcPr>
          <w:p w14:paraId="78D1FEFB" w14:textId="77777777" w:rsidR="00903086" w:rsidRPr="004046E7" w:rsidRDefault="00903086" w:rsidP="0016096F">
            <w:pPr>
              <w:pStyle w:val="Tabletext0"/>
              <w:spacing w:before="80" w:after="80"/>
              <w:jc w:val="center"/>
              <w:rPr>
                <w:sz w:val="18"/>
              </w:rPr>
            </w:pPr>
            <w:r w:rsidRPr="004046E7">
              <w:rPr>
                <w:sz w:val="18"/>
              </w:rPr>
              <w:t>22</w:t>
            </w:r>
            <w:r w:rsidRPr="004046E7">
              <w:rPr>
                <w:rFonts w:ascii="Tms Rmn" w:hAnsi="Tms Rmn"/>
                <w:sz w:val="12"/>
              </w:rPr>
              <w:t> </w:t>
            </w:r>
            <w:r w:rsidRPr="004046E7">
              <w:rPr>
                <w:sz w:val="18"/>
              </w:rPr>
              <w:t>299.25</w:t>
            </w:r>
          </w:p>
        </w:tc>
        <w:tc>
          <w:tcPr>
            <w:tcW w:w="942" w:type="dxa"/>
            <w:shd w:val="clear" w:color="auto" w:fill="auto"/>
          </w:tcPr>
          <w:p w14:paraId="2B2FC93D" w14:textId="77777777" w:rsidR="00903086" w:rsidRPr="004046E7" w:rsidRDefault="00903086" w:rsidP="0016096F">
            <w:pPr>
              <w:pStyle w:val="Tabletext0"/>
              <w:spacing w:before="80" w:after="80"/>
              <w:jc w:val="center"/>
              <w:rPr>
                <w:sz w:val="18"/>
              </w:rPr>
            </w:pPr>
            <w:r w:rsidRPr="004046E7">
              <w:rPr>
                <w:sz w:val="18"/>
              </w:rPr>
              <w:t>25</w:t>
            </w:r>
            <w:r w:rsidRPr="004046E7">
              <w:rPr>
                <w:rFonts w:ascii="Tms Rmn" w:hAnsi="Tms Rmn"/>
                <w:sz w:val="12"/>
              </w:rPr>
              <w:t> </w:t>
            </w:r>
            <w:r w:rsidRPr="004046E7">
              <w:rPr>
                <w:sz w:val="18"/>
              </w:rPr>
              <w:t>208.25</w:t>
            </w:r>
          </w:p>
        </w:tc>
      </w:tr>
    </w:tbl>
    <w:p w14:paraId="59329081" w14:textId="77777777" w:rsidR="00903086" w:rsidRDefault="00903086" w:rsidP="000B073A"/>
    <w:p w14:paraId="03DE818E" w14:textId="77777777" w:rsidR="00903086" w:rsidRDefault="00903086" w:rsidP="000B073A"/>
    <w:p w14:paraId="0A1CCC27" w14:textId="77777777" w:rsidR="00903086" w:rsidRDefault="00903086" w:rsidP="000B073A"/>
    <w:p w14:paraId="0DD0A40D" w14:textId="77777777" w:rsidR="00903086" w:rsidRPr="004046E7" w:rsidRDefault="00903086" w:rsidP="000B073A"/>
    <w:p w14:paraId="18323CD3" w14:textId="77777777" w:rsidR="00903086" w:rsidRDefault="00903086" w:rsidP="000B073A">
      <w:pPr>
        <w:pStyle w:val="Tabletitle"/>
      </w:pPr>
      <w:r>
        <w:br w:type="page"/>
      </w:r>
    </w:p>
    <w:p w14:paraId="5A5423AC" w14:textId="77777777" w:rsidR="00903086" w:rsidRPr="004046E7" w:rsidRDefault="00903086" w:rsidP="000B073A">
      <w:pPr>
        <w:pStyle w:val="Tabletitle"/>
      </w:pPr>
      <w:r w:rsidRPr="004046E7">
        <w:lastRenderedPageBreak/>
        <w:t xml:space="preserve">Table of </w:t>
      </w:r>
      <w:proofErr w:type="spellStart"/>
      <w:r w:rsidRPr="004046E7">
        <w:t>frequencies</w:t>
      </w:r>
      <w:proofErr w:type="spellEnd"/>
      <w:r w:rsidRPr="004046E7">
        <w:t xml:space="preserve"> (kHz) to </w:t>
      </w:r>
      <w:proofErr w:type="spellStart"/>
      <w:r w:rsidRPr="004046E7">
        <w:t>be</w:t>
      </w:r>
      <w:proofErr w:type="spellEnd"/>
      <w:r w:rsidRPr="004046E7">
        <w:t xml:space="preserve"> </w:t>
      </w:r>
      <w:proofErr w:type="spellStart"/>
      <w:r w:rsidRPr="004046E7">
        <w:t>used</w:t>
      </w:r>
      <w:proofErr w:type="spellEnd"/>
      <w:r w:rsidRPr="004046E7">
        <w:t xml:space="preserve"> in the band </w:t>
      </w:r>
      <w:proofErr w:type="spellStart"/>
      <w:r w:rsidRPr="004046E7">
        <w:t>between</w:t>
      </w:r>
      <w:proofErr w:type="spellEnd"/>
      <w:r w:rsidRPr="004046E7">
        <w:t xml:space="preserve"> 4</w:t>
      </w:r>
      <w:r w:rsidRPr="004046E7">
        <w:rPr>
          <w:rFonts w:ascii="Tms Rmn" w:hAnsi="Tms Rmn"/>
          <w:color w:val="000000"/>
          <w:sz w:val="12"/>
        </w:rPr>
        <w:t> </w:t>
      </w:r>
      <w:r w:rsidRPr="004046E7">
        <w:t>000</w:t>
      </w:r>
      <w:r>
        <w:t> kHz</w:t>
      </w:r>
      <w:r w:rsidRPr="004046E7">
        <w:t xml:space="preserve"> and 27</w:t>
      </w:r>
      <w:r w:rsidRPr="004046E7">
        <w:rPr>
          <w:rFonts w:ascii="Tms Rmn" w:hAnsi="Tms Rmn"/>
          <w:color w:val="000000"/>
          <w:sz w:val="12"/>
        </w:rPr>
        <w:t> </w:t>
      </w:r>
      <w:r w:rsidRPr="004046E7">
        <w:t>500</w:t>
      </w:r>
      <w:r>
        <w:t> kHz</w:t>
      </w:r>
      <w:r w:rsidRPr="004046E7">
        <w:br/>
      </w:r>
      <w:proofErr w:type="spellStart"/>
      <w:r w:rsidRPr="004046E7">
        <w:t>allocated</w:t>
      </w:r>
      <w:proofErr w:type="spellEnd"/>
      <w:r w:rsidRPr="004046E7">
        <w:t xml:space="preserve"> </w:t>
      </w:r>
      <w:proofErr w:type="spellStart"/>
      <w:r w:rsidRPr="004046E7">
        <w:t>exclusively</w:t>
      </w:r>
      <w:proofErr w:type="spellEnd"/>
      <w:r w:rsidRPr="004046E7">
        <w:t xml:space="preserve"> to the maritime mobile service </w:t>
      </w:r>
      <w:r w:rsidRPr="004046E7">
        <w:rPr>
          <w:b w:val="0"/>
          <w:iCs/>
          <w:color w:val="000000"/>
        </w:rPr>
        <w:t>(</w:t>
      </w:r>
      <w:proofErr w:type="spellStart"/>
      <w:r w:rsidRPr="004046E7">
        <w:rPr>
          <w:b w:val="0"/>
          <w:i/>
          <w:iCs/>
          <w:color w:val="000000"/>
        </w:rPr>
        <w:t>continued</w:t>
      </w:r>
      <w:proofErr w:type="spellEnd"/>
      <w:r w:rsidRPr="004046E7">
        <w:rPr>
          <w:b w:val="0"/>
          <w:iCs/>
          <w:color w:val="000000"/>
        </w:rPr>
        <w:t>)</w:t>
      </w:r>
    </w:p>
    <w:tbl>
      <w:tblPr>
        <w:tblW w:w="9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15"/>
        <w:gridCol w:w="941"/>
        <w:gridCol w:w="941"/>
        <w:gridCol w:w="941"/>
        <w:gridCol w:w="942"/>
        <w:gridCol w:w="942"/>
        <w:gridCol w:w="942"/>
        <w:gridCol w:w="942"/>
        <w:gridCol w:w="942"/>
        <w:gridCol w:w="6"/>
      </w:tblGrid>
      <w:tr w:rsidR="00903086" w:rsidRPr="004046E7" w14:paraId="112CB3D4" w14:textId="77777777" w:rsidTr="0016096F">
        <w:trPr>
          <w:cantSplit/>
          <w:jc w:val="center"/>
        </w:trPr>
        <w:tc>
          <w:tcPr>
            <w:tcW w:w="2115" w:type="dxa"/>
            <w:tcBorders>
              <w:top w:val="single" w:sz="6" w:space="0" w:color="auto"/>
              <w:left w:val="single" w:sz="6" w:space="0" w:color="auto"/>
              <w:bottom w:val="single" w:sz="6" w:space="0" w:color="auto"/>
              <w:right w:val="single" w:sz="6" w:space="0" w:color="auto"/>
            </w:tcBorders>
            <w:hideMark/>
          </w:tcPr>
          <w:p w14:paraId="68E96016" w14:textId="77777777" w:rsidR="00903086" w:rsidRPr="004046E7" w:rsidRDefault="00903086" w:rsidP="0016096F">
            <w:pPr>
              <w:pStyle w:val="Tablehead"/>
              <w:tabs>
                <w:tab w:val="right" w:pos="1758"/>
              </w:tabs>
              <w:spacing w:before="120" w:after="120"/>
            </w:pPr>
            <w:r w:rsidRPr="004046E7">
              <w:t>Band (MHz)</w:t>
            </w:r>
          </w:p>
        </w:tc>
        <w:tc>
          <w:tcPr>
            <w:tcW w:w="941" w:type="dxa"/>
            <w:tcBorders>
              <w:top w:val="single" w:sz="6" w:space="0" w:color="auto"/>
              <w:left w:val="single" w:sz="6" w:space="0" w:color="auto"/>
              <w:bottom w:val="single" w:sz="6" w:space="0" w:color="auto"/>
              <w:right w:val="single" w:sz="6" w:space="0" w:color="auto"/>
            </w:tcBorders>
            <w:hideMark/>
          </w:tcPr>
          <w:p w14:paraId="5C182DB1" w14:textId="77777777" w:rsidR="00903086" w:rsidRPr="004046E7" w:rsidRDefault="00903086" w:rsidP="0016096F">
            <w:pPr>
              <w:pStyle w:val="Tablehead"/>
              <w:spacing w:before="120" w:after="120"/>
            </w:pPr>
            <w:r w:rsidRPr="004046E7">
              <w:t>4</w:t>
            </w:r>
          </w:p>
        </w:tc>
        <w:tc>
          <w:tcPr>
            <w:tcW w:w="941" w:type="dxa"/>
            <w:tcBorders>
              <w:top w:val="single" w:sz="6" w:space="0" w:color="auto"/>
              <w:left w:val="single" w:sz="6" w:space="0" w:color="auto"/>
              <w:bottom w:val="single" w:sz="6" w:space="0" w:color="auto"/>
              <w:right w:val="single" w:sz="6" w:space="0" w:color="auto"/>
            </w:tcBorders>
            <w:hideMark/>
          </w:tcPr>
          <w:p w14:paraId="269DC940" w14:textId="77777777" w:rsidR="00903086" w:rsidRPr="004046E7" w:rsidRDefault="00903086" w:rsidP="0016096F">
            <w:pPr>
              <w:pStyle w:val="Tablehead"/>
              <w:spacing w:before="120" w:after="120"/>
            </w:pPr>
            <w:r w:rsidRPr="004046E7">
              <w:t>6</w:t>
            </w:r>
          </w:p>
        </w:tc>
        <w:tc>
          <w:tcPr>
            <w:tcW w:w="941" w:type="dxa"/>
            <w:tcBorders>
              <w:top w:val="single" w:sz="6" w:space="0" w:color="auto"/>
              <w:left w:val="single" w:sz="6" w:space="0" w:color="auto"/>
              <w:bottom w:val="single" w:sz="6" w:space="0" w:color="auto"/>
              <w:right w:val="single" w:sz="6" w:space="0" w:color="auto"/>
            </w:tcBorders>
            <w:hideMark/>
          </w:tcPr>
          <w:p w14:paraId="0E3E6FF3" w14:textId="77777777" w:rsidR="00903086" w:rsidRPr="004046E7" w:rsidRDefault="00903086" w:rsidP="0016096F">
            <w:pPr>
              <w:pStyle w:val="Tablehead"/>
              <w:spacing w:before="120" w:after="120"/>
            </w:pPr>
            <w:r w:rsidRPr="004046E7">
              <w:t>8</w:t>
            </w:r>
          </w:p>
        </w:tc>
        <w:tc>
          <w:tcPr>
            <w:tcW w:w="942" w:type="dxa"/>
            <w:tcBorders>
              <w:top w:val="single" w:sz="6" w:space="0" w:color="auto"/>
              <w:left w:val="single" w:sz="6" w:space="0" w:color="auto"/>
              <w:bottom w:val="single" w:sz="6" w:space="0" w:color="auto"/>
              <w:right w:val="single" w:sz="6" w:space="0" w:color="auto"/>
            </w:tcBorders>
            <w:hideMark/>
          </w:tcPr>
          <w:p w14:paraId="0C596CA3" w14:textId="77777777" w:rsidR="00903086" w:rsidRPr="004046E7" w:rsidRDefault="00903086" w:rsidP="0016096F">
            <w:pPr>
              <w:pStyle w:val="Tablehead"/>
              <w:spacing w:before="120" w:after="120"/>
            </w:pPr>
            <w:r w:rsidRPr="004046E7">
              <w:t>12</w:t>
            </w:r>
          </w:p>
        </w:tc>
        <w:tc>
          <w:tcPr>
            <w:tcW w:w="942" w:type="dxa"/>
            <w:tcBorders>
              <w:top w:val="single" w:sz="6" w:space="0" w:color="auto"/>
              <w:left w:val="single" w:sz="6" w:space="0" w:color="auto"/>
              <w:bottom w:val="single" w:sz="6" w:space="0" w:color="auto"/>
              <w:right w:val="single" w:sz="6" w:space="0" w:color="auto"/>
            </w:tcBorders>
            <w:hideMark/>
          </w:tcPr>
          <w:p w14:paraId="5DA954E6" w14:textId="77777777" w:rsidR="00903086" w:rsidRPr="004046E7" w:rsidRDefault="00903086" w:rsidP="0016096F">
            <w:pPr>
              <w:pStyle w:val="Tablehead"/>
              <w:spacing w:before="120" w:after="120"/>
            </w:pPr>
            <w:r w:rsidRPr="004046E7">
              <w:t>16</w:t>
            </w:r>
          </w:p>
        </w:tc>
        <w:tc>
          <w:tcPr>
            <w:tcW w:w="942" w:type="dxa"/>
            <w:tcBorders>
              <w:top w:val="single" w:sz="6" w:space="0" w:color="auto"/>
              <w:left w:val="single" w:sz="6" w:space="0" w:color="auto"/>
              <w:bottom w:val="single" w:sz="6" w:space="0" w:color="auto"/>
              <w:right w:val="single" w:sz="6" w:space="0" w:color="auto"/>
            </w:tcBorders>
            <w:hideMark/>
          </w:tcPr>
          <w:p w14:paraId="442AD16C" w14:textId="77777777" w:rsidR="00903086" w:rsidRPr="004046E7" w:rsidRDefault="00903086" w:rsidP="0016096F">
            <w:pPr>
              <w:pStyle w:val="Tablehead"/>
              <w:spacing w:before="120" w:after="120"/>
            </w:pPr>
            <w:r w:rsidRPr="004046E7">
              <w:t>18/19</w:t>
            </w:r>
          </w:p>
        </w:tc>
        <w:tc>
          <w:tcPr>
            <w:tcW w:w="942" w:type="dxa"/>
            <w:tcBorders>
              <w:top w:val="single" w:sz="6" w:space="0" w:color="auto"/>
              <w:left w:val="single" w:sz="6" w:space="0" w:color="auto"/>
              <w:bottom w:val="single" w:sz="6" w:space="0" w:color="auto"/>
              <w:right w:val="single" w:sz="6" w:space="0" w:color="auto"/>
            </w:tcBorders>
            <w:hideMark/>
          </w:tcPr>
          <w:p w14:paraId="39B0FC38" w14:textId="77777777" w:rsidR="00903086" w:rsidRPr="004046E7" w:rsidRDefault="00903086" w:rsidP="0016096F">
            <w:pPr>
              <w:pStyle w:val="Tablehead"/>
              <w:spacing w:before="120" w:after="120"/>
            </w:pPr>
            <w:r w:rsidRPr="004046E7">
              <w:t>22</w:t>
            </w:r>
          </w:p>
        </w:tc>
        <w:tc>
          <w:tcPr>
            <w:tcW w:w="948" w:type="dxa"/>
            <w:gridSpan w:val="2"/>
            <w:tcBorders>
              <w:top w:val="single" w:sz="6" w:space="0" w:color="auto"/>
              <w:left w:val="single" w:sz="6" w:space="0" w:color="auto"/>
              <w:bottom w:val="single" w:sz="6" w:space="0" w:color="auto"/>
              <w:right w:val="single" w:sz="6" w:space="0" w:color="auto"/>
            </w:tcBorders>
            <w:hideMark/>
          </w:tcPr>
          <w:p w14:paraId="55C8BDF8" w14:textId="77777777" w:rsidR="00903086" w:rsidRPr="004046E7" w:rsidRDefault="00903086" w:rsidP="0016096F">
            <w:pPr>
              <w:pStyle w:val="Tablehead"/>
              <w:spacing w:before="120" w:after="120"/>
            </w:pPr>
            <w:r w:rsidRPr="004046E7">
              <w:t>25/26</w:t>
            </w:r>
          </w:p>
        </w:tc>
      </w:tr>
      <w:tr w:rsidR="00903086" w:rsidRPr="004046E7" w14:paraId="3F2996B9" w14:textId="77777777" w:rsidTr="0016096F">
        <w:tblPrEx>
          <w:tblLook w:val="0000" w:firstRow="0" w:lastRow="0" w:firstColumn="0" w:lastColumn="0" w:noHBand="0" w:noVBand="0"/>
        </w:tblPrEx>
        <w:trPr>
          <w:gridAfter w:val="1"/>
          <w:wAfter w:w="6" w:type="dxa"/>
          <w:cantSplit/>
          <w:jc w:val="center"/>
        </w:trPr>
        <w:tc>
          <w:tcPr>
            <w:tcW w:w="2115" w:type="dxa"/>
            <w:shd w:val="clear" w:color="auto" w:fill="auto"/>
          </w:tcPr>
          <w:p w14:paraId="7AFB9298" w14:textId="77777777" w:rsidR="00903086" w:rsidRPr="004046E7" w:rsidDel="00294D31" w:rsidRDefault="00903086" w:rsidP="0016096F">
            <w:pPr>
              <w:pStyle w:val="Tabletext0"/>
              <w:tabs>
                <w:tab w:val="right" w:pos="1843"/>
                <w:tab w:val="right" w:pos="1928"/>
              </w:tabs>
              <w:spacing w:before="80" w:after="80"/>
              <w:ind w:left="85" w:right="57"/>
              <w:rPr>
                <w:sz w:val="18"/>
              </w:rPr>
            </w:pPr>
            <w:r w:rsidRPr="004046E7">
              <w:rPr>
                <w:sz w:val="18"/>
              </w:rPr>
              <w:t>Limits (kHz)</w:t>
            </w:r>
          </w:p>
        </w:tc>
        <w:tc>
          <w:tcPr>
            <w:tcW w:w="941" w:type="dxa"/>
            <w:shd w:val="clear" w:color="auto" w:fill="auto"/>
          </w:tcPr>
          <w:p w14:paraId="2033D578" w14:textId="77777777" w:rsidR="00903086" w:rsidRPr="004046E7" w:rsidRDefault="00903086" w:rsidP="0016096F">
            <w:pPr>
              <w:pStyle w:val="Tabletext0"/>
              <w:spacing w:before="80" w:after="80"/>
              <w:jc w:val="center"/>
              <w:rPr>
                <w:sz w:val="18"/>
              </w:rPr>
            </w:pPr>
            <w:r w:rsidRPr="004046E7">
              <w:rPr>
                <w:sz w:val="18"/>
              </w:rPr>
              <w:t>4</w:t>
            </w:r>
            <w:r w:rsidRPr="004046E7">
              <w:rPr>
                <w:rFonts w:ascii="Tms Rmn" w:hAnsi="Tms Rmn"/>
                <w:sz w:val="12"/>
              </w:rPr>
              <w:t> </w:t>
            </w:r>
            <w:r w:rsidRPr="004046E7">
              <w:rPr>
                <w:sz w:val="18"/>
              </w:rPr>
              <w:t>207.25</w:t>
            </w:r>
          </w:p>
        </w:tc>
        <w:tc>
          <w:tcPr>
            <w:tcW w:w="941" w:type="dxa"/>
            <w:shd w:val="clear" w:color="auto" w:fill="auto"/>
          </w:tcPr>
          <w:p w14:paraId="7F9126FE" w14:textId="77777777" w:rsidR="00903086" w:rsidRPr="004046E7" w:rsidRDefault="00903086" w:rsidP="0016096F">
            <w:pPr>
              <w:pStyle w:val="Tabletext0"/>
              <w:spacing w:before="80" w:after="80"/>
              <w:jc w:val="center"/>
              <w:rPr>
                <w:sz w:val="18"/>
              </w:rPr>
            </w:pPr>
            <w:r w:rsidRPr="004046E7">
              <w:rPr>
                <w:sz w:val="18"/>
              </w:rPr>
              <w:t>6</w:t>
            </w:r>
            <w:r w:rsidRPr="004046E7">
              <w:rPr>
                <w:rFonts w:ascii="Tms Rmn" w:hAnsi="Tms Rmn"/>
                <w:sz w:val="12"/>
              </w:rPr>
              <w:t> </w:t>
            </w:r>
            <w:r w:rsidRPr="004046E7">
              <w:rPr>
                <w:sz w:val="18"/>
              </w:rPr>
              <w:t>311.75</w:t>
            </w:r>
          </w:p>
        </w:tc>
        <w:tc>
          <w:tcPr>
            <w:tcW w:w="941" w:type="dxa"/>
            <w:shd w:val="clear" w:color="auto" w:fill="auto"/>
          </w:tcPr>
          <w:p w14:paraId="7E91ECA2" w14:textId="77777777" w:rsidR="00903086" w:rsidRPr="004046E7" w:rsidRDefault="00903086" w:rsidP="0016096F">
            <w:pPr>
              <w:pStyle w:val="Tabletext0"/>
              <w:spacing w:before="80" w:after="80"/>
              <w:jc w:val="center"/>
              <w:rPr>
                <w:sz w:val="18"/>
              </w:rPr>
            </w:pPr>
            <w:r w:rsidRPr="004046E7">
              <w:rPr>
                <w:sz w:val="18"/>
              </w:rPr>
              <w:t>8</w:t>
            </w:r>
            <w:r w:rsidRPr="004046E7">
              <w:rPr>
                <w:rFonts w:ascii="Tms Rmn" w:hAnsi="Tms Rmn"/>
                <w:sz w:val="12"/>
              </w:rPr>
              <w:t> </w:t>
            </w:r>
            <w:r w:rsidRPr="004046E7">
              <w:rPr>
                <w:sz w:val="18"/>
              </w:rPr>
              <w:t>383.75</w:t>
            </w:r>
          </w:p>
        </w:tc>
        <w:tc>
          <w:tcPr>
            <w:tcW w:w="942" w:type="dxa"/>
            <w:shd w:val="clear" w:color="auto" w:fill="auto"/>
          </w:tcPr>
          <w:p w14:paraId="3F30078D" w14:textId="77777777" w:rsidR="00903086" w:rsidRPr="004046E7" w:rsidRDefault="00903086" w:rsidP="0016096F">
            <w:pPr>
              <w:pStyle w:val="Tabletext0"/>
              <w:spacing w:before="80" w:after="80"/>
              <w:jc w:val="center"/>
              <w:rPr>
                <w:sz w:val="18"/>
              </w:rPr>
            </w:pPr>
            <w:r w:rsidRPr="004046E7">
              <w:rPr>
                <w:sz w:val="18"/>
              </w:rPr>
              <w:t>12</w:t>
            </w:r>
            <w:r w:rsidRPr="004046E7">
              <w:rPr>
                <w:rFonts w:ascii="Tms Rmn" w:hAnsi="Tms Rmn"/>
                <w:sz w:val="12"/>
              </w:rPr>
              <w:t> </w:t>
            </w:r>
            <w:r w:rsidRPr="004046E7">
              <w:rPr>
                <w:sz w:val="18"/>
              </w:rPr>
              <w:t>522.75</w:t>
            </w:r>
          </w:p>
        </w:tc>
        <w:tc>
          <w:tcPr>
            <w:tcW w:w="942" w:type="dxa"/>
            <w:shd w:val="clear" w:color="auto" w:fill="auto"/>
          </w:tcPr>
          <w:p w14:paraId="309E7A13" w14:textId="77777777" w:rsidR="00903086" w:rsidRPr="004046E7" w:rsidRDefault="00903086" w:rsidP="0016096F">
            <w:pPr>
              <w:pStyle w:val="Tabletext0"/>
              <w:spacing w:before="80" w:after="80"/>
              <w:jc w:val="center"/>
              <w:rPr>
                <w:sz w:val="18"/>
              </w:rPr>
            </w:pPr>
            <w:r w:rsidRPr="004046E7">
              <w:rPr>
                <w:sz w:val="18"/>
              </w:rPr>
              <w:t>16</w:t>
            </w:r>
            <w:r w:rsidRPr="004046E7">
              <w:rPr>
                <w:rFonts w:ascii="Tms Rmn" w:hAnsi="Tms Rmn"/>
                <w:sz w:val="12"/>
              </w:rPr>
              <w:t> </w:t>
            </w:r>
            <w:r w:rsidRPr="004046E7">
              <w:rPr>
                <w:sz w:val="18"/>
              </w:rPr>
              <w:t>698.75</w:t>
            </w:r>
          </w:p>
        </w:tc>
        <w:tc>
          <w:tcPr>
            <w:tcW w:w="942" w:type="dxa"/>
            <w:shd w:val="clear" w:color="auto" w:fill="auto"/>
          </w:tcPr>
          <w:p w14:paraId="4ABDFA2D" w14:textId="77777777" w:rsidR="00903086" w:rsidRPr="004046E7" w:rsidRDefault="00903086" w:rsidP="0016096F">
            <w:pPr>
              <w:pStyle w:val="Tabletext0"/>
              <w:spacing w:before="80" w:after="80"/>
              <w:jc w:val="center"/>
              <w:rPr>
                <w:sz w:val="18"/>
              </w:rPr>
            </w:pPr>
            <w:r w:rsidRPr="004046E7">
              <w:rPr>
                <w:sz w:val="18"/>
              </w:rPr>
              <w:t>18</w:t>
            </w:r>
            <w:r w:rsidRPr="004046E7">
              <w:rPr>
                <w:rFonts w:ascii="Tms Rmn" w:hAnsi="Tms Rmn"/>
                <w:sz w:val="12"/>
              </w:rPr>
              <w:t> </w:t>
            </w:r>
            <w:r w:rsidRPr="004046E7">
              <w:rPr>
                <w:sz w:val="18"/>
              </w:rPr>
              <w:t>898.25</w:t>
            </w:r>
          </w:p>
        </w:tc>
        <w:tc>
          <w:tcPr>
            <w:tcW w:w="942" w:type="dxa"/>
            <w:shd w:val="clear" w:color="auto" w:fill="auto"/>
          </w:tcPr>
          <w:p w14:paraId="753370ED" w14:textId="77777777" w:rsidR="00903086" w:rsidRPr="004046E7" w:rsidRDefault="00903086" w:rsidP="0016096F">
            <w:pPr>
              <w:pStyle w:val="Tabletext0"/>
              <w:spacing w:before="80" w:after="80"/>
              <w:jc w:val="center"/>
              <w:rPr>
                <w:sz w:val="18"/>
              </w:rPr>
            </w:pPr>
            <w:r w:rsidRPr="004046E7">
              <w:rPr>
                <w:sz w:val="18"/>
              </w:rPr>
              <w:t>22</w:t>
            </w:r>
            <w:r w:rsidRPr="004046E7">
              <w:rPr>
                <w:rFonts w:ascii="Tms Rmn" w:hAnsi="Tms Rmn"/>
                <w:sz w:val="12"/>
              </w:rPr>
              <w:t> </w:t>
            </w:r>
            <w:r w:rsidRPr="004046E7">
              <w:rPr>
                <w:sz w:val="18"/>
              </w:rPr>
              <w:t>299.25</w:t>
            </w:r>
          </w:p>
        </w:tc>
        <w:tc>
          <w:tcPr>
            <w:tcW w:w="942" w:type="dxa"/>
            <w:shd w:val="clear" w:color="auto" w:fill="auto"/>
          </w:tcPr>
          <w:p w14:paraId="51803978" w14:textId="77777777" w:rsidR="00903086" w:rsidRPr="004046E7" w:rsidRDefault="00903086" w:rsidP="0016096F">
            <w:pPr>
              <w:pStyle w:val="Tabletext0"/>
              <w:spacing w:before="80" w:after="80"/>
              <w:jc w:val="center"/>
              <w:rPr>
                <w:sz w:val="18"/>
              </w:rPr>
            </w:pPr>
            <w:r w:rsidRPr="004046E7">
              <w:rPr>
                <w:sz w:val="18"/>
              </w:rPr>
              <w:t>25</w:t>
            </w:r>
            <w:r w:rsidRPr="004046E7">
              <w:rPr>
                <w:rFonts w:ascii="Tms Rmn" w:hAnsi="Tms Rmn"/>
                <w:sz w:val="12"/>
              </w:rPr>
              <w:t> </w:t>
            </w:r>
            <w:r w:rsidRPr="004046E7">
              <w:rPr>
                <w:sz w:val="18"/>
              </w:rPr>
              <w:t>208.25</w:t>
            </w:r>
          </w:p>
        </w:tc>
      </w:tr>
      <w:tr w:rsidR="00903086" w:rsidRPr="004046E7" w14:paraId="09EAE99B" w14:textId="77777777" w:rsidTr="000B073A">
        <w:tblPrEx>
          <w:tblLook w:val="0000" w:firstRow="0" w:lastRow="0" w:firstColumn="0" w:lastColumn="0" w:noHBand="0" w:noVBand="0"/>
        </w:tblPrEx>
        <w:trPr>
          <w:gridAfter w:val="1"/>
          <w:wAfter w:w="6" w:type="dxa"/>
          <w:cantSplit/>
          <w:jc w:val="center"/>
        </w:trPr>
        <w:tc>
          <w:tcPr>
            <w:tcW w:w="2115" w:type="dxa"/>
          </w:tcPr>
          <w:p w14:paraId="398800CA" w14:textId="77777777" w:rsidR="00903086" w:rsidRPr="004046E7" w:rsidRDefault="00903086" w:rsidP="0016096F">
            <w:pPr>
              <w:pStyle w:val="Tabletext0"/>
              <w:tabs>
                <w:tab w:val="right" w:pos="1843"/>
                <w:tab w:val="right" w:pos="1928"/>
              </w:tabs>
              <w:spacing w:before="80" w:after="80"/>
              <w:ind w:left="85" w:right="57"/>
              <w:rPr>
                <w:sz w:val="18"/>
              </w:rPr>
            </w:pPr>
            <w:r w:rsidRPr="004046E7">
              <w:rPr>
                <w:sz w:val="18"/>
              </w:rPr>
              <w:t>Frequencies assignable to ship as well as coast stations for data transmission</w:t>
            </w:r>
          </w:p>
          <w:p w14:paraId="31930719" w14:textId="77777777" w:rsidR="00903086" w:rsidRPr="004046E7" w:rsidRDefault="00903086" w:rsidP="0016096F">
            <w:pPr>
              <w:pStyle w:val="Tabletext0"/>
              <w:tabs>
                <w:tab w:val="right" w:pos="1843"/>
                <w:tab w:val="right" w:pos="1928"/>
              </w:tabs>
              <w:spacing w:before="80" w:after="80"/>
              <w:ind w:left="85" w:right="57"/>
              <w:jc w:val="right"/>
              <w:rPr>
                <w:i/>
                <w:iCs/>
                <w:sz w:val="18"/>
              </w:rPr>
            </w:pPr>
            <w:r w:rsidRPr="004046E7">
              <w:rPr>
                <w:i/>
                <w:iCs/>
                <w:sz w:val="18"/>
              </w:rPr>
              <w:t xml:space="preserve">e) p) </w:t>
            </w:r>
            <w:r>
              <w:rPr>
                <w:i/>
                <w:iCs/>
                <w:sz w:val="18"/>
              </w:rPr>
              <w:t>q)</w:t>
            </w:r>
            <w:r w:rsidRPr="004046E7">
              <w:rPr>
                <w:i/>
                <w:iCs/>
                <w:sz w:val="18"/>
              </w:rPr>
              <w:t xml:space="preserve"> </w:t>
            </w:r>
            <w:r>
              <w:rPr>
                <w:i/>
                <w:iCs/>
                <w:sz w:val="18"/>
              </w:rPr>
              <w:t>u)</w:t>
            </w:r>
          </w:p>
        </w:tc>
        <w:tc>
          <w:tcPr>
            <w:tcW w:w="941" w:type="dxa"/>
            <w:shd w:val="clear" w:color="auto" w:fill="D9D9D9"/>
          </w:tcPr>
          <w:p w14:paraId="70840905" w14:textId="77777777" w:rsidR="00903086" w:rsidRPr="004046E7" w:rsidRDefault="00903086" w:rsidP="0016096F">
            <w:pPr>
              <w:pStyle w:val="Tabletext0"/>
              <w:spacing w:before="80" w:after="80"/>
              <w:jc w:val="center"/>
              <w:rPr>
                <w:sz w:val="18"/>
              </w:rPr>
            </w:pPr>
          </w:p>
        </w:tc>
        <w:tc>
          <w:tcPr>
            <w:tcW w:w="941" w:type="dxa"/>
            <w:shd w:val="clear" w:color="auto" w:fill="D9D9D9"/>
          </w:tcPr>
          <w:p w14:paraId="145AF4D6" w14:textId="77777777" w:rsidR="00903086" w:rsidRPr="004046E7" w:rsidRDefault="00903086" w:rsidP="0016096F">
            <w:pPr>
              <w:pStyle w:val="Tabletext0"/>
              <w:spacing w:before="80" w:after="80"/>
              <w:jc w:val="center"/>
              <w:rPr>
                <w:sz w:val="18"/>
              </w:rPr>
            </w:pPr>
          </w:p>
        </w:tc>
        <w:tc>
          <w:tcPr>
            <w:tcW w:w="941" w:type="dxa"/>
            <w:shd w:val="clear" w:color="auto" w:fill="auto"/>
          </w:tcPr>
          <w:p w14:paraId="006F7E80" w14:textId="77777777" w:rsidR="00903086" w:rsidRPr="004046E7" w:rsidRDefault="00903086" w:rsidP="0016096F">
            <w:pPr>
              <w:pStyle w:val="Tabletext0"/>
              <w:spacing w:before="80" w:after="80"/>
              <w:jc w:val="center"/>
              <w:rPr>
                <w:b/>
                <w:sz w:val="18"/>
              </w:rPr>
            </w:pPr>
            <w:r w:rsidRPr="004046E7">
              <w:rPr>
                <w:b/>
                <w:sz w:val="18"/>
              </w:rPr>
              <w:t>8</w:t>
            </w:r>
            <w:r w:rsidRPr="004046E7">
              <w:rPr>
                <w:rFonts w:ascii="Tms Rmn" w:hAnsi="Tms Rmn"/>
                <w:b/>
                <w:sz w:val="12"/>
              </w:rPr>
              <w:t> </w:t>
            </w:r>
            <w:r w:rsidRPr="004046E7">
              <w:rPr>
                <w:b/>
                <w:sz w:val="18"/>
              </w:rPr>
              <w:t>385.5</w:t>
            </w:r>
            <w:r w:rsidRPr="004046E7">
              <w:rPr>
                <w:sz w:val="18"/>
              </w:rPr>
              <w:br/>
              <w:t>to</w:t>
            </w:r>
            <w:r w:rsidRPr="004046E7">
              <w:rPr>
                <w:sz w:val="18"/>
              </w:rPr>
              <w:br/>
            </w:r>
            <w:r w:rsidRPr="004046E7">
              <w:rPr>
                <w:b/>
                <w:sz w:val="18"/>
              </w:rPr>
              <w:t>8</w:t>
            </w:r>
            <w:r w:rsidRPr="004046E7">
              <w:rPr>
                <w:rFonts w:ascii="Tms Rmn" w:hAnsi="Tms Rmn"/>
                <w:b/>
                <w:sz w:val="12"/>
              </w:rPr>
              <w:t> </w:t>
            </w:r>
            <w:r w:rsidRPr="004046E7">
              <w:rPr>
                <w:b/>
                <w:sz w:val="18"/>
              </w:rPr>
              <w:t>406.5</w:t>
            </w:r>
            <w:r w:rsidRPr="004046E7">
              <w:rPr>
                <w:sz w:val="18"/>
              </w:rPr>
              <w:br/>
            </w:r>
            <w:r w:rsidRPr="004046E7">
              <w:rPr>
                <w:sz w:val="18"/>
              </w:rPr>
              <w:br/>
            </w:r>
            <w:r w:rsidRPr="004046E7">
              <w:rPr>
                <w:i/>
                <w:sz w:val="18"/>
              </w:rPr>
              <w:t>8 f.</w:t>
            </w:r>
            <w:r w:rsidRPr="004046E7">
              <w:rPr>
                <w:i/>
                <w:sz w:val="18"/>
              </w:rPr>
              <w:br/>
              <w:t>3</w:t>
            </w:r>
            <w:r>
              <w:rPr>
                <w:i/>
                <w:sz w:val="18"/>
              </w:rPr>
              <w:t> kHz</w:t>
            </w:r>
          </w:p>
        </w:tc>
        <w:tc>
          <w:tcPr>
            <w:tcW w:w="942" w:type="dxa"/>
            <w:shd w:val="clear" w:color="auto" w:fill="auto"/>
          </w:tcPr>
          <w:p w14:paraId="5054B649" w14:textId="77777777" w:rsidR="00903086" w:rsidRPr="004046E7" w:rsidDel="00AC6B85" w:rsidRDefault="00903086" w:rsidP="0016096F">
            <w:pPr>
              <w:pStyle w:val="Tabletext0"/>
              <w:spacing w:before="80" w:after="80"/>
              <w:jc w:val="center"/>
              <w:rPr>
                <w:b/>
                <w:sz w:val="18"/>
              </w:rPr>
            </w:pPr>
            <w:r w:rsidRPr="004046E7">
              <w:rPr>
                <w:b/>
                <w:sz w:val="18"/>
              </w:rPr>
              <w:t>12</w:t>
            </w:r>
            <w:r w:rsidRPr="004046E7">
              <w:rPr>
                <w:rFonts w:ascii="Tms Rmn" w:hAnsi="Tms Rmn"/>
                <w:b/>
                <w:sz w:val="12"/>
              </w:rPr>
              <w:t> </w:t>
            </w:r>
            <w:r w:rsidRPr="004046E7">
              <w:rPr>
                <w:b/>
                <w:sz w:val="18"/>
              </w:rPr>
              <w:t>524.25</w:t>
            </w:r>
            <w:r w:rsidRPr="004046E7">
              <w:rPr>
                <w:sz w:val="18"/>
              </w:rPr>
              <w:br/>
              <w:t>to</w:t>
            </w:r>
            <w:r w:rsidRPr="004046E7">
              <w:rPr>
                <w:sz w:val="18"/>
              </w:rPr>
              <w:br/>
            </w:r>
            <w:r w:rsidRPr="004046E7">
              <w:rPr>
                <w:b/>
                <w:sz w:val="18"/>
              </w:rPr>
              <w:t>12</w:t>
            </w:r>
            <w:r w:rsidRPr="004046E7">
              <w:rPr>
                <w:rFonts w:ascii="Tms Rmn" w:hAnsi="Tms Rmn"/>
                <w:b/>
                <w:sz w:val="12"/>
              </w:rPr>
              <w:t> </w:t>
            </w:r>
            <w:r w:rsidRPr="004046E7">
              <w:rPr>
                <w:b/>
                <w:sz w:val="18"/>
              </w:rPr>
              <w:t>575.25</w:t>
            </w:r>
            <w:r w:rsidRPr="004046E7">
              <w:rPr>
                <w:sz w:val="18"/>
              </w:rPr>
              <w:br/>
            </w:r>
            <w:r w:rsidRPr="004046E7">
              <w:rPr>
                <w:sz w:val="18"/>
              </w:rPr>
              <w:br/>
            </w:r>
            <w:r w:rsidRPr="004046E7">
              <w:rPr>
                <w:i/>
                <w:sz w:val="18"/>
              </w:rPr>
              <w:t>18 f.</w:t>
            </w:r>
            <w:r w:rsidRPr="004046E7">
              <w:rPr>
                <w:i/>
                <w:sz w:val="18"/>
              </w:rPr>
              <w:br/>
              <w:t>3</w:t>
            </w:r>
            <w:r>
              <w:rPr>
                <w:i/>
                <w:sz w:val="18"/>
              </w:rPr>
              <w:t> kHz</w:t>
            </w:r>
          </w:p>
        </w:tc>
        <w:tc>
          <w:tcPr>
            <w:tcW w:w="942" w:type="dxa"/>
            <w:shd w:val="clear" w:color="auto" w:fill="auto"/>
          </w:tcPr>
          <w:p w14:paraId="5CE1FACA" w14:textId="77777777" w:rsidR="00903086" w:rsidRPr="004046E7" w:rsidDel="00AC6B85" w:rsidRDefault="00903086" w:rsidP="0016096F">
            <w:pPr>
              <w:pStyle w:val="Tabletext0"/>
              <w:spacing w:before="80" w:after="80"/>
              <w:jc w:val="center"/>
              <w:rPr>
                <w:b/>
                <w:sz w:val="18"/>
              </w:rPr>
            </w:pPr>
            <w:r w:rsidRPr="004046E7">
              <w:rPr>
                <w:b/>
                <w:sz w:val="18"/>
                <w:szCs w:val="18"/>
              </w:rPr>
              <w:t>16 </w:t>
            </w:r>
            <w:r w:rsidRPr="004046E7">
              <w:rPr>
                <w:b/>
                <w:sz w:val="18"/>
              </w:rPr>
              <w:t>700</w:t>
            </w:r>
            <w:r w:rsidRPr="004046E7">
              <w:rPr>
                <w:b/>
                <w:sz w:val="18"/>
                <w:szCs w:val="18"/>
              </w:rPr>
              <w:t>.5</w:t>
            </w:r>
            <w:r w:rsidRPr="004046E7">
              <w:rPr>
                <w:sz w:val="18"/>
              </w:rPr>
              <w:br/>
            </w:r>
            <w:r w:rsidRPr="004046E7">
              <w:rPr>
                <w:bCs/>
                <w:sz w:val="18"/>
              </w:rPr>
              <w:t>to</w:t>
            </w:r>
            <w:r w:rsidRPr="004046E7">
              <w:rPr>
                <w:sz w:val="18"/>
              </w:rPr>
              <w:br/>
            </w:r>
            <w:r w:rsidRPr="004046E7">
              <w:rPr>
                <w:b/>
                <w:sz w:val="18"/>
              </w:rPr>
              <w:t>16</w:t>
            </w:r>
            <w:r w:rsidRPr="004046E7">
              <w:rPr>
                <w:rFonts w:ascii="Tms Rmn" w:hAnsi="Tms Rmn"/>
                <w:b/>
                <w:sz w:val="12"/>
              </w:rPr>
              <w:t> </w:t>
            </w:r>
            <w:r w:rsidRPr="004046E7">
              <w:rPr>
                <w:b/>
                <w:sz w:val="18"/>
              </w:rPr>
              <w:t>802.5</w:t>
            </w:r>
            <w:r w:rsidRPr="004046E7">
              <w:rPr>
                <w:b/>
                <w:sz w:val="18"/>
              </w:rPr>
              <w:br/>
            </w:r>
            <w:r w:rsidRPr="004046E7">
              <w:rPr>
                <w:b/>
                <w:sz w:val="18"/>
              </w:rPr>
              <w:br/>
            </w:r>
            <w:r w:rsidRPr="004046E7">
              <w:rPr>
                <w:i/>
                <w:sz w:val="18"/>
              </w:rPr>
              <w:t>35 f.</w:t>
            </w:r>
            <w:r w:rsidRPr="004046E7">
              <w:rPr>
                <w:i/>
                <w:sz w:val="18"/>
              </w:rPr>
              <w:br/>
              <w:t>3</w:t>
            </w:r>
            <w:r>
              <w:rPr>
                <w:i/>
                <w:sz w:val="18"/>
              </w:rPr>
              <w:t> kHz</w:t>
            </w:r>
          </w:p>
        </w:tc>
        <w:tc>
          <w:tcPr>
            <w:tcW w:w="942" w:type="dxa"/>
            <w:shd w:val="clear" w:color="auto" w:fill="D9D9D9"/>
          </w:tcPr>
          <w:p w14:paraId="645F0EBE" w14:textId="77777777" w:rsidR="00903086" w:rsidRPr="004046E7" w:rsidDel="00AC6B85" w:rsidRDefault="00903086" w:rsidP="0016096F">
            <w:pPr>
              <w:pStyle w:val="Tabletext0"/>
              <w:spacing w:before="80" w:after="80"/>
              <w:jc w:val="center"/>
              <w:rPr>
                <w:b/>
                <w:sz w:val="18"/>
              </w:rPr>
            </w:pPr>
          </w:p>
        </w:tc>
        <w:tc>
          <w:tcPr>
            <w:tcW w:w="942" w:type="dxa"/>
            <w:shd w:val="clear" w:color="auto" w:fill="auto"/>
          </w:tcPr>
          <w:p w14:paraId="2DC5766D" w14:textId="77777777" w:rsidR="00903086" w:rsidRPr="004046E7" w:rsidDel="00AC6B85" w:rsidRDefault="00903086" w:rsidP="0016096F">
            <w:pPr>
              <w:pStyle w:val="Tabletext0"/>
              <w:spacing w:before="80" w:after="80"/>
              <w:jc w:val="center"/>
              <w:rPr>
                <w:b/>
                <w:sz w:val="18"/>
                <w:szCs w:val="18"/>
              </w:rPr>
            </w:pPr>
            <w:r w:rsidRPr="004046E7">
              <w:rPr>
                <w:b/>
                <w:sz w:val="18"/>
                <w:szCs w:val="18"/>
              </w:rPr>
              <w:t>22 300.75</w:t>
            </w:r>
            <w:r w:rsidRPr="004046E7">
              <w:rPr>
                <w:b/>
                <w:sz w:val="18"/>
                <w:szCs w:val="18"/>
              </w:rPr>
              <w:br/>
            </w:r>
            <w:r w:rsidRPr="004046E7">
              <w:rPr>
                <w:bCs/>
                <w:sz w:val="18"/>
                <w:szCs w:val="18"/>
              </w:rPr>
              <w:t>to</w:t>
            </w:r>
            <w:r w:rsidRPr="004046E7">
              <w:rPr>
                <w:bCs/>
                <w:sz w:val="18"/>
                <w:szCs w:val="18"/>
              </w:rPr>
              <w:br/>
            </w:r>
            <w:r w:rsidRPr="004046E7">
              <w:rPr>
                <w:b/>
                <w:sz w:val="18"/>
                <w:szCs w:val="18"/>
              </w:rPr>
              <w:t>22 372.75</w:t>
            </w:r>
            <w:r w:rsidRPr="004046E7">
              <w:rPr>
                <w:b/>
                <w:sz w:val="18"/>
                <w:szCs w:val="18"/>
              </w:rPr>
              <w:br/>
            </w:r>
            <w:r w:rsidRPr="004046E7">
              <w:rPr>
                <w:b/>
                <w:sz w:val="18"/>
                <w:szCs w:val="18"/>
              </w:rPr>
              <w:br/>
            </w:r>
            <w:r w:rsidRPr="004046E7">
              <w:rPr>
                <w:bCs/>
                <w:i/>
                <w:iCs/>
                <w:sz w:val="18"/>
                <w:szCs w:val="18"/>
              </w:rPr>
              <w:t>25 f.</w:t>
            </w:r>
            <w:r w:rsidRPr="004046E7">
              <w:rPr>
                <w:bCs/>
                <w:i/>
                <w:iCs/>
                <w:sz w:val="18"/>
                <w:szCs w:val="18"/>
              </w:rPr>
              <w:br/>
              <w:t>3</w:t>
            </w:r>
            <w:r>
              <w:rPr>
                <w:bCs/>
                <w:i/>
                <w:iCs/>
                <w:sz w:val="18"/>
                <w:szCs w:val="18"/>
              </w:rPr>
              <w:t> kHz</w:t>
            </w:r>
          </w:p>
        </w:tc>
        <w:tc>
          <w:tcPr>
            <w:tcW w:w="942" w:type="dxa"/>
            <w:shd w:val="clear" w:color="auto" w:fill="D9D9D9"/>
          </w:tcPr>
          <w:p w14:paraId="0B5D008D" w14:textId="77777777" w:rsidR="00903086" w:rsidRPr="004046E7" w:rsidDel="00AC6B85" w:rsidRDefault="00903086" w:rsidP="0016096F">
            <w:pPr>
              <w:pStyle w:val="Tabletext0"/>
              <w:spacing w:before="80" w:after="80"/>
              <w:jc w:val="center"/>
              <w:rPr>
                <w:b/>
                <w:sz w:val="18"/>
              </w:rPr>
            </w:pPr>
          </w:p>
        </w:tc>
      </w:tr>
      <w:tr w:rsidR="00903086" w:rsidRPr="004046E7" w14:paraId="4E1E31C9" w14:textId="77777777" w:rsidTr="0016096F">
        <w:tblPrEx>
          <w:tblLook w:val="0000" w:firstRow="0" w:lastRow="0" w:firstColumn="0" w:lastColumn="0" w:noHBand="0" w:noVBand="0"/>
        </w:tblPrEx>
        <w:trPr>
          <w:gridAfter w:val="1"/>
          <w:wAfter w:w="6" w:type="dxa"/>
          <w:cantSplit/>
          <w:jc w:val="center"/>
        </w:trPr>
        <w:tc>
          <w:tcPr>
            <w:tcW w:w="2115" w:type="dxa"/>
            <w:shd w:val="clear" w:color="auto" w:fill="auto"/>
          </w:tcPr>
          <w:p w14:paraId="1410A49F" w14:textId="77777777" w:rsidR="00903086" w:rsidRPr="004046E7" w:rsidDel="00294D31" w:rsidRDefault="00903086" w:rsidP="0016096F">
            <w:pPr>
              <w:pStyle w:val="Tabletext0"/>
              <w:tabs>
                <w:tab w:val="right" w:pos="1843"/>
                <w:tab w:val="right" w:pos="1928"/>
              </w:tabs>
              <w:spacing w:before="80" w:after="80"/>
              <w:ind w:left="85" w:right="57"/>
              <w:rPr>
                <w:sz w:val="18"/>
              </w:rPr>
            </w:pPr>
            <w:r w:rsidRPr="004046E7">
              <w:rPr>
                <w:sz w:val="18"/>
              </w:rPr>
              <w:t>Limits (kHz)</w:t>
            </w:r>
          </w:p>
        </w:tc>
        <w:tc>
          <w:tcPr>
            <w:tcW w:w="941" w:type="dxa"/>
            <w:shd w:val="clear" w:color="auto" w:fill="auto"/>
          </w:tcPr>
          <w:p w14:paraId="5D881BE9" w14:textId="77777777" w:rsidR="00903086" w:rsidRPr="004046E7" w:rsidRDefault="00903086" w:rsidP="0016096F">
            <w:pPr>
              <w:pStyle w:val="Tabletext0"/>
              <w:spacing w:before="80" w:after="80"/>
              <w:jc w:val="center"/>
              <w:rPr>
                <w:sz w:val="18"/>
              </w:rPr>
            </w:pPr>
            <w:r w:rsidRPr="004046E7">
              <w:rPr>
                <w:sz w:val="18"/>
              </w:rPr>
              <w:t>4</w:t>
            </w:r>
            <w:r w:rsidRPr="004046E7">
              <w:rPr>
                <w:rFonts w:ascii="Tms Rmn" w:hAnsi="Tms Rmn"/>
                <w:sz w:val="12"/>
              </w:rPr>
              <w:t> </w:t>
            </w:r>
            <w:r w:rsidRPr="004046E7">
              <w:rPr>
                <w:sz w:val="18"/>
              </w:rPr>
              <w:t>207.25</w:t>
            </w:r>
          </w:p>
        </w:tc>
        <w:tc>
          <w:tcPr>
            <w:tcW w:w="941" w:type="dxa"/>
            <w:shd w:val="clear" w:color="auto" w:fill="auto"/>
          </w:tcPr>
          <w:p w14:paraId="49A3A3AB" w14:textId="77777777" w:rsidR="00903086" w:rsidRPr="004046E7" w:rsidRDefault="00903086" w:rsidP="0016096F">
            <w:pPr>
              <w:pStyle w:val="Tabletext0"/>
              <w:spacing w:before="80" w:after="80"/>
              <w:jc w:val="center"/>
              <w:rPr>
                <w:sz w:val="18"/>
              </w:rPr>
            </w:pPr>
            <w:r w:rsidRPr="004046E7">
              <w:rPr>
                <w:sz w:val="18"/>
              </w:rPr>
              <w:t>6</w:t>
            </w:r>
            <w:r w:rsidRPr="004046E7">
              <w:rPr>
                <w:rFonts w:ascii="Tms Rmn" w:hAnsi="Tms Rmn"/>
                <w:sz w:val="12"/>
              </w:rPr>
              <w:t> </w:t>
            </w:r>
            <w:r w:rsidRPr="004046E7">
              <w:rPr>
                <w:sz w:val="18"/>
              </w:rPr>
              <w:t>311.75</w:t>
            </w:r>
          </w:p>
        </w:tc>
        <w:tc>
          <w:tcPr>
            <w:tcW w:w="941" w:type="dxa"/>
            <w:shd w:val="clear" w:color="auto" w:fill="auto"/>
          </w:tcPr>
          <w:p w14:paraId="25CAB1C9" w14:textId="77777777" w:rsidR="00903086" w:rsidRPr="004046E7" w:rsidRDefault="00903086" w:rsidP="0016096F">
            <w:pPr>
              <w:pStyle w:val="Tabletext0"/>
              <w:spacing w:before="80" w:after="80"/>
              <w:jc w:val="center"/>
              <w:rPr>
                <w:sz w:val="18"/>
              </w:rPr>
            </w:pPr>
            <w:r w:rsidRPr="004046E7">
              <w:rPr>
                <w:sz w:val="18"/>
              </w:rPr>
              <w:t>8</w:t>
            </w:r>
            <w:r w:rsidRPr="004046E7">
              <w:rPr>
                <w:rFonts w:ascii="Tms Rmn" w:hAnsi="Tms Rmn"/>
                <w:sz w:val="12"/>
              </w:rPr>
              <w:t> </w:t>
            </w:r>
            <w:r w:rsidRPr="004046E7">
              <w:rPr>
                <w:sz w:val="18"/>
              </w:rPr>
              <w:t>408</w:t>
            </w:r>
          </w:p>
        </w:tc>
        <w:tc>
          <w:tcPr>
            <w:tcW w:w="942" w:type="dxa"/>
            <w:shd w:val="clear" w:color="auto" w:fill="auto"/>
          </w:tcPr>
          <w:p w14:paraId="6C133D9D" w14:textId="77777777" w:rsidR="00903086" w:rsidRPr="004046E7" w:rsidRDefault="00903086" w:rsidP="0016096F">
            <w:pPr>
              <w:pStyle w:val="Tabletext0"/>
              <w:spacing w:before="80" w:after="80"/>
              <w:jc w:val="center"/>
              <w:rPr>
                <w:sz w:val="18"/>
              </w:rPr>
            </w:pPr>
            <w:r w:rsidRPr="004046E7">
              <w:rPr>
                <w:sz w:val="18"/>
              </w:rPr>
              <w:t>12</w:t>
            </w:r>
            <w:r w:rsidRPr="004046E7">
              <w:rPr>
                <w:rFonts w:ascii="Tms Rmn" w:hAnsi="Tms Rmn"/>
                <w:sz w:val="12"/>
              </w:rPr>
              <w:t> </w:t>
            </w:r>
            <w:r w:rsidRPr="004046E7">
              <w:rPr>
                <w:sz w:val="18"/>
              </w:rPr>
              <w:t>576.75</w:t>
            </w:r>
          </w:p>
        </w:tc>
        <w:tc>
          <w:tcPr>
            <w:tcW w:w="942" w:type="dxa"/>
            <w:shd w:val="clear" w:color="auto" w:fill="auto"/>
          </w:tcPr>
          <w:p w14:paraId="392FA8D2" w14:textId="77777777" w:rsidR="00903086" w:rsidRPr="004046E7" w:rsidRDefault="00903086" w:rsidP="0016096F">
            <w:pPr>
              <w:pStyle w:val="Tabletext0"/>
              <w:spacing w:before="80" w:after="80"/>
              <w:jc w:val="center"/>
              <w:rPr>
                <w:sz w:val="18"/>
              </w:rPr>
            </w:pPr>
            <w:r w:rsidRPr="004046E7">
              <w:rPr>
                <w:sz w:val="18"/>
              </w:rPr>
              <w:t>16</w:t>
            </w:r>
            <w:r w:rsidRPr="004046E7">
              <w:rPr>
                <w:rFonts w:ascii="Tms Rmn" w:hAnsi="Tms Rmn"/>
                <w:sz w:val="12"/>
              </w:rPr>
              <w:t> </w:t>
            </w:r>
            <w:r w:rsidRPr="004046E7">
              <w:rPr>
                <w:sz w:val="18"/>
              </w:rPr>
              <w:t>804</w:t>
            </w:r>
          </w:p>
        </w:tc>
        <w:tc>
          <w:tcPr>
            <w:tcW w:w="942" w:type="dxa"/>
            <w:shd w:val="clear" w:color="auto" w:fill="auto"/>
          </w:tcPr>
          <w:p w14:paraId="746C52A2" w14:textId="77777777" w:rsidR="00903086" w:rsidRPr="004046E7" w:rsidRDefault="00903086" w:rsidP="0016096F">
            <w:pPr>
              <w:pStyle w:val="Tabletext0"/>
              <w:spacing w:before="80" w:after="80"/>
              <w:jc w:val="center"/>
              <w:rPr>
                <w:sz w:val="18"/>
              </w:rPr>
            </w:pPr>
            <w:r w:rsidRPr="004046E7">
              <w:rPr>
                <w:sz w:val="18"/>
              </w:rPr>
              <w:t>18</w:t>
            </w:r>
            <w:r w:rsidRPr="004046E7">
              <w:rPr>
                <w:rFonts w:ascii="Tms Rmn" w:hAnsi="Tms Rmn"/>
                <w:sz w:val="12"/>
              </w:rPr>
              <w:t> </w:t>
            </w:r>
            <w:r w:rsidRPr="004046E7">
              <w:rPr>
                <w:sz w:val="18"/>
              </w:rPr>
              <w:t>898.25</w:t>
            </w:r>
          </w:p>
        </w:tc>
        <w:tc>
          <w:tcPr>
            <w:tcW w:w="942" w:type="dxa"/>
            <w:shd w:val="clear" w:color="auto" w:fill="auto"/>
          </w:tcPr>
          <w:p w14:paraId="7AAB0297" w14:textId="77777777" w:rsidR="00903086" w:rsidRPr="004046E7" w:rsidRDefault="00903086" w:rsidP="0016096F">
            <w:pPr>
              <w:pStyle w:val="Tabletext0"/>
              <w:spacing w:before="80" w:after="80"/>
              <w:jc w:val="center"/>
              <w:rPr>
                <w:sz w:val="18"/>
              </w:rPr>
            </w:pPr>
            <w:r w:rsidRPr="004046E7">
              <w:rPr>
                <w:sz w:val="18"/>
              </w:rPr>
              <w:t>22</w:t>
            </w:r>
            <w:r w:rsidRPr="004046E7">
              <w:rPr>
                <w:rFonts w:ascii="Tms Rmn" w:hAnsi="Tms Rmn"/>
                <w:sz w:val="12"/>
              </w:rPr>
              <w:t> </w:t>
            </w:r>
            <w:r w:rsidRPr="004046E7">
              <w:rPr>
                <w:sz w:val="18"/>
              </w:rPr>
              <w:t>374.25</w:t>
            </w:r>
          </w:p>
        </w:tc>
        <w:tc>
          <w:tcPr>
            <w:tcW w:w="942" w:type="dxa"/>
            <w:shd w:val="clear" w:color="auto" w:fill="auto"/>
          </w:tcPr>
          <w:p w14:paraId="0D8F50DF" w14:textId="77777777" w:rsidR="00903086" w:rsidRPr="004046E7" w:rsidRDefault="00903086" w:rsidP="0016096F">
            <w:pPr>
              <w:pStyle w:val="Tabletext0"/>
              <w:spacing w:before="80" w:after="80"/>
              <w:jc w:val="center"/>
              <w:rPr>
                <w:sz w:val="18"/>
              </w:rPr>
            </w:pPr>
            <w:r w:rsidRPr="004046E7">
              <w:rPr>
                <w:sz w:val="18"/>
              </w:rPr>
              <w:t>25</w:t>
            </w:r>
            <w:r w:rsidRPr="004046E7">
              <w:rPr>
                <w:rFonts w:ascii="Tms Rmn" w:hAnsi="Tms Rmn"/>
                <w:sz w:val="12"/>
              </w:rPr>
              <w:t> </w:t>
            </w:r>
            <w:r w:rsidRPr="004046E7">
              <w:rPr>
                <w:sz w:val="18"/>
              </w:rPr>
              <w:t>208.25</w:t>
            </w:r>
          </w:p>
        </w:tc>
      </w:tr>
      <w:tr w:rsidR="00903086" w:rsidRPr="004046E7" w14:paraId="1C252515" w14:textId="77777777" w:rsidTr="000B073A">
        <w:tblPrEx>
          <w:tblLook w:val="0000" w:firstRow="0" w:lastRow="0" w:firstColumn="0" w:lastColumn="0" w:noHBand="0" w:noVBand="0"/>
        </w:tblPrEx>
        <w:trPr>
          <w:gridAfter w:val="1"/>
          <w:wAfter w:w="6" w:type="dxa"/>
          <w:cantSplit/>
          <w:jc w:val="center"/>
        </w:trPr>
        <w:tc>
          <w:tcPr>
            <w:tcW w:w="2115" w:type="dxa"/>
          </w:tcPr>
          <w:p w14:paraId="7768BD63" w14:textId="77777777" w:rsidR="00903086" w:rsidRPr="004046E7" w:rsidRDefault="00903086" w:rsidP="0016096F">
            <w:pPr>
              <w:pStyle w:val="Tabletext0"/>
              <w:tabs>
                <w:tab w:val="right" w:pos="1843"/>
                <w:tab w:val="right" w:pos="1928"/>
              </w:tabs>
              <w:spacing w:before="80" w:after="80"/>
              <w:ind w:left="85" w:right="57"/>
              <w:rPr>
                <w:sz w:val="18"/>
              </w:rPr>
            </w:pPr>
            <w:r w:rsidRPr="004046E7">
              <w:rPr>
                <w:sz w:val="18"/>
              </w:rPr>
              <w:t>Frequencies assignable to coast stations for data transmission</w:t>
            </w:r>
          </w:p>
          <w:p w14:paraId="08368936" w14:textId="77777777" w:rsidR="00903086" w:rsidRPr="004046E7" w:rsidRDefault="00903086" w:rsidP="0016096F">
            <w:pPr>
              <w:pStyle w:val="Tabletext0"/>
              <w:keepLines/>
              <w:tabs>
                <w:tab w:val="right" w:pos="1843"/>
                <w:tab w:val="right" w:pos="1928"/>
                <w:tab w:val="left" w:leader="dot" w:pos="7938"/>
                <w:tab w:val="center" w:pos="9526"/>
              </w:tabs>
              <w:spacing w:before="80" w:after="80"/>
              <w:ind w:left="85" w:right="57" w:hanging="567"/>
              <w:jc w:val="right"/>
              <w:rPr>
                <w:i/>
                <w:iCs/>
                <w:sz w:val="18"/>
              </w:rPr>
            </w:pPr>
            <w:r>
              <w:rPr>
                <w:i/>
                <w:iCs/>
                <w:sz w:val="18"/>
              </w:rPr>
              <w:br/>
            </w:r>
            <w:proofErr w:type="gramStart"/>
            <w:r w:rsidRPr="004046E7">
              <w:rPr>
                <w:i/>
                <w:iCs/>
                <w:sz w:val="18"/>
              </w:rPr>
              <w:t>e )</w:t>
            </w:r>
            <w:proofErr w:type="gramEnd"/>
            <w:r w:rsidRPr="004046E7">
              <w:rPr>
                <w:i/>
                <w:iCs/>
                <w:sz w:val="18"/>
              </w:rPr>
              <w:t xml:space="preserve"> m) p) </w:t>
            </w:r>
            <w:r>
              <w:rPr>
                <w:i/>
                <w:iCs/>
                <w:sz w:val="18"/>
              </w:rPr>
              <w:t>q)</w:t>
            </w:r>
            <w:r w:rsidRPr="004046E7">
              <w:rPr>
                <w:i/>
                <w:iCs/>
                <w:sz w:val="18"/>
              </w:rPr>
              <w:t xml:space="preserve"> </w:t>
            </w:r>
            <w:r>
              <w:rPr>
                <w:i/>
                <w:iCs/>
                <w:sz w:val="18"/>
              </w:rPr>
              <w:t>u)</w:t>
            </w:r>
          </w:p>
        </w:tc>
        <w:tc>
          <w:tcPr>
            <w:tcW w:w="941" w:type="dxa"/>
            <w:shd w:val="clear" w:color="auto" w:fill="D9D9D9"/>
          </w:tcPr>
          <w:p w14:paraId="2F3A950A" w14:textId="77777777" w:rsidR="00903086" w:rsidRPr="004046E7" w:rsidRDefault="00903086" w:rsidP="0016096F">
            <w:pPr>
              <w:pStyle w:val="Tabletext0"/>
              <w:spacing w:before="80" w:after="80"/>
              <w:jc w:val="center"/>
              <w:rPr>
                <w:sz w:val="18"/>
              </w:rPr>
            </w:pPr>
          </w:p>
        </w:tc>
        <w:tc>
          <w:tcPr>
            <w:tcW w:w="941" w:type="dxa"/>
            <w:shd w:val="clear" w:color="auto" w:fill="D9D9D9"/>
          </w:tcPr>
          <w:p w14:paraId="757471DA" w14:textId="77777777" w:rsidR="00903086" w:rsidRPr="004046E7" w:rsidRDefault="00903086" w:rsidP="0016096F">
            <w:pPr>
              <w:pStyle w:val="Tabletext0"/>
              <w:spacing w:before="80" w:after="80"/>
              <w:jc w:val="center"/>
              <w:rPr>
                <w:sz w:val="18"/>
              </w:rPr>
            </w:pPr>
          </w:p>
        </w:tc>
        <w:tc>
          <w:tcPr>
            <w:tcW w:w="941" w:type="dxa"/>
            <w:shd w:val="clear" w:color="auto" w:fill="auto"/>
          </w:tcPr>
          <w:p w14:paraId="0F40B481" w14:textId="77777777" w:rsidR="00903086" w:rsidRPr="004046E7" w:rsidRDefault="00903086" w:rsidP="0016096F">
            <w:pPr>
              <w:pStyle w:val="Tabletext0"/>
              <w:spacing w:before="80" w:after="80"/>
              <w:jc w:val="center"/>
              <w:rPr>
                <w:sz w:val="18"/>
              </w:rPr>
            </w:pPr>
            <w:r w:rsidRPr="004046E7">
              <w:rPr>
                <w:b/>
                <w:sz w:val="18"/>
                <w:szCs w:val="18"/>
              </w:rPr>
              <w:t>8 409.5</w:t>
            </w:r>
            <w:r w:rsidRPr="004046E7">
              <w:rPr>
                <w:sz w:val="18"/>
                <w:szCs w:val="18"/>
              </w:rPr>
              <w:br/>
            </w:r>
            <w:r w:rsidRPr="004046E7">
              <w:rPr>
                <w:sz w:val="18"/>
              </w:rPr>
              <w:t>to</w:t>
            </w:r>
            <w:r w:rsidRPr="004046E7">
              <w:rPr>
                <w:sz w:val="18"/>
              </w:rPr>
              <w:br/>
            </w:r>
            <w:r w:rsidRPr="004046E7">
              <w:rPr>
                <w:b/>
                <w:sz w:val="18"/>
              </w:rPr>
              <w:t>8</w:t>
            </w:r>
            <w:r w:rsidRPr="004046E7">
              <w:rPr>
                <w:rFonts w:ascii="Tms Rmn" w:hAnsi="Tms Rmn"/>
                <w:b/>
                <w:sz w:val="12"/>
              </w:rPr>
              <w:t> </w:t>
            </w:r>
            <w:r w:rsidRPr="004046E7">
              <w:rPr>
                <w:b/>
                <w:sz w:val="18"/>
              </w:rPr>
              <w:t>412.5</w:t>
            </w:r>
            <w:r w:rsidRPr="004046E7">
              <w:rPr>
                <w:sz w:val="18"/>
              </w:rPr>
              <w:br/>
            </w:r>
            <w:r w:rsidRPr="004046E7">
              <w:rPr>
                <w:sz w:val="18"/>
              </w:rPr>
              <w:br/>
            </w:r>
            <w:r w:rsidRPr="004046E7">
              <w:rPr>
                <w:i/>
                <w:sz w:val="18"/>
              </w:rPr>
              <w:t>2 f.</w:t>
            </w:r>
            <w:r w:rsidRPr="004046E7">
              <w:rPr>
                <w:i/>
                <w:sz w:val="18"/>
              </w:rPr>
              <w:br/>
              <w:t>3</w:t>
            </w:r>
            <w:r>
              <w:rPr>
                <w:i/>
                <w:sz w:val="18"/>
              </w:rPr>
              <w:t> kHz</w:t>
            </w:r>
          </w:p>
        </w:tc>
        <w:tc>
          <w:tcPr>
            <w:tcW w:w="942" w:type="dxa"/>
            <w:shd w:val="clear" w:color="auto" w:fill="D9D9D9"/>
          </w:tcPr>
          <w:p w14:paraId="40597987" w14:textId="77777777" w:rsidR="00903086" w:rsidRPr="004046E7" w:rsidRDefault="00903086" w:rsidP="0016096F">
            <w:pPr>
              <w:pStyle w:val="Tabletext0"/>
              <w:spacing w:before="80" w:after="80"/>
              <w:jc w:val="center"/>
              <w:rPr>
                <w:sz w:val="18"/>
              </w:rPr>
            </w:pPr>
          </w:p>
        </w:tc>
        <w:tc>
          <w:tcPr>
            <w:tcW w:w="942" w:type="dxa"/>
            <w:shd w:val="clear" w:color="auto" w:fill="D9D9D9"/>
          </w:tcPr>
          <w:p w14:paraId="43980084" w14:textId="77777777" w:rsidR="00903086" w:rsidRPr="004046E7" w:rsidRDefault="00903086" w:rsidP="0016096F">
            <w:pPr>
              <w:pStyle w:val="Tabletext0"/>
              <w:spacing w:before="80" w:after="80"/>
              <w:jc w:val="center"/>
              <w:rPr>
                <w:sz w:val="18"/>
              </w:rPr>
            </w:pPr>
          </w:p>
        </w:tc>
        <w:tc>
          <w:tcPr>
            <w:tcW w:w="942" w:type="dxa"/>
            <w:shd w:val="clear" w:color="auto" w:fill="D9D9D9"/>
          </w:tcPr>
          <w:p w14:paraId="3958A4F1" w14:textId="77777777" w:rsidR="00903086" w:rsidRPr="004046E7" w:rsidRDefault="00903086" w:rsidP="0016096F">
            <w:pPr>
              <w:pStyle w:val="Tabletext0"/>
              <w:spacing w:before="80" w:after="80"/>
              <w:jc w:val="center"/>
              <w:rPr>
                <w:sz w:val="18"/>
              </w:rPr>
            </w:pPr>
          </w:p>
        </w:tc>
        <w:tc>
          <w:tcPr>
            <w:tcW w:w="942" w:type="dxa"/>
            <w:shd w:val="clear" w:color="auto" w:fill="D9D9D9"/>
          </w:tcPr>
          <w:p w14:paraId="18BC74FD" w14:textId="77777777" w:rsidR="00903086" w:rsidRPr="004046E7" w:rsidRDefault="00903086" w:rsidP="0016096F">
            <w:pPr>
              <w:pStyle w:val="Tabletext0"/>
              <w:spacing w:before="80" w:after="80"/>
              <w:jc w:val="center"/>
              <w:rPr>
                <w:sz w:val="18"/>
              </w:rPr>
            </w:pPr>
          </w:p>
        </w:tc>
        <w:tc>
          <w:tcPr>
            <w:tcW w:w="942" w:type="dxa"/>
            <w:shd w:val="clear" w:color="auto" w:fill="D9D9D9"/>
          </w:tcPr>
          <w:p w14:paraId="10E0D3AC" w14:textId="77777777" w:rsidR="00903086" w:rsidRPr="004046E7" w:rsidRDefault="00903086" w:rsidP="0016096F">
            <w:pPr>
              <w:pStyle w:val="Tabletext0"/>
              <w:spacing w:before="80" w:after="80"/>
              <w:jc w:val="center"/>
              <w:rPr>
                <w:sz w:val="18"/>
              </w:rPr>
            </w:pPr>
          </w:p>
        </w:tc>
      </w:tr>
      <w:tr w:rsidR="00903086" w:rsidRPr="004046E7" w14:paraId="79543160" w14:textId="77777777" w:rsidTr="0016096F">
        <w:tblPrEx>
          <w:tblLook w:val="0000" w:firstRow="0" w:lastRow="0" w:firstColumn="0" w:lastColumn="0" w:noHBand="0" w:noVBand="0"/>
        </w:tblPrEx>
        <w:trPr>
          <w:gridAfter w:val="1"/>
          <w:wAfter w:w="6" w:type="dxa"/>
          <w:cantSplit/>
          <w:jc w:val="center"/>
        </w:trPr>
        <w:tc>
          <w:tcPr>
            <w:tcW w:w="2115" w:type="dxa"/>
          </w:tcPr>
          <w:p w14:paraId="580C67ED" w14:textId="77777777" w:rsidR="00903086" w:rsidRPr="004046E7" w:rsidRDefault="00903086" w:rsidP="0016096F">
            <w:pPr>
              <w:pStyle w:val="Tabletext0"/>
              <w:tabs>
                <w:tab w:val="right" w:pos="1843"/>
              </w:tabs>
              <w:spacing w:before="80" w:after="80"/>
              <w:ind w:left="85" w:right="57"/>
              <w:rPr>
                <w:sz w:val="18"/>
              </w:rPr>
            </w:pPr>
            <w:r w:rsidRPr="004046E7">
              <w:rPr>
                <w:sz w:val="18"/>
              </w:rPr>
              <w:t>Limits (kHz)</w:t>
            </w:r>
          </w:p>
        </w:tc>
        <w:tc>
          <w:tcPr>
            <w:tcW w:w="941" w:type="dxa"/>
          </w:tcPr>
          <w:p w14:paraId="6EFBCC02" w14:textId="77777777" w:rsidR="00903086" w:rsidRPr="004046E7" w:rsidRDefault="00903086" w:rsidP="0016096F">
            <w:pPr>
              <w:pStyle w:val="Tabletext0"/>
              <w:spacing w:before="80" w:after="80"/>
              <w:jc w:val="center"/>
              <w:rPr>
                <w:sz w:val="18"/>
              </w:rPr>
            </w:pPr>
            <w:r w:rsidRPr="004046E7">
              <w:rPr>
                <w:sz w:val="18"/>
              </w:rPr>
              <w:t>4</w:t>
            </w:r>
            <w:r w:rsidRPr="004046E7">
              <w:rPr>
                <w:rFonts w:ascii="Tms Rmn" w:hAnsi="Tms Rmn"/>
                <w:sz w:val="12"/>
              </w:rPr>
              <w:t> </w:t>
            </w:r>
            <w:r w:rsidRPr="004046E7">
              <w:rPr>
                <w:sz w:val="18"/>
              </w:rPr>
              <w:t>207.25</w:t>
            </w:r>
          </w:p>
        </w:tc>
        <w:tc>
          <w:tcPr>
            <w:tcW w:w="941" w:type="dxa"/>
          </w:tcPr>
          <w:p w14:paraId="4CCE4B8E" w14:textId="77777777" w:rsidR="00903086" w:rsidRPr="004046E7" w:rsidRDefault="00903086" w:rsidP="0016096F">
            <w:pPr>
              <w:pStyle w:val="Tabletext0"/>
              <w:spacing w:before="80" w:after="80"/>
              <w:jc w:val="center"/>
              <w:rPr>
                <w:sz w:val="18"/>
              </w:rPr>
            </w:pPr>
            <w:r w:rsidRPr="004046E7">
              <w:rPr>
                <w:sz w:val="18"/>
              </w:rPr>
              <w:t>6</w:t>
            </w:r>
            <w:r w:rsidRPr="004046E7">
              <w:rPr>
                <w:rFonts w:ascii="Tms Rmn" w:hAnsi="Tms Rmn"/>
                <w:sz w:val="12"/>
              </w:rPr>
              <w:t> </w:t>
            </w:r>
            <w:r w:rsidRPr="004046E7">
              <w:rPr>
                <w:sz w:val="18"/>
              </w:rPr>
              <w:t>311.75</w:t>
            </w:r>
          </w:p>
        </w:tc>
        <w:tc>
          <w:tcPr>
            <w:tcW w:w="941" w:type="dxa"/>
            <w:tcBorders>
              <w:right w:val="single" w:sz="6" w:space="0" w:color="auto"/>
            </w:tcBorders>
          </w:tcPr>
          <w:p w14:paraId="213576E8" w14:textId="77777777" w:rsidR="00903086" w:rsidRPr="004046E7" w:rsidRDefault="00903086" w:rsidP="0016096F">
            <w:pPr>
              <w:pStyle w:val="Tabletext0"/>
              <w:spacing w:before="80" w:after="80"/>
              <w:jc w:val="center"/>
              <w:rPr>
                <w:sz w:val="18"/>
              </w:rPr>
            </w:pPr>
            <w:r w:rsidRPr="004046E7">
              <w:rPr>
                <w:sz w:val="18"/>
              </w:rPr>
              <w:t>8</w:t>
            </w:r>
            <w:r w:rsidRPr="004046E7">
              <w:rPr>
                <w:rFonts w:ascii="Tms Rmn" w:hAnsi="Tms Rmn"/>
                <w:sz w:val="12"/>
              </w:rPr>
              <w:t> </w:t>
            </w:r>
            <w:r w:rsidRPr="004046E7">
              <w:rPr>
                <w:sz w:val="18"/>
              </w:rPr>
              <w:t>414</w:t>
            </w:r>
          </w:p>
        </w:tc>
        <w:tc>
          <w:tcPr>
            <w:tcW w:w="942" w:type="dxa"/>
            <w:tcBorders>
              <w:left w:val="single" w:sz="6" w:space="0" w:color="auto"/>
              <w:right w:val="single" w:sz="6" w:space="0" w:color="auto"/>
            </w:tcBorders>
          </w:tcPr>
          <w:p w14:paraId="1B1F6079" w14:textId="77777777" w:rsidR="00903086" w:rsidRPr="004046E7" w:rsidRDefault="00903086" w:rsidP="0016096F">
            <w:pPr>
              <w:pStyle w:val="Tabletext0"/>
              <w:spacing w:before="80" w:after="80"/>
              <w:jc w:val="center"/>
              <w:rPr>
                <w:sz w:val="18"/>
              </w:rPr>
            </w:pPr>
            <w:r w:rsidRPr="004046E7">
              <w:rPr>
                <w:sz w:val="18"/>
              </w:rPr>
              <w:t>12</w:t>
            </w:r>
            <w:r w:rsidRPr="004046E7">
              <w:rPr>
                <w:rFonts w:ascii="Tms Rmn" w:hAnsi="Tms Rmn"/>
                <w:sz w:val="12"/>
              </w:rPr>
              <w:t> </w:t>
            </w:r>
            <w:r w:rsidRPr="004046E7">
              <w:rPr>
                <w:sz w:val="18"/>
              </w:rPr>
              <w:t>576.75</w:t>
            </w:r>
          </w:p>
        </w:tc>
        <w:tc>
          <w:tcPr>
            <w:tcW w:w="942" w:type="dxa"/>
            <w:tcBorders>
              <w:left w:val="single" w:sz="6" w:space="0" w:color="auto"/>
              <w:right w:val="single" w:sz="6" w:space="0" w:color="auto"/>
            </w:tcBorders>
          </w:tcPr>
          <w:p w14:paraId="1DC4D2A8" w14:textId="77777777" w:rsidR="00903086" w:rsidRPr="004046E7" w:rsidRDefault="00903086" w:rsidP="0016096F">
            <w:pPr>
              <w:pStyle w:val="Tabletext0"/>
              <w:spacing w:before="80" w:after="80"/>
              <w:jc w:val="center"/>
              <w:rPr>
                <w:sz w:val="18"/>
              </w:rPr>
            </w:pPr>
            <w:r w:rsidRPr="004046E7">
              <w:rPr>
                <w:sz w:val="18"/>
              </w:rPr>
              <w:t>16</w:t>
            </w:r>
            <w:r w:rsidRPr="004046E7">
              <w:rPr>
                <w:rFonts w:ascii="Tms Rmn" w:hAnsi="Tms Rmn"/>
                <w:sz w:val="12"/>
              </w:rPr>
              <w:t> </w:t>
            </w:r>
            <w:r w:rsidRPr="004046E7">
              <w:rPr>
                <w:sz w:val="18"/>
              </w:rPr>
              <w:t>804</w:t>
            </w:r>
          </w:p>
        </w:tc>
        <w:tc>
          <w:tcPr>
            <w:tcW w:w="942" w:type="dxa"/>
            <w:tcBorders>
              <w:left w:val="single" w:sz="6" w:space="0" w:color="auto"/>
              <w:right w:val="single" w:sz="6" w:space="0" w:color="auto"/>
            </w:tcBorders>
          </w:tcPr>
          <w:p w14:paraId="22D24290" w14:textId="77777777" w:rsidR="00903086" w:rsidRPr="004046E7" w:rsidRDefault="00903086" w:rsidP="0016096F">
            <w:pPr>
              <w:pStyle w:val="Tabletext0"/>
              <w:spacing w:before="80" w:after="80"/>
              <w:jc w:val="center"/>
              <w:rPr>
                <w:sz w:val="18"/>
              </w:rPr>
            </w:pPr>
            <w:r w:rsidRPr="004046E7">
              <w:rPr>
                <w:sz w:val="18"/>
              </w:rPr>
              <w:t>18</w:t>
            </w:r>
            <w:r w:rsidRPr="004046E7">
              <w:rPr>
                <w:rFonts w:ascii="Tms Rmn" w:hAnsi="Tms Rmn"/>
                <w:sz w:val="12"/>
              </w:rPr>
              <w:t> </w:t>
            </w:r>
            <w:r w:rsidRPr="004046E7">
              <w:rPr>
                <w:sz w:val="18"/>
              </w:rPr>
              <w:t>898.25</w:t>
            </w:r>
          </w:p>
        </w:tc>
        <w:tc>
          <w:tcPr>
            <w:tcW w:w="942" w:type="dxa"/>
            <w:tcBorders>
              <w:left w:val="single" w:sz="6" w:space="0" w:color="auto"/>
              <w:right w:val="single" w:sz="6" w:space="0" w:color="auto"/>
            </w:tcBorders>
          </w:tcPr>
          <w:p w14:paraId="77504562" w14:textId="77777777" w:rsidR="00903086" w:rsidRPr="004046E7" w:rsidRDefault="00903086" w:rsidP="0016096F">
            <w:pPr>
              <w:pStyle w:val="Tabletext0"/>
              <w:spacing w:before="80" w:after="80"/>
              <w:jc w:val="center"/>
              <w:rPr>
                <w:sz w:val="18"/>
              </w:rPr>
            </w:pPr>
            <w:r w:rsidRPr="004046E7">
              <w:rPr>
                <w:sz w:val="18"/>
              </w:rPr>
              <w:t>22</w:t>
            </w:r>
            <w:r w:rsidRPr="004046E7">
              <w:rPr>
                <w:rFonts w:ascii="Tms Rmn" w:hAnsi="Tms Rmn"/>
                <w:sz w:val="12"/>
              </w:rPr>
              <w:t> </w:t>
            </w:r>
            <w:r w:rsidRPr="004046E7">
              <w:rPr>
                <w:sz w:val="18"/>
              </w:rPr>
              <w:t>374.25</w:t>
            </w:r>
          </w:p>
        </w:tc>
        <w:tc>
          <w:tcPr>
            <w:tcW w:w="942" w:type="dxa"/>
            <w:tcBorders>
              <w:left w:val="single" w:sz="6" w:space="0" w:color="auto"/>
              <w:right w:val="single" w:sz="6" w:space="0" w:color="auto"/>
            </w:tcBorders>
          </w:tcPr>
          <w:p w14:paraId="5D82ADD8" w14:textId="77777777" w:rsidR="00903086" w:rsidRPr="004046E7" w:rsidRDefault="00903086" w:rsidP="0016096F">
            <w:pPr>
              <w:pStyle w:val="Tabletext0"/>
              <w:spacing w:before="80" w:after="80"/>
              <w:jc w:val="center"/>
              <w:rPr>
                <w:sz w:val="18"/>
              </w:rPr>
            </w:pPr>
            <w:r w:rsidRPr="004046E7">
              <w:rPr>
                <w:sz w:val="18"/>
              </w:rPr>
              <w:t>25</w:t>
            </w:r>
            <w:r w:rsidRPr="004046E7">
              <w:rPr>
                <w:rFonts w:ascii="Tms Rmn" w:hAnsi="Tms Rmn"/>
                <w:sz w:val="12"/>
              </w:rPr>
              <w:t> </w:t>
            </w:r>
            <w:r w:rsidRPr="004046E7">
              <w:rPr>
                <w:sz w:val="18"/>
              </w:rPr>
              <w:t>208.25</w:t>
            </w:r>
          </w:p>
        </w:tc>
      </w:tr>
      <w:tr w:rsidR="00903086" w:rsidRPr="004046E7" w14:paraId="5EC4862B" w14:textId="77777777" w:rsidTr="0016096F">
        <w:tblPrEx>
          <w:tblLook w:val="0000" w:firstRow="0" w:lastRow="0" w:firstColumn="0" w:lastColumn="0" w:noHBand="0" w:noVBand="0"/>
        </w:tblPrEx>
        <w:trPr>
          <w:gridAfter w:val="1"/>
          <w:wAfter w:w="6" w:type="dxa"/>
          <w:cantSplit/>
          <w:jc w:val="center"/>
        </w:trPr>
        <w:tc>
          <w:tcPr>
            <w:tcW w:w="2115" w:type="dxa"/>
            <w:tcBorders>
              <w:top w:val="single" w:sz="6" w:space="0" w:color="auto"/>
              <w:left w:val="single" w:sz="6" w:space="0" w:color="auto"/>
              <w:bottom w:val="single" w:sz="6" w:space="0" w:color="auto"/>
              <w:right w:val="single" w:sz="6" w:space="0" w:color="auto"/>
            </w:tcBorders>
          </w:tcPr>
          <w:p w14:paraId="2DF71E05" w14:textId="77777777" w:rsidR="00903086" w:rsidRPr="004046E7" w:rsidRDefault="00903086" w:rsidP="0016096F">
            <w:pPr>
              <w:pStyle w:val="Tabletext0"/>
              <w:tabs>
                <w:tab w:val="right" w:pos="1843"/>
              </w:tabs>
              <w:spacing w:before="80" w:after="80"/>
              <w:ind w:left="85" w:right="57"/>
              <w:rPr>
                <w:sz w:val="18"/>
              </w:rPr>
            </w:pPr>
            <w:r w:rsidRPr="004046E7">
              <w:rPr>
                <w:sz w:val="18"/>
              </w:rPr>
              <w:t>Frequencies assignable to ship stations for digital selective calling</w:t>
            </w:r>
          </w:p>
          <w:p w14:paraId="7C478040" w14:textId="77777777" w:rsidR="00903086" w:rsidRPr="00845592" w:rsidRDefault="00903086" w:rsidP="0016096F">
            <w:pPr>
              <w:pStyle w:val="Tabletext0"/>
              <w:tabs>
                <w:tab w:val="right" w:pos="1843"/>
              </w:tabs>
              <w:spacing w:before="80" w:after="80"/>
              <w:ind w:left="85" w:right="57"/>
              <w:rPr>
                <w:sz w:val="18"/>
              </w:rPr>
            </w:pPr>
          </w:p>
          <w:p w14:paraId="5E1020AB" w14:textId="77777777" w:rsidR="00903086" w:rsidRPr="00BC4774" w:rsidRDefault="00903086" w:rsidP="0016096F">
            <w:pPr>
              <w:pStyle w:val="Tabletext0"/>
              <w:tabs>
                <w:tab w:val="right" w:pos="1843"/>
              </w:tabs>
              <w:spacing w:before="80" w:after="80"/>
              <w:ind w:left="85" w:right="57"/>
              <w:jc w:val="right"/>
              <w:rPr>
                <w:i/>
                <w:iCs/>
                <w:sz w:val="18"/>
              </w:rPr>
            </w:pPr>
            <w:r w:rsidRPr="00BC4774">
              <w:rPr>
                <w:i/>
                <w:iCs/>
                <w:sz w:val="18"/>
              </w:rPr>
              <w:t>k) l)</w:t>
            </w:r>
          </w:p>
        </w:tc>
        <w:tc>
          <w:tcPr>
            <w:tcW w:w="941" w:type="dxa"/>
            <w:tcBorders>
              <w:top w:val="single" w:sz="6" w:space="0" w:color="auto"/>
              <w:left w:val="single" w:sz="6" w:space="0" w:color="auto"/>
              <w:bottom w:val="single" w:sz="6" w:space="0" w:color="auto"/>
              <w:right w:val="single" w:sz="6" w:space="0" w:color="auto"/>
            </w:tcBorders>
          </w:tcPr>
          <w:p w14:paraId="2BC21F0F" w14:textId="77777777" w:rsidR="00903086" w:rsidRPr="004046E7" w:rsidRDefault="00903086" w:rsidP="0016096F">
            <w:pPr>
              <w:pStyle w:val="Tabletext0"/>
              <w:spacing w:before="80" w:after="80"/>
              <w:jc w:val="center"/>
              <w:rPr>
                <w:sz w:val="18"/>
              </w:rPr>
            </w:pPr>
            <w:r w:rsidRPr="00540D2F">
              <w:rPr>
                <w:b/>
                <w:bCs/>
                <w:sz w:val="18"/>
              </w:rPr>
              <w:t>4 207.5</w:t>
            </w:r>
            <w:r w:rsidRPr="00845592">
              <w:rPr>
                <w:sz w:val="18"/>
              </w:rPr>
              <w:br/>
            </w:r>
            <w:r w:rsidRPr="004046E7">
              <w:rPr>
                <w:sz w:val="18"/>
              </w:rPr>
              <w:t>to</w:t>
            </w:r>
            <w:r w:rsidRPr="004046E7">
              <w:rPr>
                <w:sz w:val="18"/>
              </w:rPr>
              <w:br/>
            </w:r>
            <w:r w:rsidRPr="00540D2F">
              <w:rPr>
                <w:b/>
                <w:bCs/>
                <w:sz w:val="18"/>
              </w:rPr>
              <w:t>4 209</w:t>
            </w:r>
            <w:r w:rsidRPr="00845592">
              <w:rPr>
                <w:sz w:val="18"/>
              </w:rPr>
              <w:br/>
            </w:r>
            <w:r w:rsidRPr="004046E7">
              <w:rPr>
                <w:sz w:val="18"/>
              </w:rPr>
              <w:br/>
            </w:r>
            <w:r w:rsidRPr="00845592">
              <w:rPr>
                <w:sz w:val="18"/>
              </w:rPr>
              <w:t>4 f.</w:t>
            </w:r>
            <w:r w:rsidRPr="00845592">
              <w:rPr>
                <w:sz w:val="18"/>
              </w:rPr>
              <w:br/>
              <w:t>0.5 kHz</w:t>
            </w:r>
          </w:p>
        </w:tc>
        <w:tc>
          <w:tcPr>
            <w:tcW w:w="941" w:type="dxa"/>
            <w:tcBorders>
              <w:top w:val="single" w:sz="6" w:space="0" w:color="auto"/>
              <w:left w:val="single" w:sz="6" w:space="0" w:color="auto"/>
              <w:bottom w:val="single" w:sz="6" w:space="0" w:color="auto"/>
              <w:right w:val="single" w:sz="6" w:space="0" w:color="auto"/>
            </w:tcBorders>
          </w:tcPr>
          <w:p w14:paraId="512E3B3F" w14:textId="77777777" w:rsidR="00903086" w:rsidRPr="004046E7" w:rsidRDefault="00903086" w:rsidP="0016096F">
            <w:pPr>
              <w:pStyle w:val="Tabletext0"/>
              <w:spacing w:before="80" w:after="80"/>
              <w:jc w:val="center"/>
              <w:rPr>
                <w:sz w:val="18"/>
              </w:rPr>
            </w:pPr>
            <w:r w:rsidRPr="00540D2F">
              <w:rPr>
                <w:b/>
                <w:bCs/>
                <w:sz w:val="18"/>
              </w:rPr>
              <w:t>6 312</w:t>
            </w:r>
            <w:r w:rsidRPr="00540D2F">
              <w:rPr>
                <w:b/>
                <w:bCs/>
                <w:sz w:val="18"/>
              </w:rPr>
              <w:br/>
            </w:r>
            <w:r w:rsidRPr="00540D2F">
              <w:rPr>
                <w:sz w:val="18"/>
              </w:rPr>
              <w:t>to</w:t>
            </w:r>
            <w:r w:rsidRPr="00540D2F">
              <w:rPr>
                <w:b/>
                <w:bCs/>
                <w:sz w:val="18"/>
              </w:rPr>
              <w:br/>
              <w:t>6 313.5</w:t>
            </w:r>
            <w:r w:rsidRPr="004046E7">
              <w:rPr>
                <w:sz w:val="18"/>
              </w:rPr>
              <w:br/>
            </w:r>
            <w:r w:rsidRPr="004046E7">
              <w:rPr>
                <w:sz w:val="18"/>
              </w:rPr>
              <w:br/>
            </w:r>
            <w:r w:rsidRPr="00845592">
              <w:rPr>
                <w:sz w:val="18"/>
              </w:rPr>
              <w:t>4 f.</w:t>
            </w:r>
            <w:r w:rsidRPr="00845592">
              <w:rPr>
                <w:sz w:val="18"/>
              </w:rPr>
              <w:br/>
              <w:t>0.5 kHz</w:t>
            </w:r>
          </w:p>
        </w:tc>
        <w:tc>
          <w:tcPr>
            <w:tcW w:w="941" w:type="dxa"/>
            <w:tcBorders>
              <w:top w:val="single" w:sz="6" w:space="0" w:color="auto"/>
              <w:left w:val="single" w:sz="6" w:space="0" w:color="auto"/>
              <w:bottom w:val="single" w:sz="6" w:space="0" w:color="auto"/>
              <w:right w:val="single" w:sz="6" w:space="0" w:color="auto"/>
            </w:tcBorders>
          </w:tcPr>
          <w:p w14:paraId="75A3AD96" w14:textId="77777777" w:rsidR="00903086" w:rsidRPr="004046E7" w:rsidRDefault="00903086" w:rsidP="0016096F">
            <w:pPr>
              <w:pStyle w:val="Tabletext0"/>
              <w:spacing w:before="80" w:after="80"/>
              <w:jc w:val="center"/>
              <w:rPr>
                <w:sz w:val="18"/>
              </w:rPr>
            </w:pPr>
            <w:r w:rsidRPr="00540D2F">
              <w:rPr>
                <w:b/>
                <w:bCs/>
                <w:sz w:val="18"/>
              </w:rPr>
              <w:t>8 414.5</w:t>
            </w:r>
            <w:r w:rsidRPr="00845592">
              <w:rPr>
                <w:sz w:val="18"/>
              </w:rPr>
              <w:br/>
            </w:r>
            <w:r w:rsidRPr="004046E7">
              <w:rPr>
                <w:sz w:val="18"/>
              </w:rPr>
              <w:t>to</w:t>
            </w:r>
            <w:r w:rsidRPr="004046E7">
              <w:rPr>
                <w:sz w:val="18"/>
              </w:rPr>
              <w:br/>
            </w:r>
            <w:r w:rsidRPr="00540D2F">
              <w:rPr>
                <w:b/>
                <w:bCs/>
                <w:sz w:val="18"/>
              </w:rPr>
              <w:t>8 416</w:t>
            </w:r>
            <w:r w:rsidRPr="00845592">
              <w:rPr>
                <w:sz w:val="18"/>
              </w:rPr>
              <w:br/>
            </w:r>
            <w:r w:rsidRPr="004046E7">
              <w:rPr>
                <w:sz w:val="18"/>
              </w:rPr>
              <w:br/>
            </w:r>
            <w:r w:rsidRPr="00845592">
              <w:rPr>
                <w:sz w:val="18"/>
              </w:rPr>
              <w:t>4 f.</w:t>
            </w:r>
            <w:r w:rsidRPr="00845592">
              <w:rPr>
                <w:sz w:val="18"/>
              </w:rPr>
              <w:br/>
              <w:t>0.5 kHz</w:t>
            </w:r>
          </w:p>
        </w:tc>
        <w:tc>
          <w:tcPr>
            <w:tcW w:w="942" w:type="dxa"/>
            <w:tcBorders>
              <w:top w:val="single" w:sz="6" w:space="0" w:color="auto"/>
              <w:left w:val="single" w:sz="6" w:space="0" w:color="auto"/>
              <w:bottom w:val="single" w:sz="6" w:space="0" w:color="auto"/>
              <w:right w:val="single" w:sz="6" w:space="0" w:color="auto"/>
            </w:tcBorders>
          </w:tcPr>
          <w:p w14:paraId="23473B32" w14:textId="77777777" w:rsidR="00903086" w:rsidRPr="004046E7" w:rsidRDefault="00903086" w:rsidP="0016096F">
            <w:pPr>
              <w:pStyle w:val="Tabletext0"/>
              <w:spacing w:before="80" w:after="80"/>
              <w:jc w:val="center"/>
              <w:rPr>
                <w:sz w:val="18"/>
              </w:rPr>
            </w:pPr>
            <w:r w:rsidRPr="00540D2F">
              <w:rPr>
                <w:b/>
                <w:bCs/>
                <w:sz w:val="18"/>
              </w:rPr>
              <w:t>12 577</w:t>
            </w:r>
            <w:r w:rsidRPr="00845592">
              <w:rPr>
                <w:sz w:val="18"/>
              </w:rPr>
              <w:br/>
            </w:r>
            <w:r w:rsidRPr="004046E7">
              <w:rPr>
                <w:sz w:val="18"/>
              </w:rPr>
              <w:t>to</w:t>
            </w:r>
            <w:r w:rsidRPr="004046E7">
              <w:rPr>
                <w:sz w:val="18"/>
              </w:rPr>
              <w:br/>
            </w:r>
            <w:r w:rsidRPr="00540D2F">
              <w:rPr>
                <w:b/>
                <w:bCs/>
                <w:sz w:val="18"/>
              </w:rPr>
              <w:t>12 578.5</w:t>
            </w:r>
            <w:r w:rsidRPr="004046E7">
              <w:rPr>
                <w:sz w:val="18"/>
              </w:rPr>
              <w:br/>
            </w:r>
            <w:r w:rsidRPr="004046E7">
              <w:rPr>
                <w:sz w:val="18"/>
              </w:rPr>
              <w:br/>
            </w:r>
            <w:r w:rsidRPr="00845592">
              <w:rPr>
                <w:sz w:val="18"/>
              </w:rPr>
              <w:t>4 f.</w:t>
            </w:r>
            <w:r w:rsidRPr="00845592">
              <w:rPr>
                <w:sz w:val="18"/>
              </w:rPr>
              <w:br/>
              <w:t>0.5 kHz</w:t>
            </w:r>
          </w:p>
        </w:tc>
        <w:tc>
          <w:tcPr>
            <w:tcW w:w="942" w:type="dxa"/>
            <w:tcBorders>
              <w:top w:val="single" w:sz="6" w:space="0" w:color="auto"/>
              <w:left w:val="single" w:sz="6" w:space="0" w:color="auto"/>
              <w:bottom w:val="single" w:sz="6" w:space="0" w:color="auto"/>
              <w:right w:val="single" w:sz="6" w:space="0" w:color="auto"/>
            </w:tcBorders>
          </w:tcPr>
          <w:p w14:paraId="7EB6AF9F" w14:textId="77777777" w:rsidR="00903086" w:rsidRPr="004046E7" w:rsidRDefault="00903086" w:rsidP="0016096F">
            <w:pPr>
              <w:pStyle w:val="Tabletext0"/>
              <w:spacing w:before="80" w:after="80"/>
              <w:jc w:val="center"/>
              <w:rPr>
                <w:sz w:val="18"/>
              </w:rPr>
            </w:pPr>
            <w:r w:rsidRPr="00540D2F">
              <w:rPr>
                <w:b/>
                <w:bCs/>
                <w:sz w:val="18"/>
              </w:rPr>
              <w:t>16 804.5</w:t>
            </w:r>
            <w:r w:rsidRPr="00845592">
              <w:rPr>
                <w:sz w:val="18"/>
              </w:rPr>
              <w:br/>
            </w:r>
            <w:r w:rsidRPr="004046E7">
              <w:rPr>
                <w:sz w:val="18"/>
              </w:rPr>
              <w:t>to</w:t>
            </w:r>
            <w:r w:rsidRPr="004046E7">
              <w:rPr>
                <w:sz w:val="18"/>
              </w:rPr>
              <w:br/>
            </w:r>
            <w:r w:rsidRPr="00540D2F">
              <w:rPr>
                <w:b/>
                <w:bCs/>
                <w:sz w:val="18"/>
              </w:rPr>
              <w:t>16 806</w:t>
            </w:r>
            <w:r w:rsidRPr="004046E7">
              <w:rPr>
                <w:sz w:val="18"/>
              </w:rPr>
              <w:br/>
            </w:r>
            <w:r w:rsidRPr="004046E7">
              <w:rPr>
                <w:sz w:val="18"/>
              </w:rPr>
              <w:br/>
            </w:r>
            <w:r w:rsidRPr="00845592">
              <w:rPr>
                <w:sz w:val="18"/>
              </w:rPr>
              <w:t>4 f.</w:t>
            </w:r>
            <w:r w:rsidRPr="00845592">
              <w:rPr>
                <w:sz w:val="18"/>
              </w:rPr>
              <w:br/>
              <w:t>0.5 kHz</w:t>
            </w:r>
          </w:p>
        </w:tc>
        <w:tc>
          <w:tcPr>
            <w:tcW w:w="942" w:type="dxa"/>
            <w:tcBorders>
              <w:top w:val="single" w:sz="6" w:space="0" w:color="auto"/>
              <w:left w:val="single" w:sz="6" w:space="0" w:color="auto"/>
              <w:bottom w:val="single" w:sz="6" w:space="0" w:color="auto"/>
              <w:right w:val="single" w:sz="6" w:space="0" w:color="auto"/>
            </w:tcBorders>
          </w:tcPr>
          <w:p w14:paraId="417C6B63" w14:textId="77777777" w:rsidR="00903086" w:rsidRPr="004046E7" w:rsidRDefault="00903086" w:rsidP="0016096F">
            <w:pPr>
              <w:pStyle w:val="Tabletext0"/>
              <w:spacing w:before="80" w:after="80"/>
              <w:jc w:val="center"/>
              <w:rPr>
                <w:sz w:val="18"/>
              </w:rPr>
            </w:pPr>
            <w:r w:rsidRPr="00540D2F">
              <w:rPr>
                <w:b/>
                <w:bCs/>
                <w:sz w:val="18"/>
              </w:rPr>
              <w:t>18 898.5</w:t>
            </w:r>
            <w:r w:rsidRPr="00845592">
              <w:rPr>
                <w:sz w:val="18"/>
              </w:rPr>
              <w:br/>
            </w:r>
            <w:r w:rsidRPr="004046E7">
              <w:rPr>
                <w:sz w:val="18"/>
              </w:rPr>
              <w:t>to</w:t>
            </w:r>
            <w:r w:rsidRPr="004046E7">
              <w:rPr>
                <w:sz w:val="18"/>
              </w:rPr>
              <w:br/>
            </w:r>
            <w:r w:rsidRPr="00540D2F">
              <w:rPr>
                <w:b/>
                <w:bCs/>
                <w:sz w:val="18"/>
              </w:rPr>
              <w:t>18 899.5</w:t>
            </w:r>
            <w:r w:rsidRPr="004046E7">
              <w:rPr>
                <w:sz w:val="18"/>
              </w:rPr>
              <w:br/>
            </w:r>
            <w:r w:rsidRPr="004046E7">
              <w:rPr>
                <w:sz w:val="18"/>
              </w:rPr>
              <w:br/>
            </w:r>
            <w:r w:rsidRPr="00845592">
              <w:rPr>
                <w:sz w:val="18"/>
              </w:rPr>
              <w:t>3 f.</w:t>
            </w:r>
            <w:r w:rsidRPr="00845592">
              <w:rPr>
                <w:sz w:val="18"/>
              </w:rPr>
              <w:br/>
              <w:t>0.5 kHz</w:t>
            </w:r>
          </w:p>
        </w:tc>
        <w:tc>
          <w:tcPr>
            <w:tcW w:w="942" w:type="dxa"/>
            <w:tcBorders>
              <w:top w:val="single" w:sz="6" w:space="0" w:color="auto"/>
              <w:left w:val="single" w:sz="6" w:space="0" w:color="auto"/>
              <w:bottom w:val="single" w:sz="6" w:space="0" w:color="auto"/>
              <w:right w:val="single" w:sz="6" w:space="0" w:color="auto"/>
            </w:tcBorders>
          </w:tcPr>
          <w:p w14:paraId="5D307BEC" w14:textId="77777777" w:rsidR="00903086" w:rsidRPr="004046E7" w:rsidRDefault="00903086" w:rsidP="0016096F">
            <w:pPr>
              <w:pStyle w:val="Tabletext0"/>
              <w:spacing w:before="80" w:after="80"/>
              <w:jc w:val="center"/>
              <w:rPr>
                <w:sz w:val="18"/>
              </w:rPr>
            </w:pPr>
            <w:r w:rsidRPr="00540D2F">
              <w:rPr>
                <w:b/>
                <w:bCs/>
                <w:sz w:val="18"/>
              </w:rPr>
              <w:t>22 374.5</w:t>
            </w:r>
            <w:r w:rsidRPr="00845592">
              <w:rPr>
                <w:sz w:val="18"/>
              </w:rPr>
              <w:br/>
            </w:r>
            <w:r w:rsidRPr="004046E7">
              <w:rPr>
                <w:sz w:val="18"/>
              </w:rPr>
              <w:t>to</w:t>
            </w:r>
            <w:r w:rsidRPr="004046E7">
              <w:rPr>
                <w:sz w:val="18"/>
              </w:rPr>
              <w:br/>
            </w:r>
            <w:r w:rsidRPr="00540D2F">
              <w:rPr>
                <w:b/>
                <w:bCs/>
                <w:sz w:val="18"/>
              </w:rPr>
              <w:t>22 375.5</w:t>
            </w:r>
            <w:r w:rsidRPr="004046E7">
              <w:rPr>
                <w:sz w:val="18"/>
              </w:rPr>
              <w:br/>
            </w:r>
            <w:r w:rsidRPr="004046E7">
              <w:rPr>
                <w:sz w:val="18"/>
              </w:rPr>
              <w:br/>
            </w:r>
            <w:r w:rsidRPr="00845592">
              <w:rPr>
                <w:sz w:val="18"/>
              </w:rPr>
              <w:t>3 f.</w:t>
            </w:r>
            <w:r w:rsidRPr="00845592">
              <w:rPr>
                <w:sz w:val="18"/>
              </w:rPr>
              <w:br/>
              <w:t>0.5 kHz</w:t>
            </w:r>
          </w:p>
        </w:tc>
        <w:tc>
          <w:tcPr>
            <w:tcW w:w="942" w:type="dxa"/>
            <w:tcBorders>
              <w:top w:val="single" w:sz="6" w:space="0" w:color="auto"/>
              <w:left w:val="single" w:sz="6" w:space="0" w:color="auto"/>
              <w:bottom w:val="single" w:sz="6" w:space="0" w:color="auto"/>
              <w:right w:val="single" w:sz="6" w:space="0" w:color="auto"/>
            </w:tcBorders>
          </w:tcPr>
          <w:p w14:paraId="280EE71A" w14:textId="77777777" w:rsidR="00903086" w:rsidRPr="004046E7" w:rsidRDefault="00903086" w:rsidP="0016096F">
            <w:pPr>
              <w:pStyle w:val="Tabletext0"/>
              <w:spacing w:before="80" w:after="80"/>
              <w:jc w:val="center"/>
              <w:rPr>
                <w:sz w:val="18"/>
              </w:rPr>
            </w:pPr>
            <w:r w:rsidRPr="00540D2F">
              <w:rPr>
                <w:b/>
                <w:bCs/>
                <w:sz w:val="18"/>
              </w:rPr>
              <w:t>25 208.5</w:t>
            </w:r>
            <w:r w:rsidRPr="00845592">
              <w:rPr>
                <w:sz w:val="18"/>
              </w:rPr>
              <w:br/>
            </w:r>
            <w:r w:rsidRPr="004046E7">
              <w:rPr>
                <w:sz w:val="18"/>
              </w:rPr>
              <w:t>to</w:t>
            </w:r>
            <w:r w:rsidRPr="004046E7">
              <w:rPr>
                <w:sz w:val="18"/>
              </w:rPr>
              <w:br/>
            </w:r>
            <w:r w:rsidRPr="00540D2F">
              <w:rPr>
                <w:b/>
                <w:bCs/>
                <w:sz w:val="18"/>
              </w:rPr>
              <w:t>25 209.5</w:t>
            </w:r>
            <w:r w:rsidRPr="00845592">
              <w:rPr>
                <w:sz w:val="18"/>
              </w:rPr>
              <w:br/>
            </w:r>
            <w:r w:rsidRPr="004046E7">
              <w:rPr>
                <w:sz w:val="18"/>
              </w:rPr>
              <w:br/>
            </w:r>
            <w:r w:rsidRPr="00845592">
              <w:rPr>
                <w:sz w:val="18"/>
              </w:rPr>
              <w:t>3 f.</w:t>
            </w:r>
            <w:r w:rsidRPr="00845592">
              <w:rPr>
                <w:sz w:val="18"/>
              </w:rPr>
              <w:br/>
              <w:t>0.5 kHz</w:t>
            </w:r>
          </w:p>
        </w:tc>
      </w:tr>
      <w:tr w:rsidR="00903086" w:rsidRPr="004046E7" w14:paraId="67E72905" w14:textId="77777777" w:rsidTr="0016096F">
        <w:tblPrEx>
          <w:tblLook w:val="0000" w:firstRow="0" w:lastRow="0" w:firstColumn="0" w:lastColumn="0" w:noHBand="0" w:noVBand="0"/>
        </w:tblPrEx>
        <w:trPr>
          <w:gridAfter w:val="1"/>
          <w:wAfter w:w="6" w:type="dxa"/>
          <w:cantSplit/>
          <w:jc w:val="center"/>
        </w:trPr>
        <w:tc>
          <w:tcPr>
            <w:tcW w:w="2115" w:type="dxa"/>
            <w:tcBorders>
              <w:top w:val="single" w:sz="6" w:space="0" w:color="auto"/>
              <w:left w:val="single" w:sz="6" w:space="0" w:color="auto"/>
              <w:bottom w:val="single" w:sz="6" w:space="0" w:color="auto"/>
              <w:right w:val="single" w:sz="6" w:space="0" w:color="auto"/>
            </w:tcBorders>
          </w:tcPr>
          <w:p w14:paraId="345C0287" w14:textId="77777777" w:rsidR="00903086" w:rsidRPr="004046E7" w:rsidRDefault="00903086" w:rsidP="0016096F">
            <w:pPr>
              <w:pStyle w:val="Tabletext0"/>
              <w:tabs>
                <w:tab w:val="right" w:pos="1843"/>
              </w:tabs>
              <w:spacing w:before="80" w:after="80"/>
              <w:ind w:left="85" w:right="57"/>
              <w:rPr>
                <w:sz w:val="18"/>
              </w:rPr>
            </w:pPr>
            <w:r w:rsidRPr="004046E7">
              <w:rPr>
                <w:sz w:val="18"/>
              </w:rPr>
              <w:t>Limits (kHz)</w:t>
            </w:r>
          </w:p>
        </w:tc>
        <w:tc>
          <w:tcPr>
            <w:tcW w:w="941" w:type="dxa"/>
            <w:tcBorders>
              <w:top w:val="single" w:sz="6" w:space="0" w:color="auto"/>
              <w:left w:val="single" w:sz="6" w:space="0" w:color="auto"/>
              <w:bottom w:val="single" w:sz="6" w:space="0" w:color="auto"/>
              <w:right w:val="single" w:sz="6" w:space="0" w:color="auto"/>
            </w:tcBorders>
          </w:tcPr>
          <w:p w14:paraId="48D9C5E4" w14:textId="77777777" w:rsidR="00903086" w:rsidRPr="004046E7" w:rsidRDefault="00903086" w:rsidP="0016096F">
            <w:pPr>
              <w:pStyle w:val="Tabletext0"/>
              <w:spacing w:before="80" w:after="80"/>
              <w:jc w:val="center"/>
              <w:rPr>
                <w:sz w:val="18"/>
              </w:rPr>
            </w:pPr>
            <w:r w:rsidRPr="004046E7">
              <w:rPr>
                <w:sz w:val="18"/>
              </w:rPr>
              <w:t>4 209.25</w:t>
            </w:r>
          </w:p>
        </w:tc>
        <w:tc>
          <w:tcPr>
            <w:tcW w:w="941" w:type="dxa"/>
            <w:tcBorders>
              <w:top w:val="single" w:sz="6" w:space="0" w:color="auto"/>
              <w:left w:val="single" w:sz="6" w:space="0" w:color="auto"/>
              <w:bottom w:val="single" w:sz="6" w:space="0" w:color="auto"/>
              <w:right w:val="single" w:sz="6" w:space="0" w:color="auto"/>
            </w:tcBorders>
          </w:tcPr>
          <w:p w14:paraId="6589954A" w14:textId="77777777" w:rsidR="00903086" w:rsidRPr="004046E7" w:rsidRDefault="00903086" w:rsidP="0016096F">
            <w:pPr>
              <w:pStyle w:val="Tabletext0"/>
              <w:spacing w:before="80" w:after="80"/>
              <w:jc w:val="center"/>
              <w:rPr>
                <w:sz w:val="18"/>
              </w:rPr>
            </w:pPr>
            <w:r w:rsidRPr="004046E7">
              <w:rPr>
                <w:sz w:val="18"/>
              </w:rPr>
              <w:t>6 313.75</w:t>
            </w:r>
          </w:p>
        </w:tc>
        <w:tc>
          <w:tcPr>
            <w:tcW w:w="941" w:type="dxa"/>
            <w:tcBorders>
              <w:top w:val="single" w:sz="6" w:space="0" w:color="auto"/>
              <w:left w:val="single" w:sz="6" w:space="0" w:color="auto"/>
              <w:bottom w:val="single" w:sz="6" w:space="0" w:color="auto"/>
              <w:right w:val="single" w:sz="6" w:space="0" w:color="auto"/>
            </w:tcBorders>
          </w:tcPr>
          <w:p w14:paraId="6A313370" w14:textId="77777777" w:rsidR="00903086" w:rsidRPr="004046E7" w:rsidRDefault="00903086" w:rsidP="0016096F">
            <w:pPr>
              <w:pStyle w:val="Tabletext0"/>
              <w:spacing w:before="80" w:after="80"/>
              <w:jc w:val="center"/>
              <w:rPr>
                <w:sz w:val="18"/>
              </w:rPr>
            </w:pPr>
            <w:r w:rsidRPr="004046E7">
              <w:rPr>
                <w:sz w:val="18"/>
              </w:rPr>
              <w:t>8 416.25</w:t>
            </w:r>
          </w:p>
        </w:tc>
        <w:tc>
          <w:tcPr>
            <w:tcW w:w="942" w:type="dxa"/>
            <w:tcBorders>
              <w:top w:val="single" w:sz="6" w:space="0" w:color="auto"/>
              <w:left w:val="single" w:sz="6" w:space="0" w:color="auto"/>
              <w:bottom w:val="single" w:sz="6" w:space="0" w:color="auto"/>
              <w:right w:val="single" w:sz="6" w:space="0" w:color="auto"/>
            </w:tcBorders>
          </w:tcPr>
          <w:p w14:paraId="7C8F3DAE" w14:textId="77777777" w:rsidR="00903086" w:rsidRPr="004046E7" w:rsidRDefault="00903086" w:rsidP="0016096F">
            <w:pPr>
              <w:pStyle w:val="Tabletext0"/>
              <w:spacing w:before="80" w:after="80"/>
              <w:jc w:val="center"/>
              <w:rPr>
                <w:sz w:val="18"/>
              </w:rPr>
            </w:pPr>
            <w:r w:rsidRPr="004046E7">
              <w:rPr>
                <w:sz w:val="18"/>
              </w:rPr>
              <w:t>12 578.75</w:t>
            </w:r>
          </w:p>
        </w:tc>
        <w:tc>
          <w:tcPr>
            <w:tcW w:w="942" w:type="dxa"/>
            <w:tcBorders>
              <w:top w:val="single" w:sz="6" w:space="0" w:color="auto"/>
              <w:left w:val="single" w:sz="6" w:space="0" w:color="auto"/>
              <w:bottom w:val="single" w:sz="6" w:space="0" w:color="auto"/>
              <w:right w:val="single" w:sz="6" w:space="0" w:color="auto"/>
            </w:tcBorders>
          </w:tcPr>
          <w:p w14:paraId="1E3E2EEE" w14:textId="77777777" w:rsidR="00903086" w:rsidRPr="004046E7" w:rsidRDefault="00903086" w:rsidP="0016096F">
            <w:pPr>
              <w:pStyle w:val="Tabletext0"/>
              <w:spacing w:before="80" w:after="80"/>
              <w:jc w:val="center"/>
              <w:rPr>
                <w:sz w:val="18"/>
              </w:rPr>
            </w:pPr>
            <w:r w:rsidRPr="004046E7">
              <w:rPr>
                <w:sz w:val="18"/>
              </w:rPr>
              <w:t>16 806.25</w:t>
            </w:r>
          </w:p>
        </w:tc>
        <w:tc>
          <w:tcPr>
            <w:tcW w:w="942" w:type="dxa"/>
            <w:tcBorders>
              <w:top w:val="single" w:sz="6" w:space="0" w:color="auto"/>
              <w:left w:val="single" w:sz="6" w:space="0" w:color="auto"/>
              <w:bottom w:val="single" w:sz="6" w:space="0" w:color="auto"/>
              <w:right w:val="single" w:sz="6" w:space="0" w:color="auto"/>
            </w:tcBorders>
          </w:tcPr>
          <w:p w14:paraId="529B1788" w14:textId="77777777" w:rsidR="00903086" w:rsidRPr="004046E7" w:rsidRDefault="00903086" w:rsidP="0016096F">
            <w:pPr>
              <w:pStyle w:val="Tabletext0"/>
              <w:spacing w:before="80" w:after="80"/>
              <w:jc w:val="center"/>
              <w:rPr>
                <w:sz w:val="18"/>
              </w:rPr>
            </w:pPr>
            <w:r w:rsidRPr="004046E7">
              <w:rPr>
                <w:sz w:val="18"/>
              </w:rPr>
              <w:t>18 899.75</w:t>
            </w:r>
          </w:p>
        </w:tc>
        <w:tc>
          <w:tcPr>
            <w:tcW w:w="942" w:type="dxa"/>
            <w:tcBorders>
              <w:top w:val="single" w:sz="6" w:space="0" w:color="auto"/>
              <w:left w:val="single" w:sz="6" w:space="0" w:color="auto"/>
              <w:bottom w:val="single" w:sz="6" w:space="0" w:color="auto"/>
              <w:right w:val="single" w:sz="6" w:space="0" w:color="auto"/>
            </w:tcBorders>
          </w:tcPr>
          <w:p w14:paraId="22E2A9A7" w14:textId="77777777" w:rsidR="00903086" w:rsidRPr="004046E7" w:rsidRDefault="00903086" w:rsidP="0016096F">
            <w:pPr>
              <w:pStyle w:val="Tabletext0"/>
              <w:spacing w:before="80" w:after="80"/>
              <w:jc w:val="center"/>
              <w:rPr>
                <w:sz w:val="18"/>
              </w:rPr>
            </w:pPr>
            <w:r w:rsidRPr="004046E7">
              <w:rPr>
                <w:sz w:val="18"/>
              </w:rPr>
              <w:t>22 375.75</w:t>
            </w:r>
          </w:p>
        </w:tc>
        <w:tc>
          <w:tcPr>
            <w:tcW w:w="942" w:type="dxa"/>
            <w:tcBorders>
              <w:top w:val="single" w:sz="6" w:space="0" w:color="auto"/>
              <w:left w:val="single" w:sz="6" w:space="0" w:color="auto"/>
              <w:bottom w:val="single" w:sz="6" w:space="0" w:color="auto"/>
              <w:right w:val="single" w:sz="6" w:space="0" w:color="auto"/>
            </w:tcBorders>
          </w:tcPr>
          <w:p w14:paraId="6C933F10" w14:textId="77777777" w:rsidR="00903086" w:rsidRPr="004046E7" w:rsidRDefault="00903086" w:rsidP="0016096F">
            <w:pPr>
              <w:pStyle w:val="Tabletext0"/>
              <w:spacing w:before="80" w:after="80"/>
              <w:jc w:val="center"/>
              <w:rPr>
                <w:sz w:val="18"/>
              </w:rPr>
            </w:pPr>
            <w:r w:rsidRPr="004046E7">
              <w:rPr>
                <w:sz w:val="18"/>
              </w:rPr>
              <w:t>25 210</w:t>
            </w:r>
          </w:p>
        </w:tc>
      </w:tr>
      <w:tr w:rsidR="00903086" w:rsidRPr="004046E7" w14:paraId="5F2A6B39" w14:textId="77777777" w:rsidTr="0016096F">
        <w:tblPrEx>
          <w:tblLook w:val="0000" w:firstRow="0" w:lastRow="0" w:firstColumn="0" w:lastColumn="0" w:noHBand="0" w:noVBand="0"/>
        </w:tblPrEx>
        <w:trPr>
          <w:gridAfter w:val="1"/>
          <w:wAfter w:w="6" w:type="dxa"/>
          <w:cantSplit/>
          <w:jc w:val="center"/>
        </w:trPr>
        <w:tc>
          <w:tcPr>
            <w:tcW w:w="2115" w:type="dxa"/>
            <w:tcBorders>
              <w:top w:val="single" w:sz="6" w:space="0" w:color="auto"/>
              <w:left w:val="single" w:sz="6" w:space="0" w:color="auto"/>
              <w:bottom w:val="single" w:sz="6" w:space="0" w:color="auto"/>
              <w:right w:val="single" w:sz="6" w:space="0" w:color="auto"/>
            </w:tcBorders>
          </w:tcPr>
          <w:p w14:paraId="2A1D8759" w14:textId="77777777" w:rsidR="00903086" w:rsidRPr="004046E7" w:rsidRDefault="00903086" w:rsidP="0016096F">
            <w:pPr>
              <w:pStyle w:val="Tabletext0"/>
              <w:spacing w:before="80" w:after="80"/>
              <w:ind w:left="85" w:right="57"/>
              <w:rPr>
                <w:sz w:val="18"/>
              </w:rPr>
            </w:pPr>
            <w:r w:rsidRPr="004046E7">
              <w:rPr>
                <w:sz w:val="18"/>
              </w:rPr>
              <w:t>Limits (kHz)</w:t>
            </w:r>
          </w:p>
        </w:tc>
        <w:tc>
          <w:tcPr>
            <w:tcW w:w="941" w:type="dxa"/>
            <w:tcBorders>
              <w:top w:val="single" w:sz="6" w:space="0" w:color="auto"/>
              <w:left w:val="single" w:sz="6" w:space="0" w:color="auto"/>
              <w:bottom w:val="single" w:sz="6" w:space="0" w:color="auto"/>
              <w:right w:val="single" w:sz="6" w:space="0" w:color="auto"/>
            </w:tcBorders>
          </w:tcPr>
          <w:p w14:paraId="49DE35B3" w14:textId="77777777" w:rsidR="00903086" w:rsidRPr="004046E7" w:rsidRDefault="00903086" w:rsidP="0016096F">
            <w:pPr>
              <w:pStyle w:val="Tabletext0"/>
              <w:spacing w:before="80" w:after="80"/>
              <w:jc w:val="center"/>
              <w:rPr>
                <w:sz w:val="18"/>
              </w:rPr>
            </w:pPr>
            <w:r w:rsidRPr="004046E7">
              <w:rPr>
                <w:sz w:val="18"/>
              </w:rPr>
              <w:t>4</w:t>
            </w:r>
            <w:r w:rsidRPr="00845592">
              <w:rPr>
                <w:sz w:val="18"/>
              </w:rPr>
              <w:t> </w:t>
            </w:r>
            <w:r w:rsidRPr="004046E7">
              <w:rPr>
                <w:sz w:val="18"/>
              </w:rPr>
              <w:t>209.25</w:t>
            </w:r>
          </w:p>
        </w:tc>
        <w:tc>
          <w:tcPr>
            <w:tcW w:w="941" w:type="dxa"/>
            <w:tcBorders>
              <w:top w:val="single" w:sz="6" w:space="0" w:color="auto"/>
              <w:left w:val="single" w:sz="6" w:space="0" w:color="auto"/>
              <w:bottom w:val="single" w:sz="6" w:space="0" w:color="auto"/>
              <w:right w:val="single" w:sz="6" w:space="0" w:color="auto"/>
            </w:tcBorders>
          </w:tcPr>
          <w:p w14:paraId="6CBF0218" w14:textId="77777777" w:rsidR="00903086" w:rsidRPr="004046E7" w:rsidRDefault="00903086" w:rsidP="0016096F">
            <w:pPr>
              <w:pStyle w:val="Tabletext0"/>
              <w:spacing w:before="80" w:after="80"/>
              <w:jc w:val="center"/>
              <w:rPr>
                <w:sz w:val="18"/>
              </w:rPr>
            </w:pPr>
            <w:r w:rsidRPr="004046E7">
              <w:rPr>
                <w:sz w:val="18"/>
              </w:rPr>
              <w:t>6</w:t>
            </w:r>
            <w:r w:rsidRPr="00845592">
              <w:rPr>
                <w:sz w:val="18"/>
              </w:rPr>
              <w:t> </w:t>
            </w:r>
            <w:r w:rsidRPr="004046E7">
              <w:rPr>
                <w:sz w:val="18"/>
              </w:rPr>
              <w:t>313.75</w:t>
            </w:r>
          </w:p>
        </w:tc>
        <w:tc>
          <w:tcPr>
            <w:tcW w:w="941" w:type="dxa"/>
            <w:tcBorders>
              <w:top w:val="single" w:sz="6" w:space="0" w:color="auto"/>
              <w:left w:val="single" w:sz="6" w:space="0" w:color="auto"/>
              <w:bottom w:val="single" w:sz="6" w:space="0" w:color="auto"/>
              <w:right w:val="single" w:sz="6" w:space="0" w:color="auto"/>
            </w:tcBorders>
          </w:tcPr>
          <w:p w14:paraId="76C04C66" w14:textId="77777777" w:rsidR="00903086" w:rsidRPr="004046E7" w:rsidRDefault="00903086" w:rsidP="0016096F">
            <w:pPr>
              <w:pStyle w:val="Tabletext0"/>
              <w:spacing w:before="80" w:after="80"/>
              <w:jc w:val="center"/>
              <w:rPr>
                <w:sz w:val="18"/>
              </w:rPr>
            </w:pPr>
            <w:r w:rsidRPr="004046E7">
              <w:rPr>
                <w:sz w:val="18"/>
              </w:rPr>
              <w:t>8</w:t>
            </w:r>
            <w:r w:rsidRPr="00845592">
              <w:rPr>
                <w:sz w:val="18"/>
              </w:rPr>
              <w:t> </w:t>
            </w:r>
            <w:r w:rsidRPr="004046E7">
              <w:rPr>
                <w:sz w:val="18"/>
              </w:rPr>
              <w:t>416.25</w:t>
            </w:r>
          </w:p>
        </w:tc>
        <w:tc>
          <w:tcPr>
            <w:tcW w:w="942" w:type="dxa"/>
            <w:tcBorders>
              <w:top w:val="single" w:sz="6" w:space="0" w:color="auto"/>
              <w:left w:val="single" w:sz="6" w:space="0" w:color="auto"/>
              <w:bottom w:val="single" w:sz="6" w:space="0" w:color="auto"/>
              <w:right w:val="single" w:sz="6" w:space="0" w:color="auto"/>
            </w:tcBorders>
          </w:tcPr>
          <w:p w14:paraId="4A3FE4A8" w14:textId="77777777" w:rsidR="00903086" w:rsidRPr="004046E7" w:rsidRDefault="00903086" w:rsidP="0016096F">
            <w:pPr>
              <w:pStyle w:val="Tabletext0"/>
              <w:spacing w:before="80" w:after="80"/>
              <w:jc w:val="center"/>
              <w:rPr>
                <w:sz w:val="18"/>
              </w:rPr>
            </w:pPr>
            <w:r w:rsidRPr="004046E7">
              <w:rPr>
                <w:sz w:val="18"/>
              </w:rPr>
              <w:t>12</w:t>
            </w:r>
            <w:r w:rsidRPr="00845592">
              <w:rPr>
                <w:sz w:val="18"/>
              </w:rPr>
              <w:t> </w:t>
            </w:r>
            <w:r w:rsidRPr="004046E7">
              <w:rPr>
                <w:sz w:val="18"/>
              </w:rPr>
              <w:t>578.75</w:t>
            </w:r>
          </w:p>
        </w:tc>
        <w:tc>
          <w:tcPr>
            <w:tcW w:w="942" w:type="dxa"/>
            <w:tcBorders>
              <w:top w:val="single" w:sz="6" w:space="0" w:color="auto"/>
              <w:left w:val="single" w:sz="6" w:space="0" w:color="auto"/>
              <w:bottom w:val="single" w:sz="6" w:space="0" w:color="auto"/>
              <w:right w:val="single" w:sz="6" w:space="0" w:color="auto"/>
            </w:tcBorders>
          </w:tcPr>
          <w:p w14:paraId="1033E7C3" w14:textId="77777777" w:rsidR="00903086" w:rsidRPr="004046E7" w:rsidRDefault="00903086" w:rsidP="0016096F">
            <w:pPr>
              <w:pStyle w:val="Tabletext0"/>
              <w:spacing w:before="80" w:after="80"/>
              <w:jc w:val="center"/>
              <w:rPr>
                <w:sz w:val="18"/>
              </w:rPr>
            </w:pPr>
            <w:r w:rsidRPr="004046E7">
              <w:rPr>
                <w:sz w:val="18"/>
              </w:rPr>
              <w:t>16</w:t>
            </w:r>
            <w:r w:rsidRPr="00845592">
              <w:rPr>
                <w:sz w:val="18"/>
              </w:rPr>
              <w:t> </w:t>
            </w:r>
            <w:r w:rsidRPr="004046E7">
              <w:rPr>
                <w:sz w:val="18"/>
              </w:rPr>
              <w:t>806.25</w:t>
            </w:r>
          </w:p>
        </w:tc>
        <w:tc>
          <w:tcPr>
            <w:tcW w:w="942" w:type="dxa"/>
            <w:tcBorders>
              <w:top w:val="single" w:sz="6" w:space="0" w:color="auto"/>
              <w:left w:val="single" w:sz="6" w:space="0" w:color="auto"/>
              <w:bottom w:val="single" w:sz="6" w:space="0" w:color="auto"/>
              <w:right w:val="single" w:sz="6" w:space="0" w:color="auto"/>
            </w:tcBorders>
          </w:tcPr>
          <w:p w14:paraId="324ED871" w14:textId="77777777" w:rsidR="00903086" w:rsidRPr="004046E7" w:rsidRDefault="00903086" w:rsidP="0016096F">
            <w:pPr>
              <w:pStyle w:val="Tabletext0"/>
              <w:spacing w:before="80" w:after="80"/>
              <w:jc w:val="center"/>
              <w:rPr>
                <w:sz w:val="18"/>
              </w:rPr>
            </w:pPr>
            <w:r w:rsidRPr="004046E7">
              <w:rPr>
                <w:sz w:val="18"/>
              </w:rPr>
              <w:t>19</w:t>
            </w:r>
            <w:r w:rsidRPr="00845592">
              <w:rPr>
                <w:sz w:val="18"/>
              </w:rPr>
              <w:t> </w:t>
            </w:r>
            <w:r w:rsidRPr="004046E7">
              <w:rPr>
                <w:sz w:val="18"/>
              </w:rPr>
              <w:t>680.25</w:t>
            </w:r>
          </w:p>
        </w:tc>
        <w:tc>
          <w:tcPr>
            <w:tcW w:w="942" w:type="dxa"/>
            <w:tcBorders>
              <w:top w:val="single" w:sz="6" w:space="0" w:color="auto"/>
              <w:left w:val="single" w:sz="6" w:space="0" w:color="auto"/>
              <w:bottom w:val="single" w:sz="6" w:space="0" w:color="auto"/>
              <w:right w:val="single" w:sz="6" w:space="0" w:color="auto"/>
            </w:tcBorders>
          </w:tcPr>
          <w:p w14:paraId="15D22E29" w14:textId="77777777" w:rsidR="00903086" w:rsidRPr="004046E7" w:rsidRDefault="00903086" w:rsidP="0016096F">
            <w:pPr>
              <w:pStyle w:val="Tabletext0"/>
              <w:spacing w:before="80" w:after="80"/>
              <w:jc w:val="center"/>
              <w:rPr>
                <w:sz w:val="18"/>
              </w:rPr>
            </w:pPr>
            <w:r w:rsidRPr="004046E7">
              <w:rPr>
                <w:sz w:val="18"/>
              </w:rPr>
              <w:t>22</w:t>
            </w:r>
            <w:r w:rsidRPr="00845592">
              <w:rPr>
                <w:sz w:val="18"/>
              </w:rPr>
              <w:t> </w:t>
            </w:r>
            <w:r w:rsidRPr="004046E7">
              <w:rPr>
                <w:sz w:val="18"/>
              </w:rPr>
              <w:t>375.75</w:t>
            </w:r>
          </w:p>
        </w:tc>
        <w:tc>
          <w:tcPr>
            <w:tcW w:w="942" w:type="dxa"/>
            <w:tcBorders>
              <w:top w:val="single" w:sz="6" w:space="0" w:color="auto"/>
              <w:left w:val="single" w:sz="6" w:space="0" w:color="auto"/>
              <w:bottom w:val="single" w:sz="6" w:space="0" w:color="auto"/>
              <w:right w:val="single" w:sz="6" w:space="0" w:color="auto"/>
            </w:tcBorders>
          </w:tcPr>
          <w:p w14:paraId="3B419CD5" w14:textId="77777777" w:rsidR="00903086" w:rsidRPr="004046E7" w:rsidRDefault="00903086" w:rsidP="0016096F">
            <w:pPr>
              <w:pStyle w:val="Tabletext0"/>
              <w:spacing w:before="80" w:after="80"/>
              <w:jc w:val="center"/>
              <w:rPr>
                <w:sz w:val="18"/>
              </w:rPr>
            </w:pPr>
            <w:r w:rsidRPr="004046E7">
              <w:rPr>
                <w:sz w:val="18"/>
              </w:rPr>
              <w:t>26</w:t>
            </w:r>
            <w:r w:rsidRPr="00845592">
              <w:rPr>
                <w:sz w:val="18"/>
              </w:rPr>
              <w:t> </w:t>
            </w:r>
            <w:r w:rsidRPr="004046E7">
              <w:rPr>
                <w:sz w:val="18"/>
              </w:rPr>
              <w:t>100.25</w:t>
            </w:r>
          </w:p>
        </w:tc>
      </w:tr>
      <w:tr w:rsidR="00903086" w:rsidRPr="004046E7" w14:paraId="271001C9" w14:textId="77777777" w:rsidTr="0016096F">
        <w:tblPrEx>
          <w:tblLook w:val="0000" w:firstRow="0" w:lastRow="0" w:firstColumn="0" w:lastColumn="0" w:noHBand="0" w:noVBand="0"/>
        </w:tblPrEx>
        <w:trPr>
          <w:gridAfter w:val="1"/>
          <w:wAfter w:w="6" w:type="dxa"/>
          <w:cantSplit/>
          <w:jc w:val="center"/>
        </w:trPr>
        <w:tc>
          <w:tcPr>
            <w:tcW w:w="2115" w:type="dxa"/>
            <w:tcBorders>
              <w:top w:val="single" w:sz="6" w:space="0" w:color="auto"/>
              <w:left w:val="single" w:sz="6" w:space="0" w:color="auto"/>
              <w:bottom w:val="single" w:sz="6" w:space="0" w:color="auto"/>
              <w:right w:val="single" w:sz="6" w:space="0" w:color="auto"/>
            </w:tcBorders>
          </w:tcPr>
          <w:p w14:paraId="79604D5C" w14:textId="77777777" w:rsidR="00903086" w:rsidRPr="004046E7" w:rsidRDefault="00903086" w:rsidP="0016096F">
            <w:pPr>
              <w:pStyle w:val="Tabletext0"/>
              <w:spacing w:before="80" w:after="80"/>
              <w:ind w:left="85" w:right="57"/>
              <w:rPr>
                <w:sz w:val="18"/>
              </w:rPr>
            </w:pPr>
            <w:r w:rsidRPr="004046E7">
              <w:rPr>
                <w:sz w:val="18"/>
              </w:rPr>
              <w:t>Frequencies (paired and non-paired) assignable to coast stations for NBDP and data transmission systems, at speeds not exceeding 100 Bd for FSK and 200 Bd for PSK</w:t>
            </w:r>
          </w:p>
          <w:p w14:paraId="7E84B296" w14:textId="77777777" w:rsidR="00903086" w:rsidRPr="00BC4774" w:rsidDel="005829AF" w:rsidRDefault="00903086" w:rsidP="0016096F">
            <w:pPr>
              <w:pStyle w:val="Tabletext0"/>
              <w:tabs>
                <w:tab w:val="right" w:pos="1843"/>
              </w:tabs>
              <w:spacing w:before="80" w:after="80"/>
              <w:ind w:left="85" w:right="57"/>
              <w:jc w:val="right"/>
              <w:rPr>
                <w:i/>
                <w:iCs/>
                <w:sz w:val="18"/>
              </w:rPr>
            </w:pPr>
            <w:r w:rsidRPr="00BC4774">
              <w:rPr>
                <w:i/>
                <w:iCs/>
                <w:sz w:val="18"/>
              </w:rPr>
              <w:t>b) d) n) o)</w:t>
            </w:r>
          </w:p>
        </w:tc>
        <w:tc>
          <w:tcPr>
            <w:tcW w:w="941" w:type="dxa"/>
            <w:tcBorders>
              <w:top w:val="single" w:sz="6" w:space="0" w:color="auto"/>
              <w:left w:val="single" w:sz="6" w:space="0" w:color="auto"/>
              <w:bottom w:val="single" w:sz="6" w:space="0" w:color="auto"/>
              <w:right w:val="single" w:sz="6" w:space="0" w:color="auto"/>
            </w:tcBorders>
            <w:shd w:val="clear" w:color="auto" w:fill="auto"/>
          </w:tcPr>
          <w:p w14:paraId="43C4218C" w14:textId="77777777" w:rsidR="00903086" w:rsidRPr="004046E7" w:rsidRDefault="00903086" w:rsidP="0016096F">
            <w:pPr>
              <w:pStyle w:val="Tabletext0"/>
              <w:spacing w:before="80" w:after="80"/>
              <w:jc w:val="center"/>
              <w:rPr>
                <w:sz w:val="18"/>
              </w:rPr>
            </w:pPr>
            <w:r w:rsidRPr="00540D2F">
              <w:rPr>
                <w:b/>
                <w:bCs/>
                <w:sz w:val="18"/>
              </w:rPr>
              <w:t>4 209.5</w:t>
            </w:r>
            <w:r w:rsidRPr="00540D2F">
              <w:rPr>
                <w:b/>
                <w:bCs/>
                <w:sz w:val="18"/>
              </w:rPr>
              <w:br/>
            </w:r>
            <w:r w:rsidRPr="00540D2F">
              <w:rPr>
                <w:sz w:val="18"/>
              </w:rPr>
              <w:t>to</w:t>
            </w:r>
            <w:r w:rsidRPr="00540D2F">
              <w:rPr>
                <w:b/>
                <w:bCs/>
                <w:sz w:val="18"/>
              </w:rPr>
              <w:br/>
              <w:t>4 216</w:t>
            </w:r>
            <w:r w:rsidRPr="004046E7">
              <w:rPr>
                <w:sz w:val="18"/>
              </w:rPr>
              <w:br/>
            </w:r>
            <w:r w:rsidRPr="004046E7">
              <w:rPr>
                <w:sz w:val="18"/>
              </w:rPr>
              <w:br/>
            </w:r>
            <w:r w:rsidRPr="00845592">
              <w:rPr>
                <w:sz w:val="18"/>
              </w:rPr>
              <w:t>14 f.</w:t>
            </w:r>
            <w:r w:rsidRPr="00845592">
              <w:rPr>
                <w:sz w:val="18"/>
              </w:rPr>
              <w:br/>
              <w:t>0.5 kHz</w:t>
            </w:r>
          </w:p>
        </w:tc>
        <w:tc>
          <w:tcPr>
            <w:tcW w:w="941" w:type="dxa"/>
            <w:tcBorders>
              <w:top w:val="single" w:sz="6" w:space="0" w:color="auto"/>
              <w:left w:val="single" w:sz="6" w:space="0" w:color="auto"/>
              <w:bottom w:val="single" w:sz="6" w:space="0" w:color="auto"/>
              <w:right w:val="single" w:sz="6" w:space="0" w:color="auto"/>
            </w:tcBorders>
            <w:shd w:val="clear" w:color="auto" w:fill="auto"/>
          </w:tcPr>
          <w:p w14:paraId="5647D7D7" w14:textId="77777777" w:rsidR="00903086" w:rsidRPr="004046E7" w:rsidRDefault="00903086" w:rsidP="0016096F">
            <w:pPr>
              <w:pStyle w:val="Tabletext0"/>
              <w:spacing w:before="80" w:after="80"/>
              <w:jc w:val="center"/>
              <w:rPr>
                <w:sz w:val="18"/>
              </w:rPr>
            </w:pPr>
            <w:r w:rsidRPr="00540D2F">
              <w:rPr>
                <w:b/>
                <w:bCs/>
                <w:sz w:val="18"/>
              </w:rPr>
              <w:t>6 314</w:t>
            </w:r>
            <w:r w:rsidRPr="004046E7">
              <w:rPr>
                <w:sz w:val="18"/>
              </w:rPr>
              <w:br/>
              <w:t>to</w:t>
            </w:r>
            <w:r w:rsidRPr="004046E7">
              <w:rPr>
                <w:sz w:val="18"/>
              </w:rPr>
              <w:br/>
            </w:r>
            <w:r w:rsidRPr="00540D2F">
              <w:rPr>
                <w:b/>
                <w:bCs/>
                <w:sz w:val="18"/>
              </w:rPr>
              <w:t>6 321.5</w:t>
            </w:r>
            <w:r w:rsidRPr="004046E7">
              <w:rPr>
                <w:sz w:val="18"/>
              </w:rPr>
              <w:br/>
            </w:r>
            <w:r w:rsidRPr="004046E7">
              <w:rPr>
                <w:sz w:val="18"/>
              </w:rPr>
              <w:br/>
            </w:r>
            <w:r w:rsidRPr="00845592">
              <w:rPr>
                <w:sz w:val="18"/>
              </w:rPr>
              <w:t>16 f.</w:t>
            </w:r>
            <w:r w:rsidRPr="00845592">
              <w:rPr>
                <w:sz w:val="18"/>
              </w:rPr>
              <w:br/>
              <w:t>0.5 kHz</w:t>
            </w:r>
          </w:p>
        </w:tc>
        <w:tc>
          <w:tcPr>
            <w:tcW w:w="941" w:type="dxa"/>
            <w:tcBorders>
              <w:top w:val="single" w:sz="6" w:space="0" w:color="auto"/>
              <w:left w:val="single" w:sz="6" w:space="0" w:color="auto"/>
              <w:bottom w:val="single" w:sz="6" w:space="0" w:color="auto"/>
              <w:right w:val="single" w:sz="6" w:space="0" w:color="auto"/>
            </w:tcBorders>
            <w:shd w:val="clear" w:color="auto" w:fill="auto"/>
          </w:tcPr>
          <w:p w14:paraId="1D304719" w14:textId="77777777" w:rsidR="00903086" w:rsidRPr="004046E7" w:rsidRDefault="00903086" w:rsidP="0016096F">
            <w:pPr>
              <w:pStyle w:val="Tabletext0"/>
              <w:spacing w:before="80" w:after="80"/>
              <w:jc w:val="center"/>
              <w:rPr>
                <w:sz w:val="18"/>
              </w:rPr>
            </w:pPr>
            <w:r w:rsidRPr="00540D2F">
              <w:rPr>
                <w:b/>
                <w:bCs/>
                <w:sz w:val="18"/>
              </w:rPr>
              <w:t>8 416.5</w:t>
            </w:r>
            <w:r w:rsidRPr="004046E7">
              <w:rPr>
                <w:sz w:val="18"/>
              </w:rPr>
              <w:br/>
              <w:t>to</w:t>
            </w:r>
            <w:r w:rsidRPr="004046E7">
              <w:rPr>
                <w:sz w:val="18"/>
              </w:rPr>
              <w:br/>
            </w:r>
            <w:r w:rsidRPr="00540D2F">
              <w:rPr>
                <w:b/>
                <w:bCs/>
                <w:sz w:val="18"/>
              </w:rPr>
              <w:t>8 423.5</w:t>
            </w:r>
            <w:r w:rsidRPr="004046E7">
              <w:rPr>
                <w:sz w:val="18"/>
              </w:rPr>
              <w:br/>
            </w:r>
            <w:r w:rsidRPr="004046E7">
              <w:rPr>
                <w:sz w:val="18"/>
              </w:rPr>
              <w:br/>
            </w:r>
            <w:r w:rsidRPr="00845592">
              <w:rPr>
                <w:sz w:val="18"/>
              </w:rPr>
              <w:t>15 f.</w:t>
            </w:r>
            <w:r w:rsidRPr="00845592">
              <w:rPr>
                <w:sz w:val="18"/>
              </w:rPr>
              <w:br/>
              <w:t>0.5 kHz</w:t>
            </w:r>
          </w:p>
        </w:tc>
        <w:tc>
          <w:tcPr>
            <w:tcW w:w="942" w:type="dxa"/>
            <w:tcBorders>
              <w:top w:val="single" w:sz="6" w:space="0" w:color="auto"/>
              <w:left w:val="single" w:sz="6" w:space="0" w:color="auto"/>
              <w:bottom w:val="single" w:sz="6" w:space="0" w:color="auto"/>
              <w:right w:val="single" w:sz="6" w:space="0" w:color="auto"/>
            </w:tcBorders>
            <w:shd w:val="clear" w:color="auto" w:fill="auto"/>
          </w:tcPr>
          <w:p w14:paraId="60244473" w14:textId="77777777" w:rsidR="00903086" w:rsidRPr="004046E7" w:rsidRDefault="00903086" w:rsidP="0016096F">
            <w:pPr>
              <w:pStyle w:val="Tabletext0"/>
              <w:spacing w:before="80" w:after="80"/>
              <w:jc w:val="center"/>
              <w:rPr>
                <w:sz w:val="18"/>
              </w:rPr>
            </w:pPr>
            <w:r w:rsidRPr="00540D2F">
              <w:rPr>
                <w:b/>
                <w:bCs/>
                <w:sz w:val="18"/>
              </w:rPr>
              <w:t>12 579</w:t>
            </w:r>
            <w:r w:rsidRPr="004046E7">
              <w:rPr>
                <w:sz w:val="18"/>
              </w:rPr>
              <w:br/>
              <w:t>to</w:t>
            </w:r>
            <w:r w:rsidRPr="004046E7">
              <w:rPr>
                <w:sz w:val="18"/>
              </w:rPr>
              <w:br/>
            </w:r>
            <w:r w:rsidRPr="00540D2F">
              <w:rPr>
                <w:b/>
                <w:bCs/>
                <w:sz w:val="18"/>
              </w:rPr>
              <w:t>12 624.5</w:t>
            </w:r>
            <w:r w:rsidRPr="004046E7">
              <w:rPr>
                <w:sz w:val="18"/>
              </w:rPr>
              <w:br/>
            </w:r>
            <w:r w:rsidRPr="004046E7">
              <w:rPr>
                <w:sz w:val="18"/>
              </w:rPr>
              <w:br/>
            </w:r>
            <w:r w:rsidRPr="00845592">
              <w:rPr>
                <w:sz w:val="18"/>
              </w:rPr>
              <w:t>92 f.</w:t>
            </w:r>
            <w:r w:rsidRPr="00845592">
              <w:rPr>
                <w:sz w:val="18"/>
              </w:rPr>
              <w:br/>
              <w:t>0.5 kHz</w:t>
            </w:r>
          </w:p>
        </w:tc>
        <w:tc>
          <w:tcPr>
            <w:tcW w:w="942" w:type="dxa"/>
            <w:tcBorders>
              <w:top w:val="single" w:sz="6" w:space="0" w:color="auto"/>
              <w:left w:val="single" w:sz="6" w:space="0" w:color="auto"/>
              <w:bottom w:val="single" w:sz="6" w:space="0" w:color="auto"/>
              <w:right w:val="single" w:sz="6" w:space="0" w:color="auto"/>
            </w:tcBorders>
            <w:shd w:val="clear" w:color="auto" w:fill="auto"/>
          </w:tcPr>
          <w:p w14:paraId="6A62DCB9" w14:textId="77777777" w:rsidR="00903086" w:rsidRPr="004046E7" w:rsidRDefault="00903086" w:rsidP="0016096F">
            <w:pPr>
              <w:pStyle w:val="Tabletext0"/>
              <w:spacing w:before="80" w:after="80"/>
              <w:jc w:val="center"/>
              <w:rPr>
                <w:sz w:val="18"/>
              </w:rPr>
            </w:pPr>
            <w:r w:rsidRPr="00540D2F">
              <w:rPr>
                <w:b/>
                <w:bCs/>
                <w:sz w:val="18"/>
              </w:rPr>
              <w:t>16 806.5</w:t>
            </w:r>
            <w:r w:rsidRPr="004046E7">
              <w:rPr>
                <w:sz w:val="18"/>
              </w:rPr>
              <w:br/>
              <w:t>to</w:t>
            </w:r>
            <w:r w:rsidRPr="004046E7">
              <w:rPr>
                <w:sz w:val="18"/>
              </w:rPr>
              <w:br/>
            </w:r>
            <w:r w:rsidRPr="00540D2F">
              <w:rPr>
                <w:b/>
                <w:bCs/>
                <w:sz w:val="18"/>
              </w:rPr>
              <w:t>16 821.5</w:t>
            </w:r>
            <w:r w:rsidRPr="004046E7">
              <w:rPr>
                <w:sz w:val="18"/>
              </w:rPr>
              <w:br/>
            </w:r>
            <w:r w:rsidRPr="004046E7">
              <w:rPr>
                <w:sz w:val="18"/>
              </w:rPr>
              <w:br/>
            </w:r>
            <w:r w:rsidRPr="00845592">
              <w:rPr>
                <w:sz w:val="18"/>
              </w:rPr>
              <w:t>31 f.</w:t>
            </w:r>
            <w:r w:rsidRPr="00845592">
              <w:rPr>
                <w:sz w:val="18"/>
              </w:rPr>
              <w:br/>
              <w:t>0.5 kHz</w:t>
            </w:r>
          </w:p>
        </w:tc>
        <w:tc>
          <w:tcPr>
            <w:tcW w:w="942" w:type="dxa"/>
            <w:tcBorders>
              <w:top w:val="single" w:sz="6" w:space="0" w:color="auto"/>
              <w:left w:val="single" w:sz="6" w:space="0" w:color="auto"/>
              <w:bottom w:val="single" w:sz="6" w:space="0" w:color="auto"/>
              <w:right w:val="single" w:sz="6" w:space="0" w:color="auto"/>
            </w:tcBorders>
            <w:shd w:val="clear" w:color="auto" w:fill="auto"/>
          </w:tcPr>
          <w:p w14:paraId="6DBA8317" w14:textId="77777777" w:rsidR="00903086" w:rsidRPr="004046E7" w:rsidRDefault="00903086" w:rsidP="0016096F">
            <w:pPr>
              <w:pStyle w:val="Tabletext0"/>
              <w:spacing w:before="80" w:after="80"/>
              <w:jc w:val="center"/>
              <w:rPr>
                <w:sz w:val="18"/>
              </w:rPr>
            </w:pPr>
            <w:r w:rsidRPr="00540D2F">
              <w:rPr>
                <w:b/>
                <w:bCs/>
                <w:sz w:val="18"/>
              </w:rPr>
              <w:t>19 680.5</w:t>
            </w:r>
            <w:r w:rsidRPr="00845592">
              <w:rPr>
                <w:sz w:val="18"/>
              </w:rPr>
              <w:br/>
            </w:r>
            <w:r w:rsidRPr="00845592">
              <w:rPr>
                <w:sz w:val="18"/>
              </w:rPr>
              <w:br/>
            </w:r>
            <w:r w:rsidRPr="00845592">
              <w:rPr>
                <w:sz w:val="18"/>
              </w:rPr>
              <w:br/>
            </w:r>
            <w:r w:rsidRPr="00845592">
              <w:rPr>
                <w:sz w:val="18"/>
              </w:rPr>
              <w:br/>
              <w:t>1 f.</w:t>
            </w:r>
            <w:r w:rsidRPr="00845592">
              <w:rPr>
                <w:sz w:val="18"/>
              </w:rPr>
              <w:br/>
              <w:t>0.5 kHz</w:t>
            </w:r>
          </w:p>
        </w:tc>
        <w:tc>
          <w:tcPr>
            <w:tcW w:w="942" w:type="dxa"/>
            <w:tcBorders>
              <w:top w:val="single" w:sz="6" w:space="0" w:color="auto"/>
              <w:left w:val="single" w:sz="6" w:space="0" w:color="auto"/>
              <w:bottom w:val="single" w:sz="6" w:space="0" w:color="auto"/>
              <w:right w:val="single" w:sz="6" w:space="0" w:color="auto"/>
            </w:tcBorders>
            <w:shd w:val="clear" w:color="auto" w:fill="auto"/>
          </w:tcPr>
          <w:p w14:paraId="2743FA0D" w14:textId="77777777" w:rsidR="00903086" w:rsidRPr="004046E7" w:rsidRDefault="00903086" w:rsidP="0016096F">
            <w:pPr>
              <w:pStyle w:val="Tabletext0"/>
              <w:spacing w:before="80" w:after="80"/>
              <w:jc w:val="center"/>
              <w:rPr>
                <w:sz w:val="18"/>
              </w:rPr>
            </w:pPr>
            <w:r w:rsidRPr="00540D2F">
              <w:rPr>
                <w:b/>
                <w:bCs/>
                <w:sz w:val="18"/>
              </w:rPr>
              <w:t>22 376</w:t>
            </w:r>
            <w:r w:rsidRPr="00845592">
              <w:rPr>
                <w:sz w:val="18"/>
              </w:rPr>
              <w:br/>
            </w:r>
            <w:r w:rsidRPr="00845592">
              <w:rPr>
                <w:sz w:val="18"/>
              </w:rPr>
              <w:br/>
            </w:r>
            <w:r w:rsidRPr="00845592">
              <w:rPr>
                <w:sz w:val="18"/>
              </w:rPr>
              <w:br/>
            </w:r>
            <w:r w:rsidRPr="00845592">
              <w:rPr>
                <w:sz w:val="18"/>
              </w:rPr>
              <w:br/>
              <w:t>1 f.</w:t>
            </w:r>
            <w:r w:rsidRPr="00845592">
              <w:rPr>
                <w:sz w:val="18"/>
              </w:rPr>
              <w:br/>
              <w:t>0.5 kHz</w:t>
            </w:r>
          </w:p>
        </w:tc>
        <w:tc>
          <w:tcPr>
            <w:tcW w:w="942" w:type="dxa"/>
            <w:tcBorders>
              <w:top w:val="single" w:sz="6" w:space="0" w:color="auto"/>
              <w:left w:val="single" w:sz="6" w:space="0" w:color="auto"/>
              <w:bottom w:val="single" w:sz="6" w:space="0" w:color="auto"/>
              <w:right w:val="single" w:sz="6" w:space="0" w:color="auto"/>
            </w:tcBorders>
            <w:shd w:val="clear" w:color="auto" w:fill="auto"/>
          </w:tcPr>
          <w:p w14:paraId="75DC7F63" w14:textId="77777777" w:rsidR="00903086" w:rsidRPr="004046E7" w:rsidRDefault="00903086" w:rsidP="0016096F">
            <w:pPr>
              <w:pStyle w:val="Tabletext0"/>
              <w:spacing w:before="80" w:after="80"/>
              <w:jc w:val="center"/>
              <w:rPr>
                <w:sz w:val="18"/>
              </w:rPr>
            </w:pPr>
            <w:r w:rsidRPr="00540D2F">
              <w:rPr>
                <w:b/>
                <w:bCs/>
                <w:sz w:val="18"/>
              </w:rPr>
              <w:t>26 100.5</w:t>
            </w:r>
            <w:r w:rsidRPr="00845592">
              <w:rPr>
                <w:sz w:val="18"/>
              </w:rPr>
              <w:br/>
            </w:r>
            <w:r w:rsidRPr="004046E7">
              <w:rPr>
                <w:sz w:val="18"/>
              </w:rPr>
              <w:t>to</w:t>
            </w:r>
            <w:r w:rsidRPr="004046E7">
              <w:rPr>
                <w:sz w:val="18"/>
              </w:rPr>
              <w:br/>
            </w:r>
            <w:r w:rsidRPr="00540D2F">
              <w:rPr>
                <w:b/>
                <w:bCs/>
                <w:sz w:val="18"/>
              </w:rPr>
              <w:t>26 102.5</w:t>
            </w:r>
            <w:r w:rsidRPr="00845592">
              <w:rPr>
                <w:sz w:val="18"/>
              </w:rPr>
              <w:br/>
            </w:r>
            <w:r w:rsidRPr="00845592">
              <w:rPr>
                <w:sz w:val="18"/>
              </w:rPr>
              <w:br/>
              <w:t>5 f.</w:t>
            </w:r>
            <w:r w:rsidRPr="00845592">
              <w:rPr>
                <w:sz w:val="18"/>
              </w:rPr>
              <w:br/>
              <w:t>0.5 kHz</w:t>
            </w:r>
          </w:p>
        </w:tc>
      </w:tr>
      <w:tr w:rsidR="00903086" w:rsidRPr="004046E7" w14:paraId="1E04E322" w14:textId="77777777" w:rsidTr="0016096F">
        <w:tblPrEx>
          <w:tblLook w:val="0000" w:firstRow="0" w:lastRow="0" w:firstColumn="0" w:lastColumn="0" w:noHBand="0" w:noVBand="0"/>
        </w:tblPrEx>
        <w:trPr>
          <w:gridAfter w:val="1"/>
          <w:wAfter w:w="6" w:type="dxa"/>
          <w:cantSplit/>
          <w:jc w:val="center"/>
        </w:trPr>
        <w:tc>
          <w:tcPr>
            <w:tcW w:w="2115" w:type="dxa"/>
            <w:tcBorders>
              <w:top w:val="single" w:sz="6" w:space="0" w:color="auto"/>
              <w:left w:val="single" w:sz="6" w:space="0" w:color="auto"/>
              <w:bottom w:val="single" w:sz="6" w:space="0" w:color="auto"/>
              <w:right w:val="single" w:sz="6" w:space="0" w:color="auto"/>
            </w:tcBorders>
          </w:tcPr>
          <w:p w14:paraId="2C214992" w14:textId="77777777" w:rsidR="00903086" w:rsidRPr="004046E7" w:rsidRDefault="00903086" w:rsidP="0016096F">
            <w:pPr>
              <w:pStyle w:val="Tabletext0"/>
              <w:spacing w:before="80" w:after="80"/>
              <w:ind w:left="85" w:right="57"/>
              <w:rPr>
                <w:sz w:val="18"/>
              </w:rPr>
            </w:pPr>
            <w:r w:rsidRPr="004046E7">
              <w:rPr>
                <w:sz w:val="18"/>
              </w:rPr>
              <w:t>Limits (kHz)</w:t>
            </w:r>
          </w:p>
        </w:tc>
        <w:tc>
          <w:tcPr>
            <w:tcW w:w="941" w:type="dxa"/>
            <w:tcBorders>
              <w:top w:val="single" w:sz="6" w:space="0" w:color="auto"/>
              <w:left w:val="single" w:sz="6" w:space="0" w:color="auto"/>
              <w:bottom w:val="single" w:sz="6" w:space="0" w:color="auto"/>
              <w:right w:val="single" w:sz="6" w:space="0" w:color="auto"/>
            </w:tcBorders>
          </w:tcPr>
          <w:p w14:paraId="14103FCE" w14:textId="77777777" w:rsidR="00903086" w:rsidRPr="004046E7" w:rsidRDefault="00903086" w:rsidP="0016096F">
            <w:pPr>
              <w:pStyle w:val="Tabletext0"/>
              <w:spacing w:before="80" w:after="80"/>
              <w:jc w:val="center"/>
              <w:rPr>
                <w:sz w:val="18"/>
              </w:rPr>
            </w:pPr>
            <w:r w:rsidRPr="004046E7">
              <w:rPr>
                <w:sz w:val="18"/>
              </w:rPr>
              <w:t>4</w:t>
            </w:r>
            <w:r w:rsidRPr="00845592">
              <w:rPr>
                <w:sz w:val="18"/>
              </w:rPr>
              <w:t> </w:t>
            </w:r>
            <w:r w:rsidRPr="004046E7">
              <w:rPr>
                <w:sz w:val="18"/>
              </w:rPr>
              <w:t>216.25</w:t>
            </w:r>
          </w:p>
        </w:tc>
        <w:tc>
          <w:tcPr>
            <w:tcW w:w="941" w:type="dxa"/>
            <w:tcBorders>
              <w:top w:val="single" w:sz="6" w:space="0" w:color="auto"/>
              <w:left w:val="single" w:sz="6" w:space="0" w:color="auto"/>
              <w:bottom w:val="single" w:sz="6" w:space="0" w:color="auto"/>
              <w:right w:val="single" w:sz="6" w:space="0" w:color="auto"/>
            </w:tcBorders>
          </w:tcPr>
          <w:p w14:paraId="4E6C8C8A" w14:textId="77777777" w:rsidR="00903086" w:rsidRPr="004046E7" w:rsidRDefault="00903086" w:rsidP="0016096F">
            <w:pPr>
              <w:pStyle w:val="Tabletext0"/>
              <w:spacing w:before="80" w:after="80"/>
              <w:jc w:val="center"/>
              <w:rPr>
                <w:sz w:val="18"/>
              </w:rPr>
            </w:pPr>
            <w:r w:rsidRPr="004046E7">
              <w:rPr>
                <w:sz w:val="18"/>
              </w:rPr>
              <w:t>6</w:t>
            </w:r>
            <w:r w:rsidRPr="00845592">
              <w:rPr>
                <w:sz w:val="18"/>
              </w:rPr>
              <w:t> </w:t>
            </w:r>
            <w:r w:rsidRPr="004046E7">
              <w:rPr>
                <w:sz w:val="18"/>
              </w:rPr>
              <w:t>321.75</w:t>
            </w:r>
          </w:p>
        </w:tc>
        <w:tc>
          <w:tcPr>
            <w:tcW w:w="941" w:type="dxa"/>
            <w:tcBorders>
              <w:top w:val="single" w:sz="6" w:space="0" w:color="auto"/>
              <w:left w:val="single" w:sz="6" w:space="0" w:color="auto"/>
              <w:bottom w:val="single" w:sz="6" w:space="0" w:color="auto"/>
              <w:right w:val="single" w:sz="6" w:space="0" w:color="auto"/>
            </w:tcBorders>
          </w:tcPr>
          <w:p w14:paraId="355867A5" w14:textId="77777777" w:rsidR="00903086" w:rsidRPr="004046E7" w:rsidRDefault="00903086" w:rsidP="0016096F">
            <w:pPr>
              <w:pStyle w:val="Tabletext0"/>
              <w:spacing w:before="80" w:after="80"/>
              <w:jc w:val="center"/>
              <w:rPr>
                <w:sz w:val="18"/>
              </w:rPr>
            </w:pPr>
            <w:r w:rsidRPr="004046E7">
              <w:rPr>
                <w:sz w:val="18"/>
              </w:rPr>
              <w:t>8</w:t>
            </w:r>
            <w:r w:rsidRPr="00845592">
              <w:rPr>
                <w:sz w:val="18"/>
              </w:rPr>
              <w:t> </w:t>
            </w:r>
            <w:r w:rsidRPr="004046E7">
              <w:rPr>
                <w:sz w:val="18"/>
              </w:rPr>
              <w:t>423.75</w:t>
            </w:r>
          </w:p>
        </w:tc>
        <w:tc>
          <w:tcPr>
            <w:tcW w:w="942" w:type="dxa"/>
            <w:tcBorders>
              <w:top w:val="single" w:sz="6" w:space="0" w:color="auto"/>
              <w:left w:val="single" w:sz="6" w:space="0" w:color="auto"/>
              <w:bottom w:val="single" w:sz="6" w:space="0" w:color="auto"/>
              <w:right w:val="single" w:sz="6" w:space="0" w:color="auto"/>
            </w:tcBorders>
          </w:tcPr>
          <w:p w14:paraId="1B8CF2CB" w14:textId="77777777" w:rsidR="00903086" w:rsidRPr="004046E7" w:rsidRDefault="00903086" w:rsidP="0016096F">
            <w:pPr>
              <w:pStyle w:val="Tabletext0"/>
              <w:spacing w:before="80" w:after="80"/>
              <w:jc w:val="center"/>
              <w:rPr>
                <w:sz w:val="18"/>
              </w:rPr>
            </w:pPr>
            <w:r w:rsidRPr="004046E7">
              <w:rPr>
                <w:sz w:val="18"/>
              </w:rPr>
              <w:t>12</w:t>
            </w:r>
            <w:r w:rsidRPr="00845592">
              <w:rPr>
                <w:sz w:val="18"/>
              </w:rPr>
              <w:t> </w:t>
            </w:r>
            <w:r w:rsidRPr="004046E7">
              <w:rPr>
                <w:sz w:val="18"/>
              </w:rPr>
              <w:t>624.75</w:t>
            </w:r>
          </w:p>
        </w:tc>
        <w:tc>
          <w:tcPr>
            <w:tcW w:w="942" w:type="dxa"/>
            <w:tcBorders>
              <w:top w:val="single" w:sz="6" w:space="0" w:color="auto"/>
              <w:left w:val="single" w:sz="6" w:space="0" w:color="auto"/>
              <w:bottom w:val="single" w:sz="6" w:space="0" w:color="auto"/>
              <w:right w:val="single" w:sz="6" w:space="0" w:color="auto"/>
            </w:tcBorders>
          </w:tcPr>
          <w:p w14:paraId="094B2506" w14:textId="77777777" w:rsidR="00903086" w:rsidRPr="004046E7" w:rsidRDefault="00903086" w:rsidP="0016096F">
            <w:pPr>
              <w:pStyle w:val="Tabletext0"/>
              <w:spacing w:before="80" w:after="80"/>
              <w:jc w:val="center"/>
              <w:rPr>
                <w:sz w:val="18"/>
              </w:rPr>
            </w:pPr>
            <w:r w:rsidRPr="004046E7">
              <w:rPr>
                <w:sz w:val="18"/>
              </w:rPr>
              <w:t>16</w:t>
            </w:r>
            <w:r w:rsidRPr="00845592">
              <w:rPr>
                <w:sz w:val="18"/>
              </w:rPr>
              <w:t> </w:t>
            </w:r>
            <w:r w:rsidRPr="004046E7">
              <w:rPr>
                <w:sz w:val="18"/>
              </w:rPr>
              <w:t>821.75</w:t>
            </w:r>
          </w:p>
        </w:tc>
        <w:tc>
          <w:tcPr>
            <w:tcW w:w="942" w:type="dxa"/>
            <w:tcBorders>
              <w:top w:val="single" w:sz="6" w:space="0" w:color="auto"/>
              <w:left w:val="single" w:sz="6" w:space="0" w:color="auto"/>
              <w:bottom w:val="single" w:sz="6" w:space="0" w:color="auto"/>
              <w:right w:val="single" w:sz="6" w:space="0" w:color="auto"/>
            </w:tcBorders>
          </w:tcPr>
          <w:p w14:paraId="22D81167" w14:textId="77777777" w:rsidR="00903086" w:rsidRPr="004046E7" w:rsidRDefault="00903086" w:rsidP="0016096F">
            <w:pPr>
              <w:pStyle w:val="Tabletext0"/>
              <w:spacing w:before="80" w:after="80"/>
              <w:jc w:val="center"/>
              <w:rPr>
                <w:sz w:val="18"/>
              </w:rPr>
            </w:pPr>
            <w:r w:rsidRPr="004046E7">
              <w:rPr>
                <w:sz w:val="18"/>
              </w:rPr>
              <w:t>19</w:t>
            </w:r>
            <w:r w:rsidRPr="00845592">
              <w:rPr>
                <w:sz w:val="18"/>
              </w:rPr>
              <w:t> </w:t>
            </w:r>
            <w:r w:rsidRPr="004046E7">
              <w:rPr>
                <w:sz w:val="18"/>
              </w:rPr>
              <w:t>680.75</w:t>
            </w:r>
          </w:p>
        </w:tc>
        <w:tc>
          <w:tcPr>
            <w:tcW w:w="942" w:type="dxa"/>
            <w:tcBorders>
              <w:top w:val="single" w:sz="6" w:space="0" w:color="auto"/>
              <w:left w:val="single" w:sz="6" w:space="0" w:color="auto"/>
              <w:bottom w:val="single" w:sz="6" w:space="0" w:color="auto"/>
              <w:right w:val="single" w:sz="6" w:space="0" w:color="auto"/>
            </w:tcBorders>
          </w:tcPr>
          <w:p w14:paraId="56205510" w14:textId="77777777" w:rsidR="00903086" w:rsidRPr="004046E7" w:rsidRDefault="00903086" w:rsidP="0016096F">
            <w:pPr>
              <w:pStyle w:val="Tabletext0"/>
              <w:spacing w:before="80" w:after="80"/>
              <w:jc w:val="center"/>
              <w:rPr>
                <w:sz w:val="18"/>
              </w:rPr>
            </w:pPr>
            <w:r w:rsidRPr="004046E7">
              <w:rPr>
                <w:sz w:val="18"/>
              </w:rPr>
              <w:t>22</w:t>
            </w:r>
            <w:r w:rsidRPr="00845592">
              <w:rPr>
                <w:sz w:val="18"/>
              </w:rPr>
              <w:t> </w:t>
            </w:r>
            <w:r w:rsidRPr="004046E7">
              <w:rPr>
                <w:sz w:val="18"/>
              </w:rPr>
              <w:t>376.25</w:t>
            </w:r>
          </w:p>
        </w:tc>
        <w:tc>
          <w:tcPr>
            <w:tcW w:w="942" w:type="dxa"/>
            <w:tcBorders>
              <w:top w:val="single" w:sz="6" w:space="0" w:color="auto"/>
              <w:left w:val="single" w:sz="6" w:space="0" w:color="auto"/>
              <w:bottom w:val="single" w:sz="6" w:space="0" w:color="auto"/>
              <w:right w:val="single" w:sz="6" w:space="0" w:color="auto"/>
            </w:tcBorders>
          </w:tcPr>
          <w:p w14:paraId="316C2CF1" w14:textId="77777777" w:rsidR="00903086" w:rsidRPr="004046E7" w:rsidRDefault="00903086" w:rsidP="0016096F">
            <w:pPr>
              <w:pStyle w:val="Tabletext0"/>
              <w:spacing w:before="80" w:after="80"/>
              <w:jc w:val="center"/>
              <w:rPr>
                <w:sz w:val="18"/>
              </w:rPr>
            </w:pPr>
            <w:r w:rsidRPr="004046E7">
              <w:rPr>
                <w:sz w:val="18"/>
              </w:rPr>
              <w:t>26 102.75</w:t>
            </w:r>
          </w:p>
        </w:tc>
      </w:tr>
      <w:tr w:rsidR="00903086" w:rsidRPr="004046E7" w14:paraId="02831F2A" w14:textId="77777777" w:rsidTr="000B073A">
        <w:tblPrEx>
          <w:tblLook w:val="0000" w:firstRow="0" w:lastRow="0" w:firstColumn="0" w:lastColumn="0" w:noHBand="0" w:noVBand="0"/>
        </w:tblPrEx>
        <w:trPr>
          <w:gridAfter w:val="1"/>
          <w:wAfter w:w="6" w:type="dxa"/>
          <w:cantSplit/>
          <w:jc w:val="center"/>
        </w:trPr>
        <w:tc>
          <w:tcPr>
            <w:tcW w:w="2115" w:type="dxa"/>
            <w:tcBorders>
              <w:top w:val="single" w:sz="6" w:space="0" w:color="auto"/>
              <w:left w:val="single" w:sz="6" w:space="0" w:color="auto"/>
              <w:bottom w:val="single" w:sz="6" w:space="0" w:color="auto"/>
              <w:right w:val="single" w:sz="6" w:space="0" w:color="auto"/>
            </w:tcBorders>
          </w:tcPr>
          <w:p w14:paraId="3C8A5110" w14:textId="77777777" w:rsidR="00903086" w:rsidRPr="004046E7" w:rsidRDefault="00903086" w:rsidP="0016096F">
            <w:pPr>
              <w:pStyle w:val="Tabletext0"/>
              <w:tabs>
                <w:tab w:val="right" w:pos="1843"/>
              </w:tabs>
              <w:spacing w:before="80" w:after="80"/>
              <w:ind w:left="85" w:right="57"/>
              <w:rPr>
                <w:sz w:val="18"/>
              </w:rPr>
            </w:pPr>
            <w:r w:rsidRPr="004046E7">
              <w:rPr>
                <w:sz w:val="18"/>
              </w:rPr>
              <w:t>Frequencies assignable to ship stations for data transmission</w:t>
            </w:r>
          </w:p>
          <w:p w14:paraId="2154B81E" w14:textId="77777777" w:rsidR="00903086" w:rsidRPr="00845592" w:rsidRDefault="00903086" w:rsidP="0016096F">
            <w:pPr>
              <w:pStyle w:val="Tabletext0"/>
              <w:tabs>
                <w:tab w:val="right" w:pos="1843"/>
              </w:tabs>
              <w:spacing w:before="80" w:after="80"/>
              <w:ind w:left="85" w:right="57"/>
              <w:rPr>
                <w:sz w:val="18"/>
              </w:rPr>
            </w:pPr>
          </w:p>
          <w:p w14:paraId="4A28208D" w14:textId="77777777" w:rsidR="00903086" w:rsidRPr="00BC4774" w:rsidRDefault="00903086" w:rsidP="0016096F">
            <w:pPr>
              <w:pStyle w:val="Tabletext0"/>
              <w:tabs>
                <w:tab w:val="right" w:pos="1843"/>
              </w:tabs>
              <w:spacing w:before="80" w:after="80"/>
              <w:ind w:left="85" w:right="57"/>
              <w:jc w:val="right"/>
              <w:rPr>
                <w:i/>
                <w:iCs/>
                <w:sz w:val="18"/>
              </w:rPr>
            </w:pPr>
            <w:r w:rsidRPr="00BC4774">
              <w:rPr>
                <w:i/>
                <w:iCs/>
                <w:sz w:val="18"/>
              </w:rPr>
              <w:t>e) m) p) q) u)</w:t>
            </w:r>
          </w:p>
        </w:tc>
        <w:tc>
          <w:tcPr>
            <w:tcW w:w="941" w:type="dxa"/>
            <w:tcBorders>
              <w:top w:val="single" w:sz="6" w:space="0" w:color="auto"/>
              <w:left w:val="single" w:sz="6" w:space="0" w:color="auto"/>
              <w:bottom w:val="single" w:sz="6" w:space="0" w:color="auto"/>
              <w:right w:val="single" w:sz="6" w:space="0" w:color="auto"/>
            </w:tcBorders>
            <w:shd w:val="clear" w:color="auto" w:fill="D9D9D9"/>
          </w:tcPr>
          <w:p w14:paraId="0075B045" w14:textId="77777777" w:rsidR="00903086" w:rsidRPr="004046E7" w:rsidRDefault="00903086" w:rsidP="0016096F">
            <w:pPr>
              <w:pStyle w:val="Tabletext0"/>
              <w:spacing w:before="80" w:after="80"/>
              <w:jc w:val="center"/>
              <w:rPr>
                <w:sz w:val="18"/>
              </w:rPr>
            </w:pPr>
          </w:p>
        </w:tc>
        <w:tc>
          <w:tcPr>
            <w:tcW w:w="941" w:type="dxa"/>
            <w:tcBorders>
              <w:top w:val="single" w:sz="6" w:space="0" w:color="auto"/>
              <w:left w:val="single" w:sz="6" w:space="0" w:color="auto"/>
              <w:bottom w:val="single" w:sz="6" w:space="0" w:color="auto"/>
              <w:right w:val="single" w:sz="6" w:space="0" w:color="auto"/>
            </w:tcBorders>
            <w:shd w:val="clear" w:color="auto" w:fill="D9D9D9"/>
          </w:tcPr>
          <w:p w14:paraId="3DF801E3" w14:textId="77777777" w:rsidR="00903086" w:rsidRPr="004046E7" w:rsidRDefault="00903086" w:rsidP="0016096F">
            <w:pPr>
              <w:pStyle w:val="Tabletext0"/>
              <w:spacing w:before="80" w:after="80"/>
              <w:jc w:val="center"/>
              <w:rPr>
                <w:sz w:val="18"/>
              </w:rPr>
            </w:pPr>
          </w:p>
        </w:tc>
        <w:tc>
          <w:tcPr>
            <w:tcW w:w="941" w:type="dxa"/>
            <w:tcBorders>
              <w:top w:val="single" w:sz="6" w:space="0" w:color="auto"/>
              <w:left w:val="single" w:sz="6" w:space="0" w:color="auto"/>
              <w:bottom w:val="single" w:sz="6" w:space="0" w:color="auto"/>
              <w:right w:val="single" w:sz="6" w:space="0" w:color="auto"/>
            </w:tcBorders>
            <w:shd w:val="clear" w:color="auto" w:fill="D9D9D9"/>
          </w:tcPr>
          <w:p w14:paraId="6E6D2B7E" w14:textId="77777777" w:rsidR="00903086" w:rsidRPr="004046E7" w:rsidRDefault="00903086" w:rsidP="0016096F">
            <w:pPr>
              <w:pStyle w:val="Tabletext0"/>
              <w:spacing w:before="80" w:after="80"/>
              <w:jc w:val="center"/>
              <w:rPr>
                <w:sz w:val="18"/>
              </w:rPr>
            </w:pPr>
          </w:p>
        </w:tc>
        <w:tc>
          <w:tcPr>
            <w:tcW w:w="942" w:type="dxa"/>
            <w:tcBorders>
              <w:top w:val="single" w:sz="6" w:space="0" w:color="auto"/>
              <w:left w:val="single" w:sz="6" w:space="0" w:color="auto"/>
              <w:bottom w:val="single" w:sz="6" w:space="0" w:color="auto"/>
              <w:right w:val="single" w:sz="6" w:space="0" w:color="auto"/>
            </w:tcBorders>
            <w:shd w:val="clear" w:color="auto" w:fill="D9D9D9"/>
          </w:tcPr>
          <w:p w14:paraId="6D2A77C2" w14:textId="77777777" w:rsidR="00903086" w:rsidRPr="004046E7" w:rsidRDefault="00903086" w:rsidP="0016096F">
            <w:pPr>
              <w:pStyle w:val="Tabletext0"/>
              <w:spacing w:before="80" w:after="80"/>
              <w:jc w:val="center"/>
              <w:rPr>
                <w:sz w:val="18"/>
              </w:rPr>
            </w:pPr>
          </w:p>
        </w:tc>
        <w:tc>
          <w:tcPr>
            <w:tcW w:w="942" w:type="dxa"/>
            <w:tcBorders>
              <w:top w:val="single" w:sz="6" w:space="0" w:color="auto"/>
              <w:left w:val="single" w:sz="6" w:space="0" w:color="auto"/>
              <w:bottom w:val="single" w:sz="6" w:space="0" w:color="auto"/>
              <w:right w:val="single" w:sz="6" w:space="0" w:color="auto"/>
            </w:tcBorders>
            <w:shd w:val="clear" w:color="auto" w:fill="D9D9D9"/>
          </w:tcPr>
          <w:p w14:paraId="11413867" w14:textId="77777777" w:rsidR="00903086" w:rsidRPr="004046E7" w:rsidRDefault="00903086" w:rsidP="0016096F">
            <w:pPr>
              <w:pStyle w:val="Tabletext0"/>
              <w:spacing w:before="80" w:after="80"/>
              <w:jc w:val="center"/>
              <w:rPr>
                <w:sz w:val="18"/>
              </w:rPr>
            </w:pPr>
          </w:p>
        </w:tc>
        <w:tc>
          <w:tcPr>
            <w:tcW w:w="942" w:type="dxa"/>
            <w:tcBorders>
              <w:top w:val="single" w:sz="6" w:space="0" w:color="auto"/>
              <w:left w:val="single" w:sz="6" w:space="0" w:color="auto"/>
              <w:bottom w:val="single" w:sz="6" w:space="0" w:color="auto"/>
              <w:right w:val="single" w:sz="6" w:space="0" w:color="auto"/>
            </w:tcBorders>
            <w:shd w:val="clear" w:color="auto" w:fill="D9D9D9"/>
          </w:tcPr>
          <w:p w14:paraId="0E1D82B1" w14:textId="77777777" w:rsidR="00903086" w:rsidRPr="004046E7" w:rsidRDefault="00903086" w:rsidP="0016096F">
            <w:pPr>
              <w:pStyle w:val="Tabletext0"/>
              <w:spacing w:before="80" w:after="80"/>
              <w:jc w:val="center"/>
              <w:rPr>
                <w:sz w:val="18"/>
              </w:rPr>
            </w:pPr>
          </w:p>
        </w:tc>
        <w:tc>
          <w:tcPr>
            <w:tcW w:w="942" w:type="dxa"/>
            <w:tcBorders>
              <w:top w:val="single" w:sz="6" w:space="0" w:color="auto"/>
              <w:left w:val="single" w:sz="6" w:space="0" w:color="auto"/>
              <w:bottom w:val="single" w:sz="6" w:space="0" w:color="auto"/>
              <w:right w:val="single" w:sz="6" w:space="0" w:color="auto"/>
            </w:tcBorders>
            <w:shd w:val="clear" w:color="auto" w:fill="auto"/>
          </w:tcPr>
          <w:p w14:paraId="1D2B676A" w14:textId="77777777" w:rsidR="00903086" w:rsidRPr="004046E7" w:rsidRDefault="00903086" w:rsidP="0016096F">
            <w:pPr>
              <w:pStyle w:val="Tabletext0"/>
              <w:spacing w:before="80" w:after="80"/>
              <w:jc w:val="center"/>
              <w:rPr>
                <w:sz w:val="18"/>
              </w:rPr>
            </w:pPr>
            <w:r w:rsidRPr="00540D2F">
              <w:rPr>
                <w:b/>
                <w:bCs/>
                <w:sz w:val="18"/>
              </w:rPr>
              <w:t>22 377.75</w:t>
            </w:r>
            <w:r w:rsidRPr="004046E7">
              <w:rPr>
                <w:sz w:val="18"/>
              </w:rPr>
              <w:br/>
              <w:t>to</w:t>
            </w:r>
            <w:r w:rsidRPr="004046E7">
              <w:rPr>
                <w:sz w:val="18"/>
              </w:rPr>
              <w:br/>
            </w:r>
            <w:r w:rsidRPr="00540D2F">
              <w:rPr>
                <w:b/>
                <w:bCs/>
                <w:sz w:val="18"/>
              </w:rPr>
              <w:t>22 380.75</w:t>
            </w:r>
            <w:r w:rsidRPr="00845592">
              <w:rPr>
                <w:sz w:val="18"/>
              </w:rPr>
              <w:br/>
            </w:r>
            <w:r w:rsidRPr="004046E7">
              <w:rPr>
                <w:sz w:val="18"/>
              </w:rPr>
              <w:br/>
            </w:r>
            <w:r w:rsidRPr="00845592">
              <w:rPr>
                <w:sz w:val="18"/>
              </w:rPr>
              <w:t>2 f.</w:t>
            </w:r>
            <w:r w:rsidRPr="00845592">
              <w:rPr>
                <w:sz w:val="18"/>
              </w:rPr>
              <w:br/>
              <w:t>3 kHz</w:t>
            </w:r>
          </w:p>
        </w:tc>
        <w:tc>
          <w:tcPr>
            <w:tcW w:w="942" w:type="dxa"/>
            <w:tcBorders>
              <w:top w:val="single" w:sz="6" w:space="0" w:color="auto"/>
              <w:left w:val="single" w:sz="6" w:space="0" w:color="auto"/>
              <w:bottom w:val="single" w:sz="6" w:space="0" w:color="auto"/>
              <w:right w:val="single" w:sz="6" w:space="0" w:color="auto"/>
            </w:tcBorders>
            <w:shd w:val="clear" w:color="auto" w:fill="D9D9D9"/>
          </w:tcPr>
          <w:p w14:paraId="252B204E" w14:textId="77777777" w:rsidR="00903086" w:rsidRPr="004046E7" w:rsidRDefault="00903086" w:rsidP="0016096F">
            <w:pPr>
              <w:pStyle w:val="Tabletext0"/>
              <w:spacing w:before="80" w:after="80"/>
              <w:jc w:val="center"/>
              <w:rPr>
                <w:sz w:val="18"/>
              </w:rPr>
            </w:pPr>
          </w:p>
        </w:tc>
      </w:tr>
      <w:tr w:rsidR="00903086" w:rsidRPr="004046E7" w14:paraId="67903EB4" w14:textId="77777777" w:rsidTr="0016096F">
        <w:tblPrEx>
          <w:tblLook w:val="0000" w:firstRow="0" w:lastRow="0" w:firstColumn="0" w:lastColumn="0" w:noHBand="0" w:noVBand="0"/>
        </w:tblPrEx>
        <w:trPr>
          <w:gridAfter w:val="1"/>
          <w:wAfter w:w="6" w:type="dxa"/>
          <w:cantSplit/>
          <w:jc w:val="center"/>
        </w:trPr>
        <w:tc>
          <w:tcPr>
            <w:tcW w:w="2115" w:type="dxa"/>
            <w:tcBorders>
              <w:top w:val="single" w:sz="6" w:space="0" w:color="auto"/>
              <w:left w:val="single" w:sz="6" w:space="0" w:color="auto"/>
              <w:bottom w:val="single" w:sz="6" w:space="0" w:color="auto"/>
              <w:right w:val="single" w:sz="6" w:space="0" w:color="auto"/>
            </w:tcBorders>
            <w:shd w:val="clear" w:color="auto" w:fill="auto"/>
          </w:tcPr>
          <w:p w14:paraId="7B4F4507" w14:textId="77777777" w:rsidR="00903086" w:rsidRPr="004046E7" w:rsidRDefault="00903086" w:rsidP="0016096F">
            <w:pPr>
              <w:pStyle w:val="Tabletext0"/>
              <w:tabs>
                <w:tab w:val="right" w:pos="1843"/>
              </w:tabs>
              <w:spacing w:before="80" w:after="80"/>
              <w:ind w:left="85" w:right="57"/>
              <w:rPr>
                <w:sz w:val="18"/>
              </w:rPr>
            </w:pPr>
            <w:r w:rsidRPr="004046E7">
              <w:rPr>
                <w:sz w:val="18"/>
              </w:rPr>
              <w:t>Limits (kHz)</w:t>
            </w:r>
          </w:p>
        </w:tc>
        <w:tc>
          <w:tcPr>
            <w:tcW w:w="941" w:type="dxa"/>
            <w:tcBorders>
              <w:top w:val="single" w:sz="6" w:space="0" w:color="auto"/>
              <w:left w:val="single" w:sz="6" w:space="0" w:color="auto"/>
              <w:bottom w:val="single" w:sz="6" w:space="0" w:color="auto"/>
              <w:right w:val="single" w:sz="6" w:space="0" w:color="auto"/>
            </w:tcBorders>
            <w:shd w:val="clear" w:color="auto" w:fill="auto"/>
          </w:tcPr>
          <w:p w14:paraId="2B181548" w14:textId="77777777" w:rsidR="00903086" w:rsidRPr="004046E7" w:rsidRDefault="00903086" w:rsidP="0016096F">
            <w:pPr>
              <w:pStyle w:val="Tabletext0"/>
              <w:spacing w:before="80" w:after="80"/>
              <w:jc w:val="center"/>
              <w:rPr>
                <w:sz w:val="18"/>
              </w:rPr>
            </w:pPr>
            <w:r w:rsidRPr="004046E7">
              <w:rPr>
                <w:sz w:val="18"/>
              </w:rPr>
              <w:t>4 216.25</w:t>
            </w:r>
          </w:p>
        </w:tc>
        <w:tc>
          <w:tcPr>
            <w:tcW w:w="941" w:type="dxa"/>
            <w:tcBorders>
              <w:top w:val="single" w:sz="6" w:space="0" w:color="auto"/>
              <w:left w:val="single" w:sz="6" w:space="0" w:color="auto"/>
              <w:bottom w:val="single" w:sz="6" w:space="0" w:color="auto"/>
              <w:right w:val="single" w:sz="6" w:space="0" w:color="auto"/>
            </w:tcBorders>
            <w:shd w:val="clear" w:color="auto" w:fill="auto"/>
          </w:tcPr>
          <w:p w14:paraId="55F53FC0" w14:textId="77777777" w:rsidR="00903086" w:rsidRPr="004046E7" w:rsidRDefault="00903086" w:rsidP="0016096F">
            <w:pPr>
              <w:pStyle w:val="Tabletext0"/>
              <w:spacing w:before="80" w:after="80"/>
              <w:jc w:val="center"/>
              <w:rPr>
                <w:sz w:val="18"/>
              </w:rPr>
            </w:pPr>
            <w:r w:rsidRPr="004046E7">
              <w:rPr>
                <w:sz w:val="18"/>
              </w:rPr>
              <w:t>6 321.75</w:t>
            </w:r>
          </w:p>
        </w:tc>
        <w:tc>
          <w:tcPr>
            <w:tcW w:w="941" w:type="dxa"/>
            <w:tcBorders>
              <w:top w:val="single" w:sz="6" w:space="0" w:color="auto"/>
              <w:left w:val="single" w:sz="6" w:space="0" w:color="auto"/>
              <w:bottom w:val="single" w:sz="6" w:space="0" w:color="auto"/>
              <w:right w:val="single" w:sz="6" w:space="0" w:color="auto"/>
            </w:tcBorders>
            <w:shd w:val="clear" w:color="auto" w:fill="auto"/>
          </w:tcPr>
          <w:p w14:paraId="3C9B855D" w14:textId="77777777" w:rsidR="00903086" w:rsidRPr="004046E7" w:rsidRDefault="00903086" w:rsidP="0016096F">
            <w:pPr>
              <w:pStyle w:val="Tabletext0"/>
              <w:spacing w:before="80" w:after="80"/>
              <w:jc w:val="center"/>
              <w:rPr>
                <w:sz w:val="18"/>
              </w:rPr>
            </w:pPr>
            <w:r w:rsidRPr="004046E7">
              <w:rPr>
                <w:sz w:val="18"/>
              </w:rPr>
              <w:t>8 423.75</w:t>
            </w:r>
          </w:p>
        </w:tc>
        <w:tc>
          <w:tcPr>
            <w:tcW w:w="942" w:type="dxa"/>
            <w:tcBorders>
              <w:top w:val="single" w:sz="6" w:space="0" w:color="auto"/>
              <w:left w:val="single" w:sz="6" w:space="0" w:color="auto"/>
              <w:bottom w:val="single" w:sz="6" w:space="0" w:color="auto"/>
              <w:right w:val="single" w:sz="6" w:space="0" w:color="auto"/>
            </w:tcBorders>
            <w:shd w:val="clear" w:color="auto" w:fill="auto"/>
          </w:tcPr>
          <w:p w14:paraId="355807BE" w14:textId="77777777" w:rsidR="00903086" w:rsidRPr="004046E7" w:rsidRDefault="00903086" w:rsidP="0016096F">
            <w:pPr>
              <w:pStyle w:val="Tabletext0"/>
              <w:spacing w:before="80" w:after="80"/>
              <w:jc w:val="center"/>
              <w:rPr>
                <w:sz w:val="18"/>
              </w:rPr>
            </w:pPr>
            <w:r w:rsidRPr="004046E7">
              <w:rPr>
                <w:sz w:val="18"/>
              </w:rPr>
              <w:t>12</w:t>
            </w:r>
            <w:r w:rsidRPr="00845592">
              <w:rPr>
                <w:sz w:val="18"/>
              </w:rPr>
              <w:t> </w:t>
            </w:r>
            <w:r w:rsidRPr="004046E7">
              <w:rPr>
                <w:sz w:val="18"/>
              </w:rPr>
              <w:t>624.75</w:t>
            </w:r>
          </w:p>
        </w:tc>
        <w:tc>
          <w:tcPr>
            <w:tcW w:w="942" w:type="dxa"/>
            <w:tcBorders>
              <w:top w:val="single" w:sz="6" w:space="0" w:color="auto"/>
              <w:left w:val="single" w:sz="6" w:space="0" w:color="auto"/>
              <w:bottom w:val="single" w:sz="6" w:space="0" w:color="auto"/>
              <w:right w:val="single" w:sz="6" w:space="0" w:color="auto"/>
            </w:tcBorders>
            <w:shd w:val="clear" w:color="auto" w:fill="auto"/>
          </w:tcPr>
          <w:p w14:paraId="0D2DDE64" w14:textId="77777777" w:rsidR="00903086" w:rsidRPr="004046E7" w:rsidRDefault="00903086" w:rsidP="0016096F">
            <w:pPr>
              <w:pStyle w:val="Tabletext0"/>
              <w:spacing w:before="80" w:after="80"/>
              <w:jc w:val="center"/>
              <w:rPr>
                <w:sz w:val="18"/>
              </w:rPr>
            </w:pPr>
            <w:r w:rsidRPr="004046E7">
              <w:rPr>
                <w:sz w:val="18"/>
              </w:rPr>
              <w:t>16 821.75</w:t>
            </w:r>
          </w:p>
        </w:tc>
        <w:tc>
          <w:tcPr>
            <w:tcW w:w="942" w:type="dxa"/>
            <w:tcBorders>
              <w:top w:val="single" w:sz="6" w:space="0" w:color="auto"/>
              <w:left w:val="single" w:sz="6" w:space="0" w:color="auto"/>
              <w:bottom w:val="single" w:sz="6" w:space="0" w:color="auto"/>
              <w:right w:val="single" w:sz="6" w:space="0" w:color="auto"/>
            </w:tcBorders>
            <w:shd w:val="clear" w:color="auto" w:fill="auto"/>
          </w:tcPr>
          <w:p w14:paraId="33B9580E" w14:textId="77777777" w:rsidR="00903086" w:rsidRPr="004046E7" w:rsidRDefault="00903086" w:rsidP="0016096F">
            <w:pPr>
              <w:pStyle w:val="Tabletext0"/>
              <w:spacing w:before="80" w:after="80"/>
              <w:jc w:val="center"/>
              <w:rPr>
                <w:sz w:val="18"/>
              </w:rPr>
            </w:pPr>
            <w:r w:rsidRPr="004046E7">
              <w:rPr>
                <w:sz w:val="18"/>
              </w:rPr>
              <w:t>19 680.75</w:t>
            </w:r>
          </w:p>
        </w:tc>
        <w:tc>
          <w:tcPr>
            <w:tcW w:w="942" w:type="dxa"/>
            <w:tcBorders>
              <w:top w:val="single" w:sz="6" w:space="0" w:color="auto"/>
              <w:left w:val="single" w:sz="6" w:space="0" w:color="auto"/>
              <w:bottom w:val="single" w:sz="6" w:space="0" w:color="auto"/>
              <w:right w:val="single" w:sz="6" w:space="0" w:color="auto"/>
            </w:tcBorders>
            <w:shd w:val="clear" w:color="auto" w:fill="auto"/>
          </w:tcPr>
          <w:p w14:paraId="6873CDA0" w14:textId="77777777" w:rsidR="00903086" w:rsidRPr="004046E7" w:rsidRDefault="00903086" w:rsidP="0016096F">
            <w:pPr>
              <w:pStyle w:val="Tabletext0"/>
              <w:spacing w:before="80" w:after="80"/>
              <w:jc w:val="center"/>
              <w:rPr>
                <w:sz w:val="18"/>
              </w:rPr>
            </w:pPr>
            <w:r w:rsidRPr="004046E7">
              <w:rPr>
                <w:sz w:val="18"/>
              </w:rPr>
              <w:t>22 382.25</w:t>
            </w:r>
          </w:p>
        </w:tc>
        <w:tc>
          <w:tcPr>
            <w:tcW w:w="942" w:type="dxa"/>
            <w:tcBorders>
              <w:top w:val="single" w:sz="6" w:space="0" w:color="auto"/>
              <w:left w:val="single" w:sz="6" w:space="0" w:color="auto"/>
              <w:bottom w:val="single" w:sz="6" w:space="0" w:color="auto"/>
              <w:right w:val="single" w:sz="6" w:space="0" w:color="auto"/>
            </w:tcBorders>
            <w:shd w:val="clear" w:color="auto" w:fill="auto"/>
          </w:tcPr>
          <w:p w14:paraId="3DA46A56" w14:textId="77777777" w:rsidR="00903086" w:rsidRPr="004046E7" w:rsidRDefault="00903086" w:rsidP="0016096F">
            <w:pPr>
              <w:pStyle w:val="Tabletext0"/>
              <w:spacing w:before="80" w:after="80"/>
              <w:jc w:val="center"/>
              <w:rPr>
                <w:sz w:val="18"/>
              </w:rPr>
            </w:pPr>
            <w:r w:rsidRPr="004046E7">
              <w:rPr>
                <w:sz w:val="18"/>
              </w:rPr>
              <w:t>26 102.75</w:t>
            </w:r>
          </w:p>
        </w:tc>
      </w:tr>
      <w:tr w:rsidR="00903086" w:rsidRPr="004046E7" w14:paraId="2782E128" w14:textId="77777777" w:rsidTr="000B073A">
        <w:tblPrEx>
          <w:tblLook w:val="0000" w:firstRow="0" w:lastRow="0" w:firstColumn="0" w:lastColumn="0" w:noHBand="0" w:noVBand="0"/>
        </w:tblPrEx>
        <w:trPr>
          <w:gridAfter w:val="1"/>
          <w:wAfter w:w="6" w:type="dxa"/>
          <w:cantSplit/>
          <w:jc w:val="center"/>
        </w:trPr>
        <w:tc>
          <w:tcPr>
            <w:tcW w:w="2115" w:type="dxa"/>
            <w:tcBorders>
              <w:top w:val="single" w:sz="6" w:space="0" w:color="auto"/>
              <w:left w:val="single" w:sz="6" w:space="0" w:color="auto"/>
              <w:bottom w:val="single" w:sz="6" w:space="0" w:color="auto"/>
              <w:right w:val="single" w:sz="6" w:space="0" w:color="auto"/>
            </w:tcBorders>
          </w:tcPr>
          <w:p w14:paraId="23C27AF3" w14:textId="77777777" w:rsidR="00903086" w:rsidRPr="004046E7" w:rsidRDefault="00903086" w:rsidP="0016096F">
            <w:pPr>
              <w:pStyle w:val="Tabletext0"/>
              <w:tabs>
                <w:tab w:val="right" w:pos="1843"/>
              </w:tabs>
              <w:spacing w:before="80" w:after="80"/>
              <w:ind w:left="85" w:right="57"/>
              <w:rPr>
                <w:sz w:val="18"/>
              </w:rPr>
            </w:pPr>
            <w:r w:rsidRPr="004046E7">
              <w:rPr>
                <w:sz w:val="18"/>
              </w:rPr>
              <w:t>Frequencies assignable to ship as well as coast stations for data transmission</w:t>
            </w:r>
          </w:p>
          <w:p w14:paraId="76F383E8" w14:textId="77777777" w:rsidR="00903086" w:rsidRPr="00BC4774" w:rsidDel="005829AF" w:rsidRDefault="00903086" w:rsidP="0016096F">
            <w:pPr>
              <w:pStyle w:val="Tabletext0"/>
              <w:tabs>
                <w:tab w:val="right" w:pos="1843"/>
              </w:tabs>
              <w:spacing w:before="80" w:after="80"/>
              <w:ind w:left="85" w:right="57"/>
              <w:jc w:val="right"/>
              <w:rPr>
                <w:i/>
                <w:iCs/>
                <w:sz w:val="18"/>
              </w:rPr>
            </w:pPr>
            <w:r w:rsidRPr="00BC4774">
              <w:rPr>
                <w:i/>
                <w:iCs/>
                <w:sz w:val="18"/>
              </w:rPr>
              <w:t>e) m) p) q) u)</w:t>
            </w:r>
          </w:p>
        </w:tc>
        <w:tc>
          <w:tcPr>
            <w:tcW w:w="941" w:type="dxa"/>
            <w:tcBorders>
              <w:top w:val="single" w:sz="6" w:space="0" w:color="auto"/>
              <w:left w:val="single" w:sz="6" w:space="0" w:color="auto"/>
              <w:bottom w:val="single" w:sz="6" w:space="0" w:color="auto"/>
              <w:right w:val="single" w:sz="6" w:space="0" w:color="auto"/>
            </w:tcBorders>
            <w:shd w:val="clear" w:color="auto" w:fill="auto"/>
          </w:tcPr>
          <w:p w14:paraId="77184DFE" w14:textId="77777777" w:rsidR="00903086" w:rsidRPr="004046E7" w:rsidRDefault="00903086" w:rsidP="0016096F">
            <w:pPr>
              <w:pStyle w:val="Tabletext0"/>
              <w:spacing w:before="80" w:after="80"/>
              <w:jc w:val="center"/>
              <w:rPr>
                <w:sz w:val="18"/>
              </w:rPr>
            </w:pPr>
            <w:r w:rsidRPr="00540D2F">
              <w:rPr>
                <w:b/>
                <w:bCs/>
                <w:sz w:val="18"/>
              </w:rPr>
              <w:t>4 217.75</w:t>
            </w:r>
            <w:r w:rsidRPr="00845592">
              <w:rPr>
                <w:sz w:val="18"/>
              </w:rPr>
              <w:br/>
            </w:r>
            <w:r w:rsidRPr="00845592">
              <w:rPr>
                <w:sz w:val="18"/>
              </w:rPr>
              <w:br/>
            </w:r>
            <w:r w:rsidRPr="00845592">
              <w:rPr>
                <w:sz w:val="18"/>
              </w:rPr>
              <w:br/>
            </w:r>
            <w:r w:rsidRPr="00845592">
              <w:rPr>
                <w:sz w:val="18"/>
              </w:rPr>
              <w:br/>
              <w:t>1 f.</w:t>
            </w:r>
            <w:r w:rsidRPr="00845592">
              <w:rPr>
                <w:sz w:val="18"/>
              </w:rPr>
              <w:br/>
              <w:t>3 kHz</w:t>
            </w:r>
          </w:p>
        </w:tc>
        <w:tc>
          <w:tcPr>
            <w:tcW w:w="941" w:type="dxa"/>
            <w:tcBorders>
              <w:top w:val="single" w:sz="6" w:space="0" w:color="auto"/>
              <w:left w:val="single" w:sz="6" w:space="0" w:color="auto"/>
              <w:bottom w:val="single" w:sz="6" w:space="0" w:color="auto"/>
              <w:right w:val="single" w:sz="6" w:space="0" w:color="auto"/>
            </w:tcBorders>
            <w:shd w:val="clear" w:color="auto" w:fill="D9D9D9"/>
          </w:tcPr>
          <w:p w14:paraId="7A750D12" w14:textId="77777777" w:rsidR="00903086" w:rsidRPr="004046E7" w:rsidRDefault="00903086" w:rsidP="0016096F">
            <w:pPr>
              <w:pStyle w:val="Tabletext0"/>
              <w:spacing w:before="80" w:after="80"/>
              <w:jc w:val="center"/>
              <w:rPr>
                <w:sz w:val="18"/>
              </w:rPr>
            </w:pPr>
          </w:p>
        </w:tc>
        <w:tc>
          <w:tcPr>
            <w:tcW w:w="941" w:type="dxa"/>
            <w:tcBorders>
              <w:top w:val="single" w:sz="6" w:space="0" w:color="auto"/>
              <w:left w:val="single" w:sz="6" w:space="0" w:color="auto"/>
              <w:bottom w:val="single" w:sz="6" w:space="0" w:color="auto"/>
              <w:right w:val="single" w:sz="6" w:space="0" w:color="auto"/>
            </w:tcBorders>
            <w:shd w:val="clear" w:color="auto" w:fill="D9D9D9"/>
          </w:tcPr>
          <w:p w14:paraId="778358DB" w14:textId="77777777" w:rsidR="00903086" w:rsidRPr="004046E7" w:rsidRDefault="00903086" w:rsidP="0016096F">
            <w:pPr>
              <w:pStyle w:val="Tabletext0"/>
              <w:spacing w:before="80" w:after="80"/>
              <w:jc w:val="center"/>
              <w:rPr>
                <w:sz w:val="18"/>
              </w:rPr>
            </w:pPr>
          </w:p>
        </w:tc>
        <w:tc>
          <w:tcPr>
            <w:tcW w:w="942" w:type="dxa"/>
            <w:tcBorders>
              <w:top w:val="single" w:sz="6" w:space="0" w:color="auto"/>
              <w:left w:val="single" w:sz="6" w:space="0" w:color="auto"/>
              <w:bottom w:val="single" w:sz="6" w:space="0" w:color="auto"/>
              <w:right w:val="single" w:sz="6" w:space="0" w:color="auto"/>
            </w:tcBorders>
            <w:shd w:val="clear" w:color="auto" w:fill="D9D9D9"/>
          </w:tcPr>
          <w:p w14:paraId="04F4CA5D" w14:textId="77777777" w:rsidR="00903086" w:rsidRPr="004046E7" w:rsidRDefault="00903086" w:rsidP="0016096F">
            <w:pPr>
              <w:pStyle w:val="Tabletext0"/>
              <w:spacing w:before="80" w:after="80"/>
              <w:jc w:val="center"/>
              <w:rPr>
                <w:sz w:val="18"/>
              </w:rPr>
            </w:pPr>
          </w:p>
        </w:tc>
        <w:tc>
          <w:tcPr>
            <w:tcW w:w="942" w:type="dxa"/>
            <w:tcBorders>
              <w:top w:val="single" w:sz="6" w:space="0" w:color="auto"/>
              <w:left w:val="single" w:sz="6" w:space="0" w:color="auto"/>
              <w:bottom w:val="single" w:sz="6" w:space="0" w:color="auto"/>
              <w:right w:val="single" w:sz="6" w:space="0" w:color="auto"/>
            </w:tcBorders>
            <w:shd w:val="clear" w:color="auto" w:fill="auto"/>
          </w:tcPr>
          <w:p w14:paraId="3E040E8D" w14:textId="77777777" w:rsidR="00903086" w:rsidRPr="00845592" w:rsidRDefault="00903086" w:rsidP="0016096F">
            <w:pPr>
              <w:pStyle w:val="Tabletext0"/>
              <w:spacing w:before="80" w:after="80"/>
              <w:jc w:val="center"/>
              <w:rPr>
                <w:sz w:val="18"/>
              </w:rPr>
            </w:pPr>
            <w:r w:rsidRPr="00540D2F">
              <w:rPr>
                <w:b/>
                <w:bCs/>
                <w:sz w:val="18"/>
              </w:rPr>
              <w:t>16 823.25</w:t>
            </w:r>
            <w:r w:rsidRPr="00845592">
              <w:rPr>
                <w:sz w:val="18"/>
              </w:rPr>
              <w:br/>
              <w:t>to</w:t>
            </w:r>
            <w:r w:rsidRPr="00845592">
              <w:rPr>
                <w:sz w:val="18"/>
              </w:rPr>
              <w:br/>
            </w:r>
            <w:r w:rsidRPr="00540D2F">
              <w:rPr>
                <w:b/>
                <w:bCs/>
                <w:sz w:val="18"/>
              </w:rPr>
              <w:t>16 838.25</w:t>
            </w:r>
            <w:r w:rsidRPr="00845592">
              <w:rPr>
                <w:sz w:val="18"/>
              </w:rPr>
              <w:br/>
            </w:r>
            <w:r w:rsidRPr="00845592">
              <w:rPr>
                <w:sz w:val="18"/>
              </w:rPr>
              <w:br/>
              <w:t>6 f.</w:t>
            </w:r>
            <w:r w:rsidRPr="00845592">
              <w:rPr>
                <w:sz w:val="18"/>
              </w:rPr>
              <w:br/>
              <w:t>3 kHz</w:t>
            </w:r>
          </w:p>
        </w:tc>
        <w:tc>
          <w:tcPr>
            <w:tcW w:w="942" w:type="dxa"/>
            <w:tcBorders>
              <w:top w:val="single" w:sz="6" w:space="0" w:color="auto"/>
              <w:left w:val="single" w:sz="6" w:space="0" w:color="auto"/>
              <w:bottom w:val="single" w:sz="6" w:space="0" w:color="auto"/>
              <w:right w:val="single" w:sz="6" w:space="0" w:color="auto"/>
            </w:tcBorders>
            <w:shd w:val="clear" w:color="auto" w:fill="D9D9D9"/>
          </w:tcPr>
          <w:p w14:paraId="3CAF1CFA" w14:textId="77777777" w:rsidR="00903086" w:rsidRPr="004046E7" w:rsidRDefault="00903086" w:rsidP="0016096F">
            <w:pPr>
              <w:pStyle w:val="Tabletext0"/>
              <w:spacing w:before="80" w:after="80"/>
              <w:jc w:val="center"/>
              <w:rPr>
                <w:sz w:val="18"/>
              </w:rPr>
            </w:pPr>
          </w:p>
        </w:tc>
        <w:tc>
          <w:tcPr>
            <w:tcW w:w="942" w:type="dxa"/>
            <w:tcBorders>
              <w:top w:val="single" w:sz="6" w:space="0" w:color="auto"/>
              <w:left w:val="single" w:sz="6" w:space="0" w:color="auto"/>
              <w:bottom w:val="single" w:sz="6" w:space="0" w:color="auto"/>
              <w:right w:val="single" w:sz="6" w:space="0" w:color="auto"/>
            </w:tcBorders>
            <w:shd w:val="clear" w:color="auto" w:fill="D9D9D9"/>
          </w:tcPr>
          <w:p w14:paraId="24F76FEC" w14:textId="77777777" w:rsidR="00903086" w:rsidRPr="004046E7" w:rsidRDefault="00903086" w:rsidP="0016096F">
            <w:pPr>
              <w:pStyle w:val="Tabletext0"/>
              <w:spacing w:before="80" w:after="80"/>
              <w:jc w:val="center"/>
              <w:rPr>
                <w:sz w:val="18"/>
              </w:rPr>
            </w:pPr>
          </w:p>
        </w:tc>
        <w:tc>
          <w:tcPr>
            <w:tcW w:w="942" w:type="dxa"/>
            <w:tcBorders>
              <w:top w:val="single" w:sz="6" w:space="0" w:color="auto"/>
              <w:left w:val="single" w:sz="6" w:space="0" w:color="auto"/>
              <w:bottom w:val="single" w:sz="6" w:space="0" w:color="auto"/>
              <w:right w:val="single" w:sz="6" w:space="0" w:color="auto"/>
            </w:tcBorders>
            <w:shd w:val="clear" w:color="auto" w:fill="D9D9D9"/>
          </w:tcPr>
          <w:p w14:paraId="438D870D" w14:textId="77777777" w:rsidR="00903086" w:rsidRPr="004046E7" w:rsidRDefault="00903086" w:rsidP="0016096F">
            <w:pPr>
              <w:pStyle w:val="Tabletext0"/>
              <w:spacing w:before="80" w:after="80"/>
              <w:jc w:val="center"/>
              <w:rPr>
                <w:sz w:val="18"/>
              </w:rPr>
            </w:pPr>
          </w:p>
        </w:tc>
      </w:tr>
      <w:tr w:rsidR="00903086" w:rsidRPr="004046E7" w14:paraId="4B17E5AF" w14:textId="77777777" w:rsidTr="0016096F">
        <w:tblPrEx>
          <w:tblLook w:val="0000" w:firstRow="0" w:lastRow="0" w:firstColumn="0" w:lastColumn="0" w:noHBand="0" w:noVBand="0"/>
        </w:tblPrEx>
        <w:trPr>
          <w:gridAfter w:val="1"/>
          <w:wAfter w:w="6" w:type="dxa"/>
          <w:cantSplit/>
          <w:jc w:val="center"/>
        </w:trPr>
        <w:tc>
          <w:tcPr>
            <w:tcW w:w="2115" w:type="dxa"/>
            <w:tcBorders>
              <w:top w:val="single" w:sz="6" w:space="0" w:color="auto"/>
              <w:left w:val="single" w:sz="6" w:space="0" w:color="auto"/>
              <w:bottom w:val="single" w:sz="6" w:space="0" w:color="auto"/>
              <w:right w:val="single" w:sz="6" w:space="0" w:color="auto"/>
            </w:tcBorders>
          </w:tcPr>
          <w:p w14:paraId="6304706E" w14:textId="77777777" w:rsidR="00903086" w:rsidRPr="004046E7" w:rsidRDefault="00903086" w:rsidP="0016096F">
            <w:pPr>
              <w:pStyle w:val="Tabletext0"/>
              <w:spacing w:before="80" w:after="80"/>
              <w:ind w:left="85" w:right="57"/>
              <w:rPr>
                <w:sz w:val="18"/>
              </w:rPr>
            </w:pPr>
            <w:r w:rsidRPr="004046E7">
              <w:rPr>
                <w:sz w:val="18"/>
              </w:rPr>
              <w:t>Limits (kHz)</w:t>
            </w:r>
          </w:p>
        </w:tc>
        <w:tc>
          <w:tcPr>
            <w:tcW w:w="941" w:type="dxa"/>
            <w:tcBorders>
              <w:top w:val="single" w:sz="6" w:space="0" w:color="auto"/>
              <w:left w:val="single" w:sz="6" w:space="0" w:color="auto"/>
              <w:bottom w:val="single" w:sz="6" w:space="0" w:color="auto"/>
              <w:right w:val="single" w:sz="6" w:space="0" w:color="auto"/>
            </w:tcBorders>
          </w:tcPr>
          <w:p w14:paraId="3C5A0EF1" w14:textId="77777777" w:rsidR="00903086" w:rsidRPr="004046E7" w:rsidRDefault="00903086" w:rsidP="0016096F">
            <w:pPr>
              <w:pStyle w:val="Tabletext0"/>
              <w:spacing w:before="80" w:after="80"/>
              <w:jc w:val="center"/>
              <w:rPr>
                <w:sz w:val="18"/>
              </w:rPr>
            </w:pPr>
            <w:r w:rsidRPr="004046E7">
              <w:rPr>
                <w:sz w:val="18"/>
              </w:rPr>
              <w:t>4</w:t>
            </w:r>
            <w:r w:rsidRPr="00845592">
              <w:rPr>
                <w:sz w:val="18"/>
              </w:rPr>
              <w:t> </w:t>
            </w:r>
            <w:r w:rsidRPr="004046E7">
              <w:rPr>
                <w:sz w:val="18"/>
              </w:rPr>
              <w:t>219.25</w:t>
            </w:r>
          </w:p>
        </w:tc>
        <w:tc>
          <w:tcPr>
            <w:tcW w:w="941" w:type="dxa"/>
            <w:tcBorders>
              <w:top w:val="single" w:sz="6" w:space="0" w:color="auto"/>
              <w:left w:val="single" w:sz="6" w:space="0" w:color="auto"/>
              <w:bottom w:val="single" w:sz="6" w:space="0" w:color="auto"/>
              <w:right w:val="single" w:sz="6" w:space="0" w:color="auto"/>
            </w:tcBorders>
          </w:tcPr>
          <w:p w14:paraId="65FC0B5D" w14:textId="77777777" w:rsidR="00903086" w:rsidRPr="004046E7" w:rsidRDefault="00903086" w:rsidP="0016096F">
            <w:pPr>
              <w:pStyle w:val="Tabletext0"/>
              <w:spacing w:before="80" w:after="80"/>
              <w:jc w:val="center"/>
              <w:rPr>
                <w:sz w:val="18"/>
              </w:rPr>
            </w:pPr>
            <w:r w:rsidRPr="004046E7">
              <w:rPr>
                <w:sz w:val="18"/>
              </w:rPr>
              <w:t>6</w:t>
            </w:r>
            <w:r w:rsidRPr="00845592">
              <w:rPr>
                <w:sz w:val="18"/>
              </w:rPr>
              <w:t> </w:t>
            </w:r>
            <w:r w:rsidRPr="004046E7">
              <w:rPr>
                <w:sz w:val="18"/>
              </w:rPr>
              <w:t>321.75</w:t>
            </w:r>
          </w:p>
        </w:tc>
        <w:tc>
          <w:tcPr>
            <w:tcW w:w="941" w:type="dxa"/>
            <w:tcBorders>
              <w:top w:val="single" w:sz="6" w:space="0" w:color="auto"/>
              <w:left w:val="single" w:sz="6" w:space="0" w:color="auto"/>
              <w:bottom w:val="single" w:sz="6" w:space="0" w:color="auto"/>
              <w:right w:val="single" w:sz="6" w:space="0" w:color="auto"/>
            </w:tcBorders>
          </w:tcPr>
          <w:p w14:paraId="114CEA7F" w14:textId="77777777" w:rsidR="00903086" w:rsidRPr="004046E7" w:rsidRDefault="00903086" w:rsidP="0016096F">
            <w:pPr>
              <w:pStyle w:val="Tabletext0"/>
              <w:spacing w:before="80" w:after="80"/>
              <w:jc w:val="center"/>
              <w:rPr>
                <w:sz w:val="18"/>
              </w:rPr>
            </w:pPr>
            <w:r w:rsidRPr="004046E7">
              <w:rPr>
                <w:sz w:val="18"/>
              </w:rPr>
              <w:t>8</w:t>
            </w:r>
            <w:r w:rsidRPr="00845592">
              <w:rPr>
                <w:sz w:val="18"/>
              </w:rPr>
              <w:t> </w:t>
            </w:r>
            <w:r w:rsidRPr="004046E7">
              <w:rPr>
                <w:sz w:val="18"/>
              </w:rPr>
              <w:t>423.75</w:t>
            </w:r>
          </w:p>
        </w:tc>
        <w:tc>
          <w:tcPr>
            <w:tcW w:w="942" w:type="dxa"/>
            <w:tcBorders>
              <w:top w:val="single" w:sz="6" w:space="0" w:color="auto"/>
              <w:left w:val="single" w:sz="6" w:space="0" w:color="auto"/>
              <w:bottom w:val="single" w:sz="6" w:space="0" w:color="auto"/>
              <w:right w:val="single" w:sz="6" w:space="0" w:color="auto"/>
            </w:tcBorders>
          </w:tcPr>
          <w:p w14:paraId="4ECCB957" w14:textId="77777777" w:rsidR="00903086" w:rsidRPr="004046E7" w:rsidRDefault="00903086" w:rsidP="0016096F">
            <w:pPr>
              <w:pStyle w:val="Tabletext0"/>
              <w:spacing w:before="80" w:after="80"/>
              <w:jc w:val="center"/>
              <w:rPr>
                <w:sz w:val="18"/>
              </w:rPr>
            </w:pPr>
            <w:r w:rsidRPr="004046E7">
              <w:rPr>
                <w:sz w:val="18"/>
              </w:rPr>
              <w:t>12</w:t>
            </w:r>
            <w:r w:rsidRPr="00845592">
              <w:rPr>
                <w:sz w:val="18"/>
              </w:rPr>
              <w:t> </w:t>
            </w:r>
            <w:r w:rsidRPr="004046E7">
              <w:rPr>
                <w:sz w:val="18"/>
              </w:rPr>
              <w:t>624.75</w:t>
            </w:r>
          </w:p>
        </w:tc>
        <w:tc>
          <w:tcPr>
            <w:tcW w:w="942" w:type="dxa"/>
            <w:tcBorders>
              <w:top w:val="single" w:sz="6" w:space="0" w:color="auto"/>
              <w:left w:val="single" w:sz="6" w:space="0" w:color="auto"/>
              <w:bottom w:val="single" w:sz="6" w:space="0" w:color="auto"/>
              <w:right w:val="single" w:sz="6" w:space="0" w:color="auto"/>
            </w:tcBorders>
          </w:tcPr>
          <w:p w14:paraId="1EEF2915" w14:textId="77777777" w:rsidR="00903086" w:rsidRPr="004046E7" w:rsidRDefault="00903086" w:rsidP="0016096F">
            <w:pPr>
              <w:pStyle w:val="Tabletext0"/>
              <w:spacing w:before="80" w:after="80"/>
              <w:jc w:val="center"/>
              <w:rPr>
                <w:sz w:val="18"/>
              </w:rPr>
            </w:pPr>
            <w:r w:rsidRPr="004046E7">
              <w:rPr>
                <w:sz w:val="18"/>
              </w:rPr>
              <w:t>16</w:t>
            </w:r>
            <w:r w:rsidRPr="00845592">
              <w:rPr>
                <w:sz w:val="18"/>
              </w:rPr>
              <w:t> </w:t>
            </w:r>
            <w:r w:rsidRPr="004046E7">
              <w:rPr>
                <w:sz w:val="18"/>
              </w:rPr>
              <w:t>839.75</w:t>
            </w:r>
          </w:p>
        </w:tc>
        <w:tc>
          <w:tcPr>
            <w:tcW w:w="942" w:type="dxa"/>
            <w:tcBorders>
              <w:top w:val="single" w:sz="6" w:space="0" w:color="auto"/>
              <w:left w:val="single" w:sz="6" w:space="0" w:color="auto"/>
              <w:bottom w:val="single" w:sz="6" w:space="0" w:color="auto"/>
              <w:right w:val="single" w:sz="6" w:space="0" w:color="auto"/>
            </w:tcBorders>
          </w:tcPr>
          <w:p w14:paraId="5807C260" w14:textId="77777777" w:rsidR="00903086" w:rsidRPr="004046E7" w:rsidRDefault="00903086" w:rsidP="0016096F">
            <w:pPr>
              <w:pStyle w:val="Tabletext0"/>
              <w:spacing w:before="80" w:after="80"/>
              <w:jc w:val="center"/>
              <w:rPr>
                <w:sz w:val="18"/>
              </w:rPr>
            </w:pPr>
            <w:r w:rsidRPr="004046E7">
              <w:rPr>
                <w:sz w:val="18"/>
              </w:rPr>
              <w:t>19</w:t>
            </w:r>
            <w:r w:rsidRPr="00845592">
              <w:rPr>
                <w:sz w:val="18"/>
              </w:rPr>
              <w:t> </w:t>
            </w:r>
            <w:r w:rsidRPr="004046E7">
              <w:rPr>
                <w:sz w:val="18"/>
              </w:rPr>
              <w:t>680.75</w:t>
            </w:r>
          </w:p>
        </w:tc>
        <w:tc>
          <w:tcPr>
            <w:tcW w:w="942" w:type="dxa"/>
            <w:tcBorders>
              <w:top w:val="single" w:sz="6" w:space="0" w:color="auto"/>
              <w:left w:val="single" w:sz="6" w:space="0" w:color="auto"/>
              <w:bottom w:val="single" w:sz="6" w:space="0" w:color="auto"/>
              <w:right w:val="single" w:sz="6" w:space="0" w:color="auto"/>
            </w:tcBorders>
          </w:tcPr>
          <w:p w14:paraId="3CB8BC1C" w14:textId="77777777" w:rsidR="00903086" w:rsidRPr="004046E7" w:rsidRDefault="00903086" w:rsidP="0016096F">
            <w:pPr>
              <w:pStyle w:val="Tabletext0"/>
              <w:spacing w:before="80" w:after="80"/>
              <w:jc w:val="center"/>
              <w:rPr>
                <w:sz w:val="18"/>
              </w:rPr>
            </w:pPr>
            <w:r w:rsidRPr="004046E7">
              <w:rPr>
                <w:sz w:val="18"/>
              </w:rPr>
              <w:t>22</w:t>
            </w:r>
            <w:r w:rsidRPr="00845592">
              <w:rPr>
                <w:sz w:val="18"/>
              </w:rPr>
              <w:t> </w:t>
            </w:r>
            <w:r w:rsidRPr="004046E7">
              <w:rPr>
                <w:sz w:val="18"/>
              </w:rPr>
              <w:t>382.25</w:t>
            </w:r>
          </w:p>
        </w:tc>
        <w:tc>
          <w:tcPr>
            <w:tcW w:w="942" w:type="dxa"/>
            <w:tcBorders>
              <w:top w:val="single" w:sz="6" w:space="0" w:color="auto"/>
              <w:left w:val="single" w:sz="6" w:space="0" w:color="auto"/>
              <w:bottom w:val="single" w:sz="6" w:space="0" w:color="auto"/>
              <w:right w:val="single" w:sz="6" w:space="0" w:color="auto"/>
            </w:tcBorders>
          </w:tcPr>
          <w:p w14:paraId="161552D8" w14:textId="77777777" w:rsidR="00903086" w:rsidRPr="004046E7" w:rsidRDefault="00903086" w:rsidP="0016096F">
            <w:pPr>
              <w:pStyle w:val="Tabletext0"/>
              <w:spacing w:before="80" w:after="80"/>
              <w:jc w:val="center"/>
              <w:rPr>
                <w:sz w:val="18"/>
              </w:rPr>
            </w:pPr>
            <w:r w:rsidRPr="004046E7">
              <w:rPr>
                <w:sz w:val="18"/>
              </w:rPr>
              <w:t>26</w:t>
            </w:r>
            <w:r w:rsidRPr="00845592">
              <w:rPr>
                <w:sz w:val="18"/>
              </w:rPr>
              <w:t> </w:t>
            </w:r>
            <w:r w:rsidRPr="004046E7">
              <w:rPr>
                <w:sz w:val="18"/>
              </w:rPr>
              <w:t>102.75</w:t>
            </w:r>
          </w:p>
        </w:tc>
      </w:tr>
    </w:tbl>
    <w:p w14:paraId="6ED353C5" w14:textId="77777777" w:rsidR="00903086" w:rsidRDefault="00903086" w:rsidP="000B073A"/>
    <w:p w14:paraId="3C41ADAB" w14:textId="77777777" w:rsidR="00903086" w:rsidRPr="004046E7" w:rsidRDefault="00903086" w:rsidP="000B073A"/>
    <w:p w14:paraId="3EB051C3" w14:textId="77777777" w:rsidR="00903086" w:rsidRDefault="00903086" w:rsidP="000B073A">
      <w:pPr>
        <w:pStyle w:val="Tabletitle"/>
      </w:pPr>
      <w:r>
        <w:br w:type="page"/>
      </w:r>
    </w:p>
    <w:p w14:paraId="0D3D7B1D" w14:textId="77777777" w:rsidR="00903086" w:rsidRPr="004046E7" w:rsidRDefault="00903086" w:rsidP="000B073A">
      <w:pPr>
        <w:pStyle w:val="Tabletitle"/>
      </w:pPr>
      <w:r w:rsidRPr="004046E7">
        <w:lastRenderedPageBreak/>
        <w:t xml:space="preserve">Table of </w:t>
      </w:r>
      <w:proofErr w:type="spellStart"/>
      <w:r w:rsidRPr="004046E7">
        <w:t>frequencies</w:t>
      </w:r>
      <w:proofErr w:type="spellEnd"/>
      <w:r w:rsidRPr="004046E7">
        <w:t xml:space="preserve"> (kHz) to </w:t>
      </w:r>
      <w:proofErr w:type="spellStart"/>
      <w:r w:rsidRPr="004046E7">
        <w:t>be</w:t>
      </w:r>
      <w:proofErr w:type="spellEnd"/>
      <w:r w:rsidRPr="004046E7">
        <w:t xml:space="preserve"> </w:t>
      </w:r>
      <w:proofErr w:type="spellStart"/>
      <w:r w:rsidRPr="004046E7">
        <w:t>used</w:t>
      </w:r>
      <w:proofErr w:type="spellEnd"/>
      <w:r w:rsidRPr="004046E7">
        <w:t xml:space="preserve"> in the band </w:t>
      </w:r>
      <w:proofErr w:type="spellStart"/>
      <w:r w:rsidRPr="004046E7">
        <w:t>between</w:t>
      </w:r>
      <w:proofErr w:type="spellEnd"/>
      <w:r w:rsidRPr="004046E7">
        <w:t xml:space="preserve"> 4</w:t>
      </w:r>
      <w:r w:rsidRPr="004046E7">
        <w:rPr>
          <w:rFonts w:ascii="Tms Rmn" w:hAnsi="Tms Rmn"/>
          <w:color w:val="000000"/>
          <w:sz w:val="12"/>
        </w:rPr>
        <w:t> </w:t>
      </w:r>
      <w:r w:rsidRPr="004046E7">
        <w:t>000</w:t>
      </w:r>
      <w:r>
        <w:t> kHz</w:t>
      </w:r>
      <w:r w:rsidRPr="004046E7">
        <w:t xml:space="preserve"> and 27</w:t>
      </w:r>
      <w:r w:rsidRPr="004046E7">
        <w:rPr>
          <w:rFonts w:ascii="Tms Rmn" w:hAnsi="Tms Rmn"/>
          <w:color w:val="000000"/>
          <w:sz w:val="12"/>
        </w:rPr>
        <w:t> </w:t>
      </w:r>
      <w:r w:rsidRPr="004046E7">
        <w:t>500</w:t>
      </w:r>
      <w:r>
        <w:t> kHz</w:t>
      </w:r>
      <w:r w:rsidRPr="004046E7">
        <w:br/>
      </w:r>
      <w:proofErr w:type="spellStart"/>
      <w:r w:rsidRPr="004046E7">
        <w:t>allocated</w:t>
      </w:r>
      <w:proofErr w:type="spellEnd"/>
      <w:r w:rsidRPr="004046E7">
        <w:t xml:space="preserve"> </w:t>
      </w:r>
      <w:proofErr w:type="spellStart"/>
      <w:r w:rsidRPr="004046E7">
        <w:t>exclusively</w:t>
      </w:r>
      <w:proofErr w:type="spellEnd"/>
      <w:r w:rsidRPr="004046E7">
        <w:t xml:space="preserve"> to the maritime mobile service </w:t>
      </w:r>
      <w:r w:rsidRPr="004046E7">
        <w:rPr>
          <w:b w:val="0"/>
          <w:iCs/>
          <w:color w:val="000000"/>
        </w:rPr>
        <w:t>(</w:t>
      </w:r>
      <w:proofErr w:type="spellStart"/>
      <w:r w:rsidRPr="004046E7">
        <w:rPr>
          <w:b w:val="0"/>
          <w:i/>
          <w:iCs/>
          <w:color w:val="000000"/>
        </w:rPr>
        <w:t>continued</w:t>
      </w:r>
      <w:proofErr w:type="spellEnd"/>
      <w:r w:rsidRPr="004046E7">
        <w:rPr>
          <w:b w:val="0"/>
          <w:iCs/>
          <w:color w:val="000000"/>
        </w:rPr>
        <w:t>)</w:t>
      </w:r>
    </w:p>
    <w:tbl>
      <w:tblPr>
        <w:tblW w:w="96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13"/>
        <w:gridCol w:w="940"/>
        <w:gridCol w:w="940"/>
        <w:gridCol w:w="940"/>
        <w:gridCol w:w="942"/>
        <w:gridCol w:w="941"/>
        <w:gridCol w:w="941"/>
        <w:gridCol w:w="947"/>
        <w:gridCol w:w="941"/>
      </w:tblGrid>
      <w:tr w:rsidR="00903086" w:rsidRPr="004046E7" w14:paraId="05229DD5" w14:textId="77777777" w:rsidTr="0016096F">
        <w:trPr>
          <w:cantSplit/>
          <w:jc w:val="center"/>
        </w:trPr>
        <w:tc>
          <w:tcPr>
            <w:tcW w:w="2113" w:type="dxa"/>
            <w:tcBorders>
              <w:top w:val="single" w:sz="6" w:space="0" w:color="auto"/>
              <w:left w:val="single" w:sz="6" w:space="0" w:color="auto"/>
              <w:bottom w:val="single" w:sz="6" w:space="0" w:color="auto"/>
              <w:right w:val="single" w:sz="6" w:space="0" w:color="auto"/>
            </w:tcBorders>
            <w:hideMark/>
          </w:tcPr>
          <w:p w14:paraId="0AA8AFC6" w14:textId="77777777" w:rsidR="00903086" w:rsidRPr="004046E7" w:rsidRDefault="00903086" w:rsidP="0016096F">
            <w:pPr>
              <w:pStyle w:val="Tablehead"/>
              <w:tabs>
                <w:tab w:val="right" w:pos="1758"/>
              </w:tabs>
              <w:spacing w:before="120" w:after="120"/>
            </w:pPr>
            <w:r w:rsidRPr="004046E7">
              <w:t>Band (MHz)</w:t>
            </w:r>
          </w:p>
        </w:tc>
        <w:tc>
          <w:tcPr>
            <w:tcW w:w="940" w:type="dxa"/>
            <w:tcBorders>
              <w:top w:val="single" w:sz="6" w:space="0" w:color="auto"/>
              <w:left w:val="single" w:sz="6" w:space="0" w:color="auto"/>
              <w:bottom w:val="single" w:sz="6" w:space="0" w:color="auto"/>
              <w:right w:val="single" w:sz="6" w:space="0" w:color="auto"/>
            </w:tcBorders>
            <w:hideMark/>
          </w:tcPr>
          <w:p w14:paraId="046C072A" w14:textId="77777777" w:rsidR="00903086" w:rsidRPr="004046E7" w:rsidRDefault="00903086" w:rsidP="0016096F">
            <w:pPr>
              <w:pStyle w:val="Tablehead"/>
              <w:spacing w:before="120" w:after="120"/>
            </w:pPr>
            <w:r w:rsidRPr="004046E7">
              <w:t>4</w:t>
            </w:r>
          </w:p>
        </w:tc>
        <w:tc>
          <w:tcPr>
            <w:tcW w:w="940" w:type="dxa"/>
            <w:tcBorders>
              <w:top w:val="single" w:sz="6" w:space="0" w:color="auto"/>
              <w:left w:val="single" w:sz="6" w:space="0" w:color="auto"/>
              <w:bottom w:val="single" w:sz="6" w:space="0" w:color="auto"/>
              <w:right w:val="single" w:sz="6" w:space="0" w:color="auto"/>
            </w:tcBorders>
            <w:hideMark/>
          </w:tcPr>
          <w:p w14:paraId="3F5B8DA1" w14:textId="77777777" w:rsidR="00903086" w:rsidRPr="004046E7" w:rsidRDefault="00903086" w:rsidP="0016096F">
            <w:pPr>
              <w:pStyle w:val="Tablehead"/>
              <w:spacing w:before="120" w:after="120"/>
            </w:pPr>
            <w:r w:rsidRPr="004046E7">
              <w:t>6</w:t>
            </w:r>
          </w:p>
        </w:tc>
        <w:tc>
          <w:tcPr>
            <w:tcW w:w="940" w:type="dxa"/>
            <w:tcBorders>
              <w:top w:val="single" w:sz="6" w:space="0" w:color="auto"/>
              <w:left w:val="single" w:sz="6" w:space="0" w:color="auto"/>
              <w:bottom w:val="single" w:sz="6" w:space="0" w:color="auto"/>
              <w:right w:val="single" w:sz="6" w:space="0" w:color="auto"/>
            </w:tcBorders>
            <w:hideMark/>
          </w:tcPr>
          <w:p w14:paraId="36553C3F" w14:textId="77777777" w:rsidR="00903086" w:rsidRPr="004046E7" w:rsidRDefault="00903086" w:rsidP="0016096F">
            <w:pPr>
              <w:pStyle w:val="Tablehead"/>
              <w:spacing w:before="120" w:after="120"/>
            </w:pPr>
            <w:r w:rsidRPr="004046E7">
              <w:t>8</w:t>
            </w:r>
          </w:p>
        </w:tc>
        <w:tc>
          <w:tcPr>
            <w:tcW w:w="942" w:type="dxa"/>
            <w:tcBorders>
              <w:top w:val="single" w:sz="6" w:space="0" w:color="auto"/>
              <w:left w:val="single" w:sz="6" w:space="0" w:color="auto"/>
              <w:bottom w:val="single" w:sz="6" w:space="0" w:color="auto"/>
              <w:right w:val="single" w:sz="6" w:space="0" w:color="auto"/>
            </w:tcBorders>
            <w:hideMark/>
          </w:tcPr>
          <w:p w14:paraId="7EF4FFCB" w14:textId="77777777" w:rsidR="00903086" w:rsidRPr="004046E7" w:rsidRDefault="00903086" w:rsidP="0016096F">
            <w:pPr>
              <w:pStyle w:val="Tablehead"/>
              <w:spacing w:before="120" w:after="120"/>
            </w:pPr>
            <w:r w:rsidRPr="004046E7">
              <w:t>12</w:t>
            </w:r>
          </w:p>
        </w:tc>
        <w:tc>
          <w:tcPr>
            <w:tcW w:w="941" w:type="dxa"/>
            <w:tcBorders>
              <w:top w:val="single" w:sz="6" w:space="0" w:color="auto"/>
              <w:left w:val="single" w:sz="6" w:space="0" w:color="auto"/>
              <w:bottom w:val="single" w:sz="6" w:space="0" w:color="auto"/>
              <w:right w:val="single" w:sz="6" w:space="0" w:color="auto"/>
            </w:tcBorders>
            <w:hideMark/>
          </w:tcPr>
          <w:p w14:paraId="180616D2" w14:textId="77777777" w:rsidR="00903086" w:rsidRPr="004046E7" w:rsidRDefault="00903086" w:rsidP="0016096F">
            <w:pPr>
              <w:pStyle w:val="Tablehead"/>
              <w:spacing w:before="120" w:after="120"/>
            </w:pPr>
            <w:r w:rsidRPr="004046E7">
              <w:t>16</w:t>
            </w:r>
          </w:p>
        </w:tc>
        <w:tc>
          <w:tcPr>
            <w:tcW w:w="941" w:type="dxa"/>
            <w:tcBorders>
              <w:top w:val="single" w:sz="6" w:space="0" w:color="auto"/>
              <w:left w:val="single" w:sz="6" w:space="0" w:color="auto"/>
              <w:bottom w:val="single" w:sz="6" w:space="0" w:color="auto"/>
              <w:right w:val="single" w:sz="6" w:space="0" w:color="auto"/>
            </w:tcBorders>
            <w:hideMark/>
          </w:tcPr>
          <w:p w14:paraId="3CA6245F" w14:textId="77777777" w:rsidR="00903086" w:rsidRPr="004046E7" w:rsidRDefault="00903086" w:rsidP="0016096F">
            <w:pPr>
              <w:pStyle w:val="Tablehead"/>
              <w:spacing w:before="120" w:after="120"/>
            </w:pPr>
            <w:r w:rsidRPr="004046E7">
              <w:t>18/19</w:t>
            </w:r>
          </w:p>
        </w:tc>
        <w:tc>
          <w:tcPr>
            <w:tcW w:w="947" w:type="dxa"/>
            <w:tcBorders>
              <w:top w:val="single" w:sz="6" w:space="0" w:color="auto"/>
              <w:left w:val="single" w:sz="6" w:space="0" w:color="auto"/>
              <w:bottom w:val="single" w:sz="6" w:space="0" w:color="auto"/>
              <w:right w:val="single" w:sz="6" w:space="0" w:color="auto"/>
            </w:tcBorders>
            <w:hideMark/>
          </w:tcPr>
          <w:p w14:paraId="4CCE1F30" w14:textId="77777777" w:rsidR="00903086" w:rsidRPr="004046E7" w:rsidRDefault="00903086" w:rsidP="0016096F">
            <w:pPr>
              <w:pStyle w:val="Tablehead"/>
              <w:spacing w:before="120" w:after="120"/>
            </w:pPr>
            <w:r w:rsidRPr="004046E7">
              <w:t>22</w:t>
            </w:r>
          </w:p>
        </w:tc>
        <w:tc>
          <w:tcPr>
            <w:tcW w:w="941" w:type="dxa"/>
            <w:tcBorders>
              <w:top w:val="single" w:sz="6" w:space="0" w:color="auto"/>
              <w:left w:val="single" w:sz="6" w:space="0" w:color="auto"/>
              <w:bottom w:val="single" w:sz="6" w:space="0" w:color="auto"/>
              <w:right w:val="single" w:sz="6" w:space="0" w:color="auto"/>
            </w:tcBorders>
            <w:hideMark/>
          </w:tcPr>
          <w:p w14:paraId="1A8F43A4" w14:textId="77777777" w:rsidR="00903086" w:rsidRPr="004046E7" w:rsidRDefault="00903086" w:rsidP="0016096F">
            <w:pPr>
              <w:pStyle w:val="Tablehead"/>
              <w:spacing w:before="120" w:after="120"/>
            </w:pPr>
            <w:r w:rsidRPr="004046E7">
              <w:t>25/26</w:t>
            </w:r>
          </w:p>
        </w:tc>
      </w:tr>
      <w:tr w:rsidR="00903086" w:rsidRPr="004046E7" w14:paraId="38935D90" w14:textId="77777777" w:rsidTr="0016096F">
        <w:tblPrEx>
          <w:tblLook w:val="0000" w:firstRow="0" w:lastRow="0" w:firstColumn="0" w:lastColumn="0" w:noHBand="0" w:noVBand="0"/>
        </w:tblPrEx>
        <w:trPr>
          <w:cantSplit/>
          <w:jc w:val="center"/>
        </w:trPr>
        <w:tc>
          <w:tcPr>
            <w:tcW w:w="2113" w:type="dxa"/>
            <w:tcBorders>
              <w:top w:val="single" w:sz="6" w:space="0" w:color="auto"/>
              <w:left w:val="single" w:sz="6" w:space="0" w:color="auto"/>
              <w:bottom w:val="single" w:sz="6" w:space="0" w:color="auto"/>
              <w:right w:val="single" w:sz="6" w:space="0" w:color="auto"/>
            </w:tcBorders>
            <w:shd w:val="clear" w:color="auto" w:fill="auto"/>
          </w:tcPr>
          <w:p w14:paraId="1C0DB126" w14:textId="77777777" w:rsidR="00903086" w:rsidRPr="004046E7" w:rsidRDefault="00903086" w:rsidP="0016096F">
            <w:pPr>
              <w:pStyle w:val="Tabletext0"/>
              <w:tabs>
                <w:tab w:val="clear" w:pos="1871"/>
                <w:tab w:val="right" w:pos="1851"/>
              </w:tabs>
              <w:spacing w:before="80" w:after="80"/>
              <w:ind w:left="85" w:right="57"/>
              <w:rPr>
                <w:sz w:val="18"/>
              </w:rPr>
            </w:pPr>
            <w:r w:rsidRPr="004046E7">
              <w:rPr>
                <w:sz w:val="18"/>
              </w:rPr>
              <w:t>Limits (kHz)</w:t>
            </w:r>
          </w:p>
        </w:tc>
        <w:tc>
          <w:tcPr>
            <w:tcW w:w="940" w:type="dxa"/>
            <w:tcBorders>
              <w:top w:val="single" w:sz="6" w:space="0" w:color="auto"/>
              <w:left w:val="single" w:sz="6" w:space="0" w:color="auto"/>
              <w:bottom w:val="single" w:sz="6" w:space="0" w:color="auto"/>
              <w:right w:val="single" w:sz="6" w:space="0" w:color="auto"/>
            </w:tcBorders>
            <w:shd w:val="clear" w:color="auto" w:fill="auto"/>
          </w:tcPr>
          <w:p w14:paraId="5451BE31" w14:textId="77777777" w:rsidR="00903086" w:rsidRPr="004046E7" w:rsidRDefault="00903086" w:rsidP="0016096F">
            <w:pPr>
              <w:pStyle w:val="Tabletext0"/>
              <w:spacing w:before="80" w:after="80"/>
              <w:jc w:val="center"/>
              <w:rPr>
                <w:sz w:val="18"/>
              </w:rPr>
            </w:pPr>
            <w:r w:rsidRPr="004046E7">
              <w:rPr>
                <w:sz w:val="18"/>
              </w:rPr>
              <w:t>4</w:t>
            </w:r>
            <w:r w:rsidRPr="004046E7">
              <w:rPr>
                <w:rFonts w:ascii="Tms Rmn" w:hAnsi="Tms Rmn"/>
                <w:sz w:val="12"/>
              </w:rPr>
              <w:t> </w:t>
            </w:r>
            <w:r w:rsidRPr="004046E7">
              <w:rPr>
                <w:sz w:val="18"/>
              </w:rPr>
              <w:t>219.25</w:t>
            </w:r>
          </w:p>
        </w:tc>
        <w:tc>
          <w:tcPr>
            <w:tcW w:w="940" w:type="dxa"/>
            <w:tcBorders>
              <w:top w:val="single" w:sz="6" w:space="0" w:color="auto"/>
              <w:left w:val="single" w:sz="6" w:space="0" w:color="auto"/>
              <w:bottom w:val="single" w:sz="6" w:space="0" w:color="auto"/>
              <w:right w:val="single" w:sz="6" w:space="0" w:color="auto"/>
            </w:tcBorders>
            <w:shd w:val="clear" w:color="auto" w:fill="auto"/>
          </w:tcPr>
          <w:p w14:paraId="5EFA5144" w14:textId="77777777" w:rsidR="00903086" w:rsidRPr="004046E7" w:rsidRDefault="00903086" w:rsidP="0016096F">
            <w:pPr>
              <w:pStyle w:val="Tabletext0"/>
              <w:spacing w:before="80" w:after="80"/>
              <w:jc w:val="center"/>
              <w:rPr>
                <w:sz w:val="18"/>
              </w:rPr>
            </w:pPr>
            <w:r w:rsidRPr="004046E7">
              <w:rPr>
                <w:sz w:val="18"/>
              </w:rPr>
              <w:t>6</w:t>
            </w:r>
            <w:r w:rsidRPr="004046E7">
              <w:rPr>
                <w:rFonts w:ascii="Tms Rmn" w:hAnsi="Tms Rmn"/>
                <w:sz w:val="12"/>
              </w:rPr>
              <w:t> </w:t>
            </w:r>
            <w:r w:rsidRPr="004046E7">
              <w:rPr>
                <w:sz w:val="18"/>
              </w:rPr>
              <w:t>321.75</w:t>
            </w:r>
          </w:p>
        </w:tc>
        <w:tc>
          <w:tcPr>
            <w:tcW w:w="940" w:type="dxa"/>
            <w:tcBorders>
              <w:top w:val="single" w:sz="6" w:space="0" w:color="auto"/>
              <w:left w:val="single" w:sz="6" w:space="0" w:color="auto"/>
              <w:bottom w:val="single" w:sz="6" w:space="0" w:color="auto"/>
              <w:right w:val="single" w:sz="6" w:space="0" w:color="auto"/>
            </w:tcBorders>
            <w:shd w:val="clear" w:color="auto" w:fill="auto"/>
          </w:tcPr>
          <w:p w14:paraId="440C7405" w14:textId="77777777" w:rsidR="00903086" w:rsidRPr="004046E7" w:rsidRDefault="00903086" w:rsidP="0016096F">
            <w:pPr>
              <w:pStyle w:val="Tabletext0"/>
              <w:spacing w:before="80" w:after="80"/>
              <w:jc w:val="center"/>
              <w:rPr>
                <w:sz w:val="18"/>
              </w:rPr>
            </w:pPr>
            <w:r w:rsidRPr="004046E7">
              <w:rPr>
                <w:sz w:val="18"/>
              </w:rPr>
              <w:t>8</w:t>
            </w:r>
            <w:r w:rsidRPr="004046E7">
              <w:rPr>
                <w:rFonts w:ascii="Tms Rmn" w:hAnsi="Tms Rmn"/>
                <w:sz w:val="12"/>
              </w:rPr>
              <w:t> </w:t>
            </w:r>
            <w:r w:rsidRPr="004046E7">
              <w:rPr>
                <w:sz w:val="18"/>
              </w:rPr>
              <w:t>423.75</w:t>
            </w:r>
          </w:p>
        </w:tc>
        <w:tc>
          <w:tcPr>
            <w:tcW w:w="942" w:type="dxa"/>
            <w:tcBorders>
              <w:top w:val="single" w:sz="6" w:space="0" w:color="auto"/>
              <w:left w:val="single" w:sz="6" w:space="0" w:color="auto"/>
              <w:bottom w:val="single" w:sz="6" w:space="0" w:color="auto"/>
              <w:right w:val="single" w:sz="6" w:space="0" w:color="auto"/>
            </w:tcBorders>
            <w:shd w:val="clear" w:color="auto" w:fill="auto"/>
          </w:tcPr>
          <w:p w14:paraId="2CCBC73F" w14:textId="77777777" w:rsidR="00903086" w:rsidRPr="004046E7" w:rsidRDefault="00903086" w:rsidP="0016096F">
            <w:pPr>
              <w:pStyle w:val="Tabletext0"/>
              <w:spacing w:before="80" w:after="80"/>
              <w:jc w:val="center"/>
              <w:rPr>
                <w:sz w:val="18"/>
              </w:rPr>
            </w:pPr>
            <w:r w:rsidRPr="004046E7">
              <w:rPr>
                <w:sz w:val="18"/>
              </w:rPr>
              <w:t>12</w:t>
            </w:r>
            <w:r w:rsidRPr="004046E7">
              <w:rPr>
                <w:rFonts w:ascii="Tms Rmn" w:hAnsi="Tms Rmn"/>
                <w:sz w:val="12"/>
              </w:rPr>
              <w:t> </w:t>
            </w:r>
            <w:r w:rsidRPr="004046E7">
              <w:rPr>
                <w:sz w:val="18"/>
              </w:rPr>
              <w:t>624.75</w:t>
            </w:r>
          </w:p>
        </w:tc>
        <w:tc>
          <w:tcPr>
            <w:tcW w:w="941" w:type="dxa"/>
            <w:tcBorders>
              <w:top w:val="single" w:sz="6" w:space="0" w:color="auto"/>
              <w:left w:val="single" w:sz="6" w:space="0" w:color="auto"/>
              <w:bottom w:val="single" w:sz="6" w:space="0" w:color="auto"/>
              <w:right w:val="single" w:sz="6" w:space="0" w:color="auto"/>
            </w:tcBorders>
            <w:shd w:val="clear" w:color="auto" w:fill="auto"/>
          </w:tcPr>
          <w:p w14:paraId="20A79727" w14:textId="77777777" w:rsidR="00903086" w:rsidRPr="004046E7" w:rsidRDefault="00903086" w:rsidP="0016096F">
            <w:pPr>
              <w:pStyle w:val="Tabletext0"/>
              <w:spacing w:before="80" w:after="80"/>
              <w:jc w:val="center"/>
              <w:rPr>
                <w:sz w:val="18"/>
              </w:rPr>
            </w:pPr>
            <w:r w:rsidRPr="004046E7">
              <w:rPr>
                <w:sz w:val="18"/>
              </w:rPr>
              <w:t>16</w:t>
            </w:r>
            <w:r w:rsidRPr="004046E7">
              <w:rPr>
                <w:rFonts w:ascii="Tms Rmn" w:hAnsi="Tms Rmn"/>
                <w:sz w:val="12"/>
              </w:rPr>
              <w:t> </w:t>
            </w:r>
            <w:r w:rsidRPr="004046E7">
              <w:rPr>
                <w:sz w:val="18"/>
              </w:rPr>
              <w:t>839.75</w:t>
            </w:r>
          </w:p>
        </w:tc>
        <w:tc>
          <w:tcPr>
            <w:tcW w:w="941" w:type="dxa"/>
            <w:tcBorders>
              <w:top w:val="single" w:sz="6" w:space="0" w:color="auto"/>
              <w:left w:val="single" w:sz="6" w:space="0" w:color="auto"/>
              <w:bottom w:val="single" w:sz="6" w:space="0" w:color="auto"/>
              <w:right w:val="single" w:sz="6" w:space="0" w:color="auto"/>
            </w:tcBorders>
            <w:shd w:val="clear" w:color="auto" w:fill="auto"/>
          </w:tcPr>
          <w:p w14:paraId="585E6FC9" w14:textId="77777777" w:rsidR="00903086" w:rsidRPr="004046E7" w:rsidRDefault="00903086" w:rsidP="0016096F">
            <w:pPr>
              <w:pStyle w:val="Tabletext0"/>
              <w:spacing w:before="80" w:after="80"/>
              <w:jc w:val="center"/>
              <w:rPr>
                <w:sz w:val="18"/>
              </w:rPr>
            </w:pPr>
            <w:r w:rsidRPr="004046E7">
              <w:rPr>
                <w:sz w:val="18"/>
              </w:rPr>
              <w:t>19</w:t>
            </w:r>
            <w:r w:rsidRPr="004046E7">
              <w:rPr>
                <w:rFonts w:ascii="Tms Rmn" w:hAnsi="Tms Rmn"/>
                <w:sz w:val="12"/>
              </w:rPr>
              <w:t> </w:t>
            </w:r>
            <w:r w:rsidRPr="004046E7">
              <w:rPr>
                <w:sz w:val="18"/>
              </w:rPr>
              <w:t>680.75</w:t>
            </w:r>
          </w:p>
        </w:tc>
        <w:tc>
          <w:tcPr>
            <w:tcW w:w="947" w:type="dxa"/>
            <w:tcBorders>
              <w:top w:val="single" w:sz="6" w:space="0" w:color="auto"/>
              <w:left w:val="single" w:sz="6" w:space="0" w:color="auto"/>
              <w:bottom w:val="single" w:sz="6" w:space="0" w:color="auto"/>
              <w:right w:val="single" w:sz="6" w:space="0" w:color="auto"/>
            </w:tcBorders>
            <w:shd w:val="clear" w:color="auto" w:fill="auto"/>
          </w:tcPr>
          <w:p w14:paraId="39F349D6" w14:textId="77777777" w:rsidR="00903086" w:rsidRPr="004046E7" w:rsidRDefault="00903086" w:rsidP="0016096F">
            <w:pPr>
              <w:pStyle w:val="Tabletext0"/>
              <w:spacing w:before="80" w:after="80"/>
              <w:jc w:val="center"/>
              <w:rPr>
                <w:sz w:val="18"/>
              </w:rPr>
            </w:pPr>
            <w:r w:rsidRPr="004046E7">
              <w:rPr>
                <w:sz w:val="18"/>
              </w:rPr>
              <w:t>22</w:t>
            </w:r>
            <w:r w:rsidRPr="004046E7">
              <w:rPr>
                <w:rFonts w:ascii="Tms Rmn" w:hAnsi="Tms Rmn"/>
                <w:sz w:val="12"/>
              </w:rPr>
              <w:t> </w:t>
            </w:r>
            <w:r w:rsidRPr="004046E7">
              <w:rPr>
                <w:sz w:val="18"/>
              </w:rPr>
              <w:t>382.25</w:t>
            </w:r>
          </w:p>
        </w:tc>
        <w:tc>
          <w:tcPr>
            <w:tcW w:w="941" w:type="dxa"/>
            <w:tcBorders>
              <w:top w:val="single" w:sz="6" w:space="0" w:color="auto"/>
              <w:left w:val="single" w:sz="6" w:space="0" w:color="auto"/>
              <w:bottom w:val="single" w:sz="6" w:space="0" w:color="auto"/>
              <w:right w:val="single" w:sz="6" w:space="0" w:color="auto"/>
            </w:tcBorders>
            <w:shd w:val="clear" w:color="auto" w:fill="auto"/>
          </w:tcPr>
          <w:p w14:paraId="45646C16" w14:textId="77777777" w:rsidR="00903086" w:rsidRPr="004046E7" w:rsidRDefault="00903086" w:rsidP="0016096F">
            <w:pPr>
              <w:pStyle w:val="Tabletext0"/>
              <w:spacing w:before="80" w:after="80"/>
              <w:jc w:val="center"/>
              <w:rPr>
                <w:sz w:val="18"/>
              </w:rPr>
            </w:pPr>
            <w:r w:rsidRPr="004046E7">
              <w:rPr>
                <w:sz w:val="18"/>
              </w:rPr>
              <w:t>26</w:t>
            </w:r>
            <w:r w:rsidRPr="004046E7">
              <w:rPr>
                <w:rFonts w:ascii="Tms Rmn" w:hAnsi="Tms Rmn"/>
                <w:sz w:val="12"/>
              </w:rPr>
              <w:t> </w:t>
            </w:r>
            <w:r w:rsidRPr="004046E7">
              <w:rPr>
                <w:sz w:val="18"/>
              </w:rPr>
              <w:t>102.75</w:t>
            </w:r>
          </w:p>
        </w:tc>
      </w:tr>
      <w:tr w:rsidR="00903086" w:rsidRPr="004046E7" w14:paraId="7BB082A3" w14:textId="77777777" w:rsidTr="000B073A">
        <w:tblPrEx>
          <w:tblLook w:val="0000" w:firstRow="0" w:lastRow="0" w:firstColumn="0" w:lastColumn="0" w:noHBand="0" w:noVBand="0"/>
        </w:tblPrEx>
        <w:trPr>
          <w:cantSplit/>
          <w:jc w:val="center"/>
        </w:trPr>
        <w:tc>
          <w:tcPr>
            <w:tcW w:w="2113" w:type="dxa"/>
            <w:tcBorders>
              <w:top w:val="single" w:sz="6" w:space="0" w:color="auto"/>
              <w:left w:val="single" w:sz="6" w:space="0" w:color="auto"/>
              <w:bottom w:val="single" w:sz="6" w:space="0" w:color="auto"/>
              <w:right w:val="single" w:sz="6" w:space="0" w:color="auto"/>
            </w:tcBorders>
          </w:tcPr>
          <w:p w14:paraId="0879216D" w14:textId="77777777" w:rsidR="00903086" w:rsidRPr="004046E7" w:rsidRDefault="00903086" w:rsidP="0016096F">
            <w:pPr>
              <w:pStyle w:val="Tabletext0"/>
              <w:tabs>
                <w:tab w:val="right" w:pos="1843"/>
              </w:tabs>
              <w:spacing w:before="80" w:after="80"/>
              <w:ind w:left="85" w:right="57"/>
              <w:rPr>
                <w:sz w:val="18"/>
              </w:rPr>
            </w:pPr>
            <w:r w:rsidRPr="004046E7">
              <w:rPr>
                <w:sz w:val="18"/>
              </w:rPr>
              <w:t>Frequencies assignable to coast stations for data transmission</w:t>
            </w:r>
          </w:p>
          <w:p w14:paraId="2A040A59" w14:textId="77777777" w:rsidR="00903086" w:rsidRPr="004046E7" w:rsidRDefault="00903086" w:rsidP="0016096F">
            <w:pPr>
              <w:pStyle w:val="Tabletext0"/>
              <w:tabs>
                <w:tab w:val="right" w:pos="1843"/>
              </w:tabs>
              <w:spacing w:before="80" w:after="80"/>
              <w:ind w:left="85" w:right="57"/>
              <w:rPr>
                <w:sz w:val="18"/>
              </w:rPr>
            </w:pPr>
          </w:p>
          <w:p w14:paraId="780DB133" w14:textId="77777777" w:rsidR="00903086" w:rsidRPr="004046E7" w:rsidRDefault="00903086" w:rsidP="0016096F">
            <w:pPr>
              <w:pStyle w:val="Tabletext0"/>
              <w:tabs>
                <w:tab w:val="right" w:pos="1843"/>
              </w:tabs>
              <w:spacing w:before="80" w:after="80"/>
              <w:ind w:left="85" w:right="57"/>
              <w:jc w:val="right"/>
              <w:rPr>
                <w:i/>
                <w:iCs/>
                <w:sz w:val="18"/>
              </w:rPr>
            </w:pPr>
            <w:r w:rsidRPr="004046E7">
              <w:rPr>
                <w:i/>
                <w:iCs/>
                <w:sz w:val="18"/>
              </w:rPr>
              <w:t xml:space="preserve">e) m) </w:t>
            </w:r>
            <w:r>
              <w:rPr>
                <w:i/>
                <w:iCs/>
                <w:sz w:val="18"/>
              </w:rPr>
              <w:t>q)</w:t>
            </w:r>
            <w:r w:rsidRPr="004046E7">
              <w:rPr>
                <w:i/>
                <w:iCs/>
                <w:sz w:val="18"/>
              </w:rPr>
              <w:t xml:space="preserve"> </w:t>
            </w:r>
            <w:r>
              <w:rPr>
                <w:i/>
                <w:iCs/>
                <w:sz w:val="18"/>
              </w:rPr>
              <w:t>u)</w:t>
            </w:r>
          </w:p>
        </w:tc>
        <w:tc>
          <w:tcPr>
            <w:tcW w:w="940" w:type="dxa"/>
            <w:tcBorders>
              <w:top w:val="single" w:sz="6" w:space="0" w:color="auto"/>
              <w:left w:val="single" w:sz="6" w:space="0" w:color="auto"/>
              <w:bottom w:val="single" w:sz="6" w:space="0" w:color="auto"/>
              <w:right w:val="single" w:sz="6" w:space="0" w:color="auto"/>
            </w:tcBorders>
            <w:shd w:val="clear" w:color="auto" w:fill="D9D9D9"/>
          </w:tcPr>
          <w:p w14:paraId="4053EC8F" w14:textId="77777777" w:rsidR="00903086" w:rsidRPr="004046E7" w:rsidRDefault="00903086" w:rsidP="0016096F">
            <w:pPr>
              <w:pStyle w:val="Tabletext0"/>
              <w:spacing w:before="80" w:after="80"/>
              <w:jc w:val="center"/>
              <w:rPr>
                <w:sz w:val="18"/>
              </w:rPr>
            </w:pPr>
          </w:p>
        </w:tc>
        <w:tc>
          <w:tcPr>
            <w:tcW w:w="940" w:type="dxa"/>
            <w:tcBorders>
              <w:top w:val="single" w:sz="6" w:space="0" w:color="auto"/>
              <w:left w:val="single" w:sz="6" w:space="0" w:color="auto"/>
              <w:bottom w:val="single" w:sz="6" w:space="0" w:color="auto"/>
              <w:right w:val="single" w:sz="6" w:space="0" w:color="auto"/>
            </w:tcBorders>
          </w:tcPr>
          <w:p w14:paraId="6EA70DAD" w14:textId="77777777" w:rsidR="00903086" w:rsidRPr="004046E7" w:rsidRDefault="00903086" w:rsidP="0016096F">
            <w:pPr>
              <w:pStyle w:val="Tabletext0"/>
              <w:spacing w:before="80" w:after="80"/>
              <w:jc w:val="center"/>
              <w:rPr>
                <w:sz w:val="18"/>
              </w:rPr>
            </w:pPr>
            <w:r w:rsidRPr="004046E7">
              <w:rPr>
                <w:b/>
                <w:bCs/>
                <w:sz w:val="18"/>
              </w:rPr>
              <w:t>6 323.25</w:t>
            </w:r>
            <w:r w:rsidRPr="004046E7">
              <w:rPr>
                <w:b/>
                <w:bCs/>
                <w:sz w:val="18"/>
              </w:rPr>
              <w:br/>
            </w:r>
            <w:r w:rsidRPr="004046E7">
              <w:rPr>
                <w:sz w:val="18"/>
              </w:rPr>
              <w:t>to</w:t>
            </w:r>
            <w:r w:rsidRPr="004046E7">
              <w:rPr>
                <w:b/>
                <w:bCs/>
                <w:sz w:val="18"/>
              </w:rPr>
              <w:br/>
              <w:t>6329.25</w:t>
            </w:r>
            <w:r w:rsidRPr="004046E7">
              <w:rPr>
                <w:b/>
                <w:bCs/>
                <w:sz w:val="18"/>
              </w:rPr>
              <w:br/>
            </w:r>
            <w:r w:rsidRPr="004046E7">
              <w:rPr>
                <w:sz w:val="18"/>
              </w:rPr>
              <w:br/>
            </w:r>
            <w:r w:rsidRPr="004046E7">
              <w:rPr>
                <w:i/>
                <w:iCs/>
                <w:sz w:val="18"/>
              </w:rPr>
              <w:t>3 f.</w:t>
            </w:r>
            <w:r w:rsidRPr="004046E7">
              <w:rPr>
                <w:i/>
                <w:iCs/>
                <w:sz w:val="18"/>
              </w:rPr>
              <w:br/>
              <w:t>3</w:t>
            </w:r>
            <w:r>
              <w:rPr>
                <w:i/>
                <w:iCs/>
                <w:sz w:val="18"/>
              </w:rPr>
              <w:t> kHz</w:t>
            </w:r>
          </w:p>
        </w:tc>
        <w:tc>
          <w:tcPr>
            <w:tcW w:w="940" w:type="dxa"/>
            <w:tcBorders>
              <w:top w:val="single" w:sz="6" w:space="0" w:color="auto"/>
              <w:left w:val="single" w:sz="6" w:space="0" w:color="auto"/>
              <w:bottom w:val="single" w:sz="6" w:space="0" w:color="auto"/>
              <w:right w:val="single" w:sz="6" w:space="0" w:color="auto"/>
            </w:tcBorders>
          </w:tcPr>
          <w:p w14:paraId="19C49CFC" w14:textId="77777777" w:rsidR="00903086" w:rsidRPr="004046E7" w:rsidRDefault="00903086" w:rsidP="0016096F">
            <w:pPr>
              <w:pStyle w:val="Tabletext0"/>
              <w:spacing w:before="80" w:after="80"/>
              <w:jc w:val="center"/>
              <w:rPr>
                <w:sz w:val="18"/>
              </w:rPr>
            </w:pPr>
            <w:r w:rsidRPr="004046E7">
              <w:rPr>
                <w:b/>
                <w:bCs/>
                <w:sz w:val="18"/>
              </w:rPr>
              <w:t>8 425.5</w:t>
            </w:r>
            <w:r w:rsidRPr="004046E7">
              <w:rPr>
                <w:b/>
                <w:bCs/>
                <w:sz w:val="18"/>
              </w:rPr>
              <w:br/>
            </w:r>
            <w:r w:rsidRPr="004046E7">
              <w:rPr>
                <w:sz w:val="18"/>
              </w:rPr>
              <w:t>to</w:t>
            </w:r>
            <w:r w:rsidRPr="004046E7">
              <w:rPr>
                <w:sz w:val="18"/>
              </w:rPr>
              <w:br/>
            </w:r>
            <w:r w:rsidRPr="004046E7">
              <w:rPr>
                <w:b/>
                <w:bCs/>
                <w:sz w:val="18"/>
              </w:rPr>
              <w:t>8 434.5</w:t>
            </w:r>
            <w:r w:rsidRPr="004046E7">
              <w:rPr>
                <w:sz w:val="18"/>
              </w:rPr>
              <w:br/>
            </w:r>
            <w:r w:rsidRPr="004046E7">
              <w:rPr>
                <w:sz w:val="18"/>
              </w:rPr>
              <w:br/>
            </w:r>
            <w:r w:rsidRPr="004046E7">
              <w:rPr>
                <w:i/>
                <w:iCs/>
                <w:sz w:val="18"/>
              </w:rPr>
              <w:t>4 f.</w:t>
            </w:r>
            <w:r w:rsidRPr="004046E7">
              <w:rPr>
                <w:i/>
                <w:iCs/>
                <w:sz w:val="18"/>
              </w:rPr>
              <w:br/>
              <w:t>3</w:t>
            </w:r>
            <w:r>
              <w:rPr>
                <w:i/>
                <w:iCs/>
                <w:sz w:val="18"/>
              </w:rPr>
              <w:t> kHz</w:t>
            </w:r>
          </w:p>
        </w:tc>
        <w:tc>
          <w:tcPr>
            <w:tcW w:w="942" w:type="dxa"/>
            <w:tcBorders>
              <w:top w:val="single" w:sz="6" w:space="0" w:color="auto"/>
              <w:left w:val="single" w:sz="6" w:space="0" w:color="auto"/>
              <w:bottom w:val="single" w:sz="6" w:space="0" w:color="auto"/>
              <w:right w:val="single" w:sz="6" w:space="0" w:color="auto"/>
            </w:tcBorders>
          </w:tcPr>
          <w:p w14:paraId="26C74232" w14:textId="77777777" w:rsidR="00903086" w:rsidRPr="004046E7" w:rsidRDefault="00903086" w:rsidP="0016096F">
            <w:pPr>
              <w:pStyle w:val="Tabletext0"/>
              <w:spacing w:before="80" w:after="80"/>
              <w:jc w:val="center"/>
              <w:rPr>
                <w:sz w:val="18"/>
              </w:rPr>
            </w:pPr>
            <w:r w:rsidRPr="004046E7">
              <w:rPr>
                <w:b/>
                <w:bCs/>
                <w:sz w:val="18"/>
              </w:rPr>
              <w:t>12 626.25</w:t>
            </w:r>
            <w:r w:rsidRPr="004046E7">
              <w:rPr>
                <w:b/>
                <w:bCs/>
                <w:sz w:val="18"/>
              </w:rPr>
              <w:br/>
            </w:r>
            <w:r w:rsidRPr="004046E7">
              <w:rPr>
                <w:sz w:val="18"/>
              </w:rPr>
              <w:t>to</w:t>
            </w:r>
            <w:r w:rsidRPr="004046E7">
              <w:rPr>
                <w:sz w:val="18"/>
              </w:rPr>
              <w:br/>
            </w:r>
            <w:r w:rsidRPr="004046E7">
              <w:rPr>
                <w:b/>
                <w:bCs/>
                <w:sz w:val="18"/>
              </w:rPr>
              <w:t>12 653.25</w:t>
            </w:r>
            <w:r w:rsidRPr="004046E7">
              <w:rPr>
                <w:sz w:val="18"/>
              </w:rPr>
              <w:br/>
            </w:r>
            <w:r w:rsidRPr="004046E7">
              <w:rPr>
                <w:sz w:val="18"/>
              </w:rPr>
              <w:br/>
            </w:r>
            <w:r w:rsidRPr="004046E7">
              <w:rPr>
                <w:i/>
                <w:iCs/>
                <w:sz w:val="18"/>
              </w:rPr>
              <w:t>10 f.</w:t>
            </w:r>
            <w:r w:rsidRPr="004046E7">
              <w:rPr>
                <w:i/>
                <w:iCs/>
                <w:sz w:val="18"/>
              </w:rPr>
              <w:br/>
              <w:t>3</w:t>
            </w:r>
            <w:r>
              <w:rPr>
                <w:i/>
                <w:iCs/>
                <w:sz w:val="18"/>
              </w:rPr>
              <w:t> kHz</w:t>
            </w:r>
          </w:p>
        </w:tc>
        <w:tc>
          <w:tcPr>
            <w:tcW w:w="941" w:type="dxa"/>
            <w:tcBorders>
              <w:top w:val="single" w:sz="6" w:space="0" w:color="auto"/>
              <w:left w:val="single" w:sz="6" w:space="0" w:color="auto"/>
              <w:bottom w:val="single" w:sz="6" w:space="0" w:color="auto"/>
              <w:right w:val="single" w:sz="6" w:space="0" w:color="auto"/>
            </w:tcBorders>
          </w:tcPr>
          <w:p w14:paraId="4543390D" w14:textId="77777777" w:rsidR="00903086" w:rsidRPr="004046E7" w:rsidRDefault="00903086" w:rsidP="0016096F">
            <w:pPr>
              <w:pStyle w:val="Tabletext0"/>
              <w:spacing w:before="80" w:after="80"/>
              <w:jc w:val="center"/>
              <w:rPr>
                <w:sz w:val="18"/>
              </w:rPr>
            </w:pPr>
            <w:r w:rsidRPr="004046E7">
              <w:rPr>
                <w:b/>
                <w:bCs/>
                <w:sz w:val="18"/>
              </w:rPr>
              <w:t>16 841.25</w:t>
            </w:r>
            <w:r w:rsidRPr="004046E7">
              <w:rPr>
                <w:b/>
                <w:bCs/>
                <w:sz w:val="18"/>
              </w:rPr>
              <w:br/>
            </w:r>
            <w:r w:rsidRPr="004046E7">
              <w:rPr>
                <w:sz w:val="18"/>
              </w:rPr>
              <w:t>to</w:t>
            </w:r>
            <w:r w:rsidRPr="004046E7">
              <w:rPr>
                <w:sz w:val="18"/>
              </w:rPr>
              <w:br/>
            </w:r>
            <w:r w:rsidRPr="004046E7">
              <w:rPr>
                <w:b/>
                <w:bCs/>
                <w:sz w:val="18"/>
              </w:rPr>
              <w:t>16 901.25</w:t>
            </w:r>
            <w:r w:rsidRPr="004046E7">
              <w:rPr>
                <w:sz w:val="18"/>
              </w:rPr>
              <w:br/>
            </w:r>
            <w:r w:rsidRPr="004046E7">
              <w:rPr>
                <w:sz w:val="18"/>
              </w:rPr>
              <w:br/>
            </w:r>
            <w:r w:rsidRPr="004046E7">
              <w:rPr>
                <w:i/>
                <w:iCs/>
                <w:sz w:val="18"/>
              </w:rPr>
              <w:t>21 f.</w:t>
            </w:r>
            <w:r w:rsidRPr="004046E7">
              <w:rPr>
                <w:i/>
                <w:iCs/>
                <w:sz w:val="18"/>
              </w:rPr>
              <w:br/>
              <w:t>3</w:t>
            </w:r>
            <w:r>
              <w:rPr>
                <w:i/>
                <w:iCs/>
                <w:sz w:val="18"/>
              </w:rPr>
              <w:t> kHz</w:t>
            </w:r>
          </w:p>
        </w:tc>
        <w:tc>
          <w:tcPr>
            <w:tcW w:w="941" w:type="dxa"/>
            <w:tcBorders>
              <w:top w:val="single" w:sz="6" w:space="0" w:color="auto"/>
              <w:left w:val="single" w:sz="6" w:space="0" w:color="auto"/>
              <w:bottom w:val="single" w:sz="6" w:space="0" w:color="auto"/>
              <w:right w:val="single" w:sz="6" w:space="0" w:color="auto"/>
            </w:tcBorders>
          </w:tcPr>
          <w:p w14:paraId="3EF08D1A" w14:textId="77777777" w:rsidR="00903086" w:rsidRPr="004046E7" w:rsidRDefault="00903086" w:rsidP="0016096F">
            <w:pPr>
              <w:pStyle w:val="Tabletext0"/>
              <w:spacing w:before="80" w:after="80"/>
              <w:jc w:val="center"/>
              <w:rPr>
                <w:sz w:val="18"/>
              </w:rPr>
            </w:pPr>
            <w:r w:rsidRPr="004046E7">
              <w:rPr>
                <w:b/>
                <w:bCs/>
                <w:sz w:val="18"/>
              </w:rPr>
              <w:t>19 682.25</w:t>
            </w:r>
            <w:r w:rsidRPr="004046E7">
              <w:rPr>
                <w:sz w:val="18"/>
              </w:rPr>
              <w:br/>
            </w:r>
            <w:r w:rsidRPr="004046E7">
              <w:rPr>
                <w:sz w:val="18"/>
              </w:rPr>
              <w:br/>
            </w:r>
            <w:r w:rsidRPr="004046E7">
              <w:rPr>
                <w:sz w:val="18"/>
              </w:rPr>
              <w:br/>
            </w:r>
            <w:r w:rsidRPr="004046E7">
              <w:rPr>
                <w:sz w:val="18"/>
              </w:rPr>
              <w:br/>
            </w:r>
            <w:r w:rsidRPr="004046E7">
              <w:rPr>
                <w:i/>
                <w:iCs/>
                <w:sz w:val="18"/>
              </w:rPr>
              <w:t>1 f.</w:t>
            </w:r>
            <w:r w:rsidRPr="004046E7">
              <w:rPr>
                <w:i/>
                <w:iCs/>
                <w:sz w:val="18"/>
              </w:rPr>
              <w:br/>
              <w:t>3</w:t>
            </w:r>
            <w:r>
              <w:rPr>
                <w:i/>
                <w:iCs/>
                <w:sz w:val="18"/>
              </w:rPr>
              <w:t> kHz</w:t>
            </w:r>
          </w:p>
        </w:tc>
        <w:tc>
          <w:tcPr>
            <w:tcW w:w="947" w:type="dxa"/>
            <w:tcBorders>
              <w:top w:val="single" w:sz="6" w:space="0" w:color="auto"/>
              <w:left w:val="single" w:sz="6" w:space="0" w:color="auto"/>
              <w:bottom w:val="single" w:sz="6" w:space="0" w:color="auto"/>
              <w:right w:val="single" w:sz="6" w:space="0" w:color="auto"/>
            </w:tcBorders>
            <w:shd w:val="clear" w:color="auto" w:fill="D9D9D9"/>
          </w:tcPr>
          <w:p w14:paraId="2D61EF12" w14:textId="77777777" w:rsidR="00903086" w:rsidRPr="004046E7" w:rsidRDefault="00903086" w:rsidP="0016096F">
            <w:pPr>
              <w:pStyle w:val="Tabletext0"/>
              <w:spacing w:before="80" w:after="80"/>
              <w:jc w:val="center"/>
              <w:rPr>
                <w:sz w:val="18"/>
              </w:rPr>
            </w:pPr>
          </w:p>
        </w:tc>
        <w:tc>
          <w:tcPr>
            <w:tcW w:w="941" w:type="dxa"/>
            <w:tcBorders>
              <w:top w:val="single" w:sz="6" w:space="0" w:color="auto"/>
              <w:left w:val="single" w:sz="6" w:space="0" w:color="auto"/>
              <w:bottom w:val="single" w:sz="6" w:space="0" w:color="auto"/>
              <w:right w:val="single" w:sz="6" w:space="0" w:color="auto"/>
            </w:tcBorders>
          </w:tcPr>
          <w:p w14:paraId="211D4A1A" w14:textId="77777777" w:rsidR="00903086" w:rsidRPr="004046E7" w:rsidRDefault="00903086" w:rsidP="0016096F">
            <w:pPr>
              <w:pStyle w:val="Tabletext0"/>
              <w:spacing w:before="80" w:after="80"/>
              <w:jc w:val="center"/>
              <w:rPr>
                <w:sz w:val="18"/>
              </w:rPr>
            </w:pPr>
            <w:r w:rsidRPr="004046E7">
              <w:rPr>
                <w:b/>
                <w:bCs/>
                <w:sz w:val="18"/>
              </w:rPr>
              <w:t>26 104.25</w:t>
            </w:r>
            <w:r w:rsidRPr="004046E7">
              <w:rPr>
                <w:b/>
                <w:bCs/>
                <w:sz w:val="18"/>
              </w:rPr>
              <w:br/>
            </w:r>
            <w:r w:rsidRPr="004046E7">
              <w:rPr>
                <w:sz w:val="18"/>
              </w:rPr>
              <w:t>to</w:t>
            </w:r>
            <w:r w:rsidRPr="004046E7">
              <w:rPr>
                <w:b/>
                <w:bCs/>
                <w:sz w:val="18"/>
              </w:rPr>
              <w:br/>
              <w:t>26 119.25</w:t>
            </w:r>
            <w:r w:rsidRPr="004046E7">
              <w:rPr>
                <w:sz w:val="18"/>
              </w:rPr>
              <w:br/>
            </w:r>
            <w:r w:rsidRPr="004046E7">
              <w:rPr>
                <w:sz w:val="18"/>
              </w:rPr>
              <w:br/>
            </w:r>
            <w:r w:rsidRPr="004046E7">
              <w:rPr>
                <w:i/>
                <w:iCs/>
                <w:sz w:val="18"/>
              </w:rPr>
              <w:t>6 f.</w:t>
            </w:r>
            <w:r w:rsidRPr="004046E7">
              <w:rPr>
                <w:i/>
                <w:iCs/>
                <w:sz w:val="18"/>
              </w:rPr>
              <w:br/>
              <w:t>3</w:t>
            </w:r>
            <w:r>
              <w:rPr>
                <w:i/>
                <w:iCs/>
                <w:sz w:val="18"/>
              </w:rPr>
              <w:t> kHz</w:t>
            </w:r>
          </w:p>
        </w:tc>
      </w:tr>
      <w:tr w:rsidR="00903086" w:rsidRPr="004046E7" w14:paraId="2AD96F11" w14:textId="77777777" w:rsidTr="0016096F">
        <w:tblPrEx>
          <w:tblLook w:val="0000" w:firstRow="0" w:lastRow="0" w:firstColumn="0" w:lastColumn="0" w:noHBand="0" w:noVBand="0"/>
        </w:tblPrEx>
        <w:trPr>
          <w:cantSplit/>
          <w:jc w:val="center"/>
        </w:trPr>
        <w:tc>
          <w:tcPr>
            <w:tcW w:w="2113" w:type="dxa"/>
            <w:tcBorders>
              <w:top w:val="single" w:sz="6" w:space="0" w:color="auto"/>
              <w:left w:val="single" w:sz="6" w:space="0" w:color="auto"/>
              <w:bottom w:val="single" w:sz="6" w:space="0" w:color="auto"/>
              <w:right w:val="single" w:sz="6" w:space="0" w:color="auto"/>
            </w:tcBorders>
          </w:tcPr>
          <w:p w14:paraId="3D909416" w14:textId="77777777" w:rsidR="00903086" w:rsidRPr="004046E7" w:rsidRDefault="00903086" w:rsidP="0016096F">
            <w:pPr>
              <w:pStyle w:val="Tabletext0"/>
              <w:tabs>
                <w:tab w:val="clear" w:pos="1871"/>
                <w:tab w:val="right" w:pos="1851"/>
              </w:tabs>
              <w:spacing w:before="80" w:after="80"/>
              <w:ind w:left="85" w:right="57"/>
              <w:rPr>
                <w:sz w:val="18"/>
              </w:rPr>
            </w:pPr>
            <w:r w:rsidRPr="004046E7">
              <w:rPr>
                <w:sz w:val="18"/>
              </w:rPr>
              <w:t>Limits (kHz)</w:t>
            </w:r>
          </w:p>
        </w:tc>
        <w:tc>
          <w:tcPr>
            <w:tcW w:w="940" w:type="dxa"/>
            <w:tcBorders>
              <w:top w:val="single" w:sz="6" w:space="0" w:color="auto"/>
              <w:left w:val="single" w:sz="6" w:space="0" w:color="auto"/>
              <w:bottom w:val="single" w:sz="6" w:space="0" w:color="auto"/>
              <w:right w:val="single" w:sz="6" w:space="0" w:color="auto"/>
            </w:tcBorders>
          </w:tcPr>
          <w:p w14:paraId="6E8DE6FB" w14:textId="77777777" w:rsidR="00903086" w:rsidRPr="004046E7" w:rsidRDefault="00903086" w:rsidP="0016096F">
            <w:pPr>
              <w:pStyle w:val="Tabletext0"/>
              <w:spacing w:before="80" w:after="80"/>
              <w:jc w:val="center"/>
              <w:rPr>
                <w:sz w:val="18"/>
              </w:rPr>
            </w:pPr>
            <w:r w:rsidRPr="004046E7">
              <w:rPr>
                <w:sz w:val="18"/>
              </w:rPr>
              <w:t>4 219.25</w:t>
            </w:r>
          </w:p>
        </w:tc>
        <w:tc>
          <w:tcPr>
            <w:tcW w:w="940" w:type="dxa"/>
            <w:tcBorders>
              <w:top w:val="single" w:sz="6" w:space="0" w:color="auto"/>
              <w:left w:val="single" w:sz="6" w:space="0" w:color="auto"/>
              <w:bottom w:val="single" w:sz="6" w:space="0" w:color="auto"/>
              <w:right w:val="single" w:sz="6" w:space="0" w:color="auto"/>
            </w:tcBorders>
          </w:tcPr>
          <w:p w14:paraId="54E326F7" w14:textId="77777777" w:rsidR="00903086" w:rsidRPr="004046E7" w:rsidRDefault="00903086" w:rsidP="0016096F">
            <w:pPr>
              <w:pStyle w:val="Tabletext0"/>
              <w:spacing w:before="80" w:after="80"/>
              <w:jc w:val="center"/>
              <w:rPr>
                <w:sz w:val="18"/>
              </w:rPr>
            </w:pPr>
            <w:r w:rsidRPr="004046E7">
              <w:rPr>
                <w:sz w:val="18"/>
              </w:rPr>
              <w:t>6 330.75</w:t>
            </w:r>
          </w:p>
        </w:tc>
        <w:tc>
          <w:tcPr>
            <w:tcW w:w="940" w:type="dxa"/>
            <w:tcBorders>
              <w:top w:val="single" w:sz="6" w:space="0" w:color="auto"/>
              <w:left w:val="single" w:sz="6" w:space="0" w:color="auto"/>
              <w:bottom w:val="single" w:sz="6" w:space="0" w:color="auto"/>
              <w:right w:val="single" w:sz="6" w:space="0" w:color="auto"/>
            </w:tcBorders>
          </w:tcPr>
          <w:p w14:paraId="295AAE45" w14:textId="77777777" w:rsidR="00903086" w:rsidRPr="004046E7" w:rsidRDefault="00903086" w:rsidP="0016096F">
            <w:pPr>
              <w:pStyle w:val="Tabletext0"/>
              <w:spacing w:before="80" w:after="80"/>
              <w:jc w:val="center"/>
              <w:rPr>
                <w:sz w:val="18"/>
              </w:rPr>
            </w:pPr>
            <w:r w:rsidRPr="004046E7">
              <w:rPr>
                <w:sz w:val="18"/>
              </w:rPr>
              <w:t>8 436.25</w:t>
            </w:r>
          </w:p>
        </w:tc>
        <w:tc>
          <w:tcPr>
            <w:tcW w:w="942" w:type="dxa"/>
            <w:tcBorders>
              <w:top w:val="single" w:sz="6" w:space="0" w:color="auto"/>
              <w:left w:val="single" w:sz="6" w:space="0" w:color="auto"/>
              <w:bottom w:val="single" w:sz="6" w:space="0" w:color="auto"/>
              <w:right w:val="single" w:sz="6" w:space="0" w:color="auto"/>
            </w:tcBorders>
          </w:tcPr>
          <w:p w14:paraId="16DC4D0F" w14:textId="77777777" w:rsidR="00903086" w:rsidRPr="004046E7" w:rsidRDefault="00903086" w:rsidP="0016096F">
            <w:pPr>
              <w:pStyle w:val="Tabletext0"/>
              <w:spacing w:before="80" w:after="80"/>
              <w:jc w:val="center"/>
              <w:rPr>
                <w:sz w:val="18"/>
              </w:rPr>
            </w:pPr>
            <w:r w:rsidRPr="004046E7">
              <w:rPr>
                <w:sz w:val="18"/>
              </w:rPr>
              <w:t>12 654.75</w:t>
            </w:r>
          </w:p>
        </w:tc>
        <w:tc>
          <w:tcPr>
            <w:tcW w:w="941" w:type="dxa"/>
            <w:tcBorders>
              <w:top w:val="single" w:sz="6" w:space="0" w:color="auto"/>
              <w:left w:val="single" w:sz="6" w:space="0" w:color="auto"/>
              <w:bottom w:val="single" w:sz="6" w:space="0" w:color="auto"/>
              <w:right w:val="single" w:sz="6" w:space="0" w:color="auto"/>
            </w:tcBorders>
          </w:tcPr>
          <w:p w14:paraId="1C84F093" w14:textId="77777777" w:rsidR="00903086" w:rsidRPr="004046E7" w:rsidRDefault="00903086" w:rsidP="0016096F">
            <w:pPr>
              <w:pStyle w:val="Tabletext0"/>
              <w:spacing w:before="80" w:after="80"/>
              <w:jc w:val="center"/>
              <w:rPr>
                <w:sz w:val="18"/>
              </w:rPr>
            </w:pPr>
            <w:r w:rsidRPr="004046E7">
              <w:rPr>
                <w:sz w:val="18"/>
              </w:rPr>
              <w:t>16 902.75</w:t>
            </w:r>
          </w:p>
        </w:tc>
        <w:tc>
          <w:tcPr>
            <w:tcW w:w="941" w:type="dxa"/>
            <w:tcBorders>
              <w:top w:val="single" w:sz="6" w:space="0" w:color="auto"/>
              <w:left w:val="single" w:sz="6" w:space="0" w:color="auto"/>
              <w:bottom w:val="single" w:sz="6" w:space="0" w:color="auto"/>
              <w:right w:val="single" w:sz="6" w:space="0" w:color="auto"/>
            </w:tcBorders>
          </w:tcPr>
          <w:p w14:paraId="330DECC1" w14:textId="77777777" w:rsidR="00903086" w:rsidRPr="004046E7" w:rsidRDefault="00903086" w:rsidP="0016096F">
            <w:pPr>
              <w:pStyle w:val="Tabletext0"/>
              <w:spacing w:before="80" w:after="80"/>
              <w:jc w:val="center"/>
              <w:rPr>
                <w:sz w:val="18"/>
              </w:rPr>
            </w:pPr>
            <w:r w:rsidRPr="004046E7">
              <w:rPr>
                <w:sz w:val="18"/>
              </w:rPr>
              <w:t>19 683.75</w:t>
            </w:r>
          </w:p>
        </w:tc>
        <w:tc>
          <w:tcPr>
            <w:tcW w:w="947" w:type="dxa"/>
            <w:tcBorders>
              <w:top w:val="single" w:sz="6" w:space="0" w:color="auto"/>
              <w:left w:val="single" w:sz="6" w:space="0" w:color="auto"/>
              <w:bottom w:val="single" w:sz="6" w:space="0" w:color="auto"/>
              <w:right w:val="single" w:sz="6" w:space="0" w:color="auto"/>
            </w:tcBorders>
          </w:tcPr>
          <w:p w14:paraId="3840682E" w14:textId="77777777" w:rsidR="00903086" w:rsidRPr="004046E7" w:rsidRDefault="00903086" w:rsidP="0016096F">
            <w:pPr>
              <w:pStyle w:val="Tabletext0"/>
              <w:spacing w:before="80" w:after="80"/>
              <w:jc w:val="center"/>
              <w:rPr>
                <w:sz w:val="18"/>
              </w:rPr>
            </w:pPr>
            <w:r w:rsidRPr="004046E7">
              <w:rPr>
                <w:sz w:val="18"/>
              </w:rPr>
              <w:t>22 382.25</w:t>
            </w:r>
          </w:p>
        </w:tc>
        <w:tc>
          <w:tcPr>
            <w:tcW w:w="941" w:type="dxa"/>
            <w:tcBorders>
              <w:top w:val="single" w:sz="6" w:space="0" w:color="auto"/>
              <w:left w:val="single" w:sz="6" w:space="0" w:color="auto"/>
              <w:bottom w:val="single" w:sz="6" w:space="0" w:color="auto"/>
              <w:right w:val="single" w:sz="6" w:space="0" w:color="auto"/>
            </w:tcBorders>
          </w:tcPr>
          <w:p w14:paraId="19E96BCE" w14:textId="77777777" w:rsidR="00903086" w:rsidRPr="004046E7" w:rsidRDefault="00903086" w:rsidP="0016096F">
            <w:pPr>
              <w:pStyle w:val="Tabletext0"/>
              <w:spacing w:before="80" w:after="80"/>
              <w:jc w:val="center"/>
              <w:rPr>
                <w:sz w:val="18"/>
              </w:rPr>
            </w:pPr>
            <w:r w:rsidRPr="004046E7">
              <w:rPr>
                <w:sz w:val="18"/>
              </w:rPr>
              <w:t>26 120.75</w:t>
            </w:r>
          </w:p>
        </w:tc>
      </w:tr>
      <w:tr w:rsidR="00903086" w:rsidRPr="004046E7" w14:paraId="1D420232" w14:textId="77777777" w:rsidTr="000B073A">
        <w:tblPrEx>
          <w:tblLook w:val="0000" w:firstRow="0" w:lastRow="0" w:firstColumn="0" w:lastColumn="0" w:noHBand="0" w:noVBand="0"/>
        </w:tblPrEx>
        <w:trPr>
          <w:cantSplit/>
          <w:jc w:val="center"/>
        </w:trPr>
        <w:tc>
          <w:tcPr>
            <w:tcW w:w="2113" w:type="dxa"/>
            <w:tcBorders>
              <w:top w:val="single" w:sz="6" w:space="0" w:color="auto"/>
              <w:left w:val="single" w:sz="6" w:space="0" w:color="auto"/>
              <w:bottom w:val="single" w:sz="6" w:space="0" w:color="auto"/>
              <w:right w:val="single" w:sz="6" w:space="0" w:color="auto"/>
            </w:tcBorders>
          </w:tcPr>
          <w:p w14:paraId="72869F9D" w14:textId="77777777" w:rsidR="00903086" w:rsidRPr="004046E7" w:rsidRDefault="00903086" w:rsidP="0016096F">
            <w:pPr>
              <w:pStyle w:val="Tabletext0"/>
              <w:tabs>
                <w:tab w:val="clear" w:pos="1871"/>
                <w:tab w:val="right" w:pos="1851"/>
              </w:tabs>
              <w:spacing w:before="80" w:after="80"/>
              <w:ind w:left="85" w:right="57"/>
              <w:rPr>
                <w:sz w:val="18"/>
              </w:rPr>
            </w:pPr>
            <w:r w:rsidRPr="004046E7">
              <w:rPr>
                <w:sz w:val="18"/>
              </w:rPr>
              <w:t>Frequencies (paired and non-paired) assignable to coast stations for NBDP and data transmission systems, at speeds not exceeding 100 Bd for FSK and 200 Bd for PSK</w:t>
            </w:r>
          </w:p>
          <w:p w14:paraId="31A62BF8" w14:textId="77777777" w:rsidR="00903086" w:rsidRPr="004046E7" w:rsidRDefault="00903086" w:rsidP="0016096F">
            <w:pPr>
              <w:pStyle w:val="Tabletext0"/>
              <w:tabs>
                <w:tab w:val="clear" w:pos="1871"/>
                <w:tab w:val="right" w:pos="1851"/>
              </w:tabs>
              <w:spacing w:before="80" w:after="80"/>
              <w:ind w:left="85" w:right="57"/>
              <w:jc w:val="right"/>
              <w:rPr>
                <w:i/>
                <w:iCs/>
                <w:sz w:val="18"/>
              </w:rPr>
            </w:pPr>
            <w:r w:rsidRPr="004046E7">
              <w:rPr>
                <w:i/>
                <w:iCs/>
                <w:sz w:val="18"/>
              </w:rPr>
              <w:t>b) d)</w:t>
            </w:r>
          </w:p>
        </w:tc>
        <w:tc>
          <w:tcPr>
            <w:tcW w:w="940" w:type="dxa"/>
            <w:tcBorders>
              <w:top w:val="single" w:sz="6" w:space="0" w:color="auto"/>
              <w:left w:val="single" w:sz="6" w:space="0" w:color="auto"/>
              <w:bottom w:val="single" w:sz="6" w:space="0" w:color="auto"/>
              <w:right w:val="single" w:sz="6" w:space="0" w:color="auto"/>
            </w:tcBorders>
            <w:shd w:val="clear" w:color="auto" w:fill="D9D9D9"/>
          </w:tcPr>
          <w:p w14:paraId="4EF18C27" w14:textId="77777777" w:rsidR="00903086" w:rsidRPr="004046E7" w:rsidRDefault="00903086" w:rsidP="0016096F">
            <w:pPr>
              <w:pStyle w:val="Tabletext0"/>
              <w:spacing w:before="80" w:after="80"/>
              <w:jc w:val="center"/>
              <w:rPr>
                <w:sz w:val="18"/>
              </w:rPr>
            </w:pPr>
          </w:p>
        </w:tc>
        <w:tc>
          <w:tcPr>
            <w:tcW w:w="940" w:type="dxa"/>
            <w:tcBorders>
              <w:top w:val="single" w:sz="6" w:space="0" w:color="auto"/>
              <w:left w:val="single" w:sz="6" w:space="0" w:color="auto"/>
              <w:bottom w:val="single" w:sz="6" w:space="0" w:color="auto"/>
              <w:right w:val="single" w:sz="6" w:space="0" w:color="auto"/>
            </w:tcBorders>
            <w:shd w:val="clear" w:color="auto" w:fill="D9D9D9"/>
          </w:tcPr>
          <w:p w14:paraId="239AA3D0" w14:textId="77777777" w:rsidR="00903086" w:rsidRPr="004046E7" w:rsidRDefault="00903086" w:rsidP="0016096F">
            <w:pPr>
              <w:pStyle w:val="Tabletext0"/>
              <w:spacing w:before="80" w:after="80"/>
              <w:jc w:val="center"/>
              <w:rPr>
                <w:sz w:val="18"/>
              </w:rPr>
            </w:pPr>
          </w:p>
        </w:tc>
        <w:tc>
          <w:tcPr>
            <w:tcW w:w="940" w:type="dxa"/>
            <w:tcBorders>
              <w:top w:val="single" w:sz="6" w:space="0" w:color="auto"/>
              <w:left w:val="single" w:sz="6" w:space="0" w:color="auto"/>
              <w:bottom w:val="single" w:sz="6" w:space="0" w:color="auto"/>
              <w:right w:val="single" w:sz="6" w:space="0" w:color="auto"/>
            </w:tcBorders>
            <w:shd w:val="clear" w:color="auto" w:fill="D9D9D9"/>
          </w:tcPr>
          <w:p w14:paraId="7E8B2EC3" w14:textId="77777777" w:rsidR="00903086" w:rsidRPr="004046E7" w:rsidRDefault="00903086" w:rsidP="0016096F">
            <w:pPr>
              <w:pStyle w:val="Tabletext0"/>
              <w:spacing w:before="80" w:after="80"/>
              <w:jc w:val="center"/>
              <w:rPr>
                <w:sz w:val="18"/>
              </w:rPr>
            </w:pPr>
          </w:p>
        </w:tc>
        <w:tc>
          <w:tcPr>
            <w:tcW w:w="942" w:type="dxa"/>
            <w:tcBorders>
              <w:top w:val="single" w:sz="6" w:space="0" w:color="auto"/>
              <w:left w:val="single" w:sz="6" w:space="0" w:color="auto"/>
              <w:bottom w:val="single" w:sz="6" w:space="0" w:color="auto"/>
              <w:right w:val="single" w:sz="6" w:space="0" w:color="auto"/>
            </w:tcBorders>
          </w:tcPr>
          <w:p w14:paraId="3C8DE4A1" w14:textId="77777777" w:rsidR="00903086" w:rsidRPr="004046E7" w:rsidRDefault="00903086" w:rsidP="0016096F">
            <w:pPr>
              <w:pStyle w:val="Tabletext0"/>
              <w:spacing w:before="80" w:after="80"/>
              <w:jc w:val="center"/>
              <w:rPr>
                <w:sz w:val="18"/>
              </w:rPr>
            </w:pPr>
            <w:r w:rsidRPr="004046E7">
              <w:rPr>
                <w:b/>
                <w:bCs/>
                <w:sz w:val="18"/>
              </w:rPr>
              <w:t>12 655</w:t>
            </w:r>
            <w:r w:rsidRPr="004046E7">
              <w:rPr>
                <w:b/>
                <w:bCs/>
                <w:sz w:val="18"/>
              </w:rPr>
              <w:br/>
            </w:r>
            <w:r w:rsidRPr="004046E7">
              <w:rPr>
                <w:sz w:val="18"/>
              </w:rPr>
              <w:t>to</w:t>
            </w:r>
            <w:r w:rsidRPr="004046E7">
              <w:rPr>
                <w:b/>
                <w:bCs/>
                <w:sz w:val="18"/>
              </w:rPr>
              <w:br/>
              <w:t>12 656.5</w:t>
            </w:r>
            <w:r w:rsidRPr="004046E7">
              <w:rPr>
                <w:sz w:val="18"/>
              </w:rPr>
              <w:br/>
            </w:r>
            <w:r w:rsidRPr="004046E7">
              <w:rPr>
                <w:sz w:val="18"/>
              </w:rPr>
              <w:br/>
            </w:r>
            <w:r w:rsidRPr="004046E7">
              <w:rPr>
                <w:i/>
                <w:iCs/>
                <w:sz w:val="18"/>
              </w:rPr>
              <w:t>4 f.</w:t>
            </w:r>
            <w:r w:rsidRPr="004046E7">
              <w:rPr>
                <w:i/>
                <w:iCs/>
                <w:sz w:val="18"/>
              </w:rPr>
              <w:br/>
              <w:t>0.5</w:t>
            </w:r>
            <w:r>
              <w:rPr>
                <w:i/>
                <w:iCs/>
                <w:sz w:val="18"/>
              </w:rPr>
              <w:t> kHz</w:t>
            </w:r>
          </w:p>
        </w:tc>
        <w:tc>
          <w:tcPr>
            <w:tcW w:w="941" w:type="dxa"/>
            <w:tcBorders>
              <w:top w:val="single" w:sz="6" w:space="0" w:color="auto"/>
              <w:left w:val="single" w:sz="6" w:space="0" w:color="auto"/>
              <w:bottom w:val="single" w:sz="6" w:space="0" w:color="auto"/>
              <w:right w:val="single" w:sz="6" w:space="0" w:color="auto"/>
            </w:tcBorders>
            <w:shd w:val="clear" w:color="auto" w:fill="D9D9D9"/>
          </w:tcPr>
          <w:p w14:paraId="2A88BCA5" w14:textId="77777777" w:rsidR="00903086" w:rsidRPr="004046E7" w:rsidRDefault="00903086" w:rsidP="0016096F">
            <w:pPr>
              <w:pStyle w:val="Tabletext0"/>
              <w:spacing w:before="80" w:after="80"/>
              <w:jc w:val="center"/>
              <w:rPr>
                <w:sz w:val="18"/>
              </w:rPr>
            </w:pPr>
          </w:p>
        </w:tc>
        <w:tc>
          <w:tcPr>
            <w:tcW w:w="941" w:type="dxa"/>
            <w:tcBorders>
              <w:top w:val="single" w:sz="6" w:space="0" w:color="auto"/>
              <w:left w:val="single" w:sz="6" w:space="0" w:color="auto"/>
              <w:bottom w:val="single" w:sz="6" w:space="0" w:color="auto"/>
              <w:right w:val="single" w:sz="6" w:space="0" w:color="auto"/>
            </w:tcBorders>
          </w:tcPr>
          <w:p w14:paraId="5AB9DCB5" w14:textId="77777777" w:rsidR="00903086" w:rsidRPr="004046E7" w:rsidRDefault="00903086" w:rsidP="0016096F">
            <w:pPr>
              <w:pStyle w:val="Tabletext0"/>
              <w:spacing w:before="80" w:after="80"/>
              <w:jc w:val="center"/>
              <w:rPr>
                <w:sz w:val="18"/>
              </w:rPr>
            </w:pPr>
            <w:r w:rsidRPr="004046E7">
              <w:rPr>
                <w:b/>
                <w:bCs/>
                <w:sz w:val="18"/>
              </w:rPr>
              <w:t>19 684</w:t>
            </w:r>
            <w:r w:rsidRPr="004046E7">
              <w:rPr>
                <w:b/>
                <w:bCs/>
                <w:sz w:val="18"/>
              </w:rPr>
              <w:br/>
            </w:r>
            <w:r w:rsidRPr="004046E7">
              <w:rPr>
                <w:sz w:val="18"/>
              </w:rPr>
              <w:t>to</w:t>
            </w:r>
            <w:r w:rsidRPr="004046E7">
              <w:rPr>
                <w:b/>
                <w:bCs/>
                <w:sz w:val="18"/>
              </w:rPr>
              <w:br/>
              <w:t>19 691</w:t>
            </w:r>
            <w:r w:rsidRPr="004046E7">
              <w:rPr>
                <w:sz w:val="18"/>
              </w:rPr>
              <w:br/>
            </w:r>
            <w:r w:rsidRPr="004046E7">
              <w:rPr>
                <w:sz w:val="18"/>
              </w:rPr>
              <w:br/>
            </w:r>
            <w:r w:rsidRPr="004046E7">
              <w:rPr>
                <w:i/>
                <w:iCs/>
                <w:sz w:val="18"/>
              </w:rPr>
              <w:t>15 f.</w:t>
            </w:r>
            <w:r w:rsidRPr="004046E7">
              <w:rPr>
                <w:i/>
                <w:iCs/>
                <w:sz w:val="18"/>
              </w:rPr>
              <w:br/>
              <w:t>0.5</w:t>
            </w:r>
            <w:r>
              <w:rPr>
                <w:i/>
                <w:iCs/>
                <w:sz w:val="18"/>
              </w:rPr>
              <w:t> kHz</w:t>
            </w:r>
          </w:p>
        </w:tc>
        <w:tc>
          <w:tcPr>
            <w:tcW w:w="947" w:type="dxa"/>
            <w:tcBorders>
              <w:top w:val="single" w:sz="6" w:space="0" w:color="auto"/>
              <w:left w:val="single" w:sz="6" w:space="0" w:color="auto"/>
              <w:bottom w:val="single" w:sz="6" w:space="0" w:color="auto"/>
              <w:right w:val="single" w:sz="6" w:space="0" w:color="auto"/>
            </w:tcBorders>
          </w:tcPr>
          <w:p w14:paraId="2754F2A2" w14:textId="77777777" w:rsidR="00903086" w:rsidRPr="004046E7" w:rsidRDefault="00903086" w:rsidP="0016096F">
            <w:pPr>
              <w:pStyle w:val="Tabletext0"/>
              <w:spacing w:before="80" w:after="80"/>
              <w:jc w:val="center"/>
              <w:rPr>
                <w:sz w:val="18"/>
              </w:rPr>
            </w:pPr>
            <w:r w:rsidRPr="004046E7">
              <w:rPr>
                <w:b/>
                <w:bCs/>
                <w:sz w:val="18"/>
              </w:rPr>
              <w:t>22 382.5</w:t>
            </w:r>
            <w:r w:rsidRPr="004046E7">
              <w:rPr>
                <w:b/>
                <w:bCs/>
                <w:sz w:val="18"/>
              </w:rPr>
              <w:br/>
            </w:r>
            <w:r w:rsidRPr="004046E7">
              <w:rPr>
                <w:sz w:val="18"/>
              </w:rPr>
              <w:t>to</w:t>
            </w:r>
            <w:r w:rsidRPr="004046E7">
              <w:rPr>
                <w:b/>
                <w:bCs/>
                <w:sz w:val="18"/>
              </w:rPr>
              <w:br/>
              <w:t>22 389</w:t>
            </w:r>
            <w:r w:rsidRPr="004046E7">
              <w:rPr>
                <w:sz w:val="18"/>
              </w:rPr>
              <w:br/>
            </w:r>
            <w:r w:rsidRPr="004046E7">
              <w:rPr>
                <w:sz w:val="18"/>
              </w:rPr>
              <w:br/>
            </w:r>
            <w:r w:rsidRPr="004046E7">
              <w:rPr>
                <w:i/>
                <w:iCs/>
                <w:sz w:val="18"/>
              </w:rPr>
              <w:t>14 f.</w:t>
            </w:r>
            <w:r w:rsidRPr="004046E7">
              <w:rPr>
                <w:i/>
                <w:iCs/>
                <w:sz w:val="18"/>
              </w:rPr>
              <w:br/>
              <w:t>0.5</w:t>
            </w:r>
            <w:r>
              <w:rPr>
                <w:i/>
                <w:iCs/>
                <w:sz w:val="18"/>
              </w:rPr>
              <w:t> kHz</w:t>
            </w:r>
          </w:p>
        </w:tc>
        <w:tc>
          <w:tcPr>
            <w:tcW w:w="941" w:type="dxa"/>
            <w:tcBorders>
              <w:top w:val="single" w:sz="6" w:space="0" w:color="auto"/>
              <w:left w:val="single" w:sz="6" w:space="0" w:color="auto"/>
              <w:bottom w:val="single" w:sz="6" w:space="0" w:color="auto"/>
              <w:right w:val="single" w:sz="6" w:space="0" w:color="auto"/>
            </w:tcBorders>
            <w:shd w:val="clear" w:color="auto" w:fill="D9D9D9"/>
          </w:tcPr>
          <w:p w14:paraId="00ECF364" w14:textId="77777777" w:rsidR="00903086" w:rsidRPr="004046E7" w:rsidRDefault="00903086" w:rsidP="0016096F">
            <w:pPr>
              <w:pStyle w:val="Tabletext0"/>
              <w:spacing w:before="80" w:after="80"/>
              <w:jc w:val="center"/>
              <w:rPr>
                <w:sz w:val="18"/>
              </w:rPr>
            </w:pPr>
          </w:p>
        </w:tc>
      </w:tr>
      <w:tr w:rsidR="00903086" w:rsidRPr="004046E7" w14:paraId="15111697" w14:textId="77777777" w:rsidTr="0016096F">
        <w:tblPrEx>
          <w:tblLook w:val="0000" w:firstRow="0" w:lastRow="0" w:firstColumn="0" w:lastColumn="0" w:noHBand="0" w:noVBand="0"/>
        </w:tblPrEx>
        <w:trPr>
          <w:cantSplit/>
          <w:jc w:val="center"/>
        </w:trPr>
        <w:tc>
          <w:tcPr>
            <w:tcW w:w="2113" w:type="dxa"/>
            <w:tcBorders>
              <w:top w:val="single" w:sz="6" w:space="0" w:color="auto"/>
              <w:left w:val="single" w:sz="6" w:space="0" w:color="auto"/>
              <w:bottom w:val="single" w:sz="6" w:space="0" w:color="auto"/>
              <w:right w:val="single" w:sz="6" w:space="0" w:color="auto"/>
            </w:tcBorders>
          </w:tcPr>
          <w:p w14:paraId="085AFADB" w14:textId="77777777" w:rsidR="00903086" w:rsidRPr="004046E7" w:rsidRDefault="00903086" w:rsidP="0016096F">
            <w:pPr>
              <w:pStyle w:val="Tabletext0"/>
              <w:tabs>
                <w:tab w:val="clear" w:pos="1871"/>
                <w:tab w:val="right" w:pos="1851"/>
              </w:tabs>
              <w:spacing w:before="80" w:after="80"/>
              <w:ind w:left="85" w:right="57"/>
              <w:rPr>
                <w:sz w:val="18"/>
              </w:rPr>
            </w:pPr>
            <w:r w:rsidRPr="004046E7">
              <w:rPr>
                <w:sz w:val="18"/>
              </w:rPr>
              <w:t>Limits (kHz)</w:t>
            </w:r>
          </w:p>
        </w:tc>
        <w:tc>
          <w:tcPr>
            <w:tcW w:w="940" w:type="dxa"/>
            <w:tcBorders>
              <w:top w:val="single" w:sz="6" w:space="0" w:color="auto"/>
              <w:left w:val="single" w:sz="6" w:space="0" w:color="auto"/>
              <w:bottom w:val="single" w:sz="6" w:space="0" w:color="auto"/>
              <w:right w:val="single" w:sz="6" w:space="0" w:color="auto"/>
            </w:tcBorders>
          </w:tcPr>
          <w:p w14:paraId="25565580" w14:textId="77777777" w:rsidR="00903086" w:rsidRPr="004046E7" w:rsidRDefault="00903086" w:rsidP="0016096F">
            <w:pPr>
              <w:pStyle w:val="Tabletext0"/>
              <w:spacing w:before="80" w:after="80"/>
              <w:jc w:val="center"/>
              <w:rPr>
                <w:sz w:val="18"/>
              </w:rPr>
            </w:pPr>
            <w:r w:rsidRPr="004046E7">
              <w:rPr>
                <w:sz w:val="18"/>
              </w:rPr>
              <w:t>4 219.25</w:t>
            </w:r>
          </w:p>
        </w:tc>
        <w:tc>
          <w:tcPr>
            <w:tcW w:w="940" w:type="dxa"/>
            <w:tcBorders>
              <w:top w:val="single" w:sz="6" w:space="0" w:color="auto"/>
              <w:left w:val="single" w:sz="6" w:space="0" w:color="auto"/>
              <w:bottom w:val="single" w:sz="6" w:space="0" w:color="auto"/>
              <w:right w:val="single" w:sz="6" w:space="0" w:color="auto"/>
            </w:tcBorders>
          </w:tcPr>
          <w:p w14:paraId="7C1AD897" w14:textId="77777777" w:rsidR="00903086" w:rsidRPr="004046E7" w:rsidRDefault="00903086" w:rsidP="0016096F">
            <w:pPr>
              <w:pStyle w:val="Tabletext0"/>
              <w:spacing w:before="80" w:after="80"/>
              <w:jc w:val="center"/>
              <w:rPr>
                <w:sz w:val="18"/>
              </w:rPr>
            </w:pPr>
            <w:r w:rsidRPr="004046E7">
              <w:rPr>
                <w:sz w:val="18"/>
              </w:rPr>
              <w:t>6 330.75</w:t>
            </w:r>
          </w:p>
        </w:tc>
        <w:tc>
          <w:tcPr>
            <w:tcW w:w="940" w:type="dxa"/>
            <w:tcBorders>
              <w:top w:val="single" w:sz="6" w:space="0" w:color="auto"/>
              <w:left w:val="single" w:sz="6" w:space="0" w:color="auto"/>
              <w:bottom w:val="single" w:sz="6" w:space="0" w:color="auto"/>
              <w:right w:val="single" w:sz="6" w:space="0" w:color="auto"/>
            </w:tcBorders>
          </w:tcPr>
          <w:p w14:paraId="2CF40D2F" w14:textId="77777777" w:rsidR="00903086" w:rsidRPr="004046E7" w:rsidRDefault="00903086" w:rsidP="0016096F">
            <w:pPr>
              <w:pStyle w:val="Tabletext0"/>
              <w:spacing w:before="80" w:after="80"/>
              <w:jc w:val="center"/>
              <w:rPr>
                <w:sz w:val="18"/>
              </w:rPr>
            </w:pPr>
            <w:r w:rsidRPr="004046E7">
              <w:rPr>
                <w:sz w:val="18"/>
              </w:rPr>
              <w:t>8 436.25</w:t>
            </w:r>
          </w:p>
        </w:tc>
        <w:tc>
          <w:tcPr>
            <w:tcW w:w="942" w:type="dxa"/>
            <w:tcBorders>
              <w:top w:val="single" w:sz="6" w:space="0" w:color="auto"/>
              <w:left w:val="single" w:sz="6" w:space="0" w:color="auto"/>
              <w:bottom w:val="single" w:sz="6" w:space="0" w:color="auto"/>
              <w:right w:val="single" w:sz="6" w:space="0" w:color="auto"/>
            </w:tcBorders>
          </w:tcPr>
          <w:p w14:paraId="29AA8ABC" w14:textId="77777777" w:rsidR="00903086" w:rsidRPr="004046E7" w:rsidRDefault="00903086" w:rsidP="0016096F">
            <w:pPr>
              <w:pStyle w:val="Tabletext0"/>
              <w:spacing w:before="80" w:after="80"/>
              <w:jc w:val="center"/>
              <w:rPr>
                <w:sz w:val="18"/>
              </w:rPr>
            </w:pPr>
            <w:r w:rsidRPr="004046E7">
              <w:rPr>
                <w:sz w:val="18"/>
              </w:rPr>
              <w:t>12 656.75</w:t>
            </w:r>
          </w:p>
        </w:tc>
        <w:tc>
          <w:tcPr>
            <w:tcW w:w="941" w:type="dxa"/>
            <w:tcBorders>
              <w:top w:val="single" w:sz="6" w:space="0" w:color="auto"/>
              <w:left w:val="single" w:sz="6" w:space="0" w:color="auto"/>
              <w:bottom w:val="single" w:sz="6" w:space="0" w:color="auto"/>
              <w:right w:val="single" w:sz="6" w:space="0" w:color="auto"/>
            </w:tcBorders>
          </w:tcPr>
          <w:p w14:paraId="0E990CCA" w14:textId="77777777" w:rsidR="00903086" w:rsidRPr="004046E7" w:rsidRDefault="00903086" w:rsidP="0016096F">
            <w:pPr>
              <w:pStyle w:val="Tabletext0"/>
              <w:spacing w:before="80" w:after="80"/>
              <w:jc w:val="center"/>
              <w:rPr>
                <w:sz w:val="18"/>
              </w:rPr>
            </w:pPr>
            <w:r w:rsidRPr="004046E7">
              <w:rPr>
                <w:sz w:val="18"/>
              </w:rPr>
              <w:t>16 902.75</w:t>
            </w:r>
          </w:p>
        </w:tc>
        <w:tc>
          <w:tcPr>
            <w:tcW w:w="941" w:type="dxa"/>
            <w:tcBorders>
              <w:top w:val="single" w:sz="6" w:space="0" w:color="auto"/>
              <w:left w:val="single" w:sz="6" w:space="0" w:color="auto"/>
              <w:bottom w:val="single" w:sz="6" w:space="0" w:color="auto"/>
              <w:right w:val="single" w:sz="6" w:space="0" w:color="auto"/>
            </w:tcBorders>
          </w:tcPr>
          <w:p w14:paraId="208C6798" w14:textId="77777777" w:rsidR="00903086" w:rsidRPr="004046E7" w:rsidRDefault="00903086" w:rsidP="0016096F">
            <w:pPr>
              <w:pStyle w:val="Tabletext0"/>
              <w:spacing w:before="80" w:after="80"/>
              <w:jc w:val="center"/>
              <w:rPr>
                <w:sz w:val="18"/>
              </w:rPr>
            </w:pPr>
            <w:r w:rsidRPr="004046E7">
              <w:rPr>
                <w:sz w:val="18"/>
              </w:rPr>
              <w:t>19 691.25</w:t>
            </w:r>
          </w:p>
        </w:tc>
        <w:tc>
          <w:tcPr>
            <w:tcW w:w="947" w:type="dxa"/>
            <w:tcBorders>
              <w:top w:val="single" w:sz="6" w:space="0" w:color="auto"/>
              <w:left w:val="single" w:sz="6" w:space="0" w:color="auto"/>
              <w:bottom w:val="single" w:sz="6" w:space="0" w:color="auto"/>
              <w:right w:val="single" w:sz="6" w:space="0" w:color="auto"/>
            </w:tcBorders>
          </w:tcPr>
          <w:p w14:paraId="456EED43" w14:textId="77777777" w:rsidR="00903086" w:rsidRPr="004046E7" w:rsidRDefault="00903086" w:rsidP="0016096F">
            <w:pPr>
              <w:pStyle w:val="Tabletext0"/>
              <w:spacing w:before="80" w:after="80"/>
              <w:jc w:val="center"/>
              <w:rPr>
                <w:sz w:val="18"/>
              </w:rPr>
            </w:pPr>
            <w:r w:rsidRPr="004046E7">
              <w:rPr>
                <w:sz w:val="18"/>
              </w:rPr>
              <w:t>22 389.25</w:t>
            </w:r>
          </w:p>
        </w:tc>
        <w:tc>
          <w:tcPr>
            <w:tcW w:w="941" w:type="dxa"/>
            <w:tcBorders>
              <w:top w:val="single" w:sz="6" w:space="0" w:color="auto"/>
              <w:left w:val="single" w:sz="6" w:space="0" w:color="auto"/>
              <w:bottom w:val="single" w:sz="6" w:space="0" w:color="auto"/>
              <w:right w:val="single" w:sz="6" w:space="0" w:color="auto"/>
            </w:tcBorders>
          </w:tcPr>
          <w:p w14:paraId="4B910246" w14:textId="77777777" w:rsidR="00903086" w:rsidRPr="004046E7" w:rsidRDefault="00903086" w:rsidP="0016096F">
            <w:pPr>
              <w:pStyle w:val="Tabletext0"/>
              <w:spacing w:before="80" w:after="80"/>
              <w:jc w:val="center"/>
              <w:rPr>
                <w:sz w:val="18"/>
              </w:rPr>
            </w:pPr>
            <w:r w:rsidRPr="004046E7">
              <w:rPr>
                <w:sz w:val="18"/>
              </w:rPr>
              <w:t>26 120.75</w:t>
            </w:r>
          </w:p>
        </w:tc>
      </w:tr>
      <w:tr w:rsidR="00903086" w:rsidRPr="004046E7" w14:paraId="6C2FBF86" w14:textId="77777777" w:rsidTr="000B073A">
        <w:tblPrEx>
          <w:tblLook w:val="0000" w:firstRow="0" w:lastRow="0" w:firstColumn="0" w:lastColumn="0" w:noHBand="0" w:noVBand="0"/>
        </w:tblPrEx>
        <w:trPr>
          <w:cantSplit/>
          <w:jc w:val="center"/>
        </w:trPr>
        <w:tc>
          <w:tcPr>
            <w:tcW w:w="2113" w:type="dxa"/>
            <w:tcBorders>
              <w:top w:val="single" w:sz="6" w:space="0" w:color="auto"/>
              <w:left w:val="single" w:sz="6" w:space="0" w:color="auto"/>
              <w:bottom w:val="single" w:sz="6" w:space="0" w:color="auto"/>
              <w:right w:val="single" w:sz="6" w:space="0" w:color="auto"/>
            </w:tcBorders>
          </w:tcPr>
          <w:p w14:paraId="4B9C6C8E" w14:textId="77777777" w:rsidR="00903086" w:rsidRPr="004046E7" w:rsidRDefault="00903086" w:rsidP="0016096F">
            <w:pPr>
              <w:pStyle w:val="Tabletext0"/>
              <w:tabs>
                <w:tab w:val="right" w:pos="1843"/>
              </w:tabs>
              <w:spacing w:before="80" w:after="80"/>
              <w:ind w:left="85" w:right="57"/>
              <w:rPr>
                <w:sz w:val="18"/>
              </w:rPr>
            </w:pPr>
            <w:r w:rsidRPr="004046E7">
              <w:rPr>
                <w:sz w:val="18"/>
              </w:rPr>
              <w:t>Frequencies assignable to coast stations for data transmission</w:t>
            </w:r>
          </w:p>
          <w:p w14:paraId="4AFD6B49" w14:textId="77777777" w:rsidR="00903086" w:rsidRPr="004046E7" w:rsidRDefault="00903086" w:rsidP="0016096F">
            <w:pPr>
              <w:pStyle w:val="Tabletext0"/>
              <w:tabs>
                <w:tab w:val="right" w:pos="1843"/>
              </w:tabs>
              <w:spacing w:before="80" w:after="80"/>
              <w:ind w:left="85" w:right="57"/>
              <w:jc w:val="right"/>
              <w:rPr>
                <w:i/>
                <w:iCs/>
                <w:sz w:val="18"/>
              </w:rPr>
            </w:pPr>
          </w:p>
          <w:p w14:paraId="7709B857" w14:textId="77777777" w:rsidR="00903086" w:rsidRPr="004046E7" w:rsidRDefault="00903086" w:rsidP="0016096F">
            <w:pPr>
              <w:pStyle w:val="Tabletext0"/>
              <w:tabs>
                <w:tab w:val="right" w:pos="1843"/>
              </w:tabs>
              <w:spacing w:before="80" w:after="80"/>
              <w:ind w:left="85" w:right="57"/>
              <w:jc w:val="right"/>
              <w:rPr>
                <w:i/>
                <w:iCs/>
                <w:sz w:val="18"/>
              </w:rPr>
            </w:pPr>
            <w:r w:rsidRPr="004046E7">
              <w:rPr>
                <w:i/>
                <w:iCs/>
                <w:sz w:val="18"/>
              </w:rPr>
              <w:t xml:space="preserve">e) m) p) </w:t>
            </w:r>
            <w:r>
              <w:rPr>
                <w:i/>
                <w:iCs/>
                <w:sz w:val="18"/>
              </w:rPr>
              <w:t>q)</w:t>
            </w:r>
            <w:r w:rsidRPr="004046E7">
              <w:rPr>
                <w:i/>
                <w:iCs/>
                <w:sz w:val="18"/>
              </w:rPr>
              <w:t xml:space="preserve"> </w:t>
            </w:r>
            <w:r>
              <w:rPr>
                <w:i/>
                <w:iCs/>
                <w:sz w:val="18"/>
              </w:rPr>
              <w:t>u)</w:t>
            </w:r>
          </w:p>
        </w:tc>
        <w:tc>
          <w:tcPr>
            <w:tcW w:w="940" w:type="dxa"/>
            <w:tcBorders>
              <w:top w:val="single" w:sz="6" w:space="0" w:color="auto"/>
              <w:left w:val="single" w:sz="6" w:space="0" w:color="auto"/>
              <w:bottom w:val="single" w:sz="6" w:space="0" w:color="auto"/>
              <w:right w:val="single" w:sz="6" w:space="0" w:color="auto"/>
            </w:tcBorders>
            <w:shd w:val="clear" w:color="auto" w:fill="D9D9D9"/>
          </w:tcPr>
          <w:p w14:paraId="4AF1E63A" w14:textId="77777777" w:rsidR="00903086" w:rsidRPr="004046E7" w:rsidRDefault="00903086" w:rsidP="0016096F">
            <w:pPr>
              <w:pStyle w:val="Tabletext0"/>
              <w:spacing w:before="80" w:after="80"/>
              <w:jc w:val="center"/>
              <w:rPr>
                <w:sz w:val="18"/>
              </w:rPr>
            </w:pPr>
          </w:p>
        </w:tc>
        <w:tc>
          <w:tcPr>
            <w:tcW w:w="940" w:type="dxa"/>
            <w:tcBorders>
              <w:top w:val="single" w:sz="6" w:space="0" w:color="auto"/>
              <w:left w:val="single" w:sz="6" w:space="0" w:color="auto"/>
              <w:bottom w:val="single" w:sz="6" w:space="0" w:color="auto"/>
              <w:right w:val="single" w:sz="6" w:space="0" w:color="auto"/>
            </w:tcBorders>
            <w:shd w:val="clear" w:color="auto" w:fill="D9D9D9"/>
          </w:tcPr>
          <w:p w14:paraId="3D1A2C64" w14:textId="77777777" w:rsidR="00903086" w:rsidRPr="004046E7" w:rsidRDefault="00903086" w:rsidP="0016096F">
            <w:pPr>
              <w:pStyle w:val="Tabletext0"/>
              <w:spacing w:before="80" w:after="80"/>
              <w:jc w:val="center"/>
              <w:rPr>
                <w:sz w:val="18"/>
              </w:rPr>
            </w:pPr>
          </w:p>
        </w:tc>
        <w:tc>
          <w:tcPr>
            <w:tcW w:w="940" w:type="dxa"/>
            <w:tcBorders>
              <w:top w:val="single" w:sz="6" w:space="0" w:color="auto"/>
              <w:left w:val="single" w:sz="6" w:space="0" w:color="auto"/>
              <w:bottom w:val="single" w:sz="6" w:space="0" w:color="auto"/>
              <w:right w:val="single" w:sz="6" w:space="0" w:color="auto"/>
            </w:tcBorders>
            <w:shd w:val="clear" w:color="auto" w:fill="D9D9D9"/>
          </w:tcPr>
          <w:p w14:paraId="3025D2B1" w14:textId="77777777" w:rsidR="00903086" w:rsidRPr="004046E7" w:rsidRDefault="00903086" w:rsidP="0016096F">
            <w:pPr>
              <w:pStyle w:val="Tabletext0"/>
              <w:spacing w:before="80" w:after="80"/>
              <w:jc w:val="center"/>
              <w:rPr>
                <w:sz w:val="18"/>
              </w:rPr>
            </w:pPr>
          </w:p>
        </w:tc>
        <w:tc>
          <w:tcPr>
            <w:tcW w:w="942" w:type="dxa"/>
            <w:tcBorders>
              <w:top w:val="single" w:sz="6" w:space="0" w:color="auto"/>
              <w:left w:val="single" w:sz="6" w:space="0" w:color="auto"/>
              <w:bottom w:val="single" w:sz="6" w:space="0" w:color="auto"/>
              <w:right w:val="single" w:sz="6" w:space="0" w:color="auto"/>
            </w:tcBorders>
            <w:shd w:val="clear" w:color="auto" w:fill="D9D9D9"/>
          </w:tcPr>
          <w:p w14:paraId="3610AC63" w14:textId="77777777" w:rsidR="00903086" w:rsidRPr="004046E7" w:rsidRDefault="00903086" w:rsidP="0016096F">
            <w:pPr>
              <w:pStyle w:val="Tabletext0"/>
              <w:spacing w:before="80" w:after="80"/>
              <w:jc w:val="center"/>
              <w:rPr>
                <w:sz w:val="18"/>
              </w:rPr>
            </w:pPr>
          </w:p>
        </w:tc>
        <w:tc>
          <w:tcPr>
            <w:tcW w:w="941" w:type="dxa"/>
            <w:tcBorders>
              <w:top w:val="single" w:sz="6" w:space="0" w:color="auto"/>
              <w:left w:val="single" w:sz="6" w:space="0" w:color="auto"/>
              <w:bottom w:val="single" w:sz="6" w:space="0" w:color="auto"/>
              <w:right w:val="single" w:sz="6" w:space="0" w:color="auto"/>
            </w:tcBorders>
            <w:shd w:val="clear" w:color="auto" w:fill="D9D9D9"/>
          </w:tcPr>
          <w:p w14:paraId="38B234DF" w14:textId="77777777" w:rsidR="00903086" w:rsidRPr="004046E7" w:rsidRDefault="00903086" w:rsidP="0016096F">
            <w:pPr>
              <w:pStyle w:val="Tabletext0"/>
              <w:spacing w:before="80" w:after="80"/>
              <w:jc w:val="center"/>
              <w:rPr>
                <w:sz w:val="18"/>
              </w:rPr>
            </w:pPr>
          </w:p>
        </w:tc>
        <w:tc>
          <w:tcPr>
            <w:tcW w:w="941" w:type="dxa"/>
            <w:tcBorders>
              <w:top w:val="single" w:sz="6" w:space="0" w:color="auto"/>
              <w:left w:val="single" w:sz="6" w:space="0" w:color="auto"/>
              <w:bottom w:val="single" w:sz="6" w:space="0" w:color="auto"/>
              <w:right w:val="single" w:sz="6" w:space="0" w:color="auto"/>
            </w:tcBorders>
          </w:tcPr>
          <w:p w14:paraId="27A31FDC" w14:textId="77777777" w:rsidR="00903086" w:rsidRPr="004046E7" w:rsidRDefault="00903086" w:rsidP="0016096F">
            <w:pPr>
              <w:pStyle w:val="Tabletext0"/>
              <w:spacing w:before="80" w:after="80"/>
              <w:jc w:val="center"/>
              <w:rPr>
                <w:sz w:val="18"/>
              </w:rPr>
            </w:pPr>
            <w:r w:rsidRPr="004046E7">
              <w:rPr>
                <w:b/>
                <w:bCs/>
                <w:sz w:val="18"/>
              </w:rPr>
              <w:t>19 692.75</w:t>
            </w:r>
            <w:r w:rsidRPr="004046E7">
              <w:rPr>
                <w:b/>
                <w:bCs/>
                <w:sz w:val="18"/>
              </w:rPr>
              <w:br/>
            </w:r>
            <w:r w:rsidRPr="004046E7">
              <w:rPr>
                <w:sz w:val="18"/>
              </w:rPr>
              <w:t>to</w:t>
            </w:r>
            <w:r w:rsidRPr="004046E7">
              <w:rPr>
                <w:sz w:val="18"/>
              </w:rPr>
              <w:br/>
            </w:r>
            <w:r w:rsidRPr="004046E7">
              <w:rPr>
                <w:b/>
                <w:bCs/>
                <w:sz w:val="18"/>
              </w:rPr>
              <w:t>19 701.75</w:t>
            </w:r>
            <w:r w:rsidRPr="004046E7">
              <w:rPr>
                <w:sz w:val="18"/>
              </w:rPr>
              <w:br/>
            </w:r>
            <w:r w:rsidRPr="004046E7">
              <w:rPr>
                <w:sz w:val="18"/>
              </w:rPr>
              <w:br/>
            </w:r>
            <w:r w:rsidRPr="004046E7">
              <w:rPr>
                <w:i/>
                <w:iCs/>
                <w:sz w:val="18"/>
              </w:rPr>
              <w:t>4 f.</w:t>
            </w:r>
            <w:r w:rsidRPr="004046E7">
              <w:rPr>
                <w:i/>
                <w:iCs/>
                <w:sz w:val="18"/>
              </w:rPr>
              <w:br/>
              <w:t>3</w:t>
            </w:r>
            <w:r>
              <w:rPr>
                <w:i/>
                <w:iCs/>
                <w:sz w:val="18"/>
              </w:rPr>
              <w:t> kHz</w:t>
            </w:r>
          </w:p>
        </w:tc>
        <w:tc>
          <w:tcPr>
            <w:tcW w:w="947" w:type="dxa"/>
            <w:tcBorders>
              <w:top w:val="single" w:sz="6" w:space="0" w:color="auto"/>
              <w:left w:val="single" w:sz="6" w:space="0" w:color="auto"/>
              <w:bottom w:val="single" w:sz="6" w:space="0" w:color="auto"/>
              <w:right w:val="single" w:sz="6" w:space="0" w:color="auto"/>
            </w:tcBorders>
          </w:tcPr>
          <w:p w14:paraId="380A1463" w14:textId="77777777" w:rsidR="00903086" w:rsidRPr="004046E7" w:rsidRDefault="00903086" w:rsidP="0016096F">
            <w:pPr>
              <w:pStyle w:val="Tabletext0"/>
              <w:spacing w:before="80" w:after="80"/>
              <w:jc w:val="center"/>
              <w:rPr>
                <w:sz w:val="18"/>
              </w:rPr>
            </w:pPr>
            <w:r w:rsidRPr="004046E7">
              <w:rPr>
                <w:b/>
                <w:bCs/>
                <w:sz w:val="18"/>
              </w:rPr>
              <w:t>22 390.75</w:t>
            </w:r>
            <w:r w:rsidRPr="004046E7">
              <w:rPr>
                <w:b/>
                <w:bCs/>
                <w:sz w:val="18"/>
              </w:rPr>
              <w:br/>
            </w:r>
            <w:r w:rsidRPr="004046E7">
              <w:rPr>
                <w:sz w:val="18"/>
              </w:rPr>
              <w:t>to</w:t>
            </w:r>
            <w:r w:rsidRPr="004046E7">
              <w:rPr>
                <w:sz w:val="18"/>
              </w:rPr>
              <w:br/>
            </w:r>
            <w:r w:rsidRPr="004046E7">
              <w:rPr>
                <w:b/>
                <w:bCs/>
                <w:sz w:val="18"/>
              </w:rPr>
              <w:t>22 441.75</w:t>
            </w:r>
            <w:r w:rsidRPr="004046E7">
              <w:rPr>
                <w:sz w:val="18"/>
              </w:rPr>
              <w:br/>
            </w:r>
            <w:r w:rsidRPr="004046E7">
              <w:rPr>
                <w:sz w:val="18"/>
              </w:rPr>
              <w:br/>
            </w:r>
            <w:r w:rsidRPr="004046E7">
              <w:rPr>
                <w:i/>
                <w:iCs/>
                <w:sz w:val="18"/>
              </w:rPr>
              <w:t>18 f.</w:t>
            </w:r>
            <w:r w:rsidRPr="004046E7">
              <w:rPr>
                <w:i/>
                <w:iCs/>
                <w:sz w:val="18"/>
              </w:rPr>
              <w:br/>
              <w:t>3</w:t>
            </w:r>
            <w:r>
              <w:rPr>
                <w:i/>
                <w:iCs/>
                <w:sz w:val="18"/>
              </w:rPr>
              <w:t> kHz</w:t>
            </w:r>
          </w:p>
        </w:tc>
        <w:tc>
          <w:tcPr>
            <w:tcW w:w="941" w:type="dxa"/>
            <w:tcBorders>
              <w:top w:val="single" w:sz="6" w:space="0" w:color="auto"/>
              <w:left w:val="single" w:sz="6" w:space="0" w:color="auto"/>
              <w:bottom w:val="single" w:sz="6" w:space="0" w:color="auto"/>
              <w:right w:val="single" w:sz="6" w:space="0" w:color="auto"/>
            </w:tcBorders>
            <w:shd w:val="clear" w:color="auto" w:fill="D9D9D9"/>
          </w:tcPr>
          <w:p w14:paraId="75BCEF28" w14:textId="77777777" w:rsidR="00903086" w:rsidRPr="004046E7" w:rsidRDefault="00903086" w:rsidP="0016096F">
            <w:pPr>
              <w:pStyle w:val="Tabletext0"/>
              <w:spacing w:before="80" w:after="80"/>
              <w:jc w:val="center"/>
              <w:rPr>
                <w:sz w:val="18"/>
              </w:rPr>
            </w:pPr>
          </w:p>
        </w:tc>
      </w:tr>
      <w:tr w:rsidR="00903086" w:rsidRPr="004046E7" w14:paraId="39A4DB2D" w14:textId="77777777" w:rsidTr="0016096F">
        <w:tblPrEx>
          <w:tblLook w:val="0000" w:firstRow="0" w:lastRow="0" w:firstColumn="0" w:lastColumn="0" w:noHBand="0" w:noVBand="0"/>
        </w:tblPrEx>
        <w:trPr>
          <w:cantSplit/>
          <w:jc w:val="center"/>
        </w:trPr>
        <w:tc>
          <w:tcPr>
            <w:tcW w:w="2113" w:type="dxa"/>
            <w:tcBorders>
              <w:top w:val="single" w:sz="6" w:space="0" w:color="auto"/>
              <w:left w:val="single" w:sz="6" w:space="0" w:color="auto"/>
              <w:bottom w:val="single" w:sz="6" w:space="0" w:color="auto"/>
              <w:right w:val="single" w:sz="6" w:space="0" w:color="auto"/>
            </w:tcBorders>
          </w:tcPr>
          <w:p w14:paraId="7ED36A64" w14:textId="77777777" w:rsidR="00903086" w:rsidRPr="004046E7" w:rsidRDefault="00903086" w:rsidP="0016096F">
            <w:pPr>
              <w:pStyle w:val="Tabletext0"/>
              <w:tabs>
                <w:tab w:val="clear" w:pos="1871"/>
                <w:tab w:val="right" w:pos="1851"/>
              </w:tabs>
              <w:spacing w:before="80" w:after="80"/>
              <w:ind w:left="85" w:right="57"/>
              <w:rPr>
                <w:sz w:val="18"/>
              </w:rPr>
            </w:pPr>
            <w:r w:rsidRPr="004046E7">
              <w:rPr>
                <w:sz w:val="18"/>
              </w:rPr>
              <w:t>Limits (kHz)</w:t>
            </w:r>
          </w:p>
        </w:tc>
        <w:tc>
          <w:tcPr>
            <w:tcW w:w="940" w:type="dxa"/>
            <w:tcBorders>
              <w:top w:val="single" w:sz="6" w:space="0" w:color="auto"/>
              <w:left w:val="single" w:sz="6" w:space="0" w:color="auto"/>
              <w:bottom w:val="single" w:sz="6" w:space="0" w:color="auto"/>
              <w:right w:val="single" w:sz="6" w:space="0" w:color="auto"/>
            </w:tcBorders>
          </w:tcPr>
          <w:p w14:paraId="0FA58221" w14:textId="77777777" w:rsidR="00903086" w:rsidRPr="004046E7" w:rsidRDefault="00903086" w:rsidP="0016096F">
            <w:pPr>
              <w:pStyle w:val="Tabletext0"/>
              <w:spacing w:before="80" w:after="80"/>
              <w:jc w:val="center"/>
              <w:rPr>
                <w:sz w:val="18"/>
              </w:rPr>
            </w:pPr>
            <w:r w:rsidRPr="004046E7">
              <w:rPr>
                <w:sz w:val="18"/>
              </w:rPr>
              <w:t>4 219.25</w:t>
            </w:r>
          </w:p>
        </w:tc>
        <w:tc>
          <w:tcPr>
            <w:tcW w:w="940" w:type="dxa"/>
            <w:tcBorders>
              <w:top w:val="single" w:sz="6" w:space="0" w:color="auto"/>
              <w:left w:val="single" w:sz="6" w:space="0" w:color="auto"/>
              <w:bottom w:val="single" w:sz="6" w:space="0" w:color="auto"/>
              <w:right w:val="single" w:sz="6" w:space="0" w:color="auto"/>
            </w:tcBorders>
          </w:tcPr>
          <w:p w14:paraId="5B7DF2F2" w14:textId="77777777" w:rsidR="00903086" w:rsidRPr="004046E7" w:rsidRDefault="00903086" w:rsidP="0016096F">
            <w:pPr>
              <w:pStyle w:val="Tabletext0"/>
              <w:spacing w:before="80" w:after="80"/>
              <w:jc w:val="center"/>
              <w:rPr>
                <w:sz w:val="18"/>
              </w:rPr>
            </w:pPr>
            <w:r w:rsidRPr="004046E7">
              <w:rPr>
                <w:sz w:val="18"/>
              </w:rPr>
              <w:t>6 330.75</w:t>
            </w:r>
          </w:p>
        </w:tc>
        <w:tc>
          <w:tcPr>
            <w:tcW w:w="940" w:type="dxa"/>
            <w:tcBorders>
              <w:top w:val="single" w:sz="6" w:space="0" w:color="auto"/>
              <w:left w:val="single" w:sz="6" w:space="0" w:color="auto"/>
              <w:bottom w:val="single" w:sz="6" w:space="0" w:color="auto"/>
              <w:right w:val="single" w:sz="6" w:space="0" w:color="auto"/>
            </w:tcBorders>
          </w:tcPr>
          <w:p w14:paraId="09DE0848" w14:textId="77777777" w:rsidR="00903086" w:rsidRPr="004046E7" w:rsidRDefault="00903086" w:rsidP="0016096F">
            <w:pPr>
              <w:pStyle w:val="Tabletext0"/>
              <w:spacing w:before="80" w:after="80"/>
              <w:jc w:val="center"/>
              <w:rPr>
                <w:sz w:val="18"/>
              </w:rPr>
            </w:pPr>
            <w:r w:rsidRPr="004046E7">
              <w:rPr>
                <w:sz w:val="18"/>
              </w:rPr>
              <w:t>8 436.25</w:t>
            </w:r>
          </w:p>
        </w:tc>
        <w:tc>
          <w:tcPr>
            <w:tcW w:w="942" w:type="dxa"/>
            <w:tcBorders>
              <w:top w:val="single" w:sz="6" w:space="0" w:color="auto"/>
              <w:left w:val="single" w:sz="6" w:space="0" w:color="auto"/>
              <w:bottom w:val="single" w:sz="6" w:space="0" w:color="auto"/>
              <w:right w:val="single" w:sz="6" w:space="0" w:color="auto"/>
            </w:tcBorders>
          </w:tcPr>
          <w:p w14:paraId="25F067E2" w14:textId="77777777" w:rsidR="00903086" w:rsidRPr="004046E7" w:rsidRDefault="00903086" w:rsidP="0016096F">
            <w:pPr>
              <w:pStyle w:val="Tabletext0"/>
              <w:spacing w:before="80" w:after="80"/>
              <w:jc w:val="center"/>
              <w:rPr>
                <w:sz w:val="18"/>
              </w:rPr>
            </w:pPr>
            <w:r w:rsidRPr="004046E7">
              <w:rPr>
                <w:sz w:val="18"/>
              </w:rPr>
              <w:t>12 656.75</w:t>
            </w:r>
          </w:p>
        </w:tc>
        <w:tc>
          <w:tcPr>
            <w:tcW w:w="941" w:type="dxa"/>
            <w:tcBorders>
              <w:top w:val="single" w:sz="6" w:space="0" w:color="auto"/>
              <w:left w:val="single" w:sz="6" w:space="0" w:color="auto"/>
              <w:bottom w:val="single" w:sz="6" w:space="0" w:color="auto"/>
              <w:right w:val="single" w:sz="6" w:space="0" w:color="auto"/>
            </w:tcBorders>
          </w:tcPr>
          <w:p w14:paraId="12CE05A6" w14:textId="77777777" w:rsidR="00903086" w:rsidRPr="004046E7" w:rsidRDefault="00903086" w:rsidP="0016096F">
            <w:pPr>
              <w:pStyle w:val="Tabletext0"/>
              <w:spacing w:before="80" w:after="80"/>
              <w:jc w:val="center"/>
              <w:rPr>
                <w:sz w:val="18"/>
              </w:rPr>
            </w:pPr>
            <w:r w:rsidRPr="004046E7">
              <w:rPr>
                <w:sz w:val="18"/>
              </w:rPr>
              <w:t>16 902.75</w:t>
            </w:r>
          </w:p>
        </w:tc>
        <w:tc>
          <w:tcPr>
            <w:tcW w:w="941" w:type="dxa"/>
            <w:tcBorders>
              <w:top w:val="single" w:sz="6" w:space="0" w:color="auto"/>
              <w:left w:val="single" w:sz="6" w:space="0" w:color="auto"/>
              <w:bottom w:val="single" w:sz="6" w:space="0" w:color="auto"/>
              <w:right w:val="single" w:sz="6" w:space="0" w:color="auto"/>
            </w:tcBorders>
          </w:tcPr>
          <w:p w14:paraId="04BB5BCB" w14:textId="77777777" w:rsidR="00903086" w:rsidRPr="004046E7" w:rsidRDefault="00903086" w:rsidP="0016096F">
            <w:pPr>
              <w:pStyle w:val="Tabletext0"/>
              <w:spacing w:before="80" w:after="80"/>
              <w:jc w:val="center"/>
              <w:rPr>
                <w:sz w:val="18"/>
              </w:rPr>
            </w:pPr>
            <w:r w:rsidRPr="004046E7">
              <w:rPr>
                <w:sz w:val="18"/>
              </w:rPr>
              <w:t>19 703.25</w:t>
            </w:r>
          </w:p>
        </w:tc>
        <w:tc>
          <w:tcPr>
            <w:tcW w:w="947" w:type="dxa"/>
            <w:tcBorders>
              <w:top w:val="single" w:sz="6" w:space="0" w:color="auto"/>
              <w:left w:val="single" w:sz="6" w:space="0" w:color="auto"/>
              <w:bottom w:val="single" w:sz="6" w:space="0" w:color="auto"/>
              <w:right w:val="single" w:sz="6" w:space="0" w:color="auto"/>
            </w:tcBorders>
          </w:tcPr>
          <w:p w14:paraId="22BD2DD9" w14:textId="77777777" w:rsidR="00903086" w:rsidRPr="004046E7" w:rsidRDefault="00903086" w:rsidP="0016096F">
            <w:pPr>
              <w:pStyle w:val="Tabletext0"/>
              <w:spacing w:before="80" w:after="80"/>
              <w:jc w:val="center"/>
              <w:rPr>
                <w:sz w:val="18"/>
              </w:rPr>
            </w:pPr>
            <w:r w:rsidRPr="004046E7">
              <w:rPr>
                <w:sz w:val="18"/>
              </w:rPr>
              <w:t>22 443.25</w:t>
            </w:r>
          </w:p>
        </w:tc>
        <w:tc>
          <w:tcPr>
            <w:tcW w:w="941" w:type="dxa"/>
            <w:tcBorders>
              <w:top w:val="single" w:sz="6" w:space="0" w:color="auto"/>
              <w:left w:val="single" w:sz="6" w:space="0" w:color="auto"/>
              <w:bottom w:val="single" w:sz="6" w:space="0" w:color="auto"/>
              <w:right w:val="single" w:sz="6" w:space="0" w:color="auto"/>
            </w:tcBorders>
          </w:tcPr>
          <w:p w14:paraId="4E94B306" w14:textId="77777777" w:rsidR="00903086" w:rsidRPr="004046E7" w:rsidRDefault="00903086" w:rsidP="0016096F">
            <w:pPr>
              <w:pStyle w:val="Tabletext0"/>
              <w:spacing w:before="80" w:after="80"/>
              <w:jc w:val="center"/>
              <w:rPr>
                <w:sz w:val="18"/>
              </w:rPr>
            </w:pPr>
            <w:r w:rsidRPr="004046E7">
              <w:rPr>
                <w:sz w:val="18"/>
              </w:rPr>
              <w:t>26 120.75</w:t>
            </w:r>
          </w:p>
        </w:tc>
      </w:tr>
      <w:tr w:rsidR="00903086" w:rsidRPr="004046E7" w14:paraId="36EC586B" w14:textId="77777777" w:rsidTr="000B073A">
        <w:tblPrEx>
          <w:tblLook w:val="0000" w:firstRow="0" w:lastRow="0" w:firstColumn="0" w:lastColumn="0" w:noHBand="0" w:noVBand="0"/>
        </w:tblPrEx>
        <w:trPr>
          <w:cantSplit/>
          <w:jc w:val="center"/>
        </w:trPr>
        <w:tc>
          <w:tcPr>
            <w:tcW w:w="2113" w:type="dxa"/>
            <w:tcBorders>
              <w:bottom w:val="single" w:sz="6" w:space="0" w:color="auto"/>
            </w:tcBorders>
          </w:tcPr>
          <w:p w14:paraId="047919B4" w14:textId="77777777" w:rsidR="00903086" w:rsidRPr="004046E7" w:rsidRDefault="00903086" w:rsidP="0016096F">
            <w:pPr>
              <w:pStyle w:val="Tabletext0"/>
              <w:tabs>
                <w:tab w:val="clear" w:pos="1871"/>
                <w:tab w:val="right" w:pos="1851"/>
              </w:tabs>
              <w:spacing w:before="80" w:after="80"/>
              <w:ind w:left="85" w:right="57"/>
              <w:rPr>
                <w:sz w:val="18"/>
              </w:rPr>
            </w:pPr>
            <w:r w:rsidRPr="004046E7">
              <w:rPr>
                <w:sz w:val="18"/>
              </w:rPr>
              <w:t>Frequencies (non-paired) assignable to coast stations for NBDP and data transmission systems, at speeds not exceeding 100 Bd for FSK and 200 Bd for PSK</w:t>
            </w:r>
          </w:p>
          <w:p w14:paraId="34DBC564" w14:textId="77777777" w:rsidR="00903086" w:rsidRPr="004046E7" w:rsidRDefault="00903086" w:rsidP="0016096F">
            <w:pPr>
              <w:pStyle w:val="Tabletext0"/>
              <w:tabs>
                <w:tab w:val="clear" w:pos="1871"/>
                <w:tab w:val="right" w:pos="1851"/>
              </w:tabs>
              <w:spacing w:before="80" w:after="80"/>
              <w:ind w:left="85" w:right="57"/>
              <w:jc w:val="right"/>
              <w:rPr>
                <w:i/>
                <w:iCs/>
                <w:sz w:val="18"/>
              </w:rPr>
            </w:pPr>
            <w:r w:rsidRPr="004046E7">
              <w:rPr>
                <w:i/>
                <w:iCs/>
                <w:sz w:val="18"/>
              </w:rPr>
              <w:t>b)</w:t>
            </w:r>
          </w:p>
        </w:tc>
        <w:tc>
          <w:tcPr>
            <w:tcW w:w="940" w:type="dxa"/>
            <w:tcBorders>
              <w:bottom w:val="single" w:sz="6" w:space="0" w:color="auto"/>
            </w:tcBorders>
            <w:shd w:val="clear" w:color="auto" w:fill="D9D9D9"/>
          </w:tcPr>
          <w:p w14:paraId="6E304D3D" w14:textId="77777777" w:rsidR="00903086" w:rsidRPr="004046E7" w:rsidRDefault="00903086" w:rsidP="0016096F">
            <w:pPr>
              <w:pStyle w:val="Tabletext0"/>
              <w:spacing w:before="80" w:after="80"/>
              <w:jc w:val="center"/>
              <w:rPr>
                <w:sz w:val="18"/>
              </w:rPr>
            </w:pPr>
          </w:p>
        </w:tc>
        <w:tc>
          <w:tcPr>
            <w:tcW w:w="940" w:type="dxa"/>
            <w:tcBorders>
              <w:bottom w:val="single" w:sz="6" w:space="0" w:color="auto"/>
            </w:tcBorders>
            <w:shd w:val="clear" w:color="auto" w:fill="D9D9D9"/>
          </w:tcPr>
          <w:p w14:paraId="4E101B0A" w14:textId="77777777" w:rsidR="00903086" w:rsidRPr="004046E7" w:rsidRDefault="00903086" w:rsidP="0016096F">
            <w:pPr>
              <w:pStyle w:val="Tabletext0"/>
              <w:spacing w:before="80" w:after="80"/>
              <w:jc w:val="center"/>
              <w:rPr>
                <w:sz w:val="18"/>
              </w:rPr>
            </w:pPr>
          </w:p>
        </w:tc>
        <w:tc>
          <w:tcPr>
            <w:tcW w:w="940" w:type="dxa"/>
            <w:tcBorders>
              <w:bottom w:val="single" w:sz="6" w:space="0" w:color="auto"/>
            </w:tcBorders>
            <w:shd w:val="clear" w:color="auto" w:fill="D9D9D9"/>
          </w:tcPr>
          <w:p w14:paraId="5AEA2E77" w14:textId="77777777" w:rsidR="00903086" w:rsidRPr="004046E7" w:rsidRDefault="00903086" w:rsidP="0016096F">
            <w:pPr>
              <w:pStyle w:val="Tabletext0"/>
              <w:spacing w:before="80" w:after="80"/>
              <w:jc w:val="center"/>
              <w:rPr>
                <w:sz w:val="18"/>
              </w:rPr>
            </w:pPr>
          </w:p>
        </w:tc>
        <w:tc>
          <w:tcPr>
            <w:tcW w:w="942" w:type="dxa"/>
            <w:tcBorders>
              <w:bottom w:val="single" w:sz="6" w:space="0" w:color="auto"/>
            </w:tcBorders>
            <w:shd w:val="clear" w:color="auto" w:fill="D9D9D9"/>
          </w:tcPr>
          <w:p w14:paraId="65057148" w14:textId="77777777" w:rsidR="00903086" w:rsidRPr="004046E7" w:rsidRDefault="00903086" w:rsidP="0016096F">
            <w:pPr>
              <w:pStyle w:val="Tabletext0"/>
              <w:spacing w:before="80" w:after="80"/>
              <w:jc w:val="center"/>
              <w:rPr>
                <w:sz w:val="18"/>
              </w:rPr>
            </w:pPr>
          </w:p>
        </w:tc>
        <w:tc>
          <w:tcPr>
            <w:tcW w:w="941" w:type="dxa"/>
            <w:tcBorders>
              <w:bottom w:val="single" w:sz="6" w:space="0" w:color="auto"/>
            </w:tcBorders>
            <w:shd w:val="clear" w:color="auto" w:fill="D9D9D9"/>
          </w:tcPr>
          <w:p w14:paraId="1CD7C022" w14:textId="77777777" w:rsidR="00903086" w:rsidRPr="004046E7" w:rsidRDefault="00903086" w:rsidP="0016096F">
            <w:pPr>
              <w:pStyle w:val="Tabletext0"/>
              <w:spacing w:before="80" w:after="80"/>
              <w:jc w:val="center"/>
              <w:rPr>
                <w:sz w:val="18"/>
              </w:rPr>
            </w:pPr>
          </w:p>
        </w:tc>
        <w:tc>
          <w:tcPr>
            <w:tcW w:w="941" w:type="dxa"/>
            <w:tcBorders>
              <w:bottom w:val="single" w:sz="6" w:space="0" w:color="auto"/>
            </w:tcBorders>
            <w:shd w:val="clear" w:color="auto" w:fill="D9D9D9"/>
          </w:tcPr>
          <w:p w14:paraId="1BF29E30" w14:textId="77777777" w:rsidR="00903086" w:rsidRPr="004046E7" w:rsidRDefault="00903086" w:rsidP="0016096F">
            <w:pPr>
              <w:pStyle w:val="Tabletext0"/>
              <w:spacing w:before="80" w:after="80"/>
              <w:jc w:val="center"/>
              <w:rPr>
                <w:sz w:val="18"/>
              </w:rPr>
            </w:pPr>
          </w:p>
        </w:tc>
        <w:tc>
          <w:tcPr>
            <w:tcW w:w="947" w:type="dxa"/>
            <w:tcBorders>
              <w:bottom w:val="single" w:sz="6" w:space="0" w:color="auto"/>
            </w:tcBorders>
          </w:tcPr>
          <w:p w14:paraId="45AB5601" w14:textId="77777777" w:rsidR="00903086" w:rsidRPr="004046E7" w:rsidRDefault="00903086" w:rsidP="0016096F">
            <w:pPr>
              <w:pStyle w:val="Tabletext0"/>
              <w:spacing w:before="80" w:after="80"/>
              <w:jc w:val="center"/>
              <w:rPr>
                <w:sz w:val="18"/>
              </w:rPr>
            </w:pPr>
            <w:r w:rsidRPr="004046E7">
              <w:rPr>
                <w:b/>
                <w:sz w:val="18"/>
              </w:rPr>
              <w:t>22 443.5</w:t>
            </w:r>
            <w:r w:rsidRPr="004046E7">
              <w:rPr>
                <w:b/>
                <w:sz w:val="18"/>
              </w:rPr>
              <w:br/>
            </w:r>
            <w:r w:rsidRPr="004046E7">
              <w:rPr>
                <w:b/>
                <w:sz w:val="18"/>
              </w:rPr>
              <w:br/>
            </w:r>
            <w:r w:rsidRPr="004046E7">
              <w:rPr>
                <w:i/>
                <w:sz w:val="18"/>
              </w:rPr>
              <w:t>1 f.</w:t>
            </w:r>
            <w:r w:rsidRPr="004046E7">
              <w:rPr>
                <w:i/>
                <w:sz w:val="18"/>
              </w:rPr>
              <w:br/>
              <w:t>0.5</w:t>
            </w:r>
            <w:r>
              <w:rPr>
                <w:i/>
                <w:sz w:val="18"/>
              </w:rPr>
              <w:t> kHz</w:t>
            </w:r>
          </w:p>
        </w:tc>
        <w:tc>
          <w:tcPr>
            <w:tcW w:w="941" w:type="dxa"/>
            <w:tcBorders>
              <w:bottom w:val="single" w:sz="6" w:space="0" w:color="auto"/>
            </w:tcBorders>
            <w:shd w:val="clear" w:color="auto" w:fill="D9D9D9"/>
          </w:tcPr>
          <w:p w14:paraId="590F318A" w14:textId="77777777" w:rsidR="00903086" w:rsidRPr="004046E7" w:rsidRDefault="00903086" w:rsidP="0016096F">
            <w:pPr>
              <w:pStyle w:val="Tabletext0"/>
              <w:spacing w:before="80" w:after="80"/>
              <w:jc w:val="center"/>
              <w:rPr>
                <w:sz w:val="18"/>
              </w:rPr>
            </w:pPr>
          </w:p>
        </w:tc>
      </w:tr>
      <w:tr w:rsidR="00903086" w:rsidRPr="004046E7" w14:paraId="364C7E40" w14:textId="77777777" w:rsidTr="0016096F">
        <w:tblPrEx>
          <w:tblLook w:val="0000" w:firstRow="0" w:lastRow="0" w:firstColumn="0" w:lastColumn="0" w:noHBand="0" w:noVBand="0"/>
        </w:tblPrEx>
        <w:trPr>
          <w:cantSplit/>
          <w:jc w:val="center"/>
        </w:trPr>
        <w:tc>
          <w:tcPr>
            <w:tcW w:w="2113" w:type="dxa"/>
            <w:tcBorders>
              <w:bottom w:val="single" w:sz="6" w:space="0" w:color="auto"/>
            </w:tcBorders>
          </w:tcPr>
          <w:p w14:paraId="2408E02F" w14:textId="77777777" w:rsidR="00903086" w:rsidRPr="004046E7" w:rsidRDefault="00903086" w:rsidP="0016096F">
            <w:pPr>
              <w:pStyle w:val="Tabletext0"/>
              <w:tabs>
                <w:tab w:val="clear" w:pos="1871"/>
                <w:tab w:val="right" w:pos="1851"/>
              </w:tabs>
              <w:spacing w:before="80" w:after="80"/>
              <w:ind w:left="85" w:right="57"/>
              <w:rPr>
                <w:sz w:val="18"/>
              </w:rPr>
            </w:pPr>
            <w:r w:rsidRPr="004046E7">
              <w:rPr>
                <w:sz w:val="18"/>
              </w:rPr>
              <w:t>Limits (kHz)</w:t>
            </w:r>
          </w:p>
        </w:tc>
        <w:tc>
          <w:tcPr>
            <w:tcW w:w="940" w:type="dxa"/>
            <w:tcBorders>
              <w:bottom w:val="single" w:sz="6" w:space="0" w:color="auto"/>
            </w:tcBorders>
          </w:tcPr>
          <w:p w14:paraId="038D205A" w14:textId="77777777" w:rsidR="00903086" w:rsidRPr="004046E7" w:rsidRDefault="00903086" w:rsidP="0016096F">
            <w:pPr>
              <w:pStyle w:val="Tabletext0"/>
              <w:spacing w:before="80" w:after="80"/>
              <w:jc w:val="center"/>
              <w:rPr>
                <w:sz w:val="18"/>
              </w:rPr>
            </w:pPr>
            <w:r w:rsidRPr="004046E7">
              <w:rPr>
                <w:sz w:val="18"/>
              </w:rPr>
              <w:t>4</w:t>
            </w:r>
            <w:r w:rsidRPr="004046E7">
              <w:rPr>
                <w:rFonts w:ascii="Tms Rmn" w:hAnsi="Tms Rmn"/>
                <w:sz w:val="12"/>
              </w:rPr>
              <w:t> </w:t>
            </w:r>
            <w:r w:rsidRPr="004046E7">
              <w:rPr>
                <w:sz w:val="18"/>
              </w:rPr>
              <w:t>219.25</w:t>
            </w:r>
          </w:p>
        </w:tc>
        <w:tc>
          <w:tcPr>
            <w:tcW w:w="940" w:type="dxa"/>
            <w:tcBorders>
              <w:bottom w:val="single" w:sz="6" w:space="0" w:color="auto"/>
            </w:tcBorders>
          </w:tcPr>
          <w:p w14:paraId="581ED5CA" w14:textId="77777777" w:rsidR="00903086" w:rsidRPr="004046E7" w:rsidRDefault="00903086" w:rsidP="0016096F">
            <w:pPr>
              <w:pStyle w:val="Tabletext0"/>
              <w:spacing w:before="80" w:after="80"/>
              <w:jc w:val="center"/>
              <w:rPr>
                <w:sz w:val="18"/>
              </w:rPr>
            </w:pPr>
            <w:r w:rsidRPr="004046E7">
              <w:rPr>
                <w:sz w:val="18"/>
              </w:rPr>
              <w:t>6</w:t>
            </w:r>
            <w:r w:rsidRPr="004046E7">
              <w:rPr>
                <w:rFonts w:ascii="Tms Rmn" w:hAnsi="Tms Rmn"/>
                <w:sz w:val="12"/>
              </w:rPr>
              <w:t> </w:t>
            </w:r>
            <w:r w:rsidRPr="004046E7">
              <w:rPr>
                <w:sz w:val="18"/>
              </w:rPr>
              <w:t>330.75</w:t>
            </w:r>
          </w:p>
        </w:tc>
        <w:tc>
          <w:tcPr>
            <w:tcW w:w="940" w:type="dxa"/>
            <w:tcBorders>
              <w:bottom w:val="single" w:sz="6" w:space="0" w:color="auto"/>
            </w:tcBorders>
          </w:tcPr>
          <w:p w14:paraId="31FC8FF5" w14:textId="77777777" w:rsidR="00903086" w:rsidRPr="004046E7" w:rsidRDefault="00903086" w:rsidP="0016096F">
            <w:pPr>
              <w:pStyle w:val="Tabletext0"/>
              <w:spacing w:before="80" w:after="80"/>
              <w:jc w:val="center"/>
              <w:rPr>
                <w:sz w:val="18"/>
              </w:rPr>
            </w:pPr>
            <w:r w:rsidRPr="004046E7">
              <w:rPr>
                <w:sz w:val="18"/>
              </w:rPr>
              <w:t>8</w:t>
            </w:r>
            <w:r w:rsidRPr="004046E7">
              <w:rPr>
                <w:rFonts w:ascii="Tms Rmn" w:hAnsi="Tms Rmn"/>
                <w:sz w:val="12"/>
              </w:rPr>
              <w:t> </w:t>
            </w:r>
            <w:r w:rsidRPr="004046E7">
              <w:rPr>
                <w:sz w:val="18"/>
              </w:rPr>
              <w:t>436.25</w:t>
            </w:r>
          </w:p>
        </w:tc>
        <w:tc>
          <w:tcPr>
            <w:tcW w:w="942" w:type="dxa"/>
            <w:tcBorders>
              <w:bottom w:val="single" w:sz="6" w:space="0" w:color="auto"/>
            </w:tcBorders>
          </w:tcPr>
          <w:p w14:paraId="412B8138" w14:textId="77777777" w:rsidR="00903086" w:rsidRPr="004046E7" w:rsidRDefault="00903086" w:rsidP="0016096F">
            <w:pPr>
              <w:pStyle w:val="Tabletext0"/>
              <w:spacing w:before="80" w:after="80"/>
              <w:jc w:val="center"/>
              <w:rPr>
                <w:sz w:val="18"/>
              </w:rPr>
            </w:pPr>
            <w:r w:rsidRPr="004046E7">
              <w:rPr>
                <w:sz w:val="18"/>
              </w:rPr>
              <w:t>12</w:t>
            </w:r>
            <w:r w:rsidRPr="004046E7">
              <w:rPr>
                <w:rFonts w:ascii="Tms Rmn" w:hAnsi="Tms Rmn"/>
                <w:sz w:val="12"/>
              </w:rPr>
              <w:t> </w:t>
            </w:r>
            <w:r w:rsidRPr="004046E7">
              <w:rPr>
                <w:sz w:val="18"/>
              </w:rPr>
              <w:t>656.75</w:t>
            </w:r>
          </w:p>
        </w:tc>
        <w:tc>
          <w:tcPr>
            <w:tcW w:w="941" w:type="dxa"/>
            <w:tcBorders>
              <w:bottom w:val="single" w:sz="6" w:space="0" w:color="auto"/>
            </w:tcBorders>
          </w:tcPr>
          <w:p w14:paraId="3D092BAB" w14:textId="77777777" w:rsidR="00903086" w:rsidRPr="004046E7" w:rsidRDefault="00903086" w:rsidP="0016096F">
            <w:pPr>
              <w:pStyle w:val="Tabletext0"/>
              <w:spacing w:before="80" w:after="80"/>
              <w:jc w:val="center"/>
              <w:rPr>
                <w:sz w:val="18"/>
              </w:rPr>
            </w:pPr>
            <w:r w:rsidRPr="004046E7">
              <w:rPr>
                <w:sz w:val="18"/>
              </w:rPr>
              <w:t>16</w:t>
            </w:r>
            <w:r w:rsidRPr="004046E7">
              <w:rPr>
                <w:rFonts w:ascii="Tms Rmn" w:hAnsi="Tms Rmn"/>
                <w:sz w:val="12"/>
              </w:rPr>
              <w:t> </w:t>
            </w:r>
            <w:r w:rsidRPr="004046E7">
              <w:rPr>
                <w:sz w:val="18"/>
              </w:rPr>
              <w:t>902.75</w:t>
            </w:r>
          </w:p>
        </w:tc>
        <w:tc>
          <w:tcPr>
            <w:tcW w:w="941" w:type="dxa"/>
            <w:tcBorders>
              <w:bottom w:val="single" w:sz="6" w:space="0" w:color="auto"/>
            </w:tcBorders>
          </w:tcPr>
          <w:p w14:paraId="23DD0F4C" w14:textId="77777777" w:rsidR="00903086" w:rsidRPr="004046E7" w:rsidRDefault="00903086" w:rsidP="0016096F">
            <w:pPr>
              <w:pStyle w:val="Tabletext0"/>
              <w:spacing w:before="80" w:after="80"/>
              <w:jc w:val="center"/>
              <w:rPr>
                <w:sz w:val="18"/>
              </w:rPr>
            </w:pPr>
            <w:r w:rsidRPr="004046E7">
              <w:rPr>
                <w:sz w:val="18"/>
              </w:rPr>
              <w:t>19</w:t>
            </w:r>
            <w:r w:rsidRPr="004046E7">
              <w:rPr>
                <w:rFonts w:ascii="Tms Rmn" w:hAnsi="Tms Rmn"/>
                <w:sz w:val="12"/>
              </w:rPr>
              <w:t> </w:t>
            </w:r>
            <w:r w:rsidRPr="004046E7">
              <w:rPr>
                <w:sz w:val="18"/>
              </w:rPr>
              <w:t>703.25</w:t>
            </w:r>
          </w:p>
        </w:tc>
        <w:tc>
          <w:tcPr>
            <w:tcW w:w="947" w:type="dxa"/>
            <w:tcBorders>
              <w:bottom w:val="single" w:sz="6" w:space="0" w:color="auto"/>
            </w:tcBorders>
          </w:tcPr>
          <w:p w14:paraId="72A097B8" w14:textId="77777777" w:rsidR="00903086" w:rsidRPr="004046E7" w:rsidRDefault="00903086" w:rsidP="0016096F">
            <w:pPr>
              <w:pStyle w:val="Tabletext0"/>
              <w:spacing w:before="80" w:after="80"/>
              <w:jc w:val="center"/>
              <w:rPr>
                <w:sz w:val="18"/>
              </w:rPr>
            </w:pPr>
            <w:r w:rsidRPr="004046E7">
              <w:rPr>
                <w:sz w:val="18"/>
              </w:rPr>
              <w:t>22</w:t>
            </w:r>
            <w:r w:rsidRPr="004046E7">
              <w:rPr>
                <w:rFonts w:ascii="Tms Rmn" w:hAnsi="Tms Rmn"/>
                <w:sz w:val="12"/>
              </w:rPr>
              <w:t> </w:t>
            </w:r>
            <w:r w:rsidRPr="004046E7">
              <w:rPr>
                <w:sz w:val="18"/>
              </w:rPr>
              <w:t>443.75</w:t>
            </w:r>
          </w:p>
        </w:tc>
        <w:tc>
          <w:tcPr>
            <w:tcW w:w="941" w:type="dxa"/>
            <w:tcBorders>
              <w:bottom w:val="single" w:sz="6" w:space="0" w:color="auto"/>
            </w:tcBorders>
          </w:tcPr>
          <w:p w14:paraId="15E96821" w14:textId="77777777" w:rsidR="00903086" w:rsidRPr="004046E7" w:rsidRDefault="00903086" w:rsidP="0016096F">
            <w:pPr>
              <w:pStyle w:val="Tabletext0"/>
              <w:spacing w:before="80" w:after="80"/>
              <w:jc w:val="center"/>
              <w:rPr>
                <w:sz w:val="18"/>
              </w:rPr>
            </w:pPr>
            <w:r w:rsidRPr="004046E7">
              <w:rPr>
                <w:sz w:val="18"/>
              </w:rPr>
              <w:t>26</w:t>
            </w:r>
            <w:r w:rsidRPr="004046E7">
              <w:rPr>
                <w:rFonts w:ascii="Tms Rmn" w:hAnsi="Tms Rmn"/>
                <w:sz w:val="12"/>
              </w:rPr>
              <w:t> </w:t>
            </w:r>
            <w:r w:rsidRPr="004046E7">
              <w:rPr>
                <w:sz w:val="18"/>
              </w:rPr>
              <w:t>120.75</w:t>
            </w:r>
          </w:p>
        </w:tc>
      </w:tr>
      <w:tr w:rsidR="00903086" w:rsidRPr="004046E7" w14:paraId="7FB85C53" w14:textId="77777777" w:rsidTr="0016096F">
        <w:tblPrEx>
          <w:tblLook w:val="0000" w:firstRow="0" w:lastRow="0" w:firstColumn="0" w:lastColumn="0" w:noHBand="0" w:noVBand="0"/>
        </w:tblPrEx>
        <w:trPr>
          <w:cantSplit/>
          <w:jc w:val="center"/>
        </w:trPr>
        <w:tc>
          <w:tcPr>
            <w:tcW w:w="2113" w:type="dxa"/>
            <w:tcBorders>
              <w:bottom w:val="single" w:sz="6" w:space="0" w:color="auto"/>
            </w:tcBorders>
          </w:tcPr>
          <w:p w14:paraId="2F9422EF" w14:textId="77777777" w:rsidR="00903086" w:rsidRPr="004046E7" w:rsidRDefault="00903086" w:rsidP="0016096F">
            <w:pPr>
              <w:pStyle w:val="Tabletext0"/>
              <w:tabs>
                <w:tab w:val="clear" w:pos="1871"/>
                <w:tab w:val="right" w:pos="1851"/>
                <w:tab w:val="right" w:pos="1928"/>
              </w:tabs>
              <w:spacing w:before="80" w:after="80"/>
              <w:ind w:left="85" w:right="57"/>
              <w:rPr>
                <w:sz w:val="18"/>
              </w:rPr>
            </w:pPr>
            <w:r w:rsidRPr="004046E7">
              <w:rPr>
                <w:sz w:val="18"/>
              </w:rPr>
              <w:t xml:space="preserve">Frequencies assignable to coast stations for digital selective calling </w:t>
            </w:r>
          </w:p>
          <w:p w14:paraId="610D01D0" w14:textId="77777777" w:rsidR="00903086" w:rsidRPr="004046E7" w:rsidRDefault="00903086" w:rsidP="0016096F">
            <w:pPr>
              <w:pStyle w:val="Tabletext0"/>
              <w:tabs>
                <w:tab w:val="clear" w:pos="1871"/>
                <w:tab w:val="right" w:pos="1851"/>
                <w:tab w:val="right" w:pos="1928"/>
              </w:tabs>
              <w:spacing w:before="80" w:after="80"/>
              <w:ind w:left="85" w:right="57"/>
              <w:jc w:val="right"/>
              <w:rPr>
                <w:i/>
                <w:sz w:val="18"/>
              </w:rPr>
            </w:pPr>
          </w:p>
          <w:p w14:paraId="4B0B8458" w14:textId="77777777" w:rsidR="00903086" w:rsidRPr="004046E7" w:rsidRDefault="00903086" w:rsidP="0016096F">
            <w:pPr>
              <w:pStyle w:val="Tabletext0"/>
              <w:tabs>
                <w:tab w:val="clear" w:pos="1871"/>
                <w:tab w:val="right" w:pos="1851"/>
                <w:tab w:val="right" w:pos="1928"/>
              </w:tabs>
              <w:spacing w:before="80" w:after="80"/>
              <w:ind w:left="85" w:right="57"/>
              <w:jc w:val="right"/>
              <w:rPr>
                <w:sz w:val="18"/>
              </w:rPr>
            </w:pPr>
            <w:r w:rsidRPr="004046E7">
              <w:rPr>
                <w:i/>
                <w:sz w:val="18"/>
              </w:rPr>
              <w:t>l)</w:t>
            </w:r>
          </w:p>
        </w:tc>
        <w:tc>
          <w:tcPr>
            <w:tcW w:w="940" w:type="dxa"/>
            <w:tcBorders>
              <w:bottom w:val="single" w:sz="6" w:space="0" w:color="auto"/>
            </w:tcBorders>
          </w:tcPr>
          <w:p w14:paraId="13E10082" w14:textId="77777777" w:rsidR="00903086" w:rsidRPr="004046E7" w:rsidRDefault="00903086" w:rsidP="0016096F">
            <w:pPr>
              <w:pStyle w:val="Tabletext0"/>
              <w:spacing w:before="80" w:after="80"/>
              <w:jc w:val="center"/>
              <w:rPr>
                <w:sz w:val="18"/>
              </w:rPr>
            </w:pPr>
            <w:r w:rsidRPr="004046E7">
              <w:rPr>
                <w:b/>
                <w:sz w:val="18"/>
              </w:rPr>
              <w:t>4</w:t>
            </w:r>
            <w:r w:rsidRPr="004046E7">
              <w:rPr>
                <w:rFonts w:ascii="Tms Rmn" w:hAnsi="Tms Rmn"/>
                <w:b/>
                <w:sz w:val="12"/>
              </w:rPr>
              <w:t> </w:t>
            </w:r>
            <w:r w:rsidRPr="004046E7">
              <w:rPr>
                <w:b/>
                <w:sz w:val="18"/>
              </w:rPr>
              <w:t>219.5</w:t>
            </w:r>
            <w:r w:rsidRPr="004046E7">
              <w:rPr>
                <w:sz w:val="18"/>
              </w:rPr>
              <w:br/>
              <w:t>to</w:t>
            </w:r>
            <w:r w:rsidRPr="004046E7">
              <w:rPr>
                <w:sz w:val="18"/>
              </w:rPr>
              <w:br/>
            </w:r>
            <w:r w:rsidRPr="004046E7">
              <w:rPr>
                <w:b/>
                <w:sz w:val="18"/>
              </w:rPr>
              <w:t>4</w:t>
            </w:r>
            <w:r w:rsidRPr="004046E7">
              <w:rPr>
                <w:rFonts w:ascii="Tms Rmn" w:hAnsi="Tms Rmn"/>
                <w:b/>
                <w:sz w:val="12"/>
              </w:rPr>
              <w:t> </w:t>
            </w:r>
            <w:r w:rsidRPr="004046E7">
              <w:rPr>
                <w:b/>
                <w:sz w:val="18"/>
              </w:rPr>
              <w:t>220.5</w:t>
            </w:r>
            <w:r w:rsidRPr="004046E7">
              <w:rPr>
                <w:sz w:val="18"/>
              </w:rPr>
              <w:br/>
            </w:r>
            <w:r w:rsidRPr="004046E7">
              <w:rPr>
                <w:sz w:val="18"/>
              </w:rPr>
              <w:br/>
            </w:r>
            <w:r w:rsidRPr="004046E7">
              <w:rPr>
                <w:i/>
                <w:sz w:val="18"/>
              </w:rPr>
              <w:t>3 f.</w:t>
            </w:r>
            <w:r w:rsidRPr="004046E7">
              <w:rPr>
                <w:i/>
                <w:sz w:val="18"/>
              </w:rPr>
              <w:br/>
              <w:t>0.5</w:t>
            </w:r>
            <w:r>
              <w:rPr>
                <w:i/>
                <w:sz w:val="18"/>
              </w:rPr>
              <w:t> kHz</w:t>
            </w:r>
          </w:p>
        </w:tc>
        <w:tc>
          <w:tcPr>
            <w:tcW w:w="940" w:type="dxa"/>
            <w:tcBorders>
              <w:bottom w:val="single" w:sz="6" w:space="0" w:color="auto"/>
            </w:tcBorders>
          </w:tcPr>
          <w:p w14:paraId="39DD3B37" w14:textId="77777777" w:rsidR="00903086" w:rsidRPr="004046E7" w:rsidRDefault="00903086" w:rsidP="0016096F">
            <w:pPr>
              <w:pStyle w:val="Tabletext0"/>
              <w:spacing w:before="80" w:after="80"/>
              <w:jc w:val="center"/>
              <w:rPr>
                <w:sz w:val="18"/>
              </w:rPr>
            </w:pPr>
            <w:r w:rsidRPr="004046E7">
              <w:rPr>
                <w:b/>
                <w:sz w:val="18"/>
              </w:rPr>
              <w:t>6</w:t>
            </w:r>
            <w:r w:rsidRPr="004046E7">
              <w:rPr>
                <w:rFonts w:ascii="Tms Rmn" w:hAnsi="Tms Rmn"/>
                <w:b/>
                <w:sz w:val="12"/>
              </w:rPr>
              <w:t> </w:t>
            </w:r>
            <w:r w:rsidRPr="004046E7">
              <w:rPr>
                <w:b/>
                <w:sz w:val="18"/>
              </w:rPr>
              <w:t>331</w:t>
            </w:r>
            <w:r w:rsidRPr="004046E7">
              <w:rPr>
                <w:sz w:val="18"/>
              </w:rPr>
              <w:br/>
              <w:t>to</w:t>
            </w:r>
            <w:r w:rsidRPr="004046E7">
              <w:rPr>
                <w:sz w:val="18"/>
              </w:rPr>
              <w:br/>
            </w:r>
            <w:r w:rsidRPr="004046E7">
              <w:rPr>
                <w:b/>
                <w:sz w:val="18"/>
              </w:rPr>
              <w:t>6</w:t>
            </w:r>
            <w:r w:rsidRPr="004046E7">
              <w:rPr>
                <w:rFonts w:ascii="Tms Rmn" w:hAnsi="Tms Rmn"/>
                <w:b/>
                <w:sz w:val="12"/>
              </w:rPr>
              <w:t> </w:t>
            </w:r>
            <w:r w:rsidRPr="004046E7">
              <w:rPr>
                <w:b/>
                <w:sz w:val="18"/>
              </w:rPr>
              <w:t>332</w:t>
            </w:r>
            <w:r w:rsidRPr="004046E7">
              <w:rPr>
                <w:sz w:val="18"/>
              </w:rPr>
              <w:br/>
            </w:r>
            <w:r w:rsidRPr="004046E7">
              <w:rPr>
                <w:sz w:val="18"/>
              </w:rPr>
              <w:br/>
            </w:r>
            <w:r w:rsidRPr="004046E7">
              <w:rPr>
                <w:i/>
                <w:sz w:val="18"/>
              </w:rPr>
              <w:t>3 f.</w:t>
            </w:r>
            <w:r w:rsidRPr="004046E7">
              <w:rPr>
                <w:i/>
                <w:sz w:val="18"/>
              </w:rPr>
              <w:br/>
              <w:t>0.5</w:t>
            </w:r>
            <w:r>
              <w:rPr>
                <w:i/>
                <w:sz w:val="18"/>
              </w:rPr>
              <w:t> kHz</w:t>
            </w:r>
          </w:p>
        </w:tc>
        <w:tc>
          <w:tcPr>
            <w:tcW w:w="940" w:type="dxa"/>
            <w:tcBorders>
              <w:bottom w:val="single" w:sz="6" w:space="0" w:color="auto"/>
            </w:tcBorders>
          </w:tcPr>
          <w:p w14:paraId="77358B76" w14:textId="77777777" w:rsidR="00903086" w:rsidRPr="004046E7" w:rsidRDefault="00903086" w:rsidP="0016096F">
            <w:pPr>
              <w:pStyle w:val="Tabletext0"/>
              <w:spacing w:before="80" w:after="80"/>
              <w:jc w:val="center"/>
              <w:rPr>
                <w:sz w:val="18"/>
              </w:rPr>
            </w:pPr>
            <w:r w:rsidRPr="004046E7">
              <w:rPr>
                <w:b/>
                <w:sz w:val="18"/>
              </w:rPr>
              <w:t>8</w:t>
            </w:r>
            <w:r w:rsidRPr="004046E7">
              <w:rPr>
                <w:rFonts w:ascii="Tms Rmn" w:hAnsi="Tms Rmn"/>
                <w:b/>
                <w:sz w:val="12"/>
              </w:rPr>
              <w:t> </w:t>
            </w:r>
            <w:r w:rsidRPr="004046E7">
              <w:rPr>
                <w:b/>
                <w:sz w:val="18"/>
              </w:rPr>
              <w:t>436.5</w:t>
            </w:r>
            <w:r w:rsidRPr="004046E7">
              <w:rPr>
                <w:sz w:val="18"/>
              </w:rPr>
              <w:br/>
              <w:t>to</w:t>
            </w:r>
            <w:r w:rsidRPr="004046E7">
              <w:rPr>
                <w:sz w:val="18"/>
              </w:rPr>
              <w:br/>
            </w:r>
            <w:r w:rsidRPr="004046E7">
              <w:rPr>
                <w:b/>
                <w:sz w:val="18"/>
              </w:rPr>
              <w:t>8</w:t>
            </w:r>
            <w:r w:rsidRPr="004046E7">
              <w:rPr>
                <w:rFonts w:ascii="Tms Rmn" w:hAnsi="Tms Rmn"/>
                <w:b/>
                <w:sz w:val="12"/>
              </w:rPr>
              <w:t> </w:t>
            </w:r>
            <w:r w:rsidRPr="004046E7">
              <w:rPr>
                <w:b/>
                <w:sz w:val="18"/>
              </w:rPr>
              <w:t>437.5</w:t>
            </w:r>
            <w:r w:rsidRPr="004046E7">
              <w:rPr>
                <w:sz w:val="18"/>
              </w:rPr>
              <w:br/>
            </w:r>
            <w:r w:rsidRPr="004046E7">
              <w:rPr>
                <w:sz w:val="18"/>
              </w:rPr>
              <w:br/>
            </w:r>
            <w:r w:rsidRPr="004046E7">
              <w:rPr>
                <w:i/>
                <w:sz w:val="18"/>
              </w:rPr>
              <w:t>3 f.</w:t>
            </w:r>
            <w:r w:rsidRPr="004046E7">
              <w:rPr>
                <w:i/>
                <w:sz w:val="18"/>
              </w:rPr>
              <w:br/>
              <w:t>0.5</w:t>
            </w:r>
            <w:r>
              <w:rPr>
                <w:i/>
                <w:sz w:val="18"/>
              </w:rPr>
              <w:t> kHz</w:t>
            </w:r>
          </w:p>
        </w:tc>
        <w:tc>
          <w:tcPr>
            <w:tcW w:w="942" w:type="dxa"/>
            <w:tcBorders>
              <w:bottom w:val="single" w:sz="6" w:space="0" w:color="auto"/>
            </w:tcBorders>
          </w:tcPr>
          <w:p w14:paraId="5C342FF1" w14:textId="77777777" w:rsidR="00903086" w:rsidRPr="004046E7" w:rsidRDefault="00903086" w:rsidP="0016096F">
            <w:pPr>
              <w:pStyle w:val="Tabletext0"/>
              <w:spacing w:before="80" w:after="80"/>
              <w:jc w:val="center"/>
              <w:rPr>
                <w:sz w:val="18"/>
              </w:rPr>
            </w:pPr>
            <w:r w:rsidRPr="004046E7">
              <w:rPr>
                <w:b/>
                <w:sz w:val="18"/>
              </w:rPr>
              <w:t>12</w:t>
            </w:r>
            <w:r w:rsidRPr="004046E7">
              <w:rPr>
                <w:rFonts w:ascii="Tms Rmn" w:hAnsi="Tms Rmn"/>
                <w:b/>
                <w:sz w:val="12"/>
              </w:rPr>
              <w:t> </w:t>
            </w:r>
            <w:r w:rsidRPr="004046E7">
              <w:rPr>
                <w:b/>
                <w:sz w:val="18"/>
              </w:rPr>
              <w:t>657</w:t>
            </w:r>
            <w:r w:rsidRPr="004046E7">
              <w:rPr>
                <w:sz w:val="18"/>
              </w:rPr>
              <w:br/>
              <w:t>to</w:t>
            </w:r>
            <w:r w:rsidRPr="004046E7">
              <w:rPr>
                <w:sz w:val="18"/>
              </w:rPr>
              <w:br/>
            </w:r>
            <w:r w:rsidRPr="004046E7">
              <w:rPr>
                <w:b/>
                <w:sz w:val="18"/>
              </w:rPr>
              <w:t>12</w:t>
            </w:r>
            <w:r w:rsidRPr="004046E7">
              <w:rPr>
                <w:rFonts w:ascii="Tms Rmn" w:hAnsi="Tms Rmn"/>
                <w:b/>
                <w:sz w:val="12"/>
              </w:rPr>
              <w:t> </w:t>
            </w:r>
            <w:r w:rsidRPr="004046E7">
              <w:rPr>
                <w:b/>
                <w:sz w:val="18"/>
              </w:rPr>
              <w:t>658</w:t>
            </w:r>
            <w:r w:rsidRPr="004046E7">
              <w:rPr>
                <w:sz w:val="18"/>
              </w:rPr>
              <w:br/>
            </w:r>
            <w:r w:rsidRPr="004046E7">
              <w:rPr>
                <w:sz w:val="18"/>
              </w:rPr>
              <w:br/>
            </w:r>
            <w:r w:rsidRPr="004046E7">
              <w:rPr>
                <w:i/>
                <w:sz w:val="18"/>
              </w:rPr>
              <w:t>3 f.</w:t>
            </w:r>
            <w:r w:rsidRPr="004046E7">
              <w:rPr>
                <w:i/>
                <w:sz w:val="18"/>
              </w:rPr>
              <w:br/>
              <w:t>0.5</w:t>
            </w:r>
            <w:r>
              <w:rPr>
                <w:i/>
                <w:sz w:val="18"/>
              </w:rPr>
              <w:t> kHz</w:t>
            </w:r>
          </w:p>
        </w:tc>
        <w:tc>
          <w:tcPr>
            <w:tcW w:w="941" w:type="dxa"/>
            <w:tcBorders>
              <w:bottom w:val="single" w:sz="6" w:space="0" w:color="auto"/>
            </w:tcBorders>
          </w:tcPr>
          <w:p w14:paraId="592016FA" w14:textId="77777777" w:rsidR="00903086" w:rsidRPr="004046E7" w:rsidRDefault="00903086" w:rsidP="0016096F">
            <w:pPr>
              <w:pStyle w:val="Tabletext0"/>
              <w:spacing w:before="80" w:after="80"/>
              <w:jc w:val="center"/>
              <w:rPr>
                <w:sz w:val="18"/>
              </w:rPr>
            </w:pPr>
            <w:r w:rsidRPr="004046E7">
              <w:rPr>
                <w:b/>
                <w:sz w:val="18"/>
              </w:rPr>
              <w:t>16</w:t>
            </w:r>
            <w:r w:rsidRPr="004046E7">
              <w:rPr>
                <w:rFonts w:ascii="Tms Rmn" w:hAnsi="Tms Rmn"/>
                <w:b/>
                <w:sz w:val="12"/>
              </w:rPr>
              <w:t> </w:t>
            </w:r>
            <w:r w:rsidRPr="004046E7">
              <w:rPr>
                <w:b/>
                <w:sz w:val="18"/>
              </w:rPr>
              <w:t>903</w:t>
            </w:r>
            <w:r w:rsidRPr="004046E7">
              <w:rPr>
                <w:sz w:val="18"/>
              </w:rPr>
              <w:br/>
              <w:t>to</w:t>
            </w:r>
            <w:r w:rsidRPr="004046E7">
              <w:rPr>
                <w:sz w:val="18"/>
              </w:rPr>
              <w:br/>
            </w:r>
            <w:r w:rsidRPr="004046E7">
              <w:rPr>
                <w:b/>
                <w:sz w:val="18"/>
              </w:rPr>
              <w:t>16</w:t>
            </w:r>
            <w:r w:rsidRPr="004046E7">
              <w:rPr>
                <w:rFonts w:ascii="Tms Rmn" w:hAnsi="Tms Rmn"/>
                <w:b/>
                <w:sz w:val="12"/>
              </w:rPr>
              <w:t> </w:t>
            </w:r>
            <w:r w:rsidRPr="004046E7">
              <w:rPr>
                <w:b/>
                <w:sz w:val="18"/>
              </w:rPr>
              <w:t>904</w:t>
            </w:r>
            <w:r w:rsidRPr="004046E7">
              <w:rPr>
                <w:sz w:val="18"/>
              </w:rPr>
              <w:br/>
            </w:r>
            <w:r w:rsidRPr="004046E7">
              <w:rPr>
                <w:sz w:val="18"/>
              </w:rPr>
              <w:br/>
            </w:r>
            <w:r w:rsidRPr="004046E7">
              <w:rPr>
                <w:i/>
                <w:sz w:val="18"/>
              </w:rPr>
              <w:t>3 f.</w:t>
            </w:r>
            <w:r w:rsidRPr="004046E7">
              <w:rPr>
                <w:i/>
                <w:sz w:val="18"/>
              </w:rPr>
              <w:br/>
              <w:t>0.5</w:t>
            </w:r>
            <w:r>
              <w:rPr>
                <w:i/>
                <w:sz w:val="18"/>
              </w:rPr>
              <w:t> kHz</w:t>
            </w:r>
          </w:p>
        </w:tc>
        <w:tc>
          <w:tcPr>
            <w:tcW w:w="941" w:type="dxa"/>
            <w:tcBorders>
              <w:bottom w:val="single" w:sz="6" w:space="0" w:color="auto"/>
            </w:tcBorders>
          </w:tcPr>
          <w:p w14:paraId="3F1E5A46" w14:textId="77777777" w:rsidR="00903086" w:rsidRPr="004046E7" w:rsidRDefault="00903086" w:rsidP="0016096F">
            <w:pPr>
              <w:pStyle w:val="Tabletext0"/>
              <w:spacing w:before="80" w:after="80"/>
              <w:jc w:val="center"/>
              <w:rPr>
                <w:sz w:val="18"/>
              </w:rPr>
            </w:pPr>
            <w:r w:rsidRPr="004046E7">
              <w:rPr>
                <w:b/>
                <w:sz w:val="18"/>
              </w:rPr>
              <w:t>19</w:t>
            </w:r>
            <w:r w:rsidRPr="004046E7">
              <w:rPr>
                <w:rFonts w:ascii="Tms Rmn" w:hAnsi="Tms Rmn"/>
                <w:b/>
                <w:sz w:val="12"/>
              </w:rPr>
              <w:t> </w:t>
            </w:r>
            <w:r w:rsidRPr="004046E7">
              <w:rPr>
                <w:b/>
                <w:sz w:val="18"/>
              </w:rPr>
              <w:t>703.5</w:t>
            </w:r>
            <w:r w:rsidRPr="004046E7">
              <w:rPr>
                <w:sz w:val="18"/>
              </w:rPr>
              <w:br/>
              <w:t>to</w:t>
            </w:r>
            <w:r w:rsidRPr="004046E7">
              <w:rPr>
                <w:sz w:val="18"/>
              </w:rPr>
              <w:br/>
            </w:r>
            <w:r w:rsidRPr="004046E7">
              <w:rPr>
                <w:b/>
                <w:sz w:val="18"/>
              </w:rPr>
              <w:t>19</w:t>
            </w:r>
            <w:r w:rsidRPr="004046E7">
              <w:rPr>
                <w:rFonts w:ascii="Tms Rmn" w:hAnsi="Tms Rmn"/>
                <w:b/>
                <w:sz w:val="12"/>
              </w:rPr>
              <w:t> </w:t>
            </w:r>
            <w:r w:rsidRPr="004046E7">
              <w:rPr>
                <w:b/>
                <w:sz w:val="18"/>
              </w:rPr>
              <w:t>704.5</w:t>
            </w:r>
            <w:r w:rsidRPr="004046E7">
              <w:rPr>
                <w:sz w:val="18"/>
              </w:rPr>
              <w:br/>
            </w:r>
            <w:r w:rsidRPr="004046E7">
              <w:rPr>
                <w:sz w:val="18"/>
              </w:rPr>
              <w:br/>
            </w:r>
            <w:r w:rsidRPr="004046E7">
              <w:rPr>
                <w:i/>
                <w:sz w:val="18"/>
              </w:rPr>
              <w:t>3 f.</w:t>
            </w:r>
            <w:r w:rsidRPr="004046E7">
              <w:rPr>
                <w:i/>
                <w:sz w:val="18"/>
              </w:rPr>
              <w:br/>
              <w:t>0.5</w:t>
            </w:r>
            <w:r>
              <w:rPr>
                <w:i/>
                <w:sz w:val="18"/>
              </w:rPr>
              <w:t> kHz</w:t>
            </w:r>
          </w:p>
        </w:tc>
        <w:tc>
          <w:tcPr>
            <w:tcW w:w="947" w:type="dxa"/>
            <w:tcBorders>
              <w:bottom w:val="single" w:sz="6" w:space="0" w:color="auto"/>
            </w:tcBorders>
          </w:tcPr>
          <w:p w14:paraId="0A7A0706" w14:textId="77777777" w:rsidR="00903086" w:rsidRPr="004046E7" w:rsidRDefault="00903086" w:rsidP="0016096F">
            <w:pPr>
              <w:pStyle w:val="Tabletext0"/>
              <w:spacing w:before="80" w:after="80"/>
              <w:jc w:val="center"/>
              <w:rPr>
                <w:sz w:val="18"/>
              </w:rPr>
            </w:pPr>
            <w:r w:rsidRPr="004046E7">
              <w:rPr>
                <w:b/>
                <w:sz w:val="18"/>
              </w:rPr>
              <w:t>22</w:t>
            </w:r>
            <w:r w:rsidRPr="004046E7">
              <w:rPr>
                <w:rFonts w:ascii="Tms Rmn" w:hAnsi="Tms Rmn"/>
                <w:b/>
                <w:sz w:val="12"/>
              </w:rPr>
              <w:t> </w:t>
            </w:r>
            <w:r w:rsidRPr="004046E7">
              <w:rPr>
                <w:b/>
                <w:sz w:val="18"/>
              </w:rPr>
              <w:t>444</w:t>
            </w:r>
            <w:r w:rsidRPr="004046E7">
              <w:rPr>
                <w:sz w:val="18"/>
              </w:rPr>
              <w:br/>
              <w:t>to</w:t>
            </w:r>
            <w:r w:rsidRPr="004046E7">
              <w:rPr>
                <w:sz w:val="18"/>
              </w:rPr>
              <w:br/>
            </w:r>
            <w:r w:rsidRPr="004046E7">
              <w:rPr>
                <w:b/>
                <w:sz w:val="18"/>
              </w:rPr>
              <w:t>22</w:t>
            </w:r>
            <w:r w:rsidRPr="004046E7">
              <w:rPr>
                <w:rFonts w:ascii="Tms Rmn" w:hAnsi="Tms Rmn"/>
                <w:b/>
                <w:sz w:val="12"/>
              </w:rPr>
              <w:t> </w:t>
            </w:r>
            <w:r w:rsidRPr="004046E7">
              <w:rPr>
                <w:b/>
                <w:sz w:val="18"/>
              </w:rPr>
              <w:t>445</w:t>
            </w:r>
            <w:r w:rsidRPr="004046E7">
              <w:rPr>
                <w:sz w:val="18"/>
              </w:rPr>
              <w:br/>
            </w:r>
            <w:r w:rsidRPr="004046E7">
              <w:rPr>
                <w:sz w:val="18"/>
              </w:rPr>
              <w:br/>
            </w:r>
            <w:r w:rsidRPr="004046E7">
              <w:rPr>
                <w:i/>
                <w:sz w:val="18"/>
              </w:rPr>
              <w:t>3 f.</w:t>
            </w:r>
            <w:r w:rsidRPr="004046E7">
              <w:rPr>
                <w:i/>
                <w:sz w:val="18"/>
              </w:rPr>
              <w:br/>
              <w:t>0.5</w:t>
            </w:r>
            <w:r>
              <w:rPr>
                <w:i/>
                <w:sz w:val="18"/>
              </w:rPr>
              <w:t> kHz</w:t>
            </w:r>
          </w:p>
        </w:tc>
        <w:tc>
          <w:tcPr>
            <w:tcW w:w="941" w:type="dxa"/>
            <w:tcBorders>
              <w:bottom w:val="single" w:sz="6" w:space="0" w:color="auto"/>
            </w:tcBorders>
          </w:tcPr>
          <w:p w14:paraId="066C319F" w14:textId="77777777" w:rsidR="00903086" w:rsidRPr="004046E7" w:rsidRDefault="00903086" w:rsidP="0016096F">
            <w:pPr>
              <w:pStyle w:val="Tabletext0"/>
              <w:spacing w:before="80" w:after="80"/>
              <w:jc w:val="center"/>
              <w:rPr>
                <w:sz w:val="18"/>
              </w:rPr>
            </w:pPr>
            <w:r w:rsidRPr="004046E7">
              <w:rPr>
                <w:b/>
                <w:sz w:val="18"/>
              </w:rPr>
              <w:t>26</w:t>
            </w:r>
            <w:r w:rsidRPr="004046E7">
              <w:rPr>
                <w:rFonts w:ascii="Tms Rmn" w:hAnsi="Tms Rmn"/>
                <w:b/>
                <w:sz w:val="12"/>
              </w:rPr>
              <w:t> </w:t>
            </w:r>
            <w:r w:rsidRPr="004046E7">
              <w:rPr>
                <w:b/>
                <w:sz w:val="18"/>
              </w:rPr>
              <w:t>121</w:t>
            </w:r>
            <w:r w:rsidRPr="004046E7">
              <w:rPr>
                <w:sz w:val="18"/>
              </w:rPr>
              <w:br/>
              <w:t>to</w:t>
            </w:r>
            <w:r w:rsidRPr="004046E7">
              <w:rPr>
                <w:sz w:val="18"/>
              </w:rPr>
              <w:br/>
            </w:r>
            <w:r w:rsidRPr="004046E7">
              <w:rPr>
                <w:b/>
                <w:sz w:val="18"/>
              </w:rPr>
              <w:t>26</w:t>
            </w:r>
            <w:r w:rsidRPr="004046E7">
              <w:rPr>
                <w:rFonts w:ascii="Tms Rmn" w:hAnsi="Tms Rmn"/>
                <w:b/>
                <w:sz w:val="12"/>
              </w:rPr>
              <w:t> </w:t>
            </w:r>
            <w:r w:rsidRPr="004046E7">
              <w:rPr>
                <w:b/>
                <w:sz w:val="18"/>
              </w:rPr>
              <w:t>122</w:t>
            </w:r>
            <w:r w:rsidRPr="004046E7">
              <w:rPr>
                <w:sz w:val="18"/>
              </w:rPr>
              <w:br/>
            </w:r>
            <w:r w:rsidRPr="004046E7">
              <w:rPr>
                <w:sz w:val="18"/>
              </w:rPr>
              <w:br/>
            </w:r>
            <w:r w:rsidRPr="004046E7">
              <w:rPr>
                <w:i/>
                <w:sz w:val="18"/>
              </w:rPr>
              <w:t>3 f.</w:t>
            </w:r>
            <w:r w:rsidRPr="004046E7">
              <w:rPr>
                <w:i/>
                <w:sz w:val="18"/>
              </w:rPr>
              <w:br/>
              <w:t>0.5</w:t>
            </w:r>
            <w:r>
              <w:rPr>
                <w:i/>
                <w:sz w:val="18"/>
              </w:rPr>
              <w:t> kHz</w:t>
            </w:r>
          </w:p>
        </w:tc>
      </w:tr>
      <w:tr w:rsidR="00903086" w:rsidRPr="004046E7" w14:paraId="10CF171E" w14:textId="77777777" w:rsidTr="0016096F">
        <w:tblPrEx>
          <w:tblLook w:val="0000" w:firstRow="0" w:lastRow="0" w:firstColumn="0" w:lastColumn="0" w:noHBand="0" w:noVBand="0"/>
        </w:tblPrEx>
        <w:trPr>
          <w:cantSplit/>
          <w:jc w:val="center"/>
        </w:trPr>
        <w:tc>
          <w:tcPr>
            <w:tcW w:w="2113" w:type="dxa"/>
            <w:tcBorders>
              <w:bottom w:val="single" w:sz="6" w:space="0" w:color="auto"/>
            </w:tcBorders>
          </w:tcPr>
          <w:p w14:paraId="5EBAEBDD" w14:textId="77777777" w:rsidR="00903086" w:rsidRPr="004046E7" w:rsidRDefault="00903086" w:rsidP="0016096F">
            <w:pPr>
              <w:pStyle w:val="Tabletext0"/>
              <w:tabs>
                <w:tab w:val="clear" w:pos="1871"/>
                <w:tab w:val="right" w:pos="1851"/>
              </w:tabs>
              <w:spacing w:before="80" w:after="80"/>
              <w:ind w:left="85" w:right="57"/>
              <w:rPr>
                <w:sz w:val="18"/>
              </w:rPr>
            </w:pPr>
            <w:r w:rsidRPr="004046E7">
              <w:rPr>
                <w:sz w:val="18"/>
              </w:rPr>
              <w:t>Limits (kHz)</w:t>
            </w:r>
          </w:p>
        </w:tc>
        <w:tc>
          <w:tcPr>
            <w:tcW w:w="940" w:type="dxa"/>
            <w:tcBorders>
              <w:bottom w:val="single" w:sz="6" w:space="0" w:color="auto"/>
            </w:tcBorders>
          </w:tcPr>
          <w:p w14:paraId="43F7661C" w14:textId="77777777" w:rsidR="00903086" w:rsidRPr="004046E7" w:rsidRDefault="00903086" w:rsidP="0016096F">
            <w:pPr>
              <w:pStyle w:val="Tabletext0"/>
              <w:spacing w:before="80" w:after="80"/>
              <w:jc w:val="center"/>
              <w:rPr>
                <w:sz w:val="18"/>
              </w:rPr>
            </w:pPr>
            <w:r w:rsidRPr="004046E7">
              <w:rPr>
                <w:sz w:val="18"/>
              </w:rPr>
              <w:t>4</w:t>
            </w:r>
            <w:r w:rsidRPr="004046E7">
              <w:rPr>
                <w:rFonts w:ascii="Tms Rmn" w:hAnsi="Tms Rmn"/>
                <w:sz w:val="12"/>
              </w:rPr>
              <w:t> </w:t>
            </w:r>
            <w:r w:rsidRPr="004046E7">
              <w:rPr>
                <w:sz w:val="18"/>
              </w:rPr>
              <w:t>221</w:t>
            </w:r>
          </w:p>
        </w:tc>
        <w:tc>
          <w:tcPr>
            <w:tcW w:w="940" w:type="dxa"/>
            <w:tcBorders>
              <w:bottom w:val="single" w:sz="6" w:space="0" w:color="auto"/>
            </w:tcBorders>
          </w:tcPr>
          <w:p w14:paraId="05151E70" w14:textId="77777777" w:rsidR="00903086" w:rsidRPr="004046E7" w:rsidRDefault="00903086" w:rsidP="0016096F">
            <w:pPr>
              <w:pStyle w:val="Tabletext0"/>
              <w:spacing w:before="80" w:after="80"/>
              <w:jc w:val="center"/>
              <w:rPr>
                <w:sz w:val="18"/>
              </w:rPr>
            </w:pPr>
            <w:r w:rsidRPr="004046E7">
              <w:rPr>
                <w:sz w:val="18"/>
              </w:rPr>
              <w:t>6</w:t>
            </w:r>
            <w:r w:rsidRPr="004046E7">
              <w:rPr>
                <w:rFonts w:ascii="Tms Rmn" w:hAnsi="Tms Rmn"/>
                <w:sz w:val="12"/>
              </w:rPr>
              <w:t> </w:t>
            </w:r>
            <w:r w:rsidRPr="004046E7">
              <w:rPr>
                <w:sz w:val="18"/>
              </w:rPr>
              <w:t>332.5</w:t>
            </w:r>
          </w:p>
        </w:tc>
        <w:tc>
          <w:tcPr>
            <w:tcW w:w="940" w:type="dxa"/>
            <w:tcBorders>
              <w:bottom w:val="single" w:sz="6" w:space="0" w:color="auto"/>
            </w:tcBorders>
          </w:tcPr>
          <w:p w14:paraId="163D4F22" w14:textId="77777777" w:rsidR="00903086" w:rsidRPr="004046E7" w:rsidRDefault="00903086" w:rsidP="0016096F">
            <w:pPr>
              <w:pStyle w:val="Tabletext0"/>
              <w:spacing w:before="80" w:after="80"/>
              <w:jc w:val="center"/>
              <w:rPr>
                <w:sz w:val="18"/>
              </w:rPr>
            </w:pPr>
            <w:r w:rsidRPr="004046E7">
              <w:rPr>
                <w:sz w:val="18"/>
              </w:rPr>
              <w:t>8</w:t>
            </w:r>
            <w:r w:rsidRPr="004046E7">
              <w:rPr>
                <w:rFonts w:ascii="Tms Rmn" w:hAnsi="Tms Rmn"/>
                <w:sz w:val="12"/>
              </w:rPr>
              <w:t> </w:t>
            </w:r>
            <w:r w:rsidRPr="004046E7">
              <w:rPr>
                <w:sz w:val="18"/>
              </w:rPr>
              <w:t>438</w:t>
            </w:r>
          </w:p>
        </w:tc>
        <w:tc>
          <w:tcPr>
            <w:tcW w:w="942" w:type="dxa"/>
            <w:tcBorders>
              <w:bottom w:val="single" w:sz="6" w:space="0" w:color="auto"/>
            </w:tcBorders>
          </w:tcPr>
          <w:p w14:paraId="491197C7" w14:textId="77777777" w:rsidR="00903086" w:rsidRPr="004046E7" w:rsidRDefault="00903086" w:rsidP="0016096F">
            <w:pPr>
              <w:pStyle w:val="Tabletext0"/>
              <w:spacing w:before="80" w:after="80"/>
              <w:jc w:val="center"/>
              <w:rPr>
                <w:sz w:val="18"/>
              </w:rPr>
            </w:pPr>
            <w:r w:rsidRPr="004046E7">
              <w:rPr>
                <w:sz w:val="18"/>
              </w:rPr>
              <w:t>12</w:t>
            </w:r>
            <w:r w:rsidRPr="004046E7">
              <w:rPr>
                <w:rFonts w:ascii="Tms Rmn" w:hAnsi="Tms Rmn"/>
                <w:sz w:val="12"/>
              </w:rPr>
              <w:t> </w:t>
            </w:r>
            <w:r w:rsidRPr="004046E7">
              <w:rPr>
                <w:sz w:val="18"/>
              </w:rPr>
              <w:t>658.5</w:t>
            </w:r>
          </w:p>
        </w:tc>
        <w:tc>
          <w:tcPr>
            <w:tcW w:w="941" w:type="dxa"/>
            <w:tcBorders>
              <w:bottom w:val="single" w:sz="6" w:space="0" w:color="auto"/>
            </w:tcBorders>
          </w:tcPr>
          <w:p w14:paraId="42F8919F" w14:textId="77777777" w:rsidR="00903086" w:rsidRPr="004046E7" w:rsidRDefault="00903086" w:rsidP="0016096F">
            <w:pPr>
              <w:pStyle w:val="Tabletext0"/>
              <w:spacing w:before="80" w:after="80"/>
              <w:jc w:val="center"/>
              <w:rPr>
                <w:sz w:val="18"/>
              </w:rPr>
            </w:pPr>
            <w:r w:rsidRPr="004046E7">
              <w:rPr>
                <w:sz w:val="18"/>
              </w:rPr>
              <w:t>16</w:t>
            </w:r>
            <w:r w:rsidRPr="004046E7">
              <w:rPr>
                <w:rFonts w:ascii="Tms Rmn" w:hAnsi="Tms Rmn"/>
                <w:sz w:val="12"/>
              </w:rPr>
              <w:t> </w:t>
            </w:r>
            <w:r w:rsidRPr="004046E7">
              <w:rPr>
                <w:sz w:val="18"/>
              </w:rPr>
              <w:t>904.5</w:t>
            </w:r>
          </w:p>
        </w:tc>
        <w:tc>
          <w:tcPr>
            <w:tcW w:w="941" w:type="dxa"/>
            <w:tcBorders>
              <w:bottom w:val="single" w:sz="6" w:space="0" w:color="auto"/>
            </w:tcBorders>
          </w:tcPr>
          <w:p w14:paraId="54F762EB" w14:textId="77777777" w:rsidR="00903086" w:rsidRPr="004046E7" w:rsidRDefault="00903086" w:rsidP="0016096F">
            <w:pPr>
              <w:pStyle w:val="Tabletext0"/>
              <w:spacing w:before="80" w:after="80"/>
              <w:jc w:val="center"/>
              <w:rPr>
                <w:sz w:val="18"/>
              </w:rPr>
            </w:pPr>
            <w:r w:rsidRPr="004046E7">
              <w:rPr>
                <w:sz w:val="18"/>
              </w:rPr>
              <w:t>19</w:t>
            </w:r>
            <w:r w:rsidRPr="004046E7">
              <w:rPr>
                <w:rFonts w:ascii="Tms Rmn" w:hAnsi="Tms Rmn"/>
                <w:sz w:val="12"/>
              </w:rPr>
              <w:t> </w:t>
            </w:r>
            <w:r w:rsidRPr="004046E7">
              <w:rPr>
                <w:sz w:val="18"/>
              </w:rPr>
              <w:t>705</w:t>
            </w:r>
          </w:p>
        </w:tc>
        <w:tc>
          <w:tcPr>
            <w:tcW w:w="947" w:type="dxa"/>
            <w:tcBorders>
              <w:bottom w:val="single" w:sz="6" w:space="0" w:color="auto"/>
            </w:tcBorders>
          </w:tcPr>
          <w:p w14:paraId="319AA943" w14:textId="77777777" w:rsidR="00903086" w:rsidRPr="004046E7" w:rsidRDefault="00903086" w:rsidP="0016096F">
            <w:pPr>
              <w:pStyle w:val="Tabletext0"/>
              <w:spacing w:before="80" w:after="80"/>
              <w:jc w:val="center"/>
              <w:rPr>
                <w:sz w:val="18"/>
              </w:rPr>
            </w:pPr>
            <w:r w:rsidRPr="004046E7">
              <w:rPr>
                <w:sz w:val="18"/>
              </w:rPr>
              <w:t>22</w:t>
            </w:r>
            <w:r w:rsidRPr="004046E7">
              <w:rPr>
                <w:rFonts w:ascii="Tms Rmn" w:hAnsi="Tms Rmn"/>
                <w:sz w:val="12"/>
              </w:rPr>
              <w:t> </w:t>
            </w:r>
            <w:r w:rsidRPr="004046E7">
              <w:rPr>
                <w:sz w:val="18"/>
              </w:rPr>
              <w:t>445.5</w:t>
            </w:r>
          </w:p>
        </w:tc>
        <w:tc>
          <w:tcPr>
            <w:tcW w:w="941" w:type="dxa"/>
            <w:tcBorders>
              <w:bottom w:val="single" w:sz="6" w:space="0" w:color="auto"/>
            </w:tcBorders>
          </w:tcPr>
          <w:p w14:paraId="155C4BA8" w14:textId="77777777" w:rsidR="00903086" w:rsidRPr="004046E7" w:rsidRDefault="00903086" w:rsidP="0016096F">
            <w:pPr>
              <w:pStyle w:val="Tabletext0"/>
              <w:spacing w:before="80" w:after="80"/>
              <w:jc w:val="center"/>
              <w:rPr>
                <w:sz w:val="18"/>
              </w:rPr>
            </w:pPr>
            <w:r w:rsidRPr="004046E7">
              <w:rPr>
                <w:sz w:val="18"/>
              </w:rPr>
              <w:t>26</w:t>
            </w:r>
            <w:r w:rsidRPr="004046E7">
              <w:rPr>
                <w:rFonts w:ascii="Tms Rmn" w:hAnsi="Tms Rmn"/>
                <w:sz w:val="12"/>
              </w:rPr>
              <w:t> </w:t>
            </w:r>
            <w:r w:rsidRPr="004046E7">
              <w:rPr>
                <w:sz w:val="18"/>
              </w:rPr>
              <w:t>122.5</w:t>
            </w:r>
          </w:p>
        </w:tc>
      </w:tr>
    </w:tbl>
    <w:p w14:paraId="73B69E61" w14:textId="77777777" w:rsidR="00903086" w:rsidRDefault="00903086" w:rsidP="000B073A"/>
    <w:p w14:paraId="3FE6F031" w14:textId="77777777" w:rsidR="00903086" w:rsidRDefault="00903086" w:rsidP="000B073A"/>
    <w:p w14:paraId="19995282" w14:textId="77777777" w:rsidR="00903086" w:rsidRDefault="00903086" w:rsidP="000B073A"/>
    <w:p w14:paraId="29FEFC60" w14:textId="77777777" w:rsidR="00903086" w:rsidRDefault="00903086" w:rsidP="000B073A"/>
    <w:p w14:paraId="3624BCBA" w14:textId="77777777" w:rsidR="00903086" w:rsidRDefault="00903086" w:rsidP="000B073A">
      <w:pPr>
        <w:pStyle w:val="Tabletitle"/>
      </w:pPr>
      <w:r>
        <w:br w:type="page"/>
      </w:r>
    </w:p>
    <w:p w14:paraId="3A68FAD8" w14:textId="77777777" w:rsidR="00903086" w:rsidRDefault="00903086" w:rsidP="000B073A">
      <w:pPr>
        <w:pStyle w:val="Tabletitle"/>
      </w:pPr>
      <w:r>
        <w:lastRenderedPageBreak/>
        <w:t xml:space="preserve">Table of </w:t>
      </w:r>
      <w:proofErr w:type="spellStart"/>
      <w:r>
        <w:t>frequencies</w:t>
      </w:r>
      <w:proofErr w:type="spellEnd"/>
      <w:r>
        <w:t xml:space="preserve"> (kHz) to </w:t>
      </w:r>
      <w:proofErr w:type="spellStart"/>
      <w:r>
        <w:t>be</w:t>
      </w:r>
      <w:proofErr w:type="spellEnd"/>
      <w:r>
        <w:t xml:space="preserve"> </w:t>
      </w:r>
      <w:proofErr w:type="spellStart"/>
      <w:r>
        <w:t>used</w:t>
      </w:r>
      <w:proofErr w:type="spellEnd"/>
      <w:r>
        <w:t xml:space="preserve"> in the band </w:t>
      </w:r>
      <w:proofErr w:type="spellStart"/>
      <w:r>
        <w:t>between</w:t>
      </w:r>
      <w:proofErr w:type="spellEnd"/>
      <w:r>
        <w:t xml:space="preserve"> 4</w:t>
      </w:r>
      <w:r>
        <w:rPr>
          <w:rFonts w:ascii="Tms Rmn" w:hAnsi="Tms Rmn"/>
          <w:color w:val="000000"/>
          <w:sz w:val="12"/>
        </w:rPr>
        <w:t> </w:t>
      </w:r>
      <w:r>
        <w:t>000 kHz and 27</w:t>
      </w:r>
      <w:r>
        <w:rPr>
          <w:rFonts w:ascii="Tms Rmn" w:hAnsi="Tms Rmn"/>
          <w:color w:val="000000"/>
          <w:sz w:val="12"/>
        </w:rPr>
        <w:t> </w:t>
      </w:r>
      <w:r>
        <w:t>500 kHz</w:t>
      </w:r>
      <w:r>
        <w:br/>
      </w:r>
      <w:proofErr w:type="spellStart"/>
      <w:r>
        <w:t>allocated</w:t>
      </w:r>
      <w:proofErr w:type="spellEnd"/>
      <w:r>
        <w:t xml:space="preserve"> </w:t>
      </w:r>
      <w:proofErr w:type="spellStart"/>
      <w:r>
        <w:t>exclusively</w:t>
      </w:r>
      <w:proofErr w:type="spellEnd"/>
      <w:r>
        <w:t xml:space="preserve"> to the maritime mobile service </w:t>
      </w:r>
      <w:r>
        <w:rPr>
          <w:b w:val="0"/>
          <w:iCs/>
          <w:color w:val="000000"/>
        </w:rPr>
        <w:t>(</w:t>
      </w:r>
      <w:r>
        <w:rPr>
          <w:b w:val="0"/>
          <w:i/>
          <w:iCs/>
          <w:color w:val="000000"/>
        </w:rPr>
        <w:t>end</w:t>
      </w:r>
      <w:r>
        <w:rPr>
          <w:b w:val="0"/>
          <w:iCs/>
          <w:color w:val="000000"/>
        </w:rPr>
        <w:t>)</w:t>
      </w:r>
    </w:p>
    <w:tbl>
      <w:tblPr>
        <w:tblW w:w="96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11"/>
        <w:gridCol w:w="939"/>
        <w:gridCol w:w="940"/>
        <w:gridCol w:w="941"/>
        <w:gridCol w:w="943"/>
        <w:gridCol w:w="941"/>
        <w:gridCol w:w="941"/>
        <w:gridCol w:w="948"/>
        <w:gridCol w:w="941"/>
      </w:tblGrid>
      <w:tr w:rsidR="00903086" w14:paraId="2FE9281D" w14:textId="77777777" w:rsidTr="0016096F">
        <w:trPr>
          <w:jc w:val="center"/>
        </w:trPr>
        <w:tc>
          <w:tcPr>
            <w:tcW w:w="2111" w:type="dxa"/>
            <w:tcBorders>
              <w:top w:val="single" w:sz="6" w:space="0" w:color="auto"/>
              <w:left w:val="single" w:sz="6" w:space="0" w:color="auto"/>
              <w:bottom w:val="single" w:sz="6" w:space="0" w:color="auto"/>
              <w:right w:val="single" w:sz="6" w:space="0" w:color="auto"/>
            </w:tcBorders>
            <w:hideMark/>
          </w:tcPr>
          <w:p w14:paraId="686C110D" w14:textId="77777777" w:rsidR="00903086" w:rsidRDefault="00903086" w:rsidP="0016096F">
            <w:pPr>
              <w:pStyle w:val="Tablehead"/>
              <w:tabs>
                <w:tab w:val="right" w:pos="1758"/>
              </w:tabs>
              <w:spacing w:before="120" w:after="120"/>
              <w:rPr>
                <w:lang w:val="en-US"/>
              </w:rPr>
            </w:pPr>
            <w:r>
              <w:rPr>
                <w:lang w:val="en-US"/>
              </w:rPr>
              <w:t>Band (MHz)</w:t>
            </w:r>
          </w:p>
        </w:tc>
        <w:tc>
          <w:tcPr>
            <w:tcW w:w="939" w:type="dxa"/>
            <w:tcBorders>
              <w:top w:val="single" w:sz="6" w:space="0" w:color="auto"/>
              <w:left w:val="single" w:sz="6" w:space="0" w:color="auto"/>
              <w:bottom w:val="single" w:sz="6" w:space="0" w:color="auto"/>
              <w:right w:val="single" w:sz="6" w:space="0" w:color="auto"/>
            </w:tcBorders>
            <w:hideMark/>
          </w:tcPr>
          <w:p w14:paraId="14D6FEBC" w14:textId="77777777" w:rsidR="00903086" w:rsidRDefault="00903086" w:rsidP="0016096F">
            <w:pPr>
              <w:pStyle w:val="Tablehead"/>
              <w:spacing w:before="120" w:after="120"/>
              <w:rPr>
                <w:lang w:val="en-US"/>
              </w:rPr>
            </w:pPr>
            <w:r>
              <w:rPr>
                <w:lang w:val="en-US"/>
              </w:rPr>
              <w:t>4</w:t>
            </w:r>
          </w:p>
        </w:tc>
        <w:tc>
          <w:tcPr>
            <w:tcW w:w="940" w:type="dxa"/>
            <w:tcBorders>
              <w:top w:val="single" w:sz="6" w:space="0" w:color="auto"/>
              <w:left w:val="single" w:sz="6" w:space="0" w:color="auto"/>
              <w:bottom w:val="single" w:sz="6" w:space="0" w:color="auto"/>
              <w:right w:val="single" w:sz="6" w:space="0" w:color="auto"/>
            </w:tcBorders>
            <w:hideMark/>
          </w:tcPr>
          <w:p w14:paraId="16F73210" w14:textId="77777777" w:rsidR="00903086" w:rsidRDefault="00903086" w:rsidP="0016096F">
            <w:pPr>
              <w:pStyle w:val="Tablehead"/>
              <w:spacing w:before="120" w:after="120"/>
              <w:rPr>
                <w:lang w:val="en-US"/>
              </w:rPr>
            </w:pPr>
            <w:r>
              <w:rPr>
                <w:lang w:val="en-US"/>
              </w:rPr>
              <w:t>6</w:t>
            </w:r>
          </w:p>
        </w:tc>
        <w:tc>
          <w:tcPr>
            <w:tcW w:w="941" w:type="dxa"/>
            <w:tcBorders>
              <w:top w:val="single" w:sz="6" w:space="0" w:color="auto"/>
              <w:left w:val="single" w:sz="6" w:space="0" w:color="auto"/>
              <w:bottom w:val="single" w:sz="6" w:space="0" w:color="auto"/>
              <w:right w:val="single" w:sz="6" w:space="0" w:color="auto"/>
            </w:tcBorders>
            <w:hideMark/>
          </w:tcPr>
          <w:p w14:paraId="24485965" w14:textId="77777777" w:rsidR="00903086" w:rsidRDefault="00903086" w:rsidP="0016096F">
            <w:pPr>
              <w:pStyle w:val="Tablehead"/>
              <w:spacing w:before="120" w:after="120"/>
              <w:rPr>
                <w:lang w:val="en-US"/>
              </w:rPr>
            </w:pPr>
            <w:r>
              <w:rPr>
                <w:lang w:val="en-US"/>
              </w:rPr>
              <w:t>8</w:t>
            </w:r>
          </w:p>
        </w:tc>
        <w:tc>
          <w:tcPr>
            <w:tcW w:w="943" w:type="dxa"/>
            <w:tcBorders>
              <w:top w:val="single" w:sz="6" w:space="0" w:color="auto"/>
              <w:left w:val="single" w:sz="6" w:space="0" w:color="auto"/>
              <w:bottom w:val="single" w:sz="6" w:space="0" w:color="auto"/>
              <w:right w:val="single" w:sz="6" w:space="0" w:color="auto"/>
            </w:tcBorders>
            <w:hideMark/>
          </w:tcPr>
          <w:p w14:paraId="069A3968" w14:textId="77777777" w:rsidR="00903086" w:rsidRDefault="00903086" w:rsidP="0016096F">
            <w:pPr>
              <w:pStyle w:val="Tablehead"/>
              <w:spacing w:before="120" w:after="120"/>
              <w:rPr>
                <w:lang w:val="en-US"/>
              </w:rPr>
            </w:pPr>
            <w:r>
              <w:rPr>
                <w:lang w:val="en-US"/>
              </w:rPr>
              <w:t>12</w:t>
            </w:r>
          </w:p>
        </w:tc>
        <w:tc>
          <w:tcPr>
            <w:tcW w:w="941" w:type="dxa"/>
            <w:tcBorders>
              <w:top w:val="single" w:sz="6" w:space="0" w:color="auto"/>
              <w:left w:val="single" w:sz="6" w:space="0" w:color="auto"/>
              <w:bottom w:val="single" w:sz="6" w:space="0" w:color="auto"/>
              <w:right w:val="single" w:sz="6" w:space="0" w:color="auto"/>
            </w:tcBorders>
            <w:hideMark/>
          </w:tcPr>
          <w:p w14:paraId="659909B8" w14:textId="77777777" w:rsidR="00903086" w:rsidRDefault="00903086" w:rsidP="0016096F">
            <w:pPr>
              <w:pStyle w:val="Tablehead"/>
              <w:spacing w:before="120" w:after="120"/>
              <w:rPr>
                <w:lang w:val="en-US"/>
              </w:rPr>
            </w:pPr>
            <w:r>
              <w:rPr>
                <w:lang w:val="en-US"/>
              </w:rPr>
              <w:t>16</w:t>
            </w:r>
          </w:p>
        </w:tc>
        <w:tc>
          <w:tcPr>
            <w:tcW w:w="941" w:type="dxa"/>
            <w:tcBorders>
              <w:top w:val="single" w:sz="6" w:space="0" w:color="auto"/>
              <w:left w:val="single" w:sz="6" w:space="0" w:color="auto"/>
              <w:bottom w:val="single" w:sz="6" w:space="0" w:color="auto"/>
              <w:right w:val="single" w:sz="6" w:space="0" w:color="auto"/>
            </w:tcBorders>
            <w:hideMark/>
          </w:tcPr>
          <w:p w14:paraId="3B16C7DD" w14:textId="77777777" w:rsidR="00903086" w:rsidRDefault="00903086" w:rsidP="0016096F">
            <w:pPr>
              <w:pStyle w:val="Tablehead"/>
              <w:spacing w:before="120" w:after="120"/>
              <w:rPr>
                <w:lang w:val="en-US"/>
              </w:rPr>
            </w:pPr>
            <w:r>
              <w:rPr>
                <w:lang w:val="en-US"/>
              </w:rPr>
              <w:t>18/19</w:t>
            </w:r>
          </w:p>
        </w:tc>
        <w:tc>
          <w:tcPr>
            <w:tcW w:w="948" w:type="dxa"/>
            <w:tcBorders>
              <w:top w:val="single" w:sz="6" w:space="0" w:color="auto"/>
              <w:left w:val="single" w:sz="6" w:space="0" w:color="auto"/>
              <w:bottom w:val="single" w:sz="6" w:space="0" w:color="auto"/>
              <w:right w:val="single" w:sz="6" w:space="0" w:color="auto"/>
            </w:tcBorders>
            <w:hideMark/>
          </w:tcPr>
          <w:p w14:paraId="73FE31F6" w14:textId="77777777" w:rsidR="00903086" w:rsidRDefault="00903086" w:rsidP="0016096F">
            <w:pPr>
              <w:pStyle w:val="Tablehead"/>
              <w:spacing w:before="120" w:after="120"/>
              <w:rPr>
                <w:lang w:val="en-US"/>
              </w:rPr>
            </w:pPr>
            <w:r>
              <w:rPr>
                <w:lang w:val="en-US"/>
              </w:rPr>
              <w:t>22</w:t>
            </w:r>
          </w:p>
        </w:tc>
        <w:tc>
          <w:tcPr>
            <w:tcW w:w="941" w:type="dxa"/>
            <w:tcBorders>
              <w:top w:val="single" w:sz="6" w:space="0" w:color="auto"/>
              <w:left w:val="single" w:sz="6" w:space="0" w:color="auto"/>
              <w:bottom w:val="single" w:sz="6" w:space="0" w:color="auto"/>
              <w:right w:val="single" w:sz="6" w:space="0" w:color="auto"/>
            </w:tcBorders>
            <w:hideMark/>
          </w:tcPr>
          <w:p w14:paraId="79CFB1E9" w14:textId="77777777" w:rsidR="00903086" w:rsidRDefault="00903086" w:rsidP="0016096F">
            <w:pPr>
              <w:pStyle w:val="Tablehead"/>
              <w:spacing w:before="120" w:after="120"/>
              <w:rPr>
                <w:lang w:val="en-US"/>
              </w:rPr>
            </w:pPr>
            <w:r>
              <w:rPr>
                <w:lang w:val="en-US"/>
              </w:rPr>
              <w:t>25/26</w:t>
            </w:r>
          </w:p>
        </w:tc>
      </w:tr>
      <w:tr w:rsidR="00903086" w14:paraId="26E2F707" w14:textId="77777777" w:rsidTr="0016096F">
        <w:trPr>
          <w:jc w:val="center"/>
        </w:trPr>
        <w:tc>
          <w:tcPr>
            <w:tcW w:w="2111" w:type="dxa"/>
            <w:tcBorders>
              <w:top w:val="single" w:sz="6" w:space="0" w:color="auto"/>
              <w:left w:val="single" w:sz="6" w:space="0" w:color="auto"/>
              <w:bottom w:val="single" w:sz="6" w:space="0" w:color="auto"/>
              <w:right w:val="single" w:sz="6" w:space="0" w:color="auto"/>
            </w:tcBorders>
            <w:hideMark/>
          </w:tcPr>
          <w:p w14:paraId="1EB4ACBD" w14:textId="77777777" w:rsidR="00903086" w:rsidRDefault="00903086" w:rsidP="0016096F">
            <w:pPr>
              <w:pStyle w:val="Tabletext0"/>
              <w:tabs>
                <w:tab w:val="clear" w:pos="1871"/>
                <w:tab w:val="right" w:pos="1851"/>
              </w:tabs>
              <w:spacing w:before="80" w:after="80"/>
              <w:ind w:left="85" w:right="57"/>
              <w:rPr>
                <w:sz w:val="18"/>
                <w:lang w:val="en-US"/>
              </w:rPr>
            </w:pPr>
            <w:r>
              <w:rPr>
                <w:sz w:val="18"/>
                <w:lang w:val="en-US"/>
              </w:rPr>
              <w:t>Limits (kHz)</w:t>
            </w:r>
          </w:p>
        </w:tc>
        <w:tc>
          <w:tcPr>
            <w:tcW w:w="939" w:type="dxa"/>
            <w:tcBorders>
              <w:top w:val="single" w:sz="6" w:space="0" w:color="auto"/>
              <w:left w:val="single" w:sz="6" w:space="0" w:color="auto"/>
              <w:bottom w:val="single" w:sz="6" w:space="0" w:color="auto"/>
              <w:right w:val="single" w:sz="6" w:space="0" w:color="auto"/>
            </w:tcBorders>
            <w:hideMark/>
          </w:tcPr>
          <w:p w14:paraId="14539E16" w14:textId="77777777" w:rsidR="00903086" w:rsidRDefault="00903086" w:rsidP="0016096F">
            <w:pPr>
              <w:pStyle w:val="Tabletext0"/>
              <w:spacing w:before="80" w:after="80"/>
              <w:jc w:val="center"/>
              <w:rPr>
                <w:sz w:val="18"/>
                <w:lang w:val="en-US"/>
              </w:rPr>
            </w:pPr>
            <w:r>
              <w:rPr>
                <w:sz w:val="18"/>
                <w:lang w:val="en-US"/>
              </w:rPr>
              <w:t>4</w:t>
            </w:r>
            <w:r>
              <w:rPr>
                <w:rFonts w:ascii="Tms Rmn" w:hAnsi="Tms Rmn"/>
                <w:sz w:val="12"/>
                <w:lang w:val="en-US"/>
              </w:rPr>
              <w:t> </w:t>
            </w:r>
            <w:r>
              <w:rPr>
                <w:sz w:val="18"/>
                <w:lang w:val="en-US"/>
              </w:rPr>
              <w:t>221</w:t>
            </w:r>
          </w:p>
        </w:tc>
        <w:tc>
          <w:tcPr>
            <w:tcW w:w="940" w:type="dxa"/>
            <w:tcBorders>
              <w:top w:val="single" w:sz="6" w:space="0" w:color="auto"/>
              <w:left w:val="single" w:sz="6" w:space="0" w:color="auto"/>
              <w:bottom w:val="single" w:sz="6" w:space="0" w:color="auto"/>
              <w:right w:val="single" w:sz="6" w:space="0" w:color="auto"/>
            </w:tcBorders>
            <w:hideMark/>
          </w:tcPr>
          <w:p w14:paraId="66E47A25" w14:textId="77777777" w:rsidR="00903086" w:rsidRDefault="00903086" w:rsidP="0016096F">
            <w:pPr>
              <w:pStyle w:val="Tabletext0"/>
              <w:spacing w:before="80" w:after="80"/>
              <w:jc w:val="center"/>
              <w:rPr>
                <w:sz w:val="18"/>
                <w:lang w:val="en-US"/>
              </w:rPr>
            </w:pPr>
            <w:r>
              <w:rPr>
                <w:sz w:val="18"/>
                <w:lang w:val="en-US"/>
              </w:rPr>
              <w:t>6</w:t>
            </w:r>
            <w:r>
              <w:rPr>
                <w:rFonts w:ascii="Tms Rmn" w:hAnsi="Tms Rmn"/>
                <w:sz w:val="12"/>
                <w:lang w:val="en-US"/>
              </w:rPr>
              <w:t> </w:t>
            </w:r>
            <w:r>
              <w:rPr>
                <w:sz w:val="18"/>
                <w:lang w:val="en-US"/>
              </w:rPr>
              <w:t>332.5</w:t>
            </w:r>
          </w:p>
        </w:tc>
        <w:tc>
          <w:tcPr>
            <w:tcW w:w="941" w:type="dxa"/>
            <w:tcBorders>
              <w:top w:val="single" w:sz="6" w:space="0" w:color="auto"/>
              <w:left w:val="single" w:sz="6" w:space="0" w:color="auto"/>
              <w:bottom w:val="single" w:sz="6" w:space="0" w:color="auto"/>
              <w:right w:val="single" w:sz="6" w:space="0" w:color="auto"/>
            </w:tcBorders>
            <w:hideMark/>
          </w:tcPr>
          <w:p w14:paraId="662EDA92" w14:textId="77777777" w:rsidR="00903086" w:rsidRDefault="00903086" w:rsidP="0016096F">
            <w:pPr>
              <w:pStyle w:val="Tabletext0"/>
              <w:spacing w:before="80" w:after="80"/>
              <w:jc w:val="center"/>
              <w:rPr>
                <w:sz w:val="18"/>
                <w:lang w:val="en-US"/>
              </w:rPr>
            </w:pPr>
            <w:r>
              <w:rPr>
                <w:sz w:val="18"/>
                <w:lang w:val="en-US"/>
              </w:rPr>
              <w:t>8</w:t>
            </w:r>
            <w:r>
              <w:rPr>
                <w:rFonts w:ascii="Tms Rmn" w:hAnsi="Tms Rmn"/>
                <w:sz w:val="12"/>
                <w:lang w:val="en-US"/>
              </w:rPr>
              <w:t> </w:t>
            </w:r>
            <w:r>
              <w:rPr>
                <w:sz w:val="18"/>
                <w:lang w:val="en-US"/>
              </w:rPr>
              <w:t>438</w:t>
            </w:r>
          </w:p>
        </w:tc>
        <w:tc>
          <w:tcPr>
            <w:tcW w:w="943" w:type="dxa"/>
            <w:tcBorders>
              <w:top w:val="single" w:sz="6" w:space="0" w:color="auto"/>
              <w:left w:val="single" w:sz="6" w:space="0" w:color="auto"/>
              <w:bottom w:val="single" w:sz="6" w:space="0" w:color="auto"/>
              <w:right w:val="single" w:sz="6" w:space="0" w:color="auto"/>
            </w:tcBorders>
            <w:hideMark/>
          </w:tcPr>
          <w:p w14:paraId="2E83F9EB" w14:textId="77777777" w:rsidR="00903086" w:rsidRDefault="00903086" w:rsidP="0016096F">
            <w:pPr>
              <w:pStyle w:val="Tabletext0"/>
              <w:spacing w:before="80" w:after="80"/>
              <w:jc w:val="center"/>
              <w:rPr>
                <w:sz w:val="18"/>
                <w:lang w:val="en-US"/>
              </w:rPr>
            </w:pPr>
            <w:r>
              <w:rPr>
                <w:sz w:val="18"/>
                <w:lang w:val="en-US"/>
              </w:rPr>
              <w:t>12</w:t>
            </w:r>
            <w:r>
              <w:rPr>
                <w:rFonts w:ascii="Tms Rmn" w:hAnsi="Tms Rmn"/>
                <w:sz w:val="12"/>
                <w:lang w:val="en-US"/>
              </w:rPr>
              <w:t> </w:t>
            </w:r>
            <w:r>
              <w:rPr>
                <w:sz w:val="18"/>
                <w:lang w:val="en-US"/>
              </w:rPr>
              <w:t>658.5</w:t>
            </w:r>
          </w:p>
        </w:tc>
        <w:tc>
          <w:tcPr>
            <w:tcW w:w="941" w:type="dxa"/>
            <w:tcBorders>
              <w:top w:val="single" w:sz="6" w:space="0" w:color="auto"/>
              <w:left w:val="single" w:sz="6" w:space="0" w:color="auto"/>
              <w:bottom w:val="single" w:sz="6" w:space="0" w:color="auto"/>
              <w:right w:val="single" w:sz="6" w:space="0" w:color="auto"/>
            </w:tcBorders>
            <w:hideMark/>
          </w:tcPr>
          <w:p w14:paraId="18176EE9" w14:textId="77777777" w:rsidR="00903086" w:rsidRDefault="00903086" w:rsidP="0016096F">
            <w:pPr>
              <w:pStyle w:val="Tabletext0"/>
              <w:spacing w:before="80" w:after="80"/>
              <w:jc w:val="center"/>
              <w:rPr>
                <w:sz w:val="18"/>
                <w:lang w:val="en-US"/>
              </w:rPr>
            </w:pPr>
            <w:r>
              <w:rPr>
                <w:sz w:val="18"/>
                <w:lang w:val="en-US"/>
              </w:rPr>
              <w:t>16</w:t>
            </w:r>
            <w:r>
              <w:rPr>
                <w:rFonts w:ascii="Tms Rmn" w:hAnsi="Tms Rmn"/>
                <w:sz w:val="12"/>
                <w:lang w:val="en-US"/>
              </w:rPr>
              <w:t> </w:t>
            </w:r>
            <w:r>
              <w:rPr>
                <w:sz w:val="18"/>
                <w:lang w:val="en-US"/>
              </w:rPr>
              <w:t>904.5</w:t>
            </w:r>
          </w:p>
        </w:tc>
        <w:tc>
          <w:tcPr>
            <w:tcW w:w="941" w:type="dxa"/>
            <w:tcBorders>
              <w:top w:val="single" w:sz="6" w:space="0" w:color="auto"/>
              <w:left w:val="single" w:sz="6" w:space="0" w:color="auto"/>
              <w:bottom w:val="single" w:sz="6" w:space="0" w:color="auto"/>
              <w:right w:val="single" w:sz="6" w:space="0" w:color="auto"/>
            </w:tcBorders>
            <w:hideMark/>
          </w:tcPr>
          <w:p w14:paraId="56069F82" w14:textId="77777777" w:rsidR="00903086" w:rsidRDefault="00903086" w:rsidP="0016096F">
            <w:pPr>
              <w:pStyle w:val="Tabletext0"/>
              <w:spacing w:before="80" w:after="80"/>
              <w:jc w:val="center"/>
              <w:rPr>
                <w:sz w:val="18"/>
                <w:lang w:val="en-US"/>
              </w:rPr>
            </w:pPr>
            <w:r>
              <w:rPr>
                <w:sz w:val="18"/>
                <w:lang w:val="en-US"/>
              </w:rPr>
              <w:t>19</w:t>
            </w:r>
            <w:r>
              <w:rPr>
                <w:rFonts w:ascii="Tms Rmn" w:hAnsi="Tms Rmn"/>
                <w:sz w:val="12"/>
                <w:lang w:val="en-US"/>
              </w:rPr>
              <w:t> </w:t>
            </w:r>
            <w:r>
              <w:rPr>
                <w:sz w:val="18"/>
                <w:lang w:val="en-US"/>
              </w:rPr>
              <w:t>705</w:t>
            </w:r>
          </w:p>
        </w:tc>
        <w:tc>
          <w:tcPr>
            <w:tcW w:w="948" w:type="dxa"/>
            <w:tcBorders>
              <w:top w:val="single" w:sz="6" w:space="0" w:color="auto"/>
              <w:left w:val="single" w:sz="6" w:space="0" w:color="auto"/>
              <w:bottom w:val="single" w:sz="6" w:space="0" w:color="auto"/>
              <w:right w:val="single" w:sz="6" w:space="0" w:color="auto"/>
            </w:tcBorders>
            <w:hideMark/>
          </w:tcPr>
          <w:p w14:paraId="57222746" w14:textId="77777777" w:rsidR="00903086" w:rsidRDefault="00903086" w:rsidP="0016096F">
            <w:pPr>
              <w:pStyle w:val="Tabletext0"/>
              <w:spacing w:before="80" w:after="80"/>
              <w:jc w:val="center"/>
              <w:rPr>
                <w:sz w:val="18"/>
                <w:lang w:val="en-US"/>
              </w:rPr>
            </w:pPr>
            <w:r>
              <w:rPr>
                <w:sz w:val="18"/>
                <w:lang w:val="en-US"/>
              </w:rPr>
              <w:t>22</w:t>
            </w:r>
            <w:r>
              <w:rPr>
                <w:rFonts w:ascii="Tms Rmn" w:hAnsi="Tms Rmn"/>
                <w:sz w:val="12"/>
                <w:lang w:val="en-US"/>
              </w:rPr>
              <w:t> </w:t>
            </w:r>
            <w:r>
              <w:rPr>
                <w:sz w:val="18"/>
                <w:lang w:val="en-US"/>
              </w:rPr>
              <w:t>445.5</w:t>
            </w:r>
          </w:p>
        </w:tc>
        <w:tc>
          <w:tcPr>
            <w:tcW w:w="941" w:type="dxa"/>
            <w:tcBorders>
              <w:top w:val="single" w:sz="6" w:space="0" w:color="auto"/>
              <w:left w:val="single" w:sz="6" w:space="0" w:color="auto"/>
              <w:bottom w:val="single" w:sz="6" w:space="0" w:color="auto"/>
              <w:right w:val="single" w:sz="6" w:space="0" w:color="auto"/>
            </w:tcBorders>
            <w:hideMark/>
          </w:tcPr>
          <w:p w14:paraId="54499B98" w14:textId="77777777" w:rsidR="00903086" w:rsidRDefault="00903086" w:rsidP="0016096F">
            <w:pPr>
              <w:pStyle w:val="Tabletext0"/>
              <w:spacing w:before="80" w:after="80"/>
              <w:jc w:val="center"/>
              <w:rPr>
                <w:sz w:val="18"/>
                <w:lang w:val="en-US"/>
              </w:rPr>
            </w:pPr>
            <w:r>
              <w:rPr>
                <w:sz w:val="18"/>
                <w:lang w:val="en-US"/>
              </w:rPr>
              <w:t>26</w:t>
            </w:r>
            <w:r>
              <w:rPr>
                <w:rFonts w:ascii="Tms Rmn" w:hAnsi="Tms Rmn"/>
                <w:sz w:val="12"/>
                <w:lang w:val="en-US"/>
              </w:rPr>
              <w:t> </w:t>
            </w:r>
            <w:r>
              <w:rPr>
                <w:sz w:val="18"/>
                <w:lang w:val="en-US"/>
              </w:rPr>
              <w:t>122.5</w:t>
            </w:r>
          </w:p>
        </w:tc>
      </w:tr>
      <w:tr w:rsidR="00903086" w14:paraId="18BD489F" w14:textId="77777777" w:rsidTr="0016096F">
        <w:trPr>
          <w:jc w:val="center"/>
        </w:trPr>
        <w:tc>
          <w:tcPr>
            <w:tcW w:w="2111" w:type="dxa"/>
            <w:tcBorders>
              <w:top w:val="single" w:sz="6" w:space="0" w:color="auto"/>
              <w:left w:val="single" w:sz="6" w:space="0" w:color="auto"/>
              <w:bottom w:val="single" w:sz="6" w:space="0" w:color="auto"/>
              <w:right w:val="single" w:sz="6" w:space="0" w:color="auto"/>
            </w:tcBorders>
            <w:hideMark/>
          </w:tcPr>
          <w:p w14:paraId="6C2B9517" w14:textId="77777777" w:rsidR="00903086" w:rsidRDefault="00903086" w:rsidP="0016096F">
            <w:pPr>
              <w:pStyle w:val="Tabletext0"/>
              <w:tabs>
                <w:tab w:val="clear" w:pos="1871"/>
                <w:tab w:val="right" w:pos="1851"/>
              </w:tabs>
              <w:ind w:left="85" w:right="57"/>
              <w:rPr>
                <w:sz w:val="18"/>
                <w:lang w:val="en-US"/>
              </w:rPr>
            </w:pPr>
            <w:r>
              <w:rPr>
                <w:sz w:val="18"/>
                <w:lang w:val="en-US"/>
              </w:rPr>
              <w:t>Frequencies assignable for wide</w:t>
            </w:r>
            <w:r>
              <w:rPr>
                <w:sz w:val="18"/>
                <w:lang w:val="en-US"/>
              </w:rPr>
              <w:noBreakHyphen/>
              <w:t>band systems, facsimile, special and data transmission systems and direct-printing telegraphy systems</w:t>
            </w:r>
          </w:p>
          <w:p w14:paraId="5F03937B" w14:textId="77777777" w:rsidR="00903086" w:rsidRDefault="00903086" w:rsidP="0016096F">
            <w:pPr>
              <w:pStyle w:val="Tabletext0"/>
              <w:tabs>
                <w:tab w:val="clear" w:pos="1871"/>
                <w:tab w:val="right" w:pos="1851"/>
              </w:tabs>
              <w:ind w:left="85" w:right="57"/>
              <w:jc w:val="right"/>
              <w:rPr>
                <w:i/>
                <w:iCs/>
                <w:sz w:val="18"/>
                <w:lang w:val="en-US"/>
              </w:rPr>
            </w:pPr>
            <w:r>
              <w:rPr>
                <w:i/>
                <w:iCs/>
                <w:sz w:val="18"/>
                <w:lang w:val="en-US"/>
              </w:rPr>
              <w:t>m) p) s) pp)</w:t>
            </w:r>
            <w:ins w:id="353" w:author="Unknown" w:date="2022-12-15T08:54:00Z">
              <w:r>
                <w:rPr>
                  <w:i/>
                  <w:iCs/>
                  <w:sz w:val="18"/>
                  <w:lang w:val="en-US"/>
                </w:rPr>
                <w:t xml:space="preserve"> </w:t>
              </w:r>
              <w:proofErr w:type="spellStart"/>
              <w:r>
                <w:rPr>
                  <w:i/>
                  <w:iCs/>
                  <w:sz w:val="18"/>
                  <w:lang w:val="en-US"/>
                </w:rPr>
                <w:t>ppp</w:t>
              </w:r>
            </w:ins>
            <w:proofErr w:type="spellEnd"/>
            <w:ins w:id="354" w:author="Unknown" w:date="2022-12-15T08:55:00Z">
              <w:r>
                <w:rPr>
                  <w:i/>
                  <w:iCs/>
                  <w:sz w:val="18"/>
                  <w:lang w:val="en-US"/>
                </w:rPr>
                <w:t>)</w:t>
              </w:r>
            </w:ins>
          </w:p>
        </w:tc>
        <w:tc>
          <w:tcPr>
            <w:tcW w:w="939" w:type="dxa"/>
            <w:tcBorders>
              <w:top w:val="single" w:sz="6" w:space="0" w:color="auto"/>
              <w:left w:val="single" w:sz="6" w:space="0" w:color="auto"/>
              <w:bottom w:val="single" w:sz="6" w:space="0" w:color="auto"/>
              <w:right w:val="single" w:sz="6" w:space="0" w:color="auto"/>
            </w:tcBorders>
          </w:tcPr>
          <w:p w14:paraId="273DC6E7" w14:textId="77777777" w:rsidR="00903086" w:rsidRDefault="00903086" w:rsidP="0016096F">
            <w:pPr>
              <w:pStyle w:val="Tabletext0"/>
              <w:jc w:val="center"/>
              <w:rPr>
                <w:sz w:val="18"/>
                <w:lang w:val="en-US"/>
              </w:rPr>
            </w:pPr>
          </w:p>
        </w:tc>
        <w:tc>
          <w:tcPr>
            <w:tcW w:w="940" w:type="dxa"/>
            <w:tcBorders>
              <w:top w:val="single" w:sz="6" w:space="0" w:color="auto"/>
              <w:left w:val="single" w:sz="6" w:space="0" w:color="auto"/>
              <w:bottom w:val="single" w:sz="6" w:space="0" w:color="auto"/>
              <w:right w:val="single" w:sz="6" w:space="0" w:color="auto"/>
            </w:tcBorders>
          </w:tcPr>
          <w:p w14:paraId="08045101" w14:textId="77777777" w:rsidR="00903086" w:rsidRDefault="00903086" w:rsidP="0016096F">
            <w:pPr>
              <w:pStyle w:val="Tabletext0"/>
              <w:jc w:val="center"/>
              <w:rPr>
                <w:sz w:val="18"/>
                <w:lang w:val="en-US"/>
              </w:rPr>
            </w:pPr>
          </w:p>
        </w:tc>
        <w:tc>
          <w:tcPr>
            <w:tcW w:w="941" w:type="dxa"/>
            <w:tcBorders>
              <w:top w:val="single" w:sz="6" w:space="0" w:color="auto"/>
              <w:left w:val="single" w:sz="6" w:space="0" w:color="auto"/>
              <w:bottom w:val="single" w:sz="6" w:space="0" w:color="auto"/>
              <w:right w:val="single" w:sz="6" w:space="0" w:color="auto"/>
            </w:tcBorders>
          </w:tcPr>
          <w:p w14:paraId="28A458F9" w14:textId="77777777" w:rsidR="00903086" w:rsidRDefault="00903086" w:rsidP="0016096F">
            <w:pPr>
              <w:pStyle w:val="Tabletext0"/>
              <w:jc w:val="center"/>
              <w:rPr>
                <w:sz w:val="18"/>
                <w:lang w:val="en-US"/>
              </w:rPr>
            </w:pPr>
          </w:p>
        </w:tc>
        <w:tc>
          <w:tcPr>
            <w:tcW w:w="943" w:type="dxa"/>
            <w:tcBorders>
              <w:top w:val="single" w:sz="6" w:space="0" w:color="auto"/>
              <w:left w:val="single" w:sz="6" w:space="0" w:color="auto"/>
              <w:bottom w:val="single" w:sz="6" w:space="0" w:color="auto"/>
              <w:right w:val="single" w:sz="6" w:space="0" w:color="auto"/>
            </w:tcBorders>
          </w:tcPr>
          <w:p w14:paraId="43F6187B" w14:textId="77777777" w:rsidR="00903086" w:rsidRDefault="00903086" w:rsidP="0016096F">
            <w:pPr>
              <w:pStyle w:val="Tabletext0"/>
              <w:jc w:val="center"/>
              <w:rPr>
                <w:sz w:val="18"/>
                <w:lang w:val="en-US"/>
              </w:rPr>
            </w:pPr>
          </w:p>
        </w:tc>
        <w:tc>
          <w:tcPr>
            <w:tcW w:w="941" w:type="dxa"/>
            <w:tcBorders>
              <w:top w:val="single" w:sz="6" w:space="0" w:color="auto"/>
              <w:left w:val="single" w:sz="6" w:space="0" w:color="auto"/>
              <w:bottom w:val="single" w:sz="6" w:space="0" w:color="auto"/>
              <w:right w:val="single" w:sz="6" w:space="0" w:color="auto"/>
            </w:tcBorders>
          </w:tcPr>
          <w:p w14:paraId="53160039" w14:textId="77777777" w:rsidR="00903086" w:rsidRDefault="00903086" w:rsidP="0016096F">
            <w:pPr>
              <w:pStyle w:val="Tabletext0"/>
              <w:jc w:val="center"/>
              <w:rPr>
                <w:sz w:val="18"/>
                <w:lang w:val="en-US"/>
              </w:rPr>
            </w:pPr>
          </w:p>
        </w:tc>
        <w:tc>
          <w:tcPr>
            <w:tcW w:w="941" w:type="dxa"/>
            <w:tcBorders>
              <w:top w:val="single" w:sz="6" w:space="0" w:color="auto"/>
              <w:left w:val="single" w:sz="6" w:space="0" w:color="auto"/>
              <w:bottom w:val="single" w:sz="6" w:space="0" w:color="auto"/>
              <w:right w:val="single" w:sz="6" w:space="0" w:color="auto"/>
            </w:tcBorders>
          </w:tcPr>
          <w:p w14:paraId="0E1366DF" w14:textId="77777777" w:rsidR="00903086" w:rsidRDefault="00903086" w:rsidP="0016096F">
            <w:pPr>
              <w:pStyle w:val="Tabletext0"/>
              <w:jc w:val="center"/>
              <w:rPr>
                <w:sz w:val="18"/>
                <w:lang w:val="en-US"/>
              </w:rPr>
            </w:pPr>
          </w:p>
        </w:tc>
        <w:tc>
          <w:tcPr>
            <w:tcW w:w="948" w:type="dxa"/>
            <w:tcBorders>
              <w:top w:val="single" w:sz="6" w:space="0" w:color="auto"/>
              <w:left w:val="single" w:sz="6" w:space="0" w:color="auto"/>
              <w:bottom w:val="single" w:sz="6" w:space="0" w:color="auto"/>
              <w:right w:val="single" w:sz="6" w:space="0" w:color="auto"/>
            </w:tcBorders>
          </w:tcPr>
          <w:p w14:paraId="195E3C86" w14:textId="77777777" w:rsidR="00903086" w:rsidRDefault="00903086" w:rsidP="0016096F">
            <w:pPr>
              <w:pStyle w:val="Tabletext0"/>
              <w:jc w:val="center"/>
              <w:rPr>
                <w:sz w:val="18"/>
                <w:lang w:val="en-US"/>
              </w:rPr>
            </w:pPr>
          </w:p>
        </w:tc>
        <w:tc>
          <w:tcPr>
            <w:tcW w:w="941" w:type="dxa"/>
            <w:tcBorders>
              <w:top w:val="single" w:sz="6" w:space="0" w:color="auto"/>
              <w:left w:val="single" w:sz="6" w:space="0" w:color="auto"/>
              <w:bottom w:val="single" w:sz="6" w:space="0" w:color="auto"/>
              <w:right w:val="single" w:sz="6" w:space="0" w:color="auto"/>
            </w:tcBorders>
          </w:tcPr>
          <w:p w14:paraId="4F44AD68" w14:textId="77777777" w:rsidR="00903086" w:rsidRDefault="00903086" w:rsidP="0016096F">
            <w:pPr>
              <w:pStyle w:val="Tabletext0"/>
              <w:jc w:val="center"/>
              <w:rPr>
                <w:sz w:val="18"/>
                <w:lang w:val="en-US"/>
              </w:rPr>
            </w:pPr>
          </w:p>
        </w:tc>
      </w:tr>
      <w:tr w:rsidR="00903086" w14:paraId="53D301C7" w14:textId="77777777" w:rsidTr="0016096F">
        <w:trPr>
          <w:jc w:val="center"/>
        </w:trPr>
        <w:tc>
          <w:tcPr>
            <w:tcW w:w="2111" w:type="dxa"/>
            <w:tcBorders>
              <w:top w:val="single" w:sz="6" w:space="0" w:color="auto"/>
              <w:left w:val="single" w:sz="6" w:space="0" w:color="auto"/>
              <w:bottom w:val="single" w:sz="6" w:space="0" w:color="auto"/>
              <w:right w:val="single" w:sz="6" w:space="0" w:color="auto"/>
            </w:tcBorders>
            <w:hideMark/>
          </w:tcPr>
          <w:p w14:paraId="3097CD6F" w14:textId="77777777" w:rsidR="00903086" w:rsidRDefault="00903086" w:rsidP="0016096F">
            <w:pPr>
              <w:pStyle w:val="Tabletext0"/>
              <w:tabs>
                <w:tab w:val="clear" w:pos="1871"/>
                <w:tab w:val="right" w:pos="1851"/>
              </w:tabs>
              <w:ind w:left="85" w:right="57"/>
              <w:rPr>
                <w:sz w:val="18"/>
                <w:lang w:val="en-US"/>
              </w:rPr>
            </w:pPr>
            <w:r>
              <w:rPr>
                <w:sz w:val="18"/>
                <w:lang w:val="en-US"/>
              </w:rPr>
              <w:t>Limits (kHz)</w:t>
            </w:r>
          </w:p>
        </w:tc>
        <w:tc>
          <w:tcPr>
            <w:tcW w:w="939" w:type="dxa"/>
            <w:tcBorders>
              <w:top w:val="single" w:sz="6" w:space="0" w:color="auto"/>
              <w:left w:val="single" w:sz="6" w:space="0" w:color="auto"/>
              <w:bottom w:val="single" w:sz="6" w:space="0" w:color="auto"/>
              <w:right w:val="single" w:sz="6" w:space="0" w:color="auto"/>
            </w:tcBorders>
            <w:hideMark/>
          </w:tcPr>
          <w:p w14:paraId="4AB0F4B7" w14:textId="77777777" w:rsidR="00903086" w:rsidRDefault="00903086" w:rsidP="0016096F">
            <w:pPr>
              <w:pStyle w:val="Tabletext0"/>
              <w:jc w:val="center"/>
              <w:rPr>
                <w:sz w:val="18"/>
                <w:lang w:val="en-US"/>
              </w:rPr>
            </w:pPr>
            <w:r>
              <w:rPr>
                <w:sz w:val="18"/>
                <w:lang w:val="en-US"/>
              </w:rPr>
              <w:t>4</w:t>
            </w:r>
            <w:r>
              <w:rPr>
                <w:rFonts w:ascii="Tms Rmn" w:hAnsi="Tms Rmn"/>
                <w:sz w:val="12"/>
                <w:lang w:val="en-US"/>
              </w:rPr>
              <w:t> </w:t>
            </w:r>
            <w:r>
              <w:rPr>
                <w:sz w:val="18"/>
                <w:lang w:val="en-US"/>
              </w:rPr>
              <w:t>351</w:t>
            </w:r>
          </w:p>
        </w:tc>
        <w:tc>
          <w:tcPr>
            <w:tcW w:w="940" w:type="dxa"/>
            <w:tcBorders>
              <w:top w:val="single" w:sz="6" w:space="0" w:color="auto"/>
              <w:left w:val="single" w:sz="6" w:space="0" w:color="auto"/>
              <w:bottom w:val="single" w:sz="6" w:space="0" w:color="auto"/>
              <w:right w:val="single" w:sz="6" w:space="0" w:color="auto"/>
            </w:tcBorders>
            <w:hideMark/>
          </w:tcPr>
          <w:p w14:paraId="01A8DEB6" w14:textId="77777777" w:rsidR="00903086" w:rsidRDefault="00903086" w:rsidP="0016096F">
            <w:pPr>
              <w:pStyle w:val="Tabletext0"/>
              <w:jc w:val="center"/>
              <w:rPr>
                <w:sz w:val="18"/>
                <w:lang w:val="en-US"/>
              </w:rPr>
            </w:pPr>
            <w:r>
              <w:rPr>
                <w:sz w:val="18"/>
                <w:lang w:val="en-US"/>
              </w:rPr>
              <w:t>6</w:t>
            </w:r>
            <w:r>
              <w:rPr>
                <w:rFonts w:ascii="Tms Rmn" w:hAnsi="Tms Rmn"/>
                <w:sz w:val="12"/>
                <w:lang w:val="en-US"/>
              </w:rPr>
              <w:t> </w:t>
            </w:r>
            <w:r>
              <w:rPr>
                <w:sz w:val="18"/>
                <w:lang w:val="en-US"/>
              </w:rPr>
              <w:t>501</w:t>
            </w:r>
          </w:p>
        </w:tc>
        <w:tc>
          <w:tcPr>
            <w:tcW w:w="941" w:type="dxa"/>
            <w:tcBorders>
              <w:top w:val="single" w:sz="6" w:space="0" w:color="auto"/>
              <w:left w:val="single" w:sz="6" w:space="0" w:color="auto"/>
              <w:bottom w:val="single" w:sz="6" w:space="0" w:color="auto"/>
              <w:right w:val="single" w:sz="6" w:space="0" w:color="auto"/>
            </w:tcBorders>
            <w:hideMark/>
          </w:tcPr>
          <w:p w14:paraId="46749182" w14:textId="77777777" w:rsidR="00903086" w:rsidRDefault="00903086" w:rsidP="0016096F">
            <w:pPr>
              <w:pStyle w:val="Tabletext0"/>
              <w:jc w:val="center"/>
              <w:rPr>
                <w:sz w:val="18"/>
                <w:lang w:val="en-US"/>
              </w:rPr>
            </w:pPr>
            <w:r>
              <w:rPr>
                <w:sz w:val="18"/>
                <w:lang w:val="en-US"/>
              </w:rPr>
              <w:t>8</w:t>
            </w:r>
            <w:r>
              <w:rPr>
                <w:rFonts w:ascii="Tms Rmn" w:hAnsi="Tms Rmn"/>
                <w:sz w:val="12"/>
                <w:lang w:val="en-US"/>
              </w:rPr>
              <w:t> </w:t>
            </w:r>
            <w:r>
              <w:rPr>
                <w:sz w:val="18"/>
                <w:lang w:val="en-US"/>
              </w:rPr>
              <w:t>707</w:t>
            </w:r>
          </w:p>
        </w:tc>
        <w:tc>
          <w:tcPr>
            <w:tcW w:w="943" w:type="dxa"/>
            <w:tcBorders>
              <w:top w:val="single" w:sz="6" w:space="0" w:color="auto"/>
              <w:left w:val="single" w:sz="6" w:space="0" w:color="auto"/>
              <w:bottom w:val="single" w:sz="6" w:space="0" w:color="auto"/>
              <w:right w:val="single" w:sz="6" w:space="0" w:color="auto"/>
            </w:tcBorders>
            <w:hideMark/>
          </w:tcPr>
          <w:p w14:paraId="00FEF436" w14:textId="77777777" w:rsidR="00903086" w:rsidRDefault="00903086" w:rsidP="0016096F">
            <w:pPr>
              <w:pStyle w:val="Tabletext0"/>
              <w:jc w:val="center"/>
              <w:rPr>
                <w:sz w:val="18"/>
                <w:lang w:val="en-US"/>
              </w:rPr>
            </w:pPr>
            <w:r>
              <w:rPr>
                <w:sz w:val="18"/>
                <w:lang w:val="en-US"/>
              </w:rPr>
              <w:t>13</w:t>
            </w:r>
            <w:r>
              <w:rPr>
                <w:rFonts w:ascii="Tms Rmn" w:hAnsi="Tms Rmn"/>
                <w:sz w:val="12"/>
                <w:lang w:val="en-US"/>
              </w:rPr>
              <w:t> </w:t>
            </w:r>
            <w:r>
              <w:rPr>
                <w:sz w:val="18"/>
                <w:lang w:val="en-US"/>
              </w:rPr>
              <w:t>077</w:t>
            </w:r>
          </w:p>
        </w:tc>
        <w:tc>
          <w:tcPr>
            <w:tcW w:w="941" w:type="dxa"/>
            <w:tcBorders>
              <w:top w:val="single" w:sz="6" w:space="0" w:color="auto"/>
              <w:left w:val="single" w:sz="6" w:space="0" w:color="auto"/>
              <w:bottom w:val="single" w:sz="6" w:space="0" w:color="auto"/>
              <w:right w:val="single" w:sz="6" w:space="0" w:color="auto"/>
            </w:tcBorders>
            <w:hideMark/>
          </w:tcPr>
          <w:p w14:paraId="4FEB5B3C" w14:textId="77777777" w:rsidR="00903086" w:rsidRDefault="00903086" w:rsidP="0016096F">
            <w:pPr>
              <w:pStyle w:val="Tabletext0"/>
              <w:jc w:val="center"/>
              <w:rPr>
                <w:sz w:val="18"/>
                <w:lang w:val="en-US"/>
              </w:rPr>
            </w:pPr>
            <w:r>
              <w:rPr>
                <w:sz w:val="18"/>
                <w:lang w:val="en-US"/>
              </w:rPr>
              <w:t>17</w:t>
            </w:r>
            <w:r>
              <w:rPr>
                <w:rFonts w:ascii="Tms Rmn" w:hAnsi="Tms Rmn"/>
                <w:sz w:val="12"/>
                <w:lang w:val="en-US"/>
              </w:rPr>
              <w:t> </w:t>
            </w:r>
            <w:r>
              <w:rPr>
                <w:sz w:val="18"/>
                <w:lang w:val="en-US"/>
              </w:rPr>
              <w:t>242</w:t>
            </w:r>
          </w:p>
        </w:tc>
        <w:tc>
          <w:tcPr>
            <w:tcW w:w="941" w:type="dxa"/>
            <w:tcBorders>
              <w:top w:val="single" w:sz="6" w:space="0" w:color="auto"/>
              <w:left w:val="single" w:sz="6" w:space="0" w:color="auto"/>
              <w:bottom w:val="single" w:sz="6" w:space="0" w:color="auto"/>
              <w:right w:val="single" w:sz="6" w:space="0" w:color="auto"/>
            </w:tcBorders>
            <w:hideMark/>
          </w:tcPr>
          <w:p w14:paraId="1317FFAB" w14:textId="77777777" w:rsidR="00903086" w:rsidRDefault="00903086" w:rsidP="0016096F">
            <w:pPr>
              <w:pStyle w:val="Tabletext0"/>
              <w:jc w:val="center"/>
              <w:rPr>
                <w:sz w:val="18"/>
                <w:lang w:val="en-US"/>
              </w:rPr>
            </w:pPr>
            <w:r>
              <w:rPr>
                <w:sz w:val="18"/>
                <w:lang w:val="en-US"/>
              </w:rPr>
              <w:t>19</w:t>
            </w:r>
            <w:r>
              <w:rPr>
                <w:rFonts w:ascii="Tms Rmn" w:hAnsi="Tms Rmn"/>
                <w:sz w:val="12"/>
                <w:lang w:val="en-US"/>
              </w:rPr>
              <w:t> </w:t>
            </w:r>
            <w:r>
              <w:rPr>
                <w:sz w:val="18"/>
                <w:lang w:val="en-US"/>
              </w:rPr>
              <w:t>755</w:t>
            </w:r>
          </w:p>
        </w:tc>
        <w:tc>
          <w:tcPr>
            <w:tcW w:w="948" w:type="dxa"/>
            <w:tcBorders>
              <w:top w:val="single" w:sz="6" w:space="0" w:color="auto"/>
              <w:left w:val="single" w:sz="6" w:space="0" w:color="auto"/>
              <w:bottom w:val="single" w:sz="6" w:space="0" w:color="auto"/>
              <w:right w:val="single" w:sz="6" w:space="0" w:color="auto"/>
            </w:tcBorders>
            <w:hideMark/>
          </w:tcPr>
          <w:p w14:paraId="1AB7ED29" w14:textId="77777777" w:rsidR="00903086" w:rsidRDefault="00903086" w:rsidP="0016096F">
            <w:pPr>
              <w:pStyle w:val="Tabletext0"/>
              <w:jc w:val="center"/>
              <w:rPr>
                <w:sz w:val="18"/>
                <w:lang w:val="en-US"/>
              </w:rPr>
            </w:pPr>
            <w:r>
              <w:rPr>
                <w:sz w:val="18"/>
                <w:lang w:val="en-US"/>
              </w:rPr>
              <w:t>22</w:t>
            </w:r>
            <w:r>
              <w:rPr>
                <w:rFonts w:ascii="Tms Rmn" w:hAnsi="Tms Rmn"/>
                <w:sz w:val="12"/>
                <w:lang w:val="en-US"/>
              </w:rPr>
              <w:t> </w:t>
            </w:r>
            <w:r>
              <w:rPr>
                <w:sz w:val="18"/>
                <w:lang w:val="en-US"/>
              </w:rPr>
              <w:t>696</w:t>
            </w:r>
          </w:p>
        </w:tc>
        <w:tc>
          <w:tcPr>
            <w:tcW w:w="941" w:type="dxa"/>
            <w:tcBorders>
              <w:top w:val="single" w:sz="6" w:space="0" w:color="auto"/>
              <w:left w:val="single" w:sz="6" w:space="0" w:color="auto"/>
              <w:bottom w:val="single" w:sz="6" w:space="0" w:color="auto"/>
              <w:right w:val="single" w:sz="6" w:space="0" w:color="auto"/>
            </w:tcBorders>
            <w:hideMark/>
          </w:tcPr>
          <w:p w14:paraId="1D11ED8D" w14:textId="77777777" w:rsidR="00903086" w:rsidRDefault="00903086" w:rsidP="0016096F">
            <w:pPr>
              <w:pStyle w:val="Tabletext0"/>
              <w:jc w:val="center"/>
              <w:rPr>
                <w:sz w:val="18"/>
                <w:lang w:val="en-US"/>
              </w:rPr>
            </w:pPr>
            <w:r>
              <w:rPr>
                <w:sz w:val="18"/>
                <w:lang w:val="en-US"/>
              </w:rPr>
              <w:t>26</w:t>
            </w:r>
            <w:r>
              <w:rPr>
                <w:rFonts w:ascii="Tms Rmn" w:hAnsi="Tms Rmn"/>
                <w:sz w:val="12"/>
                <w:lang w:val="en-US"/>
              </w:rPr>
              <w:t> </w:t>
            </w:r>
            <w:r>
              <w:rPr>
                <w:sz w:val="18"/>
                <w:lang w:val="en-US"/>
              </w:rPr>
              <w:t>145</w:t>
            </w:r>
          </w:p>
        </w:tc>
      </w:tr>
      <w:tr w:rsidR="00903086" w14:paraId="663027FD" w14:textId="77777777" w:rsidTr="0016096F">
        <w:trPr>
          <w:jc w:val="center"/>
        </w:trPr>
        <w:tc>
          <w:tcPr>
            <w:tcW w:w="2111" w:type="dxa"/>
            <w:tcBorders>
              <w:top w:val="single" w:sz="6" w:space="0" w:color="auto"/>
              <w:left w:val="single" w:sz="6" w:space="0" w:color="auto"/>
              <w:bottom w:val="single" w:sz="6" w:space="0" w:color="auto"/>
              <w:right w:val="single" w:sz="6" w:space="0" w:color="auto"/>
            </w:tcBorders>
            <w:hideMark/>
          </w:tcPr>
          <w:p w14:paraId="60F81B0A" w14:textId="77777777" w:rsidR="00903086" w:rsidRDefault="00903086" w:rsidP="0016096F">
            <w:pPr>
              <w:pStyle w:val="Tabletext0"/>
              <w:tabs>
                <w:tab w:val="right" w:pos="1843"/>
              </w:tabs>
              <w:ind w:left="85" w:right="57"/>
              <w:rPr>
                <w:sz w:val="18"/>
                <w:lang w:val="en-US"/>
              </w:rPr>
            </w:pPr>
            <w:r>
              <w:rPr>
                <w:sz w:val="18"/>
                <w:lang w:val="en-US"/>
              </w:rPr>
              <w:t>Frequencies assignable to coast stations for telephony, duplex operation</w:t>
            </w:r>
          </w:p>
          <w:p w14:paraId="2932301E" w14:textId="77777777" w:rsidR="00903086" w:rsidRDefault="00903086" w:rsidP="0016096F">
            <w:pPr>
              <w:pStyle w:val="Tabletext0"/>
              <w:tabs>
                <w:tab w:val="right" w:pos="1843"/>
              </w:tabs>
              <w:ind w:left="85" w:right="57"/>
              <w:jc w:val="right"/>
              <w:rPr>
                <w:i/>
                <w:iCs/>
                <w:sz w:val="18"/>
                <w:lang w:val="en-US"/>
              </w:rPr>
            </w:pPr>
            <w:r>
              <w:rPr>
                <w:i/>
                <w:iCs/>
                <w:sz w:val="18"/>
                <w:lang w:val="en-US"/>
              </w:rPr>
              <w:t>a) t)</w:t>
            </w:r>
          </w:p>
        </w:tc>
        <w:tc>
          <w:tcPr>
            <w:tcW w:w="939" w:type="dxa"/>
            <w:tcBorders>
              <w:top w:val="single" w:sz="6" w:space="0" w:color="auto"/>
              <w:left w:val="single" w:sz="6" w:space="0" w:color="auto"/>
              <w:bottom w:val="single" w:sz="6" w:space="0" w:color="auto"/>
              <w:right w:val="single" w:sz="6" w:space="0" w:color="auto"/>
            </w:tcBorders>
            <w:hideMark/>
          </w:tcPr>
          <w:p w14:paraId="056CAE71" w14:textId="77777777" w:rsidR="00903086" w:rsidRDefault="00903086" w:rsidP="0016096F">
            <w:pPr>
              <w:pStyle w:val="Tabletext0"/>
              <w:jc w:val="center"/>
              <w:rPr>
                <w:sz w:val="18"/>
                <w:lang w:val="en-US"/>
              </w:rPr>
            </w:pPr>
            <w:r>
              <w:rPr>
                <w:b/>
                <w:bCs/>
                <w:sz w:val="18"/>
                <w:lang w:val="en-US"/>
              </w:rPr>
              <w:t>4 352.4</w:t>
            </w:r>
            <w:r>
              <w:rPr>
                <w:sz w:val="18"/>
                <w:lang w:val="en-US"/>
              </w:rPr>
              <w:br/>
              <w:t>to</w:t>
            </w:r>
            <w:r>
              <w:rPr>
                <w:sz w:val="18"/>
                <w:lang w:val="en-US"/>
              </w:rPr>
              <w:br/>
            </w:r>
            <w:r>
              <w:rPr>
                <w:b/>
                <w:bCs/>
                <w:sz w:val="18"/>
                <w:lang w:val="en-US"/>
              </w:rPr>
              <w:t>4 436.4</w:t>
            </w:r>
            <w:r>
              <w:rPr>
                <w:sz w:val="18"/>
                <w:lang w:val="en-US"/>
              </w:rPr>
              <w:br/>
            </w:r>
            <w:r>
              <w:rPr>
                <w:sz w:val="18"/>
                <w:lang w:val="en-US"/>
              </w:rPr>
              <w:br/>
            </w:r>
            <w:r>
              <w:rPr>
                <w:i/>
                <w:iCs/>
                <w:sz w:val="18"/>
                <w:lang w:val="en-US"/>
              </w:rPr>
              <w:t>29 f.</w:t>
            </w:r>
            <w:r>
              <w:rPr>
                <w:i/>
                <w:iCs/>
                <w:sz w:val="18"/>
                <w:lang w:val="en-US"/>
              </w:rPr>
              <w:br/>
              <w:t>3 kHz</w:t>
            </w:r>
          </w:p>
        </w:tc>
        <w:tc>
          <w:tcPr>
            <w:tcW w:w="940" w:type="dxa"/>
            <w:tcBorders>
              <w:top w:val="single" w:sz="6" w:space="0" w:color="auto"/>
              <w:left w:val="single" w:sz="6" w:space="0" w:color="auto"/>
              <w:bottom w:val="single" w:sz="6" w:space="0" w:color="auto"/>
              <w:right w:val="single" w:sz="6" w:space="0" w:color="auto"/>
            </w:tcBorders>
            <w:hideMark/>
          </w:tcPr>
          <w:p w14:paraId="356CD9BA" w14:textId="77777777" w:rsidR="00903086" w:rsidRDefault="00903086" w:rsidP="0016096F">
            <w:pPr>
              <w:pStyle w:val="Tabletext0"/>
              <w:jc w:val="center"/>
              <w:rPr>
                <w:sz w:val="18"/>
                <w:lang w:val="en-US"/>
              </w:rPr>
            </w:pPr>
            <w:r>
              <w:rPr>
                <w:b/>
                <w:bCs/>
                <w:sz w:val="18"/>
                <w:lang w:val="en-US"/>
              </w:rPr>
              <w:t>6 502.4</w:t>
            </w:r>
            <w:r>
              <w:rPr>
                <w:sz w:val="18"/>
                <w:lang w:val="en-US"/>
              </w:rPr>
              <w:br/>
              <w:t>to</w:t>
            </w:r>
            <w:r>
              <w:rPr>
                <w:sz w:val="18"/>
                <w:lang w:val="en-US"/>
              </w:rPr>
              <w:br/>
            </w:r>
            <w:r>
              <w:rPr>
                <w:b/>
                <w:bCs/>
                <w:sz w:val="18"/>
                <w:lang w:val="en-US"/>
              </w:rPr>
              <w:t>6 523.4</w:t>
            </w:r>
            <w:r>
              <w:rPr>
                <w:sz w:val="18"/>
                <w:lang w:val="en-US"/>
              </w:rPr>
              <w:br/>
            </w:r>
            <w:r>
              <w:rPr>
                <w:sz w:val="18"/>
                <w:lang w:val="en-US"/>
              </w:rPr>
              <w:br/>
            </w:r>
            <w:r>
              <w:rPr>
                <w:i/>
                <w:iCs/>
                <w:sz w:val="18"/>
                <w:lang w:val="en-US"/>
              </w:rPr>
              <w:t>8 f.</w:t>
            </w:r>
            <w:r>
              <w:rPr>
                <w:i/>
                <w:iCs/>
                <w:sz w:val="18"/>
                <w:lang w:val="en-US"/>
              </w:rPr>
              <w:br/>
              <w:t>3 kHz</w:t>
            </w:r>
          </w:p>
        </w:tc>
        <w:tc>
          <w:tcPr>
            <w:tcW w:w="941" w:type="dxa"/>
            <w:tcBorders>
              <w:top w:val="single" w:sz="6" w:space="0" w:color="auto"/>
              <w:left w:val="single" w:sz="6" w:space="0" w:color="auto"/>
              <w:bottom w:val="single" w:sz="6" w:space="0" w:color="auto"/>
              <w:right w:val="single" w:sz="6" w:space="0" w:color="auto"/>
            </w:tcBorders>
            <w:hideMark/>
          </w:tcPr>
          <w:p w14:paraId="2BE982A6" w14:textId="77777777" w:rsidR="00903086" w:rsidRDefault="00903086" w:rsidP="0016096F">
            <w:pPr>
              <w:pStyle w:val="Tabletext0"/>
              <w:jc w:val="center"/>
              <w:rPr>
                <w:sz w:val="18"/>
                <w:lang w:val="en-US"/>
              </w:rPr>
            </w:pPr>
            <w:r>
              <w:rPr>
                <w:b/>
                <w:bCs/>
                <w:sz w:val="18"/>
                <w:lang w:val="en-US"/>
              </w:rPr>
              <w:t>8 708.4</w:t>
            </w:r>
            <w:r>
              <w:rPr>
                <w:sz w:val="18"/>
                <w:lang w:val="en-US"/>
              </w:rPr>
              <w:br/>
              <w:t>to</w:t>
            </w:r>
            <w:r>
              <w:rPr>
                <w:sz w:val="18"/>
                <w:lang w:val="en-US"/>
              </w:rPr>
              <w:br/>
            </w:r>
            <w:r>
              <w:rPr>
                <w:b/>
                <w:bCs/>
                <w:sz w:val="18"/>
                <w:lang w:val="en-US"/>
              </w:rPr>
              <w:t>8 813.4</w:t>
            </w:r>
            <w:r>
              <w:rPr>
                <w:sz w:val="18"/>
                <w:lang w:val="en-US"/>
              </w:rPr>
              <w:br/>
            </w:r>
            <w:r>
              <w:rPr>
                <w:sz w:val="18"/>
                <w:lang w:val="en-US"/>
              </w:rPr>
              <w:br/>
            </w:r>
            <w:r>
              <w:rPr>
                <w:i/>
                <w:iCs/>
                <w:sz w:val="18"/>
                <w:lang w:val="en-US"/>
              </w:rPr>
              <w:t>36 f.</w:t>
            </w:r>
            <w:r>
              <w:rPr>
                <w:i/>
                <w:iCs/>
                <w:sz w:val="18"/>
                <w:lang w:val="en-US"/>
              </w:rPr>
              <w:br/>
              <w:t>3 kHz</w:t>
            </w:r>
          </w:p>
        </w:tc>
        <w:tc>
          <w:tcPr>
            <w:tcW w:w="943" w:type="dxa"/>
            <w:tcBorders>
              <w:top w:val="single" w:sz="6" w:space="0" w:color="auto"/>
              <w:left w:val="single" w:sz="6" w:space="0" w:color="auto"/>
              <w:bottom w:val="single" w:sz="6" w:space="0" w:color="auto"/>
              <w:right w:val="single" w:sz="6" w:space="0" w:color="auto"/>
            </w:tcBorders>
            <w:hideMark/>
          </w:tcPr>
          <w:p w14:paraId="3845D81F" w14:textId="77777777" w:rsidR="00903086" w:rsidRDefault="00903086" w:rsidP="0016096F">
            <w:pPr>
              <w:pStyle w:val="Tabletext0"/>
              <w:jc w:val="center"/>
              <w:rPr>
                <w:sz w:val="18"/>
                <w:lang w:val="en-US"/>
              </w:rPr>
            </w:pPr>
            <w:r>
              <w:rPr>
                <w:b/>
                <w:bCs/>
                <w:sz w:val="18"/>
                <w:lang w:val="en-US"/>
              </w:rPr>
              <w:t>13 078.4</w:t>
            </w:r>
            <w:r>
              <w:rPr>
                <w:sz w:val="18"/>
                <w:lang w:val="en-US"/>
              </w:rPr>
              <w:br/>
              <w:t>to</w:t>
            </w:r>
            <w:r>
              <w:rPr>
                <w:sz w:val="18"/>
                <w:lang w:val="en-US"/>
              </w:rPr>
              <w:br/>
            </w:r>
            <w:r>
              <w:rPr>
                <w:b/>
                <w:bCs/>
                <w:sz w:val="18"/>
                <w:lang w:val="en-US"/>
              </w:rPr>
              <w:t>13 198.4</w:t>
            </w:r>
            <w:r>
              <w:rPr>
                <w:sz w:val="18"/>
                <w:lang w:val="en-US"/>
              </w:rPr>
              <w:br/>
            </w:r>
            <w:r>
              <w:rPr>
                <w:sz w:val="18"/>
                <w:lang w:val="en-US"/>
              </w:rPr>
              <w:br/>
            </w:r>
            <w:r>
              <w:rPr>
                <w:i/>
                <w:iCs/>
                <w:sz w:val="18"/>
                <w:lang w:val="en-US"/>
              </w:rPr>
              <w:t>41 f.</w:t>
            </w:r>
            <w:r>
              <w:rPr>
                <w:i/>
                <w:iCs/>
                <w:sz w:val="18"/>
                <w:lang w:val="en-US"/>
              </w:rPr>
              <w:br/>
              <w:t>3 kHz</w:t>
            </w:r>
          </w:p>
        </w:tc>
        <w:tc>
          <w:tcPr>
            <w:tcW w:w="941" w:type="dxa"/>
            <w:tcBorders>
              <w:top w:val="single" w:sz="6" w:space="0" w:color="auto"/>
              <w:left w:val="single" w:sz="6" w:space="0" w:color="auto"/>
              <w:bottom w:val="single" w:sz="6" w:space="0" w:color="auto"/>
              <w:right w:val="single" w:sz="6" w:space="0" w:color="auto"/>
            </w:tcBorders>
            <w:hideMark/>
          </w:tcPr>
          <w:p w14:paraId="6A80F17B" w14:textId="77777777" w:rsidR="00903086" w:rsidRDefault="00903086" w:rsidP="0016096F">
            <w:pPr>
              <w:pStyle w:val="Tabletext0"/>
              <w:jc w:val="center"/>
              <w:rPr>
                <w:sz w:val="18"/>
                <w:lang w:val="en-US"/>
              </w:rPr>
            </w:pPr>
            <w:r>
              <w:rPr>
                <w:b/>
                <w:bCs/>
                <w:sz w:val="18"/>
                <w:lang w:val="en-US"/>
              </w:rPr>
              <w:t>17 243.4</w:t>
            </w:r>
            <w:r>
              <w:rPr>
                <w:sz w:val="18"/>
                <w:lang w:val="en-US"/>
              </w:rPr>
              <w:br/>
              <w:t>to</w:t>
            </w:r>
            <w:r>
              <w:rPr>
                <w:sz w:val="18"/>
                <w:lang w:val="en-US"/>
              </w:rPr>
              <w:br/>
            </w:r>
            <w:r>
              <w:rPr>
                <w:b/>
                <w:bCs/>
                <w:sz w:val="18"/>
                <w:lang w:val="en-US"/>
              </w:rPr>
              <w:t>17 408.4</w:t>
            </w:r>
            <w:r>
              <w:rPr>
                <w:sz w:val="18"/>
                <w:lang w:val="en-US"/>
              </w:rPr>
              <w:br/>
            </w:r>
            <w:r>
              <w:rPr>
                <w:sz w:val="18"/>
                <w:lang w:val="en-US"/>
              </w:rPr>
              <w:br/>
            </w:r>
            <w:r>
              <w:rPr>
                <w:i/>
                <w:iCs/>
                <w:sz w:val="18"/>
                <w:lang w:val="en-US"/>
              </w:rPr>
              <w:t>56 f.</w:t>
            </w:r>
            <w:r>
              <w:rPr>
                <w:i/>
                <w:iCs/>
                <w:sz w:val="18"/>
                <w:lang w:val="en-US"/>
              </w:rPr>
              <w:br/>
              <w:t>3 kHz</w:t>
            </w:r>
          </w:p>
        </w:tc>
        <w:tc>
          <w:tcPr>
            <w:tcW w:w="941" w:type="dxa"/>
            <w:tcBorders>
              <w:top w:val="single" w:sz="6" w:space="0" w:color="auto"/>
              <w:left w:val="single" w:sz="6" w:space="0" w:color="auto"/>
              <w:bottom w:val="single" w:sz="6" w:space="0" w:color="auto"/>
              <w:right w:val="single" w:sz="6" w:space="0" w:color="auto"/>
            </w:tcBorders>
            <w:hideMark/>
          </w:tcPr>
          <w:p w14:paraId="6FBCDBD0" w14:textId="77777777" w:rsidR="00903086" w:rsidRDefault="00903086" w:rsidP="0016096F">
            <w:pPr>
              <w:pStyle w:val="Tabletext0"/>
              <w:jc w:val="center"/>
              <w:rPr>
                <w:sz w:val="18"/>
                <w:lang w:val="en-US"/>
              </w:rPr>
            </w:pPr>
            <w:r>
              <w:rPr>
                <w:b/>
                <w:bCs/>
                <w:sz w:val="18"/>
                <w:lang w:val="en-US"/>
              </w:rPr>
              <w:t>19 756.4</w:t>
            </w:r>
            <w:r>
              <w:rPr>
                <w:sz w:val="18"/>
                <w:lang w:val="en-US"/>
              </w:rPr>
              <w:br/>
              <w:t>to</w:t>
            </w:r>
            <w:r>
              <w:rPr>
                <w:sz w:val="18"/>
                <w:lang w:val="en-US"/>
              </w:rPr>
              <w:br/>
            </w:r>
            <w:r>
              <w:rPr>
                <w:b/>
                <w:bCs/>
                <w:sz w:val="18"/>
                <w:lang w:val="en-US"/>
              </w:rPr>
              <w:t>19 798.4</w:t>
            </w:r>
            <w:r>
              <w:rPr>
                <w:sz w:val="18"/>
                <w:lang w:val="en-US"/>
              </w:rPr>
              <w:br/>
            </w:r>
            <w:r>
              <w:rPr>
                <w:sz w:val="18"/>
                <w:lang w:val="en-US"/>
              </w:rPr>
              <w:br/>
            </w:r>
            <w:r>
              <w:rPr>
                <w:i/>
                <w:iCs/>
                <w:sz w:val="18"/>
                <w:lang w:val="en-US"/>
              </w:rPr>
              <w:t>15 f.</w:t>
            </w:r>
            <w:r>
              <w:rPr>
                <w:i/>
                <w:iCs/>
                <w:sz w:val="18"/>
                <w:lang w:val="en-US"/>
              </w:rPr>
              <w:br/>
              <w:t>3 kHz</w:t>
            </w:r>
          </w:p>
        </w:tc>
        <w:tc>
          <w:tcPr>
            <w:tcW w:w="948" w:type="dxa"/>
            <w:tcBorders>
              <w:top w:val="single" w:sz="6" w:space="0" w:color="auto"/>
              <w:left w:val="single" w:sz="6" w:space="0" w:color="auto"/>
              <w:bottom w:val="single" w:sz="6" w:space="0" w:color="auto"/>
              <w:right w:val="single" w:sz="6" w:space="0" w:color="auto"/>
            </w:tcBorders>
            <w:hideMark/>
          </w:tcPr>
          <w:p w14:paraId="3B49BC7D" w14:textId="77777777" w:rsidR="00903086" w:rsidRDefault="00903086" w:rsidP="0016096F">
            <w:pPr>
              <w:pStyle w:val="Tabletext0"/>
              <w:jc w:val="center"/>
              <w:rPr>
                <w:sz w:val="18"/>
                <w:lang w:val="en-US"/>
              </w:rPr>
            </w:pPr>
            <w:r>
              <w:rPr>
                <w:b/>
                <w:bCs/>
                <w:sz w:val="18"/>
                <w:lang w:val="en-US"/>
              </w:rPr>
              <w:t>22 697.4</w:t>
            </w:r>
            <w:r>
              <w:rPr>
                <w:sz w:val="18"/>
                <w:lang w:val="en-US"/>
              </w:rPr>
              <w:br/>
              <w:t>to</w:t>
            </w:r>
            <w:r>
              <w:rPr>
                <w:sz w:val="18"/>
                <w:lang w:val="en-US"/>
              </w:rPr>
              <w:br/>
            </w:r>
            <w:r>
              <w:rPr>
                <w:b/>
                <w:bCs/>
                <w:sz w:val="18"/>
                <w:lang w:val="en-US"/>
              </w:rPr>
              <w:t>22 853.4</w:t>
            </w:r>
            <w:r>
              <w:rPr>
                <w:sz w:val="18"/>
                <w:lang w:val="en-US"/>
              </w:rPr>
              <w:br/>
            </w:r>
            <w:r>
              <w:rPr>
                <w:sz w:val="18"/>
                <w:lang w:val="en-US"/>
              </w:rPr>
              <w:br/>
            </w:r>
            <w:r>
              <w:rPr>
                <w:i/>
                <w:iCs/>
                <w:sz w:val="18"/>
                <w:lang w:val="en-US"/>
              </w:rPr>
              <w:t>53 f.</w:t>
            </w:r>
            <w:r>
              <w:rPr>
                <w:i/>
                <w:iCs/>
                <w:sz w:val="18"/>
                <w:lang w:val="en-US"/>
              </w:rPr>
              <w:br/>
              <w:t>3 kHz</w:t>
            </w:r>
          </w:p>
        </w:tc>
        <w:tc>
          <w:tcPr>
            <w:tcW w:w="941" w:type="dxa"/>
            <w:tcBorders>
              <w:top w:val="single" w:sz="6" w:space="0" w:color="auto"/>
              <w:left w:val="single" w:sz="6" w:space="0" w:color="auto"/>
              <w:bottom w:val="single" w:sz="6" w:space="0" w:color="auto"/>
              <w:right w:val="single" w:sz="6" w:space="0" w:color="auto"/>
            </w:tcBorders>
            <w:hideMark/>
          </w:tcPr>
          <w:p w14:paraId="16D0E00E" w14:textId="77777777" w:rsidR="00903086" w:rsidRDefault="00903086" w:rsidP="0016096F">
            <w:pPr>
              <w:pStyle w:val="Tabletext0"/>
              <w:jc w:val="center"/>
              <w:rPr>
                <w:sz w:val="18"/>
                <w:lang w:val="en-US"/>
              </w:rPr>
            </w:pPr>
            <w:r>
              <w:rPr>
                <w:b/>
                <w:bCs/>
                <w:sz w:val="18"/>
                <w:lang w:val="en-US"/>
              </w:rPr>
              <w:t>26 146.4</w:t>
            </w:r>
            <w:r>
              <w:rPr>
                <w:sz w:val="18"/>
                <w:lang w:val="en-US"/>
              </w:rPr>
              <w:br/>
              <w:t>to</w:t>
            </w:r>
            <w:r>
              <w:rPr>
                <w:sz w:val="18"/>
                <w:lang w:val="en-US"/>
              </w:rPr>
              <w:br/>
            </w:r>
            <w:r>
              <w:rPr>
                <w:b/>
                <w:bCs/>
                <w:sz w:val="18"/>
                <w:lang w:val="en-US"/>
              </w:rPr>
              <w:t>26 173.4</w:t>
            </w:r>
            <w:r>
              <w:rPr>
                <w:sz w:val="18"/>
                <w:lang w:val="en-US"/>
              </w:rPr>
              <w:br/>
            </w:r>
            <w:r>
              <w:rPr>
                <w:sz w:val="18"/>
                <w:lang w:val="en-US"/>
              </w:rPr>
              <w:br/>
            </w:r>
            <w:r>
              <w:rPr>
                <w:i/>
                <w:iCs/>
                <w:sz w:val="18"/>
                <w:lang w:val="en-US"/>
              </w:rPr>
              <w:t>10 f.</w:t>
            </w:r>
            <w:r>
              <w:rPr>
                <w:i/>
                <w:iCs/>
                <w:sz w:val="18"/>
                <w:lang w:val="en-US"/>
              </w:rPr>
              <w:br/>
              <w:t>3 kHz</w:t>
            </w:r>
          </w:p>
        </w:tc>
      </w:tr>
      <w:tr w:rsidR="00903086" w14:paraId="0D571CF6" w14:textId="77777777" w:rsidTr="0016096F">
        <w:trPr>
          <w:jc w:val="center"/>
        </w:trPr>
        <w:tc>
          <w:tcPr>
            <w:tcW w:w="2111" w:type="dxa"/>
            <w:tcBorders>
              <w:top w:val="single" w:sz="6" w:space="0" w:color="auto"/>
              <w:left w:val="single" w:sz="6" w:space="0" w:color="auto"/>
              <w:bottom w:val="single" w:sz="6" w:space="0" w:color="auto"/>
              <w:right w:val="single" w:sz="6" w:space="0" w:color="auto"/>
            </w:tcBorders>
            <w:hideMark/>
          </w:tcPr>
          <w:p w14:paraId="607B09DF" w14:textId="77777777" w:rsidR="00903086" w:rsidRDefault="00903086" w:rsidP="0016096F">
            <w:pPr>
              <w:pStyle w:val="Tabletext0"/>
              <w:tabs>
                <w:tab w:val="clear" w:pos="1871"/>
                <w:tab w:val="right" w:pos="1851"/>
              </w:tabs>
              <w:ind w:left="85" w:right="57"/>
              <w:rPr>
                <w:sz w:val="18"/>
                <w:lang w:val="en-US"/>
              </w:rPr>
            </w:pPr>
            <w:r>
              <w:rPr>
                <w:sz w:val="18"/>
                <w:lang w:val="en-US"/>
              </w:rPr>
              <w:t>Limits (kHz)</w:t>
            </w:r>
          </w:p>
        </w:tc>
        <w:tc>
          <w:tcPr>
            <w:tcW w:w="939" w:type="dxa"/>
            <w:tcBorders>
              <w:top w:val="single" w:sz="6" w:space="0" w:color="auto"/>
              <w:left w:val="single" w:sz="6" w:space="0" w:color="auto"/>
              <w:bottom w:val="single" w:sz="6" w:space="0" w:color="auto"/>
              <w:right w:val="single" w:sz="6" w:space="0" w:color="auto"/>
            </w:tcBorders>
            <w:hideMark/>
          </w:tcPr>
          <w:p w14:paraId="6B369E9B" w14:textId="77777777" w:rsidR="00903086" w:rsidRDefault="00903086" w:rsidP="0016096F">
            <w:pPr>
              <w:pStyle w:val="Tabletext0"/>
              <w:jc w:val="center"/>
              <w:rPr>
                <w:sz w:val="18"/>
                <w:lang w:val="en-US"/>
              </w:rPr>
            </w:pPr>
            <w:r>
              <w:rPr>
                <w:sz w:val="18"/>
                <w:lang w:val="en-US"/>
              </w:rPr>
              <w:t>4 438</w:t>
            </w:r>
          </w:p>
        </w:tc>
        <w:tc>
          <w:tcPr>
            <w:tcW w:w="940" w:type="dxa"/>
            <w:tcBorders>
              <w:top w:val="single" w:sz="6" w:space="0" w:color="auto"/>
              <w:left w:val="single" w:sz="6" w:space="0" w:color="auto"/>
              <w:bottom w:val="single" w:sz="6" w:space="0" w:color="auto"/>
              <w:right w:val="single" w:sz="6" w:space="0" w:color="auto"/>
            </w:tcBorders>
            <w:hideMark/>
          </w:tcPr>
          <w:p w14:paraId="296F7E0C" w14:textId="77777777" w:rsidR="00903086" w:rsidRDefault="00903086" w:rsidP="0016096F">
            <w:pPr>
              <w:pStyle w:val="Tabletext0"/>
              <w:jc w:val="center"/>
              <w:rPr>
                <w:sz w:val="18"/>
                <w:lang w:val="en-US"/>
              </w:rPr>
            </w:pPr>
            <w:r>
              <w:rPr>
                <w:sz w:val="18"/>
                <w:lang w:val="en-US"/>
              </w:rPr>
              <w:t>6 525</w:t>
            </w:r>
          </w:p>
        </w:tc>
        <w:tc>
          <w:tcPr>
            <w:tcW w:w="941" w:type="dxa"/>
            <w:tcBorders>
              <w:top w:val="single" w:sz="6" w:space="0" w:color="auto"/>
              <w:left w:val="single" w:sz="6" w:space="0" w:color="auto"/>
              <w:bottom w:val="single" w:sz="6" w:space="0" w:color="auto"/>
              <w:right w:val="single" w:sz="6" w:space="0" w:color="auto"/>
            </w:tcBorders>
            <w:hideMark/>
          </w:tcPr>
          <w:p w14:paraId="35434ED4" w14:textId="77777777" w:rsidR="00903086" w:rsidRDefault="00903086" w:rsidP="0016096F">
            <w:pPr>
              <w:pStyle w:val="Tabletext0"/>
              <w:jc w:val="center"/>
              <w:rPr>
                <w:sz w:val="18"/>
                <w:lang w:val="en-US"/>
              </w:rPr>
            </w:pPr>
            <w:r>
              <w:rPr>
                <w:sz w:val="18"/>
                <w:lang w:val="en-US"/>
              </w:rPr>
              <w:t>8 815</w:t>
            </w:r>
          </w:p>
        </w:tc>
        <w:tc>
          <w:tcPr>
            <w:tcW w:w="943" w:type="dxa"/>
            <w:tcBorders>
              <w:top w:val="single" w:sz="6" w:space="0" w:color="auto"/>
              <w:left w:val="single" w:sz="6" w:space="0" w:color="auto"/>
              <w:bottom w:val="single" w:sz="6" w:space="0" w:color="auto"/>
              <w:right w:val="single" w:sz="6" w:space="0" w:color="auto"/>
            </w:tcBorders>
            <w:hideMark/>
          </w:tcPr>
          <w:p w14:paraId="7233E4E4" w14:textId="77777777" w:rsidR="00903086" w:rsidRDefault="00903086" w:rsidP="0016096F">
            <w:pPr>
              <w:pStyle w:val="Tabletext0"/>
              <w:jc w:val="center"/>
              <w:rPr>
                <w:sz w:val="18"/>
                <w:lang w:val="en-US"/>
              </w:rPr>
            </w:pPr>
            <w:r>
              <w:rPr>
                <w:sz w:val="18"/>
                <w:lang w:val="en-US"/>
              </w:rPr>
              <w:t>13 200</w:t>
            </w:r>
          </w:p>
        </w:tc>
        <w:tc>
          <w:tcPr>
            <w:tcW w:w="941" w:type="dxa"/>
            <w:tcBorders>
              <w:top w:val="single" w:sz="6" w:space="0" w:color="auto"/>
              <w:left w:val="single" w:sz="6" w:space="0" w:color="auto"/>
              <w:bottom w:val="single" w:sz="6" w:space="0" w:color="auto"/>
              <w:right w:val="single" w:sz="6" w:space="0" w:color="auto"/>
            </w:tcBorders>
            <w:hideMark/>
          </w:tcPr>
          <w:p w14:paraId="4BE102C7" w14:textId="77777777" w:rsidR="00903086" w:rsidRDefault="00903086" w:rsidP="0016096F">
            <w:pPr>
              <w:pStyle w:val="Tabletext0"/>
              <w:jc w:val="center"/>
              <w:rPr>
                <w:sz w:val="18"/>
                <w:lang w:val="en-US"/>
              </w:rPr>
            </w:pPr>
            <w:r>
              <w:rPr>
                <w:sz w:val="18"/>
                <w:lang w:val="en-US"/>
              </w:rPr>
              <w:t>17 410</w:t>
            </w:r>
          </w:p>
        </w:tc>
        <w:tc>
          <w:tcPr>
            <w:tcW w:w="941" w:type="dxa"/>
            <w:tcBorders>
              <w:top w:val="single" w:sz="6" w:space="0" w:color="auto"/>
              <w:left w:val="single" w:sz="6" w:space="0" w:color="auto"/>
              <w:bottom w:val="single" w:sz="6" w:space="0" w:color="auto"/>
              <w:right w:val="single" w:sz="6" w:space="0" w:color="auto"/>
            </w:tcBorders>
            <w:hideMark/>
          </w:tcPr>
          <w:p w14:paraId="12346131" w14:textId="77777777" w:rsidR="00903086" w:rsidRDefault="00903086" w:rsidP="0016096F">
            <w:pPr>
              <w:pStyle w:val="Tabletext0"/>
              <w:jc w:val="center"/>
              <w:rPr>
                <w:sz w:val="18"/>
                <w:lang w:val="en-US"/>
              </w:rPr>
            </w:pPr>
            <w:r>
              <w:rPr>
                <w:sz w:val="18"/>
                <w:lang w:val="en-US"/>
              </w:rPr>
              <w:t>19 800</w:t>
            </w:r>
          </w:p>
        </w:tc>
        <w:tc>
          <w:tcPr>
            <w:tcW w:w="948" w:type="dxa"/>
            <w:tcBorders>
              <w:top w:val="single" w:sz="6" w:space="0" w:color="auto"/>
              <w:left w:val="single" w:sz="6" w:space="0" w:color="auto"/>
              <w:bottom w:val="single" w:sz="6" w:space="0" w:color="auto"/>
              <w:right w:val="single" w:sz="6" w:space="0" w:color="auto"/>
            </w:tcBorders>
            <w:hideMark/>
          </w:tcPr>
          <w:p w14:paraId="7E81408E" w14:textId="77777777" w:rsidR="00903086" w:rsidRDefault="00903086" w:rsidP="0016096F">
            <w:pPr>
              <w:pStyle w:val="Tabletext0"/>
              <w:jc w:val="center"/>
              <w:rPr>
                <w:sz w:val="18"/>
                <w:lang w:val="en-US"/>
              </w:rPr>
            </w:pPr>
            <w:r>
              <w:rPr>
                <w:sz w:val="18"/>
                <w:lang w:val="en-US"/>
              </w:rPr>
              <w:t>22 855</w:t>
            </w:r>
          </w:p>
        </w:tc>
        <w:tc>
          <w:tcPr>
            <w:tcW w:w="941" w:type="dxa"/>
            <w:tcBorders>
              <w:top w:val="single" w:sz="6" w:space="0" w:color="auto"/>
              <w:left w:val="single" w:sz="6" w:space="0" w:color="auto"/>
              <w:bottom w:val="single" w:sz="6" w:space="0" w:color="auto"/>
              <w:right w:val="single" w:sz="6" w:space="0" w:color="auto"/>
            </w:tcBorders>
            <w:hideMark/>
          </w:tcPr>
          <w:p w14:paraId="3F968AC9" w14:textId="77777777" w:rsidR="00903086" w:rsidRDefault="00903086" w:rsidP="0016096F">
            <w:pPr>
              <w:pStyle w:val="Tabletext0"/>
              <w:jc w:val="center"/>
              <w:rPr>
                <w:sz w:val="18"/>
                <w:lang w:val="en-US"/>
              </w:rPr>
            </w:pPr>
            <w:r>
              <w:rPr>
                <w:sz w:val="18"/>
                <w:lang w:val="en-US"/>
              </w:rPr>
              <w:t>26 175</w:t>
            </w:r>
          </w:p>
        </w:tc>
      </w:tr>
    </w:tbl>
    <w:p w14:paraId="61FEB7F9" w14:textId="77777777" w:rsidR="00903086" w:rsidRPr="004046E7" w:rsidRDefault="00903086" w:rsidP="000B073A">
      <w:pPr>
        <w:pStyle w:val="Tablelegend"/>
        <w:spacing w:before="0"/>
        <w:ind w:left="284" w:hanging="284"/>
      </w:pPr>
      <w:r w:rsidRPr="004046E7">
        <w:rPr>
          <w:i/>
          <w:iCs/>
        </w:rPr>
        <w:t>a)</w:t>
      </w:r>
      <w:r w:rsidRPr="004046E7">
        <w:tab/>
        <w:t>See Part B, Section I.</w:t>
      </w:r>
    </w:p>
    <w:p w14:paraId="03E4A48D" w14:textId="77777777" w:rsidR="00903086" w:rsidRPr="004046E7" w:rsidRDefault="00903086" w:rsidP="000B073A">
      <w:pPr>
        <w:pStyle w:val="Tablelegend"/>
        <w:ind w:left="284" w:hanging="284"/>
      </w:pPr>
      <w:r w:rsidRPr="004046E7">
        <w:rPr>
          <w:i/>
          <w:iCs/>
        </w:rPr>
        <w:t>b)</w:t>
      </w:r>
      <w:r w:rsidRPr="004046E7">
        <w:tab/>
        <w:t>See Part B, Section III.</w:t>
      </w:r>
    </w:p>
    <w:p w14:paraId="75896792" w14:textId="77777777" w:rsidR="00903086" w:rsidRPr="004046E7" w:rsidRDefault="00903086" w:rsidP="000B073A">
      <w:pPr>
        <w:pStyle w:val="Tablelegend"/>
        <w:ind w:left="284" w:hanging="284"/>
      </w:pPr>
      <w:r w:rsidRPr="004046E7">
        <w:rPr>
          <w:i/>
          <w:iCs/>
        </w:rPr>
        <w:t>c)</w:t>
      </w:r>
      <w:r w:rsidRPr="004046E7">
        <w:tab/>
        <w:t>The frequency bands may also be used by buoy stations for oceanographic data transmission and by stations interrogating these buoys.</w:t>
      </w:r>
    </w:p>
    <w:p w14:paraId="33574EA4" w14:textId="77777777" w:rsidR="00903086" w:rsidRPr="004046E7" w:rsidRDefault="00903086" w:rsidP="000B073A">
      <w:pPr>
        <w:pStyle w:val="Tablelegend"/>
        <w:ind w:left="284" w:hanging="284"/>
      </w:pPr>
      <w:r w:rsidRPr="004046E7">
        <w:rPr>
          <w:i/>
          <w:iCs/>
        </w:rPr>
        <w:t>d)</w:t>
      </w:r>
      <w:r w:rsidRPr="004046E7">
        <w:tab/>
        <w:t>See Part B, Section II.</w:t>
      </w:r>
    </w:p>
    <w:p w14:paraId="3770B422" w14:textId="77777777" w:rsidR="00903086" w:rsidRPr="004046E7" w:rsidRDefault="00903086" w:rsidP="000B073A">
      <w:pPr>
        <w:pStyle w:val="Tablelegend"/>
        <w:ind w:left="284" w:hanging="284"/>
      </w:pPr>
      <w:r w:rsidRPr="004046E7">
        <w:rPr>
          <w:i/>
          <w:iCs/>
        </w:rPr>
        <w:t>e)</w:t>
      </w:r>
      <w:r w:rsidRPr="004046E7">
        <w:rPr>
          <w:i/>
          <w:iCs/>
        </w:rPr>
        <w:tab/>
      </w:r>
      <w:r w:rsidRPr="004046E7">
        <w:t>See Part B, Section IV.</w:t>
      </w:r>
    </w:p>
    <w:p w14:paraId="79BB4BEC" w14:textId="77777777" w:rsidR="00903086" w:rsidRPr="004046E7" w:rsidRDefault="00903086" w:rsidP="000B073A">
      <w:pPr>
        <w:pStyle w:val="Tablelegend"/>
        <w:ind w:left="284" w:hanging="284"/>
      </w:pPr>
      <w:proofErr w:type="spellStart"/>
      <w:r w:rsidRPr="004046E7">
        <w:rPr>
          <w:i/>
          <w:iCs/>
        </w:rPr>
        <w:t>i</w:t>
      </w:r>
      <w:proofErr w:type="spellEnd"/>
      <w:r w:rsidRPr="004046E7">
        <w:rPr>
          <w:i/>
          <w:iCs/>
        </w:rPr>
        <w:t>)</w:t>
      </w:r>
      <w:r w:rsidRPr="004046E7">
        <w:tab/>
        <w:t>For the use of the carrier frequencies 4 125</w:t>
      </w:r>
      <w:r>
        <w:t> kHz</w:t>
      </w:r>
      <w:r w:rsidRPr="004046E7">
        <w:t>, 6 215</w:t>
      </w:r>
      <w:r>
        <w:t> kHz</w:t>
      </w:r>
      <w:r w:rsidRPr="004046E7">
        <w:t>, 8 291</w:t>
      </w:r>
      <w:r>
        <w:t> kHz</w:t>
      </w:r>
      <w:r w:rsidRPr="004046E7">
        <w:t>, 12 290</w:t>
      </w:r>
      <w:r>
        <w:t> </w:t>
      </w:r>
      <w:proofErr w:type="gramStart"/>
      <w:r>
        <w:t>kHz</w:t>
      </w:r>
      <w:proofErr w:type="gramEnd"/>
      <w:r w:rsidRPr="004046E7">
        <w:t xml:space="preserve"> and 16 420</w:t>
      </w:r>
      <w:r>
        <w:t> kHz</w:t>
      </w:r>
      <w:r w:rsidRPr="004046E7">
        <w:t xml:space="preserve"> in these sub</w:t>
      </w:r>
      <w:r w:rsidRPr="004046E7">
        <w:noBreakHyphen/>
        <w:t xml:space="preserve">bands by ship and coast stations for distress and safety purposes, by single-sideband radiotelephony, see </w:t>
      </w:r>
      <w:r>
        <w:t>Article </w:t>
      </w:r>
      <w:r w:rsidRPr="004046E7">
        <w:rPr>
          <w:rStyle w:val="Artref"/>
          <w:b/>
          <w:bCs/>
        </w:rPr>
        <w:t>31</w:t>
      </w:r>
      <w:r w:rsidRPr="004046E7">
        <w:t>.</w:t>
      </w:r>
    </w:p>
    <w:p w14:paraId="215C9931" w14:textId="77777777" w:rsidR="00903086" w:rsidRPr="004046E7" w:rsidRDefault="00903086" w:rsidP="000B073A">
      <w:pPr>
        <w:pStyle w:val="Tablelegend"/>
        <w:ind w:left="284" w:hanging="284"/>
      </w:pPr>
      <w:r w:rsidRPr="004046E7">
        <w:rPr>
          <w:i/>
          <w:iCs/>
        </w:rPr>
        <w:t>j)</w:t>
      </w:r>
      <w:r w:rsidRPr="004046E7">
        <w:tab/>
        <w:t>For the use of the assigned frequencies 4 177.5</w:t>
      </w:r>
      <w:r>
        <w:t> kHz</w:t>
      </w:r>
      <w:r w:rsidRPr="004046E7">
        <w:t>, 6 268</w:t>
      </w:r>
      <w:r>
        <w:t> kHz</w:t>
      </w:r>
      <w:r w:rsidRPr="004046E7">
        <w:t>, 8 376.5</w:t>
      </w:r>
      <w:r>
        <w:t> kHz</w:t>
      </w:r>
      <w:r w:rsidRPr="004046E7">
        <w:t>, 12 520</w:t>
      </w:r>
      <w:r>
        <w:t> kHz</w:t>
      </w:r>
      <w:r w:rsidRPr="004046E7">
        <w:t xml:space="preserve"> and 16 695</w:t>
      </w:r>
      <w:r>
        <w:t> kHz</w:t>
      </w:r>
      <w:r w:rsidRPr="004046E7">
        <w:t xml:space="preserve"> in these sub-bands by ship and coast stations for </w:t>
      </w:r>
      <w:del w:id="355" w:author="Unknown">
        <w:r w:rsidRPr="004046E7" w:rsidDel="00857B65">
          <w:delText xml:space="preserve">distress </w:delText>
        </w:r>
      </w:del>
      <w:ins w:id="356" w:author="Unknown" w:date="2022-12-15T08:56:00Z">
        <w:r>
          <w:t>the automatic connection system (ACS)</w:t>
        </w:r>
      </w:ins>
      <w:del w:id="357" w:author="Unknown">
        <w:r w:rsidRPr="004046E7" w:rsidDel="00C87D22">
          <w:delText xml:space="preserve">and safety purposes, by NBDP telegraphy, see </w:delText>
        </w:r>
        <w:r w:rsidDel="00C87D22">
          <w:delText>Article </w:delText>
        </w:r>
        <w:r w:rsidRPr="004046E7" w:rsidDel="00C87D22">
          <w:rPr>
            <w:rStyle w:val="Artref"/>
            <w:b/>
            <w:bCs/>
          </w:rPr>
          <w:delText>31</w:delText>
        </w:r>
      </w:del>
      <w:r w:rsidRPr="004046E7">
        <w:t>.</w:t>
      </w:r>
      <w:ins w:id="358" w:author="Unknown" w:date="2022-12-15T08:57:00Z">
        <w:r>
          <w:t xml:space="preserve">    </w:t>
        </w:r>
        <w:r w:rsidRPr="005D50A0">
          <w:rPr>
            <w:sz w:val="16"/>
            <w:szCs w:val="16"/>
          </w:rPr>
          <w:t>(WRC</w:t>
        </w:r>
        <w:r w:rsidRPr="005D50A0">
          <w:rPr>
            <w:sz w:val="16"/>
            <w:szCs w:val="16"/>
          </w:rPr>
          <w:noBreakHyphen/>
          <w:t>23)</w:t>
        </w:r>
      </w:ins>
    </w:p>
    <w:p w14:paraId="786DBB66" w14:textId="77777777" w:rsidR="00903086" w:rsidRPr="004046E7" w:rsidRDefault="00903086" w:rsidP="000B073A">
      <w:pPr>
        <w:pStyle w:val="Tablelegend"/>
        <w:ind w:left="284" w:hanging="284"/>
      </w:pPr>
      <w:r w:rsidRPr="004046E7">
        <w:rPr>
          <w:i/>
          <w:iCs/>
        </w:rPr>
        <w:t>k)</w:t>
      </w:r>
      <w:r w:rsidRPr="004046E7">
        <w:tab/>
        <w:t>For the use of the assigned frequencies 4 207.5</w:t>
      </w:r>
      <w:r>
        <w:t> kHz</w:t>
      </w:r>
      <w:r w:rsidRPr="004046E7">
        <w:t>, 6 312</w:t>
      </w:r>
      <w:r>
        <w:t> kHz</w:t>
      </w:r>
      <w:r w:rsidRPr="004046E7">
        <w:t>, 8 414.5</w:t>
      </w:r>
      <w:r>
        <w:t> kHz</w:t>
      </w:r>
      <w:r w:rsidRPr="004046E7">
        <w:t>, 12 577</w:t>
      </w:r>
      <w:r>
        <w:t> </w:t>
      </w:r>
      <w:proofErr w:type="gramStart"/>
      <w:r>
        <w:t>kHz</w:t>
      </w:r>
      <w:proofErr w:type="gramEnd"/>
      <w:r w:rsidRPr="004046E7">
        <w:t xml:space="preserve"> and 16 804.5</w:t>
      </w:r>
      <w:r>
        <w:t> kHz</w:t>
      </w:r>
      <w:r w:rsidRPr="004046E7">
        <w:t xml:space="preserve"> in these sub-bands by ship and coast stations for distress and safety purposes, by digital selective calling, see </w:t>
      </w:r>
      <w:r>
        <w:t>Article </w:t>
      </w:r>
      <w:r w:rsidRPr="004046E7">
        <w:rPr>
          <w:rStyle w:val="Artref"/>
          <w:b/>
          <w:bCs/>
        </w:rPr>
        <w:t>31</w:t>
      </w:r>
      <w:r w:rsidRPr="004046E7">
        <w:t>.</w:t>
      </w:r>
    </w:p>
    <w:p w14:paraId="24BB26A7" w14:textId="77777777" w:rsidR="00903086" w:rsidRPr="004046E7" w:rsidRDefault="00903086" w:rsidP="000B073A">
      <w:pPr>
        <w:pStyle w:val="Tablelegend"/>
        <w:ind w:left="284" w:hanging="284"/>
      </w:pPr>
      <w:r w:rsidRPr="004046E7">
        <w:rPr>
          <w:i/>
          <w:iCs/>
        </w:rPr>
        <w:t>l)</w:t>
      </w:r>
      <w:r w:rsidRPr="004046E7">
        <w:tab/>
        <w:t>The following paired assigned frequencies (for ship/coast stations) 4 208/4 219.5</w:t>
      </w:r>
      <w:r>
        <w:t> kHz</w:t>
      </w:r>
      <w:r w:rsidRPr="004046E7">
        <w:t>, 6 312.5/6 331</w:t>
      </w:r>
      <w:r>
        <w:t> kHz</w:t>
      </w:r>
      <w:r w:rsidRPr="004046E7">
        <w:t>, 8 415/8 436.5</w:t>
      </w:r>
      <w:r>
        <w:t> kHz</w:t>
      </w:r>
      <w:r w:rsidRPr="004046E7">
        <w:t>, 12 577.5/12 657</w:t>
      </w:r>
      <w:r>
        <w:t> kHz</w:t>
      </w:r>
      <w:r w:rsidRPr="004046E7">
        <w:t>, 16 805/16 903</w:t>
      </w:r>
      <w:r>
        <w:t> kHz</w:t>
      </w:r>
      <w:r w:rsidRPr="004046E7">
        <w:t>, 18 898.5/19 703.5</w:t>
      </w:r>
      <w:r>
        <w:t> kHz</w:t>
      </w:r>
      <w:r w:rsidRPr="004046E7">
        <w:t>, 22 374.5/22 444</w:t>
      </w:r>
      <w:r>
        <w:t> kHz</w:t>
      </w:r>
      <w:r w:rsidRPr="004046E7">
        <w:t xml:space="preserve"> and 25 208.5/26 121</w:t>
      </w:r>
      <w:r>
        <w:t> kHz</w:t>
      </w:r>
      <w:r w:rsidRPr="004046E7">
        <w:t xml:space="preserve"> are the </w:t>
      </w:r>
      <w:proofErr w:type="gramStart"/>
      <w:r w:rsidRPr="004046E7">
        <w:t>first choice</w:t>
      </w:r>
      <w:proofErr w:type="gramEnd"/>
      <w:r w:rsidRPr="004046E7">
        <w:t xml:space="preserve"> international frequencies for digital selective calling (see </w:t>
      </w:r>
      <w:r>
        <w:t>Article </w:t>
      </w:r>
      <w:r w:rsidRPr="004046E7">
        <w:rPr>
          <w:rStyle w:val="Artref"/>
          <w:b/>
          <w:bCs/>
        </w:rPr>
        <w:t>54</w:t>
      </w:r>
      <w:r w:rsidRPr="004046E7">
        <w:t xml:space="preserve">). </w:t>
      </w:r>
    </w:p>
    <w:p w14:paraId="3AC68C0A" w14:textId="77777777" w:rsidR="00903086" w:rsidRPr="004046E7" w:rsidRDefault="00903086" w:rsidP="000B073A">
      <w:pPr>
        <w:pStyle w:val="Tablelegend"/>
        <w:ind w:left="284" w:hanging="284"/>
      </w:pPr>
      <w:r w:rsidRPr="004046E7">
        <w:rPr>
          <w:i/>
          <w:iCs/>
        </w:rPr>
        <w:t>m)</w:t>
      </w:r>
      <w:r w:rsidRPr="004046E7">
        <w:tab/>
        <w:t>Frequencies from these frequency bands may also be used for A1A or A1B Morse telegraphy subject to not claiming protection from other stations in the maritime mobile service using digitally modulated emissions. Any frequencies so assigned shall be multiples of 100</w:t>
      </w:r>
      <w:r>
        <w:t> Hz</w:t>
      </w:r>
      <w:r w:rsidRPr="004046E7">
        <w:t>. Administrations shall ensure a uniform distribution of such assignments within the bands.</w:t>
      </w:r>
    </w:p>
    <w:p w14:paraId="6DF73E63" w14:textId="77777777" w:rsidR="00903086" w:rsidRPr="004046E7" w:rsidRDefault="00903086" w:rsidP="000B073A">
      <w:pPr>
        <w:pStyle w:val="Tablelegend"/>
        <w:ind w:left="284" w:hanging="284"/>
      </w:pPr>
      <w:r w:rsidRPr="004046E7">
        <w:rPr>
          <w:i/>
          <w:iCs/>
        </w:rPr>
        <w:t>n)</w:t>
      </w:r>
      <w:r w:rsidRPr="004046E7">
        <w:tab/>
        <w:t>The assigned frequencies 4 210</w:t>
      </w:r>
      <w:r>
        <w:t> kHz</w:t>
      </w:r>
      <w:r w:rsidRPr="004046E7">
        <w:t>, 6 314</w:t>
      </w:r>
      <w:r>
        <w:t> kHz</w:t>
      </w:r>
      <w:r w:rsidRPr="004046E7">
        <w:t>, 8 416.5</w:t>
      </w:r>
      <w:r>
        <w:t> kHz</w:t>
      </w:r>
      <w:r w:rsidRPr="004046E7">
        <w:t>, 12 579</w:t>
      </w:r>
      <w:r>
        <w:t> kHz</w:t>
      </w:r>
      <w:r w:rsidRPr="004046E7">
        <w:t>, 16 806.5</w:t>
      </w:r>
      <w:r>
        <w:t> kHz</w:t>
      </w:r>
      <w:r w:rsidRPr="004046E7">
        <w:t>, 19 680.5</w:t>
      </w:r>
      <w:r>
        <w:t> kHz</w:t>
      </w:r>
      <w:r w:rsidRPr="004046E7">
        <w:t>, 22 376</w:t>
      </w:r>
      <w:r>
        <w:t> </w:t>
      </w:r>
      <w:proofErr w:type="gramStart"/>
      <w:r>
        <w:t>kHz</w:t>
      </w:r>
      <w:proofErr w:type="gramEnd"/>
      <w:r w:rsidRPr="004046E7">
        <w:t xml:space="preserve"> and 26 100.5</w:t>
      </w:r>
      <w:r>
        <w:t> kHz</w:t>
      </w:r>
      <w:r w:rsidRPr="004046E7">
        <w:t xml:space="preserve"> are the exclusive international frequencies for the transmission of maritime safety information (MSI) (see Articles </w:t>
      </w:r>
      <w:r w:rsidRPr="004046E7">
        <w:rPr>
          <w:rStyle w:val="Artref"/>
          <w:b/>
          <w:bCs/>
        </w:rPr>
        <w:t>31</w:t>
      </w:r>
      <w:r w:rsidRPr="004046E7">
        <w:t xml:space="preserve"> and </w:t>
      </w:r>
      <w:r w:rsidRPr="004046E7">
        <w:rPr>
          <w:rStyle w:val="Artref"/>
          <w:b/>
          <w:bCs/>
        </w:rPr>
        <w:t>33</w:t>
      </w:r>
      <w:r w:rsidRPr="004046E7">
        <w:t>).</w:t>
      </w:r>
    </w:p>
    <w:p w14:paraId="4121453D" w14:textId="77777777" w:rsidR="00903086" w:rsidRPr="004046E7" w:rsidRDefault="00903086" w:rsidP="000B073A">
      <w:pPr>
        <w:pStyle w:val="Tablelegend"/>
        <w:ind w:left="284" w:hanging="284"/>
      </w:pPr>
      <w:r w:rsidRPr="004046E7">
        <w:rPr>
          <w:i/>
          <w:iCs/>
        </w:rPr>
        <w:t>o)</w:t>
      </w:r>
      <w:r w:rsidRPr="004046E7">
        <w:tab/>
        <w:t>The frequency 4 209.5</w:t>
      </w:r>
      <w:r>
        <w:t> kHz</w:t>
      </w:r>
      <w:r w:rsidRPr="004046E7">
        <w:t xml:space="preserve"> is an exclusive international frequency for the transmission of NAVTEX type information (see Articles </w:t>
      </w:r>
      <w:r w:rsidRPr="004046E7">
        <w:rPr>
          <w:rStyle w:val="Artref"/>
          <w:b/>
          <w:bCs/>
        </w:rPr>
        <w:t>31</w:t>
      </w:r>
      <w:r w:rsidRPr="004046E7">
        <w:t xml:space="preserve"> and </w:t>
      </w:r>
      <w:r w:rsidRPr="004046E7">
        <w:rPr>
          <w:rStyle w:val="Artref"/>
          <w:b/>
          <w:bCs/>
        </w:rPr>
        <w:t>33</w:t>
      </w:r>
      <w:r w:rsidRPr="004046E7">
        <w:t>).</w:t>
      </w:r>
    </w:p>
    <w:p w14:paraId="346A16F1" w14:textId="77777777" w:rsidR="00903086" w:rsidRDefault="00903086" w:rsidP="000B073A">
      <w:pPr>
        <w:pStyle w:val="Tablelegend"/>
        <w:ind w:left="284" w:hanging="284"/>
        <w:rPr>
          <w:i/>
          <w:iCs/>
        </w:rPr>
      </w:pPr>
      <w:r>
        <w:rPr>
          <w:i/>
          <w:iCs/>
        </w:rPr>
        <w:br w:type="page"/>
      </w:r>
    </w:p>
    <w:p w14:paraId="64FEF6F6" w14:textId="77777777" w:rsidR="00903086" w:rsidRPr="00F574CA" w:rsidRDefault="00903086" w:rsidP="000B073A">
      <w:pPr>
        <w:pStyle w:val="Tablelegend"/>
        <w:ind w:left="284" w:hanging="284"/>
      </w:pPr>
      <w:r w:rsidRPr="00F574CA">
        <w:rPr>
          <w:i/>
          <w:iCs/>
        </w:rPr>
        <w:lastRenderedPageBreak/>
        <w:t>p)</w:t>
      </w:r>
      <w:r w:rsidRPr="00F574CA">
        <w:tab/>
        <w:t>These sub-bands, except the frequencies referred to in Notes </w:t>
      </w:r>
      <w:proofErr w:type="spellStart"/>
      <w:r w:rsidRPr="00F574CA">
        <w:rPr>
          <w:i/>
          <w:iCs/>
        </w:rPr>
        <w:t>i</w:t>
      </w:r>
      <w:proofErr w:type="spellEnd"/>
      <w:r w:rsidRPr="005170ED">
        <w:rPr>
          <w:i/>
          <w:iCs/>
        </w:rPr>
        <w:t>)</w:t>
      </w:r>
      <w:r w:rsidRPr="00F574CA">
        <w:rPr>
          <w:i/>
          <w:iCs/>
        </w:rPr>
        <w:t>, j</w:t>
      </w:r>
      <w:r w:rsidRPr="005170ED">
        <w:rPr>
          <w:i/>
          <w:iCs/>
        </w:rPr>
        <w:t>)</w:t>
      </w:r>
      <w:r w:rsidRPr="00F574CA">
        <w:t xml:space="preserve">, </w:t>
      </w:r>
      <w:r w:rsidRPr="00F574CA">
        <w:rPr>
          <w:i/>
          <w:iCs/>
        </w:rPr>
        <w:t>n</w:t>
      </w:r>
      <w:r w:rsidRPr="005170ED">
        <w:rPr>
          <w:i/>
          <w:iCs/>
        </w:rPr>
        <w:t>)</w:t>
      </w:r>
      <w:r w:rsidRPr="00F574CA">
        <w:t xml:space="preserve"> and </w:t>
      </w:r>
      <w:r w:rsidRPr="00F574CA">
        <w:rPr>
          <w:i/>
          <w:iCs/>
        </w:rPr>
        <w:t>o</w:t>
      </w:r>
      <w:r w:rsidRPr="005170ED">
        <w:rPr>
          <w:i/>
          <w:iCs/>
        </w:rPr>
        <w:t>)</w:t>
      </w:r>
      <w:r w:rsidRPr="00F574CA">
        <w:t>, are designated for digitally modulated emissions in the maritime mobile service (</w:t>
      </w:r>
      <w:proofErr w:type="gramStart"/>
      <w:r w:rsidRPr="00F574CA">
        <w:t>e.g.</w:t>
      </w:r>
      <w:proofErr w:type="gramEnd"/>
      <w:r w:rsidRPr="00F574CA">
        <w:t xml:space="preserve"> as described in </w:t>
      </w:r>
      <w:r w:rsidRPr="00F574CA">
        <w:rPr>
          <w:szCs w:val="22"/>
        </w:rPr>
        <w:t xml:space="preserve">the most recent version of </w:t>
      </w:r>
      <w:r w:rsidRPr="00F574CA">
        <w:t>Recommendation ITU</w:t>
      </w:r>
      <w:r w:rsidRPr="00F574CA">
        <w:noBreakHyphen/>
        <w:t>R M.1798). The provisions of No. </w:t>
      </w:r>
      <w:r w:rsidRPr="00F574CA">
        <w:rPr>
          <w:b/>
          <w:bCs/>
        </w:rPr>
        <w:t>15.8</w:t>
      </w:r>
      <w:r w:rsidRPr="00F574CA">
        <w:t xml:space="preserve"> apply.</w:t>
      </w:r>
      <w:r w:rsidRPr="00A41819">
        <w:rPr>
          <w:sz w:val="14"/>
          <w:szCs w:val="14"/>
        </w:rPr>
        <w:t>     (WRC-15)</w:t>
      </w:r>
    </w:p>
    <w:p w14:paraId="24552C49" w14:textId="77777777" w:rsidR="00903086" w:rsidRDefault="00903086" w:rsidP="000B073A">
      <w:pPr>
        <w:pStyle w:val="Tablelegend"/>
        <w:tabs>
          <w:tab w:val="clear" w:pos="1134"/>
        </w:tabs>
        <w:ind w:left="284" w:hanging="284"/>
        <w:rPr>
          <w:ins w:id="359" w:author="Unknown" w:date="2022-12-15T08:57:00Z"/>
          <w:sz w:val="16"/>
          <w:szCs w:val="16"/>
        </w:rPr>
      </w:pPr>
      <w:r w:rsidDel="00F00780">
        <w:rPr>
          <w:i/>
          <w:iCs/>
        </w:rPr>
        <w:t>pp)</w:t>
      </w:r>
      <w:r w:rsidDel="00F00780">
        <w:tab/>
        <w:t>The frequency bands 4 221-4 231 kHz, 6 332.5-6 342.5 kHz, 8 438-8 448 kHz, 12 658.5-12 668.5 kHz, 16 904.5-16 914.5 </w:t>
      </w:r>
      <w:proofErr w:type="gramStart"/>
      <w:r w:rsidDel="00F00780">
        <w:t>kHz</w:t>
      </w:r>
      <w:proofErr w:type="gramEnd"/>
      <w:r w:rsidDel="00F00780">
        <w:t xml:space="preserve"> and 22 445.5-22 455.5 kHz may also be used by the NAVDAT system, on condition that the use of NAVDAT system transmitting stations is limited to coast stations operating in accordance with the most recent version of Recommendation ITU</w:t>
      </w:r>
      <w:r w:rsidDel="00F00780">
        <w:noBreakHyphen/>
        <w:t>R M.2058.</w:t>
      </w:r>
      <w:r w:rsidDel="00F00780">
        <w:rPr>
          <w:sz w:val="16"/>
          <w:szCs w:val="16"/>
        </w:rPr>
        <w:t>     (WRC</w:t>
      </w:r>
      <w:r w:rsidDel="00F00780">
        <w:rPr>
          <w:sz w:val="16"/>
          <w:szCs w:val="16"/>
        </w:rPr>
        <w:noBreakHyphen/>
        <w:t>19)</w:t>
      </w:r>
    </w:p>
    <w:p w14:paraId="7290BC17" w14:textId="77777777" w:rsidR="00903086" w:rsidRPr="005D50A0" w:rsidRDefault="00903086" w:rsidP="000B073A">
      <w:pPr>
        <w:pStyle w:val="Tablelegend"/>
        <w:tabs>
          <w:tab w:val="clear" w:pos="1134"/>
          <w:tab w:val="left" w:pos="426"/>
        </w:tabs>
        <w:ind w:left="284" w:hanging="284"/>
        <w:rPr>
          <w:ins w:id="360" w:author="Unknown" w:date="2022-12-15T08:57:00Z"/>
          <w:sz w:val="16"/>
          <w:szCs w:val="16"/>
        </w:rPr>
      </w:pPr>
      <w:proofErr w:type="spellStart"/>
      <w:ins w:id="361" w:author="Unknown" w:date="2022-12-15T08:57:00Z">
        <w:r w:rsidRPr="005D50A0">
          <w:rPr>
            <w:i/>
            <w:iCs/>
          </w:rPr>
          <w:t>ppp</w:t>
        </w:r>
        <w:proofErr w:type="spellEnd"/>
        <w:r w:rsidRPr="005D50A0">
          <w:rPr>
            <w:i/>
            <w:iCs/>
          </w:rPr>
          <w:t>)</w:t>
        </w:r>
        <w:r w:rsidRPr="005D50A0">
          <w:rPr>
            <w:i/>
            <w:iCs/>
          </w:rPr>
          <w:tab/>
        </w:r>
        <w:r w:rsidRPr="005D50A0">
          <w:t>The frequency 4 226 kHz is an exclusive frequency for the International NAVDAT system (see Articles </w:t>
        </w:r>
        <w:r w:rsidRPr="005D50A0">
          <w:rPr>
            <w:b/>
            <w:bCs/>
          </w:rPr>
          <w:t>33</w:t>
        </w:r>
        <w:r w:rsidRPr="005D50A0">
          <w:t xml:space="preserve"> and </w:t>
        </w:r>
        <w:r w:rsidRPr="005D50A0">
          <w:rPr>
            <w:b/>
            <w:bCs/>
          </w:rPr>
          <w:t>52</w:t>
        </w:r>
        <w:r w:rsidRPr="005D50A0">
          <w:t>).</w:t>
        </w:r>
        <w:r w:rsidRPr="005D50A0">
          <w:rPr>
            <w:sz w:val="16"/>
            <w:szCs w:val="16"/>
          </w:rPr>
          <w:t>     (WRC</w:t>
        </w:r>
        <w:r w:rsidRPr="005D50A0">
          <w:rPr>
            <w:sz w:val="16"/>
            <w:szCs w:val="16"/>
          </w:rPr>
          <w:noBreakHyphen/>
          <w:t>23)</w:t>
        </w:r>
      </w:ins>
    </w:p>
    <w:p w14:paraId="358CBAD0" w14:textId="77777777" w:rsidR="00903086" w:rsidDel="00F00780" w:rsidRDefault="00903086" w:rsidP="000B073A">
      <w:pPr>
        <w:pStyle w:val="Tablelegend"/>
        <w:tabs>
          <w:tab w:val="clear" w:pos="1134"/>
        </w:tabs>
        <w:ind w:left="284" w:hanging="284"/>
        <w:rPr>
          <w:sz w:val="16"/>
          <w:szCs w:val="16"/>
        </w:rPr>
      </w:pPr>
    </w:p>
    <w:p w14:paraId="72E78C29" w14:textId="77777777" w:rsidR="00903086" w:rsidRPr="004046E7" w:rsidRDefault="00903086" w:rsidP="000B073A">
      <w:pPr>
        <w:pStyle w:val="Tablelegend"/>
        <w:ind w:left="284" w:hanging="284"/>
      </w:pPr>
      <w:r>
        <w:rPr>
          <w:i/>
          <w:iCs/>
        </w:rPr>
        <w:t>q)</w:t>
      </w:r>
      <w:r w:rsidRPr="004046E7">
        <w:tab/>
        <w:t>These frequency bands may be used by narrow-band direct-printing applications by administrations, subject to not claiming protection from other stations in the maritime mobile service using digitally modulated emissions.</w:t>
      </w:r>
    </w:p>
    <w:p w14:paraId="37F8EF7D" w14:textId="77777777" w:rsidR="00903086" w:rsidRPr="004046E7" w:rsidRDefault="00903086" w:rsidP="000B073A">
      <w:pPr>
        <w:pStyle w:val="Tablelegend"/>
        <w:ind w:left="284" w:hanging="284"/>
      </w:pPr>
      <w:r>
        <w:rPr>
          <w:i/>
          <w:iCs/>
        </w:rPr>
        <w:t>r)</w:t>
      </w:r>
      <w:r w:rsidRPr="004046E7">
        <w:tab/>
        <w:t xml:space="preserve">Frequencies in these bands may be used for wide-band telegraphy, facsimile and special data transmission on the condition that interference is not caused </w:t>
      </w:r>
      <w:proofErr w:type="gramStart"/>
      <w:r w:rsidRPr="004046E7">
        <w:t>to</w:t>
      </w:r>
      <w:proofErr w:type="gramEnd"/>
      <w:r w:rsidRPr="004046E7">
        <w:t xml:space="preserve"> and protection is not claimed from stations in the maritime mobile service using digitally modulated emissions.</w:t>
      </w:r>
    </w:p>
    <w:p w14:paraId="64086C25" w14:textId="77777777" w:rsidR="00903086" w:rsidRPr="004046E7" w:rsidRDefault="00903086" w:rsidP="000B073A">
      <w:pPr>
        <w:pStyle w:val="Tablelegend"/>
        <w:ind w:left="284" w:hanging="284"/>
      </w:pPr>
      <w:r>
        <w:rPr>
          <w:i/>
          <w:iCs/>
        </w:rPr>
        <w:t>s)</w:t>
      </w:r>
      <w:r w:rsidRPr="004046E7">
        <w:tab/>
        <w:t>The frequency bands 4 345-4 351</w:t>
      </w:r>
      <w:r>
        <w:t> kHz</w:t>
      </w:r>
      <w:r w:rsidRPr="004046E7">
        <w:t>, 6 495-6 501</w:t>
      </w:r>
      <w:r>
        <w:t> kHz</w:t>
      </w:r>
      <w:r w:rsidRPr="004046E7">
        <w:t>, 8 701-8 707</w:t>
      </w:r>
      <w:r>
        <w:t> kHz</w:t>
      </w:r>
      <w:r w:rsidRPr="004046E7">
        <w:t xml:space="preserve"> may be used for simplex (</w:t>
      </w:r>
      <w:proofErr w:type="gramStart"/>
      <w:r w:rsidRPr="004046E7">
        <w:t>single-sideband</w:t>
      </w:r>
      <w:proofErr w:type="gramEnd"/>
      <w:r w:rsidRPr="004046E7">
        <w:t>) telephone operation (regularly spaced by 3</w:t>
      </w:r>
      <w:r>
        <w:t> kHz</w:t>
      </w:r>
      <w:r w:rsidRPr="004046E7">
        <w:t xml:space="preserve">), in accordance with provision </w:t>
      </w:r>
      <w:r>
        <w:t>No. </w:t>
      </w:r>
      <w:r w:rsidRPr="004046E7">
        <w:rPr>
          <w:b/>
          <w:bCs/>
        </w:rPr>
        <w:t>52.177</w:t>
      </w:r>
      <w:r w:rsidRPr="004046E7">
        <w:t>, subject to not claiming protection from other stations in the maritime mobile service using digitally modulated emissions.</w:t>
      </w:r>
    </w:p>
    <w:p w14:paraId="3229AA33" w14:textId="77777777" w:rsidR="00903086" w:rsidRPr="00F574CA" w:rsidRDefault="00903086" w:rsidP="000B073A">
      <w:pPr>
        <w:pStyle w:val="Tablelegend"/>
        <w:ind w:left="284" w:hanging="284"/>
      </w:pPr>
      <w:r w:rsidRPr="00F574CA">
        <w:rPr>
          <w:i/>
          <w:iCs/>
        </w:rPr>
        <w:t>t)</w:t>
      </w:r>
      <w:r w:rsidRPr="00F574CA">
        <w:tab/>
        <w:t>The frequency bands 4 065-4 146</w:t>
      </w:r>
      <w:r>
        <w:t> kHz</w:t>
      </w:r>
      <w:r w:rsidRPr="00F574CA">
        <w:t>, 4 351-4 438</w:t>
      </w:r>
      <w:r>
        <w:t> kHz</w:t>
      </w:r>
      <w:r w:rsidRPr="00F574CA">
        <w:t>, 6 200-6 224</w:t>
      </w:r>
      <w:r>
        <w:t> kHz</w:t>
      </w:r>
      <w:r w:rsidRPr="00F574CA">
        <w:t>, 6 501-6 525</w:t>
      </w:r>
      <w:r>
        <w:t> kHz</w:t>
      </w:r>
      <w:r w:rsidRPr="00F574CA">
        <w:t>, 8 195-8 294</w:t>
      </w:r>
      <w:r>
        <w:t> kHz</w:t>
      </w:r>
      <w:r w:rsidRPr="00F574CA">
        <w:t>, 8 707</w:t>
      </w:r>
      <w:r>
        <w:noBreakHyphen/>
      </w:r>
      <w:r w:rsidRPr="00F574CA">
        <w:t>8 815</w:t>
      </w:r>
      <w:r>
        <w:t> kHz</w:t>
      </w:r>
      <w:r w:rsidRPr="00F574CA">
        <w:t>, 12 230-12 353</w:t>
      </w:r>
      <w:r>
        <w:t> kHz</w:t>
      </w:r>
      <w:r w:rsidRPr="00F574CA">
        <w:t>, 13 077-13 200</w:t>
      </w:r>
      <w:r>
        <w:t> kHz</w:t>
      </w:r>
      <w:r w:rsidRPr="00F574CA">
        <w:t>, 16 360-16 528</w:t>
      </w:r>
      <w:r>
        <w:t> kHz</w:t>
      </w:r>
      <w:r w:rsidRPr="00F574CA">
        <w:t>, 17 242-17 410</w:t>
      </w:r>
      <w:r>
        <w:t> kHz</w:t>
      </w:r>
      <w:r w:rsidRPr="00F574CA">
        <w:t>, 18 780</w:t>
      </w:r>
      <w:r>
        <w:noBreakHyphen/>
      </w:r>
      <w:r w:rsidRPr="00F574CA">
        <w:t>18 825</w:t>
      </w:r>
      <w:r>
        <w:t> kHz</w:t>
      </w:r>
      <w:r w:rsidRPr="00F574CA">
        <w:t>, 19 755-19 800</w:t>
      </w:r>
      <w:r>
        <w:t> kHz</w:t>
      </w:r>
      <w:r w:rsidRPr="00F574CA">
        <w:t>, 22 000-22 159</w:t>
      </w:r>
      <w:r>
        <w:t> kHz</w:t>
      </w:r>
      <w:r w:rsidRPr="00F574CA">
        <w:t>, 22 696-22 855</w:t>
      </w:r>
      <w:r>
        <w:t> kHz</w:t>
      </w:r>
      <w:r w:rsidRPr="00F574CA">
        <w:t>, 25 070-25 100</w:t>
      </w:r>
      <w:r>
        <w:t> kHz</w:t>
      </w:r>
      <w:r w:rsidRPr="00F574CA">
        <w:t xml:space="preserve"> and 26 145</w:t>
      </w:r>
      <w:r>
        <w:noBreakHyphen/>
      </w:r>
      <w:r w:rsidRPr="00F574CA">
        <w:t>26 175</w:t>
      </w:r>
      <w:r>
        <w:t> kHz</w:t>
      </w:r>
      <w:r w:rsidRPr="00F574CA">
        <w:t xml:space="preserve"> may be used, in accordance with the Appendix </w:t>
      </w:r>
      <w:r w:rsidRPr="00F574CA">
        <w:rPr>
          <w:b/>
          <w:bCs/>
        </w:rPr>
        <w:t>25</w:t>
      </w:r>
      <w:r w:rsidRPr="00F574CA">
        <w:t xml:space="preserve"> allotment Plan, for digitally modulated emissions as described in </w:t>
      </w:r>
      <w:r w:rsidRPr="00F574CA">
        <w:rPr>
          <w:szCs w:val="22"/>
        </w:rPr>
        <w:t xml:space="preserve">the most recent version of </w:t>
      </w:r>
      <w:r w:rsidRPr="00F574CA">
        <w:t>Recommendation ITU</w:t>
      </w:r>
      <w:r w:rsidRPr="00F574CA">
        <w:noBreakHyphen/>
        <w:t>R M.1798 on the condition that it shall not cause harmful interference to, or claim protection from other stations in the maritime mobile service using radiotelephony operations. The digitally modulated emissions may be used provided that their occupied bandwidth does not exceed 2 800 Hz, it is situated wholly within one frequency channel and the peak envelope power of coast stations does not exceed 10 kW and the peak envelope power of ship stations does not exceed 1.5 kW per channel.</w:t>
      </w:r>
      <w:r w:rsidRPr="00A41819">
        <w:rPr>
          <w:sz w:val="14"/>
          <w:szCs w:val="14"/>
        </w:rPr>
        <w:t xml:space="preserve">      (WRC-15)</w:t>
      </w:r>
    </w:p>
    <w:p w14:paraId="03732971" w14:textId="77777777" w:rsidR="00903086" w:rsidRPr="004046E7" w:rsidRDefault="00903086" w:rsidP="000B073A">
      <w:pPr>
        <w:pStyle w:val="Tablelegend"/>
        <w:ind w:left="284" w:hanging="284"/>
      </w:pPr>
      <w:r>
        <w:rPr>
          <w:i/>
          <w:iCs/>
          <w:lang w:eastAsia="zh-CN"/>
        </w:rPr>
        <w:t>u)</w:t>
      </w:r>
      <w:r w:rsidRPr="004046E7">
        <w:rPr>
          <w:i/>
          <w:iCs/>
          <w:lang w:eastAsia="zh-CN"/>
        </w:rPr>
        <w:tab/>
      </w:r>
      <w:r w:rsidRPr="004046E7">
        <w:rPr>
          <w:lang w:eastAsia="zh-CN"/>
        </w:rPr>
        <w:t xml:space="preserve">These </w:t>
      </w:r>
      <w:r w:rsidRPr="004046E7">
        <w:t>frequency</w:t>
      </w:r>
      <w:r w:rsidRPr="004046E7">
        <w:rPr>
          <w:lang w:eastAsia="zh-CN"/>
        </w:rPr>
        <w:t xml:space="preserve"> bands may be used for wide-band digitally modulated emissions by combining multiple 3</w:t>
      </w:r>
      <w:r>
        <w:rPr>
          <w:lang w:eastAsia="zh-CN"/>
        </w:rPr>
        <w:t> kHz</w:t>
      </w:r>
      <w:r w:rsidRPr="004046E7">
        <w:rPr>
          <w:lang w:eastAsia="zh-CN"/>
        </w:rPr>
        <w:t xml:space="preserve"> contiguous channels.</w:t>
      </w:r>
    </w:p>
    <w:p w14:paraId="74098F64" w14:textId="77777777" w:rsidR="00903086" w:rsidRPr="00F574CA" w:rsidRDefault="00903086" w:rsidP="000B073A">
      <w:pPr>
        <w:pStyle w:val="Tablelegend"/>
        <w:ind w:left="284" w:hanging="284"/>
      </w:pPr>
      <w:r w:rsidRPr="00F574CA">
        <w:rPr>
          <w:i/>
        </w:rPr>
        <w:t>v)</w:t>
      </w:r>
      <w:r w:rsidRPr="00F574CA">
        <w:rPr>
          <w:i/>
        </w:rPr>
        <w:tab/>
      </w:r>
      <w:r w:rsidRPr="00F574CA">
        <w:rPr>
          <w:iCs/>
        </w:rPr>
        <w:t>The frequency bands</w:t>
      </w:r>
      <w:r w:rsidRPr="00F574CA">
        <w:rPr>
          <w:i/>
        </w:rPr>
        <w:t xml:space="preserve"> </w:t>
      </w:r>
      <w:r w:rsidRPr="00F574CA">
        <w:t>4 146-4 152</w:t>
      </w:r>
      <w:r>
        <w:t> kHz</w:t>
      </w:r>
      <w:r w:rsidRPr="00F574CA">
        <w:t>, 6 224-6 233</w:t>
      </w:r>
      <w:r>
        <w:t> kHz</w:t>
      </w:r>
      <w:r w:rsidRPr="00F574CA">
        <w:t>, 8 294-8 300</w:t>
      </w:r>
      <w:r>
        <w:t> kHz</w:t>
      </w:r>
      <w:r w:rsidRPr="00F574CA">
        <w:t>, 12 353-12 368</w:t>
      </w:r>
      <w:r>
        <w:t> kHz</w:t>
      </w:r>
      <w:r w:rsidRPr="00F574CA">
        <w:t>, 16 528-16 549</w:t>
      </w:r>
      <w:r>
        <w:t> kHz</w:t>
      </w:r>
      <w:r w:rsidRPr="00F574CA">
        <w:t>, 18 825-18 846</w:t>
      </w:r>
      <w:r>
        <w:t> kHz</w:t>
      </w:r>
      <w:r w:rsidRPr="00F574CA">
        <w:t>, 22 159-22 180 and 25 100-25 121</w:t>
      </w:r>
      <w:r>
        <w:t> kHz</w:t>
      </w:r>
      <w:r w:rsidRPr="00F574CA">
        <w:t xml:space="preserve"> may be used for simplex digitally modulated emissions as described in </w:t>
      </w:r>
      <w:r w:rsidRPr="00F574CA">
        <w:rPr>
          <w:szCs w:val="22"/>
        </w:rPr>
        <w:t xml:space="preserve">the most recent version of </w:t>
      </w:r>
      <w:r w:rsidRPr="00F574CA">
        <w:t>Recommendation ITU</w:t>
      </w:r>
      <w:r w:rsidRPr="00F574CA">
        <w:noBreakHyphen/>
        <w:t xml:space="preserve">R M.1798 on condition that it shall not cause harmful interference </w:t>
      </w:r>
      <w:proofErr w:type="gramStart"/>
      <w:r w:rsidRPr="00F574CA">
        <w:t>to, or</w:t>
      </w:r>
      <w:proofErr w:type="gramEnd"/>
      <w:r w:rsidRPr="00F574CA">
        <w:t xml:space="preserve"> claim protection from other stations in the maritime mobile service using radiotelephony operations. The digitally modulated emissions may be used provided that their occupied bandwidth does not exceed 2 800 Hz, it is situated wholly within one frequency channel and the peak envelope power of coast stations does not exceed 10 kW and the peak envelope power of ship stations does not exceed 1.5 kW per channel.</w:t>
      </w:r>
      <w:r w:rsidRPr="00A41819">
        <w:rPr>
          <w:sz w:val="14"/>
          <w:szCs w:val="14"/>
        </w:rPr>
        <w:t xml:space="preserve">      (WRC-15)</w:t>
      </w:r>
    </w:p>
    <w:p w14:paraId="2DCEEA23" w14:textId="77777777" w:rsidR="00903086" w:rsidRDefault="00903086" w:rsidP="000B073A">
      <w:pPr>
        <w:pStyle w:val="Tablelegend"/>
        <w:ind w:left="284" w:hanging="284"/>
      </w:pPr>
      <w:r>
        <w:rPr>
          <w:i/>
          <w:iCs/>
        </w:rPr>
        <w:t>w)</w:t>
      </w:r>
      <w:r w:rsidRPr="004046E7">
        <w:tab/>
      </w:r>
      <w:r w:rsidRPr="00A41819">
        <w:rPr>
          <w:sz w:val="14"/>
          <w:szCs w:val="14"/>
        </w:rPr>
        <w:t>(</w:t>
      </w:r>
      <w:r>
        <w:rPr>
          <w:sz w:val="14"/>
          <w:szCs w:val="14"/>
        </w:rPr>
        <w:t xml:space="preserve">SUP </w:t>
      </w:r>
      <w:r w:rsidRPr="00A41819">
        <w:rPr>
          <w:sz w:val="14"/>
          <w:szCs w:val="14"/>
        </w:rPr>
        <w:t>WRC-1</w:t>
      </w:r>
      <w:r>
        <w:rPr>
          <w:sz w:val="14"/>
          <w:szCs w:val="14"/>
        </w:rPr>
        <w:t>9</w:t>
      </w:r>
      <w:r w:rsidRPr="00A41819">
        <w:rPr>
          <w:sz w:val="14"/>
          <w:szCs w:val="14"/>
        </w:rPr>
        <w:t>)</w:t>
      </w:r>
    </w:p>
    <w:p w14:paraId="75F90F76" w14:textId="77777777" w:rsidR="00903086" w:rsidRDefault="00903086" w:rsidP="000B073A">
      <w:pPr>
        <w:pStyle w:val="Reasons"/>
      </w:pPr>
      <w:r>
        <w:rPr>
          <w:b/>
        </w:rPr>
        <w:t>Reasons:</w:t>
      </w:r>
      <w:r>
        <w:tab/>
      </w:r>
      <w:r w:rsidRPr="005D50A0">
        <w:t xml:space="preserve">NBDP has been deleted from the GMDSS, </w:t>
      </w:r>
      <w:proofErr w:type="gramStart"/>
      <w:r w:rsidRPr="005D50A0">
        <w:t>with the exception of</w:t>
      </w:r>
      <w:proofErr w:type="gramEnd"/>
      <w:r w:rsidRPr="005D50A0">
        <w:t xml:space="preserve"> MSI on certain frequencies which are contained in RR Appendix </w:t>
      </w:r>
      <w:r w:rsidRPr="005D50A0">
        <w:rPr>
          <w:b/>
        </w:rPr>
        <w:t>15</w:t>
      </w:r>
      <w:r w:rsidRPr="005D50A0">
        <w:t xml:space="preserve"> and the new ACS system will utilize the frequencies previously used by NBDP for distress and safety communications. Similar footnote with </w:t>
      </w:r>
      <w:r w:rsidRPr="005D50A0">
        <w:rPr>
          <w:i/>
        </w:rPr>
        <w:t>o)</w:t>
      </w:r>
      <w:r w:rsidRPr="005D50A0">
        <w:t xml:space="preserve"> for NAVTEX is added for the NAVDAT.</w:t>
      </w:r>
    </w:p>
    <w:p w14:paraId="6ED31E65" w14:textId="7A2D56EC" w:rsidR="00903086" w:rsidRDefault="00903086" w:rsidP="000B073A">
      <w:pPr>
        <w:pStyle w:val="Proposal"/>
      </w:pPr>
      <w:r>
        <w:t>MOD</w:t>
      </w:r>
      <w:r>
        <w:tab/>
        <w:t>USA/4534A11/</w:t>
      </w:r>
      <w:r w:rsidR="005A4949">
        <w:t>8</w:t>
      </w:r>
      <w:r w:rsidR="00253476">
        <w:t>1</w:t>
      </w:r>
    </w:p>
    <w:p w14:paraId="344204B3" w14:textId="77777777" w:rsidR="00903086" w:rsidRDefault="00903086" w:rsidP="000B073A">
      <w:pPr>
        <w:pStyle w:val="Part1"/>
        <w:keepNext/>
        <w:keepLines/>
        <w:rPr>
          <w:b w:val="0"/>
          <w:sz w:val="16"/>
          <w:szCs w:val="16"/>
        </w:rPr>
      </w:pPr>
      <w:proofErr w:type="gramStart"/>
      <w:r w:rsidRPr="004046E7">
        <w:t>PART  B</w:t>
      </w:r>
      <w:proofErr w:type="gramEnd"/>
      <w:r w:rsidRPr="004046E7">
        <w:t xml:space="preserve">  –  Channelling arrangements</w:t>
      </w:r>
      <w:r>
        <w:rPr>
          <w:bCs/>
          <w:sz w:val="16"/>
          <w:szCs w:val="16"/>
        </w:rPr>
        <w:t>   </w:t>
      </w:r>
      <w:r w:rsidRPr="004046E7">
        <w:rPr>
          <w:bCs/>
          <w:sz w:val="16"/>
          <w:szCs w:val="16"/>
        </w:rPr>
        <w:t>  </w:t>
      </w:r>
      <w:r w:rsidRPr="004046E7">
        <w:rPr>
          <w:b w:val="0"/>
          <w:sz w:val="16"/>
          <w:szCs w:val="16"/>
        </w:rPr>
        <w:t>(</w:t>
      </w:r>
      <w:r>
        <w:rPr>
          <w:b w:val="0"/>
          <w:sz w:val="16"/>
          <w:szCs w:val="16"/>
        </w:rPr>
        <w:t>WRC</w:t>
      </w:r>
      <w:r>
        <w:rPr>
          <w:b w:val="0"/>
          <w:sz w:val="16"/>
          <w:szCs w:val="16"/>
        </w:rPr>
        <w:noBreakHyphen/>
      </w:r>
      <w:r w:rsidRPr="004046E7">
        <w:rPr>
          <w:b w:val="0"/>
          <w:sz w:val="16"/>
          <w:szCs w:val="16"/>
        </w:rPr>
        <w:t>1</w:t>
      </w:r>
      <w:r>
        <w:rPr>
          <w:b w:val="0"/>
          <w:sz w:val="16"/>
          <w:szCs w:val="16"/>
        </w:rPr>
        <w:t>5</w:t>
      </w:r>
      <w:r w:rsidRPr="004046E7">
        <w:rPr>
          <w:b w:val="0"/>
          <w:sz w:val="16"/>
          <w:szCs w:val="16"/>
        </w:rPr>
        <w:t>)</w:t>
      </w:r>
    </w:p>
    <w:p w14:paraId="63BB122E" w14:textId="77777777" w:rsidR="00903086" w:rsidRPr="005D50A0" w:rsidRDefault="00903086" w:rsidP="000B073A">
      <w:pPr>
        <w:pStyle w:val="Section1"/>
      </w:pPr>
      <w:r w:rsidRPr="005D50A0">
        <w:t xml:space="preserve">Section </w:t>
      </w:r>
      <w:proofErr w:type="gramStart"/>
      <w:r w:rsidRPr="005D50A0">
        <w:t>II  –</w:t>
      </w:r>
      <w:proofErr w:type="gramEnd"/>
      <w:r w:rsidRPr="005D50A0">
        <w:t xml:space="preserve">  Narrow-band direct-printing telegraphy (paired frequencies)</w:t>
      </w:r>
    </w:p>
    <w:p w14:paraId="1AB54FAC" w14:textId="77777777" w:rsidR="00903086" w:rsidRPr="005D50A0" w:rsidRDefault="00903086" w:rsidP="000B073A">
      <w:pPr>
        <w:pStyle w:val="Normalaftertitle"/>
      </w:pPr>
      <w:r w:rsidRPr="005D50A0">
        <w:t>1</w:t>
      </w:r>
      <w:r w:rsidRPr="005D50A0">
        <w:tab/>
      </w:r>
      <w:proofErr w:type="spellStart"/>
      <w:r w:rsidRPr="005D50A0">
        <w:t>Each</w:t>
      </w:r>
      <w:proofErr w:type="spellEnd"/>
      <w:r w:rsidRPr="005D50A0">
        <w:t xml:space="preserve"> </w:t>
      </w:r>
      <w:proofErr w:type="spellStart"/>
      <w:r w:rsidRPr="005D50A0">
        <w:t>coast</w:t>
      </w:r>
      <w:proofErr w:type="spellEnd"/>
      <w:r w:rsidRPr="005D50A0">
        <w:t xml:space="preserve"> station </w:t>
      </w:r>
      <w:proofErr w:type="spellStart"/>
      <w:r w:rsidRPr="005D50A0">
        <w:t>which</w:t>
      </w:r>
      <w:proofErr w:type="spellEnd"/>
      <w:r w:rsidRPr="005D50A0">
        <w:t xml:space="preserve"> uses </w:t>
      </w:r>
      <w:proofErr w:type="spellStart"/>
      <w:r w:rsidRPr="005D50A0">
        <w:t>paired</w:t>
      </w:r>
      <w:proofErr w:type="spellEnd"/>
      <w:r w:rsidRPr="005D50A0">
        <w:t xml:space="preserve"> </w:t>
      </w:r>
      <w:proofErr w:type="spellStart"/>
      <w:r w:rsidRPr="005D50A0">
        <w:t>frequencies</w:t>
      </w:r>
      <w:proofErr w:type="spellEnd"/>
      <w:r w:rsidRPr="005D50A0">
        <w:t xml:space="preserve"> </w:t>
      </w:r>
      <w:proofErr w:type="spellStart"/>
      <w:r w:rsidRPr="005D50A0">
        <w:t>is</w:t>
      </w:r>
      <w:proofErr w:type="spellEnd"/>
      <w:r w:rsidRPr="005D50A0">
        <w:t xml:space="preserve"> </w:t>
      </w:r>
      <w:proofErr w:type="spellStart"/>
      <w:r w:rsidRPr="005D50A0">
        <w:t>assigned</w:t>
      </w:r>
      <w:proofErr w:type="spellEnd"/>
      <w:r w:rsidRPr="005D50A0">
        <w:t xml:space="preserve"> one or more </w:t>
      </w:r>
      <w:proofErr w:type="spellStart"/>
      <w:r w:rsidRPr="005D50A0">
        <w:t>frequency</w:t>
      </w:r>
      <w:proofErr w:type="spellEnd"/>
      <w:r w:rsidRPr="005D50A0">
        <w:t xml:space="preserve"> pairs from the </w:t>
      </w:r>
      <w:proofErr w:type="spellStart"/>
      <w:r w:rsidRPr="005D50A0">
        <w:t>following</w:t>
      </w:r>
      <w:proofErr w:type="spellEnd"/>
      <w:r w:rsidRPr="005D50A0">
        <w:t xml:space="preserve"> </w:t>
      </w:r>
      <w:proofErr w:type="spellStart"/>
      <w:proofErr w:type="gramStart"/>
      <w:r w:rsidRPr="005D50A0">
        <w:t>series</w:t>
      </w:r>
      <w:proofErr w:type="spellEnd"/>
      <w:r w:rsidRPr="005D50A0">
        <w:t>;</w:t>
      </w:r>
      <w:proofErr w:type="gramEnd"/>
      <w:r w:rsidRPr="005D50A0">
        <w:t xml:space="preserve"> </w:t>
      </w:r>
      <w:proofErr w:type="spellStart"/>
      <w:r w:rsidRPr="005D50A0">
        <w:t>each</w:t>
      </w:r>
      <w:proofErr w:type="spellEnd"/>
      <w:r w:rsidRPr="005D50A0">
        <w:t xml:space="preserve"> pair </w:t>
      </w:r>
      <w:proofErr w:type="spellStart"/>
      <w:r w:rsidRPr="005D50A0">
        <w:t>consists</w:t>
      </w:r>
      <w:proofErr w:type="spellEnd"/>
      <w:r w:rsidRPr="005D50A0">
        <w:t xml:space="preserve"> of a </w:t>
      </w:r>
      <w:proofErr w:type="spellStart"/>
      <w:r w:rsidRPr="005D50A0">
        <w:t>transmitting</w:t>
      </w:r>
      <w:proofErr w:type="spellEnd"/>
      <w:r w:rsidRPr="005D50A0">
        <w:t xml:space="preserve"> and a </w:t>
      </w:r>
      <w:proofErr w:type="spellStart"/>
      <w:r w:rsidRPr="005D50A0">
        <w:t>receiving</w:t>
      </w:r>
      <w:proofErr w:type="spellEnd"/>
      <w:r w:rsidRPr="005D50A0">
        <w:t xml:space="preserve"> </w:t>
      </w:r>
      <w:proofErr w:type="spellStart"/>
      <w:r w:rsidRPr="005D50A0">
        <w:t>frequency</w:t>
      </w:r>
      <w:proofErr w:type="spellEnd"/>
      <w:r w:rsidRPr="005D50A0">
        <w:t>.</w:t>
      </w:r>
    </w:p>
    <w:p w14:paraId="38BE2E9C" w14:textId="77777777" w:rsidR="00903086" w:rsidRPr="005D50A0" w:rsidRDefault="00903086" w:rsidP="000B073A">
      <w:r w:rsidRPr="005D50A0">
        <w:t>2</w:t>
      </w:r>
      <w:r w:rsidRPr="005D50A0">
        <w:tab/>
        <w:t xml:space="preserve">The speed of the narrow-band direct-printing telegraphy and data systems shall not exceed 100 Bd </w:t>
      </w:r>
      <w:r w:rsidRPr="005D50A0">
        <w:lastRenderedPageBreak/>
        <w:t>for FSK and 200 Bd for PSK.</w:t>
      </w:r>
    </w:p>
    <w:p w14:paraId="730EE831" w14:textId="77777777" w:rsidR="00903086" w:rsidRPr="005D50A0" w:rsidRDefault="00903086" w:rsidP="000B073A">
      <w:pPr>
        <w:pStyle w:val="Tabletitle"/>
        <w:spacing w:before="240"/>
      </w:pPr>
      <w:r w:rsidRPr="005D50A0">
        <w:t xml:space="preserve">Table of </w:t>
      </w:r>
      <w:proofErr w:type="spellStart"/>
      <w:r w:rsidRPr="005D50A0">
        <w:t>frequencies</w:t>
      </w:r>
      <w:proofErr w:type="spellEnd"/>
      <w:r w:rsidRPr="005D50A0">
        <w:t xml:space="preserve"> for </w:t>
      </w:r>
      <w:proofErr w:type="spellStart"/>
      <w:r w:rsidRPr="005D50A0">
        <w:t>two-frequency</w:t>
      </w:r>
      <w:proofErr w:type="spellEnd"/>
      <w:r w:rsidRPr="005D50A0">
        <w:t xml:space="preserve"> </w:t>
      </w:r>
      <w:proofErr w:type="spellStart"/>
      <w:r w:rsidRPr="005D50A0">
        <w:t>operation</w:t>
      </w:r>
      <w:proofErr w:type="spellEnd"/>
      <w:r w:rsidRPr="005D50A0">
        <w:t xml:space="preserve"> by </w:t>
      </w:r>
      <w:proofErr w:type="spellStart"/>
      <w:r w:rsidRPr="005D50A0">
        <w:t>coast</w:t>
      </w:r>
      <w:proofErr w:type="spellEnd"/>
      <w:r w:rsidRPr="005D50A0">
        <w:t xml:space="preserve"> stations (kHz)</w:t>
      </w:r>
    </w:p>
    <w:tbl>
      <w:tblPr>
        <w:tblW w:w="0" w:type="auto"/>
        <w:jc w:val="center"/>
        <w:tblLayout w:type="fixed"/>
        <w:tblCellMar>
          <w:left w:w="107" w:type="dxa"/>
          <w:right w:w="107" w:type="dxa"/>
        </w:tblCellMar>
        <w:tblLook w:val="0000" w:firstRow="0" w:lastRow="0" w:firstColumn="0" w:lastColumn="0" w:noHBand="0" w:noVBand="0"/>
      </w:tblPr>
      <w:tblGrid>
        <w:gridCol w:w="1134"/>
        <w:gridCol w:w="1361"/>
        <w:gridCol w:w="1361"/>
        <w:gridCol w:w="1361"/>
        <w:gridCol w:w="1361"/>
        <w:gridCol w:w="1361"/>
        <w:gridCol w:w="1361"/>
      </w:tblGrid>
      <w:tr w:rsidR="00903086" w:rsidRPr="005D50A0" w14:paraId="35D01FDF" w14:textId="77777777" w:rsidTr="0016096F">
        <w:trPr>
          <w:cantSplit/>
          <w:jc w:val="center"/>
        </w:trPr>
        <w:tc>
          <w:tcPr>
            <w:tcW w:w="1134" w:type="dxa"/>
            <w:vMerge w:val="restart"/>
            <w:tcBorders>
              <w:top w:val="single" w:sz="6" w:space="0" w:color="auto"/>
              <w:left w:val="single" w:sz="6" w:space="0" w:color="auto"/>
            </w:tcBorders>
            <w:vAlign w:val="center"/>
          </w:tcPr>
          <w:p w14:paraId="1DEE919F" w14:textId="77777777" w:rsidR="00903086" w:rsidRPr="005D50A0" w:rsidRDefault="00903086" w:rsidP="0016096F">
            <w:pPr>
              <w:pStyle w:val="Tablehead"/>
            </w:pPr>
            <w:r w:rsidRPr="005D50A0">
              <w:t>Channel No.</w:t>
            </w:r>
          </w:p>
        </w:tc>
        <w:tc>
          <w:tcPr>
            <w:tcW w:w="2722" w:type="dxa"/>
            <w:gridSpan w:val="2"/>
            <w:tcBorders>
              <w:top w:val="single" w:sz="6" w:space="0" w:color="auto"/>
              <w:left w:val="single" w:sz="6" w:space="0" w:color="auto"/>
              <w:bottom w:val="single" w:sz="6" w:space="0" w:color="auto"/>
            </w:tcBorders>
            <w:vAlign w:val="center"/>
          </w:tcPr>
          <w:p w14:paraId="645530F0" w14:textId="77777777" w:rsidR="00903086" w:rsidRPr="005D50A0" w:rsidRDefault="00903086" w:rsidP="0016096F">
            <w:pPr>
              <w:pStyle w:val="Tablehead"/>
            </w:pPr>
            <w:r w:rsidRPr="005D50A0">
              <w:t>4 MHz band</w:t>
            </w:r>
          </w:p>
        </w:tc>
        <w:tc>
          <w:tcPr>
            <w:tcW w:w="2722" w:type="dxa"/>
            <w:gridSpan w:val="2"/>
            <w:tcBorders>
              <w:top w:val="single" w:sz="6" w:space="0" w:color="auto"/>
              <w:left w:val="single" w:sz="6" w:space="0" w:color="auto"/>
              <w:bottom w:val="single" w:sz="6" w:space="0" w:color="auto"/>
              <w:right w:val="single" w:sz="6" w:space="0" w:color="auto"/>
            </w:tcBorders>
            <w:vAlign w:val="center"/>
          </w:tcPr>
          <w:p w14:paraId="33435F86" w14:textId="77777777" w:rsidR="00903086" w:rsidRPr="005D50A0" w:rsidRDefault="00903086" w:rsidP="0016096F">
            <w:pPr>
              <w:pStyle w:val="Tablehead"/>
            </w:pPr>
            <w:r w:rsidRPr="005D50A0">
              <w:t>6 MHz band</w:t>
            </w:r>
          </w:p>
        </w:tc>
        <w:tc>
          <w:tcPr>
            <w:tcW w:w="2722" w:type="dxa"/>
            <w:gridSpan w:val="2"/>
            <w:tcBorders>
              <w:top w:val="single" w:sz="6" w:space="0" w:color="auto"/>
              <w:left w:val="nil"/>
              <w:bottom w:val="single" w:sz="6" w:space="0" w:color="auto"/>
              <w:right w:val="single" w:sz="6" w:space="0" w:color="auto"/>
            </w:tcBorders>
            <w:vAlign w:val="center"/>
          </w:tcPr>
          <w:p w14:paraId="3AB46694" w14:textId="77777777" w:rsidR="00903086" w:rsidRPr="005D50A0" w:rsidRDefault="00903086" w:rsidP="0016096F">
            <w:pPr>
              <w:pStyle w:val="Tablehead"/>
            </w:pPr>
            <w:r w:rsidRPr="005D50A0">
              <w:t>8 MHz band</w:t>
            </w:r>
          </w:p>
        </w:tc>
      </w:tr>
      <w:tr w:rsidR="00903086" w:rsidRPr="005D50A0" w14:paraId="29BD1D35" w14:textId="77777777" w:rsidTr="0016096F">
        <w:trPr>
          <w:cantSplit/>
          <w:jc w:val="center"/>
        </w:trPr>
        <w:tc>
          <w:tcPr>
            <w:tcW w:w="1134" w:type="dxa"/>
            <w:vMerge/>
            <w:tcBorders>
              <w:left w:val="single" w:sz="6" w:space="0" w:color="auto"/>
              <w:bottom w:val="single" w:sz="6" w:space="0" w:color="auto"/>
            </w:tcBorders>
            <w:vAlign w:val="center"/>
          </w:tcPr>
          <w:p w14:paraId="0C637B44" w14:textId="77777777" w:rsidR="00903086" w:rsidRPr="005D50A0" w:rsidRDefault="00903086" w:rsidP="0016096F">
            <w:pPr>
              <w:pStyle w:val="Tablehead"/>
            </w:pPr>
          </w:p>
        </w:tc>
        <w:tc>
          <w:tcPr>
            <w:tcW w:w="1361" w:type="dxa"/>
            <w:tcBorders>
              <w:top w:val="single" w:sz="6" w:space="0" w:color="auto"/>
              <w:left w:val="single" w:sz="6" w:space="0" w:color="auto"/>
              <w:bottom w:val="single" w:sz="6" w:space="0" w:color="auto"/>
            </w:tcBorders>
            <w:vAlign w:val="center"/>
          </w:tcPr>
          <w:p w14:paraId="5F7C9D98" w14:textId="77777777" w:rsidR="00903086" w:rsidRPr="005D50A0" w:rsidRDefault="00903086" w:rsidP="0016096F">
            <w:pPr>
              <w:pStyle w:val="Tablehead"/>
            </w:pPr>
            <w:r w:rsidRPr="005D50A0">
              <w:t>Transmit</w:t>
            </w:r>
          </w:p>
        </w:tc>
        <w:tc>
          <w:tcPr>
            <w:tcW w:w="1361" w:type="dxa"/>
            <w:tcBorders>
              <w:top w:val="single" w:sz="6" w:space="0" w:color="auto"/>
              <w:left w:val="single" w:sz="6" w:space="0" w:color="auto"/>
              <w:bottom w:val="single" w:sz="6" w:space="0" w:color="auto"/>
            </w:tcBorders>
            <w:vAlign w:val="center"/>
          </w:tcPr>
          <w:p w14:paraId="4AB6AB68" w14:textId="77777777" w:rsidR="00903086" w:rsidRPr="005D50A0" w:rsidRDefault="00903086" w:rsidP="0016096F">
            <w:pPr>
              <w:pStyle w:val="Tablehead"/>
            </w:pPr>
            <w:proofErr w:type="spellStart"/>
            <w:r w:rsidRPr="005D50A0">
              <w:t>Receive</w:t>
            </w:r>
            <w:proofErr w:type="spellEnd"/>
          </w:p>
        </w:tc>
        <w:tc>
          <w:tcPr>
            <w:tcW w:w="1361" w:type="dxa"/>
            <w:tcBorders>
              <w:top w:val="single" w:sz="6" w:space="0" w:color="auto"/>
              <w:left w:val="single" w:sz="6" w:space="0" w:color="auto"/>
              <w:bottom w:val="single" w:sz="6" w:space="0" w:color="auto"/>
              <w:right w:val="single" w:sz="6" w:space="0" w:color="auto"/>
            </w:tcBorders>
            <w:vAlign w:val="center"/>
          </w:tcPr>
          <w:p w14:paraId="5CDA90CB" w14:textId="77777777" w:rsidR="00903086" w:rsidRPr="005D50A0" w:rsidRDefault="00903086" w:rsidP="0016096F">
            <w:pPr>
              <w:pStyle w:val="Tablehead"/>
            </w:pPr>
            <w:r w:rsidRPr="005D50A0">
              <w:t>Transmit</w:t>
            </w:r>
          </w:p>
        </w:tc>
        <w:tc>
          <w:tcPr>
            <w:tcW w:w="1361" w:type="dxa"/>
            <w:tcBorders>
              <w:top w:val="single" w:sz="6" w:space="0" w:color="auto"/>
              <w:left w:val="single" w:sz="6" w:space="0" w:color="auto"/>
              <w:bottom w:val="single" w:sz="6" w:space="0" w:color="auto"/>
              <w:right w:val="single" w:sz="6" w:space="0" w:color="auto"/>
            </w:tcBorders>
            <w:vAlign w:val="center"/>
          </w:tcPr>
          <w:p w14:paraId="47F197AF" w14:textId="77777777" w:rsidR="00903086" w:rsidRPr="005D50A0" w:rsidRDefault="00903086" w:rsidP="0016096F">
            <w:pPr>
              <w:pStyle w:val="Tablehead"/>
            </w:pPr>
            <w:proofErr w:type="spellStart"/>
            <w:r w:rsidRPr="005D50A0">
              <w:t>Receive</w:t>
            </w:r>
            <w:proofErr w:type="spellEnd"/>
          </w:p>
        </w:tc>
        <w:tc>
          <w:tcPr>
            <w:tcW w:w="1361" w:type="dxa"/>
            <w:tcBorders>
              <w:top w:val="single" w:sz="6" w:space="0" w:color="auto"/>
              <w:left w:val="nil"/>
              <w:bottom w:val="single" w:sz="6" w:space="0" w:color="auto"/>
              <w:right w:val="single" w:sz="6" w:space="0" w:color="auto"/>
            </w:tcBorders>
            <w:vAlign w:val="center"/>
          </w:tcPr>
          <w:p w14:paraId="1A54E98C" w14:textId="77777777" w:rsidR="00903086" w:rsidRPr="005D50A0" w:rsidRDefault="00903086" w:rsidP="0016096F">
            <w:pPr>
              <w:pStyle w:val="Tablehead"/>
            </w:pPr>
            <w:r w:rsidRPr="005D50A0">
              <w:t>Transmit</w:t>
            </w:r>
          </w:p>
        </w:tc>
        <w:tc>
          <w:tcPr>
            <w:tcW w:w="1361" w:type="dxa"/>
            <w:tcBorders>
              <w:top w:val="single" w:sz="6" w:space="0" w:color="auto"/>
              <w:left w:val="nil"/>
              <w:bottom w:val="single" w:sz="6" w:space="0" w:color="auto"/>
              <w:right w:val="single" w:sz="6" w:space="0" w:color="auto"/>
            </w:tcBorders>
            <w:vAlign w:val="center"/>
          </w:tcPr>
          <w:p w14:paraId="46905296" w14:textId="77777777" w:rsidR="00903086" w:rsidRPr="005D50A0" w:rsidRDefault="00903086" w:rsidP="0016096F">
            <w:pPr>
              <w:pStyle w:val="Tablehead"/>
            </w:pPr>
            <w:proofErr w:type="spellStart"/>
            <w:r w:rsidRPr="005D50A0">
              <w:t>Receive</w:t>
            </w:r>
            <w:proofErr w:type="spellEnd"/>
          </w:p>
        </w:tc>
      </w:tr>
      <w:tr w:rsidR="00903086" w:rsidRPr="005D50A0" w14:paraId="28AE18EA" w14:textId="77777777" w:rsidTr="0016096F">
        <w:trPr>
          <w:cantSplit/>
          <w:jc w:val="center"/>
        </w:trPr>
        <w:tc>
          <w:tcPr>
            <w:tcW w:w="1134" w:type="dxa"/>
            <w:tcBorders>
              <w:left w:val="single" w:sz="6" w:space="0" w:color="auto"/>
            </w:tcBorders>
          </w:tcPr>
          <w:p w14:paraId="5716567D" w14:textId="77777777" w:rsidR="00903086" w:rsidRPr="005D50A0" w:rsidRDefault="00903086" w:rsidP="0016096F">
            <w:pPr>
              <w:pStyle w:val="Tabletext0"/>
              <w:keepNext/>
              <w:jc w:val="center"/>
            </w:pPr>
            <w:r w:rsidRPr="005D50A0">
              <w:t> </w:t>
            </w:r>
            <w:r w:rsidRPr="005D50A0">
              <w:t>1</w:t>
            </w:r>
            <w:r w:rsidRPr="005D50A0">
              <w:br/>
            </w:r>
            <w:r w:rsidRPr="005D50A0">
              <w:t> </w:t>
            </w:r>
            <w:r w:rsidRPr="005D50A0">
              <w:t>2</w:t>
            </w:r>
            <w:r w:rsidRPr="005D50A0">
              <w:br/>
            </w:r>
            <w:r w:rsidRPr="005D50A0">
              <w:t> </w:t>
            </w:r>
            <w:r w:rsidRPr="005D50A0">
              <w:t>3</w:t>
            </w:r>
            <w:r w:rsidRPr="005D50A0">
              <w:br/>
            </w:r>
            <w:r w:rsidRPr="005D50A0">
              <w:t> </w:t>
            </w:r>
            <w:r w:rsidRPr="005D50A0">
              <w:t>4</w:t>
            </w:r>
            <w:r w:rsidRPr="005D50A0">
              <w:br/>
            </w:r>
            <w:r w:rsidRPr="005D50A0">
              <w:t> </w:t>
            </w:r>
            <w:r w:rsidRPr="005D50A0">
              <w:t>5</w:t>
            </w:r>
          </w:p>
        </w:tc>
        <w:tc>
          <w:tcPr>
            <w:tcW w:w="1361" w:type="dxa"/>
            <w:tcBorders>
              <w:top w:val="single" w:sz="6" w:space="0" w:color="auto"/>
              <w:left w:val="single" w:sz="6" w:space="0" w:color="auto"/>
              <w:bottom w:val="single" w:sz="6" w:space="0" w:color="auto"/>
            </w:tcBorders>
          </w:tcPr>
          <w:p w14:paraId="0F00EA41" w14:textId="77777777" w:rsidR="00903086" w:rsidRPr="005D50A0" w:rsidRDefault="00903086" w:rsidP="0016096F">
            <w:pPr>
              <w:pStyle w:val="Tabletext0"/>
              <w:keepNext/>
              <w:ind w:left="284"/>
            </w:pPr>
            <w:r w:rsidRPr="005D50A0">
              <w:t>4</w:t>
            </w:r>
            <w:r w:rsidRPr="005D50A0">
              <w:rPr>
                <w:rFonts w:ascii="Tms Rmn" w:hAnsi="Tms Rmn"/>
                <w:sz w:val="12"/>
              </w:rPr>
              <w:t> </w:t>
            </w:r>
            <w:r w:rsidRPr="005D50A0">
              <w:t>210.5</w:t>
            </w:r>
            <w:r w:rsidRPr="005D50A0">
              <w:br/>
              <w:t>4</w:t>
            </w:r>
            <w:r w:rsidRPr="005D50A0">
              <w:rPr>
                <w:rFonts w:ascii="Tms Rmn" w:hAnsi="Tms Rmn"/>
                <w:sz w:val="12"/>
              </w:rPr>
              <w:t> </w:t>
            </w:r>
            <w:r w:rsidRPr="005D50A0">
              <w:t>211</w:t>
            </w:r>
            <w:r w:rsidRPr="005D50A0">
              <w:br/>
              <w:t>4</w:t>
            </w:r>
            <w:r w:rsidRPr="005D50A0">
              <w:rPr>
                <w:rFonts w:ascii="Tms Rmn" w:hAnsi="Tms Rmn"/>
                <w:sz w:val="12"/>
              </w:rPr>
              <w:t> </w:t>
            </w:r>
            <w:r w:rsidRPr="005D50A0">
              <w:t>211.5</w:t>
            </w:r>
            <w:r w:rsidRPr="005D50A0">
              <w:br/>
              <w:t>4</w:t>
            </w:r>
            <w:r w:rsidRPr="005D50A0">
              <w:rPr>
                <w:rFonts w:ascii="Tms Rmn" w:hAnsi="Tms Rmn"/>
                <w:sz w:val="12"/>
              </w:rPr>
              <w:t> </w:t>
            </w:r>
            <w:r w:rsidRPr="005D50A0">
              <w:t>212</w:t>
            </w:r>
            <w:r w:rsidRPr="005D50A0">
              <w:br/>
              <w:t>4</w:t>
            </w:r>
            <w:r w:rsidRPr="005D50A0">
              <w:rPr>
                <w:rFonts w:ascii="Tms Rmn" w:hAnsi="Tms Rmn"/>
                <w:sz w:val="12"/>
              </w:rPr>
              <w:t> </w:t>
            </w:r>
            <w:r w:rsidRPr="005D50A0">
              <w:t>212.5</w:t>
            </w:r>
          </w:p>
        </w:tc>
        <w:tc>
          <w:tcPr>
            <w:tcW w:w="1361" w:type="dxa"/>
            <w:tcBorders>
              <w:top w:val="single" w:sz="6" w:space="0" w:color="auto"/>
              <w:left w:val="single" w:sz="6" w:space="0" w:color="auto"/>
              <w:bottom w:val="single" w:sz="6" w:space="0" w:color="auto"/>
            </w:tcBorders>
          </w:tcPr>
          <w:p w14:paraId="31278838" w14:textId="77777777" w:rsidR="00903086" w:rsidRPr="005D50A0" w:rsidRDefault="00903086" w:rsidP="0016096F">
            <w:pPr>
              <w:pStyle w:val="Tabletext0"/>
              <w:keepNext/>
              <w:ind w:left="284"/>
            </w:pPr>
            <w:r w:rsidRPr="005D50A0">
              <w:t>4</w:t>
            </w:r>
            <w:r w:rsidRPr="005D50A0">
              <w:rPr>
                <w:rFonts w:ascii="Tms Rmn" w:hAnsi="Tms Rmn"/>
                <w:sz w:val="12"/>
              </w:rPr>
              <w:t> </w:t>
            </w:r>
            <w:r w:rsidRPr="005D50A0">
              <w:t>172.5</w:t>
            </w:r>
            <w:r w:rsidRPr="005D50A0">
              <w:br/>
              <w:t>4</w:t>
            </w:r>
            <w:r w:rsidRPr="005D50A0">
              <w:rPr>
                <w:rFonts w:ascii="Tms Rmn" w:hAnsi="Tms Rmn"/>
                <w:sz w:val="12"/>
              </w:rPr>
              <w:t> </w:t>
            </w:r>
            <w:r w:rsidRPr="005D50A0">
              <w:t>173</w:t>
            </w:r>
            <w:r w:rsidRPr="005D50A0">
              <w:br/>
              <w:t>4</w:t>
            </w:r>
            <w:r w:rsidRPr="005D50A0">
              <w:rPr>
                <w:rFonts w:ascii="Tms Rmn" w:hAnsi="Tms Rmn"/>
                <w:sz w:val="12"/>
              </w:rPr>
              <w:t> </w:t>
            </w:r>
            <w:r w:rsidRPr="005D50A0">
              <w:t>173.5</w:t>
            </w:r>
            <w:r w:rsidRPr="005D50A0">
              <w:br/>
              <w:t>4</w:t>
            </w:r>
            <w:r w:rsidRPr="005D50A0">
              <w:rPr>
                <w:rFonts w:ascii="Tms Rmn" w:hAnsi="Tms Rmn"/>
                <w:sz w:val="12"/>
              </w:rPr>
              <w:t> </w:t>
            </w:r>
            <w:r w:rsidRPr="005D50A0">
              <w:t>174</w:t>
            </w:r>
            <w:r w:rsidRPr="005D50A0">
              <w:br/>
              <w:t>4</w:t>
            </w:r>
            <w:r w:rsidRPr="005D50A0">
              <w:rPr>
                <w:rFonts w:ascii="Tms Rmn" w:hAnsi="Tms Rmn"/>
                <w:sz w:val="12"/>
              </w:rPr>
              <w:t> </w:t>
            </w:r>
            <w:r w:rsidRPr="005D50A0">
              <w:t>174.5</w:t>
            </w:r>
          </w:p>
        </w:tc>
        <w:tc>
          <w:tcPr>
            <w:tcW w:w="1361" w:type="dxa"/>
            <w:tcBorders>
              <w:top w:val="single" w:sz="6" w:space="0" w:color="auto"/>
              <w:left w:val="single" w:sz="6" w:space="0" w:color="auto"/>
              <w:bottom w:val="single" w:sz="6" w:space="0" w:color="auto"/>
              <w:right w:val="single" w:sz="6" w:space="0" w:color="auto"/>
            </w:tcBorders>
          </w:tcPr>
          <w:p w14:paraId="54A1A68E" w14:textId="77777777" w:rsidR="00903086" w:rsidRPr="005D50A0" w:rsidRDefault="00903086" w:rsidP="0016096F">
            <w:pPr>
              <w:pStyle w:val="Tabletext0"/>
              <w:keepNext/>
              <w:ind w:left="284"/>
            </w:pPr>
            <w:r w:rsidRPr="005D50A0">
              <w:t>6</w:t>
            </w:r>
            <w:r w:rsidRPr="005D50A0">
              <w:rPr>
                <w:rFonts w:ascii="Tms Rmn" w:hAnsi="Tms Rmn"/>
                <w:sz w:val="12"/>
              </w:rPr>
              <w:t> </w:t>
            </w:r>
            <w:r w:rsidRPr="005D50A0">
              <w:t>314.5</w:t>
            </w:r>
            <w:r w:rsidRPr="005D50A0">
              <w:br/>
              <w:t>6</w:t>
            </w:r>
            <w:r w:rsidRPr="005D50A0">
              <w:rPr>
                <w:rFonts w:ascii="Tms Rmn" w:hAnsi="Tms Rmn"/>
                <w:sz w:val="12"/>
              </w:rPr>
              <w:t> </w:t>
            </w:r>
            <w:r w:rsidRPr="005D50A0">
              <w:t>315</w:t>
            </w:r>
            <w:r w:rsidRPr="005D50A0">
              <w:br/>
              <w:t>6</w:t>
            </w:r>
            <w:r w:rsidRPr="005D50A0">
              <w:rPr>
                <w:rFonts w:ascii="Tms Rmn" w:hAnsi="Tms Rmn"/>
                <w:sz w:val="12"/>
              </w:rPr>
              <w:t> </w:t>
            </w:r>
            <w:r w:rsidRPr="005D50A0">
              <w:t>315.5</w:t>
            </w:r>
            <w:r w:rsidRPr="005D50A0">
              <w:br/>
              <w:t>6</w:t>
            </w:r>
            <w:r w:rsidRPr="005D50A0">
              <w:rPr>
                <w:rFonts w:ascii="Tms Rmn" w:hAnsi="Tms Rmn"/>
                <w:sz w:val="12"/>
              </w:rPr>
              <w:t> </w:t>
            </w:r>
            <w:r w:rsidRPr="005D50A0">
              <w:t>316</w:t>
            </w:r>
            <w:r w:rsidRPr="005D50A0">
              <w:br/>
              <w:t>6</w:t>
            </w:r>
            <w:r w:rsidRPr="005D50A0">
              <w:rPr>
                <w:rFonts w:ascii="Tms Rmn" w:hAnsi="Tms Rmn"/>
                <w:sz w:val="12"/>
              </w:rPr>
              <w:t> </w:t>
            </w:r>
            <w:r w:rsidRPr="005D50A0">
              <w:t>316.5</w:t>
            </w:r>
          </w:p>
        </w:tc>
        <w:tc>
          <w:tcPr>
            <w:tcW w:w="1361" w:type="dxa"/>
            <w:tcBorders>
              <w:top w:val="single" w:sz="6" w:space="0" w:color="auto"/>
              <w:left w:val="single" w:sz="6" w:space="0" w:color="auto"/>
              <w:bottom w:val="single" w:sz="6" w:space="0" w:color="auto"/>
              <w:right w:val="single" w:sz="6" w:space="0" w:color="auto"/>
            </w:tcBorders>
          </w:tcPr>
          <w:p w14:paraId="587F8A19" w14:textId="77777777" w:rsidR="00903086" w:rsidRPr="005D50A0" w:rsidRDefault="00903086" w:rsidP="0016096F">
            <w:pPr>
              <w:pStyle w:val="Tabletext0"/>
              <w:keepNext/>
              <w:ind w:left="284"/>
            </w:pPr>
            <w:r w:rsidRPr="005D50A0">
              <w:t>6</w:t>
            </w:r>
            <w:r w:rsidRPr="005D50A0">
              <w:rPr>
                <w:rFonts w:ascii="Tms Rmn" w:hAnsi="Tms Rmn"/>
                <w:sz w:val="12"/>
              </w:rPr>
              <w:t> </w:t>
            </w:r>
            <w:r w:rsidRPr="005D50A0">
              <w:t>263</w:t>
            </w:r>
            <w:r w:rsidRPr="005D50A0">
              <w:br/>
              <w:t>6</w:t>
            </w:r>
            <w:r w:rsidRPr="005D50A0">
              <w:rPr>
                <w:rFonts w:ascii="Tms Rmn" w:hAnsi="Tms Rmn"/>
                <w:sz w:val="12"/>
              </w:rPr>
              <w:t> </w:t>
            </w:r>
            <w:r w:rsidRPr="005D50A0">
              <w:t>263.5</w:t>
            </w:r>
            <w:r w:rsidRPr="005D50A0">
              <w:br/>
              <w:t>6</w:t>
            </w:r>
            <w:r w:rsidRPr="005D50A0">
              <w:rPr>
                <w:rFonts w:ascii="Tms Rmn" w:hAnsi="Tms Rmn"/>
                <w:sz w:val="12"/>
              </w:rPr>
              <w:t> </w:t>
            </w:r>
            <w:r w:rsidRPr="005D50A0">
              <w:t>264</w:t>
            </w:r>
            <w:r w:rsidRPr="005D50A0">
              <w:br/>
              <w:t>6</w:t>
            </w:r>
            <w:r w:rsidRPr="005D50A0">
              <w:rPr>
                <w:rFonts w:ascii="Tms Rmn" w:hAnsi="Tms Rmn"/>
                <w:sz w:val="12"/>
              </w:rPr>
              <w:t> </w:t>
            </w:r>
            <w:r w:rsidRPr="005D50A0">
              <w:t>264.5</w:t>
            </w:r>
            <w:r w:rsidRPr="005D50A0">
              <w:br/>
              <w:t>6</w:t>
            </w:r>
            <w:r w:rsidRPr="005D50A0">
              <w:rPr>
                <w:rFonts w:ascii="Tms Rmn" w:hAnsi="Tms Rmn"/>
                <w:sz w:val="12"/>
              </w:rPr>
              <w:t> </w:t>
            </w:r>
            <w:r w:rsidRPr="005D50A0">
              <w:t>265</w:t>
            </w:r>
          </w:p>
        </w:tc>
        <w:tc>
          <w:tcPr>
            <w:tcW w:w="1361" w:type="dxa"/>
            <w:tcBorders>
              <w:top w:val="single" w:sz="6" w:space="0" w:color="auto"/>
              <w:left w:val="nil"/>
              <w:bottom w:val="single" w:sz="6" w:space="0" w:color="auto"/>
              <w:right w:val="single" w:sz="6" w:space="0" w:color="auto"/>
            </w:tcBorders>
          </w:tcPr>
          <w:p w14:paraId="2FE1CC3B" w14:textId="77777777" w:rsidR="00903086" w:rsidRPr="005D50A0" w:rsidRDefault="00903086" w:rsidP="0016096F">
            <w:pPr>
              <w:pStyle w:val="Tabletext0"/>
              <w:keepNext/>
              <w:ind w:left="284"/>
            </w:pPr>
            <w:del w:id="362" w:author="Unknown">
              <w:r w:rsidRPr="005D50A0" w:rsidDel="00834687">
                <w:delText>8</w:delText>
              </w:r>
              <w:r w:rsidRPr="005D50A0" w:rsidDel="00834687">
                <w:rPr>
                  <w:rFonts w:ascii="Tms Rmn" w:hAnsi="Tms Rmn"/>
                  <w:sz w:val="12"/>
                </w:rPr>
                <w:delText> </w:delText>
              </w:r>
              <w:r w:rsidRPr="005D50A0" w:rsidDel="00834687">
                <w:delText>376.5</w:delText>
              </w:r>
            </w:del>
            <w:r w:rsidRPr="005D50A0">
              <w:br/>
              <w:t>8</w:t>
            </w:r>
            <w:r w:rsidRPr="005D50A0">
              <w:rPr>
                <w:rFonts w:ascii="Tms Rmn" w:hAnsi="Tms Rmn"/>
                <w:sz w:val="12"/>
              </w:rPr>
              <w:t> </w:t>
            </w:r>
            <w:r w:rsidRPr="005D50A0">
              <w:t>417</w:t>
            </w:r>
            <w:r w:rsidRPr="005D50A0">
              <w:br/>
              <w:t>8</w:t>
            </w:r>
            <w:r w:rsidRPr="005D50A0">
              <w:rPr>
                <w:rFonts w:ascii="Tms Rmn" w:hAnsi="Tms Rmn"/>
                <w:sz w:val="12"/>
              </w:rPr>
              <w:t> </w:t>
            </w:r>
            <w:r w:rsidRPr="005D50A0">
              <w:t>417.5</w:t>
            </w:r>
            <w:r w:rsidRPr="005D50A0">
              <w:br/>
              <w:t>8</w:t>
            </w:r>
            <w:r w:rsidRPr="005D50A0">
              <w:rPr>
                <w:rFonts w:ascii="Tms Rmn" w:hAnsi="Tms Rmn"/>
                <w:sz w:val="12"/>
              </w:rPr>
              <w:t> </w:t>
            </w:r>
            <w:r w:rsidRPr="005D50A0">
              <w:t>418</w:t>
            </w:r>
            <w:r w:rsidRPr="005D50A0">
              <w:br/>
              <w:t>8</w:t>
            </w:r>
            <w:r w:rsidRPr="005D50A0">
              <w:rPr>
                <w:rFonts w:ascii="Tms Rmn" w:hAnsi="Tms Rmn"/>
                <w:sz w:val="12"/>
              </w:rPr>
              <w:t> </w:t>
            </w:r>
            <w:r w:rsidRPr="005D50A0">
              <w:t>418.5</w:t>
            </w:r>
          </w:p>
        </w:tc>
        <w:tc>
          <w:tcPr>
            <w:tcW w:w="1361" w:type="dxa"/>
            <w:tcBorders>
              <w:top w:val="single" w:sz="6" w:space="0" w:color="auto"/>
              <w:left w:val="nil"/>
              <w:bottom w:val="single" w:sz="6" w:space="0" w:color="auto"/>
              <w:right w:val="single" w:sz="6" w:space="0" w:color="auto"/>
            </w:tcBorders>
          </w:tcPr>
          <w:p w14:paraId="0464C389" w14:textId="77777777" w:rsidR="00903086" w:rsidRPr="005D50A0" w:rsidRDefault="00903086" w:rsidP="0016096F">
            <w:pPr>
              <w:pStyle w:val="Tabletext0"/>
              <w:keepNext/>
              <w:ind w:left="284"/>
            </w:pPr>
            <w:del w:id="363" w:author="Unknown">
              <w:r w:rsidRPr="005D50A0" w:rsidDel="00834687">
                <w:delText>8</w:delText>
              </w:r>
              <w:r w:rsidRPr="005D50A0" w:rsidDel="00834687">
                <w:rPr>
                  <w:rFonts w:ascii="Tms Rmn" w:hAnsi="Tms Rmn"/>
                  <w:sz w:val="12"/>
                </w:rPr>
                <w:delText> </w:delText>
              </w:r>
              <w:r w:rsidRPr="005D50A0" w:rsidDel="00834687">
                <w:delText>376.5</w:delText>
              </w:r>
            </w:del>
            <w:r w:rsidRPr="005D50A0">
              <w:br/>
              <w:t>8</w:t>
            </w:r>
            <w:r w:rsidRPr="005D50A0">
              <w:rPr>
                <w:rFonts w:ascii="Tms Rmn" w:hAnsi="Tms Rmn"/>
                <w:sz w:val="12"/>
              </w:rPr>
              <w:t> </w:t>
            </w:r>
            <w:r w:rsidRPr="005D50A0">
              <w:t>377</w:t>
            </w:r>
            <w:r w:rsidRPr="005D50A0">
              <w:br/>
              <w:t>8</w:t>
            </w:r>
            <w:r w:rsidRPr="005D50A0">
              <w:rPr>
                <w:rFonts w:ascii="Tms Rmn" w:hAnsi="Tms Rmn"/>
                <w:sz w:val="12"/>
              </w:rPr>
              <w:t> </w:t>
            </w:r>
            <w:r w:rsidRPr="005D50A0">
              <w:t>377.5</w:t>
            </w:r>
            <w:r w:rsidRPr="005D50A0">
              <w:br/>
              <w:t>8</w:t>
            </w:r>
            <w:r w:rsidRPr="005D50A0">
              <w:rPr>
                <w:rFonts w:ascii="Tms Rmn" w:hAnsi="Tms Rmn"/>
                <w:sz w:val="12"/>
              </w:rPr>
              <w:t> </w:t>
            </w:r>
            <w:r w:rsidRPr="005D50A0">
              <w:t>378</w:t>
            </w:r>
            <w:r w:rsidRPr="005D50A0">
              <w:br/>
              <w:t>8</w:t>
            </w:r>
            <w:r w:rsidRPr="005D50A0">
              <w:rPr>
                <w:rFonts w:ascii="Tms Rmn" w:hAnsi="Tms Rmn"/>
                <w:sz w:val="12"/>
              </w:rPr>
              <w:t> </w:t>
            </w:r>
            <w:r w:rsidRPr="005D50A0">
              <w:t>378.5</w:t>
            </w:r>
          </w:p>
        </w:tc>
      </w:tr>
      <w:tr w:rsidR="00903086" w:rsidRPr="005D50A0" w14:paraId="5AC0015E" w14:textId="77777777" w:rsidTr="000B073A">
        <w:trPr>
          <w:cantSplit/>
          <w:jc w:val="center"/>
        </w:trPr>
        <w:tc>
          <w:tcPr>
            <w:tcW w:w="1134" w:type="dxa"/>
            <w:tcBorders>
              <w:left w:val="single" w:sz="6" w:space="0" w:color="auto"/>
            </w:tcBorders>
          </w:tcPr>
          <w:p w14:paraId="39FEA10D" w14:textId="77777777" w:rsidR="00903086" w:rsidRPr="005D50A0" w:rsidRDefault="00903086" w:rsidP="0016096F">
            <w:pPr>
              <w:pStyle w:val="Tabletext0"/>
              <w:keepNext/>
              <w:jc w:val="center"/>
            </w:pPr>
            <w:r w:rsidRPr="005D50A0">
              <w:t> </w:t>
            </w:r>
            <w:r w:rsidRPr="005D50A0">
              <w:t>6</w:t>
            </w:r>
            <w:r w:rsidRPr="005D50A0">
              <w:br/>
            </w:r>
            <w:r w:rsidRPr="005D50A0">
              <w:t> </w:t>
            </w:r>
            <w:r w:rsidRPr="005D50A0">
              <w:t>7</w:t>
            </w:r>
            <w:r w:rsidRPr="005D50A0">
              <w:br/>
            </w:r>
            <w:r w:rsidRPr="005D50A0">
              <w:t> </w:t>
            </w:r>
            <w:r w:rsidRPr="005D50A0">
              <w:t>8</w:t>
            </w:r>
            <w:r w:rsidRPr="005D50A0">
              <w:br/>
            </w:r>
            <w:r w:rsidRPr="005D50A0">
              <w:t> </w:t>
            </w:r>
            <w:r w:rsidRPr="005D50A0">
              <w:t>9</w:t>
            </w:r>
            <w:r w:rsidRPr="005D50A0">
              <w:br/>
              <w:t>10</w:t>
            </w:r>
          </w:p>
        </w:tc>
        <w:tc>
          <w:tcPr>
            <w:tcW w:w="1361" w:type="dxa"/>
            <w:tcBorders>
              <w:top w:val="single" w:sz="6" w:space="0" w:color="auto"/>
              <w:left w:val="single" w:sz="6" w:space="0" w:color="auto"/>
              <w:bottom w:val="single" w:sz="6" w:space="0" w:color="auto"/>
            </w:tcBorders>
            <w:shd w:val="clear" w:color="auto" w:fill="FFFFFF"/>
          </w:tcPr>
          <w:p w14:paraId="7875339B" w14:textId="77777777" w:rsidR="00903086" w:rsidRPr="005D50A0" w:rsidRDefault="00903086" w:rsidP="0016096F">
            <w:pPr>
              <w:pStyle w:val="Tabletext0"/>
              <w:keepNext/>
              <w:ind w:left="284"/>
            </w:pPr>
            <w:r w:rsidRPr="005D50A0">
              <w:t>4</w:t>
            </w:r>
            <w:r w:rsidRPr="005D50A0">
              <w:rPr>
                <w:rFonts w:ascii="Tms Rmn" w:hAnsi="Tms Rmn"/>
                <w:sz w:val="12"/>
              </w:rPr>
              <w:t> </w:t>
            </w:r>
            <w:r w:rsidRPr="005D50A0">
              <w:t>213</w:t>
            </w:r>
            <w:r w:rsidRPr="005D50A0">
              <w:br/>
              <w:t>4</w:t>
            </w:r>
            <w:r w:rsidRPr="005D50A0">
              <w:rPr>
                <w:rFonts w:ascii="Tms Rmn" w:hAnsi="Tms Rmn"/>
                <w:sz w:val="12"/>
              </w:rPr>
              <w:t> </w:t>
            </w:r>
            <w:r w:rsidRPr="005D50A0">
              <w:t>213.5</w:t>
            </w:r>
            <w:r w:rsidRPr="005D50A0">
              <w:br/>
              <w:t>4</w:t>
            </w:r>
            <w:r w:rsidRPr="005D50A0">
              <w:rPr>
                <w:rFonts w:ascii="Tms Rmn" w:hAnsi="Tms Rmn"/>
                <w:sz w:val="12"/>
              </w:rPr>
              <w:t> </w:t>
            </w:r>
            <w:r w:rsidRPr="005D50A0">
              <w:t>214</w:t>
            </w:r>
            <w:r w:rsidRPr="005D50A0">
              <w:br/>
              <w:t>4</w:t>
            </w:r>
            <w:r w:rsidRPr="005D50A0">
              <w:rPr>
                <w:rFonts w:ascii="Tms Rmn" w:hAnsi="Tms Rmn"/>
                <w:sz w:val="12"/>
              </w:rPr>
              <w:t> </w:t>
            </w:r>
            <w:r w:rsidRPr="005D50A0">
              <w:t>214.5</w:t>
            </w:r>
            <w:r w:rsidRPr="005D50A0">
              <w:br/>
              <w:t>4</w:t>
            </w:r>
            <w:r w:rsidRPr="005D50A0">
              <w:rPr>
                <w:rFonts w:ascii="Tms Rmn" w:hAnsi="Tms Rmn"/>
                <w:sz w:val="12"/>
              </w:rPr>
              <w:t> </w:t>
            </w:r>
            <w:r w:rsidRPr="005D50A0">
              <w:t>215</w:t>
            </w:r>
          </w:p>
        </w:tc>
        <w:tc>
          <w:tcPr>
            <w:tcW w:w="1361" w:type="dxa"/>
            <w:tcBorders>
              <w:top w:val="single" w:sz="6" w:space="0" w:color="auto"/>
              <w:left w:val="single" w:sz="6" w:space="0" w:color="auto"/>
              <w:bottom w:val="single" w:sz="6" w:space="0" w:color="auto"/>
            </w:tcBorders>
            <w:shd w:val="clear" w:color="auto" w:fill="FFFFFF"/>
          </w:tcPr>
          <w:p w14:paraId="4349B0E0" w14:textId="77777777" w:rsidR="00903086" w:rsidRPr="005D50A0" w:rsidRDefault="00903086" w:rsidP="0016096F">
            <w:pPr>
              <w:pStyle w:val="Tabletext0"/>
              <w:keepNext/>
              <w:ind w:left="284"/>
            </w:pPr>
            <w:r w:rsidRPr="005D50A0">
              <w:t>4</w:t>
            </w:r>
            <w:r w:rsidRPr="005D50A0">
              <w:rPr>
                <w:rFonts w:ascii="Tms Rmn" w:hAnsi="Tms Rmn"/>
                <w:sz w:val="12"/>
              </w:rPr>
              <w:t> </w:t>
            </w:r>
            <w:r w:rsidRPr="005D50A0">
              <w:t>175</w:t>
            </w:r>
            <w:r w:rsidRPr="005D50A0">
              <w:br/>
              <w:t>4</w:t>
            </w:r>
            <w:r w:rsidRPr="005D50A0">
              <w:rPr>
                <w:rFonts w:ascii="Tms Rmn" w:hAnsi="Tms Rmn"/>
                <w:sz w:val="12"/>
              </w:rPr>
              <w:t> </w:t>
            </w:r>
            <w:r w:rsidRPr="005D50A0">
              <w:t>175.5</w:t>
            </w:r>
            <w:r w:rsidRPr="005D50A0">
              <w:br/>
              <w:t>4</w:t>
            </w:r>
            <w:r w:rsidRPr="005D50A0">
              <w:rPr>
                <w:rFonts w:ascii="Tms Rmn" w:hAnsi="Tms Rmn"/>
                <w:sz w:val="12"/>
              </w:rPr>
              <w:t> </w:t>
            </w:r>
            <w:r w:rsidRPr="005D50A0">
              <w:t>176</w:t>
            </w:r>
            <w:r w:rsidRPr="005D50A0">
              <w:br/>
              <w:t>4</w:t>
            </w:r>
            <w:r w:rsidRPr="005D50A0">
              <w:rPr>
                <w:rFonts w:ascii="Tms Rmn" w:hAnsi="Tms Rmn"/>
                <w:sz w:val="12"/>
              </w:rPr>
              <w:t> </w:t>
            </w:r>
            <w:r w:rsidRPr="005D50A0">
              <w:t>176.5</w:t>
            </w:r>
            <w:r w:rsidRPr="005D50A0">
              <w:br/>
              <w:t>4</w:t>
            </w:r>
            <w:r w:rsidRPr="005D50A0">
              <w:rPr>
                <w:rFonts w:ascii="Tms Rmn" w:hAnsi="Tms Rmn"/>
                <w:sz w:val="12"/>
              </w:rPr>
              <w:t> </w:t>
            </w:r>
            <w:r w:rsidRPr="005D50A0">
              <w:t>177</w:t>
            </w:r>
          </w:p>
        </w:tc>
        <w:tc>
          <w:tcPr>
            <w:tcW w:w="1361" w:type="dxa"/>
            <w:tcBorders>
              <w:top w:val="single" w:sz="6" w:space="0" w:color="auto"/>
              <w:left w:val="single" w:sz="6" w:space="0" w:color="auto"/>
              <w:bottom w:val="single" w:sz="6" w:space="0" w:color="auto"/>
              <w:right w:val="single" w:sz="6" w:space="0" w:color="auto"/>
            </w:tcBorders>
            <w:shd w:val="clear" w:color="auto" w:fill="FFFFFF"/>
          </w:tcPr>
          <w:p w14:paraId="7D136D0B" w14:textId="77777777" w:rsidR="00903086" w:rsidRPr="005D50A0" w:rsidRDefault="00903086" w:rsidP="0016096F">
            <w:pPr>
              <w:pStyle w:val="Tabletext0"/>
              <w:keepNext/>
              <w:ind w:left="284"/>
            </w:pPr>
            <w:r w:rsidRPr="005D50A0">
              <w:t>6</w:t>
            </w:r>
            <w:r w:rsidRPr="005D50A0">
              <w:rPr>
                <w:rFonts w:ascii="Tms Rmn" w:hAnsi="Tms Rmn"/>
                <w:sz w:val="12"/>
              </w:rPr>
              <w:t> </w:t>
            </w:r>
            <w:r w:rsidRPr="005D50A0">
              <w:t>317</w:t>
            </w:r>
            <w:r w:rsidRPr="005D50A0">
              <w:br/>
              <w:t>6</w:t>
            </w:r>
            <w:r w:rsidRPr="005D50A0">
              <w:rPr>
                <w:rFonts w:ascii="Tms Rmn" w:hAnsi="Tms Rmn"/>
                <w:sz w:val="12"/>
              </w:rPr>
              <w:t> </w:t>
            </w:r>
            <w:r w:rsidRPr="005D50A0">
              <w:t>317.5</w:t>
            </w:r>
            <w:r w:rsidRPr="005D50A0">
              <w:br/>
              <w:t>6</w:t>
            </w:r>
            <w:r w:rsidRPr="005D50A0">
              <w:rPr>
                <w:rFonts w:ascii="Tms Rmn" w:hAnsi="Tms Rmn"/>
                <w:sz w:val="12"/>
              </w:rPr>
              <w:t> </w:t>
            </w:r>
            <w:r w:rsidRPr="005D50A0">
              <w:t>318</w:t>
            </w:r>
            <w:r w:rsidRPr="005D50A0">
              <w:br/>
              <w:t>6</w:t>
            </w:r>
            <w:r w:rsidRPr="005D50A0">
              <w:rPr>
                <w:rFonts w:ascii="Tms Rmn" w:hAnsi="Tms Rmn"/>
                <w:sz w:val="12"/>
              </w:rPr>
              <w:t> </w:t>
            </w:r>
            <w:r w:rsidRPr="005D50A0">
              <w:t>318.5</w:t>
            </w:r>
            <w:r w:rsidRPr="005D50A0">
              <w:br/>
              <w:t>6</w:t>
            </w:r>
            <w:r w:rsidRPr="005D50A0">
              <w:rPr>
                <w:rFonts w:ascii="Tms Rmn" w:hAnsi="Tms Rmn"/>
                <w:sz w:val="12"/>
              </w:rPr>
              <w:t> </w:t>
            </w:r>
            <w:r w:rsidRPr="005D50A0">
              <w:t>319</w:t>
            </w:r>
          </w:p>
        </w:tc>
        <w:tc>
          <w:tcPr>
            <w:tcW w:w="1361" w:type="dxa"/>
            <w:tcBorders>
              <w:top w:val="single" w:sz="6" w:space="0" w:color="auto"/>
              <w:left w:val="single" w:sz="6" w:space="0" w:color="auto"/>
              <w:bottom w:val="single" w:sz="6" w:space="0" w:color="auto"/>
              <w:right w:val="single" w:sz="6" w:space="0" w:color="auto"/>
            </w:tcBorders>
          </w:tcPr>
          <w:p w14:paraId="6D4B3FDF" w14:textId="77777777" w:rsidR="00903086" w:rsidRPr="005D50A0" w:rsidRDefault="00903086" w:rsidP="0016096F">
            <w:pPr>
              <w:pStyle w:val="Tabletext0"/>
              <w:keepNext/>
              <w:ind w:left="284"/>
            </w:pPr>
            <w:r w:rsidRPr="005D50A0">
              <w:t>6</w:t>
            </w:r>
            <w:r w:rsidRPr="005D50A0">
              <w:rPr>
                <w:rFonts w:ascii="Tms Rmn" w:hAnsi="Tms Rmn"/>
                <w:sz w:val="12"/>
              </w:rPr>
              <w:t> </w:t>
            </w:r>
            <w:r w:rsidRPr="005D50A0">
              <w:t>265.5</w:t>
            </w:r>
            <w:r w:rsidRPr="005D50A0">
              <w:br/>
              <w:t>6</w:t>
            </w:r>
            <w:r w:rsidRPr="005D50A0">
              <w:rPr>
                <w:rFonts w:ascii="Tms Rmn" w:hAnsi="Tms Rmn"/>
                <w:sz w:val="12"/>
              </w:rPr>
              <w:t> </w:t>
            </w:r>
            <w:r w:rsidRPr="005D50A0">
              <w:t>266</w:t>
            </w:r>
            <w:r w:rsidRPr="005D50A0">
              <w:br/>
              <w:t>6</w:t>
            </w:r>
            <w:r w:rsidRPr="005D50A0">
              <w:rPr>
                <w:rFonts w:ascii="Tms Rmn" w:hAnsi="Tms Rmn"/>
                <w:sz w:val="12"/>
              </w:rPr>
              <w:t> </w:t>
            </w:r>
            <w:r w:rsidRPr="005D50A0">
              <w:t>266.5</w:t>
            </w:r>
            <w:r w:rsidRPr="005D50A0">
              <w:br/>
              <w:t>6</w:t>
            </w:r>
            <w:r w:rsidRPr="005D50A0">
              <w:rPr>
                <w:rFonts w:ascii="Tms Rmn" w:hAnsi="Tms Rmn"/>
                <w:sz w:val="12"/>
              </w:rPr>
              <w:t> </w:t>
            </w:r>
            <w:r w:rsidRPr="005D50A0">
              <w:t>267</w:t>
            </w:r>
            <w:r w:rsidRPr="005D50A0">
              <w:br/>
              <w:t>6</w:t>
            </w:r>
            <w:r w:rsidRPr="005D50A0">
              <w:rPr>
                <w:rFonts w:ascii="Tms Rmn" w:hAnsi="Tms Rmn"/>
                <w:sz w:val="12"/>
              </w:rPr>
              <w:t> </w:t>
            </w:r>
            <w:r w:rsidRPr="005D50A0">
              <w:t>267.5</w:t>
            </w:r>
          </w:p>
        </w:tc>
        <w:tc>
          <w:tcPr>
            <w:tcW w:w="1361" w:type="dxa"/>
            <w:tcBorders>
              <w:top w:val="single" w:sz="6" w:space="0" w:color="auto"/>
              <w:left w:val="nil"/>
              <w:bottom w:val="single" w:sz="6" w:space="0" w:color="auto"/>
              <w:right w:val="single" w:sz="6" w:space="0" w:color="auto"/>
            </w:tcBorders>
          </w:tcPr>
          <w:p w14:paraId="7ADE3808" w14:textId="77777777" w:rsidR="00903086" w:rsidRPr="005D50A0" w:rsidRDefault="00903086" w:rsidP="0016096F">
            <w:pPr>
              <w:pStyle w:val="Tabletext0"/>
              <w:keepNext/>
              <w:ind w:left="284"/>
            </w:pPr>
            <w:r w:rsidRPr="005D50A0">
              <w:t>8</w:t>
            </w:r>
            <w:r w:rsidRPr="005D50A0">
              <w:rPr>
                <w:rFonts w:ascii="Tms Rmn" w:hAnsi="Tms Rmn"/>
                <w:sz w:val="12"/>
              </w:rPr>
              <w:t> </w:t>
            </w:r>
            <w:r w:rsidRPr="005D50A0">
              <w:t>419</w:t>
            </w:r>
            <w:r w:rsidRPr="005D50A0">
              <w:br/>
              <w:t>8</w:t>
            </w:r>
            <w:r w:rsidRPr="005D50A0">
              <w:rPr>
                <w:rFonts w:ascii="Tms Rmn" w:hAnsi="Tms Rmn"/>
                <w:sz w:val="12"/>
              </w:rPr>
              <w:t> </w:t>
            </w:r>
            <w:r w:rsidRPr="005D50A0">
              <w:t>419.5</w:t>
            </w:r>
            <w:r w:rsidRPr="005D50A0">
              <w:br/>
              <w:t>8</w:t>
            </w:r>
            <w:r w:rsidRPr="005D50A0">
              <w:rPr>
                <w:rFonts w:ascii="Tms Rmn" w:hAnsi="Tms Rmn"/>
                <w:sz w:val="12"/>
              </w:rPr>
              <w:t> </w:t>
            </w:r>
            <w:r w:rsidRPr="005D50A0">
              <w:t>420</w:t>
            </w:r>
            <w:r w:rsidRPr="005D50A0">
              <w:br/>
              <w:t>8</w:t>
            </w:r>
            <w:r w:rsidRPr="005D50A0">
              <w:rPr>
                <w:rFonts w:ascii="Tms Rmn" w:hAnsi="Tms Rmn"/>
                <w:sz w:val="12"/>
              </w:rPr>
              <w:t> </w:t>
            </w:r>
            <w:r w:rsidRPr="005D50A0">
              <w:t>420.5</w:t>
            </w:r>
            <w:r w:rsidRPr="005D50A0">
              <w:br/>
              <w:t>8</w:t>
            </w:r>
            <w:r w:rsidRPr="005D50A0">
              <w:rPr>
                <w:rFonts w:ascii="Tms Rmn" w:hAnsi="Tms Rmn"/>
                <w:sz w:val="12"/>
              </w:rPr>
              <w:t> </w:t>
            </w:r>
            <w:r w:rsidRPr="005D50A0">
              <w:t>421</w:t>
            </w:r>
          </w:p>
        </w:tc>
        <w:tc>
          <w:tcPr>
            <w:tcW w:w="1361" w:type="dxa"/>
            <w:tcBorders>
              <w:top w:val="single" w:sz="6" w:space="0" w:color="auto"/>
              <w:left w:val="nil"/>
              <w:bottom w:val="single" w:sz="6" w:space="0" w:color="auto"/>
              <w:right w:val="single" w:sz="6" w:space="0" w:color="auto"/>
            </w:tcBorders>
          </w:tcPr>
          <w:p w14:paraId="3A188C02" w14:textId="77777777" w:rsidR="00903086" w:rsidRPr="005D50A0" w:rsidRDefault="00903086" w:rsidP="0016096F">
            <w:pPr>
              <w:pStyle w:val="Tabletext0"/>
              <w:keepNext/>
              <w:ind w:left="284"/>
            </w:pPr>
            <w:r w:rsidRPr="005D50A0">
              <w:t>8</w:t>
            </w:r>
            <w:r w:rsidRPr="005D50A0">
              <w:rPr>
                <w:rFonts w:ascii="Tms Rmn" w:hAnsi="Tms Rmn"/>
                <w:sz w:val="12"/>
              </w:rPr>
              <w:t> </w:t>
            </w:r>
            <w:r w:rsidRPr="005D50A0">
              <w:t>379</w:t>
            </w:r>
            <w:r w:rsidRPr="005D50A0">
              <w:br/>
              <w:t>8</w:t>
            </w:r>
            <w:r w:rsidRPr="005D50A0">
              <w:rPr>
                <w:rFonts w:ascii="Tms Rmn" w:hAnsi="Tms Rmn"/>
                <w:sz w:val="12"/>
              </w:rPr>
              <w:t> </w:t>
            </w:r>
            <w:r w:rsidRPr="005D50A0">
              <w:t>379.5</w:t>
            </w:r>
            <w:r w:rsidRPr="005D50A0">
              <w:br/>
              <w:t>8</w:t>
            </w:r>
            <w:r w:rsidRPr="005D50A0">
              <w:rPr>
                <w:rFonts w:ascii="Tms Rmn" w:hAnsi="Tms Rmn"/>
                <w:sz w:val="12"/>
              </w:rPr>
              <w:t> </w:t>
            </w:r>
            <w:r w:rsidRPr="005D50A0">
              <w:t>380</w:t>
            </w:r>
            <w:r w:rsidRPr="005D50A0">
              <w:br/>
              <w:t>8</w:t>
            </w:r>
            <w:r w:rsidRPr="005D50A0">
              <w:rPr>
                <w:rFonts w:ascii="Tms Rmn" w:hAnsi="Tms Rmn"/>
                <w:sz w:val="12"/>
              </w:rPr>
              <w:t> </w:t>
            </w:r>
            <w:r w:rsidRPr="005D50A0">
              <w:t>380.5</w:t>
            </w:r>
            <w:r w:rsidRPr="005D50A0">
              <w:br/>
              <w:t>8</w:t>
            </w:r>
            <w:r w:rsidRPr="005D50A0">
              <w:rPr>
                <w:rFonts w:ascii="Tms Rmn" w:hAnsi="Tms Rmn"/>
                <w:sz w:val="12"/>
              </w:rPr>
              <w:t> </w:t>
            </w:r>
            <w:r w:rsidRPr="005D50A0">
              <w:t>381</w:t>
            </w:r>
          </w:p>
        </w:tc>
      </w:tr>
      <w:tr w:rsidR="00903086" w:rsidRPr="005D50A0" w14:paraId="70943CB8" w14:textId="77777777" w:rsidTr="000B073A">
        <w:trPr>
          <w:cantSplit/>
          <w:jc w:val="center"/>
        </w:trPr>
        <w:tc>
          <w:tcPr>
            <w:tcW w:w="1134" w:type="dxa"/>
            <w:tcBorders>
              <w:left w:val="single" w:sz="6" w:space="0" w:color="auto"/>
              <w:bottom w:val="single" w:sz="4" w:space="0" w:color="auto"/>
            </w:tcBorders>
          </w:tcPr>
          <w:p w14:paraId="1301486B" w14:textId="77777777" w:rsidR="00903086" w:rsidRPr="005D50A0" w:rsidRDefault="00903086" w:rsidP="0016096F">
            <w:pPr>
              <w:pStyle w:val="Tabletext0"/>
              <w:keepNext/>
              <w:jc w:val="center"/>
            </w:pPr>
            <w:r w:rsidRPr="005D50A0">
              <w:t>11</w:t>
            </w:r>
            <w:r w:rsidRPr="005D50A0">
              <w:br/>
              <w:t>12</w:t>
            </w:r>
            <w:r w:rsidRPr="005D50A0">
              <w:br/>
              <w:t>13</w:t>
            </w:r>
            <w:r w:rsidRPr="005D50A0">
              <w:br/>
              <w:t>14</w:t>
            </w:r>
            <w:r w:rsidRPr="005D50A0">
              <w:br/>
              <w:t>15</w:t>
            </w:r>
          </w:p>
        </w:tc>
        <w:tc>
          <w:tcPr>
            <w:tcW w:w="1361" w:type="dxa"/>
            <w:tcBorders>
              <w:top w:val="single" w:sz="6" w:space="0" w:color="auto"/>
              <w:left w:val="single" w:sz="6" w:space="0" w:color="auto"/>
              <w:bottom w:val="single" w:sz="4" w:space="0" w:color="auto"/>
            </w:tcBorders>
            <w:shd w:val="clear" w:color="auto" w:fill="FFFFFF"/>
          </w:tcPr>
          <w:p w14:paraId="3343FF79" w14:textId="77777777" w:rsidR="00903086" w:rsidRPr="005D50A0" w:rsidRDefault="00903086" w:rsidP="0016096F">
            <w:pPr>
              <w:pStyle w:val="Tabletext0"/>
              <w:keepNext/>
              <w:ind w:left="284"/>
            </w:pPr>
            <w:del w:id="364" w:author="Unknown">
              <w:r w:rsidRPr="005D50A0" w:rsidDel="00834687">
                <w:delText>4</w:delText>
              </w:r>
              <w:r w:rsidRPr="005D50A0" w:rsidDel="00834687">
                <w:rPr>
                  <w:rFonts w:ascii="Tms Rmn" w:hAnsi="Tms Rmn"/>
                  <w:sz w:val="12"/>
                </w:rPr>
                <w:delText> </w:delText>
              </w:r>
              <w:r w:rsidRPr="005D50A0" w:rsidDel="00834687">
                <w:delText>177.5</w:delText>
              </w:r>
            </w:del>
            <w:r w:rsidRPr="005D50A0">
              <w:br/>
              <w:t>4</w:t>
            </w:r>
            <w:r w:rsidRPr="005D50A0">
              <w:rPr>
                <w:rFonts w:ascii="Tms Rmn" w:hAnsi="Tms Rmn"/>
                <w:sz w:val="12"/>
              </w:rPr>
              <w:t> </w:t>
            </w:r>
            <w:r w:rsidRPr="005D50A0">
              <w:t>215.5</w:t>
            </w:r>
            <w:r w:rsidRPr="005D50A0">
              <w:br/>
              <w:t>4</w:t>
            </w:r>
            <w:r w:rsidRPr="005D50A0">
              <w:rPr>
                <w:rFonts w:ascii="Tms Rmn" w:hAnsi="Tms Rmn"/>
                <w:sz w:val="12"/>
              </w:rPr>
              <w:t> </w:t>
            </w:r>
            <w:r w:rsidRPr="005D50A0">
              <w:t>216</w:t>
            </w:r>
            <w:r w:rsidRPr="005D50A0">
              <w:br/>
            </w:r>
          </w:p>
        </w:tc>
        <w:tc>
          <w:tcPr>
            <w:tcW w:w="1361" w:type="dxa"/>
            <w:tcBorders>
              <w:top w:val="single" w:sz="6" w:space="0" w:color="auto"/>
              <w:left w:val="single" w:sz="6" w:space="0" w:color="auto"/>
              <w:bottom w:val="single" w:sz="4" w:space="0" w:color="auto"/>
            </w:tcBorders>
            <w:shd w:val="clear" w:color="auto" w:fill="FFFFFF"/>
          </w:tcPr>
          <w:p w14:paraId="52AC8D30" w14:textId="77777777" w:rsidR="00903086" w:rsidRPr="005D50A0" w:rsidRDefault="00903086" w:rsidP="0016096F">
            <w:pPr>
              <w:pStyle w:val="Tabletext0"/>
              <w:keepNext/>
              <w:ind w:left="284"/>
            </w:pPr>
            <w:del w:id="365" w:author="Unknown">
              <w:r w:rsidRPr="005D50A0" w:rsidDel="00834687">
                <w:delText>4</w:delText>
              </w:r>
              <w:r w:rsidRPr="005D50A0" w:rsidDel="00834687">
                <w:rPr>
                  <w:rFonts w:ascii="Tms Rmn" w:hAnsi="Tms Rmn"/>
                  <w:sz w:val="12"/>
                </w:rPr>
                <w:delText> </w:delText>
              </w:r>
              <w:r w:rsidRPr="005D50A0" w:rsidDel="00834687">
                <w:delText>177.5</w:delText>
              </w:r>
            </w:del>
            <w:r w:rsidRPr="005D50A0">
              <w:br/>
              <w:t>4</w:t>
            </w:r>
            <w:r w:rsidRPr="005D50A0">
              <w:rPr>
                <w:rFonts w:ascii="Tms Rmn" w:hAnsi="Tms Rmn"/>
                <w:sz w:val="12"/>
              </w:rPr>
              <w:t> </w:t>
            </w:r>
            <w:r w:rsidRPr="005D50A0">
              <w:t>178</w:t>
            </w:r>
            <w:r w:rsidRPr="005D50A0">
              <w:br/>
              <w:t>4</w:t>
            </w:r>
            <w:r w:rsidRPr="005D50A0">
              <w:rPr>
                <w:rFonts w:ascii="Tms Rmn" w:hAnsi="Tms Rmn"/>
                <w:sz w:val="12"/>
              </w:rPr>
              <w:t> </w:t>
            </w:r>
            <w:r w:rsidRPr="005D50A0">
              <w:t>178.5</w:t>
            </w:r>
            <w:r w:rsidRPr="005D50A0">
              <w:br/>
            </w:r>
          </w:p>
        </w:tc>
        <w:tc>
          <w:tcPr>
            <w:tcW w:w="1361" w:type="dxa"/>
            <w:tcBorders>
              <w:top w:val="single" w:sz="6" w:space="0" w:color="auto"/>
              <w:left w:val="single" w:sz="6" w:space="0" w:color="auto"/>
              <w:bottom w:val="single" w:sz="4" w:space="0" w:color="auto"/>
              <w:right w:val="single" w:sz="6" w:space="0" w:color="auto"/>
            </w:tcBorders>
            <w:shd w:val="clear" w:color="auto" w:fill="FFFFFF"/>
          </w:tcPr>
          <w:p w14:paraId="40B1482C" w14:textId="77777777" w:rsidR="00903086" w:rsidRPr="005D50A0" w:rsidRDefault="00903086" w:rsidP="0016096F">
            <w:pPr>
              <w:pStyle w:val="Tabletext0"/>
              <w:keepNext/>
              <w:ind w:left="284"/>
            </w:pPr>
            <w:del w:id="366" w:author="Unknown">
              <w:r w:rsidRPr="005D50A0" w:rsidDel="00834687">
                <w:delText>6</w:delText>
              </w:r>
              <w:r w:rsidRPr="005D50A0" w:rsidDel="00834687">
                <w:rPr>
                  <w:rFonts w:ascii="Tms Rmn" w:hAnsi="Tms Rmn"/>
                  <w:sz w:val="12"/>
                </w:rPr>
                <w:delText> </w:delText>
              </w:r>
              <w:r w:rsidRPr="005D50A0" w:rsidDel="00834687">
                <w:delText>268</w:delText>
              </w:r>
            </w:del>
            <w:r w:rsidRPr="005D50A0">
              <w:rPr>
                <w:position w:val="6"/>
                <w:sz w:val="16"/>
              </w:rPr>
              <w:br/>
            </w:r>
            <w:r w:rsidRPr="005D50A0">
              <w:t>6</w:t>
            </w:r>
            <w:r w:rsidRPr="005D50A0">
              <w:rPr>
                <w:rFonts w:ascii="Tms Rmn" w:hAnsi="Tms Rmn"/>
                <w:sz w:val="12"/>
              </w:rPr>
              <w:t> </w:t>
            </w:r>
            <w:r w:rsidRPr="005D50A0">
              <w:t>319.5</w:t>
            </w:r>
            <w:r w:rsidRPr="005D50A0">
              <w:br/>
              <w:t>6</w:t>
            </w:r>
            <w:r w:rsidRPr="005D50A0">
              <w:rPr>
                <w:rFonts w:ascii="Tms Rmn" w:hAnsi="Tms Rmn"/>
                <w:sz w:val="12"/>
              </w:rPr>
              <w:t> </w:t>
            </w:r>
            <w:r w:rsidRPr="005D50A0">
              <w:t>320</w:t>
            </w:r>
            <w:r w:rsidRPr="005D50A0">
              <w:br/>
              <w:t>6</w:t>
            </w:r>
            <w:r w:rsidRPr="005D50A0">
              <w:rPr>
                <w:rFonts w:ascii="Tms Rmn" w:hAnsi="Tms Rmn"/>
                <w:sz w:val="12"/>
              </w:rPr>
              <w:t> </w:t>
            </w:r>
            <w:r w:rsidRPr="005D50A0">
              <w:t>320.5</w:t>
            </w:r>
          </w:p>
        </w:tc>
        <w:tc>
          <w:tcPr>
            <w:tcW w:w="1361" w:type="dxa"/>
            <w:tcBorders>
              <w:top w:val="single" w:sz="6" w:space="0" w:color="auto"/>
              <w:left w:val="single" w:sz="6" w:space="0" w:color="auto"/>
              <w:bottom w:val="single" w:sz="4" w:space="0" w:color="auto"/>
              <w:right w:val="single" w:sz="6" w:space="0" w:color="auto"/>
            </w:tcBorders>
          </w:tcPr>
          <w:p w14:paraId="6C2AA2BD" w14:textId="77777777" w:rsidR="00903086" w:rsidRPr="005D50A0" w:rsidRDefault="00903086" w:rsidP="0016096F">
            <w:pPr>
              <w:pStyle w:val="Tabletext0"/>
              <w:keepNext/>
              <w:ind w:left="284"/>
            </w:pPr>
            <w:del w:id="367" w:author="Unknown">
              <w:r w:rsidRPr="005D50A0" w:rsidDel="00834687">
                <w:delText>6</w:delText>
              </w:r>
              <w:r w:rsidRPr="005D50A0" w:rsidDel="00834687">
                <w:rPr>
                  <w:rFonts w:ascii="Tms Rmn" w:hAnsi="Tms Rmn"/>
                  <w:sz w:val="12"/>
                </w:rPr>
                <w:delText> </w:delText>
              </w:r>
              <w:r w:rsidRPr="005D50A0" w:rsidDel="00834687">
                <w:delText>268</w:delText>
              </w:r>
            </w:del>
            <w:r w:rsidRPr="005D50A0">
              <w:rPr>
                <w:position w:val="6"/>
                <w:sz w:val="16"/>
              </w:rPr>
              <w:br/>
            </w:r>
            <w:r w:rsidRPr="005D50A0">
              <w:t>6</w:t>
            </w:r>
            <w:r w:rsidRPr="005D50A0">
              <w:rPr>
                <w:rFonts w:ascii="Tms Rmn" w:hAnsi="Tms Rmn"/>
                <w:sz w:val="12"/>
              </w:rPr>
              <w:t> </w:t>
            </w:r>
            <w:r w:rsidRPr="005D50A0">
              <w:t>268.5</w:t>
            </w:r>
            <w:r w:rsidRPr="005D50A0">
              <w:br/>
              <w:t>6</w:t>
            </w:r>
            <w:r w:rsidRPr="005D50A0">
              <w:rPr>
                <w:rFonts w:ascii="Tms Rmn" w:hAnsi="Tms Rmn"/>
                <w:sz w:val="12"/>
              </w:rPr>
              <w:t> </w:t>
            </w:r>
            <w:r w:rsidRPr="005D50A0">
              <w:t>269</w:t>
            </w:r>
            <w:r w:rsidRPr="005D50A0">
              <w:br/>
              <w:t>6</w:t>
            </w:r>
            <w:r w:rsidRPr="005D50A0">
              <w:rPr>
                <w:rFonts w:ascii="Tms Rmn" w:hAnsi="Tms Rmn"/>
                <w:sz w:val="12"/>
              </w:rPr>
              <w:t> </w:t>
            </w:r>
            <w:r w:rsidRPr="005D50A0">
              <w:t>269.5</w:t>
            </w:r>
          </w:p>
        </w:tc>
        <w:tc>
          <w:tcPr>
            <w:tcW w:w="1361" w:type="dxa"/>
            <w:tcBorders>
              <w:top w:val="single" w:sz="6" w:space="0" w:color="auto"/>
              <w:left w:val="nil"/>
              <w:bottom w:val="single" w:sz="4" w:space="0" w:color="auto"/>
              <w:right w:val="single" w:sz="6" w:space="0" w:color="auto"/>
            </w:tcBorders>
          </w:tcPr>
          <w:p w14:paraId="3AB215EF" w14:textId="77777777" w:rsidR="00903086" w:rsidRPr="005D50A0" w:rsidRDefault="00903086" w:rsidP="0016096F">
            <w:pPr>
              <w:pStyle w:val="Tabletext0"/>
              <w:keepNext/>
              <w:ind w:left="284"/>
            </w:pPr>
            <w:r w:rsidRPr="005D50A0">
              <w:t>8</w:t>
            </w:r>
            <w:r w:rsidRPr="005D50A0">
              <w:rPr>
                <w:rFonts w:ascii="Tms Rmn" w:hAnsi="Tms Rmn"/>
                <w:sz w:val="12"/>
              </w:rPr>
              <w:t> </w:t>
            </w:r>
            <w:r w:rsidRPr="005D50A0">
              <w:t>421.5</w:t>
            </w:r>
            <w:r w:rsidRPr="005D50A0">
              <w:br/>
              <w:t>8</w:t>
            </w:r>
            <w:r w:rsidRPr="005D50A0">
              <w:rPr>
                <w:rFonts w:ascii="Tms Rmn" w:hAnsi="Tms Rmn"/>
                <w:sz w:val="12"/>
              </w:rPr>
              <w:t> </w:t>
            </w:r>
            <w:r w:rsidRPr="005D50A0">
              <w:t>422</w:t>
            </w:r>
            <w:r w:rsidRPr="005D50A0">
              <w:br/>
              <w:t>8</w:t>
            </w:r>
            <w:r w:rsidRPr="005D50A0">
              <w:rPr>
                <w:rFonts w:ascii="Tms Rmn" w:hAnsi="Tms Rmn"/>
                <w:sz w:val="12"/>
              </w:rPr>
              <w:t> </w:t>
            </w:r>
            <w:r w:rsidRPr="005D50A0">
              <w:t>422.5</w:t>
            </w:r>
            <w:r w:rsidRPr="005D50A0">
              <w:br/>
              <w:t>8</w:t>
            </w:r>
            <w:r w:rsidRPr="005D50A0">
              <w:rPr>
                <w:rFonts w:ascii="Tms Rmn" w:hAnsi="Tms Rmn"/>
                <w:sz w:val="12"/>
              </w:rPr>
              <w:t> </w:t>
            </w:r>
            <w:r w:rsidRPr="005D50A0">
              <w:t>423</w:t>
            </w:r>
            <w:r w:rsidRPr="005D50A0">
              <w:br/>
              <w:t>8</w:t>
            </w:r>
            <w:r w:rsidRPr="005D50A0">
              <w:rPr>
                <w:rFonts w:ascii="Tms Rmn" w:hAnsi="Tms Rmn"/>
                <w:sz w:val="12"/>
              </w:rPr>
              <w:t> </w:t>
            </w:r>
            <w:r w:rsidRPr="005D50A0">
              <w:t>423.5</w:t>
            </w:r>
          </w:p>
        </w:tc>
        <w:tc>
          <w:tcPr>
            <w:tcW w:w="1361" w:type="dxa"/>
            <w:tcBorders>
              <w:top w:val="single" w:sz="6" w:space="0" w:color="auto"/>
              <w:left w:val="nil"/>
              <w:bottom w:val="single" w:sz="4" w:space="0" w:color="auto"/>
              <w:right w:val="single" w:sz="6" w:space="0" w:color="auto"/>
            </w:tcBorders>
          </w:tcPr>
          <w:p w14:paraId="5D00539B" w14:textId="77777777" w:rsidR="00903086" w:rsidRPr="005D50A0" w:rsidRDefault="00903086" w:rsidP="0016096F">
            <w:pPr>
              <w:pStyle w:val="Tabletext0"/>
              <w:keepNext/>
              <w:ind w:left="284"/>
            </w:pPr>
            <w:r w:rsidRPr="005D50A0">
              <w:t>8</w:t>
            </w:r>
            <w:r w:rsidRPr="005D50A0">
              <w:rPr>
                <w:rFonts w:ascii="Tms Rmn" w:hAnsi="Tms Rmn"/>
                <w:sz w:val="12"/>
              </w:rPr>
              <w:t> </w:t>
            </w:r>
            <w:r w:rsidRPr="005D50A0">
              <w:t>381.5</w:t>
            </w:r>
            <w:r w:rsidRPr="005D50A0">
              <w:br/>
              <w:t>8</w:t>
            </w:r>
            <w:r w:rsidRPr="005D50A0">
              <w:rPr>
                <w:rFonts w:ascii="Tms Rmn" w:hAnsi="Tms Rmn"/>
                <w:sz w:val="12"/>
              </w:rPr>
              <w:t> </w:t>
            </w:r>
            <w:r w:rsidRPr="005D50A0">
              <w:t>382</w:t>
            </w:r>
            <w:r w:rsidRPr="005D50A0">
              <w:br/>
              <w:t>8</w:t>
            </w:r>
            <w:r w:rsidRPr="005D50A0">
              <w:rPr>
                <w:rFonts w:ascii="Tms Rmn" w:hAnsi="Tms Rmn"/>
                <w:sz w:val="12"/>
              </w:rPr>
              <w:t> </w:t>
            </w:r>
            <w:r w:rsidRPr="005D50A0">
              <w:t>382.5</w:t>
            </w:r>
            <w:r w:rsidRPr="005D50A0">
              <w:br/>
              <w:t>8</w:t>
            </w:r>
            <w:r w:rsidRPr="005D50A0">
              <w:rPr>
                <w:rFonts w:ascii="Tms Rmn" w:hAnsi="Tms Rmn"/>
                <w:sz w:val="12"/>
              </w:rPr>
              <w:t> </w:t>
            </w:r>
            <w:r w:rsidRPr="005D50A0">
              <w:t>383</w:t>
            </w:r>
            <w:r w:rsidRPr="005D50A0">
              <w:br/>
              <w:t>8</w:t>
            </w:r>
            <w:r w:rsidRPr="005D50A0">
              <w:rPr>
                <w:rFonts w:ascii="Tms Rmn" w:hAnsi="Tms Rmn"/>
                <w:sz w:val="12"/>
              </w:rPr>
              <w:t> </w:t>
            </w:r>
            <w:r w:rsidRPr="005D50A0">
              <w:t>383.5</w:t>
            </w:r>
          </w:p>
        </w:tc>
      </w:tr>
    </w:tbl>
    <w:p w14:paraId="01EA4FC4" w14:textId="77777777" w:rsidR="00903086" w:rsidRPr="005D50A0" w:rsidRDefault="00903086" w:rsidP="000B073A">
      <w:pPr>
        <w:rPr>
          <w:rFonts w:ascii="Times New Roman Bold" w:hAnsi="Times New Roman Bold"/>
          <w:sz w:val="20"/>
        </w:rPr>
      </w:pPr>
    </w:p>
    <w:p w14:paraId="1502BB7E" w14:textId="77777777" w:rsidR="00903086" w:rsidRPr="005D50A0" w:rsidRDefault="00903086" w:rsidP="000B073A">
      <w:pPr>
        <w:pStyle w:val="Tabletitle"/>
      </w:pPr>
      <w:r w:rsidRPr="005D50A0">
        <w:t xml:space="preserve">Table of </w:t>
      </w:r>
      <w:proofErr w:type="spellStart"/>
      <w:r w:rsidRPr="005D50A0">
        <w:t>frequencies</w:t>
      </w:r>
      <w:proofErr w:type="spellEnd"/>
      <w:r w:rsidRPr="005D50A0">
        <w:t xml:space="preserve"> for </w:t>
      </w:r>
      <w:proofErr w:type="spellStart"/>
      <w:r w:rsidRPr="005D50A0">
        <w:t>two-frequency</w:t>
      </w:r>
      <w:proofErr w:type="spellEnd"/>
      <w:r w:rsidRPr="005D50A0">
        <w:t xml:space="preserve"> </w:t>
      </w:r>
      <w:proofErr w:type="spellStart"/>
      <w:r w:rsidRPr="005D50A0">
        <w:t>operation</w:t>
      </w:r>
      <w:proofErr w:type="spellEnd"/>
      <w:r w:rsidRPr="005D50A0">
        <w:t xml:space="preserve"> by </w:t>
      </w:r>
      <w:proofErr w:type="spellStart"/>
      <w:r w:rsidRPr="005D50A0">
        <w:t>coast</w:t>
      </w:r>
      <w:proofErr w:type="spellEnd"/>
      <w:r w:rsidRPr="005D50A0">
        <w:t xml:space="preserve"> stations (kHz)</w:t>
      </w:r>
    </w:p>
    <w:tbl>
      <w:tblPr>
        <w:tblW w:w="0" w:type="auto"/>
        <w:jc w:val="center"/>
        <w:tblLayout w:type="fixed"/>
        <w:tblCellMar>
          <w:left w:w="107" w:type="dxa"/>
          <w:right w:w="107" w:type="dxa"/>
        </w:tblCellMar>
        <w:tblLook w:val="0000" w:firstRow="0" w:lastRow="0" w:firstColumn="0" w:lastColumn="0" w:noHBand="0" w:noVBand="0"/>
      </w:tblPr>
      <w:tblGrid>
        <w:gridCol w:w="1134"/>
        <w:gridCol w:w="1361"/>
        <w:gridCol w:w="1362"/>
        <w:gridCol w:w="1362"/>
        <w:gridCol w:w="1362"/>
        <w:gridCol w:w="1362"/>
        <w:gridCol w:w="1365"/>
      </w:tblGrid>
      <w:tr w:rsidR="00903086" w:rsidRPr="005D50A0" w14:paraId="628D6210" w14:textId="77777777" w:rsidTr="0016096F">
        <w:trPr>
          <w:cantSplit/>
          <w:tblHeader/>
          <w:jc w:val="center"/>
        </w:trPr>
        <w:tc>
          <w:tcPr>
            <w:tcW w:w="1134" w:type="dxa"/>
            <w:vMerge w:val="restart"/>
            <w:tcBorders>
              <w:top w:val="single" w:sz="6" w:space="0" w:color="auto"/>
              <w:left w:val="single" w:sz="6" w:space="0" w:color="auto"/>
            </w:tcBorders>
            <w:vAlign w:val="center"/>
          </w:tcPr>
          <w:p w14:paraId="24DF877A" w14:textId="77777777" w:rsidR="00903086" w:rsidRPr="005D50A0" w:rsidRDefault="00903086" w:rsidP="0016096F">
            <w:pPr>
              <w:pStyle w:val="Tablehead"/>
            </w:pPr>
            <w:r w:rsidRPr="005D50A0">
              <w:t>Channel No.</w:t>
            </w:r>
          </w:p>
        </w:tc>
        <w:tc>
          <w:tcPr>
            <w:tcW w:w="2723" w:type="dxa"/>
            <w:gridSpan w:val="2"/>
            <w:tcBorders>
              <w:top w:val="single" w:sz="6" w:space="0" w:color="auto"/>
              <w:left w:val="single" w:sz="6" w:space="0" w:color="auto"/>
              <w:bottom w:val="single" w:sz="6" w:space="0" w:color="auto"/>
            </w:tcBorders>
            <w:vAlign w:val="center"/>
          </w:tcPr>
          <w:p w14:paraId="2E5D0E5D" w14:textId="77777777" w:rsidR="00903086" w:rsidRPr="005D50A0" w:rsidRDefault="00903086" w:rsidP="0016096F">
            <w:pPr>
              <w:pStyle w:val="Tablehead"/>
            </w:pPr>
            <w:r w:rsidRPr="005D50A0">
              <w:t>12 MHz band</w:t>
            </w:r>
          </w:p>
        </w:tc>
        <w:tc>
          <w:tcPr>
            <w:tcW w:w="2724" w:type="dxa"/>
            <w:gridSpan w:val="2"/>
            <w:tcBorders>
              <w:top w:val="single" w:sz="6" w:space="0" w:color="auto"/>
              <w:left w:val="single" w:sz="6" w:space="0" w:color="auto"/>
              <w:bottom w:val="single" w:sz="6" w:space="0" w:color="auto"/>
              <w:right w:val="single" w:sz="6" w:space="0" w:color="auto"/>
            </w:tcBorders>
            <w:vAlign w:val="center"/>
          </w:tcPr>
          <w:p w14:paraId="42FCE4B8" w14:textId="77777777" w:rsidR="00903086" w:rsidRPr="005D50A0" w:rsidRDefault="00903086" w:rsidP="0016096F">
            <w:pPr>
              <w:pStyle w:val="Tablehead"/>
            </w:pPr>
            <w:r w:rsidRPr="005D50A0">
              <w:t xml:space="preserve">16 MHz band </w:t>
            </w:r>
          </w:p>
        </w:tc>
        <w:tc>
          <w:tcPr>
            <w:tcW w:w="2727" w:type="dxa"/>
            <w:gridSpan w:val="2"/>
            <w:tcBorders>
              <w:top w:val="single" w:sz="6" w:space="0" w:color="auto"/>
              <w:left w:val="nil"/>
              <w:bottom w:val="single" w:sz="6" w:space="0" w:color="auto"/>
              <w:right w:val="single" w:sz="6" w:space="0" w:color="auto"/>
            </w:tcBorders>
            <w:vAlign w:val="center"/>
          </w:tcPr>
          <w:p w14:paraId="7ADF4600" w14:textId="77777777" w:rsidR="00903086" w:rsidRPr="005D50A0" w:rsidRDefault="00903086" w:rsidP="0016096F">
            <w:pPr>
              <w:pStyle w:val="Tablehead"/>
            </w:pPr>
            <w:r w:rsidRPr="005D50A0">
              <w:t xml:space="preserve">18/19 MHz band </w:t>
            </w:r>
          </w:p>
        </w:tc>
      </w:tr>
      <w:tr w:rsidR="00903086" w:rsidRPr="005D50A0" w14:paraId="3A5334CE" w14:textId="77777777" w:rsidTr="0016096F">
        <w:trPr>
          <w:cantSplit/>
          <w:tblHeader/>
          <w:jc w:val="center"/>
        </w:trPr>
        <w:tc>
          <w:tcPr>
            <w:tcW w:w="1134" w:type="dxa"/>
            <w:vMerge/>
            <w:tcBorders>
              <w:left w:val="single" w:sz="6" w:space="0" w:color="auto"/>
              <w:bottom w:val="single" w:sz="6" w:space="0" w:color="auto"/>
            </w:tcBorders>
            <w:vAlign w:val="center"/>
          </w:tcPr>
          <w:p w14:paraId="64F7E796" w14:textId="77777777" w:rsidR="00903086" w:rsidRPr="005D50A0" w:rsidRDefault="00903086" w:rsidP="0016096F">
            <w:pPr>
              <w:pStyle w:val="Tablehead"/>
            </w:pPr>
          </w:p>
        </w:tc>
        <w:tc>
          <w:tcPr>
            <w:tcW w:w="1361" w:type="dxa"/>
            <w:tcBorders>
              <w:top w:val="single" w:sz="6" w:space="0" w:color="auto"/>
              <w:left w:val="single" w:sz="6" w:space="0" w:color="auto"/>
              <w:bottom w:val="single" w:sz="6" w:space="0" w:color="auto"/>
            </w:tcBorders>
            <w:vAlign w:val="center"/>
          </w:tcPr>
          <w:p w14:paraId="157C554A" w14:textId="77777777" w:rsidR="00903086" w:rsidRPr="005D50A0" w:rsidRDefault="00903086" w:rsidP="0016096F">
            <w:pPr>
              <w:pStyle w:val="Tablehead"/>
            </w:pPr>
            <w:r w:rsidRPr="005D50A0">
              <w:t>Transmit</w:t>
            </w:r>
          </w:p>
        </w:tc>
        <w:tc>
          <w:tcPr>
            <w:tcW w:w="1362" w:type="dxa"/>
            <w:tcBorders>
              <w:top w:val="single" w:sz="6" w:space="0" w:color="auto"/>
              <w:left w:val="single" w:sz="6" w:space="0" w:color="auto"/>
              <w:bottom w:val="single" w:sz="6" w:space="0" w:color="auto"/>
            </w:tcBorders>
            <w:vAlign w:val="center"/>
          </w:tcPr>
          <w:p w14:paraId="5DE0ABA8" w14:textId="77777777" w:rsidR="00903086" w:rsidRPr="005D50A0" w:rsidRDefault="00903086" w:rsidP="0016096F">
            <w:pPr>
              <w:pStyle w:val="Tablehead"/>
            </w:pPr>
            <w:proofErr w:type="spellStart"/>
            <w:r w:rsidRPr="005D50A0">
              <w:t>Receive</w:t>
            </w:r>
            <w:proofErr w:type="spellEnd"/>
          </w:p>
        </w:tc>
        <w:tc>
          <w:tcPr>
            <w:tcW w:w="1362" w:type="dxa"/>
            <w:tcBorders>
              <w:top w:val="single" w:sz="6" w:space="0" w:color="auto"/>
              <w:left w:val="single" w:sz="6" w:space="0" w:color="auto"/>
              <w:bottom w:val="single" w:sz="6" w:space="0" w:color="auto"/>
              <w:right w:val="single" w:sz="6" w:space="0" w:color="auto"/>
            </w:tcBorders>
            <w:vAlign w:val="center"/>
          </w:tcPr>
          <w:p w14:paraId="0F263994" w14:textId="77777777" w:rsidR="00903086" w:rsidRPr="005D50A0" w:rsidRDefault="00903086" w:rsidP="0016096F">
            <w:pPr>
              <w:pStyle w:val="Tablehead"/>
            </w:pPr>
            <w:r w:rsidRPr="005D50A0">
              <w:t>Transmit</w:t>
            </w:r>
          </w:p>
        </w:tc>
        <w:tc>
          <w:tcPr>
            <w:tcW w:w="1362" w:type="dxa"/>
            <w:tcBorders>
              <w:top w:val="single" w:sz="6" w:space="0" w:color="auto"/>
              <w:left w:val="single" w:sz="6" w:space="0" w:color="auto"/>
              <w:bottom w:val="single" w:sz="6" w:space="0" w:color="auto"/>
              <w:right w:val="single" w:sz="6" w:space="0" w:color="auto"/>
            </w:tcBorders>
            <w:vAlign w:val="center"/>
          </w:tcPr>
          <w:p w14:paraId="487BABAC" w14:textId="77777777" w:rsidR="00903086" w:rsidRPr="005D50A0" w:rsidRDefault="00903086" w:rsidP="0016096F">
            <w:pPr>
              <w:pStyle w:val="Tablehead"/>
            </w:pPr>
            <w:proofErr w:type="spellStart"/>
            <w:r w:rsidRPr="005D50A0">
              <w:t>Receive</w:t>
            </w:r>
            <w:proofErr w:type="spellEnd"/>
          </w:p>
        </w:tc>
        <w:tc>
          <w:tcPr>
            <w:tcW w:w="1362" w:type="dxa"/>
            <w:tcBorders>
              <w:top w:val="single" w:sz="6" w:space="0" w:color="auto"/>
              <w:left w:val="nil"/>
              <w:bottom w:val="single" w:sz="6" w:space="0" w:color="auto"/>
              <w:right w:val="single" w:sz="6" w:space="0" w:color="auto"/>
            </w:tcBorders>
            <w:vAlign w:val="center"/>
          </w:tcPr>
          <w:p w14:paraId="4B75B535" w14:textId="77777777" w:rsidR="00903086" w:rsidRPr="005D50A0" w:rsidRDefault="00903086" w:rsidP="0016096F">
            <w:pPr>
              <w:pStyle w:val="Tablehead"/>
            </w:pPr>
            <w:r w:rsidRPr="005D50A0">
              <w:t>Transmit</w:t>
            </w:r>
          </w:p>
        </w:tc>
        <w:tc>
          <w:tcPr>
            <w:tcW w:w="1365" w:type="dxa"/>
            <w:tcBorders>
              <w:top w:val="single" w:sz="6" w:space="0" w:color="auto"/>
              <w:left w:val="nil"/>
              <w:bottom w:val="single" w:sz="6" w:space="0" w:color="auto"/>
              <w:right w:val="single" w:sz="6" w:space="0" w:color="auto"/>
            </w:tcBorders>
            <w:vAlign w:val="center"/>
          </w:tcPr>
          <w:p w14:paraId="7DB59648" w14:textId="77777777" w:rsidR="00903086" w:rsidRPr="005D50A0" w:rsidRDefault="00903086" w:rsidP="0016096F">
            <w:pPr>
              <w:pStyle w:val="Tablehead"/>
            </w:pPr>
            <w:proofErr w:type="spellStart"/>
            <w:r w:rsidRPr="005D50A0">
              <w:t>Receive</w:t>
            </w:r>
            <w:proofErr w:type="spellEnd"/>
          </w:p>
        </w:tc>
      </w:tr>
      <w:tr w:rsidR="00903086" w:rsidRPr="005D50A0" w14:paraId="76CB1E8A" w14:textId="77777777" w:rsidTr="0016096F">
        <w:trPr>
          <w:cantSplit/>
          <w:jc w:val="center"/>
        </w:trPr>
        <w:tc>
          <w:tcPr>
            <w:tcW w:w="1134" w:type="dxa"/>
            <w:tcBorders>
              <w:left w:val="single" w:sz="6" w:space="0" w:color="auto"/>
            </w:tcBorders>
          </w:tcPr>
          <w:p w14:paraId="251D8500" w14:textId="77777777" w:rsidR="00903086" w:rsidRPr="005D50A0" w:rsidRDefault="00903086" w:rsidP="0016096F">
            <w:pPr>
              <w:pStyle w:val="Tabletext0"/>
              <w:spacing w:before="80" w:after="80" w:line="200" w:lineRule="exact"/>
              <w:jc w:val="center"/>
            </w:pPr>
            <w:r w:rsidRPr="005D50A0">
              <w:t> </w:t>
            </w:r>
            <w:r w:rsidRPr="005D50A0">
              <w:t>1</w:t>
            </w:r>
            <w:r w:rsidRPr="005D50A0">
              <w:br/>
            </w:r>
            <w:r w:rsidRPr="005D50A0">
              <w:t> </w:t>
            </w:r>
            <w:r w:rsidRPr="005D50A0">
              <w:t>2</w:t>
            </w:r>
            <w:r w:rsidRPr="005D50A0">
              <w:br/>
            </w:r>
            <w:r w:rsidRPr="005D50A0">
              <w:t> </w:t>
            </w:r>
            <w:r w:rsidRPr="005D50A0">
              <w:t>3</w:t>
            </w:r>
            <w:r w:rsidRPr="005D50A0">
              <w:br/>
            </w:r>
            <w:r w:rsidRPr="005D50A0">
              <w:t> </w:t>
            </w:r>
            <w:r w:rsidRPr="005D50A0">
              <w:t>4</w:t>
            </w:r>
            <w:r w:rsidRPr="005D50A0">
              <w:br/>
            </w:r>
            <w:r w:rsidRPr="005D50A0">
              <w:t> </w:t>
            </w:r>
            <w:r w:rsidRPr="005D50A0">
              <w:t>5</w:t>
            </w:r>
          </w:p>
        </w:tc>
        <w:tc>
          <w:tcPr>
            <w:tcW w:w="1361" w:type="dxa"/>
            <w:tcBorders>
              <w:top w:val="single" w:sz="6" w:space="0" w:color="auto"/>
              <w:left w:val="single" w:sz="6" w:space="0" w:color="auto"/>
              <w:bottom w:val="single" w:sz="6" w:space="0" w:color="auto"/>
            </w:tcBorders>
          </w:tcPr>
          <w:p w14:paraId="78841362" w14:textId="77777777" w:rsidR="00903086" w:rsidRPr="005D50A0" w:rsidRDefault="00903086" w:rsidP="0016096F">
            <w:pPr>
              <w:pStyle w:val="Tabletext0"/>
              <w:spacing w:before="80" w:after="80" w:line="200" w:lineRule="exact"/>
              <w:ind w:left="230" w:firstLine="14"/>
            </w:pPr>
            <w:r w:rsidRPr="005D50A0">
              <w:t>12</w:t>
            </w:r>
            <w:r w:rsidRPr="005D50A0">
              <w:rPr>
                <w:rFonts w:ascii="Tms Rmn" w:hAnsi="Tms Rmn"/>
                <w:sz w:val="12"/>
              </w:rPr>
              <w:t> </w:t>
            </w:r>
            <w:r w:rsidRPr="005D50A0">
              <w:t>579.5</w:t>
            </w:r>
            <w:r w:rsidRPr="005D50A0">
              <w:br/>
              <w:t>12</w:t>
            </w:r>
            <w:r w:rsidRPr="005D50A0">
              <w:rPr>
                <w:rFonts w:ascii="Tms Rmn" w:hAnsi="Tms Rmn"/>
                <w:sz w:val="12"/>
              </w:rPr>
              <w:t> </w:t>
            </w:r>
            <w:r w:rsidRPr="005D50A0">
              <w:t>580</w:t>
            </w:r>
            <w:r w:rsidRPr="005D50A0">
              <w:br/>
              <w:t>12</w:t>
            </w:r>
            <w:r w:rsidRPr="005D50A0">
              <w:rPr>
                <w:rFonts w:ascii="Tms Rmn" w:hAnsi="Tms Rmn"/>
                <w:sz w:val="12"/>
              </w:rPr>
              <w:t> </w:t>
            </w:r>
            <w:r w:rsidRPr="005D50A0">
              <w:t>580.5</w:t>
            </w:r>
            <w:r w:rsidRPr="005D50A0">
              <w:br/>
              <w:t>12</w:t>
            </w:r>
            <w:r w:rsidRPr="005D50A0">
              <w:rPr>
                <w:rFonts w:ascii="Tms Rmn" w:hAnsi="Tms Rmn"/>
                <w:sz w:val="12"/>
              </w:rPr>
              <w:t> </w:t>
            </w:r>
            <w:r w:rsidRPr="005D50A0">
              <w:t>581</w:t>
            </w:r>
            <w:r w:rsidRPr="005D50A0">
              <w:br/>
              <w:t>12</w:t>
            </w:r>
            <w:r w:rsidRPr="005D50A0">
              <w:rPr>
                <w:rFonts w:ascii="Tms Rmn" w:hAnsi="Tms Rmn"/>
                <w:sz w:val="12"/>
              </w:rPr>
              <w:t> </w:t>
            </w:r>
            <w:r w:rsidRPr="005D50A0">
              <w:t>581.5</w:t>
            </w:r>
          </w:p>
        </w:tc>
        <w:tc>
          <w:tcPr>
            <w:tcW w:w="1362" w:type="dxa"/>
            <w:tcBorders>
              <w:top w:val="single" w:sz="6" w:space="0" w:color="auto"/>
              <w:left w:val="single" w:sz="6" w:space="0" w:color="auto"/>
              <w:bottom w:val="single" w:sz="6" w:space="0" w:color="auto"/>
            </w:tcBorders>
          </w:tcPr>
          <w:p w14:paraId="7DE89441" w14:textId="77777777" w:rsidR="00903086" w:rsidRPr="005D50A0" w:rsidRDefault="00903086" w:rsidP="0016096F">
            <w:pPr>
              <w:pStyle w:val="Tabletext0"/>
              <w:spacing w:before="80" w:after="80" w:line="200" w:lineRule="exact"/>
              <w:ind w:left="230" w:firstLine="14"/>
            </w:pPr>
            <w:r w:rsidRPr="005D50A0">
              <w:t>12</w:t>
            </w:r>
            <w:r w:rsidRPr="005D50A0">
              <w:rPr>
                <w:rFonts w:ascii="Tms Rmn" w:hAnsi="Tms Rmn"/>
                <w:sz w:val="12"/>
              </w:rPr>
              <w:t> </w:t>
            </w:r>
            <w:r w:rsidRPr="005D50A0">
              <w:t>477</w:t>
            </w:r>
            <w:r w:rsidRPr="005D50A0">
              <w:br/>
              <w:t>12</w:t>
            </w:r>
            <w:r w:rsidRPr="005D50A0">
              <w:rPr>
                <w:rFonts w:ascii="Tms Rmn" w:hAnsi="Tms Rmn"/>
                <w:sz w:val="12"/>
              </w:rPr>
              <w:t> </w:t>
            </w:r>
            <w:r w:rsidRPr="005D50A0">
              <w:t>477.5</w:t>
            </w:r>
            <w:r w:rsidRPr="005D50A0">
              <w:br/>
              <w:t>12</w:t>
            </w:r>
            <w:r w:rsidRPr="005D50A0">
              <w:rPr>
                <w:rFonts w:ascii="Tms Rmn" w:hAnsi="Tms Rmn"/>
                <w:sz w:val="12"/>
              </w:rPr>
              <w:t> </w:t>
            </w:r>
            <w:r w:rsidRPr="005D50A0">
              <w:t>478</w:t>
            </w:r>
            <w:r w:rsidRPr="005D50A0">
              <w:br/>
              <w:t>12</w:t>
            </w:r>
            <w:r w:rsidRPr="005D50A0">
              <w:rPr>
                <w:rFonts w:ascii="Tms Rmn" w:hAnsi="Tms Rmn"/>
                <w:sz w:val="12"/>
              </w:rPr>
              <w:t> </w:t>
            </w:r>
            <w:r w:rsidRPr="005D50A0">
              <w:t>478.5</w:t>
            </w:r>
            <w:r w:rsidRPr="005D50A0">
              <w:br/>
              <w:t>12</w:t>
            </w:r>
            <w:r w:rsidRPr="005D50A0">
              <w:rPr>
                <w:rFonts w:ascii="Tms Rmn" w:hAnsi="Tms Rmn"/>
                <w:sz w:val="12"/>
              </w:rPr>
              <w:t> </w:t>
            </w:r>
            <w:r w:rsidRPr="005D50A0">
              <w:t>479</w:t>
            </w:r>
          </w:p>
        </w:tc>
        <w:tc>
          <w:tcPr>
            <w:tcW w:w="1362" w:type="dxa"/>
            <w:tcBorders>
              <w:top w:val="single" w:sz="6" w:space="0" w:color="auto"/>
              <w:left w:val="single" w:sz="6" w:space="0" w:color="auto"/>
              <w:bottom w:val="single" w:sz="6" w:space="0" w:color="auto"/>
              <w:right w:val="single" w:sz="6" w:space="0" w:color="auto"/>
            </w:tcBorders>
          </w:tcPr>
          <w:p w14:paraId="5E8C72FA" w14:textId="77777777" w:rsidR="00903086" w:rsidRPr="005D50A0" w:rsidRDefault="00903086" w:rsidP="0016096F">
            <w:pPr>
              <w:pStyle w:val="Tabletext0"/>
              <w:spacing w:before="80" w:after="80" w:line="200" w:lineRule="exact"/>
              <w:ind w:left="230" w:firstLine="14"/>
            </w:pPr>
            <w:r w:rsidRPr="005D50A0">
              <w:t>16</w:t>
            </w:r>
            <w:r w:rsidRPr="005D50A0">
              <w:rPr>
                <w:rFonts w:ascii="Tms Rmn" w:hAnsi="Tms Rmn"/>
                <w:sz w:val="12"/>
              </w:rPr>
              <w:t> </w:t>
            </w:r>
            <w:r w:rsidRPr="005D50A0">
              <w:t>807</w:t>
            </w:r>
            <w:r w:rsidRPr="005D50A0">
              <w:br/>
              <w:t>16</w:t>
            </w:r>
            <w:r w:rsidRPr="005D50A0">
              <w:rPr>
                <w:rFonts w:ascii="Tms Rmn" w:hAnsi="Tms Rmn"/>
                <w:sz w:val="12"/>
              </w:rPr>
              <w:t> </w:t>
            </w:r>
            <w:r w:rsidRPr="005D50A0">
              <w:t>807.5</w:t>
            </w:r>
            <w:r w:rsidRPr="005D50A0">
              <w:br/>
              <w:t>16</w:t>
            </w:r>
            <w:r w:rsidRPr="005D50A0">
              <w:rPr>
                <w:rFonts w:ascii="Tms Rmn" w:hAnsi="Tms Rmn"/>
                <w:sz w:val="12"/>
              </w:rPr>
              <w:t> </w:t>
            </w:r>
            <w:r w:rsidRPr="005D50A0">
              <w:t>808</w:t>
            </w:r>
            <w:r w:rsidRPr="005D50A0">
              <w:br/>
              <w:t>16</w:t>
            </w:r>
            <w:r w:rsidRPr="005D50A0">
              <w:rPr>
                <w:rFonts w:ascii="Tms Rmn" w:hAnsi="Tms Rmn"/>
                <w:sz w:val="12"/>
              </w:rPr>
              <w:t> </w:t>
            </w:r>
            <w:r w:rsidRPr="005D50A0">
              <w:t>808.5</w:t>
            </w:r>
            <w:r w:rsidRPr="005D50A0">
              <w:br/>
              <w:t>16</w:t>
            </w:r>
            <w:r w:rsidRPr="005D50A0">
              <w:rPr>
                <w:rFonts w:ascii="Tms Rmn" w:hAnsi="Tms Rmn"/>
                <w:sz w:val="12"/>
              </w:rPr>
              <w:t> </w:t>
            </w:r>
            <w:r w:rsidRPr="005D50A0">
              <w:t>809</w:t>
            </w:r>
          </w:p>
        </w:tc>
        <w:tc>
          <w:tcPr>
            <w:tcW w:w="1362" w:type="dxa"/>
            <w:tcBorders>
              <w:top w:val="single" w:sz="6" w:space="0" w:color="auto"/>
              <w:left w:val="single" w:sz="6" w:space="0" w:color="auto"/>
              <w:bottom w:val="single" w:sz="6" w:space="0" w:color="auto"/>
              <w:right w:val="single" w:sz="6" w:space="0" w:color="auto"/>
            </w:tcBorders>
          </w:tcPr>
          <w:p w14:paraId="4D23DA47" w14:textId="77777777" w:rsidR="00903086" w:rsidRPr="005D50A0" w:rsidRDefault="00903086" w:rsidP="0016096F">
            <w:pPr>
              <w:pStyle w:val="Tabletext0"/>
              <w:spacing w:before="80" w:after="80" w:line="200" w:lineRule="exact"/>
              <w:ind w:left="230" w:firstLine="14"/>
            </w:pPr>
            <w:r w:rsidRPr="005D50A0">
              <w:t>16</w:t>
            </w:r>
            <w:r w:rsidRPr="005D50A0">
              <w:rPr>
                <w:rFonts w:ascii="Tms Rmn" w:hAnsi="Tms Rmn"/>
                <w:sz w:val="12"/>
              </w:rPr>
              <w:t> </w:t>
            </w:r>
            <w:r w:rsidRPr="005D50A0">
              <w:t>683.5</w:t>
            </w:r>
            <w:r w:rsidRPr="005D50A0">
              <w:br/>
              <w:t>16</w:t>
            </w:r>
            <w:r w:rsidRPr="005D50A0">
              <w:rPr>
                <w:rFonts w:ascii="Tms Rmn" w:hAnsi="Tms Rmn"/>
                <w:sz w:val="12"/>
              </w:rPr>
              <w:t> </w:t>
            </w:r>
            <w:r w:rsidRPr="005D50A0">
              <w:t>684</w:t>
            </w:r>
            <w:r w:rsidRPr="005D50A0">
              <w:br/>
              <w:t>16</w:t>
            </w:r>
            <w:r w:rsidRPr="005D50A0">
              <w:rPr>
                <w:rFonts w:ascii="Tms Rmn" w:hAnsi="Tms Rmn"/>
                <w:sz w:val="12"/>
              </w:rPr>
              <w:t> </w:t>
            </w:r>
            <w:r w:rsidRPr="005D50A0">
              <w:t>684.5</w:t>
            </w:r>
            <w:r w:rsidRPr="005D50A0">
              <w:br/>
              <w:t>16</w:t>
            </w:r>
            <w:r w:rsidRPr="005D50A0">
              <w:rPr>
                <w:rFonts w:ascii="Tms Rmn" w:hAnsi="Tms Rmn"/>
                <w:sz w:val="12"/>
              </w:rPr>
              <w:t> </w:t>
            </w:r>
            <w:r w:rsidRPr="005D50A0">
              <w:t>685</w:t>
            </w:r>
            <w:r w:rsidRPr="005D50A0">
              <w:br/>
              <w:t>16</w:t>
            </w:r>
            <w:r w:rsidRPr="005D50A0">
              <w:rPr>
                <w:rFonts w:ascii="Tms Rmn" w:hAnsi="Tms Rmn"/>
                <w:sz w:val="12"/>
              </w:rPr>
              <w:t> </w:t>
            </w:r>
            <w:r w:rsidRPr="005D50A0">
              <w:t>685.5</w:t>
            </w:r>
          </w:p>
        </w:tc>
        <w:tc>
          <w:tcPr>
            <w:tcW w:w="1362" w:type="dxa"/>
            <w:tcBorders>
              <w:top w:val="single" w:sz="6" w:space="0" w:color="auto"/>
              <w:left w:val="nil"/>
              <w:bottom w:val="single" w:sz="6" w:space="0" w:color="auto"/>
              <w:right w:val="single" w:sz="6" w:space="0" w:color="auto"/>
            </w:tcBorders>
          </w:tcPr>
          <w:p w14:paraId="7379C07D" w14:textId="77777777" w:rsidR="00903086" w:rsidRPr="005D50A0" w:rsidRDefault="00903086" w:rsidP="0016096F">
            <w:pPr>
              <w:pStyle w:val="Tabletext0"/>
              <w:spacing w:before="80" w:after="80" w:line="200" w:lineRule="exact"/>
              <w:ind w:left="230" w:firstLine="14"/>
            </w:pPr>
          </w:p>
        </w:tc>
        <w:tc>
          <w:tcPr>
            <w:tcW w:w="1365" w:type="dxa"/>
            <w:tcBorders>
              <w:top w:val="single" w:sz="6" w:space="0" w:color="auto"/>
              <w:left w:val="nil"/>
              <w:bottom w:val="single" w:sz="6" w:space="0" w:color="auto"/>
              <w:right w:val="single" w:sz="6" w:space="0" w:color="auto"/>
            </w:tcBorders>
          </w:tcPr>
          <w:p w14:paraId="20DA6E6D" w14:textId="77777777" w:rsidR="00903086" w:rsidRPr="005D50A0" w:rsidRDefault="00903086" w:rsidP="0016096F">
            <w:pPr>
              <w:pStyle w:val="Tabletext0"/>
              <w:spacing w:before="80" w:after="80" w:line="200" w:lineRule="exact"/>
              <w:ind w:left="230" w:firstLine="14"/>
            </w:pPr>
          </w:p>
        </w:tc>
      </w:tr>
      <w:tr w:rsidR="00903086" w:rsidRPr="005D50A0" w14:paraId="541D9AA4" w14:textId="77777777" w:rsidTr="0016096F">
        <w:trPr>
          <w:cantSplit/>
          <w:jc w:val="center"/>
        </w:trPr>
        <w:tc>
          <w:tcPr>
            <w:tcW w:w="1134" w:type="dxa"/>
            <w:tcBorders>
              <w:left w:val="single" w:sz="6" w:space="0" w:color="auto"/>
            </w:tcBorders>
          </w:tcPr>
          <w:p w14:paraId="695F9741" w14:textId="77777777" w:rsidR="00903086" w:rsidRPr="005D50A0" w:rsidRDefault="00903086" w:rsidP="0016096F">
            <w:pPr>
              <w:pStyle w:val="Tabletext0"/>
              <w:spacing w:before="80" w:after="80" w:line="200" w:lineRule="exact"/>
              <w:jc w:val="center"/>
            </w:pPr>
            <w:r w:rsidRPr="005D50A0">
              <w:t> </w:t>
            </w:r>
            <w:r w:rsidRPr="005D50A0">
              <w:t>6</w:t>
            </w:r>
            <w:r w:rsidRPr="005D50A0">
              <w:br/>
            </w:r>
            <w:r w:rsidRPr="005D50A0">
              <w:t> </w:t>
            </w:r>
            <w:r w:rsidRPr="005D50A0">
              <w:t>7</w:t>
            </w:r>
            <w:r w:rsidRPr="005D50A0">
              <w:br/>
            </w:r>
            <w:r w:rsidRPr="005D50A0">
              <w:t> </w:t>
            </w:r>
            <w:r w:rsidRPr="005D50A0">
              <w:t>8</w:t>
            </w:r>
            <w:r w:rsidRPr="005D50A0">
              <w:br/>
            </w:r>
            <w:r w:rsidRPr="005D50A0">
              <w:t> </w:t>
            </w:r>
            <w:r w:rsidRPr="005D50A0">
              <w:t>9</w:t>
            </w:r>
            <w:r w:rsidRPr="005D50A0">
              <w:br/>
              <w:t>10</w:t>
            </w:r>
          </w:p>
        </w:tc>
        <w:tc>
          <w:tcPr>
            <w:tcW w:w="1361" w:type="dxa"/>
            <w:tcBorders>
              <w:top w:val="single" w:sz="6" w:space="0" w:color="auto"/>
              <w:left w:val="single" w:sz="6" w:space="0" w:color="auto"/>
              <w:bottom w:val="single" w:sz="6" w:space="0" w:color="auto"/>
            </w:tcBorders>
          </w:tcPr>
          <w:p w14:paraId="133A9406" w14:textId="77777777" w:rsidR="00903086" w:rsidRPr="005D50A0" w:rsidRDefault="00903086" w:rsidP="0016096F">
            <w:pPr>
              <w:pStyle w:val="Tabletext0"/>
              <w:spacing w:before="80" w:after="80" w:line="200" w:lineRule="exact"/>
              <w:ind w:left="230" w:firstLine="14"/>
            </w:pPr>
            <w:r w:rsidRPr="005D50A0">
              <w:t>12</w:t>
            </w:r>
            <w:r w:rsidRPr="005D50A0">
              <w:rPr>
                <w:rFonts w:ascii="Tms Rmn" w:hAnsi="Tms Rmn"/>
                <w:sz w:val="12"/>
              </w:rPr>
              <w:t> </w:t>
            </w:r>
            <w:r w:rsidRPr="005D50A0">
              <w:t>582</w:t>
            </w:r>
            <w:r w:rsidRPr="005D50A0">
              <w:br/>
              <w:t>12</w:t>
            </w:r>
            <w:r w:rsidRPr="005D50A0">
              <w:rPr>
                <w:rFonts w:ascii="Tms Rmn" w:hAnsi="Tms Rmn"/>
                <w:sz w:val="12"/>
              </w:rPr>
              <w:t> </w:t>
            </w:r>
            <w:r w:rsidRPr="005D50A0">
              <w:t>582.5</w:t>
            </w:r>
            <w:r w:rsidRPr="005D50A0">
              <w:br/>
              <w:t>12</w:t>
            </w:r>
            <w:r w:rsidRPr="005D50A0">
              <w:rPr>
                <w:rFonts w:ascii="Tms Rmn" w:hAnsi="Tms Rmn"/>
                <w:sz w:val="12"/>
              </w:rPr>
              <w:t> </w:t>
            </w:r>
            <w:r w:rsidRPr="005D50A0">
              <w:t>583</w:t>
            </w:r>
            <w:r w:rsidRPr="005D50A0">
              <w:br/>
              <w:t>12</w:t>
            </w:r>
            <w:r w:rsidRPr="005D50A0">
              <w:rPr>
                <w:rFonts w:ascii="Tms Rmn" w:hAnsi="Tms Rmn"/>
                <w:sz w:val="12"/>
              </w:rPr>
              <w:t> </w:t>
            </w:r>
            <w:r w:rsidRPr="005D50A0">
              <w:t>583.5</w:t>
            </w:r>
            <w:r w:rsidRPr="005D50A0">
              <w:br/>
              <w:t>12</w:t>
            </w:r>
            <w:r w:rsidRPr="005D50A0">
              <w:rPr>
                <w:rFonts w:ascii="Tms Rmn" w:hAnsi="Tms Rmn"/>
                <w:sz w:val="12"/>
              </w:rPr>
              <w:t> </w:t>
            </w:r>
            <w:r w:rsidRPr="005D50A0">
              <w:t>584</w:t>
            </w:r>
          </w:p>
        </w:tc>
        <w:tc>
          <w:tcPr>
            <w:tcW w:w="1362" w:type="dxa"/>
            <w:tcBorders>
              <w:top w:val="single" w:sz="6" w:space="0" w:color="auto"/>
              <w:left w:val="single" w:sz="6" w:space="0" w:color="auto"/>
              <w:bottom w:val="single" w:sz="6" w:space="0" w:color="auto"/>
            </w:tcBorders>
          </w:tcPr>
          <w:p w14:paraId="494D63E0" w14:textId="77777777" w:rsidR="00903086" w:rsidRPr="005D50A0" w:rsidRDefault="00903086" w:rsidP="0016096F">
            <w:pPr>
              <w:pStyle w:val="Tabletext0"/>
              <w:spacing w:before="80" w:after="80" w:line="200" w:lineRule="exact"/>
              <w:ind w:left="230" w:firstLine="14"/>
            </w:pPr>
            <w:r w:rsidRPr="005D50A0">
              <w:t>12</w:t>
            </w:r>
            <w:r w:rsidRPr="005D50A0">
              <w:rPr>
                <w:rFonts w:ascii="Tms Rmn" w:hAnsi="Tms Rmn"/>
                <w:sz w:val="12"/>
              </w:rPr>
              <w:t> </w:t>
            </w:r>
            <w:r w:rsidRPr="005D50A0">
              <w:t>479.5</w:t>
            </w:r>
            <w:r w:rsidRPr="005D50A0">
              <w:br/>
              <w:t>12</w:t>
            </w:r>
            <w:r w:rsidRPr="005D50A0">
              <w:rPr>
                <w:rFonts w:ascii="Tms Rmn" w:hAnsi="Tms Rmn"/>
                <w:sz w:val="12"/>
              </w:rPr>
              <w:t> </w:t>
            </w:r>
            <w:r w:rsidRPr="005D50A0">
              <w:t>480</w:t>
            </w:r>
            <w:r w:rsidRPr="005D50A0">
              <w:br/>
              <w:t>12</w:t>
            </w:r>
            <w:r w:rsidRPr="005D50A0">
              <w:rPr>
                <w:rFonts w:ascii="Tms Rmn" w:hAnsi="Tms Rmn"/>
                <w:sz w:val="12"/>
              </w:rPr>
              <w:t> </w:t>
            </w:r>
            <w:r w:rsidRPr="005D50A0">
              <w:t>480.5</w:t>
            </w:r>
            <w:r w:rsidRPr="005D50A0">
              <w:br/>
              <w:t>12</w:t>
            </w:r>
            <w:r w:rsidRPr="005D50A0">
              <w:rPr>
                <w:rFonts w:ascii="Tms Rmn" w:hAnsi="Tms Rmn"/>
                <w:sz w:val="12"/>
              </w:rPr>
              <w:t> </w:t>
            </w:r>
            <w:r w:rsidRPr="005D50A0">
              <w:t>481</w:t>
            </w:r>
            <w:r w:rsidRPr="005D50A0">
              <w:br/>
              <w:t>12</w:t>
            </w:r>
            <w:r w:rsidRPr="005D50A0">
              <w:rPr>
                <w:rFonts w:ascii="Tms Rmn" w:hAnsi="Tms Rmn"/>
                <w:sz w:val="12"/>
              </w:rPr>
              <w:t> </w:t>
            </w:r>
            <w:r w:rsidRPr="005D50A0">
              <w:t>481.5</w:t>
            </w:r>
          </w:p>
        </w:tc>
        <w:tc>
          <w:tcPr>
            <w:tcW w:w="1362" w:type="dxa"/>
            <w:tcBorders>
              <w:top w:val="single" w:sz="6" w:space="0" w:color="auto"/>
              <w:left w:val="single" w:sz="6" w:space="0" w:color="auto"/>
              <w:bottom w:val="single" w:sz="6" w:space="0" w:color="auto"/>
              <w:right w:val="single" w:sz="6" w:space="0" w:color="auto"/>
            </w:tcBorders>
          </w:tcPr>
          <w:p w14:paraId="38FD5CF8" w14:textId="77777777" w:rsidR="00903086" w:rsidRPr="005D50A0" w:rsidRDefault="00903086" w:rsidP="0016096F">
            <w:pPr>
              <w:pStyle w:val="Tabletext0"/>
              <w:spacing w:before="80" w:after="80" w:line="200" w:lineRule="exact"/>
              <w:ind w:left="230" w:firstLine="14"/>
            </w:pPr>
            <w:r w:rsidRPr="005D50A0">
              <w:t>16</w:t>
            </w:r>
            <w:r w:rsidRPr="005D50A0">
              <w:rPr>
                <w:rFonts w:ascii="Tms Rmn" w:hAnsi="Tms Rmn"/>
                <w:sz w:val="12"/>
              </w:rPr>
              <w:t> </w:t>
            </w:r>
            <w:r w:rsidRPr="005D50A0">
              <w:t>809.5</w:t>
            </w:r>
            <w:r w:rsidRPr="005D50A0">
              <w:br/>
              <w:t>16</w:t>
            </w:r>
            <w:r w:rsidRPr="005D50A0">
              <w:rPr>
                <w:rFonts w:ascii="Tms Rmn" w:hAnsi="Tms Rmn"/>
                <w:sz w:val="12"/>
              </w:rPr>
              <w:t> </w:t>
            </w:r>
            <w:r w:rsidRPr="005D50A0">
              <w:t>810</w:t>
            </w:r>
            <w:r w:rsidRPr="005D50A0">
              <w:br/>
              <w:t>16</w:t>
            </w:r>
            <w:r w:rsidRPr="005D50A0">
              <w:rPr>
                <w:rFonts w:ascii="Tms Rmn" w:hAnsi="Tms Rmn"/>
                <w:sz w:val="12"/>
              </w:rPr>
              <w:t> </w:t>
            </w:r>
            <w:r w:rsidRPr="005D50A0">
              <w:t>810.5</w:t>
            </w:r>
            <w:r w:rsidRPr="005D50A0">
              <w:br/>
              <w:t>16</w:t>
            </w:r>
            <w:r w:rsidRPr="005D50A0">
              <w:rPr>
                <w:rFonts w:ascii="Tms Rmn" w:hAnsi="Tms Rmn"/>
                <w:sz w:val="12"/>
              </w:rPr>
              <w:t> </w:t>
            </w:r>
            <w:r w:rsidRPr="005D50A0">
              <w:t>811</w:t>
            </w:r>
            <w:r w:rsidRPr="005D50A0">
              <w:br/>
              <w:t>16</w:t>
            </w:r>
            <w:r w:rsidRPr="005D50A0">
              <w:rPr>
                <w:rFonts w:ascii="Tms Rmn" w:hAnsi="Tms Rmn"/>
                <w:sz w:val="12"/>
              </w:rPr>
              <w:t> </w:t>
            </w:r>
            <w:r w:rsidRPr="005D50A0">
              <w:t>811.5</w:t>
            </w:r>
          </w:p>
        </w:tc>
        <w:tc>
          <w:tcPr>
            <w:tcW w:w="1362" w:type="dxa"/>
            <w:tcBorders>
              <w:top w:val="single" w:sz="6" w:space="0" w:color="auto"/>
              <w:left w:val="single" w:sz="6" w:space="0" w:color="auto"/>
              <w:bottom w:val="single" w:sz="6" w:space="0" w:color="auto"/>
              <w:right w:val="single" w:sz="6" w:space="0" w:color="auto"/>
            </w:tcBorders>
          </w:tcPr>
          <w:p w14:paraId="6AE472B4" w14:textId="77777777" w:rsidR="00903086" w:rsidRPr="005D50A0" w:rsidRDefault="00903086" w:rsidP="0016096F">
            <w:pPr>
              <w:pStyle w:val="Tabletext0"/>
              <w:spacing w:before="80" w:after="80" w:line="200" w:lineRule="exact"/>
              <w:ind w:left="230" w:firstLine="14"/>
            </w:pPr>
            <w:r w:rsidRPr="005D50A0">
              <w:t>16</w:t>
            </w:r>
            <w:r w:rsidRPr="005D50A0">
              <w:rPr>
                <w:rFonts w:ascii="Tms Rmn" w:hAnsi="Tms Rmn"/>
                <w:sz w:val="12"/>
              </w:rPr>
              <w:t> </w:t>
            </w:r>
            <w:r w:rsidRPr="005D50A0">
              <w:t>686</w:t>
            </w:r>
            <w:r w:rsidRPr="005D50A0">
              <w:br/>
              <w:t>16</w:t>
            </w:r>
            <w:r w:rsidRPr="005D50A0">
              <w:rPr>
                <w:rFonts w:ascii="Tms Rmn" w:hAnsi="Tms Rmn"/>
                <w:sz w:val="12"/>
              </w:rPr>
              <w:t> </w:t>
            </w:r>
            <w:r w:rsidRPr="005D50A0">
              <w:t>686.5</w:t>
            </w:r>
            <w:r w:rsidRPr="005D50A0">
              <w:br/>
              <w:t>16</w:t>
            </w:r>
            <w:r w:rsidRPr="005D50A0">
              <w:rPr>
                <w:rFonts w:ascii="Tms Rmn" w:hAnsi="Tms Rmn"/>
                <w:sz w:val="12"/>
              </w:rPr>
              <w:t> </w:t>
            </w:r>
            <w:r w:rsidRPr="005D50A0">
              <w:t>687</w:t>
            </w:r>
            <w:r w:rsidRPr="005D50A0">
              <w:br/>
              <w:t>16</w:t>
            </w:r>
            <w:r w:rsidRPr="005D50A0">
              <w:rPr>
                <w:rFonts w:ascii="Tms Rmn" w:hAnsi="Tms Rmn"/>
                <w:sz w:val="12"/>
              </w:rPr>
              <w:t> </w:t>
            </w:r>
            <w:r w:rsidRPr="005D50A0">
              <w:t>687.5</w:t>
            </w:r>
            <w:r w:rsidRPr="005D50A0">
              <w:br/>
              <w:t>16</w:t>
            </w:r>
            <w:r w:rsidRPr="005D50A0">
              <w:rPr>
                <w:rFonts w:ascii="Tms Rmn" w:hAnsi="Tms Rmn"/>
                <w:sz w:val="12"/>
              </w:rPr>
              <w:t> </w:t>
            </w:r>
            <w:r w:rsidRPr="005D50A0">
              <w:t>688</w:t>
            </w:r>
          </w:p>
        </w:tc>
        <w:tc>
          <w:tcPr>
            <w:tcW w:w="1362" w:type="dxa"/>
            <w:tcBorders>
              <w:top w:val="single" w:sz="6" w:space="0" w:color="auto"/>
              <w:left w:val="nil"/>
              <w:bottom w:val="single" w:sz="6" w:space="0" w:color="auto"/>
              <w:right w:val="single" w:sz="6" w:space="0" w:color="auto"/>
            </w:tcBorders>
          </w:tcPr>
          <w:p w14:paraId="591150B6" w14:textId="77777777" w:rsidR="00903086" w:rsidRPr="005D50A0" w:rsidRDefault="00903086" w:rsidP="0016096F">
            <w:pPr>
              <w:pStyle w:val="Tabletext0"/>
              <w:spacing w:before="80" w:after="80" w:line="200" w:lineRule="exact"/>
              <w:ind w:left="230" w:firstLine="14"/>
            </w:pPr>
            <w:r w:rsidRPr="005D50A0">
              <w:br/>
              <w:t>19</w:t>
            </w:r>
            <w:r w:rsidRPr="005D50A0">
              <w:rPr>
                <w:rFonts w:ascii="Tms Rmn" w:hAnsi="Tms Rmn"/>
                <w:sz w:val="12"/>
              </w:rPr>
              <w:t> </w:t>
            </w:r>
            <w:r w:rsidRPr="005D50A0">
              <w:t>684</w:t>
            </w:r>
            <w:r w:rsidRPr="005D50A0">
              <w:br/>
              <w:t>19</w:t>
            </w:r>
            <w:r w:rsidRPr="005D50A0">
              <w:rPr>
                <w:rFonts w:ascii="Tms Rmn" w:hAnsi="Tms Rmn"/>
                <w:sz w:val="12"/>
              </w:rPr>
              <w:t> </w:t>
            </w:r>
            <w:r w:rsidRPr="005D50A0">
              <w:t>684.5</w:t>
            </w:r>
            <w:r w:rsidRPr="005D50A0">
              <w:br/>
              <w:t>19</w:t>
            </w:r>
            <w:r w:rsidRPr="005D50A0">
              <w:rPr>
                <w:rFonts w:ascii="Tms Rmn" w:hAnsi="Tms Rmn"/>
                <w:sz w:val="12"/>
              </w:rPr>
              <w:t> </w:t>
            </w:r>
            <w:r w:rsidRPr="005D50A0">
              <w:t>685</w:t>
            </w:r>
            <w:r w:rsidRPr="005D50A0">
              <w:br/>
              <w:t>19</w:t>
            </w:r>
            <w:r w:rsidRPr="005D50A0">
              <w:rPr>
                <w:rFonts w:ascii="Tms Rmn" w:hAnsi="Tms Rmn"/>
                <w:sz w:val="12"/>
              </w:rPr>
              <w:t> </w:t>
            </w:r>
            <w:r w:rsidRPr="005D50A0">
              <w:t>685.5</w:t>
            </w:r>
          </w:p>
        </w:tc>
        <w:tc>
          <w:tcPr>
            <w:tcW w:w="1365" w:type="dxa"/>
            <w:tcBorders>
              <w:top w:val="single" w:sz="6" w:space="0" w:color="auto"/>
              <w:left w:val="nil"/>
              <w:bottom w:val="single" w:sz="6" w:space="0" w:color="auto"/>
              <w:right w:val="single" w:sz="6" w:space="0" w:color="auto"/>
            </w:tcBorders>
          </w:tcPr>
          <w:p w14:paraId="0852308F" w14:textId="77777777" w:rsidR="00903086" w:rsidRPr="005D50A0" w:rsidRDefault="00903086" w:rsidP="0016096F">
            <w:pPr>
              <w:pStyle w:val="Tabletext0"/>
              <w:spacing w:before="80" w:after="80" w:line="200" w:lineRule="exact"/>
              <w:ind w:left="230" w:firstLine="14"/>
            </w:pPr>
            <w:r w:rsidRPr="005D50A0">
              <w:br/>
              <w:t>18</w:t>
            </w:r>
            <w:r w:rsidRPr="005D50A0">
              <w:rPr>
                <w:rFonts w:ascii="Tms Rmn" w:hAnsi="Tms Rmn"/>
                <w:sz w:val="12"/>
              </w:rPr>
              <w:t> </w:t>
            </w:r>
            <w:r w:rsidRPr="005D50A0">
              <w:t>873.5</w:t>
            </w:r>
            <w:r w:rsidRPr="005D50A0">
              <w:br/>
              <w:t>18</w:t>
            </w:r>
            <w:r w:rsidRPr="005D50A0">
              <w:rPr>
                <w:rFonts w:ascii="Tms Rmn" w:hAnsi="Tms Rmn"/>
                <w:sz w:val="12"/>
              </w:rPr>
              <w:t> </w:t>
            </w:r>
            <w:r w:rsidRPr="005D50A0">
              <w:t>874</w:t>
            </w:r>
            <w:r w:rsidRPr="005D50A0">
              <w:br/>
              <w:t>18</w:t>
            </w:r>
            <w:r w:rsidRPr="005D50A0">
              <w:rPr>
                <w:rFonts w:ascii="Tms Rmn" w:hAnsi="Tms Rmn"/>
                <w:sz w:val="12"/>
              </w:rPr>
              <w:t> </w:t>
            </w:r>
            <w:r w:rsidRPr="005D50A0">
              <w:t>874.5</w:t>
            </w:r>
            <w:r w:rsidRPr="005D50A0">
              <w:br/>
              <w:t>18</w:t>
            </w:r>
            <w:r w:rsidRPr="005D50A0">
              <w:rPr>
                <w:rFonts w:ascii="Tms Rmn" w:hAnsi="Tms Rmn"/>
                <w:sz w:val="12"/>
              </w:rPr>
              <w:t> </w:t>
            </w:r>
            <w:r w:rsidRPr="005D50A0">
              <w:t>875</w:t>
            </w:r>
          </w:p>
        </w:tc>
      </w:tr>
      <w:tr w:rsidR="00903086" w:rsidRPr="005D50A0" w14:paraId="2C250500" w14:textId="77777777" w:rsidTr="0016096F">
        <w:trPr>
          <w:cantSplit/>
          <w:jc w:val="center"/>
        </w:trPr>
        <w:tc>
          <w:tcPr>
            <w:tcW w:w="1134" w:type="dxa"/>
            <w:tcBorders>
              <w:left w:val="single" w:sz="6" w:space="0" w:color="auto"/>
            </w:tcBorders>
          </w:tcPr>
          <w:p w14:paraId="0EC2645E" w14:textId="77777777" w:rsidR="00903086" w:rsidRPr="005D50A0" w:rsidRDefault="00903086" w:rsidP="0016096F">
            <w:pPr>
              <w:pStyle w:val="Tabletext0"/>
              <w:spacing w:before="80" w:after="80" w:line="200" w:lineRule="exact"/>
              <w:jc w:val="center"/>
            </w:pPr>
            <w:r w:rsidRPr="005D50A0">
              <w:t>11</w:t>
            </w:r>
            <w:r w:rsidRPr="005D50A0">
              <w:br/>
              <w:t>12</w:t>
            </w:r>
            <w:r w:rsidRPr="005D50A0">
              <w:br/>
              <w:t>13</w:t>
            </w:r>
            <w:r w:rsidRPr="005D50A0">
              <w:br/>
              <w:t>14</w:t>
            </w:r>
            <w:r w:rsidRPr="005D50A0">
              <w:br/>
              <w:t>15</w:t>
            </w:r>
          </w:p>
        </w:tc>
        <w:tc>
          <w:tcPr>
            <w:tcW w:w="1361" w:type="dxa"/>
            <w:tcBorders>
              <w:top w:val="single" w:sz="6" w:space="0" w:color="auto"/>
              <w:left w:val="single" w:sz="6" w:space="0" w:color="auto"/>
              <w:bottom w:val="single" w:sz="6" w:space="0" w:color="auto"/>
            </w:tcBorders>
          </w:tcPr>
          <w:p w14:paraId="52911502" w14:textId="77777777" w:rsidR="00903086" w:rsidRPr="005D50A0" w:rsidRDefault="00903086" w:rsidP="0016096F">
            <w:pPr>
              <w:pStyle w:val="Tabletext0"/>
              <w:spacing w:before="80" w:after="80" w:line="200" w:lineRule="exact"/>
              <w:ind w:left="230" w:firstLine="14"/>
            </w:pPr>
            <w:r w:rsidRPr="005D50A0">
              <w:t>12</w:t>
            </w:r>
            <w:r w:rsidRPr="005D50A0">
              <w:rPr>
                <w:rFonts w:ascii="Tms Rmn" w:hAnsi="Tms Rmn"/>
                <w:sz w:val="12"/>
              </w:rPr>
              <w:t> </w:t>
            </w:r>
            <w:r w:rsidRPr="005D50A0">
              <w:t>584.5</w:t>
            </w:r>
            <w:r w:rsidRPr="005D50A0">
              <w:br/>
              <w:t>12</w:t>
            </w:r>
            <w:r w:rsidRPr="005D50A0">
              <w:rPr>
                <w:rFonts w:ascii="Tms Rmn" w:hAnsi="Tms Rmn"/>
                <w:sz w:val="12"/>
              </w:rPr>
              <w:t> </w:t>
            </w:r>
            <w:r w:rsidRPr="005D50A0">
              <w:t>585</w:t>
            </w:r>
            <w:r w:rsidRPr="005D50A0">
              <w:br/>
              <w:t>12</w:t>
            </w:r>
            <w:r w:rsidRPr="005D50A0">
              <w:rPr>
                <w:rFonts w:ascii="Tms Rmn" w:hAnsi="Tms Rmn"/>
                <w:sz w:val="12"/>
              </w:rPr>
              <w:t> </w:t>
            </w:r>
            <w:r w:rsidRPr="005D50A0">
              <w:t>585.5</w:t>
            </w:r>
            <w:r w:rsidRPr="005D50A0">
              <w:br/>
              <w:t>12</w:t>
            </w:r>
            <w:r w:rsidRPr="005D50A0">
              <w:rPr>
                <w:rFonts w:ascii="Tms Rmn" w:hAnsi="Tms Rmn"/>
                <w:sz w:val="12"/>
              </w:rPr>
              <w:t> </w:t>
            </w:r>
            <w:r w:rsidRPr="005D50A0">
              <w:t>586</w:t>
            </w:r>
            <w:r w:rsidRPr="005D50A0">
              <w:br/>
              <w:t>12</w:t>
            </w:r>
            <w:r w:rsidRPr="005D50A0">
              <w:rPr>
                <w:rFonts w:ascii="Tms Rmn" w:hAnsi="Tms Rmn"/>
                <w:sz w:val="12"/>
              </w:rPr>
              <w:t> </w:t>
            </w:r>
            <w:r w:rsidRPr="005D50A0">
              <w:t>586.5</w:t>
            </w:r>
          </w:p>
        </w:tc>
        <w:tc>
          <w:tcPr>
            <w:tcW w:w="1362" w:type="dxa"/>
            <w:tcBorders>
              <w:top w:val="single" w:sz="6" w:space="0" w:color="auto"/>
              <w:left w:val="single" w:sz="6" w:space="0" w:color="auto"/>
              <w:bottom w:val="single" w:sz="6" w:space="0" w:color="auto"/>
            </w:tcBorders>
          </w:tcPr>
          <w:p w14:paraId="22DFC3AC" w14:textId="77777777" w:rsidR="00903086" w:rsidRPr="005D50A0" w:rsidRDefault="00903086" w:rsidP="0016096F">
            <w:pPr>
              <w:pStyle w:val="Tabletext0"/>
              <w:spacing w:before="80" w:after="80" w:line="200" w:lineRule="exact"/>
              <w:ind w:left="230" w:firstLine="14"/>
            </w:pPr>
            <w:r w:rsidRPr="005D50A0">
              <w:t>12</w:t>
            </w:r>
            <w:r w:rsidRPr="005D50A0">
              <w:rPr>
                <w:rFonts w:ascii="Tms Rmn" w:hAnsi="Tms Rmn"/>
                <w:sz w:val="12"/>
              </w:rPr>
              <w:t> </w:t>
            </w:r>
            <w:r w:rsidRPr="005D50A0">
              <w:t>482</w:t>
            </w:r>
            <w:r w:rsidRPr="005D50A0">
              <w:br/>
              <w:t>12</w:t>
            </w:r>
            <w:r w:rsidRPr="005D50A0">
              <w:rPr>
                <w:rFonts w:ascii="Tms Rmn" w:hAnsi="Tms Rmn"/>
                <w:sz w:val="12"/>
              </w:rPr>
              <w:t> </w:t>
            </w:r>
            <w:r w:rsidRPr="005D50A0">
              <w:t>482.5</w:t>
            </w:r>
            <w:r w:rsidRPr="005D50A0">
              <w:br/>
              <w:t>12</w:t>
            </w:r>
            <w:r w:rsidRPr="005D50A0">
              <w:rPr>
                <w:rFonts w:ascii="Tms Rmn" w:hAnsi="Tms Rmn"/>
                <w:sz w:val="12"/>
              </w:rPr>
              <w:t> </w:t>
            </w:r>
            <w:r w:rsidRPr="005D50A0">
              <w:t>483</w:t>
            </w:r>
            <w:r w:rsidRPr="005D50A0">
              <w:br/>
              <w:t>12</w:t>
            </w:r>
            <w:r w:rsidRPr="005D50A0">
              <w:rPr>
                <w:rFonts w:ascii="Tms Rmn" w:hAnsi="Tms Rmn"/>
                <w:sz w:val="12"/>
              </w:rPr>
              <w:t> </w:t>
            </w:r>
            <w:r w:rsidRPr="005D50A0">
              <w:t>483.5</w:t>
            </w:r>
            <w:r w:rsidRPr="005D50A0">
              <w:br/>
              <w:t>12</w:t>
            </w:r>
            <w:r w:rsidRPr="005D50A0">
              <w:rPr>
                <w:rFonts w:ascii="Tms Rmn" w:hAnsi="Tms Rmn"/>
                <w:sz w:val="12"/>
              </w:rPr>
              <w:t> </w:t>
            </w:r>
            <w:r w:rsidRPr="005D50A0">
              <w:t>484</w:t>
            </w:r>
          </w:p>
        </w:tc>
        <w:tc>
          <w:tcPr>
            <w:tcW w:w="1362" w:type="dxa"/>
            <w:tcBorders>
              <w:top w:val="single" w:sz="6" w:space="0" w:color="auto"/>
              <w:left w:val="single" w:sz="6" w:space="0" w:color="auto"/>
              <w:bottom w:val="single" w:sz="6" w:space="0" w:color="auto"/>
              <w:right w:val="single" w:sz="6" w:space="0" w:color="auto"/>
            </w:tcBorders>
          </w:tcPr>
          <w:p w14:paraId="7D625E12" w14:textId="77777777" w:rsidR="00903086" w:rsidRPr="005D50A0" w:rsidRDefault="00903086" w:rsidP="0016096F">
            <w:pPr>
              <w:pStyle w:val="Tabletext0"/>
              <w:spacing w:before="80" w:after="80" w:line="200" w:lineRule="exact"/>
              <w:ind w:left="230" w:firstLine="14"/>
            </w:pPr>
            <w:r w:rsidRPr="005D50A0">
              <w:t>16</w:t>
            </w:r>
            <w:r w:rsidRPr="005D50A0">
              <w:rPr>
                <w:rFonts w:ascii="Tms Rmn" w:hAnsi="Tms Rmn"/>
                <w:sz w:val="12"/>
              </w:rPr>
              <w:t> </w:t>
            </w:r>
            <w:r w:rsidRPr="005D50A0">
              <w:t>812</w:t>
            </w:r>
            <w:r w:rsidRPr="005D50A0">
              <w:br/>
              <w:t>16</w:t>
            </w:r>
            <w:r w:rsidRPr="005D50A0">
              <w:rPr>
                <w:rFonts w:ascii="Tms Rmn" w:hAnsi="Tms Rmn"/>
                <w:sz w:val="12"/>
              </w:rPr>
              <w:t> </w:t>
            </w:r>
            <w:r w:rsidRPr="005D50A0">
              <w:t>812.5</w:t>
            </w:r>
            <w:r w:rsidRPr="005D50A0">
              <w:br/>
              <w:t>16</w:t>
            </w:r>
            <w:r w:rsidRPr="005D50A0">
              <w:rPr>
                <w:rFonts w:ascii="Tms Rmn" w:hAnsi="Tms Rmn"/>
                <w:sz w:val="12"/>
              </w:rPr>
              <w:t> </w:t>
            </w:r>
            <w:r w:rsidRPr="005D50A0">
              <w:t>813</w:t>
            </w:r>
            <w:r w:rsidRPr="005D50A0">
              <w:br/>
              <w:t>16</w:t>
            </w:r>
            <w:r w:rsidRPr="005D50A0">
              <w:rPr>
                <w:rFonts w:ascii="Tms Rmn" w:hAnsi="Tms Rmn"/>
                <w:sz w:val="12"/>
              </w:rPr>
              <w:t> </w:t>
            </w:r>
            <w:r w:rsidRPr="005D50A0">
              <w:t>813.5</w:t>
            </w:r>
            <w:r w:rsidRPr="005D50A0">
              <w:br/>
              <w:t>16</w:t>
            </w:r>
            <w:r w:rsidRPr="005D50A0">
              <w:rPr>
                <w:rFonts w:ascii="Tms Rmn" w:hAnsi="Tms Rmn"/>
                <w:sz w:val="12"/>
              </w:rPr>
              <w:t> </w:t>
            </w:r>
            <w:r w:rsidRPr="005D50A0">
              <w:t>814</w:t>
            </w:r>
          </w:p>
        </w:tc>
        <w:tc>
          <w:tcPr>
            <w:tcW w:w="1362" w:type="dxa"/>
            <w:tcBorders>
              <w:top w:val="single" w:sz="6" w:space="0" w:color="auto"/>
              <w:left w:val="single" w:sz="6" w:space="0" w:color="auto"/>
              <w:bottom w:val="single" w:sz="6" w:space="0" w:color="auto"/>
              <w:right w:val="single" w:sz="6" w:space="0" w:color="auto"/>
            </w:tcBorders>
          </w:tcPr>
          <w:p w14:paraId="41BFC868" w14:textId="77777777" w:rsidR="00903086" w:rsidRPr="005D50A0" w:rsidRDefault="00903086" w:rsidP="0016096F">
            <w:pPr>
              <w:pStyle w:val="Tabletext0"/>
              <w:spacing w:before="80" w:after="80" w:line="200" w:lineRule="exact"/>
              <w:ind w:left="230" w:firstLine="14"/>
            </w:pPr>
            <w:r w:rsidRPr="005D50A0">
              <w:t>16</w:t>
            </w:r>
            <w:r w:rsidRPr="005D50A0">
              <w:rPr>
                <w:rFonts w:ascii="Tms Rmn" w:hAnsi="Tms Rmn"/>
                <w:sz w:val="12"/>
              </w:rPr>
              <w:t> </w:t>
            </w:r>
            <w:r w:rsidRPr="005D50A0">
              <w:t>688.5</w:t>
            </w:r>
            <w:r w:rsidRPr="005D50A0">
              <w:br/>
              <w:t>16</w:t>
            </w:r>
            <w:r w:rsidRPr="005D50A0">
              <w:rPr>
                <w:rFonts w:ascii="Tms Rmn" w:hAnsi="Tms Rmn"/>
                <w:sz w:val="12"/>
              </w:rPr>
              <w:t> </w:t>
            </w:r>
            <w:r w:rsidRPr="005D50A0">
              <w:t>689</w:t>
            </w:r>
            <w:r w:rsidRPr="005D50A0">
              <w:br/>
              <w:t>16</w:t>
            </w:r>
            <w:r w:rsidRPr="005D50A0">
              <w:rPr>
                <w:rFonts w:ascii="Tms Rmn" w:hAnsi="Tms Rmn"/>
                <w:sz w:val="12"/>
              </w:rPr>
              <w:t> </w:t>
            </w:r>
            <w:r w:rsidRPr="005D50A0">
              <w:t>689.5</w:t>
            </w:r>
            <w:r w:rsidRPr="005D50A0">
              <w:br/>
              <w:t>16</w:t>
            </w:r>
            <w:r w:rsidRPr="005D50A0">
              <w:rPr>
                <w:rFonts w:ascii="Tms Rmn" w:hAnsi="Tms Rmn"/>
                <w:sz w:val="12"/>
              </w:rPr>
              <w:t> </w:t>
            </w:r>
            <w:r w:rsidRPr="005D50A0">
              <w:t>690</w:t>
            </w:r>
            <w:r w:rsidRPr="005D50A0">
              <w:br/>
              <w:t>16</w:t>
            </w:r>
            <w:r w:rsidRPr="005D50A0">
              <w:rPr>
                <w:rFonts w:ascii="Tms Rmn" w:hAnsi="Tms Rmn"/>
                <w:sz w:val="12"/>
              </w:rPr>
              <w:t> </w:t>
            </w:r>
            <w:r w:rsidRPr="005D50A0">
              <w:t>690.5</w:t>
            </w:r>
          </w:p>
        </w:tc>
        <w:tc>
          <w:tcPr>
            <w:tcW w:w="1362" w:type="dxa"/>
            <w:tcBorders>
              <w:top w:val="single" w:sz="6" w:space="0" w:color="auto"/>
              <w:left w:val="nil"/>
              <w:bottom w:val="single" w:sz="6" w:space="0" w:color="auto"/>
              <w:right w:val="single" w:sz="6" w:space="0" w:color="auto"/>
            </w:tcBorders>
          </w:tcPr>
          <w:p w14:paraId="75781EF6" w14:textId="77777777" w:rsidR="00903086" w:rsidRPr="005D50A0" w:rsidRDefault="00903086" w:rsidP="0016096F">
            <w:pPr>
              <w:pStyle w:val="Tabletext0"/>
              <w:spacing w:before="80" w:after="80" w:line="200" w:lineRule="exact"/>
              <w:ind w:left="230" w:firstLine="14"/>
            </w:pPr>
            <w:r w:rsidRPr="005D50A0">
              <w:t>19</w:t>
            </w:r>
            <w:r w:rsidRPr="005D50A0">
              <w:rPr>
                <w:rFonts w:ascii="Tms Rmn" w:hAnsi="Tms Rmn"/>
                <w:sz w:val="12"/>
              </w:rPr>
              <w:t> </w:t>
            </w:r>
            <w:r w:rsidRPr="005D50A0">
              <w:t>686</w:t>
            </w:r>
            <w:r w:rsidRPr="005D50A0">
              <w:br/>
              <w:t>19</w:t>
            </w:r>
            <w:r w:rsidRPr="005D50A0">
              <w:rPr>
                <w:rFonts w:ascii="Tms Rmn" w:hAnsi="Tms Rmn"/>
                <w:sz w:val="12"/>
              </w:rPr>
              <w:t> </w:t>
            </w:r>
            <w:r w:rsidRPr="005D50A0">
              <w:t>686.5</w:t>
            </w:r>
            <w:r w:rsidRPr="005D50A0">
              <w:br/>
              <w:t>19</w:t>
            </w:r>
            <w:r w:rsidRPr="005D50A0">
              <w:rPr>
                <w:rFonts w:ascii="Tms Rmn" w:hAnsi="Tms Rmn"/>
                <w:sz w:val="12"/>
              </w:rPr>
              <w:t> </w:t>
            </w:r>
            <w:r w:rsidRPr="005D50A0">
              <w:t>687</w:t>
            </w:r>
            <w:r w:rsidRPr="005D50A0">
              <w:br/>
              <w:t>19</w:t>
            </w:r>
            <w:r w:rsidRPr="005D50A0">
              <w:rPr>
                <w:rFonts w:ascii="Tms Rmn" w:hAnsi="Tms Rmn"/>
                <w:sz w:val="12"/>
              </w:rPr>
              <w:t> </w:t>
            </w:r>
            <w:r w:rsidRPr="005D50A0">
              <w:t>687.5</w:t>
            </w:r>
            <w:r w:rsidRPr="005D50A0">
              <w:br/>
              <w:t>19</w:t>
            </w:r>
            <w:r w:rsidRPr="005D50A0">
              <w:rPr>
                <w:rFonts w:ascii="Tms Rmn" w:hAnsi="Tms Rmn"/>
                <w:sz w:val="12"/>
              </w:rPr>
              <w:t> </w:t>
            </w:r>
            <w:r w:rsidRPr="005D50A0">
              <w:t>688</w:t>
            </w:r>
          </w:p>
        </w:tc>
        <w:tc>
          <w:tcPr>
            <w:tcW w:w="1365" w:type="dxa"/>
            <w:tcBorders>
              <w:top w:val="single" w:sz="6" w:space="0" w:color="auto"/>
              <w:left w:val="nil"/>
              <w:bottom w:val="single" w:sz="6" w:space="0" w:color="auto"/>
              <w:right w:val="single" w:sz="6" w:space="0" w:color="auto"/>
            </w:tcBorders>
          </w:tcPr>
          <w:p w14:paraId="1C48B3C3" w14:textId="77777777" w:rsidR="00903086" w:rsidRPr="005D50A0" w:rsidRDefault="00903086" w:rsidP="0016096F">
            <w:pPr>
              <w:pStyle w:val="Tabletext0"/>
              <w:spacing w:before="80" w:after="80" w:line="200" w:lineRule="exact"/>
              <w:ind w:left="230" w:firstLine="14"/>
            </w:pPr>
            <w:r w:rsidRPr="005D50A0">
              <w:t>18</w:t>
            </w:r>
            <w:r w:rsidRPr="005D50A0">
              <w:rPr>
                <w:rFonts w:ascii="Tms Rmn" w:hAnsi="Tms Rmn"/>
                <w:sz w:val="12"/>
              </w:rPr>
              <w:t> </w:t>
            </w:r>
            <w:r w:rsidRPr="005D50A0">
              <w:t>875.5</w:t>
            </w:r>
            <w:r w:rsidRPr="005D50A0">
              <w:br/>
              <w:t>18</w:t>
            </w:r>
            <w:r w:rsidRPr="005D50A0">
              <w:rPr>
                <w:rFonts w:ascii="Tms Rmn" w:hAnsi="Tms Rmn"/>
                <w:sz w:val="12"/>
              </w:rPr>
              <w:t> </w:t>
            </w:r>
            <w:r w:rsidRPr="005D50A0">
              <w:t>876</w:t>
            </w:r>
            <w:r w:rsidRPr="005D50A0">
              <w:br/>
              <w:t>18</w:t>
            </w:r>
            <w:r w:rsidRPr="005D50A0">
              <w:rPr>
                <w:rFonts w:ascii="Tms Rmn" w:hAnsi="Tms Rmn"/>
                <w:sz w:val="12"/>
              </w:rPr>
              <w:t> </w:t>
            </w:r>
            <w:r w:rsidRPr="005D50A0">
              <w:t>876.5</w:t>
            </w:r>
            <w:r w:rsidRPr="005D50A0">
              <w:br/>
              <w:t>18</w:t>
            </w:r>
            <w:r w:rsidRPr="005D50A0">
              <w:rPr>
                <w:rFonts w:ascii="Tms Rmn" w:hAnsi="Tms Rmn"/>
                <w:sz w:val="12"/>
              </w:rPr>
              <w:t> </w:t>
            </w:r>
            <w:r w:rsidRPr="005D50A0">
              <w:t>877</w:t>
            </w:r>
            <w:r w:rsidRPr="005D50A0">
              <w:br/>
              <w:t>18</w:t>
            </w:r>
            <w:r w:rsidRPr="005D50A0">
              <w:rPr>
                <w:rFonts w:ascii="Tms Rmn" w:hAnsi="Tms Rmn"/>
                <w:sz w:val="12"/>
              </w:rPr>
              <w:t> </w:t>
            </w:r>
            <w:r w:rsidRPr="005D50A0">
              <w:t>877.5</w:t>
            </w:r>
          </w:p>
        </w:tc>
      </w:tr>
      <w:tr w:rsidR="00903086" w:rsidRPr="005D50A0" w14:paraId="3DAD4AEE" w14:textId="77777777" w:rsidTr="0016096F">
        <w:trPr>
          <w:cantSplit/>
          <w:jc w:val="center"/>
        </w:trPr>
        <w:tc>
          <w:tcPr>
            <w:tcW w:w="1134" w:type="dxa"/>
            <w:tcBorders>
              <w:left w:val="single" w:sz="6" w:space="0" w:color="auto"/>
            </w:tcBorders>
          </w:tcPr>
          <w:p w14:paraId="233D9D94" w14:textId="77777777" w:rsidR="00903086" w:rsidRPr="005D50A0" w:rsidRDefault="00903086" w:rsidP="0016096F">
            <w:pPr>
              <w:pStyle w:val="Tabletext0"/>
              <w:spacing w:before="80" w:after="80" w:line="200" w:lineRule="exact"/>
              <w:jc w:val="center"/>
            </w:pPr>
            <w:r w:rsidRPr="005D50A0">
              <w:t>16</w:t>
            </w:r>
            <w:r w:rsidRPr="005D50A0">
              <w:br/>
              <w:t>17</w:t>
            </w:r>
            <w:r w:rsidRPr="005D50A0">
              <w:br/>
              <w:t>18</w:t>
            </w:r>
            <w:r w:rsidRPr="005D50A0">
              <w:br/>
              <w:t>19</w:t>
            </w:r>
            <w:r w:rsidRPr="005D50A0">
              <w:br/>
              <w:t>20</w:t>
            </w:r>
          </w:p>
        </w:tc>
        <w:tc>
          <w:tcPr>
            <w:tcW w:w="1361" w:type="dxa"/>
            <w:tcBorders>
              <w:top w:val="single" w:sz="6" w:space="0" w:color="auto"/>
              <w:left w:val="single" w:sz="6" w:space="0" w:color="auto"/>
              <w:bottom w:val="single" w:sz="6" w:space="0" w:color="auto"/>
            </w:tcBorders>
          </w:tcPr>
          <w:p w14:paraId="0DD302AC" w14:textId="77777777" w:rsidR="00903086" w:rsidRPr="005D50A0" w:rsidRDefault="00903086" w:rsidP="0016096F">
            <w:pPr>
              <w:pStyle w:val="Tabletext0"/>
              <w:spacing w:before="80" w:after="80" w:line="200" w:lineRule="exact"/>
              <w:ind w:left="230" w:firstLine="14"/>
            </w:pPr>
            <w:r w:rsidRPr="005D50A0">
              <w:t>12</w:t>
            </w:r>
            <w:r w:rsidRPr="005D50A0">
              <w:rPr>
                <w:rFonts w:ascii="Tms Rmn" w:hAnsi="Tms Rmn"/>
                <w:sz w:val="12"/>
              </w:rPr>
              <w:t> </w:t>
            </w:r>
            <w:r w:rsidRPr="005D50A0">
              <w:t>587</w:t>
            </w:r>
            <w:r w:rsidRPr="005D50A0">
              <w:br/>
              <w:t>12</w:t>
            </w:r>
            <w:r w:rsidRPr="005D50A0">
              <w:rPr>
                <w:rFonts w:ascii="Tms Rmn" w:hAnsi="Tms Rmn"/>
                <w:sz w:val="12"/>
              </w:rPr>
              <w:t> </w:t>
            </w:r>
            <w:r w:rsidRPr="005D50A0">
              <w:t>587.5</w:t>
            </w:r>
            <w:r w:rsidRPr="005D50A0">
              <w:br/>
              <w:t>12</w:t>
            </w:r>
            <w:r w:rsidRPr="005D50A0">
              <w:rPr>
                <w:rFonts w:ascii="Tms Rmn" w:hAnsi="Tms Rmn"/>
                <w:sz w:val="12"/>
              </w:rPr>
              <w:t> </w:t>
            </w:r>
            <w:r w:rsidRPr="005D50A0">
              <w:t>588</w:t>
            </w:r>
            <w:r w:rsidRPr="005D50A0">
              <w:br/>
              <w:t>12</w:t>
            </w:r>
            <w:r w:rsidRPr="005D50A0">
              <w:rPr>
                <w:rFonts w:ascii="Tms Rmn" w:hAnsi="Tms Rmn"/>
                <w:sz w:val="12"/>
              </w:rPr>
              <w:t> </w:t>
            </w:r>
            <w:r w:rsidRPr="005D50A0">
              <w:t>588.5</w:t>
            </w:r>
            <w:r w:rsidRPr="005D50A0">
              <w:br/>
              <w:t>12</w:t>
            </w:r>
            <w:r w:rsidRPr="005D50A0">
              <w:rPr>
                <w:rFonts w:ascii="Tms Rmn" w:hAnsi="Tms Rmn"/>
                <w:sz w:val="12"/>
              </w:rPr>
              <w:t> </w:t>
            </w:r>
            <w:r w:rsidRPr="005D50A0">
              <w:t>589</w:t>
            </w:r>
          </w:p>
        </w:tc>
        <w:tc>
          <w:tcPr>
            <w:tcW w:w="1362" w:type="dxa"/>
            <w:tcBorders>
              <w:top w:val="single" w:sz="6" w:space="0" w:color="auto"/>
              <w:left w:val="single" w:sz="6" w:space="0" w:color="auto"/>
              <w:bottom w:val="single" w:sz="6" w:space="0" w:color="auto"/>
            </w:tcBorders>
          </w:tcPr>
          <w:p w14:paraId="731A3408" w14:textId="77777777" w:rsidR="00903086" w:rsidRPr="005D50A0" w:rsidRDefault="00903086" w:rsidP="0016096F">
            <w:pPr>
              <w:pStyle w:val="Tabletext0"/>
              <w:spacing w:before="80" w:after="80" w:line="200" w:lineRule="exact"/>
              <w:ind w:left="230" w:firstLine="14"/>
            </w:pPr>
            <w:r w:rsidRPr="005D50A0">
              <w:t>12</w:t>
            </w:r>
            <w:r w:rsidRPr="005D50A0">
              <w:rPr>
                <w:rFonts w:ascii="Tms Rmn" w:hAnsi="Tms Rmn"/>
                <w:sz w:val="12"/>
              </w:rPr>
              <w:t> </w:t>
            </w:r>
            <w:r w:rsidRPr="005D50A0">
              <w:t>484.5</w:t>
            </w:r>
            <w:r w:rsidRPr="005D50A0">
              <w:br/>
              <w:t>12</w:t>
            </w:r>
            <w:r w:rsidRPr="005D50A0">
              <w:rPr>
                <w:rFonts w:ascii="Tms Rmn" w:hAnsi="Tms Rmn"/>
                <w:sz w:val="12"/>
              </w:rPr>
              <w:t> </w:t>
            </w:r>
            <w:r w:rsidRPr="005D50A0">
              <w:t>485</w:t>
            </w:r>
            <w:r w:rsidRPr="005D50A0">
              <w:br/>
              <w:t>12</w:t>
            </w:r>
            <w:r w:rsidRPr="005D50A0">
              <w:rPr>
                <w:rFonts w:ascii="Tms Rmn" w:hAnsi="Tms Rmn"/>
                <w:sz w:val="12"/>
              </w:rPr>
              <w:t> </w:t>
            </w:r>
            <w:r w:rsidRPr="005D50A0">
              <w:t>485.5</w:t>
            </w:r>
            <w:r w:rsidRPr="005D50A0">
              <w:br/>
              <w:t>12</w:t>
            </w:r>
            <w:r w:rsidRPr="005D50A0">
              <w:rPr>
                <w:rFonts w:ascii="Tms Rmn" w:hAnsi="Tms Rmn"/>
                <w:sz w:val="12"/>
              </w:rPr>
              <w:t> </w:t>
            </w:r>
            <w:r w:rsidRPr="005D50A0">
              <w:t>486</w:t>
            </w:r>
            <w:r w:rsidRPr="005D50A0">
              <w:br/>
              <w:t>12</w:t>
            </w:r>
            <w:r w:rsidRPr="005D50A0">
              <w:rPr>
                <w:rFonts w:ascii="Tms Rmn" w:hAnsi="Tms Rmn"/>
                <w:sz w:val="12"/>
              </w:rPr>
              <w:t> </w:t>
            </w:r>
            <w:r w:rsidRPr="005D50A0">
              <w:t>486.5</w:t>
            </w:r>
          </w:p>
        </w:tc>
        <w:tc>
          <w:tcPr>
            <w:tcW w:w="1362" w:type="dxa"/>
            <w:tcBorders>
              <w:top w:val="single" w:sz="6" w:space="0" w:color="auto"/>
              <w:left w:val="single" w:sz="6" w:space="0" w:color="auto"/>
              <w:bottom w:val="single" w:sz="6" w:space="0" w:color="auto"/>
              <w:right w:val="single" w:sz="6" w:space="0" w:color="auto"/>
            </w:tcBorders>
          </w:tcPr>
          <w:p w14:paraId="4F4B15E9" w14:textId="77777777" w:rsidR="00903086" w:rsidRPr="005D50A0" w:rsidRDefault="00903086" w:rsidP="0016096F">
            <w:pPr>
              <w:pStyle w:val="Tabletext0"/>
              <w:spacing w:before="80" w:after="80" w:line="200" w:lineRule="exact"/>
              <w:ind w:left="230" w:firstLine="14"/>
            </w:pPr>
            <w:r w:rsidRPr="005D50A0">
              <w:t>16</w:t>
            </w:r>
            <w:r w:rsidRPr="005D50A0">
              <w:rPr>
                <w:rFonts w:ascii="Tms Rmn" w:hAnsi="Tms Rmn"/>
                <w:sz w:val="12"/>
              </w:rPr>
              <w:t> </w:t>
            </w:r>
            <w:r w:rsidRPr="005D50A0">
              <w:t>814.5</w:t>
            </w:r>
            <w:r w:rsidRPr="005D50A0">
              <w:br/>
              <w:t>16</w:t>
            </w:r>
            <w:r w:rsidRPr="005D50A0">
              <w:rPr>
                <w:rFonts w:ascii="Tms Rmn" w:hAnsi="Tms Rmn"/>
                <w:sz w:val="12"/>
              </w:rPr>
              <w:t> </w:t>
            </w:r>
            <w:r w:rsidRPr="005D50A0">
              <w:t>815</w:t>
            </w:r>
            <w:r w:rsidRPr="005D50A0">
              <w:br/>
              <w:t>16</w:t>
            </w:r>
            <w:r w:rsidRPr="005D50A0">
              <w:rPr>
                <w:rFonts w:ascii="Tms Rmn" w:hAnsi="Tms Rmn"/>
                <w:sz w:val="12"/>
              </w:rPr>
              <w:t> </w:t>
            </w:r>
            <w:r w:rsidRPr="005D50A0">
              <w:t>815.5</w:t>
            </w:r>
            <w:r w:rsidRPr="005D50A0">
              <w:br/>
              <w:t>16</w:t>
            </w:r>
            <w:r w:rsidRPr="005D50A0">
              <w:rPr>
                <w:rFonts w:ascii="Tms Rmn" w:hAnsi="Tms Rmn"/>
                <w:sz w:val="12"/>
              </w:rPr>
              <w:t> </w:t>
            </w:r>
            <w:r w:rsidRPr="005D50A0">
              <w:t>816</w:t>
            </w:r>
            <w:r w:rsidRPr="005D50A0">
              <w:br/>
              <w:t>16</w:t>
            </w:r>
            <w:r w:rsidRPr="005D50A0">
              <w:rPr>
                <w:rFonts w:ascii="Tms Rmn" w:hAnsi="Tms Rmn"/>
                <w:sz w:val="12"/>
              </w:rPr>
              <w:t> </w:t>
            </w:r>
            <w:r w:rsidRPr="005D50A0">
              <w:t>816.5</w:t>
            </w:r>
          </w:p>
        </w:tc>
        <w:tc>
          <w:tcPr>
            <w:tcW w:w="1362" w:type="dxa"/>
            <w:tcBorders>
              <w:top w:val="single" w:sz="6" w:space="0" w:color="auto"/>
              <w:left w:val="single" w:sz="6" w:space="0" w:color="auto"/>
              <w:bottom w:val="single" w:sz="6" w:space="0" w:color="auto"/>
              <w:right w:val="single" w:sz="6" w:space="0" w:color="auto"/>
            </w:tcBorders>
          </w:tcPr>
          <w:p w14:paraId="0E9460FE" w14:textId="77777777" w:rsidR="00903086" w:rsidRPr="005D50A0" w:rsidRDefault="00903086" w:rsidP="0016096F">
            <w:pPr>
              <w:pStyle w:val="Tabletext0"/>
              <w:spacing w:before="80" w:after="80" w:line="200" w:lineRule="exact"/>
              <w:ind w:left="230" w:firstLine="14"/>
            </w:pPr>
            <w:r w:rsidRPr="005D50A0">
              <w:t>16</w:t>
            </w:r>
            <w:r w:rsidRPr="005D50A0">
              <w:rPr>
                <w:rFonts w:ascii="Tms Rmn" w:hAnsi="Tms Rmn"/>
                <w:sz w:val="12"/>
              </w:rPr>
              <w:t> </w:t>
            </w:r>
            <w:r w:rsidRPr="005D50A0">
              <w:t>691</w:t>
            </w:r>
            <w:r w:rsidRPr="005D50A0">
              <w:br/>
              <w:t>16</w:t>
            </w:r>
            <w:r w:rsidRPr="005D50A0">
              <w:rPr>
                <w:rFonts w:ascii="Tms Rmn" w:hAnsi="Tms Rmn"/>
                <w:sz w:val="12"/>
              </w:rPr>
              <w:t> </w:t>
            </w:r>
            <w:r w:rsidRPr="005D50A0">
              <w:t>691.5</w:t>
            </w:r>
            <w:r w:rsidRPr="005D50A0">
              <w:br/>
              <w:t>16</w:t>
            </w:r>
            <w:r w:rsidRPr="005D50A0">
              <w:rPr>
                <w:rFonts w:ascii="Tms Rmn" w:hAnsi="Tms Rmn"/>
                <w:sz w:val="12"/>
              </w:rPr>
              <w:t> </w:t>
            </w:r>
            <w:r w:rsidRPr="005D50A0">
              <w:t>692</w:t>
            </w:r>
            <w:r w:rsidRPr="005D50A0">
              <w:br/>
              <w:t>16</w:t>
            </w:r>
            <w:r w:rsidRPr="005D50A0">
              <w:rPr>
                <w:rFonts w:ascii="Tms Rmn" w:hAnsi="Tms Rmn"/>
                <w:sz w:val="12"/>
              </w:rPr>
              <w:t> </w:t>
            </w:r>
            <w:r w:rsidRPr="005D50A0">
              <w:t>692.5</w:t>
            </w:r>
            <w:r w:rsidRPr="005D50A0">
              <w:br/>
              <w:t>16</w:t>
            </w:r>
            <w:r w:rsidRPr="005D50A0">
              <w:rPr>
                <w:rFonts w:ascii="Tms Rmn" w:hAnsi="Tms Rmn"/>
                <w:sz w:val="12"/>
              </w:rPr>
              <w:t> </w:t>
            </w:r>
            <w:r w:rsidRPr="005D50A0">
              <w:t>693</w:t>
            </w:r>
          </w:p>
        </w:tc>
        <w:tc>
          <w:tcPr>
            <w:tcW w:w="1362" w:type="dxa"/>
            <w:tcBorders>
              <w:top w:val="single" w:sz="6" w:space="0" w:color="auto"/>
              <w:left w:val="nil"/>
              <w:bottom w:val="single" w:sz="6" w:space="0" w:color="auto"/>
              <w:right w:val="single" w:sz="6" w:space="0" w:color="auto"/>
            </w:tcBorders>
          </w:tcPr>
          <w:p w14:paraId="6D599F7A" w14:textId="77777777" w:rsidR="00903086" w:rsidRPr="005D50A0" w:rsidRDefault="00903086" w:rsidP="0016096F">
            <w:pPr>
              <w:pStyle w:val="Tabletext0"/>
              <w:spacing w:before="80" w:after="80" w:line="200" w:lineRule="exact"/>
              <w:ind w:left="230" w:firstLine="14"/>
            </w:pPr>
            <w:r w:rsidRPr="005D50A0">
              <w:t>19</w:t>
            </w:r>
            <w:r w:rsidRPr="005D50A0">
              <w:rPr>
                <w:rFonts w:ascii="Tms Rmn" w:hAnsi="Tms Rmn"/>
                <w:sz w:val="12"/>
              </w:rPr>
              <w:t> </w:t>
            </w:r>
            <w:r w:rsidRPr="005D50A0">
              <w:t>688.5</w:t>
            </w:r>
            <w:r w:rsidRPr="005D50A0">
              <w:br/>
              <w:t>19</w:t>
            </w:r>
            <w:r w:rsidRPr="005D50A0">
              <w:rPr>
                <w:rFonts w:ascii="Tms Rmn" w:hAnsi="Tms Rmn"/>
                <w:sz w:val="12"/>
              </w:rPr>
              <w:t> </w:t>
            </w:r>
            <w:r w:rsidRPr="005D50A0">
              <w:t>689</w:t>
            </w:r>
            <w:r w:rsidRPr="005D50A0">
              <w:br/>
              <w:t>19</w:t>
            </w:r>
            <w:r w:rsidRPr="005D50A0">
              <w:rPr>
                <w:rFonts w:ascii="Tms Rmn" w:hAnsi="Tms Rmn"/>
                <w:sz w:val="12"/>
              </w:rPr>
              <w:t> </w:t>
            </w:r>
            <w:r w:rsidRPr="005D50A0">
              <w:t>689.5</w:t>
            </w:r>
            <w:r w:rsidRPr="005D50A0">
              <w:br/>
              <w:t>19</w:t>
            </w:r>
            <w:r w:rsidRPr="005D50A0">
              <w:rPr>
                <w:rFonts w:ascii="Tms Rmn" w:hAnsi="Tms Rmn"/>
                <w:sz w:val="12"/>
              </w:rPr>
              <w:t> </w:t>
            </w:r>
            <w:r w:rsidRPr="005D50A0">
              <w:t>690</w:t>
            </w:r>
            <w:r w:rsidRPr="005D50A0">
              <w:br/>
              <w:t>19</w:t>
            </w:r>
            <w:r w:rsidRPr="005D50A0">
              <w:rPr>
                <w:rFonts w:ascii="Tms Rmn" w:hAnsi="Tms Rmn"/>
                <w:sz w:val="12"/>
              </w:rPr>
              <w:t> </w:t>
            </w:r>
            <w:r w:rsidRPr="005D50A0">
              <w:t>690.5</w:t>
            </w:r>
          </w:p>
        </w:tc>
        <w:tc>
          <w:tcPr>
            <w:tcW w:w="1365" w:type="dxa"/>
            <w:tcBorders>
              <w:top w:val="single" w:sz="6" w:space="0" w:color="auto"/>
              <w:left w:val="nil"/>
              <w:bottom w:val="single" w:sz="6" w:space="0" w:color="auto"/>
              <w:right w:val="single" w:sz="6" w:space="0" w:color="auto"/>
            </w:tcBorders>
          </w:tcPr>
          <w:p w14:paraId="2247F5CC" w14:textId="77777777" w:rsidR="00903086" w:rsidRPr="005D50A0" w:rsidRDefault="00903086" w:rsidP="0016096F">
            <w:pPr>
              <w:pStyle w:val="Tabletext0"/>
              <w:spacing w:before="80" w:after="80" w:line="200" w:lineRule="exact"/>
              <w:ind w:left="230" w:firstLine="14"/>
            </w:pPr>
            <w:r w:rsidRPr="005D50A0">
              <w:t>18</w:t>
            </w:r>
            <w:r w:rsidRPr="005D50A0">
              <w:rPr>
                <w:rFonts w:ascii="Tms Rmn" w:hAnsi="Tms Rmn"/>
                <w:sz w:val="12"/>
              </w:rPr>
              <w:t> </w:t>
            </w:r>
            <w:r w:rsidRPr="005D50A0">
              <w:t>878</w:t>
            </w:r>
            <w:r w:rsidRPr="005D50A0">
              <w:br/>
              <w:t>18</w:t>
            </w:r>
            <w:r w:rsidRPr="005D50A0">
              <w:rPr>
                <w:rFonts w:ascii="Tms Rmn" w:hAnsi="Tms Rmn"/>
                <w:sz w:val="12"/>
              </w:rPr>
              <w:t> </w:t>
            </w:r>
            <w:r w:rsidRPr="005D50A0">
              <w:t>878.5</w:t>
            </w:r>
            <w:r w:rsidRPr="005D50A0">
              <w:br/>
              <w:t>18</w:t>
            </w:r>
            <w:r w:rsidRPr="005D50A0">
              <w:rPr>
                <w:rFonts w:ascii="Tms Rmn" w:hAnsi="Tms Rmn"/>
                <w:sz w:val="12"/>
              </w:rPr>
              <w:t> </w:t>
            </w:r>
            <w:r w:rsidRPr="005D50A0">
              <w:t>879</w:t>
            </w:r>
            <w:r w:rsidRPr="005D50A0">
              <w:br/>
              <w:t>18</w:t>
            </w:r>
            <w:r w:rsidRPr="005D50A0">
              <w:rPr>
                <w:rFonts w:ascii="Tms Rmn" w:hAnsi="Tms Rmn"/>
                <w:sz w:val="12"/>
              </w:rPr>
              <w:t> </w:t>
            </w:r>
            <w:r w:rsidRPr="005D50A0">
              <w:t>879.5</w:t>
            </w:r>
            <w:r w:rsidRPr="005D50A0">
              <w:br/>
              <w:t>18</w:t>
            </w:r>
            <w:r w:rsidRPr="005D50A0">
              <w:rPr>
                <w:rFonts w:ascii="Tms Rmn" w:hAnsi="Tms Rmn"/>
                <w:sz w:val="12"/>
              </w:rPr>
              <w:t> </w:t>
            </w:r>
            <w:r w:rsidRPr="005D50A0">
              <w:t>880</w:t>
            </w:r>
          </w:p>
        </w:tc>
      </w:tr>
      <w:tr w:rsidR="00903086" w:rsidRPr="005D50A0" w14:paraId="24C4C909" w14:textId="77777777" w:rsidTr="0016096F">
        <w:trPr>
          <w:cantSplit/>
          <w:jc w:val="center"/>
        </w:trPr>
        <w:tc>
          <w:tcPr>
            <w:tcW w:w="1134" w:type="dxa"/>
            <w:tcBorders>
              <w:left w:val="single" w:sz="6" w:space="0" w:color="auto"/>
            </w:tcBorders>
          </w:tcPr>
          <w:p w14:paraId="3C2072AA" w14:textId="77777777" w:rsidR="00903086" w:rsidRPr="005D50A0" w:rsidRDefault="00903086" w:rsidP="0016096F">
            <w:pPr>
              <w:pStyle w:val="Tabletext0"/>
              <w:spacing w:before="80" w:after="80" w:line="200" w:lineRule="exact"/>
              <w:jc w:val="center"/>
            </w:pPr>
            <w:r w:rsidRPr="005D50A0">
              <w:t>21</w:t>
            </w:r>
            <w:r w:rsidRPr="005D50A0">
              <w:br/>
              <w:t>22</w:t>
            </w:r>
            <w:r w:rsidRPr="005D50A0">
              <w:br/>
              <w:t>23</w:t>
            </w:r>
            <w:r w:rsidRPr="005D50A0">
              <w:br/>
              <w:t>24</w:t>
            </w:r>
            <w:r w:rsidRPr="005D50A0">
              <w:br/>
              <w:t>25</w:t>
            </w:r>
          </w:p>
        </w:tc>
        <w:tc>
          <w:tcPr>
            <w:tcW w:w="1361" w:type="dxa"/>
            <w:tcBorders>
              <w:top w:val="single" w:sz="6" w:space="0" w:color="auto"/>
              <w:left w:val="single" w:sz="6" w:space="0" w:color="auto"/>
              <w:bottom w:val="single" w:sz="6" w:space="0" w:color="auto"/>
            </w:tcBorders>
          </w:tcPr>
          <w:p w14:paraId="43DBB44E" w14:textId="77777777" w:rsidR="00903086" w:rsidRPr="005D50A0" w:rsidRDefault="00903086" w:rsidP="0016096F">
            <w:pPr>
              <w:pStyle w:val="Tabletext0"/>
              <w:spacing w:before="80" w:after="80" w:line="200" w:lineRule="exact"/>
              <w:ind w:left="230" w:firstLine="14"/>
            </w:pPr>
            <w:r w:rsidRPr="005D50A0">
              <w:t>12</w:t>
            </w:r>
            <w:r w:rsidRPr="005D50A0">
              <w:rPr>
                <w:rFonts w:ascii="Tms Rmn" w:hAnsi="Tms Rmn"/>
                <w:sz w:val="12"/>
              </w:rPr>
              <w:t> </w:t>
            </w:r>
            <w:r w:rsidRPr="005D50A0">
              <w:t>589.5</w:t>
            </w:r>
            <w:r w:rsidRPr="005D50A0">
              <w:br/>
              <w:t>12</w:t>
            </w:r>
            <w:r w:rsidRPr="005D50A0">
              <w:rPr>
                <w:rFonts w:ascii="Tms Rmn" w:hAnsi="Tms Rmn"/>
                <w:sz w:val="12"/>
              </w:rPr>
              <w:t> </w:t>
            </w:r>
            <w:r w:rsidRPr="005D50A0">
              <w:t>590</w:t>
            </w:r>
            <w:r w:rsidRPr="005D50A0">
              <w:br/>
              <w:t>12</w:t>
            </w:r>
            <w:r w:rsidRPr="005D50A0">
              <w:rPr>
                <w:rFonts w:ascii="Tms Rmn" w:hAnsi="Tms Rmn"/>
                <w:sz w:val="12"/>
              </w:rPr>
              <w:t> </w:t>
            </w:r>
            <w:r w:rsidRPr="005D50A0">
              <w:t>590.5</w:t>
            </w:r>
            <w:r w:rsidRPr="005D50A0">
              <w:br/>
              <w:t>12</w:t>
            </w:r>
            <w:r w:rsidRPr="005D50A0">
              <w:rPr>
                <w:rFonts w:ascii="Tms Rmn" w:hAnsi="Tms Rmn"/>
                <w:sz w:val="12"/>
              </w:rPr>
              <w:t> </w:t>
            </w:r>
            <w:r w:rsidRPr="005D50A0">
              <w:t>591</w:t>
            </w:r>
            <w:r w:rsidRPr="005D50A0">
              <w:br/>
              <w:t>12</w:t>
            </w:r>
            <w:r w:rsidRPr="005D50A0">
              <w:rPr>
                <w:rFonts w:ascii="Tms Rmn" w:hAnsi="Tms Rmn"/>
                <w:sz w:val="12"/>
              </w:rPr>
              <w:t> </w:t>
            </w:r>
            <w:r w:rsidRPr="005D50A0">
              <w:t>591.5</w:t>
            </w:r>
          </w:p>
        </w:tc>
        <w:tc>
          <w:tcPr>
            <w:tcW w:w="1362" w:type="dxa"/>
            <w:tcBorders>
              <w:top w:val="single" w:sz="6" w:space="0" w:color="auto"/>
              <w:left w:val="single" w:sz="6" w:space="0" w:color="auto"/>
              <w:bottom w:val="single" w:sz="6" w:space="0" w:color="auto"/>
            </w:tcBorders>
          </w:tcPr>
          <w:p w14:paraId="5EA0F84A" w14:textId="77777777" w:rsidR="00903086" w:rsidRPr="005D50A0" w:rsidRDefault="00903086" w:rsidP="0016096F">
            <w:pPr>
              <w:pStyle w:val="Tabletext0"/>
              <w:spacing w:before="80" w:after="80" w:line="200" w:lineRule="exact"/>
              <w:ind w:left="230" w:firstLine="14"/>
            </w:pPr>
            <w:r w:rsidRPr="005D50A0">
              <w:t>12</w:t>
            </w:r>
            <w:r w:rsidRPr="005D50A0">
              <w:rPr>
                <w:rFonts w:ascii="Tms Rmn" w:hAnsi="Tms Rmn"/>
                <w:sz w:val="12"/>
              </w:rPr>
              <w:t> </w:t>
            </w:r>
            <w:r w:rsidRPr="005D50A0">
              <w:t>487</w:t>
            </w:r>
            <w:r w:rsidRPr="005D50A0">
              <w:br/>
              <w:t>12</w:t>
            </w:r>
            <w:r w:rsidRPr="005D50A0">
              <w:rPr>
                <w:rFonts w:ascii="Tms Rmn" w:hAnsi="Tms Rmn"/>
                <w:sz w:val="12"/>
              </w:rPr>
              <w:t> </w:t>
            </w:r>
            <w:r w:rsidRPr="005D50A0">
              <w:t>487.5</w:t>
            </w:r>
            <w:r w:rsidRPr="005D50A0">
              <w:br/>
              <w:t>12</w:t>
            </w:r>
            <w:r w:rsidRPr="005D50A0">
              <w:rPr>
                <w:rFonts w:ascii="Tms Rmn" w:hAnsi="Tms Rmn"/>
                <w:sz w:val="12"/>
              </w:rPr>
              <w:t> </w:t>
            </w:r>
            <w:r w:rsidRPr="005D50A0">
              <w:t>488</w:t>
            </w:r>
            <w:r w:rsidRPr="005D50A0">
              <w:br/>
              <w:t>12</w:t>
            </w:r>
            <w:r w:rsidRPr="005D50A0">
              <w:rPr>
                <w:rFonts w:ascii="Tms Rmn" w:hAnsi="Tms Rmn"/>
                <w:sz w:val="12"/>
              </w:rPr>
              <w:t> </w:t>
            </w:r>
            <w:r w:rsidRPr="005D50A0">
              <w:t>488.5</w:t>
            </w:r>
            <w:r w:rsidRPr="005D50A0">
              <w:br/>
              <w:t>12</w:t>
            </w:r>
            <w:r w:rsidRPr="005D50A0">
              <w:rPr>
                <w:rFonts w:ascii="Tms Rmn" w:hAnsi="Tms Rmn"/>
                <w:sz w:val="12"/>
              </w:rPr>
              <w:t> </w:t>
            </w:r>
            <w:r w:rsidRPr="005D50A0">
              <w:t>489</w:t>
            </w:r>
          </w:p>
        </w:tc>
        <w:tc>
          <w:tcPr>
            <w:tcW w:w="1362" w:type="dxa"/>
            <w:tcBorders>
              <w:top w:val="single" w:sz="6" w:space="0" w:color="auto"/>
              <w:left w:val="single" w:sz="6" w:space="0" w:color="auto"/>
              <w:bottom w:val="single" w:sz="6" w:space="0" w:color="auto"/>
              <w:right w:val="single" w:sz="6" w:space="0" w:color="auto"/>
            </w:tcBorders>
          </w:tcPr>
          <w:p w14:paraId="6062148F" w14:textId="77777777" w:rsidR="00903086" w:rsidRPr="005D50A0" w:rsidRDefault="00903086" w:rsidP="0016096F">
            <w:pPr>
              <w:pStyle w:val="Tabletext0"/>
              <w:spacing w:before="80" w:after="80" w:line="200" w:lineRule="exact"/>
              <w:ind w:left="230" w:firstLine="14"/>
            </w:pPr>
            <w:r w:rsidRPr="005D50A0">
              <w:t>16</w:t>
            </w:r>
            <w:r w:rsidRPr="005D50A0">
              <w:rPr>
                <w:rFonts w:ascii="Tms Rmn" w:hAnsi="Tms Rmn"/>
                <w:sz w:val="12"/>
              </w:rPr>
              <w:t> </w:t>
            </w:r>
            <w:r w:rsidRPr="005D50A0">
              <w:t>817</w:t>
            </w:r>
            <w:r w:rsidRPr="005D50A0">
              <w:br/>
              <w:t>16</w:t>
            </w:r>
            <w:r w:rsidRPr="005D50A0">
              <w:rPr>
                <w:rFonts w:ascii="Tms Rmn" w:hAnsi="Tms Rmn"/>
                <w:sz w:val="12"/>
              </w:rPr>
              <w:t> </w:t>
            </w:r>
            <w:r w:rsidRPr="005D50A0">
              <w:t>817.5</w:t>
            </w:r>
            <w:r w:rsidRPr="005D50A0">
              <w:br/>
              <w:t>16</w:t>
            </w:r>
            <w:r w:rsidRPr="005D50A0">
              <w:rPr>
                <w:rFonts w:ascii="Tms Rmn" w:hAnsi="Tms Rmn"/>
                <w:sz w:val="12"/>
              </w:rPr>
              <w:t> </w:t>
            </w:r>
            <w:r w:rsidRPr="005D50A0">
              <w:t>818</w:t>
            </w:r>
            <w:r w:rsidRPr="005D50A0">
              <w:br/>
            </w:r>
            <w:del w:id="368" w:author="Unknown">
              <w:r w:rsidRPr="005D50A0" w:rsidDel="00FE7C47">
                <w:delText>16</w:delText>
              </w:r>
              <w:r w:rsidRPr="005D50A0" w:rsidDel="00FE7C47">
                <w:rPr>
                  <w:rFonts w:ascii="Tms Rmn" w:hAnsi="Tms Rmn"/>
                  <w:sz w:val="12"/>
                </w:rPr>
                <w:delText> </w:delText>
              </w:r>
              <w:r w:rsidRPr="005D50A0" w:rsidDel="00FE7C47">
                <w:delText>695</w:delText>
              </w:r>
            </w:del>
            <w:r w:rsidRPr="005D50A0">
              <w:rPr>
                <w:position w:val="6"/>
                <w:sz w:val="16"/>
              </w:rPr>
              <w:br/>
            </w:r>
            <w:r w:rsidRPr="005D50A0">
              <w:t>16</w:t>
            </w:r>
            <w:r w:rsidRPr="005D50A0">
              <w:rPr>
                <w:rFonts w:ascii="Tms Rmn" w:hAnsi="Tms Rmn"/>
                <w:sz w:val="12"/>
              </w:rPr>
              <w:t> </w:t>
            </w:r>
            <w:r w:rsidRPr="005D50A0">
              <w:t>818.5</w:t>
            </w:r>
          </w:p>
        </w:tc>
        <w:tc>
          <w:tcPr>
            <w:tcW w:w="1362" w:type="dxa"/>
            <w:tcBorders>
              <w:top w:val="single" w:sz="6" w:space="0" w:color="auto"/>
              <w:left w:val="single" w:sz="6" w:space="0" w:color="auto"/>
              <w:bottom w:val="single" w:sz="6" w:space="0" w:color="auto"/>
              <w:right w:val="single" w:sz="6" w:space="0" w:color="auto"/>
            </w:tcBorders>
          </w:tcPr>
          <w:p w14:paraId="2DBB9E72" w14:textId="77777777" w:rsidR="00903086" w:rsidRPr="005D50A0" w:rsidRDefault="00903086" w:rsidP="0016096F">
            <w:pPr>
              <w:pStyle w:val="Tabletext0"/>
              <w:spacing w:before="80" w:after="80" w:line="200" w:lineRule="exact"/>
              <w:ind w:left="230" w:firstLine="14"/>
            </w:pPr>
            <w:r w:rsidRPr="005D50A0">
              <w:t>16</w:t>
            </w:r>
            <w:r w:rsidRPr="005D50A0">
              <w:rPr>
                <w:rFonts w:ascii="Tms Rmn" w:hAnsi="Tms Rmn"/>
                <w:sz w:val="12"/>
              </w:rPr>
              <w:t> </w:t>
            </w:r>
            <w:r w:rsidRPr="005D50A0">
              <w:t>693.5</w:t>
            </w:r>
            <w:r w:rsidRPr="005D50A0">
              <w:br/>
              <w:t>16</w:t>
            </w:r>
            <w:r w:rsidRPr="005D50A0">
              <w:rPr>
                <w:rFonts w:ascii="Tms Rmn" w:hAnsi="Tms Rmn"/>
                <w:sz w:val="12"/>
              </w:rPr>
              <w:t> </w:t>
            </w:r>
            <w:r w:rsidRPr="005D50A0">
              <w:t>694</w:t>
            </w:r>
            <w:r w:rsidRPr="005D50A0">
              <w:br/>
              <w:t>16</w:t>
            </w:r>
            <w:r w:rsidRPr="005D50A0">
              <w:rPr>
                <w:rFonts w:ascii="Tms Rmn" w:hAnsi="Tms Rmn"/>
                <w:sz w:val="12"/>
              </w:rPr>
              <w:t> </w:t>
            </w:r>
            <w:r w:rsidRPr="005D50A0">
              <w:t>694.5</w:t>
            </w:r>
            <w:r w:rsidRPr="005D50A0">
              <w:br/>
            </w:r>
            <w:del w:id="369" w:author="Unknown">
              <w:r w:rsidRPr="005D50A0" w:rsidDel="00FE7C47">
                <w:delText>16</w:delText>
              </w:r>
              <w:r w:rsidRPr="005D50A0" w:rsidDel="00FE7C47">
                <w:rPr>
                  <w:rFonts w:ascii="Tms Rmn" w:hAnsi="Tms Rmn"/>
                  <w:sz w:val="12"/>
                </w:rPr>
                <w:delText> </w:delText>
              </w:r>
              <w:r w:rsidRPr="005D50A0" w:rsidDel="00FE7C47">
                <w:delText>695</w:delText>
              </w:r>
            </w:del>
            <w:r w:rsidRPr="005D50A0">
              <w:rPr>
                <w:position w:val="6"/>
                <w:sz w:val="16"/>
              </w:rPr>
              <w:br/>
            </w:r>
            <w:r w:rsidRPr="005D50A0">
              <w:t>16</w:t>
            </w:r>
            <w:r w:rsidRPr="005D50A0">
              <w:rPr>
                <w:rFonts w:ascii="Tms Rmn" w:hAnsi="Tms Rmn"/>
                <w:sz w:val="12"/>
              </w:rPr>
              <w:t> </w:t>
            </w:r>
            <w:r w:rsidRPr="005D50A0">
              <w:t>695.5</w:t>
            </w:r>
          </w:p>
        </w:tc>
        <w:tc>
          <w:tcPr>
            <w:tcW w:w="1362" w:type="dxa"/>
            <w:tcBorders>
              <w:top w:val="single" w:sz="6" w:space="0" w:color="auto"/>
              <w:left w:val="nil"/>
              <w:bottom w:val="single" w:sz="6" w:space="0" w:color="auto"/>
              <w:right w:val="single" w:sz="6" w:space="0" w:color="auto"/>
            </w:tcBorders>
          </w:tcPr>
          <w:p w14:paraId="11BA55DB" w14:textId="77777777" w:rsidR="00903086" w:rsidRPr="005D50A0" w:rsidRDefault="00903086" w:rsidP="0016096F">
            <w:pPr>
              <w:pStyle w:val="Tabletext0"/>
              <w:spacing w:before="80" w:after="80" w:line="200" w:lineRule="exact"/>
              <w:ind w:left="230" w:firstLine="14"/>
            </w:pPr>
          </w:p>
        </w:tc>
        <w:tc>
          <w:tcPr>
            <w:tcW w:w="1365" w:type="dxa"/>
            <w:tcBorders>
              <w:top w:val="single" w:sz="6" w:space="0" w:color="auto"/>
              <w:left w:val="nil"/>
              <w:bottom w:val="single" w:sz="6" w:space="0" w:color="auto"/>
              <w:right w:val="single" w:sz="6" w:space="0" w:color="auto"/>
            </w:tcBorders>
          </w:tcPr>
          <w:p w14:paraId="347C6F40" w14:textId="77777777" w:rsidR="00903086" w:rsidRPr="005D50A0" w:rsidRDefault="00903086" w:rsidP="0016096F">
            <w:pPr>
              <w:pStyle w:val="Tabletext0"/>
              <w:spacing w:before="80" w:after="80" w:line="200" w:lineRule="exact"/>
              <w:ind w:left="230" w:firstLine="14"/>
            </w:pPr>
          </w:p>
        </w:tc>
      </w:tr>
      <w:tr w:rsidR="00903086" w:rsidRPr="005D50A0" w14:paraId="502FBD8C" w14:textId="77777777" w:rsidTr="0016096F">
        <w:trPr>
          <w:cantSplit/>
          <w:jc w:val="center"/>
        </w:trPr>
        <w:tc>
          <w:tcPr>
            <w:tcW w:w="1134" w:type="dxa"/>
            <w:tcBorders>
              <w:left w:val="single" w:sz="6" w:space="0" w:color="auto"/>
            </w:tcBorders>
          </w:tcPr>
          <w:p w14:paraId="2C612F7E" w14:textId="77777777" w:rsidR="00903086" w:rsidRPr="005D50A0" w:rsidRDefault="00903086" w:rsidP="0016096F">
            <w:pPr>
              <w:pStyle w:val="Tabletext0"/>
              <w:spacing w:before="80" w:after="80" w:line="200" w:lineRule="exact"/>
              <w:jc w:val="center"/>
            </w:pPr>
            <w:r w:rsidRPr="005D50A0">
              <w:t>26</w:t>
            </w:r>
            <w:r w:rsidRPr="005D50A0">
              <w:br/>
              <w:t>27</w:t>
            </w:r>
            <w:r w:rsidRPr="005D50A0">
              <w:br/>
              <w:t>28</w:t>
            </w:r>
            <w:r w:rsidRPr="005D50A0">
              <w:br/>
              <w:t>29</w:t>
            </w:r>
            <w:r w:rsidRPr="005D50A0">
              <w:br/>
              <w:t>30</w:t>
            </w:r>
          </w:p>
        </w:tc>
        <w:tc>
          <w:tcPr>
            <w:tcW w:w="1361" w:type="dxa"/>
            <w:tcBorders>
              <w:top w:val="single" w:sz="6" w:space="0" w:color="auto"/>
              <w:left w:val="single" w:sz="6" w:space="0" w:color="auto"/>
              <w:bottom w:val="single" w:sz="6" w:space="0" w:color="auto"/>
            </w:tcBorders>
          </w:tcPr>
          <w:p w14:paraId="2767CAB8" w14:textId="77777777" w:rsidR="00903086" w:rsidRPr="005D50A0" w:rsidRDefault="00903086" w:rsidP="0016096F">
            <w:pPr>
              <w:pStyle w:val="Tabletext0"/>
              <w:spacing w:before="80" w:after="80" w:line="200" w:lineRule="exact"/>
              <w:ind w:left="230" w:firstLine="14"/>
            </w:pPr>
            <w:r w:rsidRPr="005D50A0">
              <w:t>12</w:t>
            </w:r>
            <w:r w:rsidRPr="005D50A0">
              <w:rPr>
                <w:rFonts w:ascii="Tms Rmn" w:hAnsi="Tms Rmn"/>
                <w:sz w:val="12"/>
              </w:rPr>
              <w:t> </w:t>
            </w:r>
            <w:r w:rsidRPr="005D50A0">
              <w:t>592</w:t>
            </w:r>
            <w:r w:rsidRPr="005D50A0">
              <w:br/>
              <w:t>12</w:t>
            </w:r>
            <w:r w:rsidRPr="005D50A0">
              <w:rPr>
                <w:rFonts w:ascii="Tms Rmn" w:hAnsi="Tms Rmn"/>
                <w:sz w:val="12"/>
              </w:rPr>
              <w:t> </w:t>
            </w:r>
            <w:r w:rsidRPr="005D50A0">
              <w:t>592.5</w:t>
            </w:r>
            <w:r w:rsidRPr="005D50A0">
              <w:br/>
              <w:t>12</w:t>
            </w:r>
            <w:r w:rsidRPr="005D50A0">
              <w:rPr>
                <w:rFonts w:ascii="Tms Rmn" w:hAnsi="Tms Rmn"/>
                <w:sz w:val="12"/>
              </w:rPr>
              <w:t> </w:t>
            </w:r>
            <w:r w:rsidRPr="005D50A0">
              <w:t>593</w:t>
            </w:r>
            <w:r w:rsidRPr="005D50A0">
              <w:br/>
              <w:t>12</w:t>
            </w:r>
            <w:r w:rsidRPr="005D50A0">
              <w:rPr>
                <w:rFonts w:ascii="Tms Rmn" w:hAnsi="Tms Rmn"/>
                <w:sz w:val="12"/>
              </w:rPr>
              <w:t> </w:t>
            </w:r>
            <w:r w:rsidRPr="005D50A0">
              <w:t>593.5</w:t>
            </w:r>
            <w:r w:rsidRPr="005D50A0">
              <w:br/>
              <w:t>12</w:t>
            </w:r>
            <w:r w:rsidRPr="005D50A0">
              <w:rPr>
                <w:rFonts w:ascii="Tms Rmn" w:hAnsi="Tms Rmn"/>
                <w:sz w:val="12"/>
              </w:rPr>
              <w:t> </w:t>
            </w:r>
            <w:r w:rsidRPr="005D50A0">
              <w:t>594</w:t>
            </w:r>
          </w:p>
        </w:tc>
        <w:tc>
          <w:tcPr>
            <w:tcW w:w="1362" w:type="dxa"/>
            <w:tcBorders>
              <w:top w:val="single" w:sz="6" w:space="0" w:color="auto"/>
              <w:left w:val="single" w:sz="6" w:space="0" w:color="auto"/>
              <w:bottom w:val="single" w:sz="6" w:space="0" w:color="auto"/>
            </w:tcBorders>
          </w:tcPr>
          <w:p w14:paraId="53D8B56E" w14:textId="77777777" w:rsidR="00903086" w:rsidRPr="005D50A0" w:rsidRDefault="00903086" w:rsidP="0016096F">
            <w:pPr>
              <w:pStyle w:val="Tabletext0"/>
              <w:spacing w:before="80" w:after="80" w:line="200" w:lineRule="exact"/>
              <w:ind w:left="230" w:firstLine="14"/>
            </w:pPr>
            <w:r w:rsidRPr="005D50A0">
              <w:t>12</w:t>
            </w:r>
            <w:r w:rsidRPr="005D50A0">
              <w:rPr>
                <w:rFonts w:ascii="Tms Rmn" w:hAnsi="Tms Rmn"/>
                <w:sz w:val="12"/>
              </w:rPr>
              <w:t> </w:t>
            </w:r>
            <w:r w:rsidRPr="005D50A0">
              <w:t>489.5</w:t>
            </w:r>
            <w:r w:rsidRPr="005D50A0">
              <w:br/>
              <w:t>12</w:t>
            </w:r>
            <w:r w:rsidRPr="005D50A0">
              <w:rPr>
                <w:rFonts w:ascii="Tms Rmn" w:hAnsi="Tms Rmn"/>
                <w:sz w:val="12"/>
              </w:rPr>
              <w:t> </w:t>
            </w:r>
            <w:r w:rsidRPr="005D50A0">
              <w:t>490</w:t>
            </w:r>
            <w:r w:rsidRPr="005D50A0">
              <w:br/>
              <w:t>12</w:t>
            </w:r>
            <w:r w:rsidRPr="005D50A0">
              <w:rPr>
                <w:rFonts w:ascii="Tms Rmn" w:hAnsi="Tms Rmn"/>
                <w:sz w:val="12"/>
              </w:rPr>
              <w:t> </w:t>
            </w:r>
            <w:r w:rsidRPr="005D50A0">
              <w:t>490.5</w:t>
            </w:r>
            <w:r w:rsidRPr="005D50A0">
              <w:br/>
              <w:t>12</w:t>
            </w:r>
            <w:r w:rsidRPr="005D50A0">
              <w:rPr>
                <w:rFonts w:ascii="Tms Rmn" w:hAnsi="Tms Rmn"/>
                <w:sz w:val="12"/>
              </w:rPr>
              <w:t> </w:t>
            </w:r>
            <w:r w:rsidRPr="005D50A0">
              <w:t>491</w:t>
            </w:r>
            <w:r w:rsidRPr="005D50A0">
              <w:br/>
              <w:t>12</w:t>
            </w:r>
            <w:r w:rsidRPr="005D50A0">
              <w:rPr>
                <w:rFonts w:ascii="Tms Rmn" w:hAnsi="Tms Rmn"/>
                <w:sz w:val="12"/>
              </w:rPr>
              <w:t> </w:t>
            </w:r>
            <w:r w:rsidRPr="005D50A0">
              <w:t>491.5</w:t>
            </w:r>
          </w:p>
        </w:tc>
        <w:tc>
          <w:tcPr>
            <w:tcW w:w="1362" w:type="dxa"/>
            <w:tcBorders>
              <w:top w:val="single" w:sz="6" w:space="0" w:color="auto"/>
              <w:left w:val="single" w:sz="6" w:space="0" w:color="auto"/>
              <w:bottom w:val="single" w:sz="6" w:space="0" w:color="auto"/>
              <w:right w:val="single" w:sz="6" w:space="0" w:color="auto"/>
            </w:tcBorders>
          </w:tcPr>
          <w:p w14:paraId="3BB52CD4" w14:textId="77777777" w:rsidR="00903086" w:rsidRPr="005D50A0" w:rsidRDefault="00903086" w:rsidP="0016096F">
            <w:pPr>
              <w:pStyle w:val="Tabletext0"/>
              <w:spacing w:before="80" w:after="80" w:line="200" w:lineRule="exact"/>
              <w:ind w:left="230" w:firstLine="14"/>
            </w:pPr>
            <w:r w:rsidRPr="005D50A0">
              <w:t>16</w:t>
            </w:r>
            <w:r w:rsidRPr="005D50A0">
              <w:rPr>
                <w:rFonts w:ascii="Tms Rmn" w:hAnsi="Tms Rmn"/>
                <w:sz w:val="12"/>
              </w:rPr>
              <w:t> </w:t>
            </w:r>
            <w:r w:rsidRPr="005D50A0">
              <w:t>819</w:t>
            </w:r>
            <w:r w:rsidRPr="005D50A0">
              <w:br/>
              <w:t>16</w:t>
            </w:r>
            <w:r w:rsidRPr="005D50A0">
              <w:rPr>
                <w:rFonts w:ascii="Tms Rmn" w:hAnsi="Tms Rmn"/>
                <w:sz w:val="12"/>
              </w:rPr>
              <w:t> </w:t>
            </w:r>
            <w:r w:rsidRPr="005D50A0">
              <w:t>819.5</w:t>
            </w:r>
            <w:r w:rsidRPr="005D50A0">
              <w:br/>
              <w:t>16</w:t>
            </w:r>
            <w:r w:rsidRPr="005D50A0">
              <w:rPr>
                <w:rFonts w:ascii="Tms Rmn" w:hAnsi="Tms Rmn"/>
                <w:sz w:val="12"/>
              </w:rPr>
              <w:t> </w:t>
            </w:r>
            <w:r w:rsidRPr="005D50A0">
              <w:t>820</w:t>
            </w:r>
            <w:r w:rsidRPr="005D50A0">
              <w:br/>
              <w:t>16</w:t>
            </w:r>
            <w:r w:rsidRPr="005D50A0">
              <w:rPr>
                <w:rFonts w:ascii="Tms Rmn" w:hAnsi="Tms Rmn"/>
                <w:sz w:val="12"/>
              </w:rPr>
              <w:t> </w:t>
            </w:r>
            <w:r w:rsidRPr="005D50A0">
              <w:t>820.5</w:t>
            </w:r>
            <w:r w:rsidRPr="005D50A0">
              <w:br/>
              <w:t>16</w:t>
            </w:r>
            <w:r w:rsidRPr="005D50A0">
              <w:rPr>
                <w:rFonts w:ascii="Tms Rmn" w:hAnsi="Tms Rmn"/>
                <w:sz w:val="12"/>
              </w:rPr>
              <w:t> </w:t>
            </w:r>
            <w:r w:rsidRPr="005D50A0">
              <w:t>821</w:t>
            </w:r>
          </w:p>
        </w:tc>
        <w:tc>
          <w:tcPr>
            <w:tcW w:w="1362" w:type="dxa"/>
            <w:tcBorders>
              <w:top w:val="single" w:sz="6" w:space="0" w:color="auto"/>
              <w:left w:val="single" w:sz="6" w:space="0" w:color="auto"/>
              <w:bottom w:val="single" w:sz="6" w:space="0" w:color="auto"/>
              <w:right w:val="single" w:sz="6" w:space="0" w:color="auto"/>
            </w:tcBorders>
          </w:tcPr>
          <w:p w14:paraId="3085A220" w14:textId="77777777" w:rsidR="00903086" w:rsidRPr="005D50A0" w:rsidRDefault="00903086" w:rsidP="0016096F">
            <w:pPr>
              <w:pStyle w:val="Tabletext0"/>
              <w:spacing w:before="80" w:after="80" w:line="200" w:lineRule="exact"/>
              <w:ind w:left="230" w:firstLine="14"/>
            </w:pPr>
            <w:r w:rsidRPr="005D50A0">
              <w:t>16</w:t>
            </w:r>
            <w:r w:rsidRPr="005D50A0">
              <w:rPr>
                <w:rFonts w:ascii="Tms Rmn" w:hAnsi="Tms Rmn"/>
                <w:sz w:val="12"/>
              </w:rPr>
              <w:t> </w:t>
            </w:r>
            <w:r w:rsidRPr="005D50A0">
              <w:t>696</w:t>
            </w:r>
            <w:r w:rsidRPr="005D50A0">
              <w:br/>
              <w:t>16</w:t>
            </w:r>
            <w:r w:rsidRPr="005D50A0">
              <w:rPr>
                <w:rFonts w:ascii="Tms Rmn" w:hAnsi="Tms Rmn"/>
                <w:sz w:val="12"/>
              </w:rPr>
              <w:t> </w:t>
            </w:r>
            <w:r w:rsidRPr="005D50A0">
              <w:t>696.5</w:t>
            </w:r>
            <w:r w:rsidRPr="005D50A0">
              <w:br/>
              <w:t>16</w:t>
            </w:r>
            <w:r w:rsidRPr="005D50A0">
              <w:rPr>
                <w:rFonts w:ascii="Tms Rmn" w:hAnsi="Tms Rmn"/>
                <w:sz w:val="12"/>
              </w:rPr>
              <w:t> </w:t>
            </w:r>
            <w:r w:rsidRPr="005D50A0">
              <w:t>697</w:t>
            </w:r>
            <w:r w:rsidRPr="005D50A0">
              <w:br/>
              <w:t>16</w:t>
            </w:r>
            <w:r w:rsidRPr="005D50A0">
              <w:rPr>
                <w:rFonts w:ascii="Tms Rmn" w:hAnsi="Tms Rmn"/>
                <w:sz w:val="12"/>
              </w:rPr>
              <w:t> </w:t>
            </w:r>
            <w:r w:rsidRPr="005D50A0">
              <w:t>697.5</w:t>
            </w:r>
            <w:r w:rsidRPr="005D50A0">
              <w:br/>
              <w:t>16</w:t>
            </w:r>
            <w:r w:rsidRPr="005D50A0">
              <w:rPr>
                <w:rFonts w:ascii="Tms Rmn" w:hAnsi="Tms Rmn"/>
                <w:sz w:val="12"/>
              </w:rPr>
              <w:t> </w:t>
            </w:r>
            <w:r w:rsidRPr="005D50A0">
              <w:t>698</w:t>
            </w:r>
          </w:p>
        </w:tc>
        <w:tc>
          <w:tcPr>
            <w:tcW w:w="1362" w:type="dxa"/>
            <w:tcBorders>
              <w:top w:val="single" w:sz="6" w:space="0" w:color="auto"/>
              <w:left w:val="nil"/>
              <w:bottom w:val="single" w:sz="6" w:space="0" w:color="auto"/>
              <w:right w:val="single" w:sz="6" w:space="0" w:color="auto"/>
            </w:tcBorders>
          </w:tcPr>
          <w:p w14:paraId="11A968B0" w14:textId="77777777" w:rsidR="00903086" w:rsidRPr="005D50A0" w:rsidRDefault="00903086" w:rsidP="0016096F">
            <w:pPr>
              <w:pStyle w:val="Tabletext0"/>
              <w:spacing w:before="80" w:after="80" w:line="200" w:lineRule="exact"/>
              <w:ind w:left="230" w:firstLine="14"/>
            </w:pPr>
          </w:p>
        </w:tc>
        <w:tc>
          <w:tcPr>
            <w:tcW w:w="1365" w:type="dxa"/>
            <w:tcBorders>
              <w:top w:val="single" w:sz="6" w:space="0" w:color="auto"/>
              <w:left w:val="nil"/>
              <w:bottom w:val="single" w:sz="6" w:space="0" w:color="auto"/>
              <w:right w:val="single" w:sz="6" w:space="0" w:color="auto"/>
            </w:tcBorders>
          </w:tcPr>
          <w:p w14:paraId="2B21F138" w14:textId="77777777" w:rsidR="00903086" w:rsidRPr="005D50A0" w:rsidRDefault="00903086" w:rsidP="0016096F">
            <w:pPr>
              <w:pStyle w:val="Tabletext0"/>
              <w:spacing w:before="80" w:after="80" w:line="200" w:lineRule="exact"/>
              <w:ind w:left="230" w:firstLine="14"/>
            </w:pPr>
          </w:p>
        </w:tc>
      </w:tr>
      <w:tr w:rsidR="00903086" w:rsidRPr="005D50A0" w14:paraId="338CA1FE" w14:textId="77777777" w:rsidTr="0016096F">
        <w:trPr>
          <w:cantSplit/>
          <w:jc w:val="center"/>
        </w:trPr>
        <w:tc>
          <w:tcPr>
            <w:tcW w:w="1134" w:type="dxa"/>
            <w:tcBorders>
              <w:left w:val="single" w:sz="6" w:space="0" w:color="auto"/>
            </w:tcBorders>
          </w:tcPr>
          <w:p w14:paraId="52877348" w14:textId="77777777" w:rsidR="00903086" w:rsidRPr="005D50A0" w:rsidRDefault="00903086" w:rsidP="0016096F">
            <w:pPr>
              <w:pStyle w:val="Tabletext0"/>
              <w:spacing w:before="80" w:after="80" w:line="200" w:lineRule="exact"/>
              <w:jc w:val="center"/>
            </w:pPr>
            <w:r w:rsidRPr="005D50A0">
              <w:lastRenderedPageBreak/>
              <w:t>31</w:t>
            </w:r>
            <w:r w:rsidRPr="005D50A0">
              <w:br/>
              <w:t>32</w:t>
            </w:r>
            <w:r w:rsidRPr="005D50A0">
              <w:br/>
              <w:t>33</w:t>
            </w:r>
            <w:r w:rsidRPr="005D50A0">
              <w:br/>
              <w:t>34</w:t>
            </w:r>
            <w:r w:rsidRPr="005D50A0">
              <w:br/>
              <w:t>35</w:t>
            </w:r>
          </w:p>
        </w:tc>
        <w:tc>
          <w:tcPr>
            <w:tcW w:w="1361" w:type="dxa"/>
            <w:tcBorders>
              <w:top w:val="single" w:sz="6" w:space="0" w:color="auto"/>
              <w:left w:val="single" w:sz="6" w:space="0" w:color="auto"/>
              <w:bottom w:val="single" w:sz="6" w:space="0" w:color="auto"/>
            </w:tcBorders>
          </w:tcPr>
          <w:p w14:paraId="315E7FAD" w14:textId="77777777" w:rsidR="00903086" w:rsidRPr="005D50A0" w:rsidRDefault="00903086" w:rsidP="0016096F">
            <w:pPr>
              <w:pStyle w:val="Tabletext0"/>
              <w:spacing w:before="80" w:after="80" w:line="200" w:lineRule="exact"/>
              <w:ind w:left="230" w:firstLine="14"/>
            </w:pPr>
            <w:r w:rsidRPr="005D50A0">
              <w:t>12</w:t>
            </w:r>
            <w:r w:rsidRPr="005D50A0">
              <w:rPr>
                <w:rFonts w:ascii="Tms Rmn" w:hAnsi="Tms Rmn"/>
                <w:sz w:val="12"/>
              </w:rPr>
              <w:t> </w:t>
            </w:r>
            <w:r w:rsidRPr="005D50A0">
              <w:t>594.5</w:t>
            </w:r>
            <w:r w:rsidRPr="005D50A0">
              <w:br/>
              <w:t>12</w:t>
            </w:r>
            <w:r w:rsidRPr="005D50A0">
              <w:rPr>
                <w:rFonts w:ascii="Tms Rmn" w:hAnsi="Tms Rmn"/>
                <w:sz w:val="12"/>
              </w:rPr>
              <w:t> </w:t>
            </w:r>
            <w:r w:rsidRPr="005D50A0">
              <w:t>595</w:t>
            </w:r>
            <w:r w:rsidRPr="005D50A0">
              <w:br/>
              <w:t>12</w:t>
            </w:r>
            <w:r w:rsidRPr="005D50A0">
              <w:rPr>
                <w:rFonts w:ascii="Tms Rmn" w:hAnsi="Tms Rmn"/>
                <w:sz w:val="12"/>
              </w:rPr>
              <w:t> </w:t>
            </w:r>
            <w:r w:rsidRPr="005D50A0">
              <w:t>595.5</w:t>
            </w:r>
            <w:r w:rsidRPr="005D50A0">
              <w:br/>
              <w:t>12</w:t>
            </w:r>
            <w:r w:rsidRPr="005D50A0">
              <w:rPr>
                <w:rFonts w:ascii="Tms Rmn" w:hAnsi="Tms Rmn"/>
                <w:sz w:val="12"/>
              </w:rPr>
              <w:t> </w:t>
            </w:r>
            <w:r w:rsidRPr="005D50A0">
              <w:t>596</w:t>
            </w:r>
            <w:r w:rsidRPr="005D50A0">
              <w:br/>
              <w:t>12</w:t>
            </w:r>
            <w:r w:rsidRPr="005D50A0">
              <w:rPr>
                <w:rFonts w:ascii="Tms Rmn" w:hAnsi="Tms Rmn"/>
                <w:sz w:val="12"/>
              </w:rPr>
              <w:t> </w:t>
            </w:r>
            <w:r w:rsidRPr="005D50A0">
              <w:t>596.5</w:t>
            </w:r>
          </w:p>
        </w:tc>
        <w:tc>
          <w:tcPr>
            <w:tcW w:w="1362" w:type="dxa"/>
            <w:tcBorders>
              <w:top w:val="single" w:sz="6" w:space="0" w:color="auto"/>
              <w:left w:val="single" w:sz="6" w:space="0" w:color="auto"/>
              <w:bottom w:val="single" w:sz="6" w:space="0" w:color="auto"/>
            </w:tcBorders>
          </w:tcPr>
          <w:p w14:paraId="1154E69E" w14:textId="77777777" w:rsidR="00903086" w:rsidRPr="005D50A0" w:rsidRDefault="00903086" w:rsidP="0016096F">
            <w:pPr>
              <w:pStyle w:val="Tabletext0"/>
              <w:spacing w:before="80" w:after="80" w:line="200" w:lineRule="exact"/>
              <w:ind w:left="230" w:firstLine="14"/>
            </w:pPr>
            <w:r w:rsidRPr="005D50A0">
              <w:t>12</w:t>
            </w:r>
            <w:r w:rsidRPr="005D50A0">
              <w:rPr>
                <w:rFonts w:ascii="Tms Rmn" w:hAnsi="Tms Rmn"/>
                <w:sz w:val="12"/>
              </w:rPr>
              <w:t> </w:t>
            </w:r>
            <w:r w:rsidRPr="005D50A0">
              <w:t>492</w:t>
            </w:r>
            <w:r w:rsidRPr="005D50A0">
              <w:br/>
              <w:t>12</w:t>
            </w:r>
            <w:r w:rsidRPr="005D50A0">
              <w:rPr>
                <w:rFonts w:ascii="Tms Rmn" w:hAnsi="Tms Rmn"/>
                <w:sz w:val="12"/>
              </w:rPr>
              <w:t> </w:t>
            </w:r>
            <w:r w:rsidRPr="005D50A0">
              <w:t>492.5</w:t>
            </w:r>
            <w:r w:rsidRPr="005D50A0">
              <w:br/>
              <w:t>12</w:t>
            </w:r>
            <w:r w:rsidRPr="005D50A0">
              <w:rPr>
                <w:rFonts w:ascii="Tms Rmn" w:hAnsi="Tms Rmn"/>
                <w:sz w:val="12"/>
              </w:rPr>
              <w:t> </w:t>
            </w:r>
            <w:r w:rsidRPr="005D50A0">
              <w:t>493</w:t>
            </w:r>
            <w:r w:rsidRPr="005D50A0">
              <w:br/>
              <w:t>12</w:t>
            </w:r>
            <w:r w:rsidRPr="005D50A0">
              <w:rPr>
                <w:rFonts w:ascii="Tms Rmn" w:hAnsi="Tms Rmn"/>
                <w:sz w:val="12"/>
              </w:rPr>
              <w:t> </w:t>
            </w:r>
            <w:r w:rsidRPr="005D50A0">
              <w:t>493.5</w:t>
            </w:r>
            <w:r w:rsidRPr="005D50A0">
              <w:br/>
              <w:t>12</w:t>
            </w:r>
            <w:r w:rsidRPr="005D50A0">
              <w:rPr>
                <w:rFonts w:ascii="Tms Rmn" w:hAnsi="Tms Rmn"/>
                <w:sz w:val="12"/>
              </w:rPr>
              <w:t> </w:t>
            </w:r>
            <w:r w:rsidRPr="005D50A0">
              <w:t>494</w:t>
            </w:r>
          </w:p>
        </w:tc>
        <w:tc>
          <w:tcPr>
            <w:tcW w:w="1362" w:type="dxa"/>
            <w:tcBorders>
              <w:top w:val="single" w:sz="6" w:space="0" w:color="auto"/>
              <w:left w:val="single" w:sz="6" w:space="0" w:color="auto"/>
              <w:bottom w:val="single" w:sz="6" w:space="0" w:color="auto"/>
              <w:right w:val="single" w:sz="6" w:space="0" w:color="auto"/>
            </w:tcBorders>
          </w:tcPr>
          <w:p w14:paraId="011FFBEA" w14:textId="77777777" w:rsidR="00903086" w:rsidRPr="005D50A0" w:rsidRDefault="00903086" w:rsidP="0016096F">
            <w:pPr>
              <w:pStyle w:val="Tabletext0"/>
              <w:spacing w:before="80" w:after="80" w:line="200" w:lineRule="exact"/>
              <w:ind w:left="230" w:firstLine="14"/>
            </w:pPr>
            <w:r w:rsidRPr="005D50A0">
              <w:t>16</w:t>
            </w:r>
            <w:r w:rsidRPr="005D50A0">
              <w:rPr>
                <w:rFonts w:ascii="Tms Rmn" w:hAnsi="Tms Rmn"/>
                <w:sz w:val="12"/>
              </w:rPr>
              <w:t> </w:t>
            </w:r>
            <w:r w:rsidRPr="005D50A0">
              <w:t>821.5</w:t>
            </w:r>
            <w:r w:rsidRPr="005D50A0">
              <w:br/>
            </w:r>
          </w:p>
        </w:tc>
        <w:tc>
          <w:tcPr>
            <w:tcW w:w="1362" w:type="dxa"/>
            <w:tcBorders>
              <w:top w:val="single" w:sz="6" w:space="0" w:color="auto"/>
              <w:left w:val="single" w:sz="6" w:space="0" w:color="auto"/>
              <w:bottom w:val="single" w:sz="6" w:space="0" w:color="auto"/>
              <w:right w:val="single" w:sz="6" w:space="0" w:color="auto"/>
            </w:tcBorders>
          </w:tcPr>
          <w:p w14:paraId="4310028B" w14:textId="77777777" w:rsidR="00903086" w:rsidRPr="005D50A0" w:rsidRDefault="00903086" w:rsidP="0016096F">
            <w:pPr>
              <w:pStyle w:val="Tabletext0"/>
              <w:spacing w:before="80" w:after="80" w:line="200" w:lineRule="exact"/>
              <w:ind w:left="230" w:firstLine="14"/>
            </w:pPr>
            <w:r w:rsidRPr="005D50A0">
              <w:t>16</w:t>
            </w:r>
            <w:r w:rsidRPr="005D50A0">
              <w:rPr>
                <w:rFonts w:ascii="Tms Rmn" w:hAnsi="Tms Rmn"/>
                <w:sz w:val="12"/>
              </w:rPr>
              <w:t> </w:t>
            </w:r>
            <w:r w:rsidRPr="005D50A0">
              <w:t>698.5</w:t>
            </w:r>
            <w:r w:rsidRPr="005D50A0">
              <w:br/>
            </w:r>
          </w:p>
        </w:tc>
        <w:tc>
          <w:tcPr>
            <w:tcW w:w="1362" w:type="dxa"/>
            <w:tcBorders>
              <w:top w:val="single" w:sz="6" w:space="0" w:color="auto"/>
              <w:left w:val="nil"/>
              <w:bottom w:val="single" w:sz="6" w:space="0" w:color="auto"/>
              <w:right w:val="single" w:sz="6" w:space="0" w:color="auto"/>
            </w:tcBorders>
          </w:tcPr>
          <w:p w14:paraId="583E73B9" w14:textId="77777777" w:rsidR="00903086" w:rsidRPr="005D50A0" w:rsidRDefault="00903086" w:rsidP="0016096F">
            <w:pPr>
              <w:pStyle w:val="Tabletext0"/>
              <w:spacing w:before="80" w:after="80" w:line="200" w:lineRule="exact"/>
              <w:ind w:left="230" w:firstLine="14"/>
            </w:pPr>
          </w:p>
        </w:tc>
        <w:tc>
          <w:tcPr>
            <w:tcW w:w="1365" w:type="dxa"/>
            <w:tcBorders>
              <w:top w:val="single" w:sz="6" w:space="0" w:color="auto"/>
              <w:left w:val="nil"/>
              <w:bottom w:val="single" w:sz="6" w:space="0" w:color="auto"/>
              <w:right w:val="single" w:sz="6" w:space="0" w:color="auto"/>
            </w:tcBorders>
          </w:tcPr>
          <w:p w14:paraId="6EEA74B8" w14:textId="77777777" w:rsidR="00903086" w:rsidRPr="005D50A0" w:rsidRDefault="00903086" w:rsidP="0016096F">
            <w:pPr>
              <w:pStyle w:val="Tabletext0"/>
              <w:spacing w:before="80" w:after="80" w:line="200" w:lineRule="exact"/>
              <w:ind w:left="230" w:firstLine="14"/>
            </w:pPr>
          </w:p>
        </w:tc>
      </w:tr>
      <w:tr w:rsidR="00903086" w:rsidRPr="005D50A0" w14:paraId="0D3C4734" w14:textId="77777777" w:rsidTr="0016096F">
        <w:trPr>
          <w:cantSplit/>
          <w:jc w:val="center"/>
        </w:trPr>
        <w:tc>
          <w:tcPr>
            <w:tcW w:w="1134" w:type="dxa"/>
            <w:tcBorders>
              <w:left w:val="single" w:sz="6" w:space="0" w:color="auto"/>
            </w:tcBorders>
          </w:tcPr>
          <w:p w14:paraId="352F5D86" w14:textId="77777777" w:rsidR="00903086" w:rsidRPr="005D50A0" w:rsidRDefault="00903086" w:rsidP="0016096F">
            <w:pPr>
              <w:pStyle w:val="Tabletext0"/>
              <w:spacing w:before="80" w:after="80" w:line="200" w:lineRule="exact"/>
              <w:jc w:val="center"/>
            </w:pPr>
            <w:r w:rsidRPr="005D50A0">
              <w:t>36</w:t>
            </w:r>
            <w:r w:rsidRPr="005D50A0">
              <w:br/>
              <w:t>37</w:t>
            </w:r>
            <w:r w:rsidRPr="005D50A0">
              <w:br/>
              <w:t>38</w:t>
            </w:r>
            <w:r w:rsidRPr="005D50A0">
              <w:br/>
              <w:t>39</w:t>
            </w:r>
            <w:r w:rsidRPr="005D50A0">
              <w:br/>
              <w:t>40</w:t>
            </w:r>
          </w:p>
        </w:tc>
        <w:tc>
          <w:tcPr>
            <w:tcW w:w="1361" w:type="dxa"/>
            <w:tcBorders>
              <w:top w:val="single" w:sz="6" w:space="0" w:color="auto"/>
              <w:left w:val="single" w:sz="6" w:space="0" w:color="auto"/>
              <w:bottom w:val="single" w:sz="6" w:space="0" w:color="auto"/>
            </w:tcBorders>
          </w:tcPr>
          <w:p w14:paraId="7523A5C2" w14:textId="77777777" w:rsidR="00903086" w:rsidRPr="005D50A0" w:rsidRDefault="00903086" w:rsidP="0016096F">
            <w:pPr>
              <w:pStyle w:val="Tabletext0"/>
              <w:spacing w:before="80" w:after="80" w:line="200" w:lineRule="exact"/>
              <w:ind w:left="230" w:firstLine="14"/>
            </w:pPr>
            <w:r w:rsidRPr="005D50A0">
              <w:t>12</w:t>
            </w:r>
            <w:r w:rsidRPr="005D50A0">
              <w:rPr>
                <w:rFonts w:ascii="Tms Rmn" w:hAnsi="Tms Rmn"/>
                <w:sz w:val="12"/>
              </w:rPr>
              <w:t> </w:t>
            </w:r>
            <w:r w:rsidRPr="005D50A0">
              <w:t>597</w:t>
            </w:r>
            <w:r w:rsidRPr="005D50A0">
              <w:br/>
              <w:t>12</w:t>
            </w:r>
            <w:r w:rsidRPr="005D50A0">
              <w:rPr>
                <w:rFonts w:ascii="Tms Rmn" w:hAnsi="Tms Rmn"/>
                <w:sz w:val="12"/>
              </w:rPr>
              <w:t> </w:t>
            </w:r>
            <w:r w:rsidRPr="005D50A0">
              <w:t>597.5</w:t>
            </w:r>
            <w:r w:rsidRPr="005D50A0">
              <w:br/>
              <w:t>12</w:t>
            </w:r>
            <w:r w:rsidRPr="005D50A0">
              <w:rPr>
                <w:rFonts w:ascii="Tms Rmn" w:hAnsi="Tms Rmn"/>
                <w:sz w:val="12"/>
              </w:rPr>
              <w:t> </w:t>
            </w:r>
            <w:r w:rsidRPr="005D50A0">
              <w:t>598</w:t>
            </w:r>
            <w:r w:rsidRPr="005D50A0">
              <w:br/>
              <w:t>12</w:t>
            </w:r>
            <w:r w:rsidRPr="005D50A0">
              <w:rPr>
                <w:rFonts w:ascii="Tms Rmn" w:hAnsi="Tms Rmn"/>
                <w:sz w:val="12"/>
              </w:rPr>
              <w:t> </w:t>
            </w:r>
            <w:r w:rsidRPr="005D50A0">
              <w:t>598.5</w:t>
            </w:r>
            <w:r w:rsidRPr="005D50A0">
              <w:br/>
              <w:t>12</w:t>
            </w:r>
            <w:r w:rsidRPr="005D50A0">
              <w:rPr>
                <w:rFonts w:ascii="Tms Rmn" w:hAnsi="Tms Rmn"/>
                <w:sz w:val="12"/>
              </w:rPr>
              <w:t> </w:t>
            </w:r>
            <w:r w:rsidRPr="005D50A0">
              <w:t>599</w:t>
            </w:r>
          </w:p>
        </w:tc>
        <w:tc>
          <w:tcPr>
            <w:tcW w:w="1362" w:type="dxa"/>
            <w:tcBorders>
              <w:top w:val="single" w:sz="6" w:space="0" w:color="auto"/>
              <w:left w:val="single" w:sz="6" w:space="0" w:color="auto"/>
              <w:bottom w:val="single" w:sz="6" w:space="0" w:color="auto"/>
            </w:tcBorders>
          </w:tcPr>
          <w:p w14:paraId="739AF9A3" w14:textId="77777777" w:rsidR="00903086" w:rsidRPr="005D50A0" w:rsidRDefault="00903086" w:rsidP="0016096F">
            <w:pPr>
              <w:pStyle w:val="Tabletext0"/>
              <w:spacing w:before="80" w:after="80" w:line="200" w:lineRule="exact"/>
              <w:ind w:left="230" w:firstLine="14"/>
            </w:pPr>
            <w:r w:rsidRPr="005D50A0">
              <w:t>12</w:t>
            </w:r>
            <w:r w:rsidRPr="005D50A0">
              <w:rPr>
                <w:rFonts w:ascii="Tms Rmn" w:hAnsi="Tms Rmn"/>
                <w:sz w:val="12"/>
              </w:rPr>
              <w:t> </w:t>
            </w:r>
            <w:r w:rsidRPr="005D50A0">
              <w:t>494.5</w:t>
            </w:r>
            <w:r w:rsidRPr="005D50A0">
              <w:br/>
              <w:t>12</w:t>
            </w:r>
            <w:r w:rsidRPr="005D50A0">
              <w:rPr>
                <w:rFonts w:ascii="Tms Rmn" w:hAnsi="Tms Rmn"/>
                <w:sz w:val="12"/>
              </w:rPr>
              <w:t> </w:t>
            </w:r>
            <w:r w:rsidRPr="005D50A0">
              <w:t>495</w:t>
            </w:r>
            <w:r w:rsidRPr="005D50A0">
              <w:br/>
              <w:t>12</w:t>
            </w:r>
            <w:r w:rsidRPr="005D50A0">
              <w:rPr>
                <w:rFonts w:ascii="Tms Rmn" w:hAnsi="Tms Rmn"/>
                <w:sz w:val="12"/>
              </w:rPr>
              <w:t> </w:t>
            </w:r>
            <w:r w:rsidRPr="005D50A0">
              <w:t>495.5</w:t>
            </w:r>
            <w:r w:rsidRPr="005D50A0">
              <w:br/>
              <w:t>12</w:t>
            </w:r>
            <w:r w:rsidRPr="005D50A0">
              <w:rPr>
                <w:rFonts w:ascii="Tms Rmn" w:hAnsi="Tms Rmn"/>
                <w:sz w:val="12"/>
              </w:rPr>
              <w:t> </w:t>
            </w:r>
            <w:r w:rsidRPr="005D50A0">
              <w:t>496</w:t>
            </w:r>
            <w:r w:rsidRPr="005D50A0">
              <w:br/>
              <w:t>12</w:t>
            </w:r>
            <w:r w:rsidRPr="005D50A0">
              <w:rPr>
                <w:rFonts w:ascii="Tms Rmn" w:hAnsi="Tms Rmn"/>
                <w:sz w:val="12"/>
              </w:rPr>
              <w:t> </w:t>
            </w:r>
            <w:r w:rsidRPr="005D50A0">
              <w:t>496.5</w:t>
            </w:r>
          </w:p>
        </w:tc>
        <w:tc>
          <w:tcPr>
            <w:tcW w:w="1362" w:type="dxa"/>
            <w:tcBorders>
              <w:top w:val="single" w:sz="6" w:space="0" w:color="auto"/>
              <w:left w:val="single" w:sz="6" w:space="0" w:color="auto"/>
              <w:bottom w:val="single" w:sz="6" w:space="0" w:color="auto"/>
              <w:right w:val="single" w:sz="6" w:space="0" w:color="auto"/>
            </w:tcBorders>
          </w:tcPr>
          <w:p w14:paraId="1B67CD4A" w14:textId="77777777" w:rsidR="00903086" w:rsidRPr="005D50A0" w:rsidRDefault="00903086" w:rsidP="0016096F">
            <w:pPr>
              <w:pStyle w:val="Tabletext0"/>
              <w:spacing w:before="80" w:after="80" w:line="200" w:lineRule="exact"/>
              <w:ind w:left="230" w:firstLine="14"/>
            </w:pPr>
          </w:p>
        </w:tc>
        <w:tc>
          <w:tcPr>
            <w:tcW w:w="1362" w:type="dxa"/>
            <w:tcBorders>
              <w:top w:val="single" w:sz="6" w:space="0" w:color="auto"/>
              <w:left w:val="single" w:sz="6" w:space="0" w:color="auto"/>
              <w:bottom w:val="single" w:sz="6" w:space="0" w:color="auto"/>
              <w:right w:val="single" w:sz="6" w:space="0" w:color="auto"/>
            </w:tcBorders>
          </w:tcPr>
          <w:p w14:paraId="783B5916" w14:textId="77777777" w:rsidR="00903086" w:rsidRPr="005D50A0" w:rsidRDefault="00903086" w:rsidP="0016096F">
            <w:pPr>
              <w:pStyle w:val="Tabletext0"/>
              <w:spacing w:before="80" w:after="80" w:line="200" w:lineRule="exact"/>
              <w:ind w:left="230" w:firstLine="14"/>
            </w:pPr>
          </w:p>
        </w:tc>
        <w:tc>
          <w:tcPr>
            <w:tcW w:w="1362" w:type="dxa"/>
            <w:tcBorders>
              <w:top w:val="single" w:sz="6" w:space="0" w:color="auto"/>
              <w:left w:val="nil"/>
              <w:bottom w:val="single" w:sz="6" w:space="0" w:color="auto"/>
              <w:right w:val="single" w:sz="6" w:space="0" w:color="auto"/>
            </w:tcBorders>
          </w:tcPr>
          <w:p w14:paraId="17D58C98" w14:textId="77777777" w:rsidR="00903086" w:rsidRPr="005D50A0" w:rsidRDefault="00903086" w:rsidP="0016096F">
            <w:pPr>
              <w:pStyle w:val="Tabletext0"/>
              <w:spacing w:before="80" w:after="80" w:line="200" w:lineRule="exact"/>
              <w:ind w:left="230" w:firstLine="14"/>
            </w:pPr>
          </w:p>
        </w:tc>
        <w:tc>
          <w:tcPr>
            <w:tcW w:w="1365" w:type="dxa"/>
            <w:tcBorders>
              <w:top w:val="single" w:sz="6" w:space="0" w:color="auto"/>
              <w:left w:val="nil"/>
              <w:bottom w:val="single" w:sz="6" w:space="0" w:color="auto"/>
              <w:right w:val="single" w:sz="6" w:space="0" w:color="auto"/>
            </w:tcBorders>
          </w:tcPr>
          <w:p w14:paraId="767F5066" w14:textId="77777777" w:rsidR="00903086" w:rsidRPr="005D50A0" w:rsidRDefault="00903086" w:rsidP="0016096F">
            <w:pPr>
              <w:pStyle w:val="Tabletext0"/>
              <w:spacing w:before="80" w:after="80" w:line="200" w:lineRule="exact"/>
              <w:ind w:left="230" w:firstLine="14"/>
            </w:pPr>
          </w:p>
        </w:tc>
      </w:tr>
      <w:tr w:rsidR="00903086" w:rsidRPr="005D50A0" w14:paraId="47320564" w14:textId="77777777" w:rsidTr="0016096F">
        <w:trPr>
          <w:cantSplit/>
          <w:jc w:val="center"/>
        </w:trPr>
        <w:tc>
          <w:tcPr>
            <w:tcW w:w="1134" w:type="dxa"/>
            <w:tcBorders>
              <w:left w:val="single" w:sz="6" w:space="0" w:color="auto"/>
              <w:bottom w:val="single" w:sz="6" w:space="0" w:color="auto"/>
            </w:tcBorders>
          </w:tcPr>
          <w:p w14:paraId="5C8449F7" w14:textId="77777777" w:rsidR="00903086" w:rsidRPr="005D50A0" w:rsidRDefault="00903086" w:rsidP="0016096F">
            <w:pPr>
              <w:pStyle w:val="Tabletext0"/>
              <w:spacing w:before="80" w:after="80" w:line="200" w:lineRule="exact"/>
              <w:jc w:val="center"/>
            </w:pPr>
            <w:r w:rsidRPr="005D50A0">
              <w:t>41</w:t>
            </w:r>
            <w:r w:rsidRPr="005D50A0">
              <w:br/>
              <w:t>42</w:t>
            </w:r>
            <w:r w:rsidRPr="005D50A0">
              <w:br/>
              <w:t>43</w:t>
            </w:r>
            <w:r w:rsidRPr="005D50A0">
              <w:br/>
              <w:t>44</w:t>
            </w:r>
            <w:r w:rsidRPr="005D50A0">
              <w:br/>
              <w:t>45</w:t>
            </w:r>
          </w:p>
        </w:tc>
        <w:tc>
          <w:tcPr>
            <w:tcW w:w="1361" w:type="dxa"/>
            <w:tcBorders>
              <w:top w:val="single" w:sz="6" w:space="0" w:color="auto"/>
              <w:left w:val="single" w:sz="6" w:space="0" w:color="auto"/>
              <w:bottom w:val="single" w:sz="6" w:space="0" w:color="auto"/>
            </w:tcBorders>
          </w:tcPr>
          <w:p w14:paraId="5A166BC9" w14:textId="77777777" w:rsidR="00903086" w:rsidRPr="005D50A0" w:rsidRDefault="00903086" w:rsidP="0016096F">
            <w:pPr>
              <w:pStyle w:val="Tabletext0"/>
              <w:spacing w:before="80" w:after="80" w:line="200" w:lineRule="exact"/>
              <w:ind w:left="230" w:firstLine="14"/>
            </w:pPr>
            <w:r w:rsidRPr="005D50A0">
              <w:t>12</w:t>
            </w:r>
            <w:r w:rsidRPr="005D50A0">
              <w:rPr>
                <w:rFonts w:ascii="Tms Rmn" w:hAnsi="Tms Rmn"/>
                <w:sz w:val="12"/>
              </w:rPr>
              <w:t> </w:t>
            </w:r>
            <w:r w:rsidRPr="005D50A0">
              <w:t>599.5</w:t>
            </w:r>
            <w:r w:rsidRPr="005D50A0">
              <w:br/>
              <w:t>12</w:t>
            </w:r>
            <w:r w:rsidRPr="005D50A0">
              <w:rPr>
                <w:rFonts w:ascii="Tms Rmn" w:hAnsi="Tms Rmn"/>
                <w:sz w:val="12"/>
              </w:rPr>
              <w:t> </w:t>
            </w:r>
            <w:r w:rsidRPr="005D50A0">
              <w:t>600</w:t>
            </w:r>
            <w:r w:rsidRPr="005D50A0">
              <w:br/>
              <w:t>12</w:t>
            </w:r>
            <w:r w:rsidRPr="005D50A0">
              <w:rPr>
                <w:rFonts w:ascii="Tms Rmn" w:hAnsi="Tms Rmn"/>
                <w:sz w:val="12"/>
              </w:rPr>
              <w:t> </w:t>
            </w:r>
            <w:r w:rsidRPr="005D50A0">
              <w:t>600.5</w:t>
            </w:r>
            <w:r w:rsidRPr="005D50A0">
              <w:br/>
              <w:t>12</w:t>
            </w:r>
            <w:r w:rsidRPr="005D50A0">
              <w:rPr>
                <w:rFonts w:ascii="Tms Rmn" w:hAnsi="Tms Rmn"/>
                <w:sz w:val="12"/>
              </w:rPr>
              <w:t> </w:t>
            </w:r>
            <w:r w:rsidRPr="005D50A0">
              <w:t>601</w:t>
            </w:r>
            <w:r w:rsidRPr="005D50A0">
              <w:br/>
              <w:t>12</w:t>
            </w:r>
            <w:r w:rsidRPr="005D50A0">
              <w:rPr>
                <w:rFonts w:ascii="Tms Rmn" w:hAnsi="Tms Rmn"/>
                <w:sz w:val="12"/>
              </w:rPr>
              <w:t> </w:t>
            </w:r>
            <w:r w:rsidRPr="005D50A0">
              <w:t>601.5</w:t>
            </w:r>
          </w:p>
        </w:tc>
        <w:tc>
          <w:tcPr>
            <w:tcW w:w="1362" w:type="dxa"/>
            <w:tcBorders>
              <w:top w:val="single" w:sz="6" w:space="0" w:color="auto"/>
              <w:left w:val="single" w:sz="6" w:space="0" w:color="auto"/>
              <w:bottom w:val="single" w:sz="6" w:space="0" w:color="auto"/>
            </w:tcBorders>
          </w:tcPr>
          <w:p w14:paraId="2931DCCE" w14:textId="77777777" w:rsidR="00903086" w:rsidRPr="005D50A0" w:rsidRDefault="00903086" w:rsidP="0016096F">
            <w:pPr>
              <w:pStyle w:val="Tabletext0"/>
              <w:spacing w:before="80" w:after="80" w:line="200" w:lineRule="exact"/>
              <w:ind w:left="230" w:firstLine="14"/>
            </w:pPr>
            <w:r w:rsidRPr="005D50A0">
              <w:t>12</w:t>
            </w:r>
            <w:r w:rsidRPr="005D50A0">
              <w:rPr>
                <w:rFonts w:ascii="Tms Rmn" w:hAnsi="Tms Rmn"/>
                <w:sz w:val="12"/>
              </w:rPr>
              <w:t> </w:t>
            </w:r>
            <w:r w:rsidRPr="005D50A0">
              <w:t>497</w:t>
            </w:r>
            <w:r w:rsidRPr="005D50A0">
              <w:br/>
              <w:t>12</w:t>
            </w:r>
            <w:r w:rsidRPr="005D50A0">
              <w:rPr>
                <w:rFonts w:ascii="Tms Rmn" w:hAnsi="Tms Rmn"/>
                <w:sz w:val="12"/>
              </w:rPr>
              <w:t> </w:t>
            </w:r>
            <w:r w:rsidRPr="005D50A0">
              <w:t>497.5</w:t>
            </w:r>
            <w:r w:rsidRPr="005D50A0">
              <w:br/>
              <w:t>12</w:t>
            </w:r>
            <w:r w:rsidRPr="005D50A0">
              <w:rPr>
                <w:rFonts w:ascii="Tms Rmn" w:hAnsi="Tms Rmn"/>
                <w:sz w:val="12"/>
              </w:rPr>
              <w:t> </w:t>
            </w:r>
            <w:r w:rsidRPr="005D50A0">
              <w:t>498</w:t>
            </w:r>
            <w:r w:rsidRPr="005D50A0">
              <w:br/>
              <w:t>12</w:t>
            </w:r>
            <w:r w:rsidRPr="005D50A0">
              <w:rPr>
                <w:rFonts w:ascii="Tms Rmn" w:hAnsi="Tms Rmn"/>
                <w:sz w:val="12"/>
              </w:rPr>
              <w:t> </w:t>
            </w:r>
            <w:r w:rsidRPr="005D50A0">
              <w:t>498.5</w:t>
            </w:r>
            <w:r w:rsidRPr="005D50A0">
              <w:br/>
              <w:t>12</w:t>
            </w:r>
            <w:r w:rsidRPr="005D50A0">
              <w:rPr>
                <w:rFonts w:ascii="Tms Rmn" w:hAnsi="Tms Rmn"/>
                <w:sz w:val="12"/>
              </w:rPr>
              <w:t> </w:t>
            </w:r>
            <w:r w:rsidRPr="005D50A0">
              <w:t>499</w:t>
            </w:r>
          </w:p>
        </w:tc>
        <w:tc>
          <w:tcPr>
            <w:tcW w:w="1362" w:type="dxa"/>
            <w:tcBorders>
              <w:top w:val="single" w:sz="6" w:space="0" w:color="auto"/>
              <w:left w:val="single" w:sz="6" w:space="0" w:color="auto"/>
              <w:bottom w:val="single" w:sz="6" w:space="0" w:color="auto"/>
              <w:right w:val="single" w:sz="6" w:space="0" w:color="auto"/>
            </w:tcBorders>
          </w:tcPr>
          <w:p w14:paraId="78F09C0E" w14:textId="77777777" w:rsidR="00903086" w:rsidRPr="005D50A0" w:rsidRDefault="00903086" w:rsidP="0016096F">
            <w:pPr>
              <w:pStyle w:val="Tabletext0"/>
              <w:spacing w:before="80" w:after="80" w:line="200" w:lineRule="exact"/>
              <w:ind w:left="230" w:firstLine="14"/>
            </w:pPr>
          </w:p>
        </w:tc>
        <w:tc>
          <w:tcPr>
            <w:tcW w:w="1362" w:type="dxa"/>
            <w:tcBorders>
              <w:top w:val="single" w:sz="6" w:space="0" w:color="auto"/>
              <w:left w:val="single" w:sz="6" w:space="0" w:color="auto"/>
              <w:bottom w:val="single" w:sz="6" w:space="0" w:color="auto"/>
              <w:right w:val="single" w:sz="6" w:space="0" w:color="auto"/>
            </w:tcBorders>
          </w:tcPr>
          <w:p w14:paraId="419FC164" w14:textId="77777777" w:rsidR="00903086" w:rsidRPr="005D50A0" w:rsidRDefault="00903086" w:rsidP="0016096F">
            <w:pPr>
              <w:pStyle w:val="Tabletext0"/>
              <w:spacing w:before="80" w:after="80" w:line="200" w:lineRule="exact"/>
              <w:ind w:left="230" w:firstLine="14"/>
            </w:pPr>
          </w:p>
        </w:tc>
        <w:tc>
          <w:tcPr>
            <w:tcW w:w="1362" w:type="dxa"/>
            <w:tcBorders>
              <w:top w:val="single" w:sz="6" w:space="0" w:color="auto"/>
              <w:left w:val="nil"/>
              <w:bottom w:val="single" w:sz="6" w:space="0" w:color="auto"/>
              <w:right w:val="single" w:sz="6" w:space="0" w:color="auto"/>
            </w:tcBorders>
          </w:tcPr>
          <w:p w14:paraId="28CB005B" w14:textId="77777777" w:rsidR="00903086" w:rsidRPr="005D50A0" w:rsidRDefault="00903086" w:rsidP="0016096F">
            <w:pPr>
              <w:pStyle w:val="Tabletext0"/>
              <w:spacing w:before="80" w:after="80" w:line="200" w:lineRule="exact"/>
              <w:ind w:left="230" w:firstLine="14"/>
            </w:pPr>
          </w:p>
        </w:tc>
        <w:tc>
          <w:tcPr>
            <w:tcW w:w="1365" w:type="dxa"/>
            <w:tcBorders>
              <w:top w:val="single" w:sz="6" w:space="0" w:color="auto"/>
              <w:left w:val="nil"/>
              <w:bottom w:val="single" w:sz="6" w:space="0" w:color="auto"/>
              <w:right w:val="single" w:sz="6" w:space="0" w:color="auto"/>
            </w:tcBorders>
          </w:tcPr>
          <w:p w14:paraId="0ED97389" w14:textId="77777777" w:rsidR="00903086" w:rsidRPr="005D50A0" w:rsidRDefault="00903086" w:rsidP="0016096F">
            <w:pPr>
              <w:pStyle w:val="Tabletext0"/>
              <w:spacing w:before="80" w:after="80" w:line="200" w:lineRule="exact"/>
              <w:ind w:left="230" w:firstLine="14"/>
            </w:pPr>
          </w:p>
        </w:tc>
      </w:tr>
    </w:tbl>
    <w:p w14:paraId="6505B720" w14:textId="77777777" w:rsidR="00903086" w:rsidRPr="005D50A0" w:rsidRDefault="00903086" w:rsidP="000B073A"/>
    <w:p w14:paraId="274F32C0" w14:textId="77777777" w:rsidR="00903086" w:rsidRPr="005D50A0" w:rsidRDefault="00903086" w:rsidP="000B073A">
      <w:pPr>
        <w:pStyle w:val="Tabletitle"/>
      </w:pPr>
      <w:r w:rsidRPr="005D50A0">
        <w:t xml:space="preserve">Table of </w:t>
      </w:r>
      <w:proofErr w:type="spellStart"/>
      <w:r w:rsidRPr="005D50A0">
        <w:t>frequencies</w:t>
      </w:r>
      <w:proofErr w:type="spellEnd"/>
      <w:r w:rsidRPr="005D50A0">
        <w:t xml:space="preserve"> for </w:t>
      </w:r>
      <w:proofErr w:type="spellStart"/>
      <w:r w:rsidRPr="005D50A0">
        <w:t>two-frequency</w:t>
      </w:r>
      <w:proofErr w:type="spellEnd"/>
      <w:r w:rsidRPr="005D50A0">
        <w:t xml:space="preserve"> </w:t>
      </w:r>
      <w:proofErr w:type="spellStart"/>
      <w:r w:rsidRPr="005D50A0">
        <w:t>operation</w:t>
      </w:r>
      <w:proofErr w:type="spellEnd"/>
      <w:r w:rsidRPr="005D50A0">
        <w:t xml:space="preserve"> by </w:t>
      </w:r>
      <w:proofErr w:type="spellStart"/>
      <w:r w:rsidRPr="005D50A0">
        <w:t>coast</w:t>
      </w:r>
      <w:proofErr w:type="spellEnd"/>
      <w:r w:rsidRPr="005D50A0">
        <w:t xml:space="preserve"> stations (kHz)</w:t>
      </w:r>
    </w:p>
    <w:tbl>
      <w:tblPr>
        <w:tblW w:w="0" w:type="auto"/>
        <w:jc w:val="center"/>
        <w:tblLayout w:type="fixed"/>
        <w:tblCellMar>
          <w:left w:w="107" w:type="dxa"/>
          <w:right w:w="107" w:type="dxa"/>
        </w:tblCellMar>
        <w:tblLook w:val="0000" w:firstRow="0" w:lastRow="0" w:firstColumn="0" w:lastColumn="0" w:noHBand="0" w:noVBand="0"/>
      </w:tblPr>
      <w:tblGrid>
        <w:gridCol w:w="1134"/>
        <w:gridCol w:w="1361"/>
        <w:gridCol w:w="1361"/>
      </w:tblGrid>
      <w:tr w:rsidR="00903086" w:rsidRPr="005D50A0" w14:paraId="66E74766" w14:textId="77777777" w:rsidTr="0016096F">
        <w:trPr>
          <w:cantSplit/>
          <w:jc w:val="center"/>
        </w:trPr>
        <w:tc>
          <w:tcPr>
            <w:tcW w:w="1134" w:type="dxa"/>
            <w:vMerge w:val="restart"/>
            <w:tcBorders>
              <w:top w:val="single" w:sz="6" w:space="0" w:color="auto"/>
              <w:left w:val="single" w:sz="6" w:space="0" w:color="auto"/>
            </w:tcBorders>
            <w:vAlign w:val="center"/>
          </w:tcPr>
          <w:p w14:paraId="245AA759" w14:textId="77777777" w:rsidR="00903086" w:rsidRPr="005D50A0" w:rsidRDefault="00903086" w:rsidP="0016096F">
            <w:pPr>
              <w:pStyle w:val="Tablehead"/>
            </w:pPr>
            <w:r w:rsidRPr="005D50A0">
              <w:t>Channel No.</w:t>
            </w:r>
          </w:p>
        </w:tc>
        <w:tc>
          <w:tcPr>
            <w:tcW w:w="2722" w:type="dxa"/>
            <w:gridSpan w:val="2"/>
            <w:tcBorders>
              <w:top w:val="single" w:sz="6" w:space="0" w:color="auto"/>
              <w:left w:val="single" w:sz="6" w:space="0" w:color="auto"/>
              <w:bottom w:val="single" w:sz="6" w:space="0" w:color="auto"/>
              <w:right w:val="single" w:sz="4" w:space="0" w:color="auto"/>
            </w:tcBorders>
            <w:vAlign w:val="center"/>
          </w:tcPr>
          <w:p w14:paraId="44D2D2A1" w14:textId="77777777" w:rsidR="00903086" w:rsidRPr="005D50A0" w:rsidRDefault="00903086" w:rsidP="0016096F">
            <w:pPr>
              <w:pStyle w:val="Tablehead"/>
            </w:pPr>
            <w:r w:rsidRPr="005D50A0">
              <w:t xml:space="preserve">12 MHz band </w:t>
            </w:r>
            <w:r w:rsidRPr="005D50A0">
              <w:rPr>
                <w:b w:val="0"/>
                <w:bCs/>
              </w:rPr>
              <w:t>(</w:t>
            </w:r>
            <w:r w:rsidRPr="005D50A0">
              <w:rPr>
                <w:b w:val="0"/>
                <w:bCs/>
                <w:i/>
                <w:iCs/>
              </w:rPr>
              <w:t>end</w:t>
            </w:r>
            <w:r w:rsidRPr="005D50A0">
              <w:rPr>
                <w:b w:val="0"/>
                <w:bCs/>
              </w:rPr>
              <w:t>)</w:t>
            </w:r>
          </w:p>
        </w:tc>
      </w:tr>
      <w:tr w:rsidR="00903086" w:rsidRPr="005D50A0" w14:paraId="53E36167" w14:textId="77777777" w:rsidTr="0016096F">
        <w:trPr>
          <w:cantSplit/>
          <w:jc w:val="center"/>
        </w:trPr>
        <w:tc>
          <w:tcPr>
            <w:tcW w:w="1134" w:type="dxa"/>
            <w:vMerge/>
            <w:tcBorders>
              <w:left w:val="single" w:sz="6" w:space="0" w:color="auto"/>
              <w:bottom w:val="single" w:sz="6" w:space="0" w:color="auto"/>
            </w:tcBorders>
            <w:vAlign w:val="center"/>
          </w:tcPr>
          <w:p w14:paraId="51AAF6E2" w14:textId="77777777" w:rsidR="00903086" w:rsidRPr="005D50A0" w:rsidRDefault="00903086" w:rsidP="0016096F">
            <w:pPr>
              <w:pStyle w:val="Tablehead"/>
            </w:pPr>
          </w:p>
        </w:tc>
        <w:tc>
          <w:tcPr>
            <w:tcW w:w="1361" w:type="dxa"/>
            <w:tcBorders>
              <w:top w:val="single" w:sz="6" w:space="0" w:color="auto"/>
              <w:left w:val="single" w:sz="6" w:space="0" w:color="auto"/>
              <w:bottom w:val="single" w:sz="6" w:space="0" w:color="auto"/>
            </w:tcBorders>
            <w:vAlign w:val="center"/>
          </w:tcPr>
          <w:p w14:paraId="26CE2C59" w14:textId="77777777" w:rsidR="00903086" w:rsidRPr="005D50A0" w:rsidRDefault="00903086" w:rsidP="0016096F">
            <w:pPr>
              <w:pStyle w:val="Tablehead"/>
            </w:pPr>
            <w:r w:rsidRPr="005D50A0">
              <w:t>Transmit</w:t>
            </w:r>
          </w:p>
        </w:tc>
        <w:tc>
          <w:tcPr>
            <w:tcW w:w="1361" w:type="dxa"/>
            <w:tcBorders>
              <w:top w:val="single" w:sz="6" w:space="0" w:color="auto"/>
              <w:left w:val="single" w:sz="6" w:space="0" w:color="auto"/>
              <w:bottom w:val="single" w:sz="6" w:space="0" w:color="auto"/>
              <w:right w:val="single" w:sz="4" w:space="0" w:color="auto"/>
            </w:tcBorders>
            <w:vAlign w:val="center"/>
          </w:tcPr>
          <w:p w14:paraId="4E88098E" w14:textId="77777777" w:rsidR="00903086" w:rsidRPr="005D50A0" w:rsidRDefault="00903086" w:rsidP="0016096F">
            <w:pPr>
              <w:pStyle w:val="Tablehead"/>
            </w:pPr>
            <w:proofErr w:type="spellStart"/>
            <w:r w:rsidRPr="005D50A0">
              <w:t>Receive</w:t>
            </w:r>
            <w:proofErr w:type="spellEnd"/>
          </w:p>
        </w:tc>
      </w:tr>
      <w:tr w:rsidR="00903086" w:rsidRPr="005D50A0" w14:paraId="1B386AF7" w14:textId="77777777" w:rsidTr="0016096F">
        <w:trPr>
          <w:cantSplit/>
          <w:jc w:val="center"/>
        </w:trPr>
        <w:tc>
          <w:tcPr>
            <w:tcW w:w="1134" w:type="dxa"/>
            <w:tcBorders>
              <w:left w:val="single" w:sz="6" w:space="0" w:color="auto"/>
            </w:tcBorders>
          </w:tcPr>
          <w:p w14:paraId="551C9DEF" w14:textId="77777777" w:rsidR="00903086" w:rsidRPr="005D50A0" w:rsidRDefault="00903086" w:rsidP="0016096F">
            <w:pPr>
              <w:pStyle w:val="Tabletext0"/>
              <w:spacing w:before="80" w:after="80" w:line="200" w:lineRule="exact"/>
              <w:jc w:val="center"/>
            </w:pPr>
            <w:r w:rsidRPr="005D50A0">
              <w:t>46</w:t>
            </w:r>
            <w:r w:rsidRPr="005D50A0">
              <w:br/>
              <w:t>47</w:t>
            </w:r>
            <w:r w:rsidRPr="005D50A0">
              <w:br/>
              <w:t>48</w:t>
            </w:r>
            <w:r w:rsidRPr="005D50A0">
              <w:br/>
              <w:t>49</w:t>
            </w:r>
            <w:r w:rsidRPr="005D50A0">
              <w:br/>
              <w:t>50</w:t>
            </w:r>
          </w:p>
        </w:tc>
        <w:tc>
          <w:tcPr>
            <w:tcW w:w="1361" w:type="dxa"/>
            <w:tcBorders>
              <w:top w:val="single" w:sz="6" w:space="0" w:color="auto"/>
              <w:left w:val="single" w:sz="6" w:space="0" w:color="auto"/>
              <w:bottom w:val="single" w:sz="6" w:space="0" w:color="auto"/>
            </w:tcBorders>
          </w:tcPr>
          <w:p w14:paraId="45E3BAC8" w14:textId="77777777" w:rsidR="00903086" w:rsidRPr="005D50A0" w:rsidRDefault="00903086" w:rsidP="0016096F">
            <w:pPr>
              <w:pStyle w:val="Tabletext0"/>
              <w:spacing w:before="80" w:after="80" w:line="200" w:lineRule="exact"/>
              <w:ind w:left="208"/>
            </w:pPr>
            <w:r w:rsidRPr="005D50A0">
              <w:t>12</w:t>
            </w:r>
            <w:r w:rsidRPr="005D50A0">
              <w:rPr>
                <w:rFonts w:ascii="Tms Rmn" w:hAnsi="Tms Rmn"/>
                <w:sz w:val="12"/>
              </w:rPr>
              <w:t> </w:t>
            </w:r>
            <w:r w:rsidRPr="005D50A0">
              <w:t>602</w:t>
            </w:r>
            <w:r w:rsidRPr="005D50A0">
              <w:br/>
              <w:t>12</w:t>
            </w:r>
            <w:r w:rsidRPr="005D50A0">
              <w:rPr>
                <w:rFonts w:ascii="Tms Rmn" w:hAnsi="Tms Rmn"/>
                <w:sz w:val="12"/>
              </w:rPr>
              <w:t> </w:t>
            </w:r>
            <w:r w:rsidRPr="005D50A0">
              <w:t>602.5</w:t>
            </w:r>
            <w:r w:rsidRPr="005D50A0">
              <w:br/>
              <w:t>12</w:t>
            </w:r>
            <w:r w:rsidRPr="005D50A0">
              <w:rPr>
                <w:rFonts w:ascii="Tms Rmn" w:hAnsi="Tms Rmn"/>
                <w:sz w:val="12"/>
              </w:rPr>
              <w:t> </w:t>
            </w:r>
            <w:r w:rsidRPr="005D50A0">
              <w:t>603</w:t>
            </w:r>
            <w:r w:rsidRPr="005D50A0">
              <w:br/>
              <w:t>12</w:t>
            </w:r>
            <w:r w:rsidRPr="005D50A0">
              <w:rPr>
                <w:rFonts w:ascii="Tms Rmn" w:hAnsi="Tms Rmn"/>
                <w:sz w:val="12"/>
              </w:rPr>
              <w:t> </w:t>
            </w:r>
            <w:r w:rsidRPr="005D50A0">
              <w:t>603.5</w:t>
            </w:r>
            <w:r w:rsidRPr="005D50A0">
              <w:br/>
              <w:t>12</w:t>
            </w:r>
            <w:r w:rsidRPr="005D50A0">
              <w:rPr>
                <w:rFonts w:ascii="Tms Rmn" w:hAnsi="Tms Rmn"/>
                <w:sz w:val="12"/>
              </w:rPr>
              <w:t> </w:t>
            </w:r>
            <w:r w:rsidRPr="005D50A0">
              <w:t>604</w:t>
            </w:r>
          </w:p>
        </w:tc>
        <w:tc>
          <w:tcPr>
            <w:tcW w:w="1361" w:type="dxa"/>
            <w:tcBorders>
              <w:top w:val="single" w:sz="6" w:space="0" w:color="auto"/>
              <w:left w:val="single" w:sz="6" w:space="0" w:color="auto"/>
              <w:bottom w:val="single" w:sz="6" w:space="0" w:color="auto"/>
              <w:right w:val="single" w:sz="4" w:space="0" w:color="auto"/>
            </w:tcBorders>
          </w:tcPr>
          <w:p w14:paraId="4C816625" w14:textId="77777777" w:rsidR="00903086" w:rsidRPr="005D50A0" w:rsidRDefault="00903086" w:rsidP="0016096F">
            <w:pPr>
              <w:pStyle w:val="Tabletext0"/>
              <w:spacing w:before="80" w:after="80" w:line="200" w:lineRule="exact"/>
              <w:ind w:left="208"/>
            </w:pPr>
            <w:r w:rsidRPr="005D50A0">
              <w:t>12</w:t>
            </w:r>
            <w:r w:rsidRPr="005D50A0">
              <w:rPr>
                <w:rFonts w:ascii="Tms Rmn" w:hAnsi="Tms Rmn"/>
                <w:sz w:val="12"/>
              </w:rPr>
              <w:t> </w:t>
            </w:r>
            <w:r w:rsidRPr="005D50A0">
              <w:t>499.5</w:t>
            </w:r>
            <w:r w:rsidRPr="005D50A0">
              <w:br/>
              <w:t>12</w:t>
            </w:r>
            <w:r w:rsidRPr="005D50A0">
              <w:rPr>
                <w:rFonts w:ascii="Tms Rmn" w:hAnsi="Tms Rmn"/>
                <w:sz w:val="12"/>
              </w:rPr>
              <w:t> </w:t>
            </w:r>
            <w:r w:rsidRPr="005D50A0">
              <w:t>500</w:t>
            </w:r>
            <w:r w:rsidRPr="005D50A0">
              <w:br/>
              <w:t>12</w:t>
            </w:r>
            <w:r w:rsidRPr="005D50A0">
              <w:rPr>
                <w:rFonts w:ascii="Tms Rmn" w:hAnsi="Tms Rmn"/>
                <w:sz w:val="12"/>
              </w:rPr>
              <w:t> </w:t>
            </w:r>
            <w:r w:rsidRPr="005D50A0">
              <w:t>500.5</w:t>
            </w:r>
            <w:r w:rsidRPr="005D50A0">
              <w:br/>
              <w:t>12</w:t>
            </w:r>
            <w:r w:rsidRPr="005D50A0">
              <w:rPr>
                <w:rFonts w:ascii="Tms Rmn" w:hAnsi="Tms Rmn"/>
                <w:sz w:val="12"/>
              </w:rPr>
              <w:t> </w:t>
            </w:r>
            <w:r w:rsidRPr="005D50A0">
              <w:t>501</w:t>
            </w:r>
            <w:r w:rsidRPr="005D50A0">
              <w:br/>
              <w:t>12</w:t>
            </w:r>
            <w:r w:rsidRPr="005D50A0">
              <w:rPr>
                <w:rFonts w:ascii="Tms Rmn" w:hAnsi="Tms Rmn"/>
                <w:sz w:val="12"/>
              </w:rPr>
              <w:t> </w:t>
            </w:r>
            <w:r w:rsidRPr="005D50A0">
              <w:t>501.5</w:t>
            </w:r>
          </w:p>
        </w:tc>
      </w:tr>
      <w:tr w:rsidR="00903086" w:rsidRPr="005D50A0" w14:paraId="7D0F0298" w14:textId="77777777" w:rsidTr="0016096F">
        <w:trPr>
          <w:cantSplit/>
          <w:jc w:val="center"/>
        </w:trPr>
        <w:tc>
          <w:tcPr>
            <w:tcW w:w="1134" w:type="dxa"/>
            <w:tcBorders>
              <w:left w:val="single" w:sz="6" w:space="0" w:color="auto"/>
            </w:tcBorders>
          </w:tcPr>
          <w:p w14:paraId="5E6C512F" w14:textId="77777777" w:rsidR="00903086" w:rsidRPr="005D50A0" w:rsidRDefault="00903086" w:rsidP="0016096F">
            <w:pPr>
              <w:pStyle w:val="Tabletext0"/>
              <w:spacing w:before="80" w:after="80" w:line="200" w:lineRule="exact"/>
              <w:jc w:val="center"/>
            </w:pPr>
            <w:r w:rsidRPr="005D50A0">
              <w:t>51</w:t>
            </w:r>
            <w:r w:rsidRPr="005D50A0">
              <w:br/>
              <w:t>52</w:t>
            </w:r>
            <w:r w:rsidRPr="005D50A0">
              <w:br/>
              <w:t>53</w:t>
            </w:r>
            <w:r w:rsidRPr="005D50A0">
              <w:br/>
              <w:t>54</w:t>
            </w:r>
            <w:r w:rsidRPr="005D50A0">
              <w:br/>
              <w:t>55</w:t>
            </w:r>
          </w:p>
        </w:tc>
        <w:tc>
          <w:tcPr>
            <w:tcW w:w="1361" w:type="dxa"/>
            <w:tcBorders>
              <w:top w:val="single" w:sz="6" w:space="0" w:color="auto"/>
              <w:left w:val="single" w:sz="6" w:space="0" w:color="auto"/>
              <w:bottom w:val="single" w:sz="6" w:space="0" w:color="auto"/>
            </w:tcBorders>
          </w:tcPr>
          <w:p w14:paraId="7C734E8A" w14:textId="77777777" w:rsidR="00903086" w:rsidRPr="005D50A0" w:rsidRDefault="00903086" w:rsidP="0016096F">
            <w:pPr>
              <w:pStyle w:val="Tabletext0"/>
              <w:spacing w:before="80" w:after="80" w:line="200" w:lineRule="exact"/>
              <w:ind w:left="208"/>
            </w:pPr>
            <w:r w:rsidRPr="005D50A0">
              <w:t>12</w:t>
            </w:r>
            <w:r w:rsidRPr="005D50A0">
              <w:rPr>
                <w:rFonts w:ascii="Tms Rmn" w:hAnsi="Tms Rmn"/>
                <w:sz w:val="12"/>
              </w:rPr>
              <w:t> </w:t>
            </w:r>
            <w:r w:rsidRPr="005D50A0">
              <w:t>604.5</w:t>
            </w:r>
            <w:r w:rsidRPr="005D50A0">
              <w:br/>
              <w:t>12</w:t>
            </w:r>
            <w:r w:rsidRPr="005D50A0">
              <w:rPr>
                <w:rFonts w:ascii="Tms Rmn" w:hAnsi="Tms Rmn"/>
                <w:sz w:val="12"/>
              </w:rPr>
              <w:t> </w:t>
            </w:r>
            <w:r w:rsidRPr="005D50A0">
              <w:t>605</w:t>
            </w:r>
            <w:r w:rsidRPr="005D50A0">
              <w:br/>
              <w:t>12</w:t>
            </w:r>
            <w:r w:rsidRPr="005D50A0">
              <w:rPr>
                <w:rFonts w:ascii="Tms Rmn" w:hAnsi="Tms Rmn"/>
                <w:sz w:val="12"/>
              </w:rPr>
              <w:t> </w:t>
            </w:r>
            <w:r w:rsidRPr="005D50A0">
              <w:t>605.5</w:t>
            </w:r>
            <w:r w:rsidRPr="005D50A0">
              <w:br/>
              <w:t>12</w:t>
            </w:r>
            <w:r w:rsidRPr="005D50A0">
              <w:rPr>
                <w:rFonts w:ascii="Tms Rmn" w:hAnsi="Tms Rmn"/>
                <w:sz w:val="12"/>
              </w:rPr>
              <w:t> </w:t>
            </w:r>
            <w:r w:rsidRPr="005D50A0">
              <w:t>606</w:t>
            </w:r>
            <w:r w:rsidRPr="005D50A0">
              <w:br/>
              <w:t>12</w:t>
            </w:r>
            <w:r w:rsidRPr="005D50A0">
              <w:rPr>
                <w:rFonts w:ascii="Tms Rmn" w:hAnsi="Tms Rmn"/>
                <w:sz w:val="12"/>
              </w:rPr>
              <w:t> </w:t>
            </w:r>
            <w:r w:rsidRPr="005D50A0">
              <w:t>606.5</w:t>
            </w:r>
          </w:p>
        </w:tc>
        <w:tc>
          <w:tcPr>
            <w:tcW w:w="1361" w:type="dxa"/>
            <w:tcBorders>
              <w:top w:val="single" w:sz="6" w:space="0" w:color="auto"/>
              <w:left w:val="single" w:sz="6" w:space="0" w:color="auto"/>
              <w:bottom w:val="single" w:sz="6" w:space="0" w:color="auto"/>
              <w:right w:val="single" w:sz="4" w:space="0" w:color="auto"/>
            </w:tcBorders>
          </w:tcPr>
          <w:p w14:paraId="6E98F57F" w14:textId="77777777" w:rsidR="00903086" w:rsidRPr="005D50A0" w:rsidRDefault="00903086" w:rsidP="0016096F">
            <w:pPr>
              <w:pStyle w:val="Tabletext0"/>
              <w:spacing w:before="80" w:after="80" w:line="200" w:lineRule="exact"/>
              <w:ind w:left="208"/>
            </w:pPr>
            <w:r w:rsidRPr="005D50A0">
              <w:t>12</w:t>
            </w:r>
            <w:r w:rsidRPr="005D50A0">
              <w:rPr>
                <w:rFonts w:ascii="Tms Rmn" w:hAnsi="Tms Rmn"/>
                <w:sz w:val="12"/>
              </w:rPr>
              <w:t> </w:t>
            </w:r>
            <w:r w:rsidRPr="005D50A0">
              <w:t>502</w:t>
            </w:r>
            <w:r w:rsidRPr="005D50A0">
              <w:br/>
              <w:t>12</w:t>
            </w:r>
            <w:r w:rsidRPr="005D50A0">
              <w:rPr>
                <w:rFonts w:ascii="Tms Rmn" w:hAnsi="Tms Rmn"/>
                <w:sz w:val="12"/>
              </w:rPr>
              <w:t> </w:t>
            </w:r>
            <w:r w:rsidRPr="005D50A0">
              <w:t>502.5</w:t>
            </w:r>
            <w:r w:rsidRPr="005D50A0">
              <w:br/>
              <w:t>12</w:t>
            </w:r>
            <w:r w:rsidRPr="005D50A0">
              <w:rPr>
                <w:rFonts w:ascii="Tms Rmn" w:hAnsi="Tms Rmn"/>
                <w:sz w:val="12"/>
              </w:rPr>
              <w:t> </w:t>
            </w:r>
            <w:r w:rsidRPr="005D50A0">
              <w:t>503</w:t>
            </w:r>
            <w:r w:rsidRPr="005D50A0">
              <w:br/>
              <w:t>12</w:t>
            </w:r>
            <w:r w:rsidRPr="005D50A0">
              <w:rPr>
                <w:rFonts w:ascii="Tms Rmn" w:hAnsi="Tms Rmn"/>
                <w:sz w:val="12"/>
              </w:rPr>
              <w:t> </w:t>
            </w:r>
            <w:r w:rsidRPr="005D50A0">
              <w:t>503.5</w:t>
            </w:r>
            <w:r w:rsidRPr="005D50A0">
              <w:br/>
              <w:t>12</w:t>
            </w:r>
            <w:r w:rsidRPr="005D50A0">
              <w:rPr>
                <w:rFonts w:ascii="Tms Rmn" w:hAnsi="Tms Rmn"/>
                <w:sz w:val="12"/>
              </w:rPr>
              <w:t> </w:t>
            </w:r>
            <w:r w:rsidRPr="005D50A0">
              <w:t>504</w:t>
            </w:r>
          </w:p>
        </w:tc>
      </w:tr>
      <w:tr w:rsidR="00903086" w:rsidRPr="005D50A0" w14:paraId="61C3F29B" w14:textId="77777777" w:rsidTr="0016096F">
        <w:trPr>
          <w:cantSplit/>
          <w:jc w:val="center"/>
        </w:trPr>
        <w:tc>
          <w:tcPr>
            <w:tcW w:w="1134" w:type="dxa"/>
            <w:tcBorders>
              <w:left w:val="single" w:sz="6" w:space="0" w:color="auto"/>
            </w:tcBorders>
          </w:tcPr>
          <w:p w14:paraId="43E36BFE" w14:textId="77777777" w:rsidR="00903086" w:rsidRPr="005D50A0" w:rsidRDefault="00903086" w:rsidP="0016096F">
            <w:pPr>
              <w:pStyle w:val="Tabletext0"/>
              <w:spacing w:before="80" w:after="80" w:line="200" w:lineRule="exact"/>
              <w:jc w:val="center"/>
            </w:pPr>
            <w:r w:rsidRPr="005D50A0">
              <w:t>56</w:t>
            </w:r>
            <w:r w:rsidRPr="005D50A0">
              <w:br/>
              <w:t>57</w:t>
            </w:r>
            <w:r w:rsidRPr="005D50A0">
              <w:br/>
              <w:t>58</w:t>
            </w:r>
            <w:r w:rsidRPr="005D50A0">
              <w:br/>
              <w:t>59</w:t>
            </w:r>
            <w:r w:rsidRPr="005D50A0">
              <w:br/>
              <w:t>60</w:t>
            </w:r>
          </w:p>
        </w:tc>
        <w:tc>
          <w:tcPr>
            <w:tcW w:w="1361" w:type="dxa"/>
            <w:tcBorders>
              <w:top w:val="single" w:sz="6" w:space="0" w:color="auto"/>
              <w:left w:val="single" w:sz="6" w:space="0" w:color="auto"/>
              <w:bottom w:val="single" w:sz="6" w:space="0" w:color="auto"/>
            </w:tcBorders>
          </w:tcPr>
          <w:p w14:paraId="06B2C2F9" w14:textId="77777777" w:rsidR="00903086" w:rsidRPr="005D50A0" w:rsidRDefault="00903086" w:rsidP="0016096F">
            <w:pPr>
              <w:pStyle w:val="Tabletext0"/>
              <w:spacing w:before="80" w:after="80" w:line="200" w:lineRule="exact"/>
              <w:ind w:left="208"/>
            </w:pPr>
            <w:r w:rsidRPr="005D50A0">
              <w:t>12</w:t>
            </w:r>
            <w:r w:rsidRPr="005D50A0">
              <w:rPr>
                <w:rFonts w:ascii="Tms Rmn" w:hAnsi="Tms Rmn"/>
                <w:sz w:val="12"/>
              </w:rPr>
              <w:t> </w:t>
            </w:r>
            <w:r w:rsidRPr="005D50A0">
              <w:t>607</w:t>
            </w:r>
            <w:r w:rsidRPr="005D50A0">
              <w:br/>
              <w:t>12</w:t>
            </w:r>
            <w:r w:rsidRPr="005D50A0">
              <w:rPr>
                <w:rFonts w:ascii="Tms Rmn" w:hAnsi="Tms Rmn"/>
                <w:sz w:val="12"/>
              </w:rPr>
              <w:t> </w:t>
            </w:r>
            <w:r w:rsidRPr="005D50A0">
              <w:t>607.5</w:t>
            </w:r>
            <w:r w:rsidRPr="005D50A0">
              <w:br/>
              <w:t>12</w:t>
            </w:r>
            <w:r w:rsidRPr="005D50A0">
              <w:rPr>
                <w:rFonts w:ascii="Tms Rmn" w:hAnsi="Tms Rmn"/>
                <w:sz w:val="12"/>
              </w:rPr>
              <w:t> </w:t>
            </w:r>
            <w:r w:rsidRPr="005D50A0">
              <w:t>608</w:t>
            </w:r>
            <w:r w:rsidRPr="005D50A0">
              <w:br/>
              <w:t>12</w:t>
            </w:r>
            <w:r w:rsidRPr="005D50A0">
              <w:rPr>
                <w:rFonts w:ascii="Tms Rmn" w:hAnsi="Tms Rmn"/>
                <w:sz w:val="12"/>
              </w:rPr>
              <w:t> </w:t>
            </w:r>
            <w:r w:rsidRPr="005D50A0">
              <w:t>608.5</w:t>
            </w:r>
            <w:r w:rsidRPr="005D50A0">
              <w:br/>
              <w:t>12</w:t>
            </w:r>
            <w:r w:rsidRPr="005D50A0">
              <w:rPr>
                <w:rFonts w:ascii="Tms Rmn" w:hAnsi="Tms Rmn"/>
                <w:sz w:val="12"/>
              </w:rPr>
              <w:t> </w:t>
            </w:r>
            <w:r w:rsidRPr="005D50A0">
              <w:t>609</w:t>
            </w:r>
          </w:p>
        </w:tc>
        <w:tc>
          <w:tcPr>
            <w:tcW w:w="1361" w:type="dxa"/>
            <w:tcBorders>
              <w:top w:val="single" w:sz="6" w:space="0" w:color="auto"/>
              <w:left w:val="single" w:sz="6" w:space="0" w:color="auto"/>
              <w:bottom w:val="single" w:sz="6" w:space="0" w:color="auto"/>
              <w:right w:val="single" w:sz="4" w:space="0" w:color="auto"/>
            </w:tcBorders>
          </w:tcPr>
          <w:p w14:paraId="12EE79D1" w14:textId="77777777" w:rsidR="00903086" w:rsidRPr="005D50A0" w:rsidRDefault="00903086" w:rsidP="0016096F">
            <w:pPr>
              <w:pStyle w:val="Tabletext0"/>
              <w:spacing w:before="80" w:after="80" w:line="200" w:lineRule="exact"/>
              <w:ind w:left="208"/>
            </w:pPr>
            <w:r w:rsidRPr="005D50A0">
              <w:t>12</w:t>
            </w:r>
            <w:r w:rsidRPr="005D50A0">
              <w:rPr>
                <w:rFonts w:ascii="Tms Rmn" w:hAnsi="Tms Rmn"/>
                <w:sz w:val="12"/>
              </w:rPr>
              <w:t> </w:t>
            </w:r>
            <w:r w:rsidRPr="005D50A0">
              <w:t>504.5</w:t>
            </w:r>
            <w:r w:rsidRPr="005D50A0">
              <w:br/>
              <w:t>12</w:t>
            </w:r>
            <w:r w:rsidRPr="005D50A0">
              <w:rPr>
                <w:rFonts w:ascii="Tms Rmn" w:hAnsi="Tms Rmn"/>
                <w:sz w:val="12"/>
              </w:rPr>
              <w:t> </w:t>
            </w:r>
            <w:r w:rsidRPr="005D50A0">
              <w:t>505</w:t>
            </w:r>
            <w:r w:rsidRPr="005D50A0">
              <w:br/>
              <w:t>12</w:t>
            </w:r>
            <w:r w:rsidRPr="005D50A0">
              <w:rPr>
                <w:rFonts w:ascii="Tms Rmn" w:hAnsi="Tms Rmn"/>
                <w:sz w:val="12"/>
              </w:rPr>
              <w:t> </w:t>
            </w:r>
            <w:r w:rsidRPr="005D50A0">
              <w:t>505.5</w:t>
            </w:r>
            <w:r w:rsidRPr="005D50A0">
              <w:br/>
              <w:t>12</w:t>
            </w:r>
            <w:r w:rsidRPr="005D50A0">
              <w:rPr>
                <w:rFonts w:ascii="Tms Rmn" w:hAnsi="Tms Rmn"/>
                <w:sz w:val="12"/>
              </w:rPr>
              <w:t> </w:t>
            </w:r>
            <w:r w:rsidRPr="005D50A0">
              <w:t>506</w:t>
            </w:r>
            <w:r w:rsidRPr="005D50A0">
              <w:br/>
              <w:t>12</w:t>
            </w:r>
            <w:r w:rsidRPr="005D50A0">
              <w:rPr>
                <w:rFonts w:ascii="Tms Rmn" w:hAnsi="Tms Rmn"/>
                <w:sz w:val="12"/>
              </w:rPr>
              <w:t> </w:t>
            </w:r>
            <w:r w:rsidRPr="005D50A0">
              <w:t>506.5</w:t>
            </w:r>
          </w:p>
        </w:tc>
      </w:tr>
      <w:tr w:rsidR="00903086" w:rsidRPr="005D50A0" w14:paraId="421BAF6A" w14:textId="77777777" w:rsidTr="0016096F">
        <w:trPr>
          <w:cantSplit/>
          <w:jc w:val="center"/>
        </w:trPr>
        <w:tc>
          <w:tcPr>
            <w:tcW w:w="1134" w:type="dxa"/>
            <w:tcBorders>
              <w:left w:val="single" w:sz="6" w:space="0" w:color="auto"/>
            </w:tcBorders>
          </w:tcPr>
          <w:p w14:paraId="353F208A" w14:textId="77777777" w:rsidR="00903086" w:rsidRPr="005D50A0" w:rsidRDefault="00903086" w:rsidP="0016096F">
            <w:pPr>
              <w:pStyle w:val="Tabletext0"/>
              <w:spacing w:before="80" w:after="80" w:line="200" w:lineRule="exact"/>
              <w:jc w:val="center"/>
            </w:pPr>
            <w:r w:rsidRPr="005D50A0">
              <w:t>61</w:t>
            </w:r>
            <w:r w:rsidRPr="005D50A0">
              <w:br/>
              <w:t>62</w:t>
            </w:r>
            <w:r w:rsidRPr="005D50A0">
              <w:br/>
              <w:t>63</w:t>
            </w:r>
            <w:r w:rsidRPr="005D50A0">
              <w:br/>
              <w:t>64</w:t>
            </w:r>
            <w:r w:rsidRPr="005D50A0">
              <w:br/>
              <w:t>65</w:t>
            </w:r>
          </w:p>
        </w:tc>
        <w:tc>
          <w:tcPr>
            <w:tcW w:w="1361" w:type="dxa"/>
            <w:tcBorders>
              <w:top w:val="single" w:sz="6" w:space="0" w:color="auto"/>
              <w:left w:val="single" w:sz="6" w:space="0" w:color="auto"/>
              <w:bottom w:val="single" w:sz="6" w:space="0" w:color="auto"/>
            </w:tcBorders>
          </w:tcPr>
          <w:p w14:paraId="51D02E1D" w14:textId="77777777" w:rsidR="00903086" w:rsidRPr="005D50A0" w:rsidRDefault="00903086" w:rsidP="0016096F">
            <w:pPr>
              <w:pStyle w:val="Tabletext0"/>
              <w:spacing w:before="80" w:after="80" w:line="200" w:lineRule="exact"/>
              <w:ind w:left="208"/>
            </w:pPr>
            <w:r w:rsidRPr="005D50A0">
              <w:t>12</w:t>
            </w:r>
            <w:r w:rsidRPr="005D50A0">
              <w:rPr>
                <w:rFonts w:ascii="Tms Rmn" w:hAnsi="Tms Rmn"/>
                <w:sz w:val="12"/>
              </w:rPr>
              <w:t> </w:t>
            </w:r>
            <w:r w:rsidRPr="005D50A0">
              <w:t>609.5</w:t>
            </w:r>
            <w:r w:rsidRPr="005D50A0">
              <w:br/>
              <w:t>12</w:t>
            </w:r>
            <w:r w:rsidRPr="005D50A0">
              <w:rPr>
                <w:rFonts w:ascii="Tms Rmn" w:hAnsi="Tms Rmn"/>
                <w:sz w:val="12"/>
              </w:rPr>
              <w:t> </w:t>
            </w:r>
            <w:r w:rsidRPr="005D50A0">
              <w:t>610</w:t>
            </w:r>
            <w:r w:rsidRPr="005D50A0">
              <w:br/>
              <w:t>12</w:t>
            </w:r>
            <w:r w:rsidRPr="005D50A0">
              <w:rPr>
                <w:rFonts w:ascii="Tms Rmn" w:hAnsi="Tms Rmn"/>
                <w:sz w:val="12"/>
              </w:rPr>
              <w:t> </w:t>
            </w:r>
            <w:r w:rsidRPr="005D50A0">
              <w:t>610.5</w:t>
            </w:r>
            <w:r w:rsidRPr="005D50A0">
              <w:br/>
              <w:t>12</w:t>
            </w:r>
            <w:r w:rsidRPr="005D50A0">
              <w:rPr>
                <w:rFonts w:ascii="Tms Rmn" w:hAnsi="Tms Rmn"/>
                <w:sz w:val="12"/>
              </w:rPr>
              <w:t> </w:t>
            </w:r>
            <w:r w:rsidRPr="005D50A0">
              <w:t>611</w:t>
            </w:r>
            <w:r w:rsidRPr="005D50A0">
              <w:br/>
              <w:t>12</w:t>
            </w:r>
            <w:r w:rsidRPr="005D50A0">
              <w:rPr>
                <w:rFonts w:ascii="Tms Rmn" w:hAnsi="Tms Rmn"/>
                <w:sz w:val="12"/>
              </w:rPr>
              <w:t> </w:t>
            </w:r>
            <w:r w:rsidRPr="005D50A0">
              <w:t>611.5</w:t>
            </w:r>
          </w:p>
        </w:tc>
        <w:tc>
          <w:tcPr>
            <w:tcW w:w="1361" w:type="dxa"/>
            <w:tcBorders>
              <w:top w:val="single" w:sz="6" w:space="0" w:color="auto"/>
              <w:left w:val="single" w:sz="6" w:space="0" w:color="auto"/>
              <w:bottom w:val="single" w:sz="6" w:space="0" w:color="auto"/>
              <w:right w:val="single" w:sz="4" w:space="0" w:color="auto"/>
            </w:tcBorders>
          </w:tcPr>
          <w:p w14:paraId="3A860286" w14:textId="77777777" w:rsidR="00903086" w:rsidRPr="005D50A0" w:rsidRDefault="00903086" w:rsidP="0016096F">
            <w:pPr>
              <w:pStyle w:val="Tabletext0"/>
              <w:spacing w:before="80" w:after="80" w:line="200" w:lineRule="exact"/>
              <w:ind w:left="208"/>
            </w:pPr>
            <w:r w:rsidRPr="005D50A0">
              <w:t>12</w:t>
            </w:r>
            <w:r w:rsidRPr="005D50A0">
              <w:rPr>
                <w:rFonts w:ascii="Tms Rmn" w:hAnsi="Tms Rmn"/>
                <w:sz w:val="12"/>
              </w:rPr>
              <w:t> </w:t>
            </w:r>
            <w:r w:rsidRPr="005D50A0">
              <w:t>507</w:t>
            </w:r>
            <w:r w:rsidRPr="005D50A0">
              <w:br/>
              <w:t>12</w:t>
            </w:r>
            <w:r w:rsidRPr="005D50A0">
              <w:rPr>
                <w:rFonts w:ascii="Tms Rmn" w:hAnsi="Tms Rmn"/>
                <w:sz w:val="12"/>
              </w:rPr>
              <w:t> </w:t>
            </w:r>
            <w:r w:rsidRPr="005D50A0">
              <w:t>507.5</w:t>
            </w:r>
            <w:r w:rsidRPr="005D50A0">
              <w:br/>
              <w:t>12</w:t>
            </w:r>
            <w:r w:rsidRPr="005D50A0">
              <w:rPr>
                <w:rFonts w:ascii="Tms Rmn" w:hAnsi="Tms Rmn"/>
                <w:sz w:val="12"/>
              </w:rPr>
              <w:t> </w:t>
            </w:r>
            <w:r w:rsidRPr="005D50A0">
              <w:t>508</w:t>
            </w:r>
            <w:r w:rsidRPr="005D50A0">
              <w:br/>
              <w:t>12</w:t>
            </w:r>
            <w:r w:rsidRPr="005D50A0">
              <w:rPr>
                <w:rFonts w:ascii="Tms Rmn" w:hAnsi="Tms Rmn"/>
                <w:sz w:val="12"/>
              </w:rPr>
              <w:t> </w:t>
            </w:r>
            <w:r w:rsidRPr="005D50A0">
              <w:t>508.5</w:t>
            </w:r>
            <w:r w:rsidRPr="005D50A0">
              <w:br/>
              <w:t>12</w:t>
            </w:r>
            <w:r w:rsidRPr="005D50A0">
              <w:rPr>
                <w:rFonts w:ascii="Tms Rmn" w:hAnsi="Tms Rmn"/>
                <w:sz w:val="12"/>
              </w:rPr>
              <w:t> </w:t>
            </w:r>
            <w:r w:rsidRPr="005D50A0">
              <w:t>509</w:t>
            </w:r>
          </w:p>
        </w:tc>
      </w:tr>
      <w:tr w:rsidR="00903086" w:rsidRPr="005D50A0" w14:paraId="66A3CC3A" w14:textId="77777777" w:rsidTr="0016096F">
        <w:trPr>
          <w:cantSplit/>
          <w:jc w:val="center"/>
        </w:trPr>
        <w:tc>
          <w:tcPr>
            <w:tcW w:w="1134" w:type="dxa"/>
            <w:tcBorders>
              <w:left w:val="single" w:sz="6" w:space="0" w:color="auto"/>
            </w:tcBorders>
          </w:tcPr>
          <w:p w14:paraId="3B253C17" w14:textId="77777777" w:rsidR="00903086" w:rsidRPr="005D50A0" w:rsidRDefault="00903086" w:rsidP="0016096F">
            <w:pPr>
              <w:pStyle w:val="Tabletext0"/>
              <w:spacing w:before="80" w:after="80" w:line="200" w:lineRule="exact"/>
              <w:jc w:val="center"/>
            </w:pPr>
            <w:r w:rsidRPr="005D50A0">
              <w:t>66</w:t>
            </w:r>
            <w:r w:rsidRPr="005D50A0">
              <w:br/>
              <w:t>67</w:t>
            </w:r>
            <w:r w:rsidRPr="005D50A0">
              <w:br/>
              <w:t>68</w:t>
            </w:r>
            <w:r w:rsidRPr="005D50A0">
              <w:br/>
              <w:t>69</w:t>
            </w:r>
            <w:r w:rsidRPr="005D50A0">
              <w:br/>
              <w:t>70</w:t>
            </w:r>
          </w:p>
        </w:tc>
        <w:tc>
          <w:tcPr>
            <w:tcW w:w="1361" w:type="dxa"/>
            <w:tcBorders>
              <w:top w:val="single" w:sz="6" w:space="0" w:color="auto"/>
              <w:left w:val="single" w:sz="6" w:space="0" w:color="auto"/>
              <w:bottom w:val="single" w:sz="6" w:space="0" w:color="auto"/>
            </w:tcBorders>
          </w:tcPr>
          <w:p w14:paraId="1E7F1C3E" w14:textId="77777777" w:rsidR="00903086" w:rsidRPr="005D50A0" w:rsidRDefault="00903086" w:rsidP="0016096F">
            <w:pPr>
              <w:pStyle w:val="Tabletext0"/>
              <w:spacing w:before="80" w:after="80" w:line="200" w:lineRule="exact"/>
              <w:ind w:left="208"/>
            </w:pPr>
            <w:r w:rsidRPr="005D50A0">
              <w:t>12</w:t>
            </w:r>
            <w:r w:rsidRPr="005D50A0">
              <w:rPr>
                <w:rFonts w:ascii="Tms Rmn" w:hAnsi="Tms Rmn"/>
                <w:sz w:val="12"/>
              </w:rPr>
              <w:t> </w:t>
            </w:r>
            <w:r w:rsidRPr="005D50A0">
              <w:t>612</w:t>
            </w:r>
            <w:r w:rsidRPr="005D50A0">
              <w:br/>
              <w:t>12</w:t>
            </w:r>
            <w:r w:rsidRPr="005D50A0">
              <w:rPr>
                <w:rFonts w:ascii="Tms Rmn" w:hAnsi="Tms Rmn"/>
                <w:sz w:val="12"/>
              </w:rPr>
              <w:t> </w:t>
            </w:r>
            <w:r w:rsidRPr="005D50A0">
              <w:t>612.5</w:t>
            </w:r>
            <w:r w:rsidRPr="005D50A0">
              <w:br/>
              <w:t>12</w:t>
            </w:r>
            <w:r w:rsidRPr="005D50A0">
              <w:rPr>
                <w:rFonts w:ascii="Tms Rmn" w:hAnsi="Tms Rmn"/>
                <w:sz w:val="12"/>
              </w:rPr>
              <w:t> </w:t>
            </w:r>
            <w:r w:rsidRPr="005D50A0">
              <w:t>613</w:t>
            </w:r>
            <w:r w:rsidRPr="005D50A0">
              <w:br/>
              <w:t>12</w:t>
            </w:r>
            <w:r w:rsidRPr="005D50A0">
              <w:rPr>
                <w:rFonts w:ascii="Tms Rmn" w:hAnsi="Tms Rmn"/>
                <w:sz w:val="12"/>
              </w:rPr>
              <w:t> </w:t>
            </w:r>
            <w:r w:rsidRPr="005D50A0">
              <w:t>613.5</w:t>
            </w:r>
            <w:r w:rsidRPr="005D50A0">
              <w:br/>
              <w:t>12</w:t>
            </w:r>
            <w:r w:rsidRPr="005D50A0">
              <w:rPr>
                <w:rFonts w:ascii="Tms Rmn" w:hAnsi="Tms Rmn"/>
                <w:sz w:val="12"/>
              </w:rPr>
              <w:t> </w:t>
            </w:r>
            <w:r w:rsidRPr="005D50A0">
              <w:t>614</w:t>
            </w:r>
          </w:p>
        </w:tc>
        <w:tc>
          <w:tcPr>
            <w:tcW w:w="1361" w:type="dxa"/>
            <w:tcBorders>
              <w:top w:val="single" w:sz="6" w:space="0" w:color="auto"/>
              <w:left w:val="single" w:sz="6" w:space="0" w:color="auto"/>
              <w:bottom w:val="single" w:sz="6" w:space="0" w:color="auto"/>
              <w:right w:val="single" w:sz="4" w:space="0" w:color="auto"/>
            </w:tcBorders>
          </w:tcPr>
          <w:p w14:paraId="0D6B40DB" w14:textId="77777777" w:rsidR="00903086" w:rsidRPr="005D50A0" w:rsidRDefault="00903086" w:rsidP="0016096F">
            <w:pPr>
              <w:pStyle w:val="Tabletext0"/>
              <w:spacing w:before="80" w:after="80" w:line="200" w:lineRule="exact"/>
              <w:ind w:left="208"/>
            </w:pPr>
            <w:r w:rsidRPr="005D50A0">
              <w:t>12</w:t>
            </w:r>
            <w:r w:rsidRPr="005D50A0">
              <w:rPr>
                <w:rFonts w:ascii="Tms Rmn" w:hAnsi="Tms Rmn"/>
                <w:sz w:val="12"/>
              </w:rPr>
              <w:t> </w:t>
            </w:r>
            <w:r w:rsidRPr="005D50A0">
              <w:t>509.5</w:t>
            </w:r>
            <w:r w:rsidRPr="005D50A0">
              <w:br/>
              <w:t>12</w:t>
            </w:r>
            <w:r w:rsidRPr="005D50A0">
              <w:rPr>
                <w:rFonts w:ascii="Tms Rmn" w:hAnsi="Tms Rmn"/>
                <w:sz w:val="12"/>
              </w:rPr>
              <w:t> </w:t>
            </w:r>
            <w:r w:rsidRPr="005D50A0">
              <w:t>510</w:t>
            </w:r>
            <w:r w:rsidRPr="005D50A0">
              <w:br/>
              <w:t>12</w:t>
            </w:r>
            <w:r w:rsidRPr="005D50A0">
              <w:rPr>
                <w:rFonts w:ascii="Tms Rmn" w:hAnsi="Tms Rmn"/>
                <w:sz w:val="12"/>
              </w:rPr>
              <w:t> </w:t>
            </w:r>
            <w:r w:rsidRPr="005D50A0">
              <w:t>510.5</w:t>
            </w:r>
            <w:r w:rsidRPr="005D50A0">
              <w:br/>
              <w:t>12</w:t>
            </w:r>
            <w:r w:rsidRPr="005D50A0">
              <w:rPr>
                <w:rFonts w:ascii="Tms Rmn" w:hAnsi="Tms Rmn"/>
                <w:sz w:val="12"/>
              </w:rPr>
              <w:t> </w:t>
            </w:r>
            <w:r w:rsidRPr="005D50A0">
              <w:t>511</w:t>
            </w:r>
            <w:r w:rsidRPr="005D50A0">
              <w:br/>
              <w:t>12</w:t>
            </w:r>
            <w:r w:rsidRPr="005D50A0">
              <w:rPr>
                <w:rFonts w:ascii="Tms Rmn" w:hAnsi="Tms Rmn"/>
                <w:sz w:val="12"/>
              </w:rPr>
              <w:t> </w:t>
            </w:r>
            <w:r w:rsidRPr="005D50A0">
              <w:t>511.5</w:t>
            </w:r>
          </w:p>
        </w:tc>
      </w:tr>
      <w:tr w:rsidR="00903086" w:rsidRPr="005D50A0" w14:paraId="4A3F8D78" w14:textId="77777777" w:rsidTr="0016096F">
        <w:trPr>
          <w:cantSplit/>
          <w:jc w:val="center"/>
        </w:trPr>
        <w:tc>
          <w:tcPr>
            <w:tcW w:w="1134" w:type="dxa"/>
            <w:tcBorders>
              <w:left w:val="single" w:sz="6" w:space="0" w:color="auto"/>
            </w:tcBorders>
          </w:tcPr>
          <w:p w14:paraId="34DEAF87" w14:textId="77777777" w:rsidR="00903086" w:rsidRPr="005D50A0" w:rsidRDefault="00903086" w:rsidP="0016096F">
            <w:pPr>
              <w:pStyle w:val="Tabletext0"/>
              <w:spacing w:before="80" w:after="80" w:line="200" w:lineRule="exact"/>
              <w:jc w:val="center"/>
            </w:pPr>
            <w:r w:rsidRPr="005D50A0">
              <w:t>71</w:t>
            </w:r>
            <w:r w:rsidRPr="005D50A0">
              <w:br/>
              <w:t>72</w:t>
            </w:r>
            <w:r w:rsidRPr="005D50A0">
              <w:br/>
              <w:t>73</w:t>
            </w:r>
            <w:r w:rsidRPr="005D50A0">
              <w:br/>
              <w:t>74</w:t>
            </w:r>
            <w:r w:rsidRPr="005D50A0">
              <w:br/>
              <w:t>75</w:t>
            </w:r>
          </w:p>
        </w:tc>
        <w:tc>
          <w:tcPr>
            <w:tcW w:w="1361" w:type="dxa"/>
            <w:tcBorders>
              <w:top w:val="single" w:sz="6" w:space="0" w:color="auto"/>
              <w:left w:val="single" w:sz="6" w:space="0" w:color="auto"/>
              <w:bottom w:val="single" w:sz="6" w:space="0" w:color="auto"/>
            </w:tcBorders>
          </w:tcPr>
          <w:p w14:paraId="5E009B71" w14:textId="77777777" w:rsidR="00903086" w:rsidRPr="005D50A0" w:rsidRDefault="00903086" w:rsidP="0016096F">
            <w:pPr>
              <w:pStyle w:val="Tabletext0"/>
              <w:spacing w:before="80" w:after="80" w:line="200" w:lineRule="exact"/>
              <w:ind w:left="208"/>
            </w:pPr>
            <w:r w:rsidRPr="005D50A0">
              <w:t>12</w:t>
            </w:r>
            <w:r w:rsidRPr="005D50A0">
              <w:rPr>
                <w:rFonts w:ascii="Tms Rmn" w:hAnsi="Tms Rmn"/>
                <w:sz w:val="12"/>
              </w:rPr>
              <w:t> </w:t>
            </w:r>
            <w:r w:rsidRPr="005D50A0">
              <w:t>614.5</w:t>
            </w:r>
            <w:r w:rsidRPr="005D50A0">
              <w:br/>
              <w:t>12</w:t>
            </w:r>
            <w:r w:rsidRPr="005D50A0">
              <w:rPr>
                <w:rFonts w:ascii="Tms Rmn" w:hAnsi="Tms Rmn"/>
                <w:sz w:val="12"/>
              </w:rPr>
              <w:t> </w:t>
            </w:r>
            <w:r w:rsidRPr="005D50A0">
              <w:t>615</w:t>
            </w:r>
            <w:r w:rsidRPr="005D50A0">
              <w:br/>
              <w:t>12</w:t>
            </w:r>
            <w:r w:rsidRPr="005D50A0">
              <w:rPr>
                <w:rFonts w:ascii="Tms Rmn" w:hAnsi="Tms Rmn"/>
                <w:sz w:val="12"/>
              </w:rPr>
              <w:t> </w:t>
            </w:r>
            <w:r w:rsidRPr="005D50A0">
              <w:t>615.5</w:t>
            </w:r>
            <w:r w:rsidRPr="005D50A0">
              <w:br/>
              <w:t>12</w:t>
            </w:r>
            <w:r w:rsidRPr="005D50A0">
              <w:rPr>
                <w:rFonts w:ascii="Tms Rmn" w:hAnsi="Tms Rmn"/>
                <w:sz w:val="12"/>
              </w:rPr>
              <w:t> </w:t>
            </w:r>
            <w:r w:rsidRPr="005D50A0">
              <w:t>616</w:t>
            </w:r>
            <w:r w:rsidRPr="005D50A0">
              <w:br/>
              <w:t>12</w:t>
            </w:r>
            <w:r w:rsidRPr="005D50A0">
              <w:rPr>
                <w:rFonts w:ascii="Tms Rmn" w:hAnsi="Tms Rmn"/>
                <w:sz w:val="12"/>
              </w:rPr>
              <w:t> </w:t>
            </w:r>
            <w:r w:rsidRPr="005D50A0">
              <w:t>616.5</w:t>
            </w:r>
          </w:p>
        </w:tc>
        <w:tc>
          <w:tcPr>
            <w:tcW w:w="1361" w:type="dxa"/>
            <w:tcBorders>
              <w:top w:val="single" w:sz="6" w:space="0" w:color="auto"/>
              <w:left w:val="single" w:sz="6" w:space="0" w:color="auto"/>
              <w:bottom w:val="single" w:sz="6" w:space="0" w:color="auto"/>
              <w:right w:val="single" w:sz="4" w:space="0" w:color="auto"/>
            </w:tcBorders>
          </w:tcPr>
          <w:p w14:paraId="5858303E" w14:textId="77777777" w:rsidR="00903086" w:rsidRPr="005D50A0" w:rsidRDefault="00903086" w:rsidP="0016096F">
            <w:pPr>
              <w:pStyle w:val="Tabletext0"/>
              <w:spacing w:before="80" w:after="80" w:line="200" w:lineRule="exact"/>
              <w:ind w:left="208"/>
            </w:pPr>
            <w:r w:rsidRPr="005D50A0">
              <w:t>12</w:t>
            </w:r>
            <w:r w:rsidRPr="005D50A0">
              <w:rPr>
                <w:rFonts w:ascii="Tms Rmn" w:hAnsi="Tms Rmn"/>
                <w:sz w:val="12"/>
              </w:rPr>
              <w:t> </w:t>
            </w:r>
            <w:r w:rsidRPr="005D50A0">
              <w:t>512</w:t>
            </w:r>
            <w:r w:rsidRPr="005D50A0">
              <w:br/>
              <w:t>12</w:t>
            </w:r>
            <w:r w:rsidRPr="005D50A0">
              <w:rPr>
                <w:rFonts w:ascii="Tms Rmn" w:hAnsi="Tms Rmn"/>
                <w:sz w:val="12"/>
              </w:rPr>
              <w:t> </w:t>
            </w:r>
            <w:r w:rsidRPr="005D50A0">
              <w:t>512.5</w:t>
            </w:r>
            <w:r w:rsidRPr="005D50A0">
              <w:br/>
              <w:t>12</w:t>
            </w:r>
            <w:r w:rsidRPr="005D50A0">
              <w:rPr>
                <w:rFonts w:ascii="Tms Rmn" w:hAnsi="Tms Rmn"/>
                <w:sz w:val="12"/>
              </w:rPr>
              <w:t> </w:t>
            </w:r>
            <w:r w:rsidRPr="005D50A0">
              <w:t>513</w:t>
            </w:r>
            <w:r w:rsidRPr="005D50A0">
              <w:br/>
              <w:t>12</w:t>
            </w:r>
            <w:r w:rsidRPr="005D50A0">
              <w:rPr>
                <w:rFonts w:ascii="Tms Rmn" w:hAnsi="Tms Rmn"/>
                <w:sz w:val="12"/>
              </w:rPr>
              <w:t> </w:t>
            </w:r>
            <w:r w:rsidRPr="005D50A0">
              <w:t>513.5</w:t>
            </w:r>
            <w:r w:rsidRPr="005D50A0">
              <w:br/>
              <w:t>12</w:t>
            </w:r>
            <w:r w:rsidRPr="005D50A0">
              <w:rPr>
                <w:rFonts w:ascii="Tms Rmn" w:hAnsi="Tms Rmn"/>
                <w:sz w:val="12"/>
              </w:rPr>
              <w:t> </w:t>
            </w:r>
            <w:r w:rsidRPr="005D50A0">
              <w:t>514</w:t>
            </w:r>
          </w:p>
        </w:tc>
      </w:tr>
      <w:tr w:rsidR="00903086" w:rsidRPr="005D50A0" w14:paraId="63408AC1" w14:textId="77777777" w:rsidTr="0016096F">
        <w:trPr>
          <w:cantSplit/>
          <w:jc w:val="center"/>
        </w:trPr>
        <w:tc>
          <w:tcPr>
            <w:tcW w:w="1134" w:type="dxa"/>
            <w:tcBorders>
              <w:left w:val="single" w:sz="6" w:space="0" w:color="auto"/>
            </w:tcBorders>
          </w:tcPr>
          <w:p w14:paraId="0323115C" w14:textId="77777777" w:rsidR="00903086" w:rsidRPr="005D50A0" w:rsidRDefault="00903086" w:rsidP="0016096F">
            <w:pPr>
              <w:pStyle w:val="Tabletext0"/>
              <w:spacing w:before="80" w:after="80" w:line="200" w:lineRule="exact"/>
              <w:jc w:val="center"/>
            </w:pPr>
            <w:r w:rsidRPr="005D50A0">
              <w:t>76</w:t>
            </w:r>
            <w:r w:rsidRPr="005D50A0">
              <w:br/>
              <w:t>77</w:t>
            </w:r>
            <w:r w:rsidRPr="005D50A0">
              <w:br/>
              <w:t>78</w:t>
            </w:r>
            <w:r w:rsidRPr="005D50A0">
              <w:br/>
              <w:t>79</w:t>
            </w:r>
            <w:r w:rsidRPr="005D50A0">
              <w:br/>
              <w:t>80</w:t>
            </w:r>
          </w:p>
        </w:tc>
        <w:tc>
          <w:tcPr>
            <w:tcW w:w="1361" w:type="dxa"/>
            <w:tcBorders>
              <w:top w:val="single" w:sz="6" w:space="0" w:color="auto"/>
              <w:left w:val="single" w:sz="6" w:space="0" w:color="auto"/>
              <w:bottom w:val="single" w:sz="6" w:space="0" w:color="auto"/>
            </w:tcBorders>
          </w:tcPr>
          <w:p w14:paraId="735DA4F3" w14:textId="77777777" w:rsidR="00903086" w:rsidRPr="005D50A0" w:rsidRDefault="00903086" w:rsidP="0016096F">
            <w:pPr>
              <w:pStyle w:val="Tabletext0"/>
              <w:spacing w:before="80" w:after="80" w:line="200" w:lineRule="exact"/>
              <w:ind w:left="208"/>
            </w:pPr>
            <w:r w:rsidRPr="005D50A0">
              <w:t>12</w:t>
            </w:r>
            <w:r w:rsidRPr="005D50A0">
              <w:rPr>
                <w:rFonts w:ascii="Tms Rmn" w:hAnsi="Tms Rmn"/>
                <w:sz w:val="12"/>
              </w:rPr>
              <w:t> </w:t>
            </w:r>
            <w:r w:rsidRPr="005D50A0">
              <w:t>617</w:t>
            </w:r>
            <w:r w:rsidRPr="005D50A0">
              <w:br/>
              <w:t>12</w:t>
            </w:r>
            <w:r w:rsidRPr="005D50A0">
              <w:rPr>
                <w:rFonts w:ascii="Tms Rmn" w:hAnsi="Tms Rmn"/>
                <w:sz w:val="12"/>
              </w:rPr>
              <w:t> </w:t>
            </w:r>
            <w:r w:rsidRPr="005D50A0">
              <w:t>617.5</w:t>
            </w:r>
            <w:r w:rsidRPr="005D50A0">
              <w:br/>
              <w:t>12</w:t>
            </w:r>
            <w:r w:rsidRPr="005D50A0">
              <w:rPr>
                <w:rFonts w:ascii="Tms Rmn" w:hAnsi="Tms Rmn"/>
                <w:sz w:val="12"/>
              </w:rPr>
              <w:t> </w:t>
            </w:r>
            <w:r w:rsidRPr="005D50A0">
              <w:t>618</w:t>
            </w:r>
            <w:r w:rsidRPr="005D50A0">
              <w:br/>
              <w:t>12</w:t>
            </w:r>
            <w:r w:rsidRPr="005D50A0">
              <w:rPr>
                <w:rFonts w:ascii="Tms Rmn" w:hAnsi="Tms Rmn"/>
                <w:sz w:val="12"/>
              </w:rPr>
              <w:t> </w:t>
            </w:r>
            <w:r w:rsidRPr="005D50A0">
              <w:t>618.5</w:t>
            </w:r>
            <w:r w:rsidRPr="005D50A0">
              <w:br/>
              <w:t>12</w:t>
            </w:r>
            <w:r w:rsidRPr="005D50A0">
              <w:rPr>
                <w:rFonts w:ascii="Tms Rmn" w:hAnsi="Tms Rmn"/>
                <w:sz w:val="12"/>
              </w:rPr>
              <w:t> </w:t>
            </w:r>
            <w:r w:rsidRPr="005D50A0">
              <w:t>619</w:t>
            </w:r>
          </w:p>
        </w:tc>
        <w:tc>
          <w:tcPr>
            <w:tcW w:w="1361" w:type="dxa"/>
            <w:tcBorders>
              <w:top w:val="single" w:sz="6" w:space="0" w:color="auto"/>
              <w:left w:val="single" w:sz="6" w:space="0" w:color="auto"/>
              <w:bottom w:val="single" w:sz="6" w:space="0" w:color="auto"/>
              <w:right w:val="single" w:sz="4" w:space="0" w:color="auto"/>
            </w:tcBorders>
          </w:tcPr>
          <w:p w14:paraId="6A8DF6C3" w14:textId="77777777" w:rsidR="00903086" w:rsidRPr="005D50A0" w:rsidRDefault="00903086" w:rsidP="0016096F">
            <w:pPr>
              <w:pStyle w:val="Tabletext0"/>
              <w:spacing w:before="80" w:after="80" w:line="200" w:lineRule="exact"/>
              <w:ind w:left="208"/>
            </w:pPr>
            <w:r w:rsidRPr="005D50A0">
              <w:t>12</w:t>
            </w:r>
            <w:r w:rsidRPr="005D50A0">
              <w:rPr>
                <w:rFonts w:ascii="Tms Rmn" w:hAnsi="Tms Rmn"/>
                <w:sz w:val="12"/>
              </w:rPr>
              <w:t> </w:t>
            </w:r>
            <w:r w:rsidRPr="005D50A0">
              <w:t>514.5</w:t>
            </w:r>
            <w:r w:rsidRPr="005D50A0">
              <w:br/>
              <w:t>12</w:t>
            </w:r>
            <w:r w:rsidRPr="005D50A0">
              <w:rPr>
                <w:rFonts w:ascii="Tms Rmn" w:hAnsi="Tms Rmn"/>
                <w:sz w:val="12"/>
              </w:rPr>
              <w:t> </w:t>
            </w:r>
            <w:r w:rsidRPr="005D50A0">
              <w:t>515</w:t>
            </w:r>
            <w:r w:rsidRPr="005D50A0">
              <w:br/>
              <w:t>12</w:t>
            </w:r>
            <w:r w:rsidRPr="005D50A0">
              <w:rPr>
                <w:rFonts w:ascii="Tms Rmn" w:hAnsi="Tms Rmn"/>
                <w:sz w:val="12"/>
              </w:rPr>
              <w:t> </w:t>
            </w:r>
            <w:r w:rsidRPr="005D50A0">
              <w:t>515.5</w:t>
            </w:r>
            <w:r w:rsidRPr="005D50A0">
              <w:br/>
              <w:t>12</w:t>
            </w:r>
            <w:r w:rsidRPr="005D50A0">
              <w:rPr>
                <w:rFonts w:ascii="Tms Rmn" w:hAnsi="Tms Rmn"/>
                <w:sz w:val="12"/>
              </w:rPr>
              <w:t> </w:t>
            </w:r>
            <w:r w:rsidRPr="005D50A0">
              <w:t>516</w:t>
            </w:r>
            <w:r w:rsidRPr="005D50A0">
              <w:br/>
              <w:t>12</w:t>
            </w:r>
            <w:r w:rsidRPr="005D50A0">
              <w:rPr>
                <w:rFonts w:ascii="Tms Rmn" w:hAnsi="Tms Rmn"/>
                <w:sz w:val="12"/>
              </w:rPr>
              <w:t> </w:t>
            </w:r>
            <w:r w:rsidRPr="005D50A0">
              <w:t>516.5</w:t>
            </w:r>
          </w:p>
        </w:tc>
      </w:tr>
      <w:tr w:rsidR="00903086" w:rsidRPr="005D50A0" w14:paraId="54AB1329" w14:textId="77777777" w:rsidTr="0016096F">
        <w:trPr>
          <w:cantSplit/>
          <w:jc w:val="center"/>
        </w:trPr>
        <w:tc>
          <w:tcPr>
            <w:tcW w:w="1134" w:type="dxa"/>
            <w:tcBorders>
              <w:left w:val="single" w:sz="6" w:space="0" w:color="auto"/>
            </w:tcBorders>
          </w:tcPr>
          <w:p w14:paraId="3E17E7E1" w14:textId="77777777" w:rsidR="00903086" w:rsidRPr="005D50A0" w:rsidRDefault="00903086" w:rsidP="0016096F">
            <w:pPr>
              <w:pStyle w:val="Tabletext0"/>
              <w:spacing w:before="80" w:after="80" w:line="200" w:lineRule="exact"/>
              <w:jc w:val="center"/>
            </w:pPr>
            <w:r w:rsidRPr="005D50A0">
              <w:lastRenderedPageBreak/>
              <w:t>81</w:t>
            </w:r>
            <w:r w:rsidRPr="005D50A0">
              <w:br/>
              <w:t>82</w:t>
            </w:r>
            <w:r w:rsidRPr="005D50A0">
              <w:br/>
              <w:t>83</w:t>
            </w:r>
            <w:r w:rsidRPr="005D50A0">
              <w:br/>
              <w:t>84</w:t>
            </w:r>
            <w:r w:rsidRPr="005D50A0">
              <w:br/>
              <w:t>85</w:t>
            </w:r>
          </w:p>
        </w:tc>
        <w:tc>
          <w:tcPr>
            <w:tcW w:w="1361" w:type="dxa"/>
            <w:tcBorders>
              <w:top w:val="single" w:sz="6" w:space="0" w:color="auto"/>
              <w:left w:val="single" w:sz="6" w:space="0" w:color="auto"/>
              <w:bottom w:val="single" w:sz="6" w:space="0" w:color="auto"/>
            </w:tcBorders>
          </w:tcPr>
          <w:p w14:paraId="36276D71" w14:textId="77777777" w:rsidR="00903086" w:rsidRPr="005D50A0" w:rsidRDefault="00903086" w:rsidP="0016096F">
            <w:pPr>
              <w:pStyle w:val="Tabletext0"/>
              <w:spacing w:before="80" w:after="80" w:line="200" w:lineRule="exact"/>
              <w:ind w:left="208"/>
            </w:pPr>
            <w:r w:rsidRPr="005D50A0">
              <w:t>12</w:t>
            </w:r>
            <w:r w:rsidRPr="005D50A0">
              <w:rPr>
                <w:rFonts w:ascii="Tms Rmn" w:hAnsi="Tms Rmn"/>
                <w:sz w:val="12"/>
              </w:rPr>
              <w:t> </w:t>
            </w:r>
            <w:r w:rsidRPr="005D50A0">
              <w:t>619.5</w:t>
            </w:r>
            <w:r w:rsidRPr="005D50A0">
              <w:br/>
              <w:t>12</w:t>
            </w:r>
            <w:r w:rsidRPr="005D50A0">
              <w:rPr>
                <w:rFonts w:ascii="Tms Rmn" w:hAnsi="Tms Rmn"/>
                <w:sz w:val="12"/>
              </w:rPr>
              <w:t> </w:t>
            </w:r>
            <w:r w:rsidRPr="005D50A0">
              <w:t>620</w:t>
            </w:r>
            <w:r w:rsidRPr="005D50A0">
              <w:br/>
              <w:t>12</w:t>
            </w:r>
            <w:r w:rsidRPr="005D50A0">
              <w:rPr>
                <w:rFonts w:ascii="Tms Rmn" w:hAnsi="Tms Rmn"/>
                <w:sz w:val="12"/>
              </w:rPr>
              <w:t> </w:t>
            </w:r>
            <w:r w:rsidRPr="005D50A0">
              <w:t>620.5</w:t>
            </w:r>
            <w:r w:rsidRPr="005D50A0">
              <w:br/>
              <w:t>12</w:t>
            </w:r>
            <w:r w:rsidRPr="005D50A0">
              <w:rPr>
                <w:rFonts w:ascii="Tms Rmn" w:hAnsi="Tms Rmn"/>
                <w:sz w:val="12"/>
              </w:rPr>
              <w:t> </w:t>
            </w:r>
            <w:r w:rsidRPr="005D50A0">
              <w:t>621</w:t>
            </w:r>
            <w:r w:rsidRPr="005D50A0">
              <w:br/>
              <w:t>12</w:t>
            </w:r>
            <w:r w:rsidRPr="005D50A0">
              <w:rPr>
                <w:rFonts w:ascii="Tms Rmn" w:hAnsi="Tms Rmn"/>
                <w:sz w:val="12"/>
              </w:rPr>
              <w:t> </w:t>
            </w:r>
            <w:r w:rsidRPr="005D50A0">
              <w:t>621.5</w:t>
            </w:r>
          </w:p>
        </w:tc>
        <w:tc>
          <w:tcPr>
            <w:tcW w:w="1361" w:type="dxa"/>
            <w:tcBorders>
              <w:top w:val="single" w:sz="6" w:space="0" w:color="auto"/>
              <w:left w:val="single" w:sz="6" w:space="0" w:color="auto"/>
              <w:bottom w:val="single" w:sz="6" w:space="0" w:color="auto"/>
              <w:right w:val="single" w:sz="4" w:space="0" w:color="auto"/>
            </w:tcBorders>
          </w:tcPr>
          <w:p w14:paraId="219E6590" w14:textId="77777777" w:rsidR="00903086" w:rsidRPr="005D50A0" w:rsidRDefault="00903086" w:rsidP="0016096F">
            <w:pPr>
              <w:pStyle w:val="Tabletext0"/>
              <w:spacing w:before="80" w:after="80" w:line="200" w:lineRule="exact"/>
              <w:ind w:left="208"/>
            </w:pPr>
            <w:r w:rsidRPr="005D50A0">
              <w:t>12</w:t>
            </w:r>
            <w:r w:rsidRPr="005D50A0">
              <w:rPr>
                <w:rFonts w:ascii="Tms Rmn" w:hAnsi="Tms Rmn"/>
                <w:sz w:val="12"/>
              </w:rPr>
              <w:t> </w:t>
            </w:r>
            <w:r w:rsidRPr="005D50A0">
              <w:t>517</w:t>
            </w:r>
            <w:r w:rsidRPr="005D50A0">
              <w:br/>
              <w:t>12</w:t>
            </w:r>
            <w:r w:rsidRPr="005D50A0">
              <w:rPr>
                <w:rFonts w:ascii="Tms Rmn" w:hAnsi="Tms Rmn"/>
                <w:sz w:val="12"/>
              </w:rPr>
              <w:t> </w:t>
            </w:r>
            <w:r w:rsidRPr="005D50A0">
              <w:t>517.5</w:t>
            </w:r>
            <w:r w:rsidRPr="005D50A0">
              <w:br/>
              <w:t>12</w:t>
            </w:r>
            <w:r w:rsidRPr="005D50A0">
              <w:rPr>
                <w:rFonts w:ascii="Tms Rmn" w:hAnsi="Tms Rmn"/>
                <w:sz w:val="12"/>
              </w:rPr>
              <w:t> </w:t>
            </w:r>
            <w:r w:rsidRPr="005D50A0">
              <w:t>518</w:t>
            </w:r>
            <w:r w:rsidRPr="005D50A0">
              <w:br/>
              <w:t>12</w:t>
            </w:r>
            <w:r w:rsidRPr="005D50A0">
              <w:rPr>
                <w:rFonts w:ascii="Tms Rmn" w:hAnsi="Tms Rmn"/>
                <w:sz w:val="12"/>
              </w:rPr>
              <w:t> </w:t>
            </w:r>
            <w:r w:rsidRPr="005D50A0">
              <w:t>518.5</w:t>
            </w:r>
            <w:r w:rsidRPr="005D50A0">
              <w:br/>
              <w:t>12</w:t>
            </w:r>
            <w:r w:rsidRPr="005D50A0">
              <w:rPr>
                <w:rFonts w:ascii="Tms Rmn" w:hAnsi="Tms Rmn"/>
                <w:sz w:val="12"/>
              </w:rPr>
              <w:t> </w:t>
            </w:r>
            <w:r w:rsidRPr="005D50A0">
              <w:t>519</w:t>
            </w:r>
          </w:p>
        </w:tc>
      </w:tr>
      <w:tr w:rsidR="00903086" w:rsidRPr="005D50A0" w14:paraId="156AD380" w14:textId="77777777" w:rsidTr="0016096F">
        <w:trPr>
          <w:cantSplit/>
          <w:jc w:val="center"/>
        </w:trPr>
        <w:tc>
          <w:tcPr>
            <w:tcW w:w="1134" w:type="dxa"/>
            <w:tcBorders>
              <w:left w:val="single" w:sz="6" w:space="0" w:color="auto"/>
            </w:tcBorders>
          </w:tcPr>
          <w:p w14:paraId="420B0188" w14:textId="77777777" w:rsidR="00903086" w:rsidRPr="005D50A0" w:rsidRDefault="00903086" w:rsidP="0016096F">
            <w:pPr>
              <w:pStyle w:val="Tabletext0"/>
              <w:spacing w:before="80" w:after="80" w:line="200" w:lineRule="exact"/>
              <w:jc w:val="center"/>
            </w:pPr>
            <w:r w:rsidRPr="005D50A0">
              <w:t>86</w:t>
            </w:r>
            <w:r w:rsidRPr="005D50A0">
              <w:br/>
              <w:t>87</w:t>
            </w:r>
            <w:r w:rsidRPr="005D50A0">
              <w:br/>
              <w:t>88</w:t>
            </w:r>
            <w:r w:rsidRPr="005D50A0">
              <w:br/>
              <w:t>89</w:t>
            </w:r>
            <w:r w:rsidRPr="005D50A0">
              <w:br/>
              <w:t>90</w:t>
            </w:r>
          </w:p>
        </w:tc>
        <w:tc>
          <w:tcPr>
            <w:tcW w:w="1361" w:type="dxa"/>
            <w:tcBorders>
              <w:top w:val="single" w:sz="6" w:space="0" w:color="auto"/>
              <w:left w:val="single" w:sz="6" w:space="0" w:color="auto"/>
              <w:bottom w:val="single" w:sz="6" w:space="0" w:color="auto"/>
            </w:tcBorders>
          </w:tcPr>
          <w:p w14:paraId="3B469EFD" w14:textId="77777777" w:rsidR="00903086" w:rsidRPr="005D50A0" w:rsidRDefault="00903086" w:rsidP="0016096F">
            <w:pPr>
              <w:pStyle w:val="Tabletext0"/>
              <w:spacing w:before="80" w:after="80" w:line="200" w:lineRule="exact"/>
              <w:ind w:left="208"/>
            </w:pPr>
            <w:r w:rsidRPr="005D50A0">
              <w:t>12</w:t>
            </w:r>
            <w:r w:rsidRPr="005D50A0">
              <w:rPr>
                <w:rFonts w:ascii="Tms Rmn" w:hAnsi="Tms Rmn"/>
                <w:sz w:val="12"/>
              </w:rPr>
              <w:t> </w:t>
            </w:r>
            <w:r w:rsidRPr="005D50A0">
              <w:t>622</w:t>
            </w:r>
            <w:r w:rsidRPr="005D50A0">
              <w:br/>
            </w:r>
            <w:del w:id="370" w:author="Unknown">
              <w:r w:rsidRPr="005D50A0" w:rsidDel="00FE7C47">
                <w:delText>12</w:delText>
              </w:r>
              <w:r w:rsidRPr="005D50A0" w:rsidDel="00FE7C47">
                <w:rPr>
                  <w:rFonts w:ascii="Tms Rmn" w:hAnsi="Tms Rmn"/>
                  <w:sz w:val="12"/>
                </w:rPr>
                <w:delText> </w:delText>
              </w:r>
              <w:r w:rsidRPr="005D50A0" w:rsidDel="00FE7C47">
                <w:delText>520</w:delText>
              </w:r>
            </w:del>
            <w:r w:rsidRPr="005D50A0">
              <w:rPr>
                <w:position w:val="6"/>
                <w:sz w:val="16"/>
              </w:rPr>
              <w:br/>
            </w:r>
            <w:r w:rsidRPr="005D50A0">
              <w:t>12</w:t>
            </w:r>
            <w:r w:rsidRPr="005D50A0">
              <w:rPr>
                <w:rFonts w:ascii="Tms Rmn" w:hAnsi="Tms Rmn"/>
                <w:sz w:val="12"/>
              </w:rPr>
              <w:t> </w:t>
            </w:r>
            <w:r w:rsidRPr="005D50A0">
              <w:t>622.5</w:t>
            </w:r>
            <w:r w:rsidRPr="005D50A0">
              <w:br/>
              <w:t>12</w:t>
            </w:r>
            <w:r w:rsidRPr="005D50A0">
              <w:rPr>
                <w:rFonts w:ascii="Tms Rmn" w:hAnsi="Tms Rmn"/>
                <w:sz w:val="12"/>
              </w:rPr>
              <w:t> </w:t>
            </w:r>
            <w:r w:rsidRPr="005D50A0">
              <w:t>623</w:t>
            </w:r>
            <w:r w:rsidRPr="005D50A0">
              <w:br/>
              <w:t>12</w:t>
            </w:r>
            <w:r w:rsidRPr="005D50A0">
              <w:rPr>
                <w:rFonts w:ascii="Tms Rmn" w:hAnsi="Tms Rmn"/>
                <w:sz w:val="12"/>
              </w:rPr>
              <w:t> </w:t>
            </w:r>
            <w:r w:rsidRPr="005D50A0">
              <w:t>623.5</w:t>
            </w:r>
          </w:p>
        </w:tc>
        <w:tc>
          <w:tcPr>
            <w:tcW w:w="1361" w:type="dxa"/>
            <w:tcBorders>
              <w:top w:val="single" w:sz="6" w:space="0" w:color="auto"/>
              <w:left w:val="single" w:sz="6" w:space="0" w:color="auto"/>
              <w:bottom w:val="single" w:sz="6" w:space="0" w:color="auto"/>
              <w:right w:val="single" w:sz="4" w:space="0" w:color="auto"/>
            </w:tcBorders>
          </w:tcPr>
          <w:p w14:paraId="1F4E2EEC" w14:textId="77777777" w:rsidR="00903086" w:rsidRPr="005D50A0" w:rsidRDefault="00903086" w:rsidP="0016096F">
            <w:pPr>
              <w:pStyle w:val="Tabletext0"/>
              <w:spacing w:before="80" w:after="80" w:line="200" w:lineRule="exact"/>
              <w:ind w:left="208"/>
            </w:pPr>
            <w:r w:rsidRPr="005D50A0">
              <w:t>12</w:t>
            </w:r>
            <w:r w:rsidRPr="005D50A0">
              <w:rPr>
                <w:rFonts w:ascii="Tms Rmn" w:hAnsi="Tms Rmn"/>
                <w:sz w:val="12"/>
              </w:rPr>
              <w:t> </w:t>
            </w:r>
            <w:r w:rsidRPr="005D50A0">
              <w:t>519.5</w:t>
            </w:r>
            <w:r w:rsidRPr="005D50A0">
              <w:br/>
            </w:r>
            <w:del w:id="371" w:author="Unknown">
              <w:r w:rsidRPr="005D50A0" w:rsidDel="00FE7C47">
                <w:delText>12</w:delText>
              </w:r>
              <w:r w:rsidRPr="005D50A0" w:rsidDel="00FE7C47">
                <w:rPr>
                  <w:rFonts w:ascii="Tms Rmn" w:hAnsi="Tms Rmn"/>
                  <w:sz w:val="12"/>
                </w:rPr>
                <w:delText> </w:delText>
              </w:r>
              <w:r w:rsidRPr="005D50A0" w:rsidDel="00FE7C47">
                <w:delText>520</w:delText>
              </w:r>
            </w:del>
            <w:r w:rsidRPr="005D50A0">
              <w:rPr>
                <w:position w:val="6"/>
                <w:sz w:val="16"/>
              </w:rPr>
              <w:br/>
            </w:r>
            <w:r w:rsidRPr="005D50A0">
              <w:t>12</w:t>
            </w:r>
            <w:r w:rsidRPr="005D50A0">
              <w:rPr>
                <w:rFonts w:ascii="Tms Rmn" w:hAnsi="Tms Rmn"/>
                <w:sz w:val="12"/>
              </w:rPr>
              <w:t> </w:t>
            </w:r>
            <w:r w:rsidRPr="005D50A0">
              <w:t>520.5</w:t>
            </w:r>
            <w:r w:rsidRPr="005D50A0">
              <w:br/>
              <w:t>12</w:t>
            </w:r>
            <w:r w:rsidRPr="005D50A0">
              <w:rPr>
                <w:rFonts w:ascii="Tms Rmn" w:hAnsi="Tms Rmn"/>
                <w:sz w:val="12"/>
              </w:rPr>
              <w:t> </w:t>
            </w:r>
            <w:r w:rsidRPr="005D50A0">
              <w:t>521</w:t>
            </w:r>
            <w:r w:rsidRPr="005D50A0">
              <w:br/>
              <w:t>12</w:t>
            </w:r>
            <w:r w:rsidRPr="005D50A0">
              <w:rPr>
                <w:rFonts w:ascii="Tms Rmn" w:hAnsi="Tms Rmn"/>
                <w:sz w:val="12"/>
              </w:rPr>
              <w:t> </w:t>
            </w:r>
            <w:r w:rsidRPr="005D50A0">
              <w:t>521.5</w:t>
            </w:r>
          </w:p>
        </w:tc>
      </w:tr>
      <w:tr w:rsidR="00903086" w:rsidRPr="005D50A0" w14:paraId="6371A44C" w14:textId="77777777" w:rsidTr="0016096F">
        <w:trPr>
          <w:cantSplit/>
          <w:jc w:val="center"/>
        </w:trPr>
        <w:tc>
          <w:tcPr>
            <w:tcW w:w="1134" w:type="dxa"/>
            <w:tcBorders>
              <w:left w:val="single" w:sz="6" w:space="0" w:color="auto"/>
              <w:bottom w:val="single" w:sz="6" w:space="0" w:color="auto"/>
            </w:tcBorders>
          </w:tcPr>
          <w:p w14:paraId="3E409F14" w14:textId="77777777" w:rsidR="00903086" w:rsidRPr="005D50A0" w:rsidRDefault="00903086" w:rsidP="0016096F">
            <w:pPr>
              <w:pStyle w:val="Tabletext0"/>
              <w:spacing w:before="80" w:after="80" w:line="200" w:lineRule="exact"/>
              <w:jc w:val="center"/>
            </w:pPr>
            <w:r w:rsidRPr="005D50A0">
              <w:t>91</w:t>
            </w:r>
            <w:r w:rsidRPr="005D50A0">
              <w:br/>
              <w:t>92</w:t>
            </w:r>
          </w:p>
        </w:tc>
        <w:tc>
          <w:tcPr>
            <w:tcW w:w="1361" w:type="dxa"/>
            <w:tcBorders>
              <w:top w:val="single" w:sz="6" w:space="0" w:color="auto"/>
              <w:left w:val="single" w:sz="6" w:space="0" w:color="auto"/>
              <w:bottom w:val="single" w:sz="6" w:space="0" w:color="auto"/>
            </w:tcBorders>
          </w:tcPr>
          <w:p w14:paraId="5023AA57" w14:textId="77777777" w:rsidR="00903086" w:rsidRPr="005D50A0" w:rsidRDefault="00903086" w:rsidP="0016096F">
            <w:pPr>
              <w:pStyle w:val="Tabletext0"/>
              <w:spacing w:before="80" w:after="80" w:line="200" w:lineRule="exact"/>
              <w:ind w:left="208"/>
            </w:pPr>
            <w:r w:rsidRPr="005D50A0">
              <w:t>12</w:t>
            </w:r>
            <w:r w:rsidRPr="005D50A0">
              <w:rPr>
                <w:rFonts w:ascii="Tms Rmn" w:hAnsi="Tms Rmn"/>
                <w:sz w:val="12"/>
              </w:rPr>
              <w:t> </w:t>
            </w:r>
            <w:r w:rsidRPr="005D50A0">
              <w:t>624</w:t>
            </w:r>
            <w:r w:rsidRPr="005D50A0">
              <w:br/>
              <w:t>12</w:t>
            </w:r>
            <w:r w:rsidRPr="005D50A0">
              <w:rPr>
                <w:rFonts w:ascii="Tms Rmn" w:hAnsi="Tms Rmn"/>
                <w:sz w:val="12"/>
              </w:rPr>
              <w:t> </w:t>
            </w:r>
            <w:r w:rsidRPr="005D50A0">
              <w:t>624.5</w:t>
            </w:r>
          </w:p>
        </w:tc>
        <w:tc>
          <w:tcPr>
            <w:tcW w:w="1361" w:type="dxa"/>
            <w:tcBorders>
              <w:top w:val="single" w:sz="6" w:space="0" w:color="auto"/>
              <w:left w:val="single" w:sz="6" w:space="0" w:color="auto"/>
              <w:bottom w:val="single" w:sz="6" w:space="0" w:color="auto"/>
              <w:right w:val="single" w:sz="4" w:space="0" w:color="auto"/>
            </w:tcBorders>
          </w:tcPr>
          <w:p w14:paraId="034AB0EA" w14:textId="77777777" w:rsidR="00903086" w:rsidRPr="005D50A0" w:rsidRDefault="00903086" w:rsidP="0016096F">
            <w:pPr>
              <w:pStyle w:val="Tabletext0"/>
              <w:spacing w:before="80" w:after="80" w:line="200" w:lineRule="exact"/>
              <w:ind w:left="208"/>
            </w:pPr>
            <w:r w:rsidRPr="005D50A0">
              <w:t>12</w:t>
            </w:r>
            <w:r w:rsidRPr="005D50A0">
              <w:rPr>
                <w:rFonts w:ascii="Tms Rmn" w:hAnsi="Tms Rmn"/>
                <w:sz w:val="12"/>
              </w:rPr>
              <w:t> </w:t>
            </w:r>
            <w:r w:rsidRPr="005D50A0">
              <w:t>522</w:t>
            </w:r>
            <w:r w:rsidRPr="005D50A0">
              <w:br/>
              <w:t>12</w:t>
            </w:r>
            <w:r w:rsidRPr="005D50A0">
              <w:rPr>
                <w:rFonts w:ascii="Tms Rmn" w:hAnsi="Tms Rmn"/>
                <w:sz w:val="12"/>
              </w:rPr>
              <w:t> </w:t>
            </w:r>
            <w:r w:rsidRPr="005D50A0">
              <w:t>522.5</w:t>
            </w:r>
          </w:p>
        </w:tc>
      </w:tr>
    </w:tbl>
    <w:p w14:paraId="19B8E6A8" w14:textId="77777777" w:rsidR="00903086" w:rsidRPr="005D50A0" w:rsidRDefault="00903086" w:rsidP="000B073A">
      <w:pPr>
        <w:rPr>
          <w:sz w:val="16"/>
        </w:rPr>
      </w:pPr>
    </w:p>
    <w:p w14:paraId="65758CDA" w14:textId="77777777" w:rsidR="00903086" w:rsidRPr="005D50A0" w:rsidRDefault="00903086" w:rsidP="000B073A">
      <w:pPr>
        <w:rPr>
          <w:sz w:val="16"/>
        </w:rPr>
      </w:pPr>
      <w:r w:rsidRPr="005D50A0">
        <w:rPr>
          <w:sz w:val="16"/>
        </w:rPr>
        <w:t>…</w:t>
      </w:r>
    </w:p>
    <w:p w14:paraId="3224DBE0" w14:textId="77777777" w:rsidR="00BD1425" w:rsidRDefault="00903086" w:rsidP="00BD1425">
      <w:pPr>
        <w:pStyle w:val="Reasons"/>
        <w:rPr>
          <w:ins w:id="372" w:author="Bruce Lamb" w:date="2023-04-17T09:33:00Z"/>
        </w:rPr>
      </w:pPr>
      <w:r w:rsidRPr="005D50A0">
        <w:rPr>
          <w:b/>
        </w:rPr>
        <w:t>Reasons:</w:t>
      </w:r>
      <w:r w:rsidRPr="005D50A0">
        <w:tab/>
        <w:t xml:space="preserve">Introduction of the ACS in RR Appendix </w:t>
      </w:r>
      <w:r w:rsidRPr="005D50A0">
        <w:rPr>
          <w:b/>
        </w:rPr>
        <w:t>17</w:t>
      </w:r>
      <w:r w:rsidRPr="005D50A0">
        <w:t xml:space="preserve"> using the frequencies of NBDP previously used for distress.</w:t>
      </w:r>
    </w:p>
    <w:p w14:paraId="7B3736B9" w14:textId="77777777" w:rsidR="00614A3E" w:rsidRDefault="00614A3E" w:rsidP="00BD1425">
      <w:pPr>
        <w:pStyle w:val="Reasons"/>
        <w:rPr>
          <w:ins w:id="373" w:author="Bruce Lamb" w:date="2023-04-17T09:42:00Z"/>
        </w:rPr>
      </w:pPr>
    </w:p>
    <w:p w14:paraId="36762E20" w14:textId="6557FAA3" w:rsidR="00BD1425" w:rsidRDefault="00D553D2" w:rsidP="008E4445">
      <w:pPr>
        <w:pStyle w:val="Reasons"/>
      </w:pPr>
      <w:r>
        <w:t>MOD</w:t>
      </w:r>
      <w:r>
        <w:tab/>
        <w:t>USA/4534A11</w:t>
      </w:r>
      <w:r w:rsidR="00BD1425">
        <w:t>/82</w:t>
      </w:r>
    </w:p>
    <w:p w14:paraId="79CBF606" w14:textId="4DF7CCBC" w:rsidR="006A4AAB" w:rsidRPr="00E3619D" w:rsidRDefault="006A4AAB" w:rsidP="006A4AAB">
      <w:pPr>
        <w:pStyle w:val="ResNo"/>
      </w:pPr>
      <w:r w:rsidRPr="00E3619D">
        <w:t xml:space="preserve">RESOLUTION </w:t>
      </w:r>
      <w:r w:rsidRPr="00E3619D">
        <w:rPr>
          <w:rStyle w:val="href"/>
        </w:rPr>
        <w:t>18</w:t>
      </w:r>
      <w:r w:rsidRPr="00E3619D">
        <w:t xml:space="preserve"> (Rev.WRC</w:t>
      </w:r>
      <w:r w:rsidRPr="00E3619D">
        <w:noBreakHyphen/>
      </w:r>
      <w:del w:id="374" w:author="Song, Xiaojing" w:date="2022-07-05T10:41:00Z">
        <w:r w:rsidRPr="00E3619D" w:rsidDel="00093833">
          <w:rPr>
            <w:lang w:eastAsia="ja-JP"/>
          </w:rPr>
          <w:delText>15</w:delText>
        </w:r>
      </w:del>
      <w:r w:rsidRPr="00E3619D">
        <w:t>23)</w:t>
      </w:r>
    </w:p>
    <w:p w14:paraId="20AA388C" w14:textId="77777777" w:rsidR="006A4AAB" w:rsidRPr="00E3619D" w:rsidRDefault="006A4AAB" w:rsidP="006A4AAB">
      <w:pPr>
        <w:pStyle w:val="Restitle"/>
      </w:pPr>
      <w:bookmarkStart w:id="375" w:name="_Toc450048571"/>
      <w:bookmarkStart w:id="376" w:name="_Toc39649310"/>
      <w:r w:rsidRPr="00E3619D">
        <w:t>Relating to the procedure for identifying and announcing the position of</w:t>
      </w:r>
      <w:r w:rsidRPr="00E3619D">
        <w:br/>
        <w:t>ships and aircraft of States not parties to an armed conflict</w:t>
      </w:r>
      <w:bookmarkEnd w:id="375"/>
      <w:bookmarkEnd w:id="376"/>
    </w:p>
    <w:p w14:paraId="3D4809C8" w14:textId="77777777" w:rsidR="006A4AAB" w:rsidRPr="00E3619D" w:rsidRDefault="006A4AAB" w:rsidP="006A4AAB">
      <w:pPr>
        <w:pStyle w:val="Normalaftertitle1"/>
        <w:rPr>
          <w:ins w:id="377" w:author="Bruce Lamb" w:date="2023-04-17T09:29:00Z"/>
        </w:rPr>
      </w:pPr>
      <w:r w:rsidRPr="00E3619D">
        <w:t>The World Radiocommunication Conference</w:t>
      </w:r>
      <w:ins w:id="378" w:author="Bruce Lamb" w:date="2023-04-17T09:29:00Z">
        <w:r w:rsidRPr="00E3619D">
          <w:t xml:space="preserve"> (</w:t>
        </w:r>
        <w:del w:id="379" w:author="迪 歆" w:date="2022-04-24T10:31:00Z">
          <w:r w:rsidRPr="00E3619D">
            <w:delText>Geneva</w:delText>
          </w:r>
        </w:del>
        <w:del w:id="380" w:author="Fernandez Jimenez, Virginia [2]" w:date="2022-07-05T13:17:00Z">
          <w:r w:rsidRPr="00E3619D" w:rsidDel="00F47FED">
            <w:delText>, 201</w:delText>
          </w:r>
        </w:del>
        <w:del w:id="381" w:author="迪 歆" w:date="2022-04-24T10:31:00Z">
          <w:r w:rsidRPr="00E3619D">
            <w:delText>5</w:delText>
          </w:r>
        </w:del>
        <w:r w:rsidRPr="00E3619D">
          <w:t>Dubai, 2023),</w:t>
        </w:r>
      </w:ins>
    </w:p>
    <w:p w14:paraId="0FAC1CF8" w14:textId="77777777" w:rsidR="006A4AAB" w:rsidRPr="00E3619D" w:rsidRDefault="006A4AAB" w:rsidP="006A4AAB">
      <w:r w:rsidRPr="00E3619D">
        <w:t>…</w:t>
      </w:r>
    </w:p>
    <w:p w14:paraId="58E00B5E" w14:textId="77777777" w:rsidR="006A4AAB" w:rsidRPr="00E3619D" w:rsidRDefault="006A4AAB" w:rsidP="006A4AAB">
      <w:pPr>
        <w:pStyle w:val="Call"/>
        <w:rPr>
          <w:lang w:eastAsia="ja-JP"/>
        </w:rPr>
      </w:pPr>
      <w:r w:rsidRPr="00E3619D">
        <w:t>resolves</w:t>
      </w:r>
    </w:p>
    <w:p w14:paraId="2620F49C" w14:textId="77777777" w:rsidR="006A4AAB" w:rsidRPr="00E3619D" w:rsidRDefault="006A4AAB" w:rsidP="006A4AAB">
      <w:r w:rsidRPr="00E3619D">
        <w:t>1</w:t>
      </w:r>
      <w:r w:rsidRPr="00E3619D">
        <w:tab/>
        <w:t>that the frequencies for urgency signal and messages specified in the Radio Regulations may be used by ships and aircraft of States not parties to an armed conflict for self-identification and establishing communications; the transmission will consist of the urgency or safety signals, as appropriate, described in Article </w:t>
      </w:r>
      <w:r w:rsidRPr="00E3619D">
        <w:rPr>
          <w:rStyle w:val="Artref"/>
          <w:b/>
          <w:bCs/>
        </w:rPr>
        <w:t>33</w:t>
      </w:r>
      <w:r w:rsidRPr="00E3619D">
        <w:t xml:space="preserve"> followed by the addition of the single word “NEUTRAL” pronounced as in French “neutral” in radiotelephony</w:t>
      </w:r>
      <w:del w:id="382" w:author="Song, Xiaojing" w:date="2022-07-05T10:50:00Z">
        <w:r w:rsidRPr="00E3619D" w:rsidDel="005B3007">
          <w:delText xml:space="preserve"> </w:delText>
        </w:r>
      </w:del>
      <w:ins w:id="383" w:author="Bruce Lamb" w:date="2023-04-17T09:29:00Z">
        <w:del w:id="384" w:author="Song, Xiaojing" w:date="2022-07-05T10:50:00Z">
          <w:r w:rsidRPr="00E3619D" w:rsidDel="005B3007">
            <w:delText>and, if available on board ships and aircraft, by the addition of the single group “NNN” in radiotelegraphy</w:delText>
          </w:r>
        </w:del>
        <w:r w:rsidRPr="00E3619D">
          <w:t xml:space="preserve">; </w:t>
        </w:r>
      </w:ins>
      <w:r w:rsidRPr="00E3619D">
        <w:t>as soon as practicable, communications shall be transferred to an appropriate working frequency;</w:t>
      </w:r>
    </w:p>
    <w:p w14:paraId="5954C7E2" w14:textId="77777777" w:rsidR="006A4AAB" w:rsidRPr="00E3619D" w:rsidRDefault="006A4AAB" w:rsidP="006A4AAB">
      <w:pPr>
        <w:keepNext/>
      </w:pPr>
      <w:r w:rsidRPr="00E3619D">
        <w:t>…</w:t>
      </w:r>
    </w:p>
    <w:p w14:paraId="2D1EB7A0" w14:textId="24850052" w:rsidR="00641E51" w:rsidRDefault="006A4AAB" w:rsidP="006A4AAB">
      <w:pPr>
        <w:pStyle w:val="Reasons"/>
        <w:rPr>
          <w:rFonts w:eastAsia="SimSun"/>
        </w:rPr>
      </w:pPr>
      <w:r w:rsidRPr="00E3619D">
        <w:rPr>
          <w:rFonts w:eastAsia="SimSun"/>
          <w:b/>
        </w:rPr>
        <w:t>Reasons:</w:t>
      </w:r>
      <w:r w:rsidRPr="00E3619D">
        <w:rPr>
          <w:rFonts w:eastAsia="SimSun"/>
          <w:b/>
        </w:rPr>
        <w:tab/>
      </w:r>
      <w:r w:rsidRPr="00E3619D">
        <w:rPr>
          <w:rFonts w:eastAsia="SimSun"/>
        </w:rPr>
        <w:t xml:space="preserve">NBDP has been deleted from the GMDSS, </w:t>
      </w:r>
      <w:proofErr w:type="gramStart"/>
      <w:r w:rsidRPr="00E3619D">
        <w:rPr>
          <w:rFonts w:eastAsia="SimSun"/>
        </w:rPr>
        <w:t>with the exception of</w:t>
      </w:r>
      <w:proofErr w:type="gramEnd"/>
      <w:r w:rsidRPr="00E3619D">
        <w:rPr>
          <w:rFonts w:eastAsia="SimSun"/>
        </w:rPr>
        <w:t xml:space="preserve"> MSI reception on certain frequencies which are contained in RR Appendix </w:t>
      </w:r>
      <w:r w:rsidRPr="00E3619D">
        <w:rPr>
          <w:rFonts w:eastAsia="SimSun"/>
          <w:b/>
          <w:bCs/>
        </w:rPr>
        <w:t>15</w:t>
      </w:r>
      <w:r w:rsidRPr="00E3619D">
        <w:rPr>
          <w:rFonts w:eastAsia="SimSun"/>
        </w:rPr>
        <w:t xml:space="preserve">. The frequencies for NBDP-COM in RR Appendix </w:t>
      </w:r>
      <w:r w:rsidRPr="00E3619D">
        <w:rPr>
          <w:rFonts w:eastAsia="SimSun"/>
          <w:b/>
          <w:bCs/>
        </w:rPr>
        <w:t>15</w:t>
      </w:r>
      <w:r w:rsidRPr="00E3619D">
        <w:rPr>
          <w:rFonts w:eastAsia="SimSun"/>
        </w:rPr>
        <w:t xml:space="preserve"> are withdrawn.</w:t>
      </w:r>
    </w:p>
    <w:p w14:paraId="3D21374F" w14:textId="77777777" w:rsidR="00FE6AC1" w:rsidRDefault="00FE6AC1" w:rsidP="006A4AAB">
      <w:pPr>
        <w:pStyle w:val="Reasons"/>
        <w:rPr>
          <w:ins w:id="385" w:author="Bruce Lamb" w:date="2023-04-17T09:34:00Z"/>
          <w:rFonts w:eastAsia="SimSun"/>
        </w:rPr>
      </w:pPr>
    </w:p>
    <w:p w14:paraId="2F981D8C" w14:textId="566C88AA" w:rsidR="00036AA0" w:rsidRDefault="00036AA0" w:rsidP="006A4AAB">
      <w:pPr>
        <w:pStyle w:val="Reasons"/>
      </w:pPr>
      <w:r>
        <w:rPr>
          <w:rFonts w:eastAsia="SimSun"/>
        </w:rPr>
        <w:t>MOD</w:t>
      </w:r>
      <w:r>
        <w:tab/>
        <w:t>USA/4534A11/83</w:t>
      </w:r>
    </w:p>
    <w:p w14:paraId="1C9067CA" w14:textId="77777777" w:rsidR="00FA5425" w:rsidRDefault="00FA5425" w:rsidP="006A4AAB">
      <w:pPr>
        <w:pStyle w:val="Reasons"/>
        <w:rPr>
          <w:ins w:id="386" w:author="Bruce Lamb" w:date="2023-04-17T09:36:00Z"/>
        </w:rPr>
      </w:pPr>
    </w:p>
    <w:p w14:paraId="487CF7BF" w14:textId="77777777" w:rsidR="00FA5425" w:rsidRPr="00E3619D" w:rsidRDefault="00FA5425" w:rsidP="00FA5425">
      <w:pPr>
        <w:pStyle w:val="ResNo"/>
        <w:rPr>
          <w:ins w:id="387" w:author="Bruce Lamb" w:date="2023-04-17T09:36:00Z"/>
        </w:rPr>
      </w:pPr>
      <w:ins w:id="388" w:author="Bruce Lamb" w:date="2023-04-17T09:36:00Z">
        <w:r w:rsidRPr="00E3619D">
          <w:lastRenderedPageBreak/>
          <w:t xml:space="preserve">RESOLUTION </w:t>
        </w:r>
        <w:r w:rsidRPr="00E3619D">
          <w:rPr>
            <w:rStyle w:val="href"/>
          </w:rPr>
          <w:t>349</w:t>
        </w:r>
        <w:r w:rsidRPr="00E3619D">
          <w:t xml:space="preserve"> (REV.WRC</w:t>
        </w:r>
        <w:r w:rsidRPr="00E3619D">
          <w:noBreakHyphen/>
        </w:r>
        <w:del w:id="389" w:author="France" w:date="2021-11-18T15:28:00Z">
          <w:r w:rsidRPr="00E3619D" w:rsidDel="00D454FB">
            <w:delText>19</w:delText>
          </w:r>
        </w:del>
        <w:r w:rsidRPr="00E3619D">
          <w:t>23)</w:t>
        </w:r>
      </w:ins>
    </w:p>
    <w:p w14:paraId="7D393AF7" w14:textId="77777777" w:rsidR="00FA5425" w:rsidRPr="00E3619D" w:rsidRDefault="00FA5425" w:rsidP="00FA5425">
      <w:pPr>
        <w:pStyle w:val="Restitle"/>
      </w:pPr>
      <w:r w:rsidRPr="00E3619D">
        <w:t xml:space="preserve">Operational procedures for cancelling false distress alerts in </w:t>
      </w:r>
      <w:r w:rsidRPr="00E3619D">
        <w:br/>
        <w:t>the Global Maritime Distress and Safety System</w:t>
      </w:r>
    </w:p>
    <w:p w14:paraId="17981B1B" w14:textId="77777777" w:rsidR="00FA5425" w:rsidRPr="00E3619D" w:rsidRDefault="00FA5425" w:rsidP="00FA5425">
      <w:pPr>
        <w:pStyle w:val="Normalaftertitle1"/>
        <w:rPr>
          <w:ins w:id="390" w:author="Bruce Lamb" w:date="2023-04-17T09:36:00Z"/>
        </w:rPr>
      </w:pPr>
      <w:r w:rsidRPr="00E3619D">
        <w:t xml:space="preserve">The World Radiocommunication Conference </w:t>
      </w:r>
      <w:ins w:id="391" w:author="Bruce Lamb" w:date="2023-04-17T09:36:00Z">
        <w:r w:rsidRPr="00E3619D">
          <w:t>(</w:t>
        </w:r>
        <w:del w:id="392" w:author="France" w:date="2021-11-18T15:28:00Z">
          <w:r w:rsidRPr="00E3619D" w:rsidDel="00D454FB">
            <w:delText>Sharm el-Sheikh</w:delText>
          </w:r>
        </w:del>
        <w:del w:id="393" w:author="Fernandez Jimenez, Virginia [2]" w:date="2022-07-04T17:37:00Z">
          <w:r w:rsidRPr="00E3619D" w:rsidDel="00F02E11">
            <w:delText xml:space="preserve">, </w:delText>
          </w:r>
        </w:del>
        <w:del w:id="394" w:author="France" w:date="2021-11-18T15:28:00Z">
          <w:r w:rsidRPr="00E3619D" w:rsidDel="00D454FB">
            <w:delText>2019</w:delText>
          </w:r>
        </w:del>
        <w:r w:rsidRPr="00E3619D">
          <w:t>Dubai, 2023),</w:t>
        </w:r>
      </w:ins>
    </w:p>
    <w:p w14:paraId="41549A93" w14:textId="77777777" w:rsidR="00FA5425" w:rsidRPr="00E3619D" w:rsidRDefault="00FA5425" w:rsidP="00FA5425">
      <w:r w:rsidRPr="00E3619D">
        <w:t>…</w:t>
      </w:r>
    </w:p>
    <w:p w14:paraId="65BAC2FB" w14:textId="77777777" w:rsidR="00FA5425" w:rsidRPr="00E3619D" w:rsidRDefault="00FA5425" w:rsidP="00FA5425">
      <w:pPr>
        <w:pStyle w:val="Call"/>
      </w:pPr>
      <w:r w:rsidRPr="00E3619D">
        <w:t>noting</w:t>
      </w:r>
    </w:p>
    <w:p w14:paraId="48D6FF42" w14:textId="77777777" w:rsidR="00FA5425" w:rsidRPr="00E3619D" w:rsidRDefault="00FA5425" w:rsidP="00FA5425">
      <w:pPr>
        <w:rPr>
          <w:ins w:id="395" w:author="Bruce Lamb" w:date="2023-04-17T09:36:00Z"/>
        </w:rPr>
      </w:pPr>
      <w:r w:rsidRPr="00E3619D">
        <w:t>that the International Maritime Organization (IMO)</w:t>
      </w:r>
      <w:ins w:id="396" w:author="Bruce Lamb" w:date="2023-04-17T09:36:00Z">
        <w:r w:rsidRPr="00E3619D">
          <w:t xml:space="preserve"> is referring </w:t>
        </w:r>
        <w:del w:id="397" w:author="Germany" w:date="2021-11-15T15:45:00Z">
          <w:r w:rsidRPr="00E3619D" w:rsidDel="00D5392D">
            <w:delText xml:space="preserve">has developed similar </w:delText>
          </w:r>
        </w:del>
        <w:r w:rsidRPr="00E3619D">
          <w:t xml:space="preserve">to this </w:t>
        </w:r>
      </w:ins>
      <w:r w:rsidRPr="00E3619D">
        <w:t>operational procedure</w:t>
      </w:r>
      <w:del w:id="398" w:author="Germany" w:date="2021-11-15T15:47:00Z">
        <w:r w:rsidRPr="00E3619D" w:rsidDel="00D5392D">
          <w:delText>s</w:delText>
        </w:r>
      </w:del>
      <w:r w:rsidRPr="00E3619D">
        <w:t xml:space="preserve"> to cancel false distress alerts</w:t>
      </w:r>
      <w:ins w:id="399" w:author="Bruce Lamb" w:date="2023-04-17T09:36:00Z">
        <w:r w:rsidRPr="00E3619D">
          <w:t xml:space="preserve"> in their documentation,</w:t>
        </w:r>
      </w:ins>
    </w:p>
    <w:p w14:paraId="7B0B6C47" w14:textId="77777777" w:rsidR="00FA5425" w:rsidRPr="00E3619D" w:rsidRDefault="00FA5425" w:rsidP="00FA5425">
      <w:pPr>
        <w:rPr>
          <w:ins w:id="400" w:author="Bruce Lamb" w:date="2023-04-17T09:36:00Z"/>
        </w:rPr>
      </w:pPr>
      <w:ins w:id="401" w:author="Bruce Lamb" w:date="2023-04-17T09:36:00Z">
        <w:r w:rsidRPr="00E3619D">
          <w:t>…</w:t>
        </w:r>
      </w:ins>
    </w:p>
    <w:p w14:paraId="37833D59" w14:textId="77777777" w:rsidR="00B3426E" w:rsidRPr="00E3619D" w:rsidRDefault="00B3426E" w:rsidP="00B3426E">
      <w:pPr>
        <w:pStyle w:val="AnnexNo"/>
        <w:rPr>
          <w:ins w:id="402" w:author="Bruce Lamb" w:date="2023-04-17T09:37:00Z"/>
        </w:rPr>
      </w:pPr>
      <w:bookmarkStart w:id="403" w:name="_Toc119922758"/>
      <w:r w:rsidRPr="00E3619D">
        <w:t>ANNEX TO RESOLUTION 349 (Rev.WRC</w:t>
      </w:r>
      <w:ins w:id="404" w:author="Bruce Lamb" w:date="2023-04-17T09:37:00Z">
        <w:r w:rsidRPr="00E3619D">
          <w:noBreakHyphen/>
        </w:r>
        <w:del w:id="405" w:author="France" w:date="2021-11-18T15:34:00Z">
          <w:r w:rsidRPr="00E3619D" w:rsidDel="00D454FB">
            <w:delText>19</w:delText>
          </w:r>
        </w:del>
        <w:r w:rsidRPr="00E3619D">
          <w:t>23)</w:t>
        </w:r>
        <w:bookmarkEnd w:id="403"/>
      </w:ins>
    </w:p>
    <w:p w14:paraId="40D55799" w14:textId="77777777" w:rsidR="00B3426E" w:rsidRPr="00E3619D" w:rsidRDefault="00B3426E" w:rsidP="00B3426E">
      <w:pPr>
        <w:pStyle w:val="Annextitle0"/>
      </w:pPr>
      <w:r w:rsidRPr="00E3619D">
        <w:t>Cancelling of false distress alerts</w:t>
      </w:r>
    </w:p>
    <w:p w14:paraId="538E615F" w14:textId="77777777" w:rsidR="00B3426E" w:rsidRPr="00E3619D" w:rsidRDefault="00B3426E" w:rsidP="00B3426E">
      <w:pPr>
        <w:pStyle w:val="Normalaftertitle1"/>
      </w:pPr>
      <w:r w:rsidRPr="00E3619D">
        <w:t>If a distress alert is inadvertently transmitted, the following steps shall be taken to cancel the distress alert.</w:t>
      </w:r>
    </w:p>
    <w:p w14:paraId="183A5CB8" w14:textId="77777777" w:rsidR="00B3426E" w:rsidRPr="00E3619D" w:rsidRDefault="00B3426E" w:rsidP="00B3426E">
      <w:pPr>
        <w:pStyle w:val="Heading1CPM"/>
      </w:pPr>
      <w:bookmarkStart w:id="406" w:name="_Toc327364437"/>
      <w:bookmarkStart w:id="407" w:name="_Toc324918337"/>
      <w:bookmarkStart w:id="408" w:name="_Toc119502150"/>
      <w:bookmarkStart w:id="409" w:name="_Toc327364442"/>
      <w:bookmarkStart w:id="410" w:name="_Toc324918342"/>
      <w:bookmarkStart w:id="411" w:name="_Toc119502155"/>
      <w:r w:rsidRPr="00E3619D">
        <w:t>1</w:t>
      </w:r>
      <w:r w:rsidRPr="00E3619D">
        <w:tab/>
        <w:t>VHF digital selective calling</w:t>
      </w:r>
      <w:bookmarkEnd w:id="406"/>
      <w:bookmarkEnd w:id="407"/>
      <w:bookmarkEnd w:id="408"/>
    </w:p>
    <w:p w14:paraId="0F72E892" w14:textId="77777777" w:rsidR="00CE7434" w:rsidRPr="00E3619D" w:rsidRDefault="00CE7434" w:rsidP="00CE7434">
      <w:pPr>
        <w:pStyle w:val="enumlev1"/>
        <w:rPr>
          <w:ins w:id="412" w:author="SWG AI 1.11" w:date="2022-07-18T11:34:00Z"/>
          <w:color w:val="000000"/>
        </w:rPr>
      </w:pPr>
      <w:bookmarkStart w:id="413" w:name="_Toc327364438"/>
      <w:bookmarkStart w:id="414" w:name="_Toc324918338"/>
      <w:bookmarkStart w:id="415" w:name="_Toc119502151"/>
      <w:r w:rsidRPr="00E3619D">
        <w:t>1)</w:t>
      </w:r>
      <w:r w:rsidRPr="00E3619D">
        <w:tab/>
      </w:r>
      <w:del w:id="416" w:author="Chair AI 1.11" w:date="2022-04-01T16:51:00Z">
        <w:r w:rsidRPr="00E3619D" w:rsidDel="00744EAC">
          <w:delText>Reset the equipment immediately;</w:delText>
        </w:r>
      </w:del>
      <w:ins w:id="417" w:author="SWG AI 1.11" w:date="2022-07-18T14:41:00Z">
        <w:r w:rsidRPr="00E3619D">
          <w:t>F</w:t>
        </w:r>
      </w:ins>
      <w:ins w:id="418" w:author="SWG AI 1.11" w:date="2022-07-18T11:34:00Z">
        <w:r w:rsidRPr="00E3619D">
          <w:rPr>
            <w:color w:val="000000"/>
          </w:rPr>
          <w:t>ollow the instructions on the radio screen, if applicable, or</w:t>
        </w:r>
      </w:ins>
    </w:p>
    <w:p w14:paraId="4650F252" w14:textId="77777777" w:rsidR="00CE7434" w:rsidRPr="00E3619D" w:rsidRDefault="00CE7434" w:rsidP="00CE7434">
      <w:pPr>
        <w:pStyle w:val="enumlev1"/>
        <w:rPr>
          <w:lang w:eastAsia="zh-CN"/>
        </w:rPr>
      </w:pPr>
      <w:ins w:id="419" w:author="SWG A1 1.11" w:date="2021-12-08T15:24:00Z">
        <w:r w:rsidRPr="00E3619D">
          <w:tab/>
        </w:r>
      </w:ins>
      <w:ins w:id="420" w:author="SWG AI 1.11" w:date="2022-07-18T14:41:00Z">
        <w:r w:rsidRPr="00E3619D">
          <w:t>S</w:t>
        </w:r>
      </w:ins>
      <w:ins w:id="421" w:author="SWG AI 1.11" w:date="2022-07-18T11:33:00Z">
        <w:r w:rsidRPr="00E3619D">
          <w:t>witch off and switch on after 10 seconds</w:t>
        </w:r>
      </w:ins>
      <w:ins w:id="422" w:author="SWG AI 1.11" w:date="2022-07-18T11:40:00Z">
        <w:r w:rsidRPr="00E3619D">
          <w:t xml:space="preserve">, </w:t>
        </w:r>
      </w:ins>
      <w:ins w:id="423" w:author="SWG AI 1.11" w:date="2022-07-18T11:39:00Z">
        <w:r w:rsidRPr="00E3619D">
          <w:t xml:space="preserve">and </w:t>
        </w:r>
        <w:r w:rsidRPr="00E3619D">
          <w:rPr>
            <w:color w:val="000000"/>
          </w:rPr>
          <w:t xml:space="preserve">follow the instructions on the radio screen, if </w:t>
        </w:r>
        <w:proofErr w:type="gramStart"/>
        <w:r w:rsidRPr="00E3619D">
          <w:rPr>
            <w:color w:val="000000"/>
          </w:rPr>
          <w:t>applicable</w:t>
        </w:r>
      </w:ins>
      <w:ins w:id="424" w:author="SWG A1 1.11" w:date="2021-12-08T14:20:00Z">
        <w:r w:rsidRPr="00E3619D">
          <w:rPr>
            <w:lang w:eastAsia="zh-CN"/>
          </w:rPr>
          <w:t>;</w:t>
        </w:r>
      </w:ins>
      <w:proofErr w:type="gramEnd"/>
    </w:p>
    <w:p w14:paraId="2A6CFFFE" w14:textId="77777777" w:rsidR="00CE7434" w:rsidRPr="00E3619D" w:rsidRDefault="00CE7434" w:rsidP="00CE7434">
      <w:pPr>
        <w:pStyle w:val="enumlev1"/>
      </w:pPr>
      <w:r w:rsidRPr="00E3619D">
        <w:t>2)</w:t>
      </w:r>
      <w:r w:rsidRPr="00E3619D">
        <w:tab/>
        <w:t>If the DSC equipment is capable of cancellation,</w:t>
      </w:r>
      <w:ins w:id="425" w:author="迪 歆" w:date="2022-04-24T10:33:00Z">
        <w:r w:rsidRPr="00E3619D">
          <w:t xml:space="preserve"> </w:t>
        </w:r>
      </w:ins>
      <w:ins w:id="426" w:author="SWG AI 1.11" w:date="2022-07-18T11:43:00Z">
        <w:r w:rsidRPr="00E3619D">
          <w:t>start the</w:t>
        </w:r>
      </w:ins>
      <w:ins w:id="427" w:author="迪 歆" w:date="2022-04-24T10:33:00Z">
        <w:r w:rsidRPr="00E3619D">
          <w:t xml:space="preserve"> distress self-cancel operation</w:t>
        </w:r>
        <w:del w:id="428" w:author="Turnbull, Karen" w:date="2022-10-06T09:45:00Z">
          <w:r w:rsidRPr="00E3619D" w:rsidDel="002F4449">
            <w:delText xml:space="preserve"> </w:delText>
          </w:r>
        </w:del>
      </w:ins>
      <w:del w:id="429" w:author="迪 歆" w:date="2022-04-24T10:33:00Z">
        <w:r w:rsidRPr="00E3619D">
          <w:delText>cancel the alert</w:delText>
        </w:r>
      </w:del>
      <w:r w:rsidRPr="00E3619D">
        <w:t xml:space="preserve"> in accordance with the most recent version of Recommendation ITU</w:t>
      </w:r>
      <w:r w:rsidRPr="00E3619D">
        <w:noBreakHyphen/>
        <w:t>R M.</w:t>
      </w:r>
      <w:proofErr w:type="gramStart"/>
      <w:r w:rsidRPr="00E3619D">
        <w:t>493;</w:t>
      </w:r>
      <w:proofErr w:type="gramEnd"/>
    </w:p>
    <w:p w14:paraId="32A582B3" w14:textId="77777777" w:rsidR="00CE7434" w:rsidRPr="00E3619D" w:rsidRDefault="00CE7434" w:rsidP="00CE7434">
      <w:pPr>
        <w:pStyle w:val="enumlev1"/>
      </w:pPr>
      <w:r w:rsidRPr="00E3619D">
        <w:t>3)</w:t>
      </w:r>
      <w:r w:rsidRPr="00E3619D">
        <w:tab/>
        <w:t>Set to channel 16; and</w:t>
      </w:r>
    </w:p>
    <w:p w14:paraId="1293D530" w14:textId="77777777" w:rsidR="00CE7434" w:rsidRPr="00E3619D" w:rsidRDefault="00CE7434" w:rsidP="00CE7434">
      <w:pPr>
        <w:pStyle w:val="enumlev1"/>
      </w:pPr>
      <w:r w:rsidRPr="00E3619D">
        <w:t>4)</w:t>
      </w:r>
      <w:r w:rsidRPr="00E3619D">
        <w:tab/>
        <w:t>Transmit a broadcast message to “All Stations” giving the ship’s name, call sign and maritime mobile service identity (MMSI), and cancel the false distress alert</w:t>
      </w:r>
      <w:del w:id="430" w:author="Chair AI 1.11" w:date="2022-04-01T17:21:00Z">
        <w:r w:rsidRPr="00E3619D" w:rsidDel="00527730">
          <w:delText>.</w:delText>
        </w:r>
      </w:del>
      <w:ins w:id="431" w:author="Chair AI 1.11" w:date="2022-04-01T17:21:00Z">
        <w:r w:rsidRPr="00E3619D">
          <w:t>;</w:t>
        </w:r>
      </w:ins>
    </w:p>
    <w:p w14:paraId="4C6642D7" w14:textId="77777777" w:rsidR="00CE7434" w:rsidRPr="00E3619D" w:rsidRDefault="00CE7434" w:rsidP="00CE7434">
      <w:pPr>
        <w:pStyle w:val="enumlev1"/>
        <w:keepNext/>
        <w:rPr>
          <w:ins w:id="432" w:author="SWG A1 1.11" w:date="2021-12-08T14:20:00Z"/>
        </w:rPr>
      </w:pPr>
      <w:ins w:id="433" w:author="SWG A1 1.11" w:date="2021-12-08T15:24:00Z">
        <w:r w:rsidRPr="00E3619D">
          <w:tab/>
        </w:r>
      </w:ins>
      <w:ins w:id="434" w:author="Germany" w:date="2021-11-15T15:31:00Z">
        <w:r w:rsidRPr="00E3619D">
          <w:t>Example of message:</w:t>
        </w:r>
      </w:ins>
    </w:p>
    <w:p w14:paraId="0A1F18FC" w14:textId="77777777" w:rsidR="00CE7434" w:rsidRPr="00E3619D" w:rsidRDefault="00CE7434" w:rsidP="00CE7434">
      <w:pPr>
        <w:pStyle w:val="enumlev2"/>
        <w:rPr>
          <w:ins w:id="435" w:author="SWG A1 1.11" w:date="2021-12-08T14:20:00Z"/>
          <w:lang w:eastAsia="zh-CN"/>
        </w:rPr>
      </w:pPr>
      <w:ins w:id="436" w:author="Chamova, Alisa" w:date="2021-12-20T11:58:00Z">
        <w:r w:rsidRPr="00E3619D">
          <w:rPr>
            <w:lang w:eastAsia="zh-CN"/>
          </w:rPr>
          <w:t>–</w:t>
        </w:r>
        <w:r w:rsidRPr="00E3619D">
          <w:rPr>
            <w:lang w:eastAsia="zh-CN"/>
          </w:rPr>
          <w:tab/>
        </w:r>
      </w:ins>
      <w:ins w:id="437" w:author="SWG A1 1.11" w:date="2021-12-08T14:20:00Z">
        <w:r w:rsidRPr="00E3619D">
          <w:rPr>
            <w:lang w:eastAsia="zh-CN"/>
          </w:rPr>
          <w:t xml:space="preserve">the words “ALL STATIONS”, spoken three </w:t>
        </w:r>
        <w:proofErr w:type="gramStart"/>
        <w:r w:rsidRPr="00E3619D">
          <w:rPr>
            <w:lang w:eastAsia="zh-CN"/>
          </w:rPr>
          <w:t>times;</w:t>
        </w:r>
        <w:proofErr w:type="gramEnd"/>
      </w:ins>
    </w:p>
    <w:p w14:paraId="660E3E15" w14:textId="77777777" w:rsidR="00CE7434" w:rsidRPr="00E3619D" w:rsidRDefault="00CE7434" w:rsidP="00CE7434">
      <w:pPr>
        <w:pStyle w:val="enumlev2"/>
        <w:rPr>
          <w:ins w:id="438" w:author="SWG A1 1.11" w:date="2021-12-08T14:20:00Z"/>
          <w:lang w:eastAsia="zh-CN"/>
        </w:rPr>
      </w:pPr>
      <w:ins w:id="439" w:author="SWG A1 1.11" w:date="2021-12-08T14:20:00Z">
        <w:r w:rsidRPr="00E3619D">
          <w:rPr>
            <w:lang w:eastAsia="zh-CN"/>
          </w:rPr>
          <w:t>–</w:t>
        </w:r>
      </w:ins>
      <w:ins w:id="440" w:author="Chamova, Alisa" w:date="2021-12-20T11:58:00Z">
        <w:r w:rsidRPr="00E3619D">
          <w:rPr>
            <w:lang w:eastAsia="zh-CN"/>
          </w:rPr>
          <w:tab/>
        </w:r>
      </w:ins>
      <w:ins w:id="441" w:author="SWG A1 1.11" w:date="2021-12-08T14:20:00Z">
        <w:r w:rsidRPr="00E3619D">
          <w:rPr>
            <w:lang w:eastAsia="zh-CN"/>
          </w:rPr>
          <w:t>the words “THIS IS</w:t>
        </w:r>
        <w:proofErr w:type="gramStart"/>
        <w:r w:rsidRPr="00E3619D">
          <w:rPr>
            <w:lang w:eastAsia="zh-CN"/>
          </w:rPr>
          <w:t>”;</w:t>
        </w:r>
        <w:proofErr w:type="gramEnd"/>
      </w:ins>
    </w:p>
    <w:p w14:paraId="4B7090DB" w14:textId="77777777" w:rsidR="00CE7434" w:rsidRPr="00E3619D" w:rsidRDefault="00CE7434" w:rsidP="00CE7434">
      <w:pPr>
        <w:pStyle w:val="enumlev2"/>
        <w:rPr>
          <w:ins w:id="442" w:author="SWG A1 1.11" w:date="2021-12-08T14:20:00Z"/>
          <w:lang w:eastAsia="zh-CN"/>
        </w:rPr>
      </w:pPr>
      <w:ins w:id="443" w:author="SWG A1 1.11" w:date="2021-12-08T14:20:00Z">
        <w:r w:rsidRPr="00E3619D">
          <w:rPr>
            <w:lang w:eastAsia="zh-CN"/>
          </w:rPr>
          <w:t>–</w:t>
        </w:r>
      </w:ins>
      <w:ins w:id="444" w:author="Chamova, Alisa" w:date="2021-12-20T11:58:00Z">
        <w:r w:rsidRPr="00E3619D">
          <w:rPr>
            <w:lang w:eastAsia="zh-CN"/>
          </w:rPr>
          <w:tab/>
        </w:r>
      </w:ins>
      <w:ins w:id="445" w:author="SWG A1 1.11" w:date="2021-12-08T14:20:00Z">
        <w:r w:rsidRPr="00E3619D">
          <w:rPr>
            <w:lang w:eastAsia="zh-CN"/>
          </w:rPr>
          <w:t xml:space="preserve">the name of the vessel, spoken three </w:t>
        </w:r>
        <w:proofErr w:type="gramStart"/>
        <w:r w:rsidRPr="00E3619D">
          <w:rPr>
            <w:lang w:eastAsia="zh-CN"/>
          </w:rPr>
          <w:t>times;</w:t>
        </w:r>
        <w:proofErr w:type="gramEnd"/>
      </w:ins>
    </w:p>
    <w:p w14:paraId="38720A9C" w14:textId="77777777" w:rsidR="00CE7434" w:rsidRPr="00E3619D" w:rsidRDefault="00CE7434" w:rsidP="00CE7434">
      <w:pPr>
        <w:pStyle w:val="enumlev2"/>
        <w:rPr>
          <w:ins w:id="446" w:author="SWG A1 1.11" w:date="2021-12-08T14:20:00Z"/>
          <w:lang w:eastAsia="zh-CN"/>
        </w:rPr>
      </w:pPr>
      <w:ins w:id="447" w:author="SWG A1 1.11" w:date="2021-12-08T14:20:00Z">
        <w:r w:rsidRPr="00E3619D">
          <w:rPr>
            <w:lang w:eastAsia="zh-CN"/>
          </w:rPr>
          <w:t>–</w:t>
        </w:r>
      </w:ins>
      <w:ins w:id="448" w:author="Chamova, Alisa" w:date="2021-12-20T11:58:00Z">
        <w:r w:rsidRPr="00E3619D">
          <w:rPr>
            <w:lang w:eastAsia="zh-CN"/>
          </w:rPr>
          <w:tab/>
        </w:r>
      </w:ins>
      <w:ins w:id="449" w:author="SWG A1 1.11" w:date="2021-12-08T14:20:00Z">
        <w:r w:rsidRPr="00E3619D">
          <w:rPr>
            <w:lang w:eastAsia="zh-CN"/>
          </w:rPr>
          <w:t xml:space="preserve">the call sign or other </w:t>
        </w:r>
        <w:proofErr w:type="gramStart"/>
        <w:r w:rsidRPr="00E3619D">
          <w:rPr>
            <w:lang w:eastAsia="zh-CN"/>
          </w:rPr>
          <w:t>identification;</w:t>
        </w:r>
        <w:proofErr w:type="gramEnd"/>
      </w:ins>
    </w:p>
    <w:p w14:paraId="0A0DCF7A" w14:textId="77777777" w:rsidR="00CE7434" w:rsidRPr="00E3619D" w:rsidRDefault="00CE7434" w:rsidP="00CE7434">
      <w:pPr>
        <w:pStyle w:val="enumlev2"/>
        <w:rPr>
          <w:ins w:id="450" w:author="SWG A1 1.11" w:date="2021-12-08T14:20:00Z"/>
          <w:lang w:eastAsia="zh-CN"/>
        </w:rPr>
      </w:pPr>
      <w:ins w:id="451" w:author="SWG A1 1.11" w:date="2021-12-08T14:20:00Z">
        <w:r w:rsidRPr="00E3619D">
          <w:rPr>
            <w:lang w:eastAsia="zh-CN"/>
          </w:rPr>
          <w:t>–</w:t>
        </w:r>
      </w:ins>
      <w:ins w:id="452" w:author="Chamova, Alisa" w:date="2021-12-20T11:58:00Z">
        <w:r w:rsidRPr="00E3619D">
          <w:rPr>
            <w:lang w:eastAsia="zh-CN"/>
          </w:rPr>
          <w:tab/>
        </w:r>
      </w:ins>
      <w:ins w:id="453" w:author="SWG A1 1.11" w:date="2021-12-08T14:20:00Z">
        <w:r w:rsidRPr="00E3619D">
          <w:rPr>
            <w:lang w:eastAsia="zh-CN"/>
          </w:rPr>
          <w:t xml:space="preserve">the </w:t>
        </w:r>
        <w:proofErr w:type="gramStart"/>
        <w:r w:rsidRPr="00E3619D">
          <w:rPr>
            <w:lang w:eastAsia="zh-CN"/>
          </w:rPr>
          <w:t>MMSI;</w:t>
        </w:r>
        <w:proofErr w:type="gramEnd"/>
      </w:ins>
    </w:p>
    <w:p w14:paraId="4EDD35C4" w14:textId="77777777" w:rsidR="00CE7434" w:rsidRPr="00E3619D" w:rsidRDefault="00CE7434" w:rsidP="00CE7434">
      <w:pPr>
        <w:pStyle w:val="enumlev2"/>
        <w:rPr>
          <w:ins w:id="454" w:author="SWG AI 1.11" w:date="2022-07-18T11:44:00Z"/>
          <w:lang w:eastAsia="zh-CN"/>
        </w:rPr>
      </w:pPr>
      <w:ins w:id="455" w:author="SWG A1 1.11" w:date="2021-12-08T14:20:00Z">
        <w:r w:rsidRPr="00E3619D">
          <w:rPr>
            <w:lang w:eastAsia="zh-CN"/>
          </w:rPr>
          <w:t>–</w:t>
        </w:r>
      </w:ins>
      <w:ins w:id="456" w:author="Chamova, Alisa" w:date="2021-12-20T11:58:00Z">
        <w:r w:rsidRPr="00E3619D">
          <w:rPr>
            <w:lang w:eastAsia="zh-CN"/>
          </w:rPr>
          <w:tab/>
        </w:r>
      </w:ins>
      <w:ins w:id="457" w:author="SWG A1 1.11" w:date="2021-12-08T14:20:00Z">
        <w:r w:rsidRPr="00E3619D">
          <w:rPr>
            <w:lang w:eastAsia="zh-CN"/>
          </w:rPr>
          <w:t>the words “PLEASE CANCEL MY DISTRESS ALERT OF” followed by the</w:t>
        </w:r>
      </w:ins>
      <w:ins w:id="458" w:author="Chamova, Alisa" w:date="2021-12-20T11:59:00Z">
        <w:r w:rsidRPr="00E3619D">
          <w:rPr>
            <w:lang w:eastAsia="zh-CN"/>
          </w:rPr>
          <w:t xml:space="preserve"> </w:t>
        </w:r>
      </w:ins>
      <w:ins w:id="459" w:author="SWG A1 1.11" w:date="2021-12-08T14:20:00Z">
        <w:r w:rsidRPr="00E3619D">
          <w:rPr>
            <w:lang w:eastAsia="zh-CN"/>
          </w:rPr>
          <w:t>time in UTC.</w:t>
        </w:r>
      </w:ins>
    </w:p>
    <w:p w14:paraId="60778916" w14:textId="77777777" w:rsidR="008C594A" w:rsidRPr="00E3619D" w:rsidRDefault="008C594A" w:rsidP="008C594A">
      <w:pPr>
        <w:pStyle w:val="Heading1CPM"/>
      </w:pPr>
      <w:bookmarkStart w:id="460" w:name="_Toc327364439"/>
      <w:bookmarkStart w:id="461" w:name="_Toc324918339"/>
      <w:bookmarkStart w:id="462" w:name="_Toc119502152"/>
      <w:bookmarkEnd w:id="413"/>
      <w:bookmarkEnd w:id="414"/>
      <w:bookmarkEnd w:id="415"/>
      <w:r w:rsidRPr="00E3619D">
        <w:t>2</w:t>
      </w:r>
      <w:r w:rsidRPr="00E3619D">
        <w:tab/>
        <w:t>MF digital selective calling</w:t>
      </w:r>
    </w:p>
    <w:p w14:paraId="64D2F1DF" w14:textId="77777777" w:rsidR="008C594A" w:rsidRPr="00E3619D" w:rsidRDefault="008C594A" w:rsidP="008C594A">
      <w:pPr>
        <w:pStyle w:val="enumlev1"/>
        <w:rPr>
          <w:ins w:id="463" w:author="SWG AI 1.11" w:date="2022-07-19T15:19:00Z"/>
          <w:color w:val="000000"/>
        </w:rPr>
      </w:pPr>
      <w:r w:rsidRPr="00E3619D">
        <w:t>1)</w:t>
      </w:r>
      <w:r w:rsidRPr="00E3619D">
        <w:tab/>
      </w:r>
      <w:del w:id="464" w:author="Chair AI 1.11" w:date="2022-04-01T16:51:00Z">
        <w:r w:rsidRPr="00E3619D" w:rsidDel="00744EAC">
          <w:delText>Reset the equipment immediately;</w:delText>
        </w:r>
      </w:del>
      <w:ins w:id="465" w:author="SWG AI 1.11" w:date="2022-07-19T15:19:00Z">
        <w:r w:rsidRPr="00E3619D">
          <w:t>F</w:t>
        </w:r>
        <w:r w:rsidRPr="00E3619D">
          <w:rPr>
            <w:color w:val="000000"/>
          </w:rPr>
          <w:t>ollow the instructions on the radio screen, if applicable, or</w:t>
        </w:r>
      </w:ins>
    </w:p>
    <w:p w14:paraId="0B95F2E6" w14:textId="77777777" w:rsidR="008C594A" w:rsidRPr="00E3619D" w:rsidRDefault="008C594A" w:rsidP="008C594A">
      <w:pPr>
        <w:pStyle w:val="enumlev1"/>
        <w:rPr>
          <w:color w:val="000000"/>
        </w:rPr>
      </w:pPr>
      <w:ins w:id="466" w:author="SWG AI 1.11" w:date="2022-07-19T15:19:00Z">
        <w:r w:rsidRPr="00E3619D">
          <w:tab/>
          <w:t>Switch off and switch on after 10</w:t>
        </w:r>
      </w:ins>
      <w:ins w:id="467" w:author="Turnbull, Karen" w:date="2023-04-04T00:34:00Z">
        <w:r w:rsidRPr="00E3619D">
          <w:t> </w:t>
        </w:r>
      </w:ins>
      <w:ins w:id="468" w:author="SWG AI 1.11" w:date="2022-07-19T15:19:00Z">
        <w:r w:rsidRPr="00E3619D">
          <w:t xml:space="preserve">seconds, and </w:t>
        </w:r>
        <w:r w:rsidRPr="00E3619D">
          <w:rPr>
            <w:color w:val="000000"/>
          </w:rPr>
          <w:t xml:space="preserve">follow the instructions on the radio screen, if </w:t>
        </w:r>
        <w:proofErr w:type="gramStart"/>
        <w:r w:rsidRPr="00E3619D">
          <w:rPr>
            <w:color w:val="000000"/>
          </w:rPr>
          <w:t>applicable</w:t>
        </w:r>
      </w:ins>
      <w:ins w:id="469" w:author="English" w:date="2022-08-08T15:13:00Z">
        <w:r w:rsidRPr="00E3619D">
          <w:rPr>
            <w:color w:val="000000"/>
          </w:rPr>
          <w:t>;</w:t>
        </w:r>
      </w:ins>
      <w:proofErr w:type="gramEnd"/>
    </w:p>
    <w:p w14:paraId="129410D6" w14:textId="77777777" w:rsidR="008C594A" w:rsidRPr="00E3619D" w:rsidRDefault="008C594A" w:rsidP="008C594A">
      <w:pPr>
        <w:pStyle w:val="enumlev1"/>
      </w:pPr>
      <w:r w:rsidRPr="00E3619D">
        <w:lastRenderedPageBreak/>
        <w:t>2)</w:t>
      </w:r>
      <w:r w:rsidRPr="00E3619D">
        <w:tab/>
        <w:t xml:space="preserve">If the DSC equipment is capable of cancellation, </w:t>
      </w:r>
      <w:ins w:id="470" w:author="SWG AI 1.11" w:date="2022-07-19T15:23:00Z">
        <w:r w:rsidRPr="00E3619D">
          <w:t>start the</w:t>
        </w:r>
      </w:ins>
      <w:ins w:id="471" w:author="迪 歆" w:date="2022-04-24T10:33:00Z">
        <w:r w:rsidRPr="00E3619D">
          <w:t xml:space="preserve"> distress self-cancel operation</w:t>
        </w:r>
        <w:del w:id="472" w:author="Turnbull, Karen" w:date="2022-10-06T09:48:00Z">
          <w:r w:rsidRPr="00E3619D" w:rsidDel="002F4449">
            <w:delText xml:space="preserve"> </w:delText>
          </w:r>
        </w:del>
      </w:ins>
      <w:del w:id="473" w:author="迪 歆" w:date="2022-04-24T10:33:00Z">
        <w:r w:rsidRPr="00E3619D">
          <w:delText>cancel the alert</w:delText>
        </w:r>
      </w:del>
      <w:r w:rsidRPr="00E3619D">
        <w:t xml:space="preserve"> in accordance with the most recent version of Recommendation ITU</w:t>
      </w:r>
      <w:r w:rsidRPr="00E3619D">
        <w:noBreakHyphen/>
        <w:t>R M.</w:t>
      </w:r>
      <w:proofErr w:type="gramStart"/>
      <w:r w:rsidRPr="00E3619D">
        <w:t>493;</w:t>
      </w:r>
      <w:proofErr w:type="gramEnd"/>
    </w:p>
    <w:p w14:paraId="5556ACD2" w14:textId="77777777" w:rsidR="008C594A" w:rsidRPr="00E3619D" w:rsidRDefault="008C594A" w:rsidP="008C594A">
      <w:pPr>
        <w:pStyle w:val="enumlev1"/>
      </w:pPr>
      <w:r w:rsidRPr="00E3619D">
        <w:t>3)</w:t>
      </w:r>
      <w:r w:rsidRPr="00E3619D">
        <w:tab/>
        <w:t>Tune for radiotelephony transmission on 2 182 kHz; and</w:t>
      </w:r>
    </w:p>
    <w:p w14:paraId="7930CE46" w14:textId="77777777" w:rsidR="008C594A" w:rsidRPr="00E3619D" w:rsidRDefault="008C594A" w:rsidP="008C594A">
      <w:pPr>
        <w:pStyle w:val="enumlev1"/>
      </w:pPr>
      <w:r w:rsidRPr="00E3619D">
        <w:t>4)</w:t>
      </w:r>
      <w:r w:rsidRPr="00E3619D">
        <w:tab/>
        <w:t>Transmit a broadcast message to “All Stations” giving the ship’s name, call sign and MMSI, and cancel the false alert</w:t>
      </w:r>
      <w:del w:id="474" w:author="Fernandez Jimenez, Virginia [2]" w:date="2022-03-22T12:22:00Z">
        <w:r w:rsidRPr="00E3619D" w:rsidDel="00194E70">
          <w:delText>.</w:delText>
        </w:r>
      </w:del>
      <w:ins w:id="475" w:author="Fernandez Jimenez, Virginia [2]" w:date="2022-03-22T12:22:00Z">
        <w:r w:rsidRPr="00E3619D">
          <w:t>;</w:t>
        </w:r>
      </w:ins>
    </w:p>
    <w:p w14:paraId="60665966" w14:textId="77777777" w:rsidR="008C594A" w:rsidRPr="00E3619D" w:rsidRDefault="008C594A" w:rsidP="008C594A">
      <w:pPr>
        <w:pStyle w:val="enumlev1"/>
        <w:rPr>
          <w:ins w:id="476" w:author="Germany" w:date="2021-11-15T15:32:00Z"/>
        </w:rPr>
      </w:pPr>
      <w:ins w:id="477" w:author="SWG A1 1.11" w:date="2021-12-08T14:22:00Z">
        <w:r w:rsidRPr="00E3619D">
          <w:tab/>
        </w:r>
      </w:ins>
      <w:ins w:id="478" w:author="SWG A1 1.11" w:date="2021-12-08T14:23:00Z">
        <w:r w:rsidRPr="00E3619D">
          <w:t>F</w:t>
        </w:r>
      </w:ins>
      <w:ins w:id="479" w:author="SWG A1 1.11" w:date="2021-12-08T14:22:00Z">
        <w:r w:rsidRPr="00E3619D">
          <w:t xml:space="preserve">or </w:t>
        </w:r>
        <w:proofErr w:type="gramStart"/>
        <w:r w:rsidRPr="00E3619D">
          <w:t>example</w:t>
        </w:r>
        <w:proofErr w:type="gramEnd"/>
        <w:r w:rsidRPr="00E3619D">
          <w:t xml:space="preserve"> of message see section</w:t>
        </w:r>
      </w:ins>
      <w:ins w:id="480" w:author="Turnbull, Karen" w:date="2022-10-06T09:48:00Z">
        <w:r w:rsidRPr="00E3619D">
          <w:t> </w:t>
        </w:r>
      </w:ins>
      <w:ins w:id="481" w:author="SWG A1 1.11" w:date="2021-12-08T14:23:00Z">
        <w:r w:rsidRPr="00E3619D">
          <w:t>1</w:t>
        </w:r>
      </w:ins>
      <w:ins w:id="482" w:author="Fernandez Jimenez, Virginia [2]" w:date="2022-03-22T12:22:00Z">
        <w:r w:rsidRPr="00E3619D">
          <w:t>.</w:t>
        </w:r>
      </w:ins>
    </w:p>
    <w:p w14:paraId="1D0E52DA" w14:textId="77777777" w:rsidR="006A7ECC" w:rsidRPr="00E3619D" w:rsidRDefault="006A7ECC" w:rsidP="006A7ECC">
      <w:pPr>
        <w:pStyle w:val="Heading1CPM"/>
      </w:pPr>
      <w:bookmarkStart w:id="483" w:name="_Toc327364440"/>
      <w:bookmarkStart w:id="484" w:name="_Toc324918340"/>
      <w:bookmarkStart w:id="485" w:name="_Toc119502153"/>
      <w:bookmarkEnd w:id="460"/>
      <w:bookmarkEnd w:id="461"/>
      <w:bookmarkEnd w:id="462"/>
      <w:r w:rsidRPr="00E3619D">
        <w:t>3</w:t>
      </w:r>
      <w:r w:rsidRPr="00E3619D">
        <w:tab/>
        <w:t>HF digital selective calling</w:t>
      </w:r>
    </w:p>
    <w:p w14:paraId="498D4824" w14:textId="77777777" w:rsidR="006A7ECC" w:rsidRPr="00E3619D" w:rsidRDefault="006A7ECC" w:rsidP="006A7ECC">
      <w:pPr>
        <w:pStyle w:val="enumlev1"/>
        <w:rPr>
          <w:ins w:id="486" w:author="SWG AI 1.11" w:date="2022-07-19T15:20:00Z"/>
          <w:color w:val="000000"/>
        </w:rPr>
      </w:pPr>
      <w:r w:rsidRPr="00E3619D">
        <w:t>1)</w:t>
      </w:r>
      <w:r w:rsidRPr="00E3619D">
        <w:tab/>
      </w:r>
      <w:del w:id="487" w:author="Chair AI 1.11" w:date="2022-04-01T16:51:00Z">
        <w:r w:rsidRPr="00E3619D" w:rsidDel="00744EAC">
          <w:delText>Reset the equipment immediately;</w:delText>
        </w:r>
      </w:del>
      <w:ins w:id="488" w:author="SWG AI 1.11" w:date="2022-07-19T15:20:00Z">
        <w:r w:rsidRPr="00E3619D">
          <w:t>F</w:t>
        </w:r>
        <w:r w:rsidRPr="00E3619D">
          <w:rPr>
            <w:color w:val="000000"/>
          </w:rPr>
          <w:t>ollow the instructions on the radio screen, if applicable, or</w:t>
        </w:r>
      </w:ins>
    </w:p>
    <w:p w14:paraId="4C1569D7" w14:textId="77777777" w:rsidR="006A7ECC" w:rsidRPr="00E3619D" w:rsidRDefault="006A7ECC" w:rsidP="006A7ECC">
      <w:pPr>
        <w:pStyle w:val="enumlev1"/>
        <w:rPr>
          <w:color w:val="000000"/>
        </w:rPr>
      </w:pPr>
      <w:ins w:id="489" w:author="SWG AI 1.11" w:date="2022-07-19T15:20:00Z">
        <w:r w:rsidRPr="00E3619D">
          <w:tab/>
          <w:t>Switch off and switch on after 10</w:t>
        </w:r>
      </w:ins>
      <w:ins w:id="490" w:author="Turnbull, Karen" w:date="2023-04-04T00:34:00Z">
        <w:r w:rsidRPr="00E3619D">
          <w:t> </w:t>
        </w:r>
      </w:ins>
      <w:ins w:id="491" w:author="SWG AI 1.11" w:date="2022-07-19T15:20:00Z">
        <w:r w:rsidRPr="00E3619D">
          <w:t xml:space="preserve">seconds, and </w:t>
        </w:r>
        <w:r w:rsidRPr="00E3619D">
          <w:rPr>
            <w:color w:val="000000"/>
          </w:rPr>
          <w:t xml:space="preserve">follow the instructions on the radio screen, if </w:t>
        </w:r>
        <w:proofErr w:type="gramStart"/>
        <w:r w:rsidRPr="00E3619D">
          <w:rPr>
            <w:color w:val="000000"/>
          </w:rPr>
          <w:t>applicable</w:t>
        </w:r>
      </w:ins>
      <w:ins w:id="492" w:author="English" w:date="2022-08-08T15:13:00Z">
        <w:r w:rsidRPr="00E3619D">
          <w:rPr>
            <w:color w:val="000000"/>
          </w:rPr>
          <w:t>;</w:t>
        </w:r>
      </w:ins>
      <w:proofErr w:type="gramEnd"/>
    </w:p>
    <w:p w14:paraId="6C8A31FF" w14:textId="77777777" w:rsidR="006A7ECC" w:rsidRPr="00E3619D" w:rsidRDefault="006A7ECC" w:rsidP="006A7ECC">
      <w:pPr>
        <w:pStyle w:val="enumlev1"/>
      </w:pPr>
      <w:r w:rsidRPr="00E3619D">
        <w:t>2)</w:t>
      </w:r>
      <w:r w:rsidRPr="00E3619D">
        <w:tab/>
        <w:t xml:space="preserve">If the DSC equipment is capable of cancellation, </w:t>
      </w:r>
      <w:ins w:id="493" w:author="SWG AI 1.11" w:date="2022-07-19T15:23:00Z">
        <w:r w:rsidRPr="00E3619D">
          <w:t>start the</w:t>
        </w:r>
      </w:ins>
      <w:ins w:id="494" w:author="迪 歆" w:date="2022-04-24T10:33:00Z">
        <w:r w:rsidRPr="00E3619D">
          <w:t xml:space="preserve"> distress self-cancel operation</w:t>
        </w:r>
        <w:del w:id="495" w:author="Turnbull, Karen" w:date="2022-10-06T09:49:00Z">
          <w:r w:rsidRPr="00E3619D" w:rsidDel="002F4449">
            <w:delText xml:space="preserve"> </w:delText>
          </w:r>
        </w:del>
      </w:ins>
      <w:del w:id="496" w:author="迪 歆" w:date="2022-04-24T10:33:00Z">
        <w:r w:rsidRPr="00E3619D">
          <w:delText>cancel the alert</w:delText>
        </w:r>
      </w:del>
      <w:r w:rsidRPr="00E3619D">
        <w:t xml:space="preserve"> in accordance with the most recent version of Recommendation ITU</w:t>
      </w:r>
      <w:r w:rsidRPr="00E3619D">
        <w:noBreakHyphen/>
        <w:t>R M.</w:t>
      </w:r>
      <w:proofErr w:type="gramStart"/>
      <w:r w:rsidRPr="00E3619D">
        <w:t>493;</w:t>
      </w:r>
      <w:proofErr w:type="gramEnd"/>
    </w:p>
    <w:p w14:paraId="0CACFC20" w14:textId="77777777" w:rsidR="006A7ECC" w:rsidRPr="00E3619D" w:rsidRDefault="006A7ECC" w:rsidP="006A7ECC">
      <w:pPr>
        <w:pStyle w:val="enumlev1"/>
      </w:pPr>
      <w:r w:rsidRPr="00E3619D">
        <w:t>3)</w:t>
      </w:r>
      <w:r w:rsidRPr="00E3619D">
        <w:tab/>
        <w:t>Tune for radiotelephony on the distress and safety frequency in each frequency band in which a false distress alert was transmitted (see Appendix </w:t>
      </w:r>
      <w:r w:rsidRPr="00E3619D">
        <w:rPr>
          <w:rStyle w:val="Appref"/>
          <w:b/>
          <w:bCs/>
          <w:color w:val="000000"/>
        </w:rPr>
        <w:t>15</w:t>
      </w:r>
      <w:r w:rsidRPr="00E3619D">
        <w:t>); and</w:t>
      </w:r>
    </w:p>
    <w:p w14:paraId="63510E19" w14:textId="77777777" w:rsidR="006A7ECC" w:rsidRPr="00E3619D" w:rsidRDefault="006A7ECC" w:rsidP="006A7ECC">
      <w:pPr>
        <w:pStyle w:val="enumlev1"/>
      </w:pPr>
      <w:r w:rsidRPr="00E3619D">
        <w:t>4)</w:t>
      </w:r>
      <w:r w:rsidRPr="00E3619D">
        <w:tab/>
        <w:t>Transmit a broadcast message to “All Stations” giving the ship’s name, call sign and MMSI, and cancel the false alert on the distress and safety frequency in each frequency band in which the false distress alert was transmitted</w:t>
      </w:r>
      <w:del w:id="497" w:author="Fernandez Jimenez, Virginia [2]" w:date="2022-03-22T12:22:00Z">
        <w:r w:rsidRPr="00E3619D" w:rsidDel="00194E70">
          <w:delText>.</w:delText>
        </w:r>
      </w:del>
      <w:ins w:id="498" w:author="English" w:date="2022-10-03T19:26:00Z">
        <w:r w:rsidRPr="00E3619D">
          <w:t>;</w:t>
        </w:r>
      </w:ins>
    </w:p>
    <w:p w14:paraId="3796B0F2" w14:textId="77777777" w:rsidR="006A7ECC" w:rsidRPr="00E3619D" w:rsidRDefault="006A7ECC" w:rsidP="006A7ECC">
      <w:pPr>
        <w:pStyle w:val="enumlev1"/>
        <w:rPr>
          <w:ins w:id="499" w:author="SWG A1 1.11" w:date="2021-12-08T14:23:00Z"/>
        </w:rPr>
      </w:pPr>
      <w:ins w:id="500" w:author="SWG A1 1.11" w:date="2021-12-08T14:23:00Z">
        <w:r w:rsidRPr="00E3619D">
          <w:tab/>
          <w:t xml:space="preserve">For </w:t>
        </w:r>
        <w:proofErr w:type="gramStart"/>
        <w:r w:rsidRPr="00E3619D">
          <w:t>example</w:t>
        </w:r>
        <w:proofErr w:type="gramEnd"/>
        <w:r w:rsidRPr="00E3619D">
          <w:t xml:space="preserve"> of message see section</w:t>
        </w:r>
      </w:ins>
      <w:ins w:id="501" w:author="Turnbull, Karen" w:date="2022-10-06T09:49:00Z">
        <w:r w:rsidRPr="00E3619D">
          <w:t> </w:t>
        </w:r>
      </w:ins>
      <w:ins w:id="502" w:author="SWG A1 1.11" w:date="2021-12-08T14:23:00Z">
        <w:r w:rsidRPr="00E3619D">
          <w:t>1</w:t>
        </w:r>
      </w:ins>
      <w:ins w:id="503" w:author="Limousin, Catherine" w:date="2021-12-09T17:02:00Z">
        <w:r w:rsidRPr="00E3619D">
          <w:t>.</w:t>
        </w:r>
      </w:ins>
    </w:p>
    <w:p w14:paraId="2B0F01EB" w14:textId="77777777" w:rsidR="006A7ECC" w:rsidRPr="00E3619D" w:rsidRDefault="006A7ECC" w:rsidP="006A7ECC">
      <w:r w:rsidRPr="00E3619D">
        <w:rPr>
          <w:b/>
        </w:rPr>
        <w:t>Reasons:</w:t>
      </w:r>
      <w:r w:rsidRPr="00E3619D">
        <w:tab/>
        <w:t>Expression of “implement distress self-cancel operation” is more explicit and specific than the expression of “cancel the alert”.</w:t>
      </w:r>
    </w:p>
    <w:p w14:paraId="0F7EE1A4" w14:textId="77777777" w:rsidR="00CA02D0" w:rsidRPr="00E3619D" w:rsidRDefault="00CA02D0" w:rsidP="00CA02D0">
      <w:pPr>
        <w:pStyle w:val="Heading1CPM"/>
      </w:pPr>
      <w:bookmarkStart w:id="504" w:name="_Toc327364441"/>
      <w:bookmarkStart w:id="505" w:name="_Toc324918341"/>
      <w:bookmarkStart w:id="506" w:name="_Toc119502154"/>
      <w:bookmarkEnd w:id="483"/>
      <w:bookmarkEnd w:id="484"/>
      <w:bookmarkEnd w:id="485"/>
      <w:r w:rsidRPr="00E3619D">
        <w:t>4</w:t>
      </w:r>
      <w:r w:rsidRPr="00E3619D">
        <w:tab/>
        <w:t>Ship earth station</w:t>
      </w:r>
    </w:p>
    <w:p w14:paraId="11A31D15" w14:textId="77777777" w:rsidR="00CA02D0" w:rsidRPr="00E3619D" w:rsidRDefault="00CA02D0" w:rsidP="00CA02D0">
      <w:r w:rsidRPr="00E3619D">
        <w:t xml:space="preserve">Notify the appropriate rescue coordination </w:t>
      </w:r>
      <w:proofErr w:type="spellStart"/>
      <w:r w:rsidRPr="00E3619D">
        <w:t>centre</w:t>
      </w:r>
      <w:proofErr w:type="spellEnd"/>
      <w:r w:rsidRPr="00E3619D">
        <w:t xml:space="preserve"> that the alert is cancelled by sending a distress priority message. Provide ship name, call sign and ship earth station identity with the cancelled alert message.</w:t>
      </w:r>
      <w:ins w:id="507" w:author="SWG A1 1.11" w:date="2021-12-08T14:25:00Z">
        <w:r w:rsidRPr="00E3619D">
          <w:t xml:space="preserve"> </w:t>
        </w:r>
      </w:ins>
    </w:p>
    <w:p w14:paraId="399F7390" w14:textId="77777777" w:rsidR="00CA02D0" w:rsidRPr="00E3619D" w:rsidRDefault="00CA02D0" w:rsidP="00CA02D0">
      <w:pPr>
        <w:keepNext/>
        <w:rPr>
          <w:ins w:id="508" w:author="Germany" w:date="2021-11-15T15:35:00Z"/>
        </w:rPr>
      </w:pPr>
      <w:ins w:id="509" w:author="Germany" w:date="2021-11-15T15:35:00Z">
        <w:r w:rsidRPr="00E3619D">
          <w:t>Example of message</w:t>
        </w:r>
      </w:ins>
      <w:ins w:id="510" w:author="SWG AI 1.11" w:date="2022-07-19T15:29:00Z">
        <w:r w:rsidRPr="00E3619D">
          <w:t xml:space="preserve"> by telegraphy</w:t>
        </w:r>
      </w:ins>
      <w:ins w:id="511" w:author="Germany" w:date="2021-11-15T15:35:00Z">
        <w:r w:rsidRPr="00E3619D">
          <w:t>:</w:t>
        </w:r>
      </w:ins>
    </w:p>
    <w:p w14:paraId="35213959" w14:textId="77777777" w:rsidR="00CA02D0" w:rsidRPr="00E3619D" w:rsidRDefault="00CA02D0" w:rsidP="00CA02D0">
      <w:pPr>
        <w:pStyle w:val="enumlev1"/>
        <w:rPr>
          <w:ins w:id="512" w:author="Germany" w:date="2021-11-15T15:35:00Z"/>
        </w:rPr>
      </w:pPr>
      <w:ins w:id="513" w:author="Maritiem Group" w:date="2022-07-21T11:32:00Z">
        <w:r w:rsidRPr="00E3619D">
          <w:rPr>
            <w:lang w:eastAsia="zh-CN"/>
          </w:rPr>
          <w:t>–</w:t>
        </w:r>
        <w:r w:rsidRPr="00E3619D">
          <w:rPr>
            <w:lang w:eastAsia="zh-CN"/>
          </w:rPr>
          <w:tab/>
        </w:r>
      </w:ins>
      <w:ins w:id="514" w:author="Germany" w:date="2021-11-15T15:35:00Z">
        <w:r w:rsidRPr="00E3619D">
          <w:t xml:space="preserve">NAME, CALL SIGN, IDENTITY NUMBER, </w:t>
        </w:r>
        <w:proofErr w:type="gramStart"/>
        <w:r w:rsidRPr="00E3619D">
          <w:t>POSITION</w:t>
        </w:r>
      </w:ins>
      <w:ins w:id="515" w:author="English" w:date="2022-08-08T15:15:00Z">
        <w:r w:rsidRPr="00E3619D">
          <w:t>;</w:t>
        </w:r>
      </w:ins>
      <w:proofErr w:type="gramEnd"/>
    </w:p>
    <w:p w14:paraId="56A1E399" w14:textId="77777777" w:rsidR="00CA02D0" w:rsidRPr="00E3619D" w:rsidRDefault="00CA02D0" w:rsidP="00CA02D0">
      <w:pPr>
        <w:pStyle w:val="enumlev1"/>
        <w:rPr>
          <w:ins w:id="516" w:author="Germany" w:date="2021-11-15T15:35:00Z"/>
        </w:rPr>
      </w:pPr>
      <w:ins w:id="517" w:author="Maritiem Group" w:date="2022-07-21T11:32:00Z">
        <w:r w:rsidRPr="00E3619D">
          <w:rPr>
            <w:lang w:eastAsia="zh-CN"/>
          </w:rPr>
          <w:t>–</w:t>
        </w:r>
        <w:r w:rsidRPr="00E3619D">
          <w:rPr>
            <w:lang w:eastAsia="zh-CN"/>
          </w:rPr>
          <w:tab/>
        </w:r>
      </w:ins>
      <w:ins w:id="518" w:author="Germany" w:date="2021-11-15T15:35:00Z">
        <w:r w:rsidRPr="00E3619D">
          <w:t xml:space="preserve">Cancel my </w:t>
        </w:r>
        <w:proofErr w:type="gramStart"/>
        <w:r w:rsidRPr="00E3619D">
          <w:t>distress</w:t>
        </w:r>
      </w:ins>
      <w:ins w:id="519" w:author="English" w:date="2022-08-08T15:15:00Z">
        <w:r w:rsidRPr="00E3619D">
          <w:t>;</w:t>
        </w:r>
      </w:ins>
      <w:proofErr w:type="gramEnd"/>
    </w:p>
    <w:p w14:paraId="1BA53D60" w14:textId="77777777" w:rsidR="00CA02D0" w:rsidRPr="00E3619D" w:rsidRDefault="00CA02D0" w:rsidP="00CA02D0">
      <w:pPr>
        <w:pStyle w:val="enumlev1"/>
        <w:rPr>
          <w:ins w:id="520" w:author="Germany" w:date="2021-11-15T15:35:00Z"/>
        </w:rPr>
      </w:pPr>
      <w:ins w:id="521" w:author="Maritiem Group" w:date="2022-07-21T11:32:00Z">
        <w:r w:rsidRPr="00E3619D">
          <w:rPr>
            <w:lang w:eastAsia="zh-CN"/>
          </w:rPr>
          <w:t>–</w:t>
        </w:r>
        <w:r w:rsidRPr="00E3619D">
          <w:rPr>
            <w:lang w:eastAsia="zh-CN"/>
          </w:rPr>
          <w:tab/>
        </w:r>
      </w:ins>
      <w:ins w:id="522" w:author="Germany" w:date="2021-11-15T15:35:00Z">
        <w:r w:rsidRPr="00E3619D">
          <w:t xml:space="preserve">Alert of DATE, TIME </w:t>
        </w:r>
        <w:proofErr w:type="gramStart"/>
        <w:r w:rsidRPr="00E3619D">
          <w:t>UTC</w:t>
        </w:r>
      </w:ins>
      <w:ins w:id="523" w:author="English" w:date="2022-08-08T15:15:00Z">
        <w:r w:rsidRPr="00E3619D">
          <w:t>;</w:t>
        </w:r>
      </w:ins>
      <w:proofErr w:type="gramEnd"/>
    </w:p>
    <w:p w14:paraId="2D3048B8" w14:textId="77777777" w:rsidR="00CA02D0" w:rsidRPr="00E3619D" w:rsidRDefault="00CA02D0" w:rsidP="00CA02D0">
      <w:pPr>
        <w:pStyle w:val="enumlev1"/>
        <w:rPr>
          <w:ins w:id="524" w:author="Germany" w:date="2021-11-15T15:35:00Z"/>
        </w:rPr>
      </w:pPr>
      <w:ins w:id="525" w:author="Maritiem Group" w:date="2022-07-21T11:32:00Z">
        <w:r w:rsidRPr="00E3619D">
          <w:rPr>
            <w:lang w:eastAsia="zh-CN"/>
          </w:rPr>
          <w:t>–</w:t>
        </w:r>
        <w:r w:rsidRPr="00E3619D">
          <w:rPr>
            <w:lang w:eastAsia="zh-CN"/>
          </w:rPr>
          <w:tab/>
        </w:r>
      </w:ins>
      <w:ins w:id="526" w:author="Germany" w:date="2021-11-15T15:35:00Z">
        <w:r w:rsidRPr="00E3619D">
          <w:t>=Master+</w:t>
        </w:r>
      </w:ins>
    </w:p>
    <w:p w14:paraId="30628134" w14:textId="77777777" w:rsidR="00CA02D0" w:rsidRPr="00E3619D" w:rsidRDefault="00CA02D0" w:rsidP="00CA02D0">
      <w:pPr>
        <w:keepNext/>
        <w:rPr>
          <w:ins w:id="527" w:author="SWG A1 1.11" w:date="2021-12-08T14:20:00Z"/>
        </w:rPr>
      </w:pPr>
      <w:ins w:id="528" w:author="Germany" w:date="2021-11-15T15:31:00Z">
        <w:r w:rsidRPr="00E3619D">
          <w:t>Example of message</w:t>
        </w:r>
      </w:ins>
      <w:ins w:id="529" w:author="SWG AI 1.11" w:date="2022-07-19T15:30:00Z">
        <w:r w:rsidRPr="00E3619D">
          <w:t xml:space="preserve"> by radiotelephony</w:t>
        </w:r>
      </w:ins>
      <w:ins w:id="530" w:author="Germany" w:date="2021-11-15T15:31:00Z">
        <w:r w:rsidRPr="00E3619D">
          <w:t>:</w:t>
        </w:r>
      </w:ins>
    </w:p>
    <w:p w14:paraId="4E0370DF" w14:textId="77777777" w:rsidR="00CA02D0" w:rsidRPr="00E3619D" w:rsidRDefault="00CA02D0" w:rsidP="00CA02D0">
      <w:pPr>
        <w:pStyle w:val="enumlev1"/>
        <w:rPr>
          <w:ins w:id="531" w:author="SWG A1 1.11" w:date="2021-12-08T14:20:00Z"/>
          <w:lang w:eastAsia="zh-CN"/>
        </w:rPr>
      </w:pPr>
      <w:ins w:id="532" w:author="Chamova, Alisa" w:date="2021-12-20T12:00:00Z">
        <w:r w:rsidRPr="00E3619D">
          <w:rPr>
            <w:lang w:eastAsia="zh-CN"/>
          </w:rPr>
          <w:t>–</w:t>
        </w:r>
        <w:r w:rsidRPr="00E3619D">
          <w:rPr>
            <w:lang w:eastAsia="zh-CN"/>
          </w:rPr>
          <w:tab/>
        </w:r>
      </w:ins>
      <w:ins w:id="533" w:author="SWG A1 1.11" w:date="2021-12-08T14:20:00Z">
        <w:r w:rsidRPr="00E3619D">
          <w:rPr>
            <w:lang w:eastAsia="zh-CN"/>
          </w:rPr>
          <w:t xml:space="preserve">the words “ALL STATIONS”, spoken three </w:t>
        </w:r>
        <w:proofErr w:type="gramStart"/>
        <w:r w:rsidRPr="00E3619D">
          <w:rPr>
            <w:lang w:eastAsia="zh-CN"/>
          </w:rPr>
          <w:t>times;</w:t>
        </w:r>
        <w:proofErr w:type="gramEnd"/>
      </w:ins>
    </w:p>
    <w:p w14:paraId="750DF1B3" w14:textId="77777777" w:rsidR="00CA02D0" w:rsidRPr="00E3619D" w:rsidRDefault="00CA02D0" w:rsidP="00CA02D0">
      <w:pPr>
        <w:pStyle w:val="enumlev1"/>
        <w:rPr>
          <w:ins w:id="534" w:author="SWG A1 1.11" w:date="2021-12-08T14:20:00Z"/>
          <w:lang w:eastAsia="zh-CN"/>
        </w:rPr>
      </w:pPr>
      <w:ins w:id="535" w:author="SWG A1 1.11" w:date="2021-12-08T14:20:00Z">
        <w:r w:rsidRPr="00E3619D">
          <w:rPr>
            <w:lang w:eastAsia="zh-CN"/>
          </w:rPr>
          <w:t>–</w:t>
        </w:r>
      </w:ins>
      <w:ins w:id="536" w:author="Chamova, Alisa" w:date="2021-12-20T12:00:00Z">
        <w:r w:rsidRPr="00E3619D">
          <w:rPr>
            <w:lang w:eastAsia="zh-CN"/>
          </w:rPr>
          <w:tab/>
        </w:r>
      </w:ins>
      <w:ins w:id="537" w:author="SWG A1 1.11" w:date="2021-12-08T14:20:00Z">
        <w:r w:rsidRPr="00E3619D">
          <w:rPr>
            <w:lang w:eastAsia="zh-CN"/>
          </w:rPr>
          <w:t>the words “THIS IS</w:t>
        </w:r>
        <w:proofErr w:type="gramStart"/>
        <w:r w:rsidRPr="00E3619D">
          <w:rPr>
            <w:lang w:eastAsia="zh-CN"/>
          </w:rPr>
          <w:t>”;</w:t>
        </w:r>
        <w:proofErr w:type="gramEnd"/>
      </w:ins>
    </w:p>
    <w:p w14:paraId="32FE664D" w14:textId="77777777" w:rsidR="00CA02D0" w:rsidRPr="00E3619D" w:rsidRDefault="00CA02D0" w:rsidP="00CA02D0">
      <w:pPr>
        <w:pStyle w:val="enumlev1"/>
        <w:rPr>
          <w:ins w:id="538" w:author="SWG A1 1.11" w:date="2021-12-08T14:20:00Z"/>
          <w:lang w:eastAsia="zh-CN"/>
        </w:rPr>
      </w:pPr>
      <w:ins w:id="539" w:author="SWG A1 1.11" w:date="2021-12-08T14:20:00Z">
        <w:r w:rsidRPr="00E3619D">
          <w:rPr>
            <w:lang w:eastAsia="zh-CN"/>
          </w:rPr>
          <w:t>–</w:t>
        </w:r>
      </w:ins>
      <w:ins w:id="540" w:author="Chamova, Alisa" w:date="2021-12-20T12:00:00Z">
        <w:r w:rsidRPr="00E3619D">
          <w:rPr>
            <w:lang w:eastAsia="zh-CN"/>
          </w:rPr>
          <w:tab/>
        </w:r>
      </w:ins>
      <w:ins w:id="541" w:author="SWG A1 1.11" w:date="2021-12-08T14:20:00Z">
        <w:r w:rsidRPr="00E3619D">
          <w:rPr>
            <w:lang w:eastAsia="zh-CN"/>
          </w:rPr>
          <w:t xml:space="preserve">the name of the vessel, spoken three </w:t>
        </w:r>
        <w:proofErr w:type="gramStart"/>
        <w:r w:rsidRPr="00E3619D">
          <w:rPr>
            <w:lang w:eastAsia="zh-CN"/>
          </w:rPr>
          <w:t>times;</w:t>
        </w:r>
        <w:proofErr w:type="gramEnd"/>
      </w:ins>
    </w:p>
    <w:p w14:paraId="64A75EA1" w14:textId="77777777" w:rsidR="00CA02D0" w:rsidRPr="00E3619D" w:rsidRDefault="00CA02D0" w:rsidP="00CA02D0">
      <w:pPr>
        <w:pStyle w:val="enumlev1"/>
        <w:rPr>
          <w:ins w:id="542" w:author="SWG A1 1.11" w:date="2021-12-08T14:20:00Z"/>
          <w:lang w:eastAsia="zh-CN"/>
        </w:rPr>
      </w:pPr>
      <w:ins w:id="543" w:author="SWG A1 1.11" w:date="2021-12-08T14:20:00Z">
        <w:r w:rsidRPr="00E3619D">
          <w:rPr>
            <w:lang w:eastAsia="zh-CN"/>
          </w:rPr>
          <w:t>–</w:t>
        </w:r>
      </w:ins>
      <w:ins w:id="544" w:author="Chamova, Alisa" w:date="2021-12-20T12:00:00Z">
        <w:r w:rsidRPr="00E3619D">
          <w:rPr>
            <w:lang w:eastAsia="zh-CN"/>
          </w:rPr>
          <w:tab/>
        </w:r>
      </w:ins>
      <w:ins w:id="545" w:author="SWG A1 1.11" w:date="2021-12-08T14:20:00Z">
        <w:r w:rsidRPr="00E3619D">
          <w:rPr>
            <w:lang w:eastAsia="zh-CN"/>
          </w:rPr>
          <w:t xml:space="preserve">the call sign or other </w:t>
        </w:r>
        <w:proofErr w:type="gramStart"/>
        <w:r w:rsidRPr="00E3619D">
          <w:rPr>
            <w:lang w:eastAsia="zh-CN"/>
          </w:rPr>
          <w:t>identification;</w:t>
        </w:r>
        <w:proofErr w:type="gramEnd"/>
      </w:ins>
    </w:p>
    <w:p w14:paraId="03E62B59" w14:textId="77777777" w:rsidR="00CA02D0" w:rsidRPr="00E3619D" w:rsidRDefault="00CA02D0" w:rsidP="00CA02D0">
      <w:pPr>
        <w:pStyle w:val="enumlev1"/>
        <w:rPr>
          <w:ins w:id="546" w:author="SWG A1 1.11" w:date="2021-12-08T14:20:00Z"/>
          <w:lang w:eastAsia="zh-CN"/>
        </w:rPr>
      </w:pPr>
      <w:ins w:id="547" w:author="SWG A1 1.11" w:date="2021-12-08T14:20:00Z">
        <w:r w:rsidRPr="00E3619D">
          <w:rPr>
            <w:lang w:eastAsia="zh-CN"/>
          </w:rPr>
          <w:t>–</w:t>
        </w:r>
      </w:ins>
      <w:ins w:id="548" w:author="Chamova, Alisa" w:date="2021-12-20T12:00:00Z">
        <w:r w:rsidRPr="00E3619D">
          <w:rPr>
            <w:lang w:eastAsia="zh-CN"/>
          </w:rPr>
          <w:tab/>
        </w:r>
      </w:ins>
      <w:ins w:id="549" w:author="SWG A1 1.11" w:date="2021-12-08T14:20:00Z">
        <w:r w:rsidRPr="00E3619D">
          <w:rPr>
            <w:lang w:eastAsia="zh-CN"/>
          </w:rPr>
          <w:t xml:space="preserve">the </w:t>
        </w:r>
      </w:ins>
      <w:ins w:id="550" w:author="Chair AI 1.11" w:date="2022-04-01T16:47:00Z">
        <w:r w:rsidRPr="00E3619D">
          <w:t>identity</w:t>
        </w:r>
      </w:ins>
      <w:ins w:id="551" w:author="Chair AI 1.11" w:date="2022-04-01T12:56:00Z">
        <w:r w:rsidRPr="00E3619D">
          <w:rPr>
            <w:lang w:eastAsia="zh-CN"/>
          </w:rPr>
          <w:t xml:space="preserve"> </w:t>
        </w:r>
      </w:ins>
      <w:ins w:id="552" w:author="Chair AI 1.11" w:date="2022-04-01T17:25:00Z">
        <w:r w:rsidRPr="00E3619D">
          <w:rPr>
            <w:lang w:eastAsia="zh-CN"/>
          </w:rPr>
          <w:t>number</w:t>
        </w:r>
      </w:ins>
      <w:ins w:id="553" w:author="Chair AI 1.11" w:date="2022-04-01T12:56:00Z">
        <w:r w:rsidRPr="00E3619D">
          <w:rPr>
            <w:lang w:eastAsia="zh-CN"/>
          </w:rPr>
          <w:t>/</w:t>
        </w:r>
      </w:ins>
      <w:proofErr w:type="gramStart"/>
      <w:ins w:id="554" w:author="SWG A1 1.11" w:date="2021-12-08T14:20:00Z">
        <w:r w:rsidRPr="00E3619D">
          <w:rPr>
            <w:lang w:eastAsia="zh-CN"/>
          </w:rPr>
          <w:t>MMSI;</w:t>
        </w:r>
        <w:proofErr w:type="gramEnd"/>
      </w:ins>
    </w:p>
    <w:p w14:paraId="3019952E" w14:textId="77777777" w:rsidR="00CA02D0" w:rsidRPr="00E3619D" w:rsidRDefault="00CA02D0" w:rsidP="00CA02D0">
      <w:pPr>
        <w:pStyle w:val="enumlev1"/>
        <w:rPr>
          <w:ins w:id="555" w:author="SWG A1 1.11" w:date="2021-12-08T14:20:00Z"/>
          <w:szCs w:val="24"/>
          <w:lang w:eastAsia="zh-CN"/>
        </w:rPr>
      </w:pPr>
      <w:ins w:id="556" w:author="SWG A1 1.11" w:date="2021-12-08T14:20:00Z">
        <w:r w:rsidRPr="00E3619D">
          <w:rPr>
            <w:lang w:eastAsia="zh-CN"/>
          </w:rPr>
          <w:t>–</w:t>
        </w:r>
      </w:ins>
      <w:ins w:id="557" w:author="Chamova, Alisa" w:date="2021-12-20T12:00:00Z">
        <w:r w:rsidRPr="00E3619D">
          <w:rPr>
            <w:lang w:eastAsia="zh-CN"/>
          </w:rPr>
          <w:tab/>
        </w:r>
      </w:ins>
      <w:ins w:id="558" w:author="SWG A1 1.11" w:date="2021-12-08T14:20:00Z">
        <w:r w:rsidRPr="00E3619D">
          <w:rPr>
            <w:lang w:eastAsia="zh-CN"/>
          </w:rPr>
          <w:t>the words “PLEASE CANCEL MY DISTRESS ALERT OF” followed by the</w:t>
        </w:r>
      </w:ins>
      <w:ins w:id="559" w:author="Chamova, Alisa" w:date="2021-12-20T12:00:00Z">
        <w:r w:rsidRPr="00E3619D">
          <w:rPr>
            <w:lang w:eastAsia="zh-CN"/>
          </w:rPr>
          <w:t xml:space="preserve"> </w:t>
        </w:r>
      </w:ins>
      <w:ins w:id="560" w:author="SWG A1 1.11" w:date="2021-12-08T14:20:00Z">
        <w:r w:rsidRPr="00E3619D">
          <w:rPr>
            <w:lang w:eastAsia="zh-CN"/>
          </w:rPr>
          <w:t>time in UTC</w:t>
        </w:r>
      </w:ins>
      <w:ins w:id="561" w:author="English" w:date="2022-08-08T15:16:00Z">
        <w:r w:rsidRPr="00E3619D">
          <w:rPr>
            <w:lang w:eastAsia="zh-CN"/>
          </w:rPr>
          <w:t>.</w:t>
        </w:r>
      </w:ins>
    </w:p>
    <w:bookmarkEnd w:id="409"/>
    <w:bookmarkEnd w:id="410"/>
    <w:bookmarkEnd w:id="411"/>
    <w:bookmarkEnd w:id="504"/>
    <w:bookmarkEnd w:id="505"/>
    <w:bookmarkEnd w:id="506"/>
    <w:p w14:paraId="33C7BD4F" w14:textId="77777777" w:rsidR="003A420E" w:rsidRPr="00E3619D" w:rsidRDefault="003A420E" w:rsidP="003A420E">
      <w:pPr>
        <w:pStyle w:val="Heading1CPM"/>
      </w:pPr>
      <w:r w:rsidRPr="00E3619D">
        <w:t>5</w:t>
      </w:r>
      <w:r w:rsidRPr="00E3619D">
        <w:tab/>
      </w:r>
      <w:ins w:id="562" w:author="Chair AI 1.11" w:date="2022-04-01T12:54:00Z">
        <w:r w:rsidRPr="00E3619D">
          <w:t xml:space="preserve">Satellite </w:t>
        </w:r>
      </w:ins>
      <w:del w:id="563" w:author="Chair AI 1.11" w:date="2022-04-01T12:54:00Z">
        <w:r w:rsidRPr="00E3619D" w:rsidDel="002D311D">
          <w:delText xml:space="preserve">Emergency </w:delText>
        </w:r>
      </w:del>
      <w:ins w:id="564" w:author="Chair AI 1.11" w:date="2022-04-01T12:54:00Z">
        <w:r w:rsidRPr="00E3619D">
          <w:t xml:space="preserve">emergency </w:t>
        </w:r>
      </w:ins>
      <w:r w:rsidRPr="00E3619D">
        <w:t xml:space="preserve">position indicating </w:t>
      </w:r>
      <w:proofErr w:type="spellStart"/>
      <w:r w:rsidRPr="00E3619D">
        <w:t>radiobeacon</w:t>
      </w:r>
      <w:proofErr w:type="spellEnd"/>
      <w:r w:rsidRPr="00E3619D">
        <w:t xml:space="preserve"> (EPIRB)</w:t>
      </w:r>
    </w:p>
    <w:p w14:paraId="10B65AE4" w14:textId="77777777" w:rsidR="003A420E" w:rsidRPr="00E3619D" w:rsidRDefault="003A420E" w:rsidP="003A420E">
      <w:r w:rsidRPr="00E3619D">
        <w:t>If for any reason an EPIRB is activated inadvertently</w:t>
      </w:r>
      <w:ins w:id="565" w:author="Germany" w:date="2021-11-15T15:36:00Z">
        <w:r w:rsidRPr="00E3619D">
          <w:t xml:space="preserve"> or accidentally</w:t>
        </w:r>
      </w:ins>
      <w:r w:rsidRPr="00E3619D">
        <w:t xml:space="preserve">, immediately stop the inadvertent </w:t>
      </w:r>
      <w:proofErr w:type="gramStart"/>
      <w:r w:rsidRPr="00E3619D">
        <w:lastRenderedPageBreak/>
        <w:t>transmission</w:t>
      </w:r>
      <w:proofErr w:type="gramEnd"/>
      <w:r w:rsidRPr="00E3619D">
        <w:t xml:space="preserve"> and contact the appropriate rescue coordination </w:t>
      </w:r>
      <w:proofErr w:type="spellStart"/>
      <w:r w:rsidRPr="00E3619D">
        <w:t>centre</w:t>
      </w:r>
      <w:proofErr w:type="spellEnd"/>
      <w:r w:rsidRPr="00E3619D">
        <w:t xml:space="preserve"> through a coast station or land earth station and cancel the distress alert.</w:t>
      </w:r>
    </w:p>
    <w:p w14:paraId="3EC9927A" w14:textId="77777777" w:rsidR="003A420E" w:rsidRPr="00E3619D" w:rsidRDefault="003A420E" w:rsidP="003A420E">
      <w:pPr>
        <w:pStyle w:val="Heading1CPM"/>
      </w:pPr>
      <w:r w:rsidRPr="00E3619D">
        <w:t>6</w:t>
      </w:r>
      <w:r w:rsidRPr="00E3619D">
        <w:tab/>
        <w:t>General</w:t>
      </w:r>
    </w:p>
    <w:p w14:paraId="56052E42" w14:textId="77777777" w:rsidR="003A420E" w:rsidRPr="00E3619D" w:rsidRDefault="003A420E" w:rsidP="003A420E">
      <w:r w:rsidRPr="00E3619D">
        <w:t>Notwithstanding the above, ships may use additional appropriate means available to them to inform the appropriate authorities that a false distress alert has been transmitted and should be cancelled.</w:t>
      </w:r>
    </w:p>
    <w:p w14:paraId="1FCC6EF3" w14:textId="77777777" w:rsidR="003A420E" w:rsidRPr="00E3619D" w:rsidRDefault="003A420E" w:rsidP="003A420E">
      <w:pPr>
        <w:rPr>
          <w:ins w:id="566" w:author="Fernandez Jimenez, Virginia [2]" w:date="2022-03-22T12:23:00Z"/>
        </w:rPr>
      </w:pPr>
      <w:ins w:id="567" w:author="Germany" w:date="2021-11-15T15:36:00Z">
        <w:r w:rsidRPr="00E3619D">
          <w:t>No action will normally be taken against any ship o</w:t>
        </w:r>
      </w:ins>
      <w:ins w:id="568" w:author="English" w:date="2022-08-09T17:50:00Z">
        <w:r w:rsidRPr="00E3619D">
          <w:t>r</w:t>
        </w:r>
      </w:ins>
      <w:ins w:id="569" w:author="Germany" w:date="2021-11-15T15:36:00Z">
        <w:r w:rsidRPr="00E3619D">
          <w:t xml:space="preserve"> mariner for reporting and cancelling a false distress alert. However, in view of the serious consequences of false alerts, and the strict ban on their transmission, </w:t>
        </w:r>
      </w:ins>
      <w:ins w:id="570" w:author="SWG AI 1.11" w:date="2022-07-19T15:27:00Z">
        <w:r w:rsidRPr="00E3619D">
          <w:t xml:space="preserve">authorities may take </w:t>
        </w:r>
        <w:proofErr w:type="gramStart"/>
        <w:r w:rsidRPr="00E3619D">
          <w:t>action</w:t>
        </w:r>
      </w:ins>
      <w:ins w:id="571" w:author="SWG AI 1.11" w:date="2022-07-19T16:47:00Z">
        <w:r w:rsidRPr="00E3619D">
          <w:t>s</w:t>
        </w:r>
      </w:ins>
      <w:proofErr w:type="gramEnd"/>
      <w:ins w:id="572" w:author="Germany" w:date="2021-11-15T15:36:00Z">
        <w:r w:rsidRPr="00E3619D">
          <w:t xml:space="preserve"> in cases of repeated violation.</w:t>
        </w:r>
      </w:ins>
    </w:p>
    <w:p w14:paraId="00C91302" w14:textId="77777777" w:rsidR="003A420E" w:rsidRPr="00E3619D" w:rsidRDefault="003A420E" w:rsidP="003A420E">
      <w:pPr>
        <w:pStyle w:val="Reasons"/>
      </w:pPr>
      <w:r w:rsidRPr="00E3619D">
        <w:rPr>
          <w:b/>
        </w:rPr>
        <w:t>Reasons:</w:t>
      </w:r>
      <w:r w:rsidRPr="00E3619D">
        <w:tab/>
        <w:t xml:space="preserve">This addendum is intended as guidance to the mariner. The upcoming IMO Resolution MSC.514(105) on avoidance of false distress alerts refers directly to Resolution </w:t>
      </w:r>
      <w:r w:rsidRPr="00E3619D">
        <w:rPr>
          <w:b/>
          <w:bCs/>
        </w:rPr>
        <w:t>349</w:t>
      </w:r>
      <w:ins w:id="573" w:author="BR SGD - ASR" w:date="2023-03-13T15:31:00Z">
        <w:r w:rsidRPr="00E3619D">
          <w:rPr>
            <w:b/>
            <w:bCs/>
          </w:rPr>
          <w:t xml:space="preserve"> </w:t>
        </w:r>
      </w:ins>
      <w:r w:rsidRPr="00E3619D">
        <w:rPr>
          <w:b/>
          <w:bCs/>
        </w:rPr>
        <w:t>(Rev.WRC</w:t>
      </w:r>
      <w:r w:rsidRPr="00E3619D">
        <w:rPr>
          <w:b/>
          <w:bCs/>
        </w:rPr>
        <w:noBreakHyphen/>
        <w:t>19)</w:t>
      </w:r>
      <w:r w:rsidRPr="00E3619D">
        <w:t>, which is included in the ITU-R Manual for Use by the Maritime Mobile and Maritime Mobile-Satellite Services (Maritime Manual).</w:t>
      </w:r>
    </w:p>
    <w:p w14:paraId="1144B76C" w14:textId="77777777" w:rsidR="00FA5425" w:rsidRDefault="00FA5425" w:rsidP="00FA5425">
      <w:pPr>
        <w:pStyle w:val="Reasons"/>
        <w:jc w:val="center"/>
        <w:rPr>
          <w:ins w:id="574" w:author="Bruce Lamb" w:date="2023-04-17T09:38:00Z"/>
        </w:rPr>
      </w:pPr>
    </w:p>
    <w:p w14:paraId="0B7A7A19" w14:textId="6B982E1C" w:rsidR="009A43D9" w:rsidRDefault="00743871" w:rsidP="009A43D9">
      <w:pPr>
        <w:pStyle w:val="Reasons"/>
      </w:pPr>
      <w:r>
        <w:t>MOD</w:t>
      </w:r>
      <w:r w:rsidR="003B329F">
        <w:tab/>
        <w:t>USA/4534A11/84</w:t>
      </w:r>
    </w:p>
    <w:p w14:paraId="121C39AF" w14:textId="77777777" w:rsidR="00037E7D" w:rsidRDefault="00037E7D" w:rsidP="009A43D9">
      <w:pPr>
        <w:pStyle w:val="Reasons"/>
        <w:rPr>
          <w:ins w:id="575" w:author="Bruce Lamb" w:date="2023-04-17T09:40:00Z"/>
        </w:rPr>
      </w:pPr>
    </w:p>
    <w:p w14:paraId="5F0ED0E1" w14:textId="77777777" w:rsidR="00D977A1" w:rsidRPr="00E3619D" w:rsidRDefault="00D977A1" w:rsidP="00D977A1">
      <w:pPr>
        <w:pStyle w:val="ResNo"/>
        <w:rPr>
          <w:ins w:id="576" w:author="Bruce Lamb" w:date="2023-04-17T09:40:00Z"/>
        </w:rPr>
      </w:pPr>
      <w:r w:rsidRPr="00E3619D">
        <w:t xml:space="preserve">RESOLUTION </w:t>
      </w:r>
      <w:r w:rsidRPr="00E3619D">
        <w:rPr>
          <w:rStyle w:val="href"/>
        </w:rPr>
        <w:t>354</w:t>
      </w:r>
      <w:r w:rsidRPr="00E3619D">
        <w:t xml:space="preserve"> (REV.WRC</w:t>
      </w:r>
      <w:r w:rsidRPr="00E3619D">
        <w:noBreakHyphen/>
      </w:r>
      <w:ins w:id="577" w:author="Bruce Lamb" w:date="2023-04-17T09:40:00Z">
        <w:del w:id="578" w:author="SWG AI 1.11" w:date="2022-07-18T22:49:00Z">
          <w:r w:rsidRPr="00E3619D" w:rsidDel="00255204">
            <w:delText>07</w:delText>
          </w:r>
        </w:del>
        <w:r w:rsidRPr="00E3619D">
          <w:t>23)</w:t>
        </w:r>
      </w:ins>
    </w:p>
    <w:p w14:paraId="56702612" w14:textId="77777777" w:rsidR="00D977A1" w:rsidRPr="00E3619D" w:rsidRDefault="00D977A1" w:rsidP="00D977A1">
      <w:pPr>
        <w:pStyle w:val="Restitle"/>
      </w:pPr>
      <w:bookmarkStart w:id="579" w:name="_Toc327364446"/>
      <w:bookmarkStart w:id="580" w:name="_Toc450048709"/>
      <w:bookmarkStart w:id="581" w:name="_Toc39649484"/>
      <w:r w:rsidRPr="00E3619D">
        <w:t>Distress and safety radiotelephony procedures for 2 182 kHz</w:t>
      </w:r>
      <w:bookmarkEnd w:id="579"/>
      <w:bookmarkEnd w:id="580"/>
      <w:bookmarkEnd w:id="581"/>
      <w:r w:rsidRPr="00E3619D">
        <w:t xml:space="preserve"> </w:t>
      </w:r>
    </w:p>
    <w:p w14:paraId="277174AE" w14:textId="77777777" w:rsidR="00D977A1" w:rsidRPr="00E3619D" w:rsidRDefault="00D977A1" w:rsidP="00D977A1">
      <w:pPr>
        <w:pStyle w:val="Normalaftertitle1"/>
        <w:rPr>
          <w:ins w:id="582" w:author="Bruce Lamb" w:date="2023-04-17T09:40:00Z"/>
        </w:rPr>
      </w:pPr>
      <w:r w:rsidRPr="00E3619D">
        <w:t xml:space="preserve">The World Radiocommunication Conference </w:t>
      </w:r>
      <w:ins w:id="583" w:author="Bruce Lamb" w:date="2023-04-17T09:40:00Z">
        <w:r w:rsidRPr="00E3619D">
          <w:t>(</w:t>
        </w:r>
        <w:del w:id="584" w:author="ITU" w:date="2022-07-18T12:32:00Z">
          <w:r w:rsidRPr="00E3619D" w:rsidDel="00BE4601">
            <w:delText>Geneva, 2007</w:delText>
          </w:r>
        </w:del>
        <w:bookmarkStart w:id="585" w:name="_Hlk110423393"/>
        <w:r w:rsidRPr="00E3619D">
          <w:t>Dubai</w:t>
        </w:r>
        <w:bookmarkEnd w:id="585"/>
        <w:r w:rsidRPr="00E3619D">
          <w:t>, 2023),</w:t>
        </w:r>
      </w:ins>
    </w:p>
    <w:p w14:paraId="4695FF84" w14:textId="77777777" w:rsidR="00D977A1" w:rsidRPr="00E3619D" w:rsidRDefault="00D977A1" w:rsidP="00D977A1">
      <w:pPr>
        <w:rPr>
          <w:ins w:id="586" w:author="Bruce Lamb" w:date="2023-04-17T09:40:00Z"/>
        </w:rPr>
      </w:pPr>
      <w:ins w:id="587" w:author="Bruce Lamb" w:date="2023-04-17T09:40:00Z">
        <w:r w:rsidRPr="00E3619D">
          <w:t>…</w:t>
        </w:r>
      </w:ins>
    </w:p>
    <w:p w14:paraId="03784FA9" w14:textId="77777777" w:rsidR="00D977A1" w:rsidRPr="00E3619D" w:rsidRDefault="00D977A1" w:rsidP="00D977A1">
      <w:pPr>
        <w:pStyle w:val="AnnexNo"/>
        <w:rPr>
          <w:ins w:id="588" w:author="Bruce Lamb" w:date="2023-04-17T09:40:00Z"/>
        </w:rPr>
      </w:pPr>
      <w:bookmarkStart w:id="589" w:name="_Toc119922759"/>
      <w:r w:rsidRPr="00E3619D">
        <w:t xml:space="preserve">ANNEX TO RESOLUTION 354 </w:t>
      </w:r>
      <w:ins w:id="590" w:author="Bruce Lamb" w:date="2023-04-17T09:40:00Z">
        <w:r w:rsidRPr="00E3619D">
          <w:t>(Rev.WRC</w:t>
        </w:r>
        <w:r w:rsidRPr="00E3619D">
          <w:noBreakHyphen/>
        </w:r>
        <w:del w:id="591" w:author="France" w:date="2021-11-18T14:04:00Z">
          <w:r w:rsidRPr="00E3619D" w:rsidDel="0099004C">
            <w:delText>07</w:delText>
          </w:r>
        </w:del>
        <w:r w:rsidRPr="00E3619D">
          <w:t>23)</w:t>
        </w:r>
        <w:bookmarkEnd w:id="589"/>
      </w:ins>
    </w:p>
    <w:p w14:paraId="3994BEAB" w14:textId="77777777" w:rsidR="00D977A1" w:rsidRPr="00E3619D" w:rsidRDefault="00D977A1" w:rsidP="00D977A1">
      <w:pPr>
        <w:pStyle w:val="Annextitle0"/>
      </w:pPr>
      <w:r w:rsidRPr="00E3619D">
        <w:t>Distress and safety radiotelephony procedures for 2 182 kHz</w:t>
      </w:r>
      <w:r w:rsidRPr="00E3619D">
        <w:rPr>
          <w:position w:val="6"/>
          <w:sz w:val="18"/>
        </w:rPr>
        <w:footnoteReference w:customMarkFollows="1" w:id="3"/>
        <w:t>*</w:t>
      </w:r>
    </w:p>
    <w:p w14:paraId="1A636969" w14:textId="77777777" w:rsidR="00D977A1" w:rsidRPr="00E3619D" w:rsidRDefault="00D977A1" w:rsidP="00D977A1">
      <w:pPr>
        <w:pStyle w:val="PartNo"/>
      </w:pPr>
      <w:r w:rsidRPr="00E3619D">
        <w:t>PART A1 − GENERAL</w:t>
      </w:r>
    </w:p>
    <w:p w14:paraId="72CF98F7" w14:textId="77777777" w:rsidR="00D977A1" w:rsidRPr="00E3619D" w:rsidRDefault="00D977A1" w:rsidP="00D977A1">
      <w:pPr>
        <w:rPr>
          <w:ins w:id="593" w:author="Bruce Lamb" w:date="2023-04-17T09:40:00Z"/>
        </w:rPr>
      </w:pPr>
      <w:ins w:id="594" w:author="Bruce Lamb" w:date="2023-04-17T09:40:00Z">
        <w:r w:rsidRPr="00E3619D">
          <w:t>…</w:t>
        </w:r>
      </w:ins>
    </w:p>
    <w:p w14:paraId="212C21EF" w14:textId="77777777" w:rsidR="00D977A1" w:rsidRPr="00E3619D" w:rsidRDefault="00D977A1" w:rsidP="00D977A1">
      <w:r w:rsidRPr="00E3619D">
        <w:t>§ 4</w:t>
      </w:r>
      <w:r w:rsidRPr="00E3619D">
        <w:tab/>
        <w:t>The abbreviations and signals of Recommendation ITU</w:t>
      </w:r>
      <w:r w:rsidRPr="00E3619D">
        <w:noBreakHyphen/>
        <w:t>R M.1172 and the Phonetic Alphabet and Figure Code in Appendix </w:t>
      </w:r>
      <w:r w:rsidRPr="00E3619D">
        <w:rPr>
          <w:rStyle w:val="Appref"/>
          <w:b/>
          <w:bCs/>
        </w:rPr>
        <w:t>14</w:t>
      </w:r>
      <w:r w:rsidRPr="00E3619D">
        <w:t xml:space="preserve"> should be used where applicable</w:t>
      </w:r>
      <w:r w:rsidRPr="00E3619D">
        <w:rPr>
          <w:rStyle w:val="FootnoteReference"/>
        </w:rPr>
        <w:footnoteReference w:customMarkFollows="1" w:id="4"/>
        <w:t>2</w:t>
      </w:r>
      <w:r w:rsidRPr="00E3619D">
        <w:t>.</w:t>
      </w:r>
    </w:p>
    <w:p w14:paraId="351E9E60" w14:textId="2F3F9351" w:rsidR="00D977A1" w:rsidRPr="00E3619D" w:rsidRDefault="00D977A1" w:rsidP="00D977A1">
      <w:pPr>
        <w:rPr>
          <w:ins w:id="598" w:author="Bruce Lamb" w:date="2023-04-17T09:40:00Z"/>
          <w:sz w:val="16"/>
          <w:szCs w:val="16"/>
        </w:rPr>
      </w:pPr>
      <w:r w:rsidRPr="00E3619D">
        <w:t>§ 5</w:t>
      </w:r>
      <w:r w:rsidRPr="00E3619D">
        <w:tab/>
        <w:t>Distress, urgency and safety communications may also be made using digital selective calling and satellite techniques</w:t>
      </w:r>
      <w:del w:id="599" w:author="ITU - LRT -" w:date="2021-11-05T15:09:00Z">
        <w:r w:rsidRPr="00E3619D" w:rsidDel="00E82E75">
          <w:delText xml:space="preserve"> </w:delText>
        </w:r>
      </w:del>
      <w:ins w:id="600" w:author="Bruce Lamb" w:date="2023-04-17T09:40:00Z">
        <w:del w:id="601" w:author="ITU - LRT -" w:date="2021-11-05T15:09:00Z">
          <w:r w:rsidRPr="00E3619D" w:rsidDel="00E82E75">
            <w:delText>and/or direct-printing telegraphy</w:delText>
          </w:r>
        </w:del>
        <w:proofErr w:type="gramStart"/>
        <w:r w:rsidRPr="00E3619D">
          <w:t xml:space="preserve">, </w:t>
        </w:r>
      </w:ins>
      <w:r w:rsidR="00A4389F" w:rsidRPr="00E3619D">
        <w:t>,</w:t>
      </w:r>
      <w:proofErr w:type="gramEnd"/>
      <w:r w:rsidR="00A4389F" w:rsidRPr="00E3619D">
        <w:t xml:space="preserve"> in accordance with the provisions specified in Chapter </w:t>
      </w:r>
      <w:r w:rsidR="00A4389F" w:rsidRPr="00E3619D">
        <w:rPr>
          <w:b/>
        </w:rPr>
        <w:t>VII</w:t>
      </w:r>
      <w:r w:rsidR="00A4389F" w:rsidRPr="00E3619D">
        <w:t xml:space="preserve"> and relevant ITU</w:t>
      </w:r>
      <w:r w:rsidR="00A4389F" w:rsidRPr="00E3619D">
        <w:noBreakHyphen/>
        <w:t>R Recommendations.</w:t>
      </w:r>
      <w:ins w:id="602" w:author="ITU - LRT -" w:date="2021-11-05T15:09:00Z">
        <w:r w:rsidR="00A4389F" w:rsidRPr="00E3619D">
          <w:rPr>
            <w:sz w:val="16"/>
            <w:szCs w:val="16"/>
          </w:rPr>
          <w:t> </w:t>
        </w:r>
      </w:ins>
      <w:ins w:id="603" w:author="Bruce Lamb" w:date="2023-04-17T09:40:00Z">
        <w:r w:rsidRPr="00E3619D">
          <w:rPr>
            <w:sz w:val="16"/>
            <w:szCs w:val="16"/>
          </w:rPr>
          <w:t>   (WRC-23)</w:t>
        </w:r>
      </w:ins>
    </w:p>
    <w:p w14:paraId="77F5D361" w14:textId="77777777" w:rsidR="00635B97" w:rsidRPr="00E3619D" w:rsidRDefault="00635B97" w:rsidP="00635B97">
      <w:r w:rsidRPr="00E3619D">
        <w:t>…</w:t>
      </w:r>
    </w:p>
    <w:p w14:paraId="2CBB305E" w14:textId="77777777" w:rsidR="00635B97" w:rsidRPr="00E3619D" w:rsidRDefault="00635B97" w:rsidP="00635B97">
      <w:r w:rsidRPr="00E3619D">
        <w:rPr>
          <w:b/>
        </w:rPr>
        <w:t xml:space="preserve">Reasons: </w:t>
      </w:r>
      <w:r w:rsidRPr="00E3619D">
        <w:rPr>
          <w:b/>
        </w:rPr>
        <w:tab/>
      </w:r>
      <w:r w:rsidRPr="00E3619D">
        <w:t xml:space="preserve">NBDP has been deleted from the GMDSS. </w:t>
      </w:r>
      <w:proofErr w:type="gramStart"/>
      <w:r w:rsidRPr="00E3619D">
        <w:t>In order to</w:t>
      </w:r>
      <w:proofErr w:type="gramEnd"/>
      <w:r w:rsidRPr="00E3619D">
        <w:t xml:space="preserve"> avoid potential confusion, it is necessary to remind the mariners and administrations of the difference in pronunciations of figures in RR Appendix </w:t>
      </w:r>
      <w:r w:rsidRPr="00E3619D">
        <w:rPr>
          <w:b/>
          <w:bCs/>
        </w:rPr>
        <w:t>14</w:t>
      </w:r>
      <w:r w:rsidRPr="00E3619D">
        <w:t xml:space="preserve"> and IMO SMCP.</w:t>
      </w:r>
    </w:p>
    <w:p w14:paraId="427AF903" w14:textId="77777777" w:rsidR="00A34A13" w:rsidRPr="00E3619D" w:rsidRDefault="00A34A13" w:rsidP="00A34A13">
      <w:pPr>
        <w:pStyle w:val="PartNo"/>
      </w:pPr>
      <w:r w:rsidRPr="00E3619D">
        <w:lastRenderedPageBreak/>
        <w:t>PART A2 − FREQUENCIES FOR DISTRESS AND SAFETY</w:t>
      </w:r>
    </w:p>
    <w:p w14:paraId="02AFB6D8" w14:textId="77777777" w:rsidR="00A34A13" w:rsidRPr="00E3619D" w:rsidRDefault="00A34A13" w:rsidP="00A34A13">
      <w:r w:rsidRPr="00E3619D">
        <w:t>…</w:t>
      </w:r>
    </w:p>
    <w:p w14:paraId="2A062C46" w14:textId="77777777" w:rsidR="00A34A13" w:rsidRPr="00E3619D" w:rsidRDefault="00A34A13" w:rsidP="00A34A13">
      <w:pPr>
        <w:pStyle w:val="Section1"/>
        <w:keepNext/>
      </w:pPr>
      <w:r w:rsidRPr="00E3619D">
        <w:t>Section II − Protection of distress and safety frequencies</w:t>
      </w:r>
    </w:p>
    <w:p w14:paraId="49DD4EED" w14:textId="77777777" w:rsidR="00A34A13" w:rsidRPr="00E3619D" w:rsidRDefault="00A34A13" w:rsidP="00A34A13">
      <w:r w:rsidRPr="00E3619D">
        <w:t>…</w:t>
      </w:r>
    </w:p>
    <w:p w14:paraId="4A29AE3E" w14:textId="77777777" w:rsidR="00A34A13" w:rsidRPr="00E3619D" w:rsidRDefault="00A34A13" w:rsidP="00A34A13">
      <w:pPr>
        <w:pStyle w:val="Section2"/>
      </w:pPr>
      <w:proofErr w:type="gramStart"/>
      <w:r w:rsidRPr="00E3619D">
        <w:t>B  −</w:t>
      </w:r>
      <w:proofErr w:type="gramEnd"/>
      <w:r w:rsidRPr="00E3619D">
        <w:t xml:space="preserve">  2 182 kHz</w:t>
      </w:r>
    </w:p>
    <w:p w14:paraId="0F4A9A51" w14:textId="4C02CAF6" w:rsidR="00D977A1" w:rsidRPr="00E3619D" w:rsidRDefault="00A34A13" w:rsidP="00A34A13">
      <w:pPr>
        <w:rPr>
          <w:ins w:id="604" w:author="Bruce Lamb" w:date="2023-04-17T09:40:00Z"/>
        </w:rPr>
      </w:pPr>
      <w:r w:rsidRPr="00E3619D">
        <w:t>§ 6</w:t>
      </w:r>
      <w:r w:rsidRPr="00E3619D">
        <w:tab/>
        <w:t>1)</w:t>
      </w:r>
      <w:r w:rsidRPr="00E3619D">
        <w:tab/>
        <w:t xml:space="preserve">Except for transmissions authorized on the carrier frequency 2 182 kHz and on the frequencies 2 174.5 kHz, 2 177 kHz, 2 187.5 kHz and 2 189.5 kHz, all transmissions on the frequencies between 2 173.5 kHz and 2 190.5 kHz are forbidden (see </w:t>
      </w:r>
      <w:ins w:id="605" w:author="Bruce Lamb" w:date="2023-04-17T09:40:00Z">
        <w:r w:rsidR="00D977A1" w:rsidRPr="00E3619D">
          <w:t>No.</w:t>
        </w:r>
        <w:r w:rsidR="00D977A1" w:rsidRPr="00E3619D">
          <w:rPr>
            <w:rStyle w:val="Artref"/>
            <w:b/>
            <w:bCs/>
          </w:rPr>
          <w:t> 5.110</w:t>
        </w:r>
        <w:r w:rsidR="00D977A1" w:rsidRPr="00E3619D">
          <w:t xml:space="preserve"> for 2 174.5</w:t>
        </w:r>
        <w:r w:rsidR="00D977A1" w:rsidRPr="00E3619D">
          <w:rPr>
            <w:bCs/>
          </w:rPr>
          <w:t> </w:t>
        </w:r>
        <w:r w:rsidR="00D977A1" w:rsidRPr="00E3619D">
          <w:t>kHz, Nos.</w:t>
        </w:r>
        <w:r w:rsidR="00D977A1" w:rsidRPr="00E3619D">
          <w:rPr>
            <w:rStyle w:val="Artref"/>
            <w:b/>
            <w:bCs/>
          </w:rPr>
          <w:t> 52.130</w:t>
        </w:r>
        <w:r w:rsidR="00D977A1" w:rsidRPr="00E3619D">
          <w:t xml:space="preserve"> to </w:t>
        </w:r>
        <w:r w:rsidR="00D977A1" w:rsidRPr="00E3619D">
          <w:rPr>
            <w:rStyle w:val="Artref"/>
            <w:b/>
            <w:bCs/>
          </w:rPr>
          <w:t>52.136</w:t>
        </w:r>
        <w:r w:rsidR="00D977A1" w:rsidRPr="00E3619D">
          <w:t xml:space="preserve"> for 2 177</w:t>
        </w:r>
        <w:r w:rsidR="00D977A1" w:rsidRPr="00E3619D">
          <w:rPr>
            <w:bCs/>
          </w:rPr>
          <w:t> </w:t>
        </w:r>
        <w:r w:rsidR="00D977A1" w:rsidRPr="00E3619D">
          <w:t>kHz and 2 189.5</w:t>
        </w:r>
        <w:r w:rsidR="00D977A1" w:rsidRPr="00E3619D">
          <w:rPr>
            <w:bCs/>
          </w:rPr>
          <w:t> </w:t>
        </w:r>
        <w:r w:rsidR="00D977A1" w:rsidRPr="00E3619D">
          <w:t xml:space="preserve">kHz </w:t>
        </w:r>
        <w:proofErr w:type="gramStart"/>
        <w:r w:rsidR="00D977A1" w:rsidRPr="00E3619D">
          <w:t xml:space="preserve">and </w:t>
        </w:r>
      </w:ins>
      <w:r w:rsidR="00424A0E" w:rsidRPr="00E3619D">
        <w:t>also</w:t>
      </w:r>
      <w:proofErr w:type="gramEnd"/>
      <w:r w:rsidR="00424A0E" w:rsidRPr="00E3619D">
        <w:t xml:space="preserve"> </w:t>
      </w:r>
      <w:r w:rsidR="00424A0E" w:rsidRPr="00E3619D">
        <w:rPr>
          <w:szCs w:val="24"/>
        </w:rPr>
        <w:t>Appendix </w:t>
      </w:r>
      <w:r w:rsidR="00424A0E" w:rsidRPr="00E3619D">
        <w:rPr>
          <w:rStyle w:val="Appref"/>
          <w:b/>
        </w:rPr>
        <w:t>15</w:t>
      </w:r>
      <w:ins w:id="606" w:author="ITU" w:date="2023-03-04T20:10:00Z">
        <w:r w:rsidR="00424A0E" w:rsidRPr="00E3619D">
          <w:rPr>
            <w:bCs/>
          </w:rPr>
          <w:t xml:space="preserve"> </w:t>
        </w:r>
      </w:ins>
      <w:ins w:id="607" w:author="Bruce Lamb" w:date="2023-04-17T09:40:00Z">
        <w:r w:rsidR="00D977A1" w:rsidRPr="00E3619D">
          <w:rPr>
            <w:bCs/>
          </w:rPr>
          <w:t>for 2 182 kHz and 2 187.5 kHz</w:t>
        </w:r>
        <w:r w:rsidR="00D977A1" w:rsidRPr="00E3619D">
          <w:rPr>
            <w:szCs w:val="24"/>
          </w:rPr>
          <w:t>).</w:t>
        </w:r>
      </w:ins>
    </w:p>
    <w:p w14:paraId="0435248D" w14:textId="77777777" w:rsidR="004D5569" w:rsidRPr="00E3619D" w:rsidRDefault="004D5569" w:rsidP="004D5569">
      <w:r w:rsidRPr="00E3619D">
        <w:t>2)</w:t>
      </w:r>
      <w:r w:rsidRPr="00E3619D">
        <w:tab/>
        <w:t>To facilitate the reception of distress calls, all transmissions on 2 182 kHz should be kept to a minimum.</w:t>
      </w:r>
    </w:p>
    <w:p w14:paraId="05C7D91E" w14:textId="77777777" w:rsidR="004D5569" w:rsidRPr="00E3619D" w:rsidRDefault="004D5569" w:rsidP="004D5569">
      <w:pPr>
        <w:pStyle w:val="Reasons"/>
      </w:pPr>
      <w:r w:rsidRPr="00E3619D">
        <w:rPr>
          <w:b/>
        </w:rPr>
        <w:t>Reasons:</w:t>
      </w:r>
      <w:r w:rsidRPr="00E3619D">
        <w:tab/>
        <w:t>NBDP distress and safety communication has been deleted from the GMDSS.</w:t>
      </w:r>
      <w:ins w:id="608" w:author="ITU" w:date="2023-03-04T20:11:00Z">
        <w:r w:rsidRPr="00E3619D">
          <w:t xml:space="preserve"> </w:t>
        </w:r>
      </w:ins>
      <w:r w:rsidRPr="00E3619D">
        <w:t>References to related footnotes in RR are also added to clearly indicate the usage of concerned frequencies to avoid any confusion.</w:t>
      </w:r>
    </w:p>
    <w:p w14:paraId="3E233FB1" w14:textId="77777777" w:rsidR="00037E7D" w:rsidRPr="005D50A0" w:rsidRDefault="00037E7D" w:rsidP="008E4445">
      <w:pPr>
        <w:pStyle w:val="Reasons"/>
        <w:jc w:val="center"/>
      </w:pPr>
    </w:p>
    <w:p w14:paraId="2401D0AA" w14:textId="4941AF1E" w:rsidR="00903086" w:rsidRPr="005D50A0" w:rsidRDefault="00903086" w:rsidP="000B073A">
      <w:pPr>
        <w:pStyle w:val="Proposal"/>
      </w:pPr>
      <w:r w:rsidRPr="005D50A0">
        <w:t>ADD</w:t>
      </w:r>
      <w:r>
        <w:tab/>
        <w:t>USA/4534A11/</w:t>
      </w:r>
      <w:proofErr w:type="gramStart"/>
      <w:r w:rsidR="005A4949">
        <w:t>8</w:t>
      </w:r>
      <w:r w:rsidR="00651A0F">
        <w:t>5</w:t>
      </w:r>
      <w:proofErr w:type="gramEnd"/>
    </w:p>
    <w:p w14:paraId="74AED642" w14:textId="77777777" w:rsidR="00903086" w:rsidRPr="005D50A0" w:rsidRDefault="00903086" w:rsidP="000B073A">
      <w:pPr>
        <w:pStyle w:val="ResNo"/>
      </w:pPr>
      <w:bookmarkStart w:id="609" w:name="_Toc39649473"/>
      <w:r w:rsidRPr="005D50A0">
        <w:t>DRAFT NEW RESOLUTION [A111] (WRC</w:t>
      </w:r>
      <w:r w:rsidRPr="005D50A0">
        <w:noBreakHyphen/>
        <w:t>23)</w:t>
      </w:r>
      <w:bookmarkEnd w:id="609"/>
    </w:p>
    <w:p w14:paraId="725E8D45" w14:textId="200C6259" w:rsidR="00903086" w:rsidRPr="005D50A0" w:rsidRDefault="00903086" w:rsidP="000B073A">
      <w:pPr>
        <w:pStyle w:val="Restitle"/>
      </w:pPr>
      <w:bookmarkStart w:id="610" w:name="_Toc327364428"/>
      <w:bookmarkStart w:id="611" w:name="_Toc450048699"/>
      <w:bookmarkStart w:id="612" w:name="_Toc39649474"/>
      <w:r w:rsidRPr="005D50A0">
        <w:t xml:space="preserve">Coordination of NAVDAT </w:t>
      </w:r>
      <w:bookmarkEnd w:id="610"/>
      <w:bookmarkEnd w:id="611"/>
      <w:bookmarkEnd w:id="612"/>
      <w:r>
        <w:t>system</w:t>
      </w:r>
    </w:p>
    <w:p w14:paraId="305E9477" w14:textId="77777777" w:rsidR="00903086" w:rsidRPr="005D50A0" w:rsidRDefault="00903086" w:rsidP="000B073A">
      <w:pPr>
        <w:pStyle w:val="Normalaftertitle"/>
      </w:pPr>
      <w:r w:rsidRPr="005D50A0">
        <w:t xml:space="preserve">The World Radiocommunication </w:t>
      </w:r>
      <w:proofErr w:type="spellStart"/>
      <w:r w:rsidRPr="005D50A0">
        <w:t>Conference</w:t>
      </w:r>
      <w:proofErr w:type="spellEnd"/>
      <w:r w:rsidRPr="005D50A0">
        <w:t xml:space="preserve"> (</w:t>
      </w:r>
      <w:proofErr w:type="spellStart"/>
      <w:r w:rsidRPr="005D50A0">
        <w:t>Dubai</w:t>
      </w:r>
      <w:proofErr w:type="spellEnd"/>
      <w:r w:rsidRPr="005D50A0">
        <w:t>, 2023),</w:t>
      </w:r>
    </w:p>
    <w:p w14:paraId="37727192" w14:textId="77777777" w:rsidR="00903086" w:rsidRPr="005D50A0" w:rsidRDefault="00903086" w:rsidP="000B073A">
      <w:pPr>
        <w:pStyle w:val="Call"/>
      </w:pPr>
      <w:r w:rsidRPr="005D50A0">
        <w:t>considering</w:t>
      </w:r>
    </w:p>
    <w:p w14:paraId="3C7BCDCC" w14:textId="77777777" w:rsidR="00903086" w:rsidRPr="005D50A0" w:rsidRDefault="00903086" w:rsidP="000B073A">
      <w:r w:rsidRPr="005D50A0">
        <w:rPr>
          <w:i/>
        </w:rPr>
        <w:t>a)</w:t>
      </w:r>
      <w:r w:rsidRPr="005D50A0">
        <w:tab/>
        <w:t xml:space="preserve">that the International Maritime Organization (IMO) has established procedures to coordinate the operational aspects of NAVDAT </w:t>
      </w:r>
      <w:del w:id="613" w:author="Unknown">
        <w:r w:rsidRPr="005D50A0" w:rsidDel="00E24CB9">
          <w:delText>services</w:delText>
        </w:r>
      </w:del>
      <w:ins w:id="614" w:author="Unknown" w:date="2023-01-23T07:35:00Z">
        <w:r>
          <w:t>system</w:t>
        </w:r>
      </w:ins>
      <w:r w:rsidRPr="005D50A0">
        <w:t>, such as allocation of transmitter identification and time schedules, in the planning stages for transmissions on the international frequencies 500 kHz and/or 4 226 kHz and also on the other frequencies which are defined in No. </w:t>
      </w:r>
      <w:r w:rsidRPr="005D50A0">
        <w:rPr>
          <w:rStyle w:val="Artref"/>
          <w:b/>
          <w:bCs/>
        </w:rPr>
        <w:t>5.79</w:t>
      </w:r>
      <w:r w:rsidRPr="005D50A0">
        <w:t xml:space="preserve"> and Appendix </w:t>
      </w:r>
      <w:proofErr w:type="gramStart"/>
      <w:r w:rsidRPr="005D50A0">
        <w:rPr>
          <w:rStyle w:val="Appref"/>
          <w:b/>
          <w:bCs/>
        </w:rPr>
        <w:t>15</w:t>
      </w:r>
      <w:r w:rsidRPr="005D50A0">
        <w:t>;</w:t>
      </w:r>
      <w:proofErr w:type="gramEnd"/>
    </w:p>
    <w:p w14:paraId="7492EA31" w14:textId="77777777" w:rsidR="00903086" w:rsidRPr="005D50A0" w:rsidRDefault="00903086" w:rsidP="000B073A">
      <w:r w:rsidRPr="005D50A0">
        <w:rPr>
          <w:i/>
        </w:rPr>
        <w:t>b)</w:t>
      </w:r>
      <w:r w:rsidRPr="005D50A0">
        <w:tab/>
        <w:t>that coordination in the frequencies 500 kHz and/or 4 226 kHz and other frequencies which are defined in No. </w:t>
      </w:r>
      <w:r w:rsidRPr="005D50A0">
        <w:rPr>
          <w:rStyle w:val="Artref"/>
          <w:b/>
          <w:bCs/>
        </w:rPr>
        <w:t>5.79</w:t>
      </w:r>
      <w:r w:rsidRPr="005D50A0">
        <w:t xml:space="preserve"> and Appendix </w:t>
      </w:r>
      <w:r w:rsidRPr="005D50A0">
        <w:rPr>
          <w:rStyle w:val="Appref"/>
          <w:b/>
          <w:bCs/>
        </w:rPr>
        <w:t>15</w:t>
      </w:r>
      <w:r w:rsidRPr="005D50A0">
        <w:t>, is essentially operational,</w:t>
      </w:r>
    </w:p>
    <w:p w14:paraId="432F46E6" w14:textId="77777777" w:rsidR="00903086" w:rsidRPr="005D50A0" w:rsidRDefault="00903086" w:rsidP="000B073A">
      <w:pPr>
        <w:pStyle w:val="Call"/>
      </w:pPr>
      <w:r w:rsidRPr="005D50A0">
        <w:t>resolves</w:t>
      </w:r>
    </w:p>
    <w:p w14:paraId="07BFAB04" w14:textId="77777777" w:rsidR="00903086" w:rsidRPr="005D50A0" w:rsidRDefault="00903086" w:rsidP="000B073A">
      <w:r w:rsidRPr="005D50A0">
        <w:t xml:space="preserve">to invite administrations to apply the procedures established by IMO, </w:t>
      </w:r>
      <w:proofErr w:type="gramStart"/>
      <w:r w:rsidRPr="005D50A0">
        <w:t>taking into account</w:t>
      </w:r>
      <w:proofErr w:type="gramEnd"/>
      <w:r w:rsidRPr="005D50A0">
        <w:t xml:space="preserve"> the IMO NAVDAT Manual, for coordinating the use of the international frequencies 500 kHz and/or 4 226 kHz and also of the other frequencies which are defined in No. </w:t>
      </w:r>
      <w:r w:rsidRPr="005D50A0">
        <w:rPr>
          <w:rStyle w:val="Artref"/>
          <w:b/>
          <w:bCs/>
        </w:rPr>
        <w:t>5.79</w:t>
      </w:r>
      <w:r w:rsidRPr="005D50A0">
        <w:t xml:space="preserve"> and Appendix </w:t>
      </w:r>
      <w:r w:rsidRPr="005D50A0">
        <w:rPr>
          <w:rStyle w:val="Appref"/>
          <w:b/>
          <w:bCs/>
        </w:rPr>
        <w:t>15</w:t>
      </w:r>
      <w:r w:rsidRPr="005D50A0">
        <w:t>,</w:t>
      </w:r>
    </w:p>
    <w:p w14:paraId="5F107A8A" w14:textId="77777777" w:rsidR="00903086" w:rsidRPr="005D50A0" w:rsidRDefault="00903086" w:rsidP="000B073A">
      <w:pPr>
        <w:pStyle w:val="Call"/>
      </w:pPr>
      <w:r w:rsidRPr="005D50A0">
        <w:t xml:space="preserve">instructs the </w:t>
      </w:r>
      <w:proofErr w:type="gramStart"/>
      <w:r w:rsidRPr="005D50A0">
        <w:t>Secretary-General</w:t>
      </w:r>
      <w:proofErr w:type="gramEnd"/>
    </w:p>
    <w:p w14:paraId="1639E1EB" w14:textId="77777777" w:rsidR="00903086" w:rsidRPr="005D50A0" w:rsidRDefault="00903086" w:rsidP="000B073A">
      <w:r w:rsidRPr="005D50A0">
        <w:t xml:space="preserve">to invite IMO to provide ITU with information on a regular basis on operational coordination for NAVDAT </w:t>
      </w:r>
      <w:del w:id="615" w:author="Unknown">
        <w:r w:rsidRPr="005D50A0" w:rsidDel="00E24CB9">
          <w:delText xml:space="preserve">services </w:delText>
        </w:r>
      </w:del>
      <w:ins w:id="616" w:author="Unknown" w:date="2023-01-23T07:35:00Z">
        <w:r>
          <w:t>system</w:t>
        </w:r>
        <w:r w:rsidRPr="005D50A0">
          <w:t xml:space="preserve"> </w:t>
        </w:r>
      </w:ins>
      <w:r w:rsidRPr="005D50A0">
        <w:t xml:space="preserve">on the international frequencies 500 kHz and/or 4 226 kHz </w:t>
      </w:r>
      <w:proofErr w:type="gramStart"/>
      <w:r w:rsidRPr="005D50A0">
        <w:t>and also</w:t>
      </w:r>
      <w:proofErr w:type="gramEnd"/>
      <w:r w:rsidRPr="005D50A0">
        <w:t xml:space="preserve"> on the other frequencies which are defined in No. </w:t>
      </w:r>
      <w:r w:rsidRPr="005D50A0">
        <w:rPr>
          <w:rStyle w:val="Artref"/>
          <w:b/>
          <w:bCs/>
        </w:rPr>
        <w:t>5.79</w:t>
      </w:r>
      <w:r w:rsidRPr="005D50A0">
        <w:t xml:space="preserve"> and Appendix </w:t>
      </w:r>
      <w:r w:rsidRPr="005D50A0">
        <w:rPr>
          <w:rStyle w:val="Appref"/>
          <w:b/>
          <w:bCs/>
        </w:rPr>
        <w:t>15</w:t>
      </w:r>
      <w:r w:rsidRPr="005D50A0">
        <w:t>,</w:t>
      </w:r>
    </w:p>
    <w:p w14:paraId="459CA96C" w14:textId="77777777" w:rsidR="00903086" w:rsidRPr="005D50A0" w:rsidRDefault="00903086" w:rsidP="000B073A">
      <w:pPr>
        <w:pStyle w:val="Call"/>
      </w:pPr>
      <w:r w:rsidRPr="005D50A0">
        <w:t>instructs the Director of the Radiocommunication Bureau</w:t>
      </w:r>
    </w:p>
    <w:p w14:paraId="261C5ECA" w14:textId="77777777" w:rsidR="00903086" w:rsidRDefault="00903086" w:rsidP="000B073A">
      <w:r w:rsidRPr="005D50A0">
        <w:t xml:space="preserve">to publish this information in the </w:t>
      </w:r>
      <w:r w:rsidRPr="005D50A0">
        <w:rPr>
          <w:i/>
          <w:iCs/>
          <w:color w:val="000000"/>
        </w:rPr>
        <w:t>List of Coast Stations and Special Service Stations</w:t>
      </w:r>
      <w:r w:rsidRPr="005D50A0">
        <w:t xml:space="preserve"> (List IV) (see No. </w:t>
      </w:r>
      <w:r w:rsidRPr="005D50A0">
        <w:rPr>
          <w:rStyle w:val="Artref"/>
          <w:b/>
          <w:bCs/>
        </w:rPr>
        <w:t>20.7</w:t>
      </w:r>
      <w:r w:rsidRPr="005D50A0">
        <w:t>).</w:t>
      </w:r>
    </w:p>
    <w:p w14:paraId="296D3AF5" w14:textId="77777777" w:rsidR="00903086" w:rsidRPr="005D50A0" w:rsidRDefault="00903086" w:rsidP="000B073A">
      <w:pPr>
        <w:pStyle w:val="Reasons"/>
        <w:rPr>
          <w:rFonts w:eastAsia="SimSun"/>
        </w:rPr>
      </w:pPr>
      <w:r w:rsidRPr="005D50A0">
        <w:rPr>
          <w:rFonts w:eastAsia="SimSun"/>
          <w:b/>
        </w:rPr>
        <w:t xml:space="preserve">Reasons: </w:t>
      </w:r>
      <w:r w:rsidRPr="005D50A0">
        <w:rPr>
          <w:rFonts w:eastAsia="SimSun"/>
          <w:b/>
        </w:rPr>
        <w:tab/>
      </w:r>
      <w:r w:rsidRPr="005D50A0">
        <w:rPr>
          <w:rFonts w:eastAsia="SimSun"/>
        </w:rPr>
        <w:t xml:space="preserve">New Resolution for the coordination of the NAVDAT </w:t>
      </w:r>
      <w:del w:id="617" w:author="Unknown">
        <w:r w:rsidRPr="005D50A0" w:rsidDel="00E24CB9">
          <w:rPr>
            <w:rFonts w:eastAsia="SimSun"/>
          </w:rPr>
          <w:delText xml:space="preserve">services </w:delText>
        </w:r>
      </w:del>
      <w:ins w:id="618" w:author="Unknown" w:date="2023-01-23T07:35:00Z">
        <w:r>
          <w:rPr>
            <w:rFonts w:eastAsia="SimSun"/>
          </w:rPr>
          <w:t>sy</w:t>
        </w:r>
      </w:ins>
      <w:ins w:id="619" w:author="Unknown" w:date="2023-01-23T07:36:00Z">
        <w:r>
          <w:rPr>
            <w:rFonts w:eastAsia="SimSun"/>
          </w:rPr>
          <w:t>stem</w:t>
        </w:r>
      </w:ins>
      <w:ins w:id="620" w:author="Unknown" w:date="2023-01-23T07:35:00Z">
        <w:r w:rsidRPr="005D50A0">
          <w:rPr>
            <w:rFonts w:eastAsia="SimSun"/>
          </w:rPr>
          <w:t xml:space="preserve"> </w:t>
        </w:r>
      </w:ins>
      <w:r w:rsidRPr="005D50A0">
        <w:rPr>
          <w:rFonts w:eastAsia="SimSun"/>
        </w:rPr>
        <w:t xml:space="preserve">identical to the one for the NAVTEX (Resolution </w:t>
      </w:r>
      <w:r w:rsidRPr="005D50A0">
        <w:rPr>
          <w:rFonts w:eastAsia="SimSun"/>
          <w:b/>
        </w:rPr>
        <w:t>339</w:t>
      </w:r>
      <w:r w:rsidRPr="005D50A0">
        <w:rPr>
          <w:rFonts w:eastAsia="SimSun"/>
        </w:rPr>
        <w:t xml:space="preserve"> </w:t>
      </w:r>
      <w:r w:rsidRPr="005D50A0">
        <w:rPr>
          <w:rFonts w:eastAsia="SimSun"/>
          <w:b/>
          <w:bCs/>
        </w:rPr>
        <w:t>(Rev.WRC-07)</w:t>
      </w:r>
      <w:r w:rsidRPr="005D50A0">
        <w:rPr>
          <w:rFonts w:eastAsia="SimSun"/>
        </w:rPr>
        <w:t>).</w:t>
      </w:r>
    </w:p>
    <w:p w14:paraId="5E7B9F18" w14:textId="77777777" w:rsidR="00903086" w:rsidRPr="005D50A0" w:rsidRDefault="00903086" w:rsidP="000B073A"/>
    <w:p w14:paraId="4793509B" w14:textId="648E1112" w:rsidR="00903086" w:rsidRPr="00FE00E7" w:rsidRDefault="00903086" w:rsidP="000B073A">
      <w:pPr>
        <w:pStyle w:val="ResNo"/>
        <w:jc w:val="left"/>
        <w:rPr>
          <w:b/>
          <w:bCs/>
        </w:rPr>
      </w:pPr>
      <w:r w:rsidRPr="00FE00E7">
        <w:rPr>
          <w:b/>
          <w:bCs/>
        </w:rPr>
        <w:lastRenderedPageBreak/>
        <w:t>SUP</w:t>
      </w:r>
      <w:r w:rsidRPr="00FE00E7">
        <w:rPr>
          <w:b/>
          <w:bCs/>
        </w:rPr>
        <w:tab/>
        <w:t>USA/4534A11/</w:t>
      </w:r>
      <w:r w:rsidR="003D2EAC">
        <w:rPr>
          <w:b/>
          <w:bCs/>
        </w:rPr>
        <w:t>8</w:t>
      </w:r>
      <w:r w:rsidR="001E79C7">
        <w:rPr>
          <w:b/>
          <w:bCs/>
        </w:rPr>
        <w:t>6</w:t>
      </w:r>
    </w:p>
    <w:p w14:paraId="798831EE" w14:textId="77777777" w:rsidR="00903086" w:rsidRPr="000B0A8D" w:rsidRDefault="00903086" w:rsidP="000B073A"/>
    <w:p w14:paraId="78F07FAD" w14:textId="77777777" w:rsidR="00903086" w:rsidRPr="005D50A0" w:rsidRDefault="00903086" w:rsidP="000B073A">
      <w:pPr>
        <w:pStyle w:val="ResNo"/>
      </w:pPr>
      <w:r w:rsidRPr="005D50A0">
        <w:t xml:space="preserve">RESOLUTION </w:t>
      </w:r>
      <w:r w:rsidRPr="005D50A0">
        <w:rPr>
          <w:rStyle w:val="href"/>
        </w:rPr>
        <w:t>361</w:t>
      </w:r>
      <w:r w:rsidRPr="005D50A0">
        <w:t xml:space="preserve"> (REV.WRC</w:t>
      </w:r>
      <w:r w:rsidRPr="005D50A0">
        <w:noBreakHyphen/>
        <w:t>19)</w:t>
      </w:r>
    </w:p>
    <w:p w14:paraId="3D5F18BE" w14:textId="77777777" w:rsidR="00903086" w:rsidRPr="005D50A0" w:rsidRDefault="00903086" w:rsidP="000B073A">
      <w:pPr>
        <w:pStyle w:val="Restitle"/>
      </w:pPr>
      <w:r w:rsidRPr="005D50A0">
        <w:t xml:space="preserve">Consideration of possible regulatory actions to support modernization of the Global Maritime Distress and Safety System and </w:t>
      </w:r>
      <w:r w:rsidRPr="005D50A0">
        <w:br/>
        <w:t>the implementation of e</w:t>
      </w:r>
      <w:r w:rsidRPr="005D50A0">
        <w:noBreakHyphen/>
      </w:r>
      <w:proofErr w:type="gramStart"/>
      <w:r w:rsidRPr="005D50A0">
        <w:t>navigation</w:t>
      </w:r>
      <w:proofErr w:type="gramEnd"/>
    </w:p>
    <w:p w14:paraId="04450579" w14:textId="77777777" w:rsidR="00903086" w:rsidRPr="005D50A0" w:rsidRDefault="00903086" w:rsidP="000B073A">
      <w:pPr>
        <w:pStyle w:val="Reasons"/>
      </w:pPr>
      <w:r w:rsidRPr="005D50A0">
        <w:rPr>
          <w:b/>
          <w:bCs/>
        </w:rPr>
        <w:t>Reasons:</w:t>
      </w:r>
      <w:r w:rsidRPr="005D50A0">
        <w:tab/>
        <w:t xml:space="preserve">This Resolution is proposed to be suppressed considering the finalization of the studies on WRC-23 agenda item 1.11 covered by </w:t>
      </w:r>
      <w:r w:rsidRPr="005D50A0">
        <w:rPr>
          <w:i/>
        </w:rPr>
        <w:t>resolves</w:t>
      </w:r>
      <w:r w:rsidRPr="005D50A0">
        <w:t xml:space="preserve"> 1 (modernization of the GMDSS).</w:t>
      </w:r>
    </w:p>
    <w:p w14:paraId="66EF9B44" w14:textId="77777777" w:rsidR="00903086" w:rsidRDefault="00903086" w:rsidP="000B073A">
      <w:pPr>
        <w:pStyle w:val="Proposal"/>
      </w:pPr>
    </w:p>
    <w:p w14:paraId="11247545" w14:textId="77777777" w:rsidR="00903086" w:rsidRDefault="00903086" w:rsidP="00FC5B03">
      <w:pPr>
        <w:pStyle w:val="Heading1"/>
      </w:pPr>
    </w:p>
    <w:p w14:paraId="3EB38B51" w14:textId="77777777" w:rsidR="00903086" w:rsidRDefault="00903086" w:rsidP="000B073A"/>
    <w:p w14:paraId="08F4858F" w14:textId="46702439" w:rsidR="00903086" w:rsidRPr="000B073A" w:rsidRDefault="00903086" w:rsidP="000B073A"/>
    <w:sectPr w:rsidR="00903086" w:rsidRPr="000B073A" w:rsidSect="009E396D">
      <w:headerReference w:type="default" r:id="rId10"/>
      <w:footerReference w:type="default" r:id="rId11"/>
      <w:headerReference w:type="first" r:id="rId12"/>
      <w:footnotePr>
        <w:numRestart w:val="eachSect"/>
      </w:footnotePr>
      <w:pgSz w:w="11907" w:h="16840"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C6EFA" w14:textId="77777777" w:rsidR="00B352A1" w:rsidRDefault="00B352A1">
      <w:r>
        <w:separator/>
      </w:r>
    </w:p>
  </w:endnote>
  <w:endnote w:type="continuationSeparator" w:id="0">
    <w:p w14:paraId="7FF5DFAE" w14:textId="77777777" w:rsidR="00B352A1" w:rsidRDefault="00B352A1">
      <w:r>
        <w:continuationSeparator/>
      </w:r>
    </w:p>
  </w:endnote>
  <w:endnote w:type="continuationNotice" w:id="1">
    <w:p w14:paraId="24178EF3" w14:textId="77777777" w:rsidR="00B352A1" w:rsidRDefault="00B352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Times">
    <w:altName w:val="Sylfae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ZapfHumnst BT">
    <w:altName w:val="Century Gothic"/>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6475" w14:textId="59FC3A35" w:rsidR="007A4AC0" w:rsidRPr="00223EFC" w:rsidRDefault="00F45080" w:rsidP="00223EFC">
    <w:pPr>
      <w:pStyle w:val="BodyText"/>
      <w:spacing w:line="14" w:lineRule="auto"/>
      <w:rPr>
        <w:sz w:val="20"/>
      </w:rPr>
    </w:pPr>
    <w:r>
      <w:rPr>
        <w:noProof/>
      </w:rPr>
      <mc:AlternateContent>
        <mc:Choice Requires="wps">
          <w:drawing>
            <wp:anchor distT="0" distB="0" distL="114300" distR="114300" simplePos="0" relativeHeight="251649024" behindDoc="1" locked="0" layoutInCell="1" allowOverlap="1" wp14:anchorId="4BC075C1" wp14:editId="5126D668">
              <wp:simplePos x="0" y="0"/>
              <wp:positionH relativeFrom="page">
                <wp:posOffset>3771900</wp:posOffset>
              </wp:positionH>
              <wp:positionV relativeFrom="page">
                <wp:posOffset>9341485</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0637C" w14:textId="3842FCCC" w:rsidR="007A4AC0" w:rsidRDefault="007A4AC0">
                          <w:pPr>
                            <w:pStyle w:val="BodyText"/>
                            <w:spacing w:before="10"/>
                            <w:ind w:left="60"/>
                          </w:pPr>
                          <w:r>
                            <w:fldChar w:fldCharType="begin"/>
                          </w:r>
                          <w:r>
                            <w:instrText xml:space="preserve"> PAGE </w:instrText>
                          </w:r>
                          <w:r>
                            <w:fldChar w:fldCharType="separate"/>
                          </w:r>
                          <w:r w:rsidR="005A2964">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075C1" id="_x0000_t202" coordsize="21600,21600" o:spt="202" path="m,l,21600r21600,l21600,xe">
              <v:stroke joinstyle="miter"/>
              <v:path gradientshapeok="t" o:connecttype="rect"/>
            </v:shapetype>
            <v:shape id="Text Box 1" o:spid="_x0000_s1028" type="#_x0000_t202" style="position:absolute;margin-left:297pt;margin-top:735.55pt;width:18pt;height:15.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" filled="f" stroked="f">
              <v:textbox inset="0,0,0,0">
                <w:txbxContent>
                  <w:p w14:paraId="6F50637C" w14:textId="3842FCCC" w:rsidR="007A4AC0" w:rsidRDefault="007A4AC0">
                    <w:pPr>
                      <w:pStyle w:val="BodyText"/>
                      <w:spacing w:before="10"/>
                      <w:ind w:left="60"/>
                    </w:pPr>
                    <w:r>
                      <w:fldChar w:fldCharType="begin"/>
                    </w:r>
                    <w:r>
                      <w:instrText xml:space="preserve"> PAGE </w:instrText>
                    </w:r>
                    <w:r>
                      <w:fldChar w:fldCharType="separate"/>
                    </w:r>
                    <w:r w:rsidR="005A2964">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3BB20" w14:textId="77777777" w:rsidR="00B352A1" w:rsidRDefault="00B352A1">
      <w:r>
        <w:separator/>
      </w:r>
    </w:p>
  </w:footnote>
  <w:footnote w:type="continuationSeparator" w:id="0">
    <w:p w14:paraId="4A535F69" w14:textId="77777777" w:rsidR="00B352A1" w:rsidRDefault="00B352A1">
      <w:r>
        <w:continuationSeparator/>
      </w:r>
    </w:p>
  </w:footnote>
  <w:footnote w:type="continuationNotice" w:id="1">
    <w:p w14:paraId="7A00E799" w14:textId="77777777" w:rsidR="00B352A1" w:rsidRDefault="00B352A1"/>
  </w:footnote>
  <w:footnote w:id="2">
    <w:p w14:paraId="230E1BE3" w14:textId="77777777" w:rsidR="00903086" w:rsidRPr="00504F2E" w:rsidRDefault="00903086" w:rsidP="000B073A">
      <w:pPr>
        <w:pStyle w:val="FootnoteText"/>
      </w:pPr>
      <w:r w:rsidRPr="00504F2E">
        <w:rPr>
          <w:rStyle w:val="FootnoteReference"/>
        </w:rPr>
        <w:t>1</w:t>
      </w:r>
      <w:r w:rsidRPr="00504F2E">
        <w:tab/>
        <w:t>Within the non-shaded boxes.</w:t>
      </w:r>
    </w:p>
  </w:footnote>
  <w:footnote w:id="3">
    <w:p w14:paraId="0D6F48AB" w14:textId="737A2232" w:rsidR="00D977A1" w:rsidRPr="00992FEF" w:rsidRDefault="00752CE3" w:rsidP="00C56AC9">
      <w:pPr>
        <w:pStyle w:val="FootnoteText"/>
        <w:rPr>
          <w:ins w:id="592" w:author="Bruce Lamb" w:date="2023-04-17T09:40:00Z"/>
        </w:rPr>
      </w:pPr>
      <w:r w:rsidRPr="002E43F2">
        <w:rPr>
          <w:rStyle w:val="FootnoteReference"/>
        </w:rPr>
        <w:t>*</w:t>
      </w:r>
      <w:r w:rsidRPr="006E4C5F">
        <w:rPr>
          <w:sz w:val="22"/>
          <w:szCs w:val="22"/>
        </w:rPr>
        <w:tab/>
      </w:r>
      <w:r w:rsidRPr="00992FEF">
        <w:t>Distress and safety communications include distress, urgency and safety calls and messages.</w:t>
      </w:r>
    </w:p>
  </w:footnote>
  <w:footnote w:id="4">
    <w:p w14:paraId="01438617" w14:textId="1334408C" w:rsidR="00D977A1" w:rsidRPr="002E2FF4" w:rsidRDefault="00C55702" w:rsidP="00D977A1">
      <w:pPr>
        <w:pStyle w:val="FootnoteText"/>
        <w:rPr>
          <w:ins w:id="595" w:author="Bruce Lamb" w:date="2023-04-17T09:40:00Z"/>
        </w:rPr>
      </w:pPr>
      <w:r w:rsidRPr="00992FEF">
        <w:rPr>
          <w:rStyle w:val="FootnoteReference"/>
        </w:rPr>
        <w:t>2</w:t>
      </w:r>
      <w:r w:rsidRPr="00992FEF">
        <w:rPr>
          <w:sz w:val="22"/>
          <w:szCs w:val="22"/>
        </w:rPr>
        <w:tab/>
      </w:r>
      <w:r w:rsidRPr="00992FEF">
        <w:t>The use of the Standard Marine Communication Phrases</w:t>
      </w:r>
      <w:ins w:id="596" w:author="Bruce Lamb" w:date="2023-04-17T09:40:00Z">
        <w:r w:rsidR="00D977A1" w:rsidRPr="00992FEF">
          <w:t xml:space="preserve"> (SMCP) </w:t>
        </w:r>
      </w:ins>
      <w:r w:rsidR="00AA0E55" w:rsidRPr="00992FEF">
        <w:t xml:space="preserve">and, where language difficulties exist, the </w:t>
      </w:r>
      <w:r w:rsidR="00AA0E55" w:rsidRPr="005970FB">
        <w:t>International</w:t>
      </w:r>
      <w:r w:rsidR="00AA0E55" w:rsidRPr="00992FEF">
        <w:t xml:space="preserve"> Code of Signals, both published by the International Maritime Organization, is also recommended.</w:t>
      </w:r>
      <w:r w:rsidR="00AA0E55">
        <w:t xml:space="preserve">  </w:t>
      </w:r>
      <w:ins w:id="597" w:author="Bruce Lamb" w:date="2023-04-17T09:40:00Z">
        <w:r w:rsidR="00D977A1" w:rsidRPr="00992FEF">
          <w:rPr>
            <w:lang w:eastAsia="zh-CN"/>
          </w:rPr>
          <w:t xml:space="preserve">It needs to be noted that the pronunciations for figures in </w:t>
        </w:r>
        <w:r w:rsidR="00D977A1" w:rsidRPr="00992FEF">
          <w:rPr>
            <w:rFonts w:hint="eastAsia"/>
            <w:lang w:eastAsia="zh-CN"/>
          </w:rPr>
          <w:t>A</w:t>
        </w:r>
        <w:r w:rsidR="00D977A1" w:rsidRPr="00992FEF">
          <w:rPr>
            <w:lang w:eastAsia="zh-CN"/>
          </w:rPr>
          <w:t>ppendix</w:t>
        </w:r>
        <w:r w:rsidR="00D977A1">
          <w:rPr>
            <w:lang w:eastAsia="zh-CN"/>
          </w:rPr>
          <w:t> </w:t>
        </w:r>
        <w:r w:rsidR="00D977A1" w:rsidRPr="008C71E3">
          <w:rPr>
            <w:rStyle w:val="Appref"/>
            <w:b/>
            <w:bCs/>
          </w:rPr>
          <w:t>14</w:t>
        </w:r>
        <w:r w:rsidR="00D977A1" w:rsidRPr="00992FEF">
          <w:rPr>
            <w:lang w:eastAsia="zh-CN"/>
          </w:rPr>
          <w:t xml:space="preserve"> and IMO SMCP are different.</w:t>
        </w:r>
        <w:r w:rsidR="00D977A1" w:rsidRPr="0002063C">
          <w:rPr>
            <w:sz w:val="16"/>
            <w:szCs w:val="16"/>
            <w:lang w:eastAsia="zh-CN"/>
          </w:rPr>
          <w:t>     </w:t>
        </w:r>
        <w:r w:rsidR="00D977A1" w:rsidRPr="00004E4B">
          <w:rPr>
            <w:sz w:val="18"/>
            <w:szCs w:val="18"/>
            <w:lang w:eastAsia="zh-CN"/>
          </w:rPr>
          <w:t>(WRC</w:t>
        </w:r>
        <w:r w:rsidR="00D977A1">
          <w:rPr>
            <w:sz w:val="18"/>
            <w:szCs w:val="18"/>
            <w:lang w:eastAsia="zh-CN"/>
          </w:rPr>
          <w:noBreakHyphen/>
        </w:r>
        <w:r w:rsidR="00D977A1" w:rsidRPr="00004E4B">
          <w:rPr>
            <w:sz w:val="18"/>
            <w:szCs w:val="18"/>
            <w:lang w:eastAsia="zh-CN"/>
          </w:rPr>
          <w:t>23)</w:t>
        </w:r>
        <w:r w:rsidR="00D977A1">
          <w:t xml:space="preserve">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EBE0E" w14:textId="77777777" w:rsidR="007A4AC0" w:rsidRPr="00223EFC" w:rsidRDefault="007A4AC0" w:rsidP="00223EFC">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403" w:type="dxa"/>
      <w:tblBorders>
        <w:bottom w:val="single" w:sz="18" w:space="0" w:color="auto"/>
      </w:tblBorders>
      <w:tblLayout w:type="fixed"/>
      <w:tblCellMar>
        <w:left w:w="70" w:type="dxa"/>
        <w:right w:w="70" w:type="dxa"/>
      </w:tblCellMar>
      <w:tblLook w:val="0000" w:firstRow="0" w:lastRow="0" w:firstColumn="0" w:lastColumn="0" w:noHBand="0" w:noVBand="0"/>
    </w:tblPr>
    <w:tblGrid>
      <w:gridCol w:w="10170"/>
    </w:tblGrid>
    <w:tr w:rsidR="00F73849" w:rsidRPr="00DF6653" w14:paraId="2B981B51" w14:textId="77777777" w:rsidTr="00F0412E">
      <w:trPr>
        <w:cantSplit/>
        <w:trHeight w:val="1629"/>
      </w:trPr>
      <w:tc>
        <w:tcPr>
          <w:tcW w:w="8730" w:type="dxa"/>
          <w:tcBorders>
            <w:bottom w:val="single" w:sz="18" w:space="0" w:color="auto"/>
          </w:tcBorders>
        </w:tcPr>
        <w:p w14:paraId="0E8C0959" w14:textId="77777777" w:rsidR="00F73849" w:rsidRPr="007F79E7" w:rsidRDefault="00F73849" w:rsidP="00F73849">
          <w:pPr>
            <w:ind w:left="290"/>
            <w:rPr>
              <w:rFonts w:ascii="Arial" w:hAnsi="Arial" w:cs="Arial"/>
              <w:b/>
              <w:sz w:val="25"/>
              <w:szCs w:val="25"/>
              <w:lang w:val="es-ES"/>
            </w:rPr>
          </w:pPr>
          <w:r w:rsidRPr="007F79E7">
            <w:rPr>
              <w:rFonts w:ascii="Arial" w:hAnsi="Arial" w:cs="Arial"/>
              <w:b/>
              <w:sz w:val="25"/>
              <w:szCs w:val="25"/>
              <w:lang w:val="es-ES"/>
            </w:rPr>
            <w:t xml:space="preserve">ORGANIZACIÓN DE LOS ESTADOS AMERICANOS </w:t>
          </w:r>
        </w:p>
        <w:p w14:paraId="2D4F4D50" w14:textId="77777777" w:rsidR="00F73849" w:rsidRPr="007F79E7" w:rsidRDefault="00F73849" w:rsidP="00F73849">
          <w:pPr>
            <w:ind w:left="290"/>
            <w:rPr>
              <w:rFonts w:ascii="Arial" w:hAnsi="Arial" w:cs="Arial"/>
              <w:b/>
              <w:sz w:val="25"/>
              <w:szCs w:val="25"/>
              <w:lang w:val="es-ES"/>
            </w:rPr>
          </w:pPr>
          <w:r w:rsidRPr="007F79E7">
            <w:rPr>
              <w:rFonts w:ascii="Arial" w:hAnsi="Arial" w:cs="Arial"/>
              <w:b/>
              <w:sz w:val="25"/>
              <w:szCs w:val="25"/>
              <w:lang w:val="es-ES"/>
            </w:rPr>
            <w:t xml:space="preserve">ORGANIZATION OF AMERICAN STATES </w:t>
          </w:r>
        </w:p>
        <w:p w14:paraId="5655AF75" w14:textId="77777777" w:rsidR="00F73849" w:rsidRPr="007F79E7" w:rsidRDefault="00F73849" w:rsidP="00F73849">
          <w:pPr>
            <w:tabs>
              <w:tab w:val="left" w:pos="8300"/>
            </w:tabs>
            <w:ind w:right="200"/>
            <w:jc w:val="right"/>
            <w:rPr>
              <w:rFonts w:ascii="Arial" w:hAnsi="Arial" w:cs="Arial"/>
              <w:b/>
              <w:sz w:val="25"/>
              <w:szCs w:val="25"/>
              <w:lang w:val="es-ES"/>
            </w:rPr>
          </w:pPr>
        </w:p>
        <w:p w14:paraId="3038FA97" w14:textId="77777777" w:rsidR="00F73849" w:rsidRPr="007F79E7" w:rsidRDefault="00F73849" w:rsidP="00F73849">
          <w:pPr>
            <w:tabs>
              <w:tab w:val="left" w:pos="8300"/>
            </w:tabs>
            <w:ind w:right="200"/>
            <w:jc w:val="right"/>
            <w:rPr>
              <w:rFonts w:ascii="Arial" w:hAnsi="Arial" w:cs="Arial"/>
              <w:b/>
              <w:sz w:val="25"/>
              <w:szCs w:val="25"/>
              <w:lang w:val="es-ES"/>
            </w:rPr>
          </w:pPr>
          <w:r w:rsidRPr="007F79E7">
            <w:rPr>
              <w:rFonts w:ascii="Arial" w:hAnsi="Arial" w:cs="Arial"/>
              <w:b/>
              <w:sz w:val="25"/>
              <w:szCs w:val="25"/>
              <w:lang w:val="es-ES"/>
            </w:rPr>
            <w:t>Comisión Interamericana de Telecomunicaciones</w:t>
          </w:r>
        </w:p>
        <w:p w14:paraId="14F23997" w14:textId="77777777" w:rsidR="00F73849" w:rsidRPr="00DF6653" w:rsidRDefault="00F73849" w:rsidP="00F73849">
          <w:pPr>
            <w:tabs>
              <w:tab w:val="left" w:pos="8300"/>
            </w:tabs>
            <w:ind w:right="200"/>
            <w:jc w:val="right"/>
            <w:rPr>
              <w:rFonts w:ascii="ZapfHumnst BT" w:hAnsi="ZapfHumnst BT"/>
              <w:b/>
              <w:sz w:val="28"/>
              <w:lang w:val="es-ES"/>
            </w:rPr>
          </w:pPr>
          <w:r w:rsidRPr="007F79E7">
            <w:rPr>
              <w:rFonts w:ascii="Arial" w:hAnsi="Arial" w:cs="Arial"/>
              <w:b/>
              <w:sz w:val="25"/>
              <w:szCs w:val="25"/>
              <w:lang w:val="es-ES"/>
            </w:rPr>
            <w:t xml:space="preserve">Inter-American </w:t>
          </w:r>
          <w:proofErr w:type="spellStart"/>
          <w:r w:rsidRPr="007F79E7">
            <w:rPr>
              <w:rFonts w:ascii="Arial" w:hAnsi="Arial" w:cs="Arial"/>
              <w:b/>
              <w:sz w:val="25"/>
              <w:szCs w:val="25"/>
              <w:lang w:val="es-ES"/>
            </w:rPr>
            <w:t>Telecommunication</w:t>
          </w:r>
          <w:proofErr w:type="spellEnd"/>
          <w:r w:rsidRPr="007F79E7">
            <w:rPr>
              <w:rFonts w:ascii="Arial" w:hAnsi="Arial" w:cs="Arial"/>
              <w:b/>
              <w:sz w:val="25"/>
              <w:szCs w:val="25"/>
              <w:lang w:val="es-ES"/>
            </w:rPr>
            <w:t xml:space="preserve"> </w:t>
          </w:r>
          <w:proofErr w:type="spellStart"/>
          <w:r w:rsidRPr="007F79E7">
            <w:rPr>
              <w:rFonts w:ascii="Arial" w:hAnsi="Arial" w:cs="Arial"/>
              <w:b/>
              <w:sz w:val="25"/>
              <w:szCs w:val="25"/>
              <w:lang w:val="es-ES"/>
            </w:rPr>
            <w:t>Commission</w:t>
          </w:r>
          <w:proofErr w:type="spellEnd"/>
        </w:p>
      </w:tc>
    </w:tr>
  </w:tbl>
  <w:p w14:paraId="1F16B328" w14:textId="77777777" w:rsidR="00F73849" w:rsidRPr="00F73849" w:rsidRDefault="00F73849">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7CAF67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B39284A0"/>
    <w:lvl w:ilvl="0">
      <w:numFmt w:val="decimal"/>
      <w:lvlText w:val="*"/>
      <w:lvlJc w:val="left"/>
    </w:lvl>
  </w:abstractNum>
  <w:abstractNum w:abstractNumId="3" w15:restartNumberingAfterBreak="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0C5B67"/>
    <w:multiLevelType w:val="hybridMultilevel"/>
    <w:tmpl w:val="0B32F64A"/>
    <w:lvl w:ilvl="0" w:tplc="0174FDC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0960F66"/>
    <w:multiLevelType w:val="hybridMultilevel"/>
    <w:tmpl w:val="8AF2F91E"/>
    <w:lvl w:ilvl="0" w:tplc="074C276C">
      <w:start w:val="1"/>
      <w:numFmt w:val="lowerLetter"/>
      <w:lvlText w:val="%1)"/>
      <w:lvlJc w:val="left"/>
      <w:pPr>
        <w:ind w:left="1140" w:hanging="780"/>
      </w:pPr>
      <w:rPr>
        <w:rFonts w:hint="default"/>
      </w:rPr>
    </w:lvl>
    <w:lvl w:ilvl="1" w:tplc="881657E8">
      <w:start w:val="1"/>
      <w:numFmt w:val="decimal"/>
      <w:lvlText w:val="%2."/>
      <w:lvlJc w:val="left"/>
      <w:pPr>
        <w:ind w:left="1380" w:hanging="360"/>
      </w:pPr>
      <w:rPr>
        <w:rFonts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55A9E"/>
    <w:multiLevelType w:val="hybridMultilevel"/>
    <w:tmpl w:val="E66ECA86"/>
    <w:lvl w:ilvl="0" w:tplc="45D8D15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736C24"/>
    <w:multiLevelType w:val="hybridMultilevel"/>
    <w:tmpl w:val="F4C24D24"/>
    <w:lvl w:ilvl="0" w:tplc="E7544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A4DAD"/>
    <w:multiLevelType w:val="hybridMultilevel"/>
    <w:tmpl w:val="A9B86F7A"/>
    <w:lvl w:ilvl="0" w:tplc="BB74F8BA">
      <w:start w:val="1"/>
      <w:numFmt w:val="lowerLetter"/>
      <w:lvlText w:val="%1)"/>
      <w:lvlJc w:val="left"/>
      <w:pPr>
        <w:ind w:left="1080" w:hanging="720"/>
      </w:pPr>
      <w:rPr>
        <w:rFonts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FB5267"/>
    <w:multiLevelType w:val="multilevel"/>
    <w:tmpl w:val="AC12ABF8"/>
    <w:lvl w:ilvl="0">
      <w:start w:val="1"/>
      <w:numFmt w:val="decimal"/>
      <w:lvlText w:val="%1"/>
      <w:lvlJc w:val="left"/>
      <w:pPr>
        <w:ind w:left="1020" w:hanging="1020"/>
      </w:pPr>
      <w:rPr>
        <w:rFonts w:hint="default"/>
      </w:rPr>
    </w:lvl>
    <w:lvl w:ilvl="1">
      <w:start w:val="1"/>
      <w:numFmt w:val="lowerLetter"/>
      <w:lvlText w:val="%2)"/>
      <w:lvlJc w:val="left"/>
      <w:pPr>
        <w:ind w:left="1110" w:hanging="1020"/>
      </w:pPr>
      <w:rPr>
        <w:rFonts w:hint="default"/>
        <w:i/>
      </w:rPr>
    </w:lvl>
    <w:lvl w:ilvl="2">
      <w:start w:val="1"/>
      <w:numFmt w:val="decimal"/>
      <w:lvlText w:val="%1.%2.%3"/>
      <w:lvlJc w:val="left"/>
      <w:pPr>
        <w:ind w:left="1020" w:hanging="1020"/>
      </w:pPr>
      <w:rPr>
        <w:rFonts w:hint="default"/>
      </w:rPr>
    </w:lvl>
    <w:lvl w:ilvl="3">
      <w:start w:val="1"/>
      <w:numFmt w:val="decimal"/>
      <w:lvlText w:val="%1.%2.%3.%4"/>
      <w:lvlJc w:val="left"/>
      <w:pPr>
        <w:ind w:left="1020" w:hanging="10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9B2D69"/>
    <w:multiLevelType w:val="hybridMultilevel"/>
    <w:tmpl w:val="8CFC2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851648D"/>
    <w:multiLevelType w:val="multilevel"/>
    <w:tmpl w:val="8E501F5C"/>
    <w:lvl w:ilvl="0">
      <w:start w:val="4"/>
      <w:numFmt w:val="decimal"/>
      <w:lvlText w:val="%1"/>
      <w:lvlJc w:val="left"/>
      <w:pPr>
        <w:ind w:left="1020" w:hanging="1020"/>
      </w:pPr>
      <w:rPr>
        <w:rFonts w:hint="default"/>
      </w:rPr>
    </w:lvl>
    <w:lvl w:ilvl="1">
      <w:start w:val="4"/>
      <w:numFmt w:val="lowerLetter"/>
      <w:lvlText w:val="%2)"/>
      <w:lvlJc w:val="left"/>
      <w:pPr>
        <w:ind w:left="1110" w:hanging="1020"/>
      </w:pPr>
      <w:rPr>
        <w:rFonts w:hint="default"/>
        <w:i/>
      </w:rPr>
    </w:lvl>
    <w:lvl w:ilvl="2">
      <w:start w:val="1"/>
      <w:numFmt w:val="decimal"/>
      <w:lvlText w:val="%1.%2.%3"/>
      <w:lvlJc w:val="left"/>
      <w:pPr>
        <w:ind w:left="1020" w:hanging="1020"/>
      </w:pPr>
      <w:rPr>
        <w:rFonts w:hint="default"/>
      </w:rPr>
    </w:lvl>
    <w:lvl w:ilvl="3">
      <w:start w:val="1"/>
      <w:numFmt w:val="decimal"/>
      <w:lvlText w:val="%1.%2.%3.%4"/>
      <w:lvlJc w:val="left"/>
      <w:pPr>
        <w:ind w:left="1020" w:hanging="10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11063A"/>
    <w:multiLevelType w:val="hybridMultilevel"/>
    <w:tmpl w:val="358C9E46"/>
    <w:lvl w:ilvl="0" w:tplc="AFC485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87B72"/>
    <w:multiLevelType w:val="hybridMultilevel"/>
    <w:tmpl w:val="4BF8F626"/>
    <w:lvl w:ilvl="0" w:tplc="881657E8">
      <w:start w:val="1"/>
      <w:numFmt w:val="decimal"/>
      <w:lvlText w:val="%1."/>
      <w:lvlJc w:val="left"/>
      <w:pPr>
        <w:ind w:left="1530" w:hanging="510"/>
      </w:pPr>
      <w:rPr>
        <w:rFonts w:hint="default"/>
        <w:i/>
      </w:rPr>
    </w:lvl>
    <w:lvl w:ilvl="1" w:tplc="FFFFFFFF">
      <w:start w:val="1"/>
      <w:numFmt w:val="lowerLetter"/>
      <w:lvlText w:val="%2."/>
      <w:lvlJc w:val="left"/>
      <w:pPr>
        <w:ind w:left="2100" w:hanging="360"/>
      </w:pPr>
    </w:lvl>
    <w:lvl w:ilvl="2" w:tplc="FFFFFFFF" w:tentative="1">
      <w:start w:val="1"/>
      <w:numFmt w:val="lowerRoman"/>
      <w:lvlText w:val="%3."/>
      <w:lvlJc w:val="right"/>
      <w:pPr>
        <w:ind w:left="2820" w:hanging="180"/>
      </w:pPr>
    </w:lvl>
    <w:lvl w:ilvl="3" w:tplc="FFFFFFFF" w:tentative="1">
      <w:start w:val="1"/>
      <w:numFmt w:val="decimal"/>
      <w:lvlText w:val="%4."/>
      <w:lvlJc w:val="left"/>
      <w:pPr>
        <w:ind w:left="3540" w:hanging="360"/>
      </w:pPr>
    </w:lvl>
    <w:lvl w:ilvl="4" w:tplc="FFFFFFFF" w:tentative="1">
      <w:start w:val="1"/>
      <w:numFmt w:val="lowerLetter"/>
      <w:lvlText w:val="%5."/>
      <w:lvlJc w:val="left"/>
      <w:pPr>
        <w:ind w:left="4260" w:hanging="360"/>
      </w:pPr>
    </w:lvl>
    <w:lvl w:ilvl="5" w:tplc="FFFFFFFF" w:tentative="1">
      <w:start w:val="1"/>
      <w:numFmt w:val="lowerRoman"/>
      <w:lvlText w:val="%6."/>
      <w:lvlJc w:val="right"/>
      <w:pPr>
        <w:ind w:left="4980" w:hanging="180"/>
      </w:pPr>
    </w:lvl>
    <w:lvl w:ilvl="6" w:tplc="FFFFFFFF" w:tentative="1">
      <w:start w:val="1"/>
      <w:numFmt w:val="decimal"/>
      <w:lvlText w:val="%7."/>
      <w:lvlJc w:val="left"/>
      <w:pPr>
        <w:ind w:left="5700" w:hanging="360"/>
      </w:pPr>
    </w:lvl>
    <w:lvl w:ilvl="7" w:tplc="FFFFFFFF" w:tentative="1">
      <w:start w:val="1"/>
      <w:numFmt w:val="lowerLetter"/>
      <w:lvlText w:val="%8."/>
      <w:lvlJc w:val="left"/>
      <w:pPr>
        <w:ind w:left="6420" w:hanging="360"/>
      </w:pPr>
    </w:lvl>
    <w:lvl w:ilvl="8" w:tplc="FFFFFFFF" w:tentative="1">
      <w:start w:val="1"/>
      <w:numFmt w:val="lowerRoman"/>
      <w:lvlText w:val="%9."/>
      <w:lvlJc w:val="right"/>
      <w:pPr>
        <w:ind w:left="7140" w:hanging="180"/>
      </w:pPr>
    </w:lvl>
  </w:abstractNum>
  <w:abstractNum w:abstractNumId="14" w15:restartNumberingAfterBreak="0">
    <w:nsid w:val="2C9632E5"/>
    <w:multiLevelType w:val="hybridMultilevel"/>
    <w:tmpl w:val="653AC178"/>
    <w:lvl w:ilvl="0" w:tplc="FFFFFFFF">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6" w15:restartNumberingAfterBreak="0">
    <w:nsid w:val="391A50B0"/>
    <w:multiLevelType w:val="hybridMultilevel"/>
    <w:tmpl w:val="547EF626"/>
    <w:lvl w:ilvl="0" w:tplc="0409000F">
      <w:start w:val="1"/>
      <w:numFmt w:val="decimal"/>
      <w:lvlText w:val="%1."/>
      <w:lvlJc w:val="left"/>
      <w:pPr>
        <w:ind w:left="1530" w:hanging="510"/>
      </w:pPr>
      <w:rPr>
        <w:rFonts w:hint="default"/>
        <w:i/>
      </w:rPr>
    </w:lvl>
    <w:lvl w:ilvl="1" w:tplc="FFFFFFFF">
      <w:start w:val="1"/>
      <w:numFmt w:val="lowerLetter"/>
      <w:lvlText w:val="%2."/>
      <w:lvlJc w:val="left"/>
      <w:pPr>
        <w:ind w:left="2100" w:hanging="360"/>
      </w:pPr>
    </w:lvl>
    <w:lvl w:ilvl="2" w:tplc="FFFFFFFF" w:tentative="1">
      <w:start w:val="1"/>
      <w:numFmt w:val="lowerRoman"/>
      <w:lvlText w:val="%3."/>
      <w:lvlJc w:val="right"/>
      <w:pPr>
        <w:ind w:left="2820" w:hanging="180"/>
      </w:pPr>
    </w:lvl>
    <w:lvl w:ilvl="3" w:tplc="FFFFFFFF" w:tentative="1">
      <w:start w:val="1"/>
      <w:numFmt w:val="decimal"/>
      <w:lvlText w:val="%4."/>
      <w:lvlJc w:val="left"/>
      <w:pPr>
        <w:ind w:left="3540" w:hanging="360"/>
      </w:pPr>
    </w:lvl>
    <w:lvl w:ilvl="4" w:tplc="FFFFFFFF" w:tentative="1">
      <w:start w:val="1"/>
      <w:numFmt w:val="lowerLetter"/>
      <w:lvlText w:val="%5."/>
      <w:lvlJc w:val="left"/>
      <w:pPr>
        <w:ind w:left="4260" w:hanging="360"/>
      </w:pPr>
    </w:lvl>
    <w:lvl w:ilvl="5" w:tplc="FFFFFFFF" w:tentative="1">
      <w:start w:val="1"/>
      <w:numFmt w:val="lowerRoman"/>
      <w:lvlText w:val="%6."/>
      <w:lvlJc w:val="right"/>
      <w:pPr>
        <w:ind w:left="4980" w:hanging="180"/>
      </w:pPr>
    </w:lvl>
    <w:lvl w:ilvl="6" w:tplc="FFFFFFFF" w:tentative="1">
      <w:start w:val="1"/>
      <w:numFmt w:val="decimal"/>
      <w:lvlText w:val="%7."/>
      <w:lvlJc w:val="left"/>
      <w:pPr>
        <w:ind w:left="5700" w:hanging="360"/>
      </w:pPr>
    </w:lvl>
    <w:lvl w:ilvl="7" w:tplc="FFFFFFFF" w:tentative="1">
      <w:start w:val="1"/>
      <w:numFmt w:val="lowerLetter"/>
      <w:lvlText w:val="%8."/>
      <w:lvlJc w:val="left"/>
      <w:pPr>
        <w:ind w:left="6420" w:hanging="360"/>
      </w:pPr>
    </w:lvl>
    <w:lvl w:ilvl="8" w:tplc="FFFFFFFF" w:tentative="1">
      <w:start w:val="1"/>
      <w:numFmt w:val="lowerRoman"/>
      <w:lvlText w:val="%9."/>
      <w:lvlJc w:val="right"/>
      <w:pPr>
        <w:ind w:left="7140" w:hanging="180"/>
      </w:pPr>
    </w:lvl>
  </w:abstractNum>
  <w:abstractNum w:abstractNumId="17" w15:restartNumberingAfterBreak="0">
    <w:nsid w:val="397754CA"/>
    <w:multiLevelType w:val="hybridMultilevel"/>
    <w:tmpl w:val="392CC1C8"/>
    <w:lvl w:ilvl="0" w:tplc="99BEB620">
      <w:start w:val="1"/>
      <w:numFmt w:val="lowerLetter"/>
      <w:lvlText w:val="%1)"/>
      <w:lvlJc w:val="left"/>
      <w:pPr>
        <w:ind w:left="1491" w:hanging="1131"/>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9C1E30"/>
    <w:multiLevelType w:val="hybridMultilevel"/>
    <w:tmpl w:val="AAD2DBD0"/>
    <w:lvl w:ilvl="0" w:tplc="5A747B9C">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3DFF2C45"/>
    <w:multiLevelType w:val="hybridMultilevel"/>
    <w:tmpl w:val="347E4DE0"/>
    <w:lvl w:ilvl="0" w:tplc="04090001">
      <w:start w:val="1"/>
      <w:numFmt w:val="bullet"/>
      <w:lvlText w:val=""/>
      <w:lvlJc w:val="left"/>
      <w:pPr>
        <w:ind w:left="780" w:hanging="390"/>
      </w:pPr>
      <w:rPr>
        <w:rFonts w:ascii="Symbol" w:hAnsi="Symbol" w:hint="default"/>
      </w:rPr>
    </w:lvl>
    <w:lvl w:ilvl="1" w:tplc="04090003" w:tentative="1">
      <w:start w:val="1"/>
      <w:numFmt w:val="bullet"/>
      <w:lvlText w:val="o"/>
      <w:lvlJc w:val="left"/>
      <w:pPr>
        <w:ind w:left="1036" w:hanging="360"/>
      </w:pPr>
      <w:rPr>
        <w:rFonts w:ascii="Courier New" w:hAnsi="Courier New" w:cs="Courier New" w:hint="default"/>
      </w:rPr>
    </w:lvl>
    <w:lvl w:ilvl="2" w:tplc="04090005" w:tentative="1">
      <w:start w:val="1"/>
      <w:numFmt w:val="bullet"/>
      <w:lvlText w:val=""/>
      <w:lvlJc w:val="left"/>
      <w:pPr>
        <w:ind w:left="1756" w:hanging="360"/>
      </w:pPr>
      <w:rPr>
        <w:rFonts w:ascii="Wingdings" w:hAnsi="Wingdings" w:hint="default"/>
      </w:rPr>
    </w:lvl>
    <w:lvl w:ilvl="3" w:tplc="04090001" w:tentative="1">
      <w:start w:val="1"/>
      <w:numFmt w:val="bullet"/>
      <w:lvlText w:val=""/>
      <w:lvlJc w:val="left"/>
      <w:pPr>
        <w:ind w:left="2476" w:hanging="360"/>
      </w:pPr>
      <w:rPr>
        <w:rFonts w:ascii="Symbol" w:hAnsi="Symbol" w:hint="default"/>
      </w:rPr>
    </w:lvl>
    <w:lvl w:ilvl="4" w:tplc="04090003" w:tentative="1">
      <w:start w:val="1"/>
      <w:numFmt w:val="bullet"/>
      <w:lvlText w:val="o"/>
      <w:lvlJc w:val="left"/>
      <w:pPr>
        <w:ind w:left="3196" w:hanging="360"/>
      </w:pPr>
      <w:rPr>
        <w:rFonts w:ascii="Courier New" w:hAnsi="Courier New" w:cs="Courier New" w:hint="default"/>
      </w:rPr>
    </w:lvl>
    <w:lvl w:ilvl="5" w:tplc="04090005" w:tentative="1">
      <w:start w:val="1"/>
      <w:numFmt w:val="bullet"/>
      <w:lvlText w:val=""/>
      <w:lvlJc w:val="left"/>
      <w:pPr>
        <w:ind w:left="3916" w:hanging="360"/>
      </w:pPr>
      <w:rPr>
        <w:rFonts w:ascii="Wingdings" w:hAnsi="Wingdings" w:hint="default"/>
      </w:rPr>
    </w:lvl>
    <w:lvl w:ilvl="6" w:tplc="04090001" w:tentative="1">
      <w:start w:val="1"/>
      <w:numFmt w:val="bullet"/>
      <w:lvlText w:val=""/>
      <w:lvlJc w:val="left"/>
      <w:pPr>
        <w:ind w:left="4636" w:hanging="360"/>
      </w:pPr>
      <w:rPr>
        <w:rFonts w:ascii="Symbol" w:hAnsi="Symbol" w:hint="default"/>
      </w:rPr>
    </w:lvl>
    <w:lvl w:ilvl="7" w:tplc="04090003" w:tentative="1">
      <w:start w:val="1"/>
      <w:numFmt w:val="bullet"/>
      <w:lvlText w:val="o"/>
      <w:lvlJc w:val="left"/>
      <w:pPr>
        <w:ind w:left="5356" w:hanging="360"/>
      </w:pPr>
      <w:rPr>
        <w:rFonts w:ascii="Courier New" w:hAnsi="Courier New" w:cs="Courier New" w:hint="default"/>
      </w:rPr>
    </w:lvl>
    <w:lvl w:ilvl="8" w:tplc="04090005" w:tentative="1">
      <w:start w:val="1"/>
      <w:numFmt w:val="bullet"/>
      <w:lvlText w:val=""/>
      <w:lvlJc w:val="left"/>
      <w:pPr>
        <w:ind w:left="6076" w:hanging="360"/>
      </w:pPr>
      <w:rPr>
        <w:rFonts w:ascii="Wingdings" w:hAnsi="Wingdings" w:hint="default"/>
      </w:rPr>
    </w:lvl>
  </w:abstractNum>
  <w:abstractNum w:abstractNumId="20" w15:restartNumberingAfterBreak="0">
    <w:nsid w:val="40302D54"/>
    <w:multiLevelType w:val="hybridMultilevel"/>
    <w:tmpl w:val="56381834"/>
    <w:lvl w:ilvl="0" w:tplc="FFFFFFFF">
      <w:start w:val="1"/>
      <w:numFmt w:val="decimal"/>
      <w:lvlText w:val="%1."/>
      <w:lvlJc w:val="left"/>
      <w:pPr>
        <w:ind w:left="10725" w:hanging="360"/>
      </w:pPr>
    </w:lvl>
    <w:lvl w:ilvl="1" w:tplc="FFFFFFFF" w:tentative="1">
      <w:start w:val="1"/>
      <w:numFmt w:val="lowerLetter"/>
      <w:lvlText w:val="%2."/>
      <w:lvlJc w:val="left"/>
      <w:pPr>
        <w:ind w:left="11445" w:hanging="360"/>
      </w:pPr>
    </w:lvl>
    <w:lvl w:ilvl="2" w:tplc="FFFFFFFF" w:tentative="1">
      <w:start w:val="1"/>
      <w:numFmt w:val="lowerRoman"/>
      <w:lvlText w:val="%3."/>
      <w:lvlJc w:val="right"/>
      <w:pPr>
        <w:ind w:left="12165" w:hanging="180"/>
      </w:pPr>
    </w:lvl>
    <w:lvl w:ilvl="3" w:tplc="FFFFFFFF" w:tentative="1">
      <w:start w:val="1"/>
      <w:numFmt w:val="decimal"/>
      <w:lvlText w:val="%4."/>
      <w:lvlJc w:val="left"/>
      <w:pPr>
        <w:ind w:left="12885" w:hanging="360"/>
      </w:pPr>
    </w:lvl>
    <w:lvl w:ilvl="4" w:tplc="FFFFFFFF" w:tentative="1">
      <w:start w:val="1"/>
      <w:numFmt w:val="lowerLetter"/>
      <w:lvlText w:val="%5."/>
      <w:lvlJc w:val="left"/>
      <w:pPr>
        <w:ind w:left="13605" w:hanging="360"/>
      </w:pPr>
    </w:lvl>
    <w:lvl w:ilvl="5" w:tplc="FFFFFFFF" w:tentative="1">
      <w:start w:val="1"/>
      <w:numFmt w:val="lowerRoman"/>
      <w:lvlText w:val="%6."/>
      <w:lvlJc w:val="right"/>
      <w:pPr>
        <w:ind w:left="14325" w:hanging="180"/>
      </w:pPr>
    </w:lvl>
    <w:lvl w:ilvl="6" w:tplc="FFFFFFFF" w:tentative="1">
      <w:start w:val="1"/>
      <w:numFmt w:val="decimal"/>
      <w:lvlText w:val="%7."/>
      <w:lvlJc w:val="left"/>
      <w:pPr>
        <w:ind w:left="15045" w:hanging="360"/>
      </w:pPr>
    </w:lvl>
    <w:lvl w:ilvl="7" w:tplc="FFFFFFFF" w:tentative="1">
      <w:start w:val="1"/>
      <w:numFmt w:val="lowerLetter"/>
      <w:lvlText w:val="%8."/>
      <w:lvlJc w:val="left"/>
      <w:pPr>
        <w:ind w:left="15765" w:hanging="360"/>
      </w:pPr>
    </w:lvl>
    <w:lvl w:ilvl="8" w:tplc="FFFFFFFF" w:tentative="1">
      <w:start w:val="1"/>
      <w:numFmt w:val="lowerRoman"/>
      <w:lvlText w:val="%9."/>
      <w:lvlJc w:val="right"/>
      <w:pPr>
        <w:ind w:left="16485" w:hanging="180"/>
      </w:pPr>
    </w:lvl>
  </w:abstractNum>
  <w:abstractNum w:abstractNumId="21" w15:restartNumberingAfterBreak="0">
    <w:nsid w:val="44791CD8"/>
    <w:multiLevelType w:val="hybridMultilevel"/>
    <w:tmpl w:val="13D075FA"/>
    <w:lvl w:ilvl="0" w:tplc="38068F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4A53F1C"/>
    <w:multiLevelType w:val="hybridMultilevel"/>
    <w:tmpl w:val="392CC1C8"/>
    <w:lvl w:ilvl="0" w:tplc="FFFFFFFF">
      <w:start w:val="1"/>
      <w:numFmt w:val="lowerLetter"/>
      <w:lvlText w:val="%1)"/>
      <w:lvlJc w:val="left"/>
      <w:pPr>
        <w:ind w:left="1491" w:hanging="1131"/>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64751E9"/>
    <w:multiLevelType w:val="hybridMultilevel"/>
    <w:tmpl w:val="97529908"/>
    <w:lvl w:ilvl="0" w:tplc="0409000F">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3A39DE"/>
    <w:multiLevelType w:val="hybridMultilevel"/>
    <w:tmpl w:val="18B08D34"/>
    <w:lvl w:ilvl="0" w:tplc="7C80D764">
      <w:start w:val="1"/>
      <w:numFmt w:val="lowerLetter"/>
      <w:lvlText w:val="%1)"/>
      <w:lvlJc w:val="left"/>
      <w:pPr>
        <w:ind w:left="1530" w:hanging="510"/>
      </w:pPr>
      <w:rPr>
        <w:rFonts w:hint="default"/>
        <w:i/>
      </w:rPr>
    </w:lvl>
    <w:lvl w:ilvl="1" w:tplc="04090019">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5" w15:restartNumberingAfterBreak="0">
    <w:nsid w:val="4D5E5703"/>
    <w:multiLevelType w:val="hybridMultilevel"/>
    <w:tmpl w:val="8586F82A"/>
    <w:lvl w:ilvl="0" w:tplc="FC1A2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26EA5"/>
    <w:multiLevelType w:val="hybridMultilevel"/>
    <w:tmpl w:val="425AE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0A36E5"/>
    <w:multiLevelType w:val="hybridMultilevel"/>
    <w:tmpl w:val="BBB6C938"/>
    <w:lvl w:ilvl="0" w:tplc="4FBC3EC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B84492"/>
    <w:multiLevelType w:val="hybridMultilevel"/>
    <w:tmpl w:val="B674F552"/>
    <w:lvl w:ilvl="0" w:tplc="E7544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C418C4"/>
    <w:multiLevelType w:val="hybridMultilevel"/>
    <w:tmpl w:val="C9AC5A4A"/>
    <w:lvl w:ilvl="0" w:tplc="25580A0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0542D5"/>
    <w:multiLevelType w:val="multilevel"/>
    <w:tmpl w:val="797884A2"/>
    <w:lvl w:ilvl="0">
      <w:start w:val="1"/>
      <w:numFmt w:val="decimal"/>
      <w:lvlText w:val="%1"/>
      <w:lvlJc w:val="left"/>
      <w:pPr>
        <w:ind w:left="1020" w:hanging="1020"/>
      </w:pPr>
      <w:rPr>
        <w:rFonts w:hint="default"/>
      </w:rPr>
    </w:lvl>
    <w:lvl w:ilvl="1">
      <w:start w:val="1"/>
      <w:numFmt w:val="decimal"/>
      <w:lvlText w:val="%1.%2"/>
      <w:lvlJc w:val="left"/>
      <w:pPr>
        <w:ind w:left="1020" w:hanging="1020"/>
      </w:pPr>
      <w:rPr>
        <w:rFonts w:hint="default"/>
      </w:rPr>
    </w:lvl>
    <w:lvl w:ilvl="2">
      <w:start w:val="1"/>
      <w:numFmt w:val="decimal"/>
      <w:lvlText w:val="%1.%2.%3"/>
      <w:lvlJc w:val="left"/>
      <w:pPr>
        <w:ind w:left="1020" w:hanging="1020"/>
      </w:pPr>
      <w:rPr>
        <w:rFonts w:hint="default"/>
      </w:rPr>
    </w:lvl>
    <w:lvl w:ilvl="3">
      <w:start w:val="1"/>
      <w:numFmt w:val="decimal"/>
      <w:lvlText w:val="%1.%2.%3.%4"/>
      <w:lvlJc w:val="left"/>
      <w:pPr>
        <w:ind w:left="1020" w:hanging="10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D981DD6"/>
    <w:multiLevelType w:val="hybridMultilevel"/>
    <w:tmpl w:val="2FC4C8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2D06EB4"/>
    <w:multiLevelType w:val="hybridMultilevel"/>
    <w:tmpl w:val="614AE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5A0E8F"/>
    <w:multiLevelType w:val="hybridMultilevel"/>
    <w:tmpl w:val="82C433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5733E8"/>
    <w:multiLevelType w:val="hybridMultilevel"/>
    <w:tmpl w:val="30E2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E01F7A"/>
    <w:multiLevelType w:val="hybridMultilevel"/>
    <w:tmpl w:val="6F127056"/>
    <w:lvl w:ilvl="0" w:tplc="FFFFFFFF">
      <w:start w:val="1"/>
      <w:numFmt w:val="decimal"/>
      <w:lvlText w:val="%1."/>
      <w:lvlJc w:val="left"/>
      <w:pPr>
        <w:ind w:left="10005" w:hanging="360"/>
      </w:pPr>
    </w:lvl>
    <w:lvl w:ilvl="1" w:tplc="FFFFFFFF" w:tentative="1">
      <w:start w:val="1"/>
      <w:numFmt w:val="lowerLetter"/>
      <w:lvlText w:val="%2."/>
      <w:lvlJc w:val="left"/>
      <w:pPr>
        <w:ind w:left="10725" w:hanging="360"/>
      </w:pPr>
    </w:lvl>
    <w:lvl w:ilvl="2" w:tplc="FFFFFFFF" w:tentative="1">
      <w:start w:val="1"/>
      <w:numFmt w:val="lowerRoman"/>
      <w:lvlText w:val="%3."/>
      <w:lvlJc w:val="right"/>
      <w:pPr>
        <w:ind w:left="11445" w:hanging="180"/>
      </w:pPr>
    </w:lvl>
    <w:lvl w:ilvl="3" w:tplc="FFFFFFFF" w:tentative="1">
      <w:start w:val="1"/>
      <w:numFmt w:val="decimal"/>
      <w:lvlText w:val="%4."/>
      <w:lvlJc w:val="left"/>
      <w:pPr>
        <w:ind w:left="12165" w:hanging="360"/>
      </w:pPr>
    </w:lvl>
    <w:lvl w:ilvl="4" w:tplc="FFFFFFFF" w:tentative="1">
      <w:start w:val="1"/>
      <w:numFmt w:val="lowerLetter"/>
      <w:lvlText w:val="%5."/>
      <w:lvlJc w:val="left"/>
      <w:pPr>
        <w:ind w:left="12885" w:hanging="360"/>
      </w:pPr>
    </w:lvl>
    <w:lvl w:ilvl="5" w:tplc="FFFFFFFF" w:tentative="1">
      <w:start w:val="1"/>
      <w:numFmt w:val="lowerRoman"/>
      <w:lvlText w:val="%6."/>
      <w:lvlJc w:val="right"/>
      <w:pPr>
        <w:ind w:left="13605" w:hanging="180"/>
      </w:pPr>
    </w:lvl>
    <w:lvl w:ilvl="6" w:tplc="FFFFFFFF" w:tentative="1">
      <w:start w:val="1"/>
      <w:numFmt w:val="decimal"/>
      <w:lvlText w:val="%7."/>
      <w:lvlJc w:val="left"/>
      <w:pPr>
        <w:ind w:left="14325" w:hanging="360"/>
      </w:pPr>
    </w:lvl>
    <w:lvl w:ilvl="7" w:tplc="FFFFFFFF" w:tentative="1">
      <w:start w:val="1"/>
      <w:numFmt w:val="lowerLetter"/>
      <w:lvlText w:val="%8."/>
      <w:lvlJc w:val="left"/>
      <w:pPr>
        <w:ind w:left="15045" w:hanging="360"/>
      </w:pPr>
    </w:lvl>
    <w:lvl w:ilvl="8" w:tplc="FFFFFFFF" w:tentative="1">
      <w:start w:val="1"/>
      <w:numFmt w:val="lowerRoman"/>
      <w:lvlText w:val="%9."/>
      <w:lvlJc w:val="right"/>
      <w:pPr>
        <w:ind w:left="15765" w:hanging="180"/>
      </w:pPr>
    </w:lvl>
  </w:abstractNum>
  <w:num w:numId="1" w16cid:durableId="626933159">
    <w:abstractNumId w:val="3"/>
  </w:num>
  <w:num w:numId="2" w16cid:durableId="1605769714">
    <w:abstractNumId w:val="15"/>
  </w:num>
  <w:num w:numId="3" w16cid:durableId="157817938">
    <w:abstractNumId w:val="1"/>
  </w:num>
  <w:num w:numId="4" w16cid:durableId="1567764261">
    <w:abstractNumId w:val="17"/>
  </w:num>
  <w:num w:numId="5" w16cid:durableId="1540702997">
    <w:abstractNumId w:val="9"/>
  </w:num>
  <w:num w:numId="6" w16cid:durableId="853541828">
    <w:abstractNumId w:val="30"/>
  </w:num>
  <w:num w:numId="7" w16cid:durableId="494493772">
    <w:abstractNumId w:val="24"/>
  </w:num>
  <w:num w:numId="8" w16cid:durableId="1074863803">
    <w:abstractNumId w:val="14"/>
  </w:num>
  <w:num w:numId="9" w16cid:durableId="835338588">
    <w:abstractNumId w:val="11"/>
  </w:num>
  <w:num w:numId="10" w16cid:durableId="1503204498">
    <w:abstractNumId w:val="13"/>
  </w:num>
  <w:num w:numId="11" w16cid:durableId="1622880456">
    <w:abstractNumId w:val="28"/>
  </w:num>
  <w:num w:numId="12" w16cid:durableId="815487743">
    <w:abstractNumId w:val="5"/>
  </w:num>
  <w:num w:numId="13" w16cid:durableId="656613571">
    <w:abstractNumId w:val="25"/>
  </w:num>
  <w:num w:numId="14" w16cid:durableId="1077243974">
    <w:abstractNumId w:val="31"/>
  </w:num>
  <w:num w:numId="15" w16cid:durableId="1789540299">
    <w:abstractNumId w:val="35"/>
  </w:num>
  <w:num w:numId="16" w16cid:durableId="878854931">
    <w:abstractNumId w:val="20"/>
  </w:num>
  <w:num w:numId="17" w16cid:durableId="2016610905">
    <w:abstractNumId w:val="23"/>
  </w:num>
  <w:num w:numId="18" w16cid:durableId="968632207">
    <w:abstractNumId w:val="19"/>
  </w:num>
  <w:num w:numId="19" w16cid:durableId="1095518437">
    <w:abstractNumId w:val="29"/>
  </w:num>
  <w:num w:numId="20" w16cid:durableId="1330401418">
    <w:abstractNumId w:val="18"/>
  </w:num>
  <w:num w:numId="21" w16cid:durableId="395395464">
    <w:abstractNumId w:val="10"/>
  </w:num>
  <w:num w:numId="22" w16cid:durableId="1367637844">
    <w:abstractNumId w:val="32"/>
  </w:num>
  <w:num w:numId="23" w16cid:durableId="59595414">
    <w:abstractNumId w:val="0"/>
  </w:num>
  <w:num w:numId="24" w16cid:durableId="267005165">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25" w16cid:durableId="525287439">
    <w:abstractNumId w:val="34"/>
  </w:num>
  <w:num w:numId="26" w16cid:durableId="856626764">
    <w:abstractNumId w:val="8"/>
  </w:num>
  <w:num w:numId="27" w16cid:durableId="365445223">
    <w:abstractNumId w:val="27"/>
  </w:num>
  <w:num w:numId="28" w16cid:durableId="1706783689">
    <w:abstractNumId w:val="12"/>
  </w:num>
  <w:num w:numId="29" w16cid:durableId="1060977477">
    <w:abstractNumId w:val="6"/>
  </w:num>
  <w:num w:numId="30" w16cid:durableId="299309441">
    <w:abstractNumId w:val="22"/>
  </w:num>
  <w:num w:numId="31" w16cid:durableId="248389771">
    <w:abstractNumId w:val="7"/>
  </w:num>
  <w:num w:numId="32" w16cid:durableId="594366684">
    <w:abstractNumId w:val="16"/>
  </w:num>
  <w:num w:numId="33" w16cid:durableId="1097404592">
    <w:abstractNumId w:val="33"/>
  </w:num>
  <w:num w:numId="34" w16cid:durableId="1740980640">
    <w:abstractNumId w:val="21"/>
  </w:num>
  <w:num w:numId="35" w16cid:durableId="1597593533">
    <w:abstractNumId w:val="4"/>
  </w:num>
  <w:num w:numId="36" w16cid:durableId="681588570">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37" w16cid:durableId="914779328">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38" w16cid:durableId="824321622">
    <w:abstractNumId w:val="2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A">
    <w15:presenceInfo w15:providerId="None" w15:userId="USA"/>
  </w15:person>
  <w15:person w15:author="Bruce Lamb">
    <w15:presenceInfo w15:providerId="None" w15:userId="Bruce Lamb"/>
  </w15:person>
  <w15:person w15:author="Song, Xiaojing">
    <w15:presenceInfo w15:providerId="AD" w15:userId="S::xiaojing.song@itu.int::b1dd998c-8972-4ce9-a7be-e2479ab3d6fa"/>
  </w15:person>
  <w15:person w15:author="迪 歆">
    <w15:presenceInfo w15:providerId="Windows Live" w15:userId="04ab0907eec06c6d"/>
  </w15:person>
  <w15:person w15:author="France">
    <w15:presenceInfo w15:providerId="None" w15:userId="France"/>
  </w15:person>
  <w15:person w15:author="Germany">
    <w15:presenceInfo w15:providerId="None" w15:userId="Germany"/>
  </w15:person>
  <w15:person w15:author="SWG AI 1.11">
    <w15:presenceInfo w15:providerId="None" w15:userId="SWG AI 1.11"/>
  </w15:person>
  <w15:person w15:author="Chair AI 1.11">
    <w15:presenceInfo w15:providerId="None" w15:userId="Chair AI 1.11"/>
  </w15:person>
  <w15:person w15:author="Turnbull, Karen">
    <w15:presenceInfo w15:providerId="None" w15:userId="Turnbull, Karen"/>
  </w15:person>
  <w15:person w15:author="Chamova, Alisa">
    <w15:presenceInfo w15:providerId="AD" w15:userId="S::alisa.chamova@itu.int::22d471ad-1704-47cb-acab-d70b801be3d5"/>
  </w15:person>
  <w15:person w15:author="English">
    <w15:presenceInfo w15:providerId="None" w15:userId="English"/>
  </w15:person>
  <w15:person w15:author="Limousin, Catherine">
    <w15:presenceInfo w15:providerId="AD" w15:userId="S::catherine.limousin@itu.int::f989ae12-b841-415c-86df-5ec5cb96e9e1"/>
  </w15:person>
  <w15:person w15:author="Maritiem Group">
    <w15:presenceInfo w15:providerId="None" w15:userId="Maritiem Group"/>
  </w15:person>
  <w15:person w15:author="BR SGD - ASR">
    <w15:presenceInfo w15:providerId="None" w15:userId="BR SGD - ASR"/>
  </w15:person>
  <w15:person w15:author="ITU">
    <w15:presenceInfo w15:providerId="None" w15:userId="ITU"/>
  </w15:person>
  <w15:person w15:author="ITU - LRT -">
    <w15:presenceInfo w15:providerId="None" w15:userId="ITU - LRT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744"/>
    <w:rsid w:val="00004291"/>
    <w:rsid w:val="00007C04"/>
    <w:rsid w:val="00011566"/>
    <w:rsid w:val="00013E9A"/>
    <w:rsid w:val="00014D8B"/>
    <w:rsid w:val="00015F42"/>
    <w:rsid w:val="000263F3"/>
    <w:rsid w:val="000265F3"/>
    <w:rsid w:val="000304C6"/>
    <w:rsid w:val="000321BA"/>
    <w:rsid w:val="00036AA0"/>
    <w:rsid w:val="00037062"/>
    <w:rsid w:val="000377BB"/>
    <w:rsid w:val="00037E7D"/>
    <w:rsid w:val="00040DE8"/>
    <w:rsid w:val="00042E0C"/>
    <w:rsid w:val="000433E8"/>
    <w:rsid w:val="00057E9C"/>
    <w:rsid w:val="00060B90"/>
    <w:rsid w:val="00062F39"/>
    <w:rsid w:val="00067002"/>
    <w:rsid w:val="000710B8"/>
    <w:rsid w:val="000711A4"/>
    <w:rsid w:val="00071D82"/>
    <w:rsid w:val="0007273A"/>
    <w:rsid w:val="00074086"/>
    <w:rsid w:val="0008117F"/>
    <w:rsid w:val="000830AC"/>
    <w:rsid w:val="00083C52"/>
    <w:rsid w:val="0009090B"/>
    <w:rsid w:val="00095B12"/>
    <w:rsid w:val="000A653C"/>
    <w:rsid w:val="000A7623"/>
    <w:rsid w:val="000A7CF7"/>
    <w:rsid w:val="000B7648"/>
    <w:rsid w:val="000B79A3"/>
    <w:rsid w:val="000B7D70"/>
    <w:rsid w:val="000C0FA3"/>
    <w:rsid w:val="000C17E0"/>
    <w:rsid w:val="000C2F4E"/>
    <w:rsid w:val="000C3933"/>
    <w:rsid w:val="000C7E54"/>
    <w:rsid w:val="000D092C"/>
    <w:rsid w:val="000D1214"/>
    <w:rsid w:val="000D5480"/>
    <w:rsid w:val="000D663E"/>
    <w:rsid w:val="000E1C7C"/>
    <w:rsid w:val="000E2E95"/>
    <w:rsid w:val="000E3812"/>
    <w:rsid w:val="000E5460"/>
    <w:rsid w:val="000E7E3F"/>
    <w:rsid w:val="000F335C"/>
    <w:rsid w:val="000F62DA"/>
    <w:rsid w:val="001003DC"/>
    <w:rsid w:val="0010189D"/>
    <w:rsid w:val="0010269A"/>
    <w:rsid w:val="001052A5"/>
    <w:rsid w:val="00107FF1"/>
    <w:rsid w:val="0011265D"/>
    <w:rsid w:val="00115BEB"/>
    <w:rsid w:val="0011603F"/>
    <w:rsid w:val="00121A9E"/>
    <w:rsid w:val="00123D24"/>
    <w:rsid w:val="00125442"/>
    <w:rsid w:val="00141AA3"/>
    <w:rsid w:val="00142900"/>
    <w:rsid w:val="00155615"/>
    <w:rsid w:val="00156402"/>
    <w:rsid w:val="00165E82"/>
    <w:rsid w:val="001671F2"/>
    <w:rsid w:val="00171D54"/>
    <w:rsid w:val="00175083"/>
    <w:rsid w:val="00185B23"/>
    <w:rsid w:val="001A14B5"/>
    <w:rsid w:val="001A308B"/>
    <w:rsid w:val="001B0487"/>
    <w:rsid w:val="001B450B"/>
    <w:rsid w:val="001B5C7A"/>
    <w:rsid w:val="001C40CA"/>
    <w:rsid w:val="001C6554"/>
    <w:rsid w:val="001D2A6A"/>
    <w:rsid w:val="001E2F1A"/>
    <w:rsid w:val="001E79C7"/>
    <w:rsid w:val="001E7E81"/>
    <w:rsid w:val="001F1269"/>
    <w:rsid w:val="001F2FB6"/>
    <w:rsid w:val="001F7DAB"/>
    <w:rsid w:val="002027FE"/>
    <w:rsid w:val="00202D1E"/>
    <w:rsid w:val="00205DB2"/>
    <w:rsid w:val="00211281"/>
    <w:rsid w:val="00211E8C"/>
    <w:rsid w:val="00212318"/>
    <w:rsid w:val="002166DD"/>
    <w:rsid w:val="00220863"/>
    <w:rsid w:val="00221616"/>
    <w:rsid w:val="00223EFC"/>
    <w:rsid w:val="00227ED0"/>
    <w:rsid w:val="002330AE"/>
    <w:rsid w:val="00234649"/>
    <w:rsid w:val="00245A37"/>
    <w:rsid w:val="0025112E"/>
    <w:rsid w:val="00253476"/>
    <w:rsid w:val="002567BA"/>
    <w:rsid w:val="002600C0"/>
    <w:rsid w:val="002643EB"/>
    <w:rsid w:val="00267202"/>
    <w:rsid w:val="00272BB5"/>
    <w:rsid w:val="00293846"/>
    <w:rsid w:val="0029442C"/>
    <w:rsid w:val="00296CF6"/>
    <w:rsid w:val="00296FB1"/>
    <w:rsid w:val="0029702A"/>
    <w:rsid w:val="002A325D"/>
    <w:rsid w:val="002A5FCC"/>
    <w:rsid w:val="002B42C4"/>
    <w:rsid w:val="002B60BF"/>
    <w:rsid w:val="002D2E95"/>
    <w:rsid w:val="002D34B0"/>
    <w:rsid w:val="002D5313"/>
    <w:rsid w:val="002E123C"/>
    <w:rsid w:val="002E1D27"/>
    <w:rsid w:val="002E2271"/>
    <w:rsid w:val="002F2760"/>
    <w:rsid w:val="002F52CE"/>
    <w:rsid w:val="002F5469"/>
    <w:rsid w:val="0030115F"/>
    <w:rsid w:val="00303CFD"/>
    <w:rsid w:val="00304931"/>
    <w:rsid w:val="003121B7"/>
    <w:rsid w:val="003145BA"/>
    <w:rsid w:val="00314766"/>
    <w:rsid w:val="00316F28"/>
    <w:rsid w:val="0031797C"/>
    <w:rsid w:val="00320AFE"/>
    <w:rsid w:val="0032666A"/>
    <w:rsid w:val="00331C70"/>
    <w:rsid w:val="003422B3"/>
    <w:rsid w:val="00343848"/>
    <w:rsid w:val="003514E9"/>
    <w:rsid w:val="00360971"/>
    <w:rsid w:val="00363277"/>
    <w:rsid w:val="00365AE1"/>
    <w:rsid w:val="00366148"/>
    <w:rsid w:val="00371F68"/>
    <w:rsid w:val="0037226A"/>
    <w:rsid w:val="00375C5D"/>
    <w:rsid w:val="00375D15"/>
    <w:rsid w:val="00384522"/>
    <w:rsid w:val="003866FE"/>
    <w:rsid w:val="0038742E"/>
    <w:rsid w:val="00392800"/>
    <w:rsid w:val="00392871"/>
    <w:rsid w:val="00396CBA"/>
    <w:rsid w:val="003A3941"/>
    <w:rsid w:val="003A420E"/>
    <w:rsid w:val="003A5584"/>
    <w:rsid w:val="003B0DA7"/>
    <w:rsid w:val="003B329F"/>
    <w:rsid w:val="003C177C"/>
    <w:rsid w:val="003C3E60"/>
    <w:rsid w:val="003C514A"/>
    <w:rsid w:val="003D0C28"/>
    <w:rsid w:val="003D2EAC"/>
    <w:rsid w:val="003D56F6"/>
    <w:rsid w:val="003D5D89"/>
    <w:rsid w:val="003D6EDA"/>
    <w:rsid w:val="003E40C6"/>
    <w:rsid w:val="003E5802"/>
    <w:rsid w:val="003F16A4"/>
    <w:rsid w:val="003F4E20"/>
    <w:rsid w:val="004028D4"/>
    <w:rsid w:val="004029B9"/>
    <w:rsid w:val="00402FD5"/>
    <w:rsid w:val="004034DE"/>
    <w:rsid w:val="00404E31"/>
    <w:rsid w:val="00410483"/>
    <w:rsid w:val="0041229A"/>
    <w:rsid w:val="004138B9"/>
    <w:rsid w:val="0041594E"/>
    <w:rsid w:val="00417CAC"/>
    <w:rsid w:val="00421681"/>
    <w:rsid w:val="00421FC9"/>
    <w:rsid w:val="00423D49"/>
    <w:rsid w:val="00424A0E"/>
    <w:rsid w:val="004310D7"/>
    <w:rsid w:val="004319AD"/>
    <w:rsid w:val="004337C4"/>
    <w:rsid w:val="004347F2"/>
    <w:rsid w:val="00436AE7"/>
    <w:rsid w:val="00437DC8"/>
    <w:rsid w:val="004719D7"/>
    <w:rsid w:val="00471C3A"/>
    <w:rsid w:val="00481471"/>
    <w:rsid w:val="00482DB7"/>
    <w:rsid w:val="0049395E"/>
    <w:rsid w:val="00494878"/>
    <w:rsid w:val="004953EB"/>
    <w:rsid w:val="004966F1"/>
    <w:rsid w:val="004A1A0C"/>
    <w:rsid w:val="004A1B32"/>
    <w:rsid w:val="004A3E95"/>
    <w:rsid w:val="004A3F3D"/>
    <w:rsid w:val="004A7B42"/>
    <w:rsid w:val="004B1813"/>
    <w:rsid w:val="004B21B9"/>
    <w:rsid w:val="004B4EF7"/>
    <w:rsid w:val="004B61C3"/>
    <w:rsid w:val="004C28CC"/>
    <w:rsid w:val="004C3DB9"/>
    <w:rsid w:val="004D2B9D"/>
    <w:rsid w:val="004D3764"/>
    <w:rsid w:val="004D4D2B"/>
    <w:rsid w:val="004D5569"/>
    <w:rsid w:val="004E2F6B"/>
    <w:rsid w:val="004E66AE"/>
    <w:rsid w:val="004F0223"/>
    <w:rsid w:val="004F2860"/>
    <w:rsid w:val="004F3D6F"/>
    <w:rsid w:val="004F6DA0"/>
    <w:rsid w:val="00502B38"/>
    <w:rsid w:val="005100DE"/>
    <w:rsid w:val="005102CA"/>
    <w:rsid w:val="0051431B"/>
    <w:rsid w:val="00515EB5"/>
    <w:rsid w:val="00517155"/>
    <w:rsid w:val="0051759A"/>
    <w:rsid w:val="00520FBC"/>
    <w:rsid w:val="00521001"/>
    <w:rsid w:val="0052214C"/>
    <w:rsid w:val="005241DD"/>
    <w:rsid w:val="0053207C"/>
    <w:rsid w:val="00535AA0"/>
    <w:rsid w:val="00535D0F"/>
    <w:rsid w:val="00537CB9"/>
    <w:rsid w:val="005479FF"/>
    <w:rsid w:val="0056083E"/>
    <w:rsid w:val="00571A84"/>
    <w:rsid w:val="00575BAD"/>
    <w:rsid w:val="00581179"/>
    <w:rsid w:val="00586EFA"/>
    <w:rsid w:val="005945AD"/>
    <w:rsid w:val="00595B99"/>
    <w:rsid w:val="005964E3"/>
    <w:rsid w:val="005A2964"/>
    <w:rsid w:val="005A2F89"/>
    <w:rsid w:val="005A3F10"/>
    <w:rsid w:val="005A4949"/>
    <w:rsid w:val="005A5E7C"/>
    <w:rsid w:val="005A7FC7"/>
    <w:rsid w:val="005B2815"/>
    <w:rsid w:val="005C3D11"/>
    <w:rsid w:val="005C54A3"/>
    <w:rsid w:val="005D681B"/>
    <w:rsid w:val="005D74C1"/>
    <w:rsid w:val="005E1D10"/>
    <w:rsid w:val="005E310F"/>
    <w:rsid w:val="005E3BC1"/>
    <w:rsid w:val="005E4BA0"/>
    <w:rsid w:val="005E56DC"/>
    <w:rsid w:val="005F5A36"/>
    <w:rsid w:val="00600A17"/>
    <w:rsid w:val="00604D35"/>
    <w:rsid w:val="00604D62"/>
    <w:rsid w:val="00610EDE"/>
    <w:rsid w:val="00611229"/>
    <w:rsid w:val="00611E4C"/>
    <w:rsid w:val="00614A3E"/>
    <w:rsid w:val="0061608C"/>
    <w:rsid w:val="00617D82"/>
    <w:rsid w:val="00622EB7"/>
    <w:rsid w:val="00625A42"/>
    <w:rsid w:val="00626BB1"/>
    <w:rsid w:val="00627A53"/>
    <w:rsid w:val="006319D6"/>
    <w:rsid w:val="00632BAC"/>
    <w:rsid w:val="00633785"/>
    <w:rsid w:val="00633968"/>
    <w:rsid w:val="00635B97"/>
    <w:rsid w:val="006366F1"/>
    <w:rsid w:val="0063696E"/>
    <w:rsid w:val="006403BD"/>
    <w:rsid w:val="00641310"/>
    <w:rsid w:val="00641E51"/>
    <w:rsid w:val="00651A0F"/>
    <w:rsid w:val="006528D5"/>
    <w:rsid w:val="00655CC2"/>
    <w:rsid w:val="00660AB7"/>
    <w:rsid w:val="00661BE8"/>
    <w:rsid w:val="0066339A"/>
    <w:rsid w:val="00667702"/>
    <w:rsid w:val="006711C3"/>
    <w:rsid w:val="00673FFC"/>
    <w:rsid w:val="0068008F"/>
    <w:rsid w:val="006860D5"/>
    <w:rsid w:val="00686850"/>
    <w:rsid w:val="00687F30"/>
    <w:rsid w:val="006901F1"/>
    <w:rsid w:val="006935DC"/>
    <w:rsid w:val="00697194"/>
    <w:rsid w:val="006A2B01"/>
    <w:rsid w:val="006A4AAB"/>
    <w:rsid w:val="006A7ECC"/>
    <w:rsid w:val="006B249E"/>
    <w:rsid w:val="006B4BB6"/>
    <w:rsid w:val="006B7DD7"/>
    <w:rsid w:val="006C113B"/>
    <w:rsid w:val="006C2724"/>
    <w:rsid w:val="006C4FE8"/>
    <w:rsid w:val="006C7CB2"/>
    <w:rsid w:val="006D4135"/>
    <w:rsid w:val="006D5107"/>
    <w:rsid w:val="006D5B74"/>
    <w:rsid w:val="006D5E36"/>
    <w:rsid w:val="006D5FC2"/>
    <w:rsid w:val="006E20FF"/>
    <w:rsid w:val="006E2E95"/>
    <w:rsid w:val="006E3AAE"/>
    <w:rsid w:val="006E5528"/>
    <w:rsid w:val="006F1CAA"/>
    <w:rsid w:val="006F3D38"/>
    <w:rsid w:val="006F4F8D"/>
    <w:rsid w:val="00707040"/>
    <w:rsid w:val="007123EC"/>
    <w:rsid w:val="0071557C"/>
    <w:rsid w:val="00716DB1"/>
    <w:rsid w:val="007229B6"/>
    <w:rsid w:val="0072545A"/>
    <w:rsid w:val="00725789"/>
    <w:rsid w:val="00727A39"/>
    <w:rsid w:val="00727E88"/>
    <w:rsid w:val="00730809"/>
    <w:rsid w:val="00734E00"/>
    <w:rsid w:val="007355B0"/>
    <w:rsid w:val="00737549"/>
    <w:rsid w:val="0074180C"/>
    <w:rsid w:val="00742BFA"/>
    <w:rsid w:val="0074323A"/>
    <w:rsid w:val="00743871"/>
    <w:rsid w:val="00745E0C"/>
    <w:rsid w:val="00746FE9"/>
    <w:rsid w:val="007508CB"/>
    <w:rsid w:val="00752CE3"/>
    <w:rsid w:val="00754094"/>
    <w:rsid w:val="0075741C"/>
    <w:rsid w:val="0076302B"/>
    <w:rsid w:val="0076440C"/>
    <w:rsid w:val="00767A72"/>
    <w:rsid w:val="00772603"/>
    <w:rsid w:val="007726D8"/>
    <w:rsid w:val="007728E9"/>
    <w:rsid w:val="007824CD"/>
    <w:rsid w:val="00784C78"/>
    <w:rsid w:val="00785802"/>
    <w:rsid w:val="007907B9"/>
    <w:rsid w:val="00794B97"/>
    <w:rsid w:val="007950AD"/>
    <w:rsid w:val="007A2204"/>
    <w:rsid w:val="007A372B"/>
    <w:rsid w:val="007A4643"/>
    <w:rsid w:val="007A4AC0"/>
    <w:rsid w:val="007A656B"/>
    <w:rsid w:val="007B0A40"/>
    <w:rsid w:val="007B1E2A"/>
    <w:rsid w:val="007B5435"/>
    <w:rsid w:val="007C3131"/>
    <w:rsid w:val="007C37EF"/>
    <w:rsid w:val="007C40C4"/>
    <w:rsid w:val="007D6A77"/>
    <w:rsid w:val="007E0BDE"/>
    <w:rsid w:val="007E143B"/>
    <w:rsid w:val="007E2D0A"/>
    <w:rsid w:val="007E3BA9"/>
    <w:rsid w:val="007E3EF4"/>
    <w:rsid w:val="007E4109"/>
    <w:rsid w:val="007F4886"/>
    <w:rsid w:val="007F5D47"/>
    <w:rsid w:val="007F60B2"/>
    <w:rsid w:val="008101E9"/>
    <w:rsid w:val="00811C5E"/>
    <w:rsid w:val="0081230A"/>
    <w:rsid w:val="00814E61"/>
    <w:rsid w:val="00817742"/>
    <w:rsid w:val="00822BEE"/>
    <w:rsid w:val="0082379B"/>
    <w:rsid w:val="00826FCD"/>
    <w:rsid w:val="0082711E"/>
    <w:rsid w:val="00830621"/>
    <w:rsid w:val="00831B97"/>
    <w:rsid w:val="00832448"/>
    <w:rsid w:val="00836F82"/>
    <w:rsid w:val="0083758A"/>
    <w:rsid w:val="008439E6"/>
    <w:rsid w:val="00844E77"/>
    <w:rsid w:val="00845332"/>
    <w:rsid w:val="00845548"/>
    <w:rsid w:val="00855763"/>
    <w:rsid w:val="00864974"/>
    <w:rsid w:val="00877C4A"/>
    <w:rsid w:val="0088408F"/>
    <w:rsid w:val="00892CCD"/>
    <w:rsid w:val="008951CA"/>
    <w:rsid w:val="00896507"/>
    <w:rsid w:val="008A0DBF"/>
    <w:rsid w:val="008A3622"/>
    <w:rsid w:val="008B1F16"/>
    <w:rsid w:val="008B414A"/>
    <w:rsid w:val="008B6835"/>
    <w:rsid w:val="008B7FEC"/>
    <w:rsid w:val="008C48D6"/>
    <w:rsid w:val="008C594A"/>
    <w:rsid w:val="008D03F4"/>
    <w:rsid w:val="008D3816"/>
    <w:rsid w:val="008D42A0"/>
    <w:rsid w:val="008D668C"/>
    <w:rsid w:val="008D7DF9"/>
    <w:rsid w:val="008E3E66"/>
    <w:rsid w:val="008E4445"/>
    <w:rsid w:val="008E4BEB"/>
    <w:rsid w:val="008E51D0"/>
    <w:rsid w:val="008F348C"/>
    <w:rsid w:val="008F36B4"/>
    <w:rsid w:val="008F57B1"/>
    <w:rsid w:val="008F6380"/>
    <w:rsid w:val="008F6A48"/>
    <w:rsid w:val="008F6A59"/>
    <w:rsid w:val="00901CAA"/>
    <w:rsid w:val="00903086"/>
    <w:rsid w:val="009050B4"/>
    <w:rsid w:val="00905624"/>
    <w:rsid w:val="009164B8"/>
    <w:rsid w:val="00917DD5"/>
    <w:rsid w:val="00922A07"/>
    <w:rsid w:val="00927661"/>
    <w:rsid w:val="00930360"/>
    <w:rsid w:val="00931AC7"/>
    <w:rsid w:val="009370F8"/>
    <w:rsid w:val="0093730F"/>
    <w:rsid w:val="009417C0"/>
    <w:rsid w:val="00941B1A"/>
    <w:rsid w:val="00943A61"/>
    <w:rsid w:val="00944622"/>
    <w:rsid w:val="00944A57"/>
    <w:rsid w:val="00947185"/>
    <w:rsid w:val="009566B3"/>
    <w:rsid w:val="00957034"/>
    <w:rsid w:val="00960927"/>
    <w:rsid w:val="00963038"/>
    <w:rsid w:val="00964656"/>
    <w:rsid w:val="00964D68"/>
    <w:rsid w:val="00967D91"/>
    <w:rsid w:val="00970B89"/>
    <w:rsid w:val="00972D21"/>
    <w:rsid w:val="00976365"/>
    <w:rsid w:val="00976BFD"/>
    <w:rsid w:val="009921B9"/>
    <w:rsid w:val="00994DBC"/>
    <w:rsid w:val="009A1CFD"/>
    <w:rsid w:val="009A2FE2"/>
    <w:rsid w:val="009A43D9"/>
    <w:rsid w:val="009A5B49"/>
    <w:rsid w:val="009A5E5D"/>
    <w:rsid w:val="009A7DAD"/>
    <w:rsid w:val="009B3E79"/>
    <w:rsid w:val="009B472F"/>
    <w:rsid w:val="009B4C89"/>
    <w:rsid w:val="009B6D1C"/>
    <w:rsid w:val="009B70C8"/>
    <w:rsid w:val="009B7247"/>
    <w:rsid w:val="009C2CC5"/>
    <w:rsid w:val="009C3065"/>
    <w:rsid w:val="009C404E"/>
    <w:rsid w:val="009C738D"/>
    <w:rsid w:val="009D05E0"/>
    <w:rsid w:val="009D0950"/>
    <w:rsid w:val="009D1B6C"/>
    <w:rsid w:val="009D44F5"/>
    <w:rsid w:val="009D724E"/>
    <w:rsid w:val="009E396D"/>
    <w:rsid w:val="009E7AE3"/>
    <w:rsid w:val="009E7F44"/>
    <w:rsid w:val="009F218F"/>
    <w:rsid w:val="009F3818"/>
    <w:rsid w:val="009F3846"/>
    <w:rsid w:val="00A05D43"/>
    <w:rsid w:val="00A06C9F"/>
    <w:rsid w:val="00A12C31"/>
    <w:rsid w:val="00A15DB0"/>
    <w:rsid w:val="00A20099"/>
    <w:rsid w:val="00A20842"/>
    <w:rsid w:val="00A21750"/>
    <w:rsid w:val="00A315F7"/>
    <w:rsid w:val="00A31713"/>
    <w:rsid w:val="00A336DB"/>
    <w:rsid w:val="00A33982"/>
    <w:rsid w:val="00A34A13"/>
    <w:rsid w:val="00A35491"/>
    <w:rsid w:val="00A370F8"/>
    <w:rsid w:val="00A4389F"/>
    <w:rsid w:val="00A53566"/>
    <w:rsid w:val="00A63011"/>
    <w:rsid w:val="00A65FE6"/>
    <w:rsid w:val="00A71481"/>
    <w:rsid w:val="00A76B14"/>
    <w:rsid w:val="00A82738"/>
    <w:rsid w:val="00A82744"/>
    <w:rsid w:val="00A838D5"/>
    <w:rsid w:val="00AA0E55"/>
    <w:rsid w:val="00AA1A18"/>
    <w:rsid w:val="00AA22E5"/>
    <w:rsid w:val="00AA4124"/>
    <w:rsid w:val="00AA5A30"/>
    <w:rsid w:val="00AA60F2"/>
    <w:rsid w:val="00AA7CD4"/>
    <w:rsid w:val="00AB04B4"/>
    <w:rsid w:val="00AB163F"/>
    <w:rsid w:val="00AB2470"/>
    <w:rsid w:val="00AB53B2"/>
    <w:rsid w:val="00AB6D2A"/>
    <w:rsid w:val="00AC12AC"/>
    <w:rsid w:val="00AC63ED"/>
    <w:rsid w:val="00AC705C"/>
    <w:rsid w:val="00AE19A0"/>
    <w:rsid w:val="00AE4D35"/>
    <w:rsid w:val="00B0033B"/>
    <w:rsid w:val="00B02D3D"/>
    <w:rsid w:val="00B0386D"/>
    <w:rsid w:val="00B07A8A"/>
    <w:rsid w:val="00B11CCD"/>
    <w:rsid w:val="00B14640"/>
    <w:rsid w:val="00B1540E"/>
    <w:rsid w:val="00B178B9"/>
    <w:rsid w:val="00B26DBD"/>
    <w:rsid w:val="00B27061"/>
    <w:rsid w:val="00B3426E"/>
    <w:rsid w:val="00B352A1"/>
    <w:rsid w:val="00B36C8D"/>
    <w:rsid w:val="00B4164C"/>
    <w:rsid w:val="00B47F5F"/>
    <w:rsid w:val="00B50718"/>
    <w:rsid w:val="00B53C79"/>
    <w:rsid w:val="00B55B9D"/>
    <w:rsid w:val="00B72340"/>
    <w:rsid w:val="00B76636"/>
    <w:rsid w:val="00B8141B"/>
    <w:rsid w:val="00B85946"/>
    <w:rsid w:val="00B903B6"/>
    <w:rsid w:val="00B97ABA"/>
    <w:rsid w:val="00BA4A02"/>
    <w:rsid w:val="00BA5EA5"/>
    <w:rsid w:val="00BC0F4B"/>
    <w:rsid w:val="00BD0CBD"/>
    <w:rsid w:val="00BD1425"/>
    <w:rsid w:val="00BE0A59"/>
    <w:rsid w:val="00BE134E"/>
    <w:rsid w:val="00C01A42"/>
    <w:rsid w:val="00C03574"/>
    <w:rsid w:val="00C072AF"/>
    <w:rsid w:val="00C07CA0"/>
    <w:rsid w:val="00C143AB"/>
    <w:rsid w:val="00C15F12"/>
    <w:rsid w:val="00C17466"/>
    <w:rsid w:val="00C2071F"/>
    <w:rsid w:val="00C21408"/>
    <w:rsid w:val="00C21873"/>
    <w:rsid w:val="00C22FF7"/>
    <w:rsid w:val="00C375AB"/>
    <w:rsid w:val="00C421E1"/>
    <w:rsid w:val="00C42279"/>
    <w:rsid w:val="00C45E20"/>
    <w:rsid w:val="00C47CA2"/>
    <w:rsid w:val="00C501B7"/>
    <w:rsid w:val="00C542CF"/>
    <w:rsid w:val="00C55702"/>
    <w:rsid w:val="00C56AC9"/>
    <w:rsid w:val="00C570C3"/>
    <w:rsid w:val="00C62974"/>
    <w:rsid w:val="00C66E03"/>
    <w:rsid w:val="00C75EE3"/>
    <w:rsid w:val="00C77C20"/>
    <w:rsid w:val="00C8086A"/>
    <w:rsid w:val="00C82E71"/>
    <w:rsid w:val="00C833A5"/>
    <w:rsid w:val="00C8386C"/>
    <w:rsid w:val="00C85870"/>
    <w:rsid w:val="00C85EED"/>
    <w:rsid w:val="00C8689E"/>
    <w:rsid w:val="00C91E56"/>
    <w:rsid w:val="00C9324C"/>
    <w:rsid w:val="00C94F53"/>
    <w:rsid w:val="00C97192"/>
    <w:rsid w:val="00CA02D0"/>
    <w:rsid w:val="00CA0652"/>
    <w:rsid w:val="00CA3B30"/>
    <w:rsid w:val="00CA3B9E"/>
    <w:rsid w:val="00CA4F79"/>
    <w:rsid w:val="00CA75AF"/>
    <w:rsid w:val="00CB163C"/>
    <w:rsid w:val="00CB7307"/>
    <w:rsid w:val="00CC1AF3"/>
    <w:rsid w:val="00CC522E"/>
    <w:rsid w:val="00CC56C4"/>
    <w:rsid w:val="00CC5716"/>
    <w:rsid w:val="00CE0730"/>
    <w:rsid w:val="00CE3A5A"/>
    <w:rsid w:val="00CE42E4"/>
    <w:rsid w:val="00CE7434"/>
    <w:rsid w:val="00CF356D"/>
    <w:rsid w:val="00CF761D"/>
    <w:rsid w:val="00D04C90"/>
    <w:rsid w:val="00D06769"/>
    <w:rsid w:val="00D15D79"/>
    <w:rsid w:val="00D47AF1"/>
    <w:rsid w:val="00D51CF4"/>
    <w:rsid w:val="00D52153"/>
    <w:rsid w:val="00D553D2"/>
    <w:rsid w:val="00D55CEE"/>
    <w:rsid w:val="00D561AC"/>
    <w:rsid w:val="00D5676F"/>
    <w:rsid w:val="00D602D8"/>
    <w:rsid w:val="00D62E6D"/>
    <w:rsid w:val="00D63098"/>
    <w:rsid w:val="00D634B7"/>
    <w:rsid w:val="00D63696"/>
    <w:rsid w:val="00D7332E"/>
    <w:rsid w:val="00D748E7"/>
    <w:rsid w:val="00D757B2"/>
    <w:rsid w:val="00D81D0E"/>
    <w:rsid w:val="00D82E88"/>
    <w:rsid w:val="00D84C4A"/>
    <w:rsid w:val="00D84E61"/>
    <w:rsid w:val="00D87548"/>
    <w:rsid w:val="00D87E63"/>
    <w:rsid w:val="00D9467B"/>
    <w:rsid w:val="00D96F12"/>
    <w:rsid w:val="00D96FCA"/>
    <w:rsid w:val="00D977A1"/>
    <w:rsid w:val="00DA268D"/>
    <w:rsid w:val="00DA6565"/>
    <w:rsid w:val="00DA7206"/>
    <w:rsid w:val="00DB0663"/>
    <w:rsid w:val="00DB2EC3"/>
    <w:rsid w:val="00DB3117"/>
    <w:rsid w:val="00DB6607"/>
    <w:rsid w:val="00DB6DAE"/>
    <w:rsid w:val="00DC1D1E"/>
    <w:rsid w:val="00DC6DEC"/>
    <w:rsid w:val="00DD0B9B"/>
    <w:rsid w:val="00DE1BC2"/>
    <w:rsid w:val="00DE2A1B"/>
    <w:rsid w:val="00DF0A80"/>
    <w:rsid w:val="00DF0BBF"/>
    <w:rsid w:val="00DF63C2"/>
    <w:rsid w:val="00E00F1A"/>
    <w:rsid w:val="00E03630"/>
    <w:rsid w:val="00E03631"/>
    <w:rsid w:val="00E03955"/>
    <w:rsid w:val="00E04F93"/>
    <w:rsid w:val="00E07061"/>
    <w:rsid w:val="00E1256C"/>
    <w:rsid w:val="00E12AC8"/>
    <w:rsid w:val="00E13C88"/>
    <w:rsid w:val="00E14D7A"/>
    <w:rsid w:val="00E25E20"/>
    <w:rsid w:val="00E30FFC"/>
    <w:rsid w:val="00E35700"/>
    <w:rsid w:val="00E370E4"/>
    <w:rsid w:val="00E4353A"/>
    <w:rsid w:val="00E4360E"/>
    <w:rsid w:val="00E44BF2"/>
    <w:rsid w:val="00E704A7"/>
    <w:rsid w:val="00E71017"/>
    <w:rsid w:val="00E73699"/>
    <w:rsid w:val="00E77168"/>
    <w:rsid w:val="00E8306E"/>
    <w:rsid w:val="00E8418C"/>
    <w:rsid w:val="00E85409"/>
    <w:rsid w:val="00E86B67"/>
    <w:rsid w:val="00EA248E"/>
    <w:rsid w:val="00EA295B"/>
    <w:rsid w:val="00EA5213"/>
    <w:rsid w:val="00EA6488"/>
    <w:rsid w:val="00EB2273"/>
    <w:rsid w:val="00EB47AD"/>
    <w:rsid w:val="00EB4A7F"/>
    <w:rsid w:val="00EB6555"/>
    <w:rsid w:val="00EC3645"/>
    <w:rsid w:val="00EC54BE"/>
    <w:rsid w:val="00EC5764"/>
    <w:rsid w:val="00EC6477"/>
    <w:rsid w:val="00ED1891"/>
    <w:rsid w:val="00ED26E1"/>
    <w:rsid w:val="00ED3F88"/>
    <w:rsid w:val="00ED4A9A"/>
    <w:rsid w:val="00ED6B0E"/>
    <w:rsid w:val="00EE0E90"/>
    <w:rsid w:val="00EE324B"/>
    <w:rsid w:val="00EE563E"/>
    <w:rsid w:val="00EE76D1"/>
    <w:rsid w:val="00EF5B7C"/>
    <w:rsid w:val="00EF67E0"/>
    <w:rsid w:val="00F0168B"/>
    <w:rsid w:val="00F071DD"/>
    <w:rsid w:val="00F1220F"/>
    <w:rsid w:val="00F158D2"/>
    <w:rsid w:val="00F17A30"/>
    <w:rsid w:val="00F2009D"/>
    <w:rsid w:val="00F25F48"/>
    <w:rsid w:val="00F268CE"/>
    <w:rsid w:val="00F34CC3"/>
    <w:rsid w:val="00F45080"/>
    <w:rsid w:val="00F47B81"/>
    <w:rsid w:val="00F52765"/>
    <w:rsid w:val="00F52DD5"/>
    <w:rsid w:val="00F70139"/>
    <w:rsid w:val="00F71341"/>
    <w:rsid w:val="00F71C64"/>
    <w:rsid w:val="00F72F92"/>
    <w:rsid w:val="00F73849"/>
    <w:rsid w:val="00F742B2"/>
    <w:rsid w:val="00F772E6"/>
    <w:rsid w:val="00F95A0D"/>
    <w:rsid w:val="00F969F5"/>
    <w:rsid w:val="00FA1F68"/>
    <w:rsid w:val="00FA5425"/>
    <w:rsid w:val="00FA755D"/>
    <w:rsid w:val="00FC1CD1"/>
    <w:rsid w:val="00FD0052"/>
    <w:rsid w:val="00FE1054"/>
    <w:rsid w:val="00FE12AB"/>
    <w:rsid w:val="00FE3218"/>
    <w:rsid w:val="00FE6AC1"/>
    <w:rsid w:val="00FE7CBC"/>
    <w:rsid w:val="00FF250D"/>
    <w:rsid w:val="00FF3D79"/>
    <w:rsid w:val="00FF7963"/>
    <w:rsid w:val="00FF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2259A"/>
  <w15:docId w15:val="{E19DC728-373E-4913-BEEC-AA7543D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AC0"/>
    <w:rPr>
      <w:rFonts w:ascii="Times New Roman" w:eastAsia="Times New Roman" w:hAnsi="Times New Roman" w:cs="Times New Roman"/>
    </w:rPr>
  </w:style>
  <w:style w:type="paragraph" w:styleId="Heading1">
    <w:name w:val="heading 1"/>
    <w:aliases w:val="Section of paper,título 1,h1,1st level,H1-TS,H1,h11,h12,h13,h14,h15,h16,h17,h111,h121,h131,h141,h151,h161,h18,h112,h122,h132,h142,h152,h162,h19,h113,h123,h133,h143,h153,h163,NMP Heading 1,1,Chapter Style,level 1,Huvudrubrik"/>
    <w:basedOn w:val="Normal"/>
    <w:link w:val="Heading1Char"/>
    <w:qFormat/>
    <w:rsid w:val="007A4AC0"/>
    <w:pPr>
      <w:spacing w:before="217"/>
      <w:jc w:val="center"/>
      <w:outlineLvl w:val="0"/>
    </w:pPr>
    <w:rPr>
      <w:b/>
      <w:bCs/>
      <w:sz w:val="24"/>
      <w:szCs w:val="24"/>
    </w:rPr>
  </w:style>
  <w:style w:type="paragraph" w:styleId="Heading2">
    <w:name w:val="heading 2"/>
    <w:aliases w:val="h2,UNDERRUBRIK 1-2,h22,UNDERRUBRIK 1-21,Head 2,l2,List level 2,Sub-Heading,1st level heading,level 2 no toc,2nd level,Titre2,h:2,h:2app,H2,2,level 2,Head2A,PA Major Section,Major Section,Head2,Header 2,Level 2 Head,Heading 2 Hidden,Titre3,C2"/>
    <w:basedOn w:val="Normal"/>
    <w:next w:val="Normal"/>
    <w:link w:val="Heading2Char"/>
    <w:autoRedefine/>
    <w:qFormat/>
    <w:rsid w:val="00BE134E"/>
    <w:pPr>
      <w:keepNext/>
      <w:widowControl/>
      <w:tabs>
        <w:tab w:val="num" w:pos="0"/>
      </w:tabs>
      <w:autoSpaceDE/>
      <w:autoSpaceDN/>
      <w:spacing w:before="240" w:after="60"/>
      <w:outlineLvl w:val="1"/>
    </w:pPr>
    <w:rPr>
      <w:rFonts w:cs="Arial"/>
      <w:b/>
      <w:bCs/>
      <w:iCs/>
      <w:sz w:val="24"/>
      <w:szCs w:val="28"/>
    </w:rPr>
  </w:style>
  <w:style w:type="paragraph" w:styleId="Heading3">
    <w:name w:val="heading 3"/>
    <w:aliases w:val="3,Titre 3,31,Titre 31,?? 3"/>
    <w:basedOn w:val="Heading2"/>
    <w:next w:val="Normal"/>
    <w:link w:val="Heading3Char"/>
    <w:autoRedefine/>
    <w:qFormat/>
    <w:rsid w:val="007A4AC0"/>
    <w:pPr>
      <w:outlineLvl w:val="2"/>
    </w:pPr>
    <w:rPr>
      <w:bCs w:val="0"/>
      <w:szCs w:val="26"/>
    </w:rPr>
  </w:style>
  <w:style w:type="paragraph" w:styleId="Heading4">
    <w:name w:val="heading 4"/>
    <w:basedOn w:val="Normal"/>
    <w:next w:val="Normal"/>
    <w:link w:val="Heading4Char"/>
    <w:qFormat/>
    <w:rsid w:val="007A4AC0"/>
    <w:pPr>
      <w:keepNext/>
      <w:widowControl/>
      <w:tabs>
        <w:tab w:val="left" w:pos="360"/>
        <w:tab w:val="left" w:pos="900"/>
      </w:tabs>
      <w:autoSpaceDE/>
      <w:autoSpaceDN/>
      <w:outlineLvl w:val="3"/>
    </w:pPr>
    <w:rPr>
      <w:i/>
      <w:iCs/>
      <w:sz w:val="24"/>
      <w:szCs w:val="20"/>
    </w:rPr>
  </w:style>
  <w:style w:type="paragraph" w:styleId="Heading5">
    <w:name w:val="heading 5"/>
    <w:basedOn w:val="Heading4"/>
    <w:next w:val="Normal"/>
    <w:link w:val="Heading5Char"/>
    <w:autoRedefine/>
    <w:qFormat/>
    <w:rsid w:val="007A4AC0"/>
    <w:pPr>
      <w:keepLines/>
      <w:tabs>
        <w:tab w:val="clear" w:pos="360"/>
        <w:tab w:val="clear" w:pos="900"/>
        <w:tab w:val="num" w:pos="0"/>
        <w:tab w:val="left" w:pos="792"/>
        <w:tab w:val="left" w:pos="1008"/>
        <w:tab w:val="left" w:pos="1224"/>
        <w:tab w:val="left" w:pos="1440"/>
      </w:tabs>
      <w:overflowPunct w:val="0"/>
      <w:spacing w:before="240" w:after="240"/>
      <w:textAlignment w:val="baseline"/>
      <w:outlineLvl w:val="4"/>
    </w:pPr>
    <w:rPr>
      <w:rFonts w:cs="Arial"/>
      <w:b/>
      <w:i w:val="0"/>
      <w:szCs w:val="24"/>
      <w:lang w:val="en-CA"/>
    </w:rPr>
  </w:style>
  <w:style w:type="paragraph" w:styleId="Heading6">
    <w:name w:val="heading 6"/>
    <w:basedOn w:val="Normal"/>
    <w:next w:val="Normal"/>
    <w:link w:val="Heading6Char"/>
    <w:qFormat/>
    <w:rsid w:val="007A4AC0"/>
    <w:pPr>
      <w:widowControl/>
      <w:autoSpaceDE/>
      <w:autoSpaceDN/>
      <w:spacing w:before="240" w:after="60"/>
      <w:outlineLvl w:val="5"/>
    </w:pPr>
    <w:rPr>
      <w:b/>
      <w:bCs/>
    </w:rPr>
  </w:style>
  <w:style w:type="paragraph" w:styleId="Heading7">
    <w:name w:val="heading 7"/>
    <w:basedOn w:val="Normal"/>
    <w:next w:val="Normal"/>
    <w:link w:val="Heading7Char"/>
    <w:qFormat/>
    <w:rsid w:val="007A4AC0"/>
    <w:pPr>
      <w:widowControl/>
      <w:tabs>
        <w:tab w:val="left" w:pos="576"/>
        <w:tab w:val="left" w:pos="792"/>
        <w:tab w:val="left" w:pos="1008"/>
        <w:tab w:val="left" w:pos="1224"/>
        <w:tab w:val="left" w:pos="1440"/>
      </w:tabs>
      <w:autoSpaceDE/>
      <w:autoSpaceDN/>
      <w:spacing w:before="240" w:after="240"/>
      <w:jc w:val="both"/>
      <w:outlineLvl w:val="6"/>
    </w:pPr>
    <w:rPr>
      <w:rFonts w:cs="Courier New"/>
      <w:b/>
      <w:szCs w:val="20"/>
    </w:rPr>
  </w:style>
  <w:style w:type="paragraph" w:styleId="Heading8">
    <w:name w:val="heading 8"/>
    <w:basedOn w:val="Heading6"/>
    <w:next w:val="Normal"/>
    <w:link w:val="Heading8Char"/>
    <w:qFormat/>
    <w:rsid w:val="007A4AC0"/>
    <w:pPr>
      <w:keepNext/>
      <w:keepLines/>
      <w:tabs>
        <w:tab w:val="left" w:pos="1871"/>
        <w:tab w:val="left" w:pos="2268"/>
      </w:tabs>
      <w:overflowPunct w:val="0"/>
      <w:autoSpaceDE w:val="0"/>
      <w:autoSpaceDN w:val="0"/>
      <w:adjustRightInd w:val="0"/>
      <w:spacing w:before="200" w:after="0"/>
      <w:ind w:left="1134" w:hanging="1134"/>
      <w:textAlignment w:val="baseline"/>
      <w:outlineLvl w:val="7"/>
    </w:pPr>
    <w:rPr>
      <w:bCs w:val="0"/>
      <w:sz w:val="24"/>
      <w:szCs w:val="20"/>
      <w:lang w:val="en-GB"/>
    </w:rPr>
  </w:style>
  <w:style w:type="paragraph" w:styleId="Heading9">
    <w:name w:val="heading 9"/>
    <w:basedOn w:val="Heading6"/>
    <w:next w:val="Normal"/>
    <w:link w:val="Heading9Char"/>
    <w:qFormat/>
    <w:rsid w:val="007A4AC0"/>
    <w:pPr>
      <w:keepNext/>
      <w:keepLines/>
      <w:tabs>
        <w:tab w:val="left" w:pos="1871"/>
        <w:tab w:val="left" w:pos="2268"/>
      </w:tabs>
      <w:overflowPunct w:val="0"/>
      <w:autoSpaceDE w:val="0"/>
      <w:autoSpaceDN w:val="0"/>
      <w:adjustRightInd w:val="0"/>
      <w:spacing w:before="200" w:after="0"/>
      <w:ind w:left="1134" w:hanging="1134"/>
      <w:textAlignment w:val="baseline"/>
      <w:outlineLvl w:val="8"/>
    </w:pPr>
    <w:rPr>
      <w:bCs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A4AC0"/>
    <w:rPr>
      <w:sz w:val="24"/>
      <w:szCs w:val="24"/>
    </w:rPr>
  </w:style>
  <w:style w:type="paragraph" w:styleId="ListParagraph">
    <w:name w:val="List Paragraph"/>
    <w:basedOn w:val="Normal"/>
    <w:link w:val="ListParagraphChar"/>
    <w:uiPriority w:val="34"/>
    <w:qFormat/>
    <w:rsid w:val="007A4AC0"/>
    <w:pPr>
      <w:ind w:left="837" w:hanging="361"/>
    </w:pPr>
  </w:style>
  <w:style w:type="paragraph" w:customStyle="1" w:styleId="TableParagraph">
    <w:name w:val="Table Paragraph"/>
    <w:basedOn w:val="Normal"/>
    <w:uiPriority w:val="1"/>
    <w:qFormat/>
  </w:style>
  <w:style w:type="character" w:customStyle="1" w:styleId="Heading2Char">
    <w:name w:val="Heading 2 Char"/>
    <w:aliases w:val="h2 Char,UNDERRUBRIK 1-2 Char,h22 Char,UNDERRUBRIK 1-21 Char,Head 2 Char,l2 Char,List level 2 Char,Sub-Heading Char,1st level heading Char,level 2 no toc Char,2nd level Char,Titre2 Char,h:2 Char,h:2app Char,H2 Char,2 Char,level 2 Char"/>
    <w:basedOn w:val="DefaultParagraphFont"/>
    <w:link w:val="Heading2"/>
    <w:rsid w:val="00BE134E"/>
    <w:rPr>
      <w:rFonts w:ascii="Times New Roman" w:eastAsia="Times New Roman" w:hAnsi="Times New Roman" w:cs="Arial"/>
      <w:b/>
      <w:bCs/>
      <w:iCs/>
      <w:sz w:val="24"/>
      <w:szCs w:val="28"/>
    </w:rPr>
  </w:style>
  <w:style w:type="character" w:customStyle="1" w:styleId="Heading3Char">
    <w:name w:val="Heading 3 Char"/>
    <w:aliases w:val="3 Char,Titre 3 Char,31 Char,Titre 31 Char,?? 3 Char"/>
    <w:basedOn w:val="DefaultParagraphFont"/>
    <w:link w:val="Heading3"/>
    <w:rsid w:val="007A4AC0"/>
    <w:rPr>
      <w:rFonts w:ascii="Times New Roman" w:eastAsia="Times New Roman" w:hAnsi="Times New Roman" w:cs="Arial"/>
      <w:b/>
      <w:iCs/>
      <w:sz w:val="24"/>
      <w:szCs w:val="26"/>
    </w:rPr>
  </w:style>
  <w:style w:type="character" w:customStyle="1" w:styleId="Heading4Char">
    <w:name w:val="Heading 4 Char"/>
    <w:basedOn w:val="DefaultParagraphFont"/>
    <w:link w:val="Heading4"/>
    <w:rsid w:val="007A4AC0"/>
    <w:rPr>
      <w:rFonts w:ascii="Times New Roman" w:eastAsia="Times New Roman" w:hAnsi="Times New Roman" w:cs="Times New Roman"/>
      <w:i/>
      <w:iCs/>
      <w:sz w:val="24"/>
      <w:szCs w:val="20"/>
    </w:rPr>
  </w:style>
  <w:style w:type="character" w:customStyle="1" w:styleId="Heading5Char">
    <w:name w:val="Heading 5 Char"/>
    <w:basedOn w:val="DefaultParagraphFont"/>
    <w:link w:val="Heading5"/>
    <w:rsid w:val="007A4AC0"/>
    <w:rPr>
      <w:rFonts w:ascii="Times New Roman" w:eastAsia="Times New Roman" w:hAnsi="Times New Roman" w:cs="Arial"/>
      <w:b/>
      <w:iCs/>
      <w:sz w:val="24"/>
      <w:szCs w:val="24"/>
      <w:lang w:val="en-CA"/>
    </w:rPr>
  </w:style>
  <w:style w:type="character" w:customStyle="1" w:styleId="Heading6Char">
    <w:name w:val="Heading 6 Char"/>
    <w:basedOn w:val="DefaultParagraphFont"/>
    <w:link w:val="Heading6"/>
    <w:rsid w:val="007A4AC0"/>
    <w:rPr>
      <w:rFonts w:ascii="Times New Roman" w:eastAsia="Times New Roman" w:hAnsi="Times New Roman" w:cs="Times New Roman"/>
      <w:b/>
      <w:bCs/>
    </w:rPr>
  </w:style>
  <w:style w:type="character" w:customStyle="1" w:styleId="Heading7Char">
    <w:name w:val="Heading 7 Char"/>
    <w:basedOn w:val="DefaultParagraphFont"/>
    <w:link w:val="Heading7"/>
    <w:rsid w:val="007A4AC0"/>
    <w:rPr>
      <w:rFonts w:ascii="Times New Roman" w:eastAsia="Times New Roman" w:hAnsi="Times New Roman" w:cs="Courier New"/>
      <w:b/>
      <w:szCs w:val="20"/>
    </w:rPr>
  </w:style>
  <w:style w:type="character" w:customStyle="1" w:styleId="Heading8Char">
    <w:name w:val="Heading 8 Char"/>
    <w:basedOn w:val="DefaultParagraphFont"/>
    <w:link w:val="Heading8"/>
    <w:rsid w:val="007A4AC0"/>
    <w:rPr>
      <w:rFonts w:ascii="Times New Roman" w:eastAsia="Times New Roman" w:hAnsi="Times New Roman" w:cs="Times New Roman"/>
      <w:b/>
      <w:sz w:val="24"/>
      <w:szCs w:val="20"/>
      <w:lang w:val="en-GB"/>
    </w:rPr>
  </w:style>
  <w:style w:type="character" w:customStyle="1" w:styleId="Heading9Char">
    <w:name w:val="Heading 9 Char"/>
    <w:basedOn w:val="DefaultParagraphFont"/>
    <w:link w:val="Heading9"/>
    <w:rsid w:val="007A4AC0"/>
    <w:rPr>
      <w:rFonts w:ascii="Times New Roman" w:eastAsia="Times New Roman" w:hAnsi="Times New Roman" w:cs="Times New Roman"/>
      <w:b/>
      <w:sz w:val="24"/>
      <w:szCs w:val="20"/>
      <w:lang w:val="en-GB"/>
    </w:rPr>
  </w:style>
  <w:style w:type="paragraph" w:customStyle="1" w:styleId="ParaNum">
    <w:name w:val="ParaNum"/>
    <w:basedOn w:val="Normal"/>
    <w:rsid w:val="007A4AC0"/>
    <w:pPr>
      <w:tabs>
        <w:tab w:val="left" w:pos="1440"/>
      </w:tabs>
      <w:autoSpaceDE/>
      <w:autoSpaceDN/>
      <w:spacing w:after="220"/>
      <w:ind w:firstLine="720"/>
      <w:jc w:val="both"/>
    </w:pPr>
    <w:rPr>
      <w:szCs w:val="20"/>
    </w:rPr>
  </w:style>
  <w:style w:type="paragraph" w:styleId="PlainText">
    <w:name w:val="Plain Text"/>
    <w:basedOn w:val="Normal"/>
    <w:link w:val="PlainTextChar"/>
    <w:uiPriority w:val="99"/>
    <w:rsid w:val="007A4AC0"/>
    <w:pPr>
      <w:widowControl/>
      <w:autoSpaceDE/>
      <w:autoSpaceDN/>
    </w:pPr>
    <w:rPr>
      <w:rFonts w:ascii="Courier New" w:hAnsi="Courier New" w:cs="Courier New"/>
      <w:sz w:val="20"/>
      <w:szCs w:val="20"/>
    </w:rPr>
  </w:style>
  <w:style w:type="character" w:customStyle="1" w:styleId="PlainTextChar">
    <w:name w:val="Plain Text Char"/>
    <w:basedOn w:val="DefaultParagraphFont"/>
    <w:link w:val="PlainText"/>
    <w:uiPriority w:val="99"/>
    <w:rsid w:val="007A4AC0"/>
    <w:rPr>
      <w:rFonts w:ascii="Courier New" w:eastAsia="Times New Roman" w:hAnsi="Courier New" w:cs="Courier New"/>
      <w:sz w:val="20"/>
      <w:szCs w:val="20"/>
    </w:rPr>
  </w:style>
  <w:style w:type="character" w:styleId="Hyperlink">
    <w:name w:val="Hyperlink"/>
    <w:aliases w:val="超级链接,CEO_Hyperlink,ECC Hyperlink"/>
    <w:qFormat/>
    <w:rsid w:val="007A4AC0"/>
    <w:rPr>
      <w:color w:val="0000FF"/>
      <w:u w:val="single"/>
    </w:rPr>
  </w:style>
  <w:style w:type="paragraph" w:customStyle="1" w:styleId="Default">
    <w:name w:val="Default"/>
    <w:rsid w:val="007A4AC0"/>
    <w:pPr>
      <w:widowControl/>
      <w:adjustRightInd w:val="0"/>
    </w:pPr>
    <w:rPr>
      <w:rFonts w:ascii="Times New Roman" w:eastAsia="Times New Roman" w:hAnsi="Times New Roman" w:cs="Times New Roman"/>
      <w:color w:val="000000"/>
      <w:sz w:val="24"/>
      <w:szCs w:val="24"/>
    </w:rPr>
  </w:style>
  <w:style w:type="table" w:styleId="TableGrid">
    <w:name w:val="Table Grid"/>
    <w:basedOn w:val="TableNormal"/>
    <w:uiPriority w:val="39"/>
    <w:rsid w:val="007A4AC0"/>
    <w:pPr>
      <w:widowControl/>
      <w:autoSpaceDE/>
      <w:autoSpaceDN/>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7A4AC0"/>
    <w:pPr>
      <w:widowControl/>
      <w:autoSpaceDE/>
      <w:autoSpaceDN/>
      <w:ind w:left="720"/>
    </w:pPr>
    <w:rPr>
      <w:sz w:val="24"/>
      <w:szCs w:val="24"/>
    </w:rPr>
  </w:style>
  <w:style w:type="paragraph" w:customStyle="1" w:styleId="enumlev1">
    <w:name w:val="enumlev1"/>
    <w:basedOn w:val="Normal"/>
    <w:link w:val="enumlev1Char"/>
    <w:qFormat/>
    <w:rsid w:val="007A4AC0"/>
    <w:pPr>
      <w:widowControl/>
      <w:tabs>
        <w:tab w:val="left" w:pos="1134"/>
        <w:tab w:val="left" w:pos="1871"/>
        <w:tab w:val="left" w:pos="2608"/>
        <w:tab w:val="left" w:pos="3345"/>
      </w:tabs>
      <w:overflowPunct w:val="0"/>
      <w:adjustRightInd w:val="0"/>
      <w:spacing w:before="80"/>
      <w:ind w:left="1134" w:hanging="1134"/>
      <w:textAlignment w:val="baseline"/>
    </w:pPr>
    <w:rPr>
      <w:sz w:val="24"/>
      <w:szCs w:val="20"/>
      <w:lang w:val="en-GB" w:eastAsia="x-none"/>
    </w:rPr>
  </w:style>
  <w:style w:type="character" w:customStyle="1" w:styleId="enumlev1Char">
    <w:name w:val="enumlev1 Char"/>
    <w:link w:val="enumlev1"/>
    <w:qFormat/>
    <w:rsid w:val="007A4AC0"/>
    <w:rPr>
      <w:rFonts w:ascii="Times New Roman" w:eastAsia="Times New Roman" w:hAnsi="Times New Roman" w:cs="Times New Roman"/>
      <w:sz w:val="24"/>
      <w:szCs w:val="20"/>
      <w:lang w:val="en-GB" w:eastAsia="x-none"/>
    </w:rPr>
  </w:style>
  <w:style w:type="character" w:customStyle="1" w:styleId="Heading1Char">
    <w:name w:val="Heading 1 Char"/>
    <w:aliases w:val="Section of paper Char,título 1 Char,h1 Char,1st level Char,H1-TS Char,H1 Char,h11 Char,h12 Char,h13 Char,h14 Char,h15 Char,h16 Char,h17 Char,h111 Char,h121 Char,h131 Char,h141 Char,h151 Char,h161 Char,h18 Char,h112 Char,h122 Char,h19 Char"/>
    <w:link w:val="Heading1"/>
    <w:rsid w:val="007A4AC0"/>
    <w:rPr>
      <w:rFonts w:ascii="Times New Roman" w:eastAsia="Times New Roman" w:hAnsi="Times New Roman" w:cs="Times New Roman"/>
      <w:b/>
      <w:bCs/>
      <w:sz w:val="24"/>
      <w:szCs w:val="24"/>
    </w:rPr>
  </w:style>
  <w:style w:type="character" w:customStyle="1" w:styleId="BodyTextChar">
    <w:name w:val="Body Text Char"/>
    <w:link w:val="BodyText"/>
    <w:rsid w:val="007A4AC0"/>
    <w:rPr>
      <w:rFonts w:ascii="Times New Roman" w:eastAsia="Times New Roman" w:hAnsi="Times New Roman" w:cs="Times New Roman"/>
      <w:sz w:val="24"/>
      <w:szCs w:val="24"/>
    </w:rPr>
  </w:style>
  <w:style w:type="paragraph" w:customStyle="1" w:styleId="Head">
    <w:name w:val="Head"/>
    <w:basedOn w:val="Normal"/>
    <w:rsid w:val="007A4AC0"/>
    <w:pPr>
      <w:widowControl/>
      <w:tabs>
        <w:tab w:val="left" w:pos="993"/>
        <w:tab w:val="center" w:pos="9072"/>
      </w:tabs>
      <w:autoSpaceDE/>
      <w:autoSpaceDN/>
    </w:pPr>
    <w:rPr>
      <w:sz w:val="24"/>
      <w:szCs w:val="20"/>
      <w:lang w:val="en-GB"/>
    </w:rPr>
  </w:style>
  <w:style w:type="paragraph" w:styleId="Header">
    <w:name w:val="header"/>
    <w:aliases w:val="encabezado,he,header odd,header odd1,header odd2,h,Header/Footer,Page No,header odd3,header odd4,header odd5,header odd6,header1,header2,header3,header odd11,header odd21,header odd7,header4,header odd8,header odd9,header5,header odd12,ho"/>
    <w:basedOn w:val="Normal"/>
    <w:link w:val="HeaderChar"/>
    <w:rsid w:val="007A4AC0"/>
    <w:pPr>
      <w:widowControl/>
      <w:tabs>
        <w:tab w:val="center" w:pos="4680"/>
        <w:tab w:val="right" w:pos="9360"/>
      </w:tabs>
      <w:autoSpaceDE/>
      <w:autoSpaceDN/>
    </w:pPr>
    <w:rPr>
      <w:sz w:val="24"/>
      <w:szCs w:val="24"/>
    </w:rPr>
  </w:style>
  <w:style w:type="character" w:customStyle="1" w:styleId="HeaderChar">
    <w:name w:val="Header Char"/>
    <w:aliases w:val="encabezado Char,he Char,header odd Char,header odd1 Char,header odd2 Char,h Char,Header/Footer Char,Page No Char,header odd3 Char,header odd4 Char,header odd5 Char,header odd6 Char,header1 Char,header2 Char,header3 Char,header odd11 Char"/>
    <w:basedOn w:val="DefaultParagraphFont"/>
    <w:link w:val="Header"/>
    <w:rsid w:val="007A4AC0"/>
    <w:rPr>
      <w:rFonts w:ascii="Times New Roman" w:eastAsia="Times New Roman" w:hAnsi="Times New Roman" w:cs="Times New Roman"/>
      <w:sz w:val="24"/>
      <w:szCs w:val="24"/>
    </w:rPr>
  </w:style>
  <w:style w:type="paragraph" w:styleId="Footer">
    <w:name w:val="footer"/>
    <w:aliases w:val="footer odd,footer1,footer odd1,footer5,footer odd4,footer odd2,footer2,footer odd3,footer11,footer odd11,footer51,footer odd41,footer odd21,footer21,footer12,footer odd12,footer52,footer odd42,footer odd22,footer22,footer4,footer odd6"/>
    <w:basedOn w:val="Normal"/>
    <w:link w:val="FooterChar"/>
    <w:rsid w:val="007A4AC0"/>
    <w:pPr>
      <w:widowControl/>
      <w:tabs>
        <w:tab w:val="center" w:pos="4680"/>
        <w:tab w:val="right" w:pos="9360"/>
      </w:tabs>
      <w:autoSpaceDE/>
      <w:autoSpaceDN/>
    </w:pPr>
    <w:rPr>
      <w:sz w:val="24"/>
      <w:szCs w:val="24"/>
    </w:rPr>
  </w:style>
  <w:style w:type="character" w:customStyle="1" w:styleId="FooterChar">
    <w:name w:val="Footer Char"/>
    <w:aliases w:val="footer odd Char,footer1 Char,footer odd1 Char,footer5 Char,footer odd4 Char,footer odd2 Char,footer2 Char,footer odd3 Char,footer11 Char,footer odd11 Char,footer51 Char,footer odd41 Char,footer odd21 Char,footer21 Char,footer12 Char"/>
    <w:basedOn w:val="DefaultParagraphFont"/>
    <w:link w:val="Footer"/>
    <w:rsid w:val="007A4AC0"/>
    <w:rPr>
      <w:rFonts w:ascii="Times New Roman" w:eastAsia="Times New Roman" w:hAnsi="Times New Roman" w:cs="Times New Roman"/>
      <w:sz w:val="24"/>
      <w:szCs w:val="24"/>
    </w:rPr>
  </w:style>
  <w:style w:type="paragraph" w:customStyle="1" w:styleId="ArtNo">
    <w:name w:val="Art_No"/>
    <w:basedOn w:val="Normal"/>
    <w:next w:val="Normal"/>
    <w:link w:val="ArtNoChar"/>
    <w:rsid w:val="007A4AC0"/>
    <w:pPr>
      <w:keepNext/>
      <w:keepLines/>
      <w:widowControl/>
      <w:tabs>
        <w:tab w:val="left" w:pos="1134"/>
        <w:tab w:val="left" w:pos="1871"/>
        <w:tab w:val="left" w:pos="2268"/>
      </w:tabs>
      <w:overflowPunct w:val="0"/>
      <w:adjustRightInd w:val="0"/>
      <w:spacing w:before="480"/>
      <w:jc w:val="center"/>
      <w:textAlignment w:val="baseline"/>
    </w:pPr>
    <w:rPr>
      <w:caps/>
      <w:sz w:val="28"/>
      <w:szCs w:val="20"/>
      <w:lang w:val="en-GB" w:eastAsia="x-none"/>
    </w:rPr>
  </w:style>
  <w:style w:type="character" w:customStyle="1" w:styleId="ArtNoChar">
    <w:name w:val="Art_No Char"/>
    <w:link w:val="ArtNo"/>
    <w:locked/>
    <w:rsid w:val="007A4AC0"/>
    <w:rPr>
      <w:rFonts w:ascii="Times New Roman" w:eastAsia="Times New Roman" w:hAnsi="Times New Roman" w:cs="Times New Roman"/>
      <w:caps/>
      <w:sz w:val="28"/>
      <w:szCs w:val="20"/>
      <w:lang w:val="en-GB" w:eastAsia="x-none"/>
    </w:rPr>
  </w:style>
  <w:style w:type="paragraph" w:customStyle="1" w:styleId="Arttitle">
    <w:name w:val="Art_title"/>
    <w:basedOn w:val="Normal"/>
    <w:next w:val="Normal"/>
    <w:link w:val="ArttitleCar"/>
    <w:rsid w:val="007A4AC0"/>
    <w:pPr>
      <w:keepNext/>
      <w:keepLines/>
      <w:widowControl/>
      <w:tabs>
        <w:tab w:val="left" w:pos="1134"/>
        <w:tab w:val="left" w:pos="1871"/>
        <w:tab w:val="left" w:pos="2268"/>
      </w:tabs>
      <w:overflowPunct w:val="0"/>
      <w:adjustRightInd w:val="0"/>
      <w:spacing w:before="240"/>
      <w:jc w:val="center"/>
      <w:textAlignment w:val="baseline"/>
    </w:pPr>
    <w:rPr>
      <w:b/>
      <w:sz w:val="28"/>
      <w:szCs w:val="20"/>
      <w:lang w:val="en-GB" w:eastAsia="x-none"/>
    </w:rPr>
  </w:style>
  <w:style w:type="character" w:customStyle="1" w:styleId="ArttitleCar">
    <w:name w:val="Art_title Car"/>
    <w:link w:val="Arttitle"/>
    <w:rsid w:val="007A4AC0"/>
    <w:rPr>
      <w:rFonts w:ascii="Times New Roman" w:eastAsia="Times New Roman" w:hAnsi="Times New Roman" w:cs="Times New Roman"/>
      <w:b/>
      <w:sz w:val="28"/>
      <w:szCs w:val="20"/>
      <w:lang w:val="en-GB" w:eastAsia="x-none"/>
    </w:rPr>
  </w:style>
  <w:style w:type="character" w:customStyle="1" w:styleId="href">
    <w:name w:val="href"/>
    <w:qFormat/>
    <w:rsid w:val="007A4AC0"/>
  </w:style>
  <w:style w:type="paragraph" w:customStyle="1" w:styleId="Section1">
    <w:name w:val="Section_1"/>
    <w:basedOn w:val="Normal"/>
    <w:link w:val="Section1Char"/>
    <w:rsid w:val="007A4AC0"/>
    <w:pPr>
      <w:widowControl/>
      <w:tabs>
        <w:tab w:val="center" w:pos="4820"/>
      </w:tabs>
      <w:overflowPunct w:val="0"/>
      <w:adjustRightInd w:val="0"/>
      <w:spacing w:before="360"/>
      <w:jc w:val="center"/>
      <w:textAlignment w:val="baseline"/>
    </w:pPr>
    <w:rPr>
      <w:b/>
      <w:sz w:val="24"/>
      <w:szCs w:val="20"/>
      <w:lang w:val="en-GB"/>
    </w:rPr>
  </w:style>
  <w:style w:type="character" w:customStyle="1" w:styleId="Artdef">
    <w:name w:val="Art_def"/>
    <w:qFormat/>
    <w:rsid w:val="007A4AC0"/>
    <w:rPr>
      <w:rFonts w:ascii="Times New Roman" w:hAnsi="Times New Roman"/>
      <w:b/>
    </w:rPr>
  </w:style>
  <w:style w:type="character" w:customStyle="1" w:styleId="Artref">
    <w:name w:val="Art_ref"/>
    <w:qFormat/>
    <w:rsid w:val="007A4AC0"/>
  </w:style>
  <w:style w:type="paragraph" w:styleId="Subtitle">
    <w:name w:val="Subtitle"/>
    <w:basedOn w:val="Normal"/>
    <w:link w:val="SubtitleChar"/>
    <w:qFormat/>
    <w:rsid w:val="007A4AC0"/>
    <w:pPr>
      <w:widowControl/>
      <w:autoSpaceDE/>
      <w:autoSpaceDN/>
      <w:jc w:val="center"/>
    </w:pPr>
    <w:rPr>
      <w:b/>
      <w:bCs/>
      <w:sz w:val="24"/>
      <w:szCs w:val="24"/>
      <w:lang w:val="x-none" w:eastAsia="x-none"/>
    </w:rPr>
  </w:style>
  <w:style w:type="character" w:customStyle="1" w:styleId="SubtitleChar">
    <w:name w:val="Subtitle Char"/>
    <w:basedOn w:val="DefaultParagraphFont"/>
    <w:link w:val="Subtitle"/>
    <w:rsid w:val="007A4AC0"/>
    <w:rPr>
      <w:rFonts w:ascii="Times New Roman" w:eastAsia="Times New Roman" w:hAnsi="Times New Roman" w:cs="Times New Roman"/>
      <w:b/>
      <w:bCs/>
      <w:sz w:val="24"/>
      <w:szCs w:val="24"/>
      <w:lang w:val="x-none" w:eastAsia="x-none"/>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fn"/>
    <w:basedOn w:val="Normal"/>
    <w:link w:val="FootnoteTextChar"/>
    <w:unhideWhenUsed/>
    <w:qFormat/>
    <w:rsid w:val="007A4AC0"/>
    <w:pPr>
      <w:widowControl/>
      <w:autoSpaceDE/>
      <w:autoSpaceDN/>
    </w:pPr>
    <w:rPr>
      <w:sz w:val="20"/>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qFormat/>
    <w:rsid w:val="007A4AC0"/>
    <w:rPr>
      <w:rFonts w:ascii="Times New Roman" w:eastAsia="Times New Roman" w:hAnsi="Times New Roman" w:cs="Times New Roman"/>
      <w:sz w:val="20"/>
      <w:szCs w:val="20"/>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Style 3,R"/>
    <w:unhideWhenUsed/>
    <w:qFormat/>
    <w:rsid w:val="007A4AC0"/>
    <w:rPr>
      <w:vertAlign w:val="superscript"/>
    </w:rPr>
  </w:style>
  <w:style w:type="paragraph" w:styleId="BalloonText">
    <w:name w:val="Balloon Text"/>
    <w:basedOn w:val="Normal"/>
    <w:link w:val="BalloonTextChar"/>
    <w:rsid w:val="007A4AC0"/>
    <w:pPr>
      <w:widowControl/>
      <w:autoSpaceDE/>
      <w:autoSpaceDN/>
    </w:pPr>
    <w:rPr>
      <w:rFonts w:ascii="Tahoma" w:hAnsi="Tahoma" w:cs="Tahoma"/>
      <w:sz w:val="16"/>
      <w:szCs w:val="16"/>
    </w:rPr>
  </w:style>
  <w:style w:type="character" w:customStyle="1" w:styleId="BalloonTextChar">
    <w:name w:val="Balloon Text Char"/>
    <w:basedOn w:val="DefaultParagraphFont"/>
    <w:link w:val="BalloonText"/>
    <w:rsid w:val="007A4AC0"/>
    <w:rPr>
      <w:rFonts w:ascii="Tahoma" w:eastAsia="Times New Roman" w:hAnsi="Tahoma" w:cs="Tahoma"/>
      <w:sz w:val="16"/>
      <w:szCs w:val="16"/>
    </w:rPr>
  </w:style>
  <w:style w:type="paragraph" w:customStyle="1" w:styleId="Tabletitle">
    <w:name w:val="Table_title"/>
    <w:basedOn w:val="Normal"/>
    <w:next w:val="Normal"/>
    <w:link w:val="TabletitleChar"/>
    <w:qFormat/>
    <w:rsid w:val="007A4AC0"/>
    <w:pPr>
      <w:keepNext/>
      <w:widowControl/>
      <w:overflowPunct w:val="0"/>
      <w:adjustRightInd w:val="0"/>
      <w:spacing w:after="120"/>
      <w:jc w:val="center"/>
      <w:textAlignment w:val="baseline"/>
    </w:pPr>
    <w:rPr>
      <w:b/>
      <w:sz w:val="24"/>
      <w:szCs w:val="24"/>
      <w:lang w:val="fr-FR"/>
    </w:rPr>
  </w:style>
  <w:style w:type="character" w:customStyle="1" w:styleId="TabletitleChar">
    <w:name w:val="Table_title Char"/>
    <w:link w:val="Tabletitle"/>
    <w:qFormat/>
    <w:rsid w:val="007A4AC0"/>
    <w:rPr>
      <w:rFonts w:ascii="Times New Roman" w:eastAsia="Times New Roman" w:hAnsi="Times New Roman" w:cs="Times New Roman"/>
      <w:b/>
      <w:sz w:val="24"/>
      <w:szCs w:val="24"/>
      <w:lang w:val="fr-FR"/>
    </w:rPr>
  </w:style>
  <w:style w:type="character" w:customStyle="1" w:styleId="Tablefreq">
    <w:name w:val="Table_freq"/>
    <w:qFormat/>
    <w:rsid w:val="007A4AC0"/>
    <w:rPr>
      <w:b/>
      <w:color w:val="FFCC00"/>
    </w:rPr>
  </w:style>
  <w:style w:type="paragraph" w:customStyle="1" w:styleId="TableTextS5">
    <w:name w:val="Table_TextS5"/>
    <w:basedOn w:val="Normal"/>
    <w:link w:val="TableTextS5Char"/>
    <w:qFormat/>
    <w:rsid w:val="007A4AC0"/>
    <w:pPr>
      <w:widowControl/>
      <w:tabs>
        <w:tab w:val="left" w:pos="170"/>
        <w:tab w:val="left" w:pos="567"/>
        <w:tab w:val="left" w:pos="737"/>
        <w:tab w:val="left" w:pos="2977"/>
        <w:tab w:val="left" w:pos="3266"/>
      </w:tabs>
      <w:overflowPunct w:val="0"/>
      <w:adjustRightInd w:val="0"/>
      <w:spacing w:before="40" w:after="40"/>
      <w:textAlignment w:val="baseline"/>
    </w:pPr>
    <w:rPr>
      <w:sz w:val="20"/>
      <w:szCs w:val="20"/>
      <w:lang w:val="fr-FR"/>
    </w:rPr>
  </w:style>
  <w:style w:type="paragraph" w:customStyle="1" w:styleId="Tablehead">
    <w:name w:val="Table_head"/>
    <w:basedOn w:val="Normal"/>
    <w:next w:val="Normal"/>
    <w:link w:val="TableheadChar"/>
    <w:qFormat/>
    <w:rsid w:val="007A4AC0"/>
    <w:pPr>
      <w:widowControl/>
      <w:overflowPunct w:val="0"/>
      <w:adjustRightInd w:val="0"/>
      <w:spacing w:before="80" w:after="80"/>
      <w:jc w:val="center"/>
      <w:textAlignment w:val="baseline"/>
    </w:pPr>
    <w:rPr>
      <w:b/>
      <w:sz w:val="20"/>
      <w:szCs w:val="20"/>
      <w:lang w:val="fr-FR"/>
    </w:rPr>
  </w:style>
  <w:style w:type="paragraph" w:styleId="Title">
    <w:name w:val="Title"/>
    <w:basedOn w:val="Normal"/>
    <w:link w:val="TitleChar"/>
    <w:qFormat/>
    <w:rsid w:val="007A4AC0"/>
    <w:pPr>
      <w:widowControl/>
      <w:autoSpaceDE/>
      <w:autoSpaceDN/>
      <w:jc w:val="center"/>
    </w:pPr>
    <w:rPr>
      <w:b/>
      <w:bCs/>
      <w:sz w:val="24"/>
      <w:szCs w:val="24"/>
    </w:rPr>
  </w:style>
  <w:style w:type="character" w:customStyle="1" w:styleId="TitleChar">
    <w:name w:val="Title Char"/>
    <w:basedOn w:val="DefaultParagraphFont"/>
    <w:link w:val="Title"/>
    <w:rsid w:val="007A4AC0"/>
    <w:rPr>
      <w:rFonts w:ascii="Times New Roman" w:eastAsia="Times New Roman" w:hAnsi="Times New Roman" w:cs="Times New Roman"/>
      <w:b/>
      <w:bCs/>
      <w:sz w:val="24"/>
      <w:szCs w:val="24"/>
    </w:rPr>
  </w:style>
  <w:style w:type="paragraph" w:customStyle="1" w:styleId="Note">
    <w:name w:val="Note"/>
    <w:basedOn w:val="Normal"/>
    <w:link w:val="NoteChar"/>
    <w:rsid w:val="007A4AC0"/>
    <w:pPr>
      <w:widowControl/>
      <w:tabs>
        <w:tab w:val="left" w:pos="284"/>
        <w:tab w:val="left" w:pos="1134"/>
        <w:tab w:val="left" w:pos="1871"/>
        <w:tab w:val="left" w:pos="2268"/>
      </w:tabs>
      <w:overflowPunct w:val="0"/>
      <w:adjustRightInd w:val="0"/>
      <w:spacing w:before="160"/>
      <w:jc w:val="both"/>
      <w:textAlignment w:val="baseline"/>
    </w:pPr>
    <w:rPr>
      <w:sz w:val="20"/>
      <w:szCs w:val="20"/>
      <w:lang w:val="fr-FR"/>
    </w:rPr>
  </w:style>
  <w:style w:type="character" w:customStyle="1" w:styleId="NoteChar">
    <w:name w:val="Note Char"/>
    <w:link w:val="Note"/>
    <w:qFormat/>
    <w:rsid w:val="007A4AC0"/>
    <w:rPr>
      <w:rFonts w:ascii="Times New Roman" w:eastAsia="Times New Roman" w:hAnsi="Times New Roman" w:cs="Times New Roman"/>
      <w:sz w:val="20"/>
      <w:szCs w:val="20"/>
      <w:lang w:val="fr-FR"/>
    </w:rPr>
  </w:style>
  <w:style w:type="paragraph" w:customStyle="1" w:styleId="Proposal">
    <w:name w:val="Proposal"/>
    <w:basedOn w:val="Normal"/>
    <w:next w:val="Normal"/>
    <w:link w:val="ProposalChar"/>
    <w:qFormat/>
    <w:rsid w:val="007A4AC0"/>
    <w:pPr>
      <w:keepNext/>
      <w:widowControl/>
      <w:tabs>
        <w:tab w:val="left" w:pos="1134"/>
        <w:tab w:val="left" w:pos="1871"/>
        <w:tab w:val="left" w:pos="2268"/>
      </w:tabs>
      <w:overflowPunct w:val="0"/>
      <w:adjustRightInd w:val="0"/>
      <w:spacing w:before="240"/>
      <w:textAlignment w:val="baseline"/>
    </w:pPr>
    <w:rPr>
      <w:sz w:val="24"/>
      <w:szCs w:val="20"/>
      <w:lang w:val="en-GB"/>
    </w:rPr>
  </w:style>
  <w:style w:type="character" w:customStyle="1" w:styleId="ProposalChar">
    <w:name w:val="Proposal Char"/>
    <w:link w:val="Proposal"/>
    <w:qFormat/>
    <w:rsid w:val="007A4AC0"/>
    <w:rPr>
      <w:rFonts w:ascii="Times New Roman" w:eastAsia="Times New Roman" w:hAnsi="Times New Roman" w:cs="Times New Roman"/>
      <w:sz w:val="24"/>
      <w:szCs w:val="20"/>
      <w:lang w:val="en-GB"/>
    </w:rPr>
  </w:style>
  <w:style w:type="character" w:customStyle="1" w:styleId="Section1Char">
    <w:name w:val="Section_1 Char"/>
    <w:link w:val="Section1"/>
    <w:locked/>
    <w:rsid w:val="007A4AC0"/>
    <w:rPr>
      <w:rFonts w:ascii="Times New Roman" w:eastAsia="Times New Roman" w:hAnsi="Times New Roman" w:cs="Times New Roman"/>
      <w:b/>
      <w:sz w:val="24"/>
      <w:szCs w:val="20"/>
      <w:lang w:val="en-GB"/>
    </w:rPr>
  </w:style>
  <w:style w:type="paragraph" w:customStyle="1" w:styleId="Note2">
    <w:name w:val="Note2"/>
    <w:basedOn w:val="Normal"/>
    <w:link w:val="Note2Char"/>
    <w:qFormat/>
    <w:rsid w:val="007A4AC0"/>
    <w:pPr>
      <w:widowControl/>
      <w:tabs>
        <w:tab w:val="left" w:pos="284"/>
        <w:tab w:val="left" w:pos="1134"/>
        <w:tab w:val="left" w:pos="1871"/>
        <w:tab w:val="left" w:pos="2268"/>
      </w:tabs>
      <w:overflowPunct w:val="0"/>
      <w:adjustRightInd w:val="0"/>
      <w:spacing w:before="80"/>
      <w:jc w:val="both"/>
      <w:textAlignment w:val="baseline"/>
    </w:pPr>
    <w:rPr>
      <w:sz w:val="20"/>
      <w:szCs w:val="16"/>
      <w:lang w:val="en-GB" w:eastAsia="x-none"/>
    </w:rPr>
  </w:style>
  <w:style w:type="character" w:customStyle="1" w:styleId="Note2Char">
    <w:name w:val="Note2 Char"/>
    <w:link w:val="Note2"/>
    <w:rsid w:val="007A4AC0"/>
    <w:rPr>
      <w:rFonts w:ascii="Times New Roman" w:eastAsia="Times New Roman" w:hAnsi="Times New Roman" w:cs="Times New Roman"/>
      <w:sz w:val="20"/>
      <w:szCs w:val="16"/>
      <w:lang w:val="en-GB" w:eastAsia="x-none"/>
    </w:rPr>
  </w:style>
  <w:style w:type="character" w:customStyle="1" w:styleId="TableheadChar">
    <w:name w:val="Table_head Char"/>
    <w:link w:val="Tablehead"/>
    <w:qFormat/>
    <w:locked/>
    <w:rsid w:val="007A4AC0"/>
    <w:rPr>
      <w:rFonts w:ascii="Times New Roman" w:eastAsia="Times New Roman" w:hAnsi="Times New Roman" w:cs="Times New Roman"/>
      <w:b/>
      <w:sz w:val="20"/>
      <w:szCs w:val="20"/>
      <w:lang w:val="fr-FR"/>
    </w:rPr>
  </w:style>
  <w:style w:type="character" w:customStyle="1" w:styleId="TableTextS5Char">
    <w:name w:val="Table_TextS5 Char"/>
    <w:link w:val="TableTextS5"/>
    <w:rsid w:val="007A4AC0"/>
    <w:rPr>
      <w:rFonts w:ascii="Times New Roman" w:eastAsia="Times New Roman" w:hAnsi="Times New Roman" w:cs="Times New Roman"/>
      <w:sz w:val="20"/>
      <w:szCs w:val="20"/>
      <w:lang w:val="fr-FR"/>
    </w:rPr>
  </w:style>
  <w:style w:type="paragraph" w:customStyle="1" w:styleId="RepNo">
    <w:name w:val="Rep_No"/>
    <w:basedOn w:val="Normal"/>
    <w:next w:val="Normal"/>
    <w:rsid w:val="007A4AC0"/>
    <w:pPr>
      <w:keepNext/>
      <w:keepLines/>
      <w:widowControl/>
      <w:tabs>
        <w:tab w:val="left" w:pos="1134"/>
        <w:tab w:val="left" w:pos="1871"/>
        <w:tab w:val="left" w:pos="2268"/>
      </w:tabs>
      <w:overflowPunct w:val="0"/>
      <w:adjustRightInd w:val="0"/>
      <w:spacing w:before="480"/>
      <w:jc w:val="center"/>
      <w:textAlignment w:val="baseline"/>
    </w:pPr>
    <w:rPr>
      <w:caps/>
      <w:sz w:val="28"/>
      <w:szCs w:val="20"/>
      <w:lang w:val="en-GB"/>
    </w:rPr>
  </w:style>
  <w:style w:type="paragraph" w:customStyle="1" w:styleId="Restitle">
    <w:name w:val="Res_title"/>
    <w:basedOn w:val="Normal"/>
    <w:next w:val="Normal"/>
    <w:link w:val="RestitleChar"/>
    <w:qFormat/>
    <w:rsid w:val="007A4AC0"/>
    <w:pPr>
      <w:keepNext/>
      <w:keepLines/>
      <w:widowControl/>
      <w:tabs>
        <w:tab w:val="left" w:pos="1134"/>
        <w:tab w:val="left" w:pos="1871"/>
        <w:tab w:val="left" w:pos="2268"/>
      </w:tabs>
      <w:overflowPunct w:val="0"/>
      <w:adjustRightInd w:val="0"/>
      <w:spacing w:before="240"/>
      <w:jc w:val="center"/>
      <w:textAlignment w:val="baseline"/>
    </w:pPr>
    <w:rPr>
      <w:rFonts w:ascii="Times New Roman Bold" w:hAnsi="Times New Roman Bold"/>
      <w:b/>
      <w:sz w:val="28"/>
      <w:szCs w:val="20"/>
      <w:lang w:val="en-GB"/>
    </w:rPr>
  </w:style>
  <w:style w:type="paragraph" w:customStyle="1" w:styleId="Tablelegend">
    <w:name w:val="Table_legend"/>
    <w:basedOn w:val="TableText"/>
    <w:link w:val="TablelegendChar"/>
    <w:qFormat/>
    <w:rsid w:val="007A4AC0"/>
    <w:pPr>
      <w:keepNext w:val="0"/>
      <w:tabs>
        <w:tab w:val="left" w:pos="567"/>
        <w:tab w:val="left" w:pos="851"/>
        <w:tab w:val="left" w:pos="1418"/>
        <w:tab w:val="left" w:pos="1701"/>
        <w:tab w:val="left" w:pos="1985"/>
        <w:tab w:val="left" w:pos="2552"/>
        <w:tab w:val="left" w:pos="2835"/>
        <w:tab w:val="left" w:pos="3119"/>
        <w:tab w:val="left" w:pos="3402"/>
        <w:tab w:val="left" w:pos="3686"/>
        <w:tab w:val="left" w:pos="3969"/>
      </w:tabs>
      <w:suppressAutoHyphens w:val="0"/>
      <w:autoSpaceDN w:val="0"/>
      <w:adjustRightInd w:val="0"/>
      <w:spacing w:before="120" w:after="40" w:line="240" w:lineRule="auto"/>
      <w:jc w:val="left"/>
      <w:textAlignment w:val="baseline"/>
    </w:pPr>
    <w:rPr>
      <w:sz w:val="20"/>
      <w:lang w:eastAsia="x-none"/>
    </w:rPr>
  </w:style>
  <w:style w:type="paragraph" w:customStyle="1" w:styleId="TableNo">
    <w:name w:val="Table_No"/>
    <w:basedOn w:val="Normal"/>
    <w:next w:val="Tabletitle"/>
    <w:link w:val="TableNoChar"/>
    <w:rsid w:val="007A4AC0"/>
    <w:pPr>
      <w:keepNext/>
      <w:widowControl/>
      <w:tabs>
        <w:tab w:val="left" w:pos="1134"/>
        <w:tab w:val="left" w:pos="1871"/>
        <w:tab w:val="left" w:pos="2268"/>
      </w:tabs>
      <w:overflowPunct w:val="0"/>
      <w:adjustRightInd w:val="0"/>
      <w:spacing w:before="560" w:after="120"/>
      <w:jc w:val="center"/>
      <w:textAlignment w:val="baseline"/>
    </w:pPr>
    <w:rPr>
      <w:caps/>
      <w:sz w:val="20"/>
      <w:szCs w:val="20"/>
      <w:lang w:val="en-GB" w:eastAsia="x-none"/>
    </w:rPr>
  </w:style>
  <w:style w:type="character" w:customStyle="1" w:styleId="TableNoChar">
    <w:name w:val="Table_No Char"/>
    <w:link w:val="TableNo"/>
    <w:locked/>
    <w:rsid w:val="007A4AC0"/>
    <w:rPr>
      <w:rFonts w:ascii="Times New Roman" w:eastAsia="Times New Roman" w:hAnsi="Times New Roman" w:cs="Times New Roman"/>
      <w:caps/>
      <w:sz w:val="20"/>
      <w:szCs w:val="20"/>
      <w:lang w:val="en-GB" w:eastAsia="x-none"/>
    </w:rPr>
  </w:style>
  <w:style w:type="paragraph" w:customStyle="1" w:styleId="TableText">
    <w:name w:val="Table_Text"/>
    <w:basedOn w:val="Normal"/>
    <w:rsid w:val="007A4AC0"/>
    <w:pPr>
      <w:keepNext/>
      <w:widowControl/>
      <w:tabs>
        <w:tab w:val="left" w:pos="1134"/>
        <w:tab w:val="left" w:pos="1871"/>
        <w:tab w:val="left" w:pos="2268"/>
      </w:tabs>
      <w:suppressAutoHyphens/>
      <w:overflowPunct w:val="0"/>
      <w:autoSpaceDN/>
      <w:spacing w:before="100" w:after="100" w:line="190" w:lineRule="exact"/>
      <w:jc w:val="both"/>
    </w:pPr>
    <w:rPr>
      <w:sz w:val="18"/>
      <w:szCs w:val="20"/>
      <w:lang w:val="en-GB" w:eastAsia="zh-CN"/>
    </w:rPr>
  </w:style>
  <w:style w:type="character" w:customStyle="1" w:styleId="TablelegendChar">
    <w:name w:val="Table_legend Char"/>
    <w:link w:val="Tablelegend"/>
    <w:rsid w:val="007A4AC0"/>
    <w:rPr>
      <w:rFonts w:ascii="Times New Roman" w:eastAsia="Times New Roman" w:hAnsi="Times New Roman" w:cs="Times New Roman"/>
      <w:sz w:val="20"/>
      <w:szCs w:val="20"/>
      <w:lang w:val="en-GB" w:eastAsia="x-none"/>
    </w:rPr>
  </w:style>
  <w:style w:type="character" w:customStyle="1" w:styleId="ArtrefBold">
    <w:name w:val="Art_ref + Bold"/>
    <w:uiPriority w:val="99"/>
    <w:rsid w:val="007A4AC0"/>
    <w:rPr>
      <w:b/>
      <w:bCs/>
      <w:color w:val="auto"/>
    </w:rPr>
  </w:style>
  <w:style w:type="paragraph" w:customStyle="1" w:styleId="Tabletext0">
    <w:name w:val="Table_text"/>
    <w:basedOn w:val="Normal"/>
    <w:link w:val="TabletextChar"/>
    <w:qFormat/>
    <w:rsid w:val="007A4AC0"/>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djustRightInd w:val="0"/>
      <w:spacing w:before="40" w:after="40"/>
      <w:jc w:val="both"/>
      <w:textAlignment w:val="baseline"/>
    </w:pPr>
    <w:rPr>
      <w:sz w:val="20"/>
      <w:szCs w:val="20"/>
      <w:lang w:val="en-GB" w:eastAsia="x-none"/>
    </w:rPr>
  </w:style>
  <w:style w:type="character" w:customStyle="1" w:styleId="TabletextChar">
    <w:name w:val="Table_text Char"/>
    <w:link w:val="Tabletext0"/>
    <w:qFormat/>
    <w:locked/>
    <w:rsid w:val="007A4AC0"/>
    <w:rPr>
      <w:rFonts w:ascii="Times New Roman" w:eastAsia="Times New Roman" w:hAnsi="Times New Roman" w:cs="Times New Roman"/>
      <w:sz w:val="20"/>
      <w:szCs w:val="20"/>
      <w:lang w:val="en-GB" w:eastAsia="x-none"/>
    </w:rPr>
  </w:style>
  <w:style w:type="character" w:customStyle="1" w:styleId="ArtrefBold0">
    <w:name w:val="Art_ref +  Bold"/>
    <w:rsid w:val="007A4AC0"/>
    <w:rPr>
      <w:b/>
      <w:color w:val="auto"/>
    </w:rPr>
  </w:style>
  <w:style w:type="paragraph" w:styleId="EndnoteText">
    <w:name w:val="endnote text"/>
    <w:basedOn w:val="Normal"/>
    <w:link w:val="EndnoteTextChar"/>
    <w:rsid w:val="007A4AC0"/>
    <w:pPr>
      <w:widowControl/>
      <w:autoSpaceDE/>
      <w:autoSpaceDN/>
    </w:pPr>
    <w:rPr>
      <w:sz w:val="20"/>
      <w:szCs w:val="20"/>
    </w:rPr>
  </w:style>
  <w:style w:type="character" w:customStyle="1" w:styleId="EndnoteTextChar">
    <w:name w:val="Endnote Text Char"/>
    <w:basedOn w:val="DefaultParagraphFont"/>
    <w:link w:val="EndnoteText"/>
    <w:rsid w:val="007A4AC0"/>
    <w:rPr>
      <w:rFonts w:ascii="Times New Roman" w:eastAsia="Times New Roman" w:hAnsi="Times New Roman" w:cs="Times New Roman"/>
      <w:sz w:val="20"/>
      <w:szCs w:val="20"/>
    </w:rPr>
  </w:style>
  <w:style w:type="character" w:styleId="EndnoteReference">
    <w:name w:val="endnote reference"/>
    <w:rsid w:val="007A4AC0"/>
    <w:rPr>
      <w:vertAlign w:val="superscript"/>
    </w:rPr>
  </w:style>
  <w:style w:type="character" w:customStyle="1" w:styleId="HeaderChar2">
    <w:name w:val="Header Char2"/>
    <w:aliases w:val="encabezado Char2,he Char2,header odd Char2,header odd1 Char2,header odd2 Char2,h Char2,Header/Footer Char1,Page No Char1,header odd3 Char2,header odd4 Char2,header odd5 Char2,header odd6 Char2,header1 Char2,header2 Char2,header3 Char2"/>
    <w:uiPriority w:val="99"/>
    <w:locked/>
    <w:rsid w:val="007A4AC0"/>
    <w:rPr>
      <w:rFonts w:eastAsia="Times New Roman" w:cs="Times New Roman"/>
    </w:rPr>
  </w:style>
  <w:style w:type="character" w:customStyle="1" w:styleId="RestitleChar">
    <w:name w:val="Res_title Char"/>
    <w:link w:val="Restitle"/>
    <w:qFormat/>
    <w:locked/>
    <w:rsid w:val="007A4AC0"/>
    <w:rPr>
      <w:rFonts w:ascii="Times New Roman Bold" w:eastAsia="Times New Roman" w:hAnsi="Times New Roman Bold" w:cs="Times New Roman"/>
      <w:b/>
      <w:sz w:val="28"/>
      <w:szCs w:val="20"/>
      <w:lang w:val="en-GB"/>
    </w:rPr>
  </w:style>
  <w:style w:type="character" w:customStyle="1" w:styleId="FootnoteTextChar3">
    <w:name w:val="Footnote Text Char3"/>
    <w:aliases w:val="ALTS FOOTNOTE Char1,Footnote Text Char1 Char1,Footnote Text Char Char1 Char1,Footnote Text Char4 Char Char Char1,Footnote Text Char1 Char1 Char1 Char Char1,Footnote Text Char Char1 Char1 Char Char Char1,DNV-FT Char1"/>
    <w:locked/>
    <w:rsid w:val="007A4AC0"/>
    <w:rPr>
      <w:rFonts w:eastAsia="Times New Roman" w:cs="Times New Roman"/>
    </w:rPr>
  </w:style>
  <w:style w:type="paragraph" w:customStyle="1" w:styleId="Normalaftertitle">
    <w:name w:val="Normal after title"/>
    <w:basedOn w:val="Normal"/>
    <w:next w:val="Normal"/>
    <w:link w:val="NormalaftertitleChar"/>
    <w:qFormat/>
    <w:rsid w:val="007A4AC0"/>
    <w:pPr>
      <w:widowControl/>
      <w:tabs>
        <w:tab w:val="left" w:pos="1134"/>
        <w:tab w:val="left" w:pos="1871"/>
        <w:tab w:val="left" w:pos="2268"/>
      </w:tabs>
      <w:overflowPunct w:val="0"/>
      <w:adjustRightInd w:val="0"/>
      <w:spacing w:before="360"/>
      <w:jc w:val="both"/>
      <w:textAlignment w:val="baseline"/>
    </w:pPr>
    <w:rPr>
      <w:sz w:val="24"/>
      <w:szCs w:val="20"/>
      <w:lang w:val="fr-FR"/>
    </w:rPr>
  </w:style>
  <w:style w:type="character" w:customStyle="1" w:styleId="NormalaftertitleChar">
    <w:name w:val="Normal after title Char"/>
    <w:link w:val="Normalaftertitle"/>
    <w:qFormat/>
    <w:locked/>
    <w:rsid w:val="007A4AC0"/>
    <w:rPr>
      <w:rFonts w:ascii="Times New Roman" w:eastAsia="Times New Roman" w:hAnsi="Times New Roman" w:cs="Times New Roman"/>
      <w:sz w:val="24"/>
      <w:szCs w:val="20"/>
      <w:lang w:val="fr-FR"/>
    </w:rPr>
  </w:style>
  <w:style w:type="character" w:customStyle="1" w:styleId="Appref">
    <w:name w:val="App_ref"/>
    <w:qFormat/>
    <w:rsid w:val="007A4AC0"/>
  </w:style>
  <w:style w:type="character" w:styleId="PageNumber">
    <w:name w:val="page number"/>
    <w:rsid w:val="007A4AC0"/>
  </w:style>
  <w:style w:type="paragraph" w:customStyle="1" w:styleId="Annex">
    <w:name w:val="Annex_#"/>
    <w:basedOn w:val="Normal"/>
    <w:next w:val="AnnexTitle"/>
    <w:rsid w:val="007A4AC0"/>
    <w:pPr>
      <w:widowControl/>
      <w:tabs>
        <w:tab w:val="left" w:pos="794"/>
        <w:tab w:val="left" w:pos="1191"/>
        <w:tab w:val="left" w:pos="1588"/>
        <w:tab w:val="left" w:pos="1985"/>
      </w:tabs>
      <w:autoSpaceDE/>
      <w:autoSpaceDN/>
      <w:spacing w:before="720"/>
      <w:jc w:val="center"/>
    </w:pPr>
    <w:rPr>
      <w:caps/>
      <w:szCs w:val="20"/>
      <w:lang w:val="en-GB"/>
    </w:rPr>
  </w:style>
  <w:style w:type="paragraph" w:customStyle="1" w:styleId="AnnexTitle">
    <w:name w:val="Annex_Title"/>
    <w:basedOn w:val="Normal"/>
    <w:next w:val="Normal"/>
    <w:rsid w:val="007A4AC0"/>
    <w:pPr>
      <w:widowControl/>
      <w:tabs>
        <w:tab w:val="left" w:pos="794"/>
        <w:tab w:val="left" w:pos="1191"/>
        <w:tab w:val="left" w:pos="1588"/>
        <w:tab w:val="left" w:pos="1985"/>
      </w:tabs>
      <w:autoSpaceDE/>
      <w:autoSpaceDN/>
      <w:spacing w:before="240" w:after="284"/>
      <w:jc w:val="center"/>
    </w:pPr>
    <w:rPr>
      <w:b/>
      <w:szCs w:val="20"/>
      <w:lang w:val="en-GB"/>
    </w:rPr>
  </w:style>
  <w:style w:type="paragraph" w:customStyle="1" w:styleId="Title1">
    <w:name w:val="Title 1"/>
    <w:basedOn w:val="Normal"/>
    <w:next w:val="Normal"/>
    <w:rsid w:val="007A4AC0"/>
    <w:pPr>
      <w:widowControl/>
      <w:autoSpaceDE/>
      <w:autoSpaceDN/>
      <w:spacing w:before="720"/>
      <w:jc w:val="center"/>
    </w:pPr>
    <w:rPr>
      <w:b/>
      <w:szCs w:val="20"/>
      <w:lang w:val="en-GB"/>
    </w:rPr>
  </w:style>
  <w:style w:type="paragraph" w:customStyle="1" w:styleId="ResNo">
    <w:name w:val="Res_No"/>
    <w:basedOn w:val="Normal"/>
    <w:next w:val="Normal"/>
    <w:link w:val="ResNoChar"/>
    <w:qFormat/>
    <w:rsid w:val="007A4AC0"/>
    <w:pPr>
      <w:keepNext/>
      <w:keepLines/>
      <w:widowControl/>
      <w:tabs>
        <w:tab w:val="left" w:pos="1134"/>
        <w:tab w:val="left" w:pos="1871"/>
        <w:tab w:val="left" w:pos="2268"/>
      </w:tabs>
      <w:overflowPunct w:val="0"/>
      <w:adjustRightInd w:val="0"/>
      <w:spacing w:before="720"/>
      <w:jc w:val="center"/>
      <w:textAlignment w:val="baseline"/>
    </w:pPr>
    <w:rPr>
      <w:caps/>
      <w:sz w:val="28"/>
      <w:szCs w:val="20"/>
      <w:lang w:val="fr-FR"/>
    </w:rPr>
  </w:style>
  <w:style w:type="paragraph" w:customStyle="1" w:styleId="Call">
    <w:name w:val="Call"/>
    <w:basedOn w:val="Normal"/>
    <w:next w:val="Normal"/>
    <w:link w:val="CallChar"/>
    <w:qFormat/>
    <w:rsid w:val="007A4AC0"/>
    <w:pPr>
      <w:keepNext/>
      <w:keepLines/>
      <w:widowControl/>
      <w:tabs>
        <w:tab w:val="left" w:pos="1134"/>
        <w:tab w:val="left" w:pos="1871"/>
        <w:tab w:val="left" w:pos="2268"/>
      </w:tabs>
      <w:overflowPunct w:val="0"/>
      <w:adjustRightInd w:val="0"/>
      <w:spacing w:before="160"/>
      <w:ind w:left="1134"/>
      <w:textAlignment w:val="baseline"/>
    </w:pPr>
    <w:rPr>
      <w:i/>
      <w:sz w:val="24"/>
      <w:szCs w:val="20"/>
      <w:lang w:val="en-GB"/>
    </w:rPr>
  </w:style>
  <w:style w:type="paragraph" w:customStyle="1" w:styleId="CarCar1">
    <w:name w:val="Car Car1"/>
    <w:basedOn w:val="Normal"/>
    <w:rsid w:val="007A4AC0"/>
    <w:pPr>
      <w:widowControl/>
      <w:tabs>
        <w:tab w:val="left" w:pos="540"/>
        <w:tab w:val="left" w:pos="1260"/>
        <w:tab w:val="left" w:pos="1800"/>
      </w:tabs>
      <w:autoSpaceDE/>
      <w:autoSpaceDN/>
      <w:spacing w:before="240" w:after="160" w:line="240" w:lineRule="exact"/>
    </w:pPr>
    <w:rPr>
      <w:rFonts w:ascii="Verdana" w:hAnsi="Verdana"/>
      <w:sz w:val="24"/>
      <w:szCs w:val="20"/>
    </w:rPr>
  </w:style>
  <w:style w:type="paragraph" w:customStyle="1" w:styleId="Indented">
    <w:name w:val="Indented"/>
    <w:autoRedefine/>
    <w:rsid w:val="007A4AC0"/>
    <w:pPr>
      <w:tabs>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 w:val="left" w:pos="5976"/>
        <w:tab w:val="left" w:pos="6192"/>
        <w:tab w:val="left" w:pos="6408"/>
        <w:tab w:val="left" w:pos="6624"/>
        <w:tab w:val="left" w:pos="6840"/>
        <w:tab w:val="left" w:pos="7056"/>
        <w:tab w:val="left" w:pos="7272"/>
        <w:tab w:val="left" w:pos="7488"/>
        <w:tab w:val="left" w:pos="7704"/>
        <w:tab w:val="left" w:pos="7920"/>
        <w:tab w:val="left" w:pos="8136"/>
        <w:tab w:val="left" w:pos="8352"/>
        <w:tab w:val="left" w:pos="8568"/>
        <w:tab w:val="left" w:pos="8784"/>
        <w:tab w:val="left" w:pos="9000"/>
        <w:tab w:val="left" w:pos="9216"/>
        <w:tab w:val="left" w:pos="9432"/>
        <w:tab w:val="left" w:pos="9648"/>
        <w:tab w:val="left" w:pos="9864"/>
        <w:tab w:val="left" w:pos="10080"/>
        <w:tab w:val="left" w:pos="10296"/>
      </w:tabs>
      <w:adjustRightInd w:val="0"/>
      <w:spacing w:before="120"/>
      <w:ind w:left="1008"/>
      <w:jc w:val="both"/>
    </w:pPr>
    <w:rPr>
      <w:rFonts w:ascii="CG Times" w:eastAsia="Times New Roman" w:hAnsi="CG Times" w:cs="CG Times"/>
      <w:noProof/>
      <w:color w:val="000000"/>
      <w:sz w:val="24"/>
      <w:szCs w:val="24"/>
    </w:rPr>
  </w:style>
  <w:style w:type="character" w:styleId="CommentReference">
    <w:name w:val="annotation reference"/>
    <w:rsid w:val="007A4AC0"/>
    <w:rPr>
      <w:sz w:val="16"/>
      <w:szCs w:val="16"/>
    </w:rPr>
  </w:style>
  <w:style w:type="paragraph" w:customStyle="1" w:styleId="Line">
    <w:name w:val="Line"/>
    <w:basedOn w:val="Normal"/>
    <w:next w:val="Normal"/>
    <w:rsid w:val="007A4AC0"/>
    <w:pPr>
      <w:widowControl/>
      <w:pBdr>
        <w:top w:val="single" w:sz="6" w:space="1" w:color="auto"/>
      </w:pBdr>
      <w:overflowPunct w:val="0"/>
      <w:adjustRightInd w:val="0"/>
      <w:spacing w:before="240"/>
      <w:ind w:left="3997" w:right="3997"/>
      <w:jc w:val="center"/>
      <w:textAlignment w:val="baseline"/>
    </w:pPr>
    <w:rPr>
      <w:sz w:val="20"/>
      <w:szCs w:val="20"/>
      <w:lang w:val="en-GB"/>
    </w:rPr>
  </w:style>
  <w:style w:type="paragraph" w:customStyle="1" w:styleId="Tablefin">
    <w:name w:val="Table_fin"/>
    <w:basedOn w:val="Normal"/>
    <w:rsid w:val="007A4AC0"/>
    <w:pPr>
      <w:widowControl/>
      <w:tabs>
        <w:tab w:val="left" w:pos="1871"/>
        <w:tab w:val="left" w:pos="2268"/>
      </w:tabs>
      <w:overflowPunct w:val="0"/>
      <w:adjustRightInd w:val="0"/>
      <w:jc w:val="both"/>
      <w:textAlignment w:val="baseline"/>
    </w:pPr>
    <w:rPr>
      <w:sz w:val="12"/>
      <w:szCs w:val="20"/>
      <w:lang w:val="fr-FR"/>
    </w:rPr>
  </w:style>
  <w:style w:type="character" w:customStyle="1" w:styleId="Tableref">
    <w:name w:val="Table_ref"/>
    <w:rsid w:val="007A4AC0"/>
    <w:rPr>
      <w:color w:val="3366FF"/>
    </w:rPr>
  </w:style>
  <w:style w:type="paragraph" w:customStyle="1" w:styleId="1Para">
    <w:name w:val="1Para"/>
    <w:basedOn w:val="Normal"/>
    <w:rsid w:val="007A4AC0"/>
    <w:pPr>
      <w:widowControl/>
      <w:tabs>
        <w:tab w:val="left" w:pos="1440"/>
      </w:tabs>
      <w:autoSpaceDE/>
      <w:autoSpaceDN/>
      <w:spacing w:before="260" w:after="260"/>
      <w:jc w:val="both"/>
    </w:pPr>
    <w:rPr>
      <w:lang w:val="en-GB"/>
    </w:rPr>
  </w:style>
  <w:style w:type="character" w:customStyle="1" w:styleId="ResNoChar">
    <w:name w:val="Res_No Char"/>
    <w:link w:val="ResNo"/>
    <w:qFormat/>
    <w:rsid w:val="007A4AC0"/>
    <w:rPr>
      <w:rFonts w:ascii="Times New Roman" w:eastAsia="Times New Roman" w:hAnsi="Times New Roman" w:cs="Times New Roman"/>
      <w:caps/>
      <w:sz w:val="28"/>
      <w:szCs w:val="20"/>
      <w:lang w:val="fr-FR"/>
    </w:rPr>
  </w:style>
  <w:style w:type="paragraph" w:customStyle="1" w:styleId="AppendixNo">
    <w:name w:val="Appendix_No"/>
    <w:basedOn w:val="Normal"/>
    <w:next w:val="Appendixtitle"/>
    <w:link w:val="AppendixNoChar"/>
    <w:rsid w:val="007A4AC0"/>
    <w:pPr>
      <w:keepNext/>
      <w:keepLines/>
      <w:widowControl/>
      <w:tabs>
        <w:tab w:val="left" w:pos="1134"/>
        <w:tab w:val="left" w:pos="1871"/>
        <w:tab w:val="left" w:pos="2268"/>
      </w:tabs>
      <w:overflowPunct w:val="0"/>
      <w:adjustRightInd w:val="0"/>
      <w:spacing w:before="720"/>
      <w:jc w:val="center"/>
      <w:textAlignment w:val="baseline"/>
    </w:pPr>
    <w:rPr>
      <w:sz w:val="28"/>
      <w:szCs w:val="20"/>
      <w:lang w:val="fr-FR"/>
    </w:rPr>
  </w:style>
  <w:style w:type="paragraph" w:customStyle="1" w:styleId="Appendixtitle">
    <w:name w:val="Appendix_title"/>
    <w:basedOn w:val="Normal"/>
    <w:next w:val="Normal"/>
    <w:link w:val="AppendixtitleChar"/>
    <w:rsid w:val="007A4AC0"/>
    <w:pPr>
      <w:keepNext/>
      <w:keepLines/>
      <w:widowControl/>
      <w:overflowPunct w:val="0"/>
      <w:adjustRightInd w:val="0"/>
      <w:spacing w:before="160" w:after="80"/>
      <w:jc w:val="center"/>
      <w:textAlignment w:val="baseline"/>
    </w:pPr>
    <w:rPr>
      <w:b/>
      <w:noProof/>
      <w:sz w:val="28"/>
      <w:szCs w:val="20"/>
    </w:rPr>
  </w:style>
  <w:style w:type="character" w:customStyle="1" w:styleId="AppendixNoChar">
    <w:name w:val="Appendix_No Char"/>
    <w:link w:val="AppendixNo"/>
    <w:rsid w:val="007A4AC0"/>
    <w:rPr>
      <w:rFonts w:ascii="Times New Roman" w:eastAsia="Times New Roman" w:hAnsi="Times New Roman" w:cs="Times New Roman"/>
      <w:sz w:val="28"/>
      <w:szCs w:val="20"/>
      <w:lang w:val="fr-FR"/>
    </w:rPr>
  </w:style>
  <w:style w:type="paragraph" w:customStyle="1" w:styleId="Appendixref">
    <w:name w:val="Appendix_ref"/>
    <w:basedOn w:val="Normal"/>
    <w:next w:val="Appendixtitle"/>
    <w:rsid w:val="007A4AC0"/>
    <w:pPr>
      <w:widowControl/>
      <w:tabs>
        <w:tab w:val="left" w:pos="1134"/>
        <w:tab w:val="left" w:pos="1871"/>
        <w:tab w:val="left" w:pos="2268"/>
      </w:tabs>
      <w:overflowPunct w:val="0"/>
      <w:adjustRightInd w:val="0"/>
      <w:spacing w:before="240"/>
      <w:jc w:val="center"/>
      <w:textAlignment w:val="baseline"/>
    </w:pPr>
    <w:rPr>
      <w:sz w:val="24"/>
      <w:szCs w:val="20"/>
      <w:lang w:val="fr-FR"/>
    </w:rPr>
  </w:style>
  <w:style w:type="paragraph" w:customStyle="1" w:styleId="Source">
    <w:name w:val="Source"/>
    <w:basedOn w:val="Normal"/>
    <w:next w:val="Normal"/>
    <w:rsid w:val="007A4AC0"/>
    <w:pPr>
      <w:widowControl/>
      <w:tabs>
        <w:tab w:val="left" w:pos="794"/>
        <w:tab w:val="left" w:pos="1191"/>
        <w:tab w:val="left" w:pos="1588"/>
        <w:tab w:val="left" w:pos="1985"/>
      </w:tabs>
      <w:overflowPunct w:val="0"/>
      <w:adjustRightInd w:val="0"/>
      <w:spacing w:before="840" w:after="200"/>
      <w:jc w:val="center"/>
      <w:textAlignment w:val="baseline"/>
    </w:pPr>
    <w:rPr>
      <w:b/>
      <w:sz w:val="28"/>
      <w:szCs w:val="20"/>
      <w:lang w:val="en-GB"/>
    </w:rPr>
  </w:style>
  <w:style w:type="paragraph" w:customStyle="1" w:styleId="headingb">
    <w:name w:val="heading_b"/>
    <w:basedOn w:val="Heading3"/>
    <w:next w:val="Normal"/>
    <w:rsid w:val="007A4AC0"/>
    <w:pPr>
      <w:keepLines/>
      <w:tabs>
        <w:tab w:val="clear" w:pos="0"/>
        <w:tab w:val="left" w:pos="794"/>
        <w:tab w:val="left" w:pos="2127"/>
        <w:tab w:val="left" w:pos="2410"/>
        <w:tab w:val="left" w:pos="2921"/>
        <w:tab w:val="left" w:pos="3261"/>
      </w:tabs>
      <w:spacing w:before="160" w:after="0"/>
      <w:outlineLvl w:val="9"/>
    </w:pPr>
    <w:rPr>
      <w:rFonts w:cs="Times New Roman"/>
      <w:iCs w:val="0"/>
      <w:szCs w:val="20"/>
      <w:lang w:val="en-GB" w:eastAsia="fr-FR"/>
    </w:rPr>
  </w:style>
  <w:style w:type="paragraph" w:customStyle="1" w:styleId="enumlev2">
    <w:name w:val="enumlev2"/>
    <w:basedOn w:val="Normal"/>
    <w:rsid w:val="007A4AC0"/>
    <w:pPr>
      <w:widowControl/>
      <w:tabs>
        <w:tab w:val="left" w:pos="794"/>
        <w:tab w:val="left" w:pos="1191"/>
        <w:tab w:val="left" w:pos="1588"/>
        <w:tab w:val="left" w:pos="1985"/>
      </w:tabs>
      <w:overflowPunct w:val="0"/>
      <w:adjustRightInd w:val="0"/>
      <w:spacing w:before="80"/>
      <w:ind w:left="1191" w:hanging="397"/>
      <w:textAlignment w:val="baseline"/>
    </w:pPr>
    <w:rPr>
      <w:sz w:val="24"/>
      <w:szCs w:val="20"/>
      <w:lang w:val="en-GB"/>
    </w:rPr>
  </w:style>
  <w:style w:type="paragraph" w:styleId="Quote">
    <w:name w:val="Quote"/>
    <w:basedOn w:val="Normal"/>
    <w:next w:val="Normal"/>
    <w:link w:val="QuoteChar"/>
    <w:uiPriority w:val="99"/>
    <w:qFormat/>
    <w:rsid w:val="007A4AC0"/>
    <w:pPr>
      <w:autoSpaceDE/>
      <w:autoSpaceDN/>
      <w:ind w:left="440" w:right="45"/>
    </w:pPr>
    <w:rPr>
      <w:i/>
      <w:iCs/>
      <w:color w:val="000000"/>
      <w:sz w:val="24"/>
      <w:szCs w:val="24"/>
    </w:rPr>
  </w:style>
  <w:style w:type="character" w:customStyle="1" w:styleId="QuoteChar">
    <w:name w:val="Quote Char"/>
    <w:basedOn w:val="DefaultParagraphFont"/>
    <w:link w:val="Quote"/>
    <w:uiPriority w:val="99"/>
    <w:rsid w:val="007A4AC0"/>
    <w:rPr>
      <w:rFonts w:ascii="Times New Roman" w:eastAsia="Times New Roman" w:hAnsi="Times New Roman" w:cs="Times New Roman"/>
      <w:i/>
      <w:iCs/>
      <w:color w:val="000000"/>
      <w:sz w:val="24"/>
      <w:szCs w:val="24"/>
    </w:rPr>
  </w:style>
  <w:style w:type="paragraph" w:customStyle="1" w:styleId="Normalaftertitle0">
    <w:name w:val="Normal_after_title"/>
    <w:basedOn w:val="Normal"/>
    <w:next w:val="Normal"/>
    <w:link w:val="NormalaftertitleChar0"/>
    <w:rsid w:val="007A4AC0"/>
    <w:pPr>
      <w:widowControl/>
      <w:tabs>
        <w:tab w:val="left" w:pos="1134"/>
        <w:tab w:val="left" w:pos="1871"/>
        <w:tab w:val="left" w:pos="2268"/>
      </w:tabs>
      <w:overflowPunct w:val="0"/>
      <w:adjustRightInd w:val="0"/>
      <w:spacing w:before="360"/>
      <w:textAlignment w:val="baseline"/>
    </w:pPr>
    <w:rPr>
      <w:sz w:val="24"/>
      <w:szCs w:val="20"/>
      <w:lang w:val="en-GB"/>
    </w:rPr>
  </w:style>
  <w:style w:type="character" w:customStyle="1" w:styleId="NormalaftertitleChar0">
    <w:name w:val="Normal_after_title Char"/>
    <w:link w:val="Normalaftertitle0"/>
    <w:locked/>
    <w:rsid w:val="007A4AC0"/>
    <w:rPr>
      <w:rFonts w:ascii="Times New Roman" w:eastAsia="Times New Roman" w:hAnsi="Times New Roman" w:cs="Times New Roman"/>
      <w:sz w:val="24"/>
      <w:szCs w:val="20"/>
      <w:lang w:val="en-GB"/>
    </w:rPr>
  </w:style>
  <w:style w:type="paragraph" w:customStyle="1" w:styleId="AnnexNo">
    <w:name w:val="Annex_No"/>
    <w:basedOn w:val="Normal"/>
    <w:next w:val="Normal"/>
    <w:rsid w:val="007A4AC0"/>
    <w:pPr>
      <w:keepNext/>
      <w:keepLines/>
      <w:widowControl/>
      <w:tabs>
        <w:tab w:val="left" w:pos="1134"/>
        <w:tab w:val="left" w:pos="1871"/>
        <w:tab w:val="left" w:pos="2268"/>
      </w:tabs>
      <w:overflowPunct w:val="0"/>
      <w:adjustRightInd w:val="0"/>
      <w:spacing w:before="480" w:after="80"/>
      <w:jc w:val="center"/>
      <w:textAlignment w:val="baseline"/>
    </w:pPr>
    <w:rPr>
      <w:rFonts w:eastAsia="Calibri"/>
      <w:caps/>
      <w:sz w:val="28"/>
      <w:szCs w:val="20"/>
      <w:lang w:val="en-GB" w:eastAsia="ko-KR"/>
    </w:rPr>
  </w:style>
  <w:style w:type="paragraph" w:customStyle="1" w:styleId="Annextitle0">
    <w:name w:val="Annex_title"/>
    <w:basedOn w:val="Normal"/>
    <w:next w:val="Normal"/>
    <w:link w:val="AnnextitleChar"/>
    <w:rsid w:val="007A4AC0"/>
    <w:pPr>
      <w:keepNext/>
      <w:keepLines/>
      <w:widowControl/>
      <w:tabs>
        <w:tab w:val="left" w:pos="1134"/>
        <w:tab w:val="left" w:pos="1871"/>
        <w:tab w:val="left" w:pos="2268"/>
      </w:tabs>
      <w:overflowPunct w:val="0"/>
      <w:adjustRightInd w:val="0"/>
      <w:spacing w:before="240" w:after="280"/>
      <w:jc w:val="center"/>
      <w:textAlignment w:val="baseline"/>
    </w:pPr>
    <w:rPr>
      <w:rFonts w:ascii="Times New Roman Bold" w:eastAsia="Calibri" w:hAnsi="Times New Roman Bold"/>
      <w:b/>
      <w:sz w:val="28"/>
      <w:szCs w:val="20"/>
      <w:lang w:val="en-GB"/>
    </w:rPr>
  </w:style>
  <w:style w:type="paragraph" w:customStyle="1" w:styleId="FigureNo">
    <w:name w:val="Figure_No"/>
    <w:basedOn w:val="Normal"/>
    <w:next w:val="Normal"/>
    <w:rsid w:val="007A4AC0"/>
    <w:pPr>
      <w:keepNext/>
      <w:keepLines/>
      <w:widowControl/>
      <w:tabs>
        <w:tab w:val="left" w:pos="1134"/>
        <w:tab w:val="left" w:pos="1871"/>
        <w:tab w:val="left" w:pos="2268"/>
      </w:tabs>
      <w:overflowPunct w:val="0"/>
      <w:adjustRightInd w:val="0"/>
      <w:spacing w:before="480" w:after="120"/>
      <w:jc w:val="center"/>
      <w:textAlignment w:val="baseline"/>
    </w:pPr>
    <w:rPr>
      <w:rFonts w:eastAsia="Calibri"/>
      <w:caps/>
      <w:sz w:val="20"/>
      <w:szCs w:val="20"/>
      <w:lang w:val="en-GB"/>
    </w:rPr>
  </w:style>
  <w:style w:type="paragraph" w:customStyle="1" w:styleId="Figuretitle">
    <w:name w:val="Figure_title"/>
    <w:basedOn w:val="Normal"/>
    <w:next w:val="Normal"/>
    <w:rsid w:val="007A4AC0"/>
    <w:pPr>
      <w:keepNext/>
      <w:keepLines/>
      <w:widowControl/>
      <w:tabs>
        <w:tab w:val="left" w:pos="1134"/>
        <w:tab w:val="left" w:pos="1871"/>
        <w:tab w:val="left" w:pos="2268"/>
      </w:tabs>
      <w:overflowPunct w:val="0"/>
      <w:adjustRightInd w:val="0"/>
      <w:spacing w:after="480"/>
      <w:jc w:val="center"/>
      <w:textAlignment w:val="baseline"/>
    </w:pPr>
    <w:rPr>
      <w:rFonts w:ascii="Times New Roman Bold" w:eastAsia="Calibri" w:hAnsi="Times New Roman Bold" w:cs="Times New Roman Bold"/>
      <w:b/>
      <w:bCs/>
      <w:sz w:val="20"/>
      <w:szCs w:val="20"/>
      <w:lang w:val="en-GB"/>
    </w:rPr>
  </w:style>
  <w:style w:type="paragraph" w:customStyle="1" w:styleId="Figure">
    <w:name w:val="Figure"/>
    <w:basedOn w:val="Normal"/>
    <w:next w:val="Figuretitle"/>
    <w:rsid w:val="007A4AC0"/>
    <w:pPr>
      <w:keepNext/>
      <w:keepLines/>
      <w:widowControl/>
      <w:tabs>
        <w:tab w:val="left" w:pos="1134"/>
        <w:tab w:val="left" w:pos="1871"/>
        <w:tab w:val="left" w:pos="2268"/>
      </w:tabs>
      <w:overflowPunct w:val="0"/>
      <w:adjustRightInd w:val="0"/>
      <w:spacing w:before="120"/>
      <w:jc w:val="center"/>
      <w:textAlignment w:val="baseline"/>
    </w:pPr>
    <w:rPr>
      <w:rFonts w:eastAsia="Calibri"/>
      <w:sz w:val="24"/>
      <w:szCs w:val="24"/>
      <w:lang w:val="en-GB"/>
    </w:rPr>
  </w:style>
  <w:style w:type="character" w:customStyle="1" w:styleId="CallChar">
    <w:name w:val="Call Char"/>
    <w:link w:val="Call"/>
    <w:qFormat/>
    <w:locked/>
    <w:rsid w:val="007A4AC0"/>
    <w:rPr>
      <w:rFonts w:ascii="Times New Roman" w:eastAsia="Times New Roman" w:hAnsi="Times New Roman" w:cs="Times New Roman"/>
      <w:i/>
      <w:sz w:val="24"/>
      <w:szCs w:val="20"/>
      <w:lang w:val="en-GB"/>
    </w:rPr>
  </w:style>
  <w:style w:type="paragraph" w:customStyle="1" w:styleId="Rectitle">
    <w:name w:val="Rec_title"/>
    <w:basedOn w:val="Normal"/>
    <w:next w:val="Normal"/>
    <w:rsid w:val="007A4AC0"/>
    <w:pPr>
      <w:keepNext/>
      <w:keepLines/>
      <w:widowControl/>
      <w:tabs>
        <w:tab w:val="left" w:pos="1134"/>
        <w:tab w:val="left" w:pos="1871"/>
        <w:tab w:val="left" w:pos="2268"/>
      </w:tabs>
      <w:overflowPunct w:val="0"/>
      <w:adjustRightInd w:val="0"/>
      <w:spacing w:before="240"/>
      <w:jc w:val="center"/>
    </w:pPr>
    <w:rPr>
      <w:rFonts w:ascii="Times New Roman Bold" w:hAnsi="Times New Roman Bold"/>
      <w:b/>
      <w:sz w:val="28"/>
      <w:szCs w:val="20"/>
    </w:rPr>
  </w:style>
  <w:style w:type="paragraph" w:customStyle="1" w:styleId="ECCParagraph">
    <w:name w:val="ECC Paragraph"/>
    <w:basedOn w:val="Normal"/>
    <w:rsid w:val="007A4AC0"/>
    <w:pPr>
      <w:widowControl/>
      <w:autoSpaceDE/>
      <w:autoSpaceDN/>
      <w:spacing w:after="240"/>
      <w:jc w:val="both"/>
    </w:pPr>
    <w:rPr>
      <w:rFonts w:ascii="Arial" w:hAnsi="Arial"/>
      <w:sz w:val="20"/>
      <w:szCs w:val="24"/>
    </w:rPr>
  </w:style>
  <w:style w:type="paragraph" w:customStyle="1" w:styleId="Equation">
    <w:name w:val="Equation"/>
    <w:basedOn w:val="Normal"/>
    <w:rsid w:val="007A4AC0"/>
    <w:pPr>
      <w:widowControl/>
      <w:tabs>
        <w:tab w:val="left" w:pos="1134"/>
        <w:tab w:val="center" w:pos="4820"/>
        <w:tab w:val="right" w:pos="9639"/>
      </w:tabs>
      <w:overflowPunct w:val="0"/>
      <w:adjustRightInd w:val="0"/>
      <w:spacing w:before="120"/>
      <w:textAlignment w:val="baseline"/>
    </w:pPr>
    <w:rPr>
      <w:sz w:val="24"/>
      <w:szCs w:val="20"/>
    </w:rPr>
  </w:style>
  <w:style w:type="paragraph" w:customStyle="1" w:styleId="Equationlegend">
    <w:name w:val="Equation_legend"/>
    <w:basedOn w:val="NormalIndent"/>
    <w:rsid w:val="007A4AC0"/>
    <w:pPr>
      <w:tabs>
        <w:tab w:val="right" w:pos="1871"/>
        <w:tab w:val="left" w:pos="2041"/>
      </w:tabs>
      <w:overflowPunct w:val="0"/>
      <w:autoSpaceDE w:val="0"/>
      <w:autoSpaceDN w:val="0"/>
      <w:adjustRightInd w:val="0"/>
      <w:spacing w:before="80"/>
      <w:ind w:left="2041" w:hanging="2041"/>
      <w:textAlignment w:val="baseline"/>
    </w:pPr>
    <w:rPr>
      <w:szCs w:val="20"/>
    </w:rPr>
  </w:style>
  <w:style w:type="paragraph" w:styleId="NormalWeb">
    <w:name w:val="Normal (Web)"/>
    <w:basedOn w:val="Normal"/>
    <w:uiPriority w:val="99"/>
    <w:unhideWhenUsed/>
    <w:rsid w:val="007A4AC0"/>
    <w:pPr>
      <w:widowControl/>
      <w:autoSpaceDE/>
      <w:autoSpaceDN/>
      <w:spacing w:before="100" w:beforeAutospacing="1" w:after="100" w:afterAutospacing="1"/>
    </w:pPr>
    <w:rPr>
      <w:rFonts w:eastAsia="Calibri"/>
      <w:sz w:val="24"/>
      <w:szCs w:val="24"/>
    </w:rPr>
  </w:style>
  <w:style w:type="character" w:customStyle="1" w:styleId="msoins0">
    <w:name w:val="msoins"/>
    <w:rsid w:val="007A4AC0"/>
  </w:style>
  <w:style w:type="character" w:customStyle="1" w:styleId="grame">
    <w:name w:val="grame"/>
    <w:rsid w:val="007A4AC0"/>
  </w:style>
  <w:style w:type="character" w:customStyle="1" w:styleId="TableNo0">
    <w:name w:val="Table_No Знак"/>
    <w:locked/>
    <w:rsid w:val="007A4AC0"/>
    <w:rPr>
      <w:rFonts w:ascii="Times New Roman" w:eastAsia="Times New Roman" w:hAnsi="Times New Roman" w:cs="Times New Roman"/>
      <w:caps/>
      <w:sz w:val="20"/>
      <w:szCs w:val="20"/>
      <w:lang w:val="en-GB"/>
    </w:rPr>
  </w:style>
  <w:style w:type="character" w:customStyle="1" w:styleId="Tabletitle0">
    <w:name w:val="Table_title Знак"/>
    <w:locked/>
    <w:rsid w:val="007A4AC0"/>
    <w:rPr>
      <w:rFonts w:ascii="Times New Roman Bold" w:eastAsia="Times New Roman" w:hAnsi="Times New Roman Bold" w:cs="Times New Roman"/>
      <w:b/>
      <w:sz w:val="20"/>
      <w:szCs w:val="20"/>
      <w:lang w:val="en-GB"/>
    </w:rPr>
  </w:style>
  <w:style w:type="paragraph" w:customStyle="1" w:styleId="Reasons">
    <w:name w:val="Reasons"/>
    <w:basedOn w:val="Normal"/>
    <w:link w:val="ReasonsChar"/>
    <w:qFormat/>
    <w:rsid w:val="007A4AC0"/>
    <w:pPr>
      <w:widowControl/>
      <w:tabs>
        <w:tab w:val="left" w:pos="1134"/>
        <w:tab w:val="left" w:pos="1588"/>
        <w:tab w:val="left" w:pos="1985"/>
      </w:tabs>
      <w:overflowPunct w:val="0"/>
      <w:adjustRightInd w:val="0"/>
      <w:spacing w:before="120"/>
      <w:textAlignment w:val="baseline"/>
    </w:pPr>
    <w:rPr>
      <w:sz w:val="24"/>
      <w:szCs w:val="20"/>
      <w:lang w:val="en-GB"/>
    </w:rPr>
  </w:style>
  <w:style w:type="character" w:customStyle="1" w:styleId="AppendixtitleChar">
    <w:name w:val="Appendix_title Char"/>
    <w:link w:val="Appendixtitle"/>
    <w:rsid w:val="007A4AC0"/>
    <w:rPr>
      <w:rFonts w:ascii="Times New Roman" w:eastAsia="Times New Roman" w:hAnsi="Times New Roman" w:cs="Times New Roman"/>
      <w:b/>
      <w:noProof/>
      <w:sz w:val="28"/>
      <w:szCs w:val="20"/>
    </w:rPr>
  </w:style>
  <w:style w:type="paragraph" w:customStyle="1" w:styleId="TabletextHanging0">
    <w:name w:val="Table_text + Hanging:  0"/>
    <w:aliases w:val="5 cm"/>
    <w:basedOn w:val="Tabletext0"/>
    <w:rsid w:val="007A4AC0"/>
    <w:pPr>
      <w:ind w:left="284" w:hanging="284"/>
      <w:jc w:val="left"/>
      <w:textAlignment w:val="auto"/>
    </w:pPr>
    <w:rPr>
      <w:lang w:val="en-US" w:eastAsia="en-US"/>
    </w:rPr>
  </w:style>
  <w:style w:type="character" w:customStyle="1" w:styleId="ReasonsChar">
    <w:name w:val="Reasons Char"/>
    <w:link w:val="Reasons"/>
    <w:locked/>
    <w:rsid w:val="007A4AC0"/>
    <w:rPr>
      <w:rFonts w:ascii="Times New Roman" w:eastAsia="Times New Roman" w:hAnsi="Times New Roman" w:cs="Times New Roman"/>
      <w:sz w:val="24"/>
      <w:szCs w:val="20"/>
      <w:lang w:val="en-GB"/>
    </w:rPr>
  </w:style>
  <w:style w:type="paragraph" w:styleId="Index1">
    <w:name w:val="index 1"/>
    <w:basedOn w:val="Normal"/>
    <w:next w:val="Normal"/>
    <w:rsid w:val="007A4AC0"/>
    <w:pPr>
      <w:widowControl/>
      <w:tabs>
        <w:tab w:val="left" w:pos="794"/>
        <w:tab w:val="left" w:pos="1191"/>
        <w:tab w:val="left" w:pos="1588"/>
        <w:tab w:val="left" w:pos="1985"/>
      </w:tabs>
      <w:autoSpaceDE/>
      <w:autoSpaceDN/>
      <w:spacing w:before="120"/>
    </w:pPr>
    <w:rPr>
      <w:sz w:val="24"/>
      <w:szCs w:val="20"/>
      <w:lang w:val="en-GB"/>
    </w:rPr>
  </w:style>
  <w:style w:type="paragraph" w:customStyle="1" w:styleId="ResTitle0">
    <w:name w:val="Res_Title"/>
    <w:basedOn w:val="Normal"/>
    <w:next w:val="Normal"/>
    <w:rsid w:val="007A4AC0"/>
    <w:pPr>
      <w:keepNext/>
      <w:keepLines/>
      <w:widowControl/>
      <w:tabs>
        <w:tab w:val="left" w:pos="794"/>
        <w:tab w:val="left" w:pos="1191"/>
        <w:tab w:val="left" w:pos="1588"/>
        <w:tab w:val="left" w:pos="1985"/>
      </w:tabs>
      <w:autoSpaceDE/>
      <w:autoSpaceDN/>
      <w:spacing w:before="240"/>
      <w:jc w:val="center"/>
    </w:pPr>
    <w:rPr>
      <w:b/>
      <w:sz w:val="28"/>
      <w:szCs w:val="20"/>
      <w:lang w:val="en-GB"/>
    </w:rPr>
  </w:style>
  <w:style w:type="paragraph" w:customStyle="1" w:styleId="Headingb0">
    <w:name w:val="Heading_b"/>
    <w:basedOn w:val="Normal"/>
    <w:next w:val="Normal"/>
    <w:link w:val="HeadingbChar"/>
    <w:qFormat/>
    <w:rsid w:val="007A4AC0"/>
    <w:pPr>
      <w:keepNext/>
      <w:widowControl/>
      <w:tabs>
        <w:tab w:val="left" w:pos="1134"/>
        <w:tab w:val="left" w:pos="1871"/>
        <w:tab w:val="left" w:pos="2268"/>
      </w:tabs>
      <w:overflowPunct w:val="0"/>
      <w:adjustRightInd w:val="0"/>
      <w:spacing w:before="160"/>
      <w:textAlignment w:val="baseline"/>
    </w:pPr>
    <w:rPr>
      <w:rFonts w:ascii="Times" w:hAnsi="Times"/>
      <w:b/>
      <w:sz w:val="24"/>
      <w:szCs w:val="20"/>
      <w:lang w:val="en-GB"/>
    </w:rPr>
  </w:style>
  <w:style w:type="character" w:customStyle="1" w:styleId="HeadingbChar">
    <w:name w:val="Heading_b Char"/>
    <w:link w:val="Headingb0"/>
    <w:locked/>
    <w:rsid w:val="007A4AC0"/>
    <w:rPr>
      <w:rFonts w:ascii="Times" w:eastAsia="Times New Roman" w:hAnsi="Times" w:cs="Times New Roman"/>
      <w:b/>
      <w:sz w:val="24"/>
      <w:szCs w:val="20"/>
      <w:lang w:val="en-GB"/>
    </w:rPr>
  </w:style>
  <w:style w:type="paragraph" w:customStyle="1" w:styleId="call0">
    <w:name w:val="call"/>
    <w:basedOn w:val="Normal"/>
    <w:next w:val="Normal"/>
    <w:rsid w:val="007A4AC0"/>
    <w:pPr>
      <w:keepNext/>
      <w:keepLines/>
      <w:widowControl/>
      <w:tabs>
        <w:tab w:val="left" w:pos="794"/>
        <w:tab w:val="left" w:pos="1191"/>
        <w:tab w:val="left" w:pos="1588"/>
        <w:tab w:val="left" w:pos="1985"/>
      </w:tabs>
      <w:autoSpaceDE/>
      <w:autoSpaceDN/>
      <w:spacing w:before="160"/>
      <w:ind w:left="794"/>
    </w:pPr>
    <w:rPr>
      <w:i/>
      <w:sz w:val="24"/>
      <w:szCs w:val="20"/>
      <w:lang w:val="en-GB"/>
    </w:rPr>
  </w:style>
  <w:style w:type="paragraph" w:customStyle="1" w:styleId="PargrafodaLista1">
    <w:name w:val="Parágrafo da Lista1"/>
    <w:basedOn w:val="Normal"/>
    <w:rsid w:val="007A4AC0"/>
    <w:pPr>
      <w:widowControl/>
      <w:autoSpaceDE/>
      <w:autoSpaceDN/>
      <w:spacing w:after="200" w:line="276" w:lineRule="auto"/>
      <w:ind w:left="720"/>
    </w:pPr>
    <w:rPr>
      <w:rFonts w:ascii="Calibri" w:hAnsi="Calibri" w:cs="Calibri"/>
      <w:lang w:val="pt-BR" w:eastAsia="pt-BR"/>
    </w:rPr>
  </w:style>
  <w:style w:type="character" w:styleId="Strong">
    <w:name w:val="Strong"/>
    <w:uiPriority w:val="22"/>
    <w:qFormat/>
    <w:rsid w:val="007A4AC0"/>
    <w:rPr>
      <w:rFonts w:cs="Times New Roman"/>
      <w:b/>
    </w:rPr>
  </w:style>
  <w:style w:type="paragraph" w:styleId="CommentText">
    <w:name w:val="annotation text"/>
    <w:basedOn w:val="Normal"/>
    <w:link w:val="CommentTextChar"/>
    <w:rsid w:val="007A4AC0"/>
    <w:pPr>
      <w:widowControl/>
      <w:autoSpaceDE/>
      <w:autoSpaceDN/>
    </w:pPr>
    <w:rPr>
      <w:sz w:val="20"/>
      <w:szCs w:val="20"/>
    </w:rPr>
  </w:style>
  <w:style w:type="character" w:customStyle="1" w:styleId="CommentTextChar">
    <w:name w:val="Comment Text Char"/>
    <w:basedOn w:val="DefaultParagraphFont"/>
    <w:link w:val="CommentText"/>
    <w:rsid w:val="007A4A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A4AC0"/>
    <w:rPr>
      <w:b/>
      <w:bCs/>
    </w:rPr>
  </w:style>
  <w:style w:type="character" w:customStyle="1" w:styleId="CommentSubjectChar">
    <w:name w:val="Comment Subject Char"/>
    <w:basedOn w:val="CommentTextChar"/>
    <w:link w:val="CommentSubject"/>
    <w:rsid w:val="007A4AC0"/>
    <w:rPr>
      <w:rFonts w:ascii="Times New Roman" w:eastAsia="Times New Roman" w:hAnsi="Times New Roman" w:cs="Times New Roman"/>
      <w:b/>
      <w:bCs/>
      <w:sz w:val="20"/>
      <w:szCs w:val="20"/>
    </w:rPr>
  </w:style>
  <w:style w:type="paragraph" w:styleId="Revision">
    <w:name w:val="Revision"/>
    <w:hidden/>
    <w:uiPriority w:val="99"/>
    <w:semiHidden/>
    <w:rsid w:val="007A4AC0"/>
    <w:pPr>
      <w:widowControl/>
      <w:autoSpaceDE/>
      <w:autoSpaceDN/>
    </w:pPr>
    <w:rPr>
      <w:rFonts w:ascii="Times New Roman" w:eastAsia="Times New Roman" w:hAnsi="Times New Roman" w:cs="Times New Roman"/>
      <w:sz w:val="24"/>
      <w:szCs w:val="24"/>
    </w:rPr>
  </w:style>
  <w:style w:type="character" w:customStyle="1" w:styleId="apple-converted-space">
    <w:name w:val="apple-converted-space"/>
    <w:rsid w:val="007A4AC0"/>
  </w:style>
  <w:style w:type="paragraph" w:customStyle="1" w:styleId="H4">
    <w:name w:val="H4"/>
    <w:rsid w:val="007A4AC0"/>
    <w:pPr>
      <w:keepNext/>
      <w:spacing w:before="100" w:after="100"/>
    </w:pPr>
    <w:rPr>
      <w:rFonts w:ascii="Courier" w:eastAsia="Times New Roman" w:hAnsi="Courier" w:cs="Times New Roman"/>
      <w:b/>
      <w:bCs/>
      <w:sz w:val="24"/>
      <w:szCs w:val="24"/>
      <w:lang w:val="fr-FR" w:eastAsia="fr-FR"/>
    </w:rPr>
  </w:style>
  <w:style w:type="paragraph" w:styleId="BodyTextIndent">
    <w:name w:val="Body Text Indent"/>
    <w:basedOn w:val="Normal"/>
    <w:link w:val="BodyTextIndentChar"/>
    <w:rsid w:val="007A4AC0"/>
    <w:pPr>
      <w:widowControl/>
      <w:autoSpaceDE/>
      <w:autoSpaceDN/>
      <w:jc w:val="both"/>
    </w:pPr>
    <w:rPr>
      <w:rFonts w:ascii="Arial" w:hAnsi="Arial" w:cs="Arial"/>
      <w:lang w:val="en-GB" w:eastAsia="fr-FR"/>
    </w:rPr>
  </w:style>
  <w:style w:type="character" w:customStyle="1" w:styleId="BodyTextIndentChar">
    <w:name w:val="Body Text Indent Char"/>
    <w:basedOn w:val="DefaultParagraphFont"/>
    <w:link w:val="BodyTextIndent"/>
    <w:rsid w:val="007A4AC0"/>
    <w:rPr>
      <w:rFonts w:ascii="Arial" w:eastAsia="Times New Roman" w:hAnsi="Arial" w:cs="Arial"/>
      <w:lang w:val="en-GB" w:eastAsia="fr-FR"/>
    </w:rPr>
  </w:style>
  <w:style w:type="character" w:customStyle="1" w:styleId="Resref">
    <w:name w:val="Res_ref"/>
    <w:rsid w:val="007A4AC0"/>
    <w:rPr>
      <w:color w:val="3366FF"/>
    </w:rPr>
  </w:style>
  <w:style w:type="paragraph" w:customStyle="1" w:styleId="CharCharCharCharCharChar">
    <w:name w:val="Char Char Char Char Char Char"/>
    <w:basedOn w:val="Normal"/>
    <w:rsid w:val="007A4AC0"/>
    <w:pPr>
      <w:widowControl/>
      <w:tabs>
        <w:tab w:val="left" w:pos="540"/>
        <w:tab w:val="left" w:pos="1260"/>
        <w:tab w:val="left" w:pos="1800"/>
      </w:tabs>
      <w:autoSpaceDE/>
      <w:autoSpaceDN/>
      <w:spacing w:before="240" w:after="160" w:line="240" w:lineRule="exact"/>
    </w:pPr>
    <w:rPr>
      <w:rFonts w:ascii="Verdana" w:hAnsi="Verdana"/>
      <w:sz w:val="24"/>
      <w:szCs w:val="20"/>
    </w:rPr>
  </w:style>
  <w:style w:type="paragraph" w:customStyle="1" w:styleId="RecNo">
    <w:name w:val="Rec_No"/>
    <w:basedOn w:val="Normal"/>
    <w:next w:val="Rectitle"/>
    <w:link w:val="RecNoChar"/>
    <w:rsid w:val="007A4AC0"/>
    <w:pPr>
      <w:keepNext/>
      <w:keepLines/>
      <w:widowControl/>
      <w:tabs>
        <w:tab w:val="left" w:pos="1134"/>
        <w:tab w:val="left" w:pos="1871"/>
        <w:tab w:val="left" w:pos="2268"/>
      </w:tabs>
      <w:overflowPunct w:val="0"/>
      <w:adjustRightInd w:val="0"/>
      <w:spacing w:before="480"/>
      <w:jc w:val="center"/>
      <w:textAlignment w:val="baseline"/>
    </w:pPr>
    <w:rPr>
      <w:caps/>
      <w:sz w:val="28"/>
      <w:szCs w:val="20"/>
      <w:lang w:val="en-GB"/>
    </w:rPr>
  </w:style>
  <w:style w:type="character" w:customStyle="1" w:styleId="RecNoChar">
    <w:name w:val="Rec_No Char"/>
    <w:link w:val="RecNo"/>
    <w:rsid w:val="007A4AC0"/>
    <w:rPr>
      <w:rFonts w:ascii="Times New Roman" w:eastAsia="Times New Roman" w:hAnsi="Times New Roman" w:cs="Times New Roman"/>
      <w:caps/>
      <w:sz w:val="28"/>
      <w:szCs w:val="20"/>
      <w:lang w:val="en-GB"/>
    </w:rPr>
  </w:style>
  <w:style w:type="numbering" w:customStyle="1" w:styleId="NoList1">
    <w:name w:val="No List1"/>
    <w:next w:val="NoList"/>
    <w:uiPriority w:val="99"/>
    <w:semiHidden/>
    <w:unhideWhenUsed/>
    <w:rsid w:val="007A4AC0"/>
  </w:style>
  <w:style w:type="character" w:customStyle="1" w:styleId="Hyperlink1">
    <w:name w:val="Hyperlink1"/>
    <w:rsid w:val="007A4AC0"/>
    <w:rPr>
      <w:color w:val="0000FF"/>
      <w:u w:val="single"/>
    </w:rPr>
  </w:style>
  <w:style w:type="paragraph" w:customStyle="1" w:styleId="Body">
    <w:name w:val="Body"/>
    <w:link w:val="BodyChar"/>
    <w:qFormat/>
    <w:rsid w:val="007A4AC0"/>
    <w:pPr>
      <w:tabs>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s>
      <w:adjustRightInd w:val="0"/>
      <w:ind w:firstLine="360"/>
      <w:jc w:val="both"/>
    </w:pPr>
    <w:rPr>
      <w:rFonts w:ascii="Times New Roman" w:eastAsia="Times New Roman" w:hAnsi="Times New Roman" w:cs="Times New Roman"/>
      <w:noProof/>
      <w:szCs w:val="24"/>
    </w:rPr>
  </w:style>
  <w:style w:type="character" w:customStyle="1" w:styleId="BodyChar">
    <w:name w:val="Body Char"/>
    <w:link w:val="Body"/>
    <w:rsid w:val="007A4AC0"/>
    <w:rPr>
      <w:rFonts w:ascii="Times New Roman" w:eastAsia="Times New Roman" w:hAnsi="Times New Roman" w:cs="Times New Roman"/>
      <w:noProof/>
      <w:szCs w:val="24"/>
    </w:rPr>
  </w:style>
  <w:style w:type="paragraph" w:customStyle="1" w:styleId="Cellbody">
    <w:name w:val="Cellbody"/>
    <w:basedOn w:val="Normal"/>
    <w:rsid w:val="007A4AC0"/>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autoSpaceDE/>
      <w:autoSpaceDN/>
      <w:ind w:left="-64"/>
      <w:jc w:val="both"/>
    </w:pPr>
    <w:rPr>
      <w:rFonts w:cs="Courier New"/>
      <w:noProof/>
      <w:snapToGrid w:val="0"/>
      <w:kern w:val="28"/>
      <w:sz w:val="20"/>
      <w:szCs w:val="17"/>
    </w:rPr>
  </w:style>
  <w:style w:type="paragraph" w:customStyle="1" w:styleId="CellBody6">
    <w:name w:val="CellBody6"/>
    <w:rsid w:val="007A4AC0"/>
    <w:pPr>
      <w:adjustRightInd w:val="0"/>
    </w:pPr>
    <w:rPr>
      <w:rFonts w:ascii="Times New Roman" w:eastAsia="Times New Roman" w:hAnsi="Times New Roman" w:cs="CG Times"/>
      <w:noProof/>
      <w:color w:val="000000"/>
      <w:sz w:val="20"/>
      <w:szCs w:val="20"/>
    </w:rPr>
  </w:style>
  <w:style w:type="paragraph" w:customStyle="1" w:styleId="Agendaitem">
    <w:name w:val="Agenda_item"/>
    <w:basedOn w:val="Normal"/>
    <w:next w:val="Normal"/>
    <w:qFormat/>
    <w:rsid w:val="007A4AC0"/>
    <w:pPr>
      <w:widowControl/>
      <w:tabs>
        <w:tab w:val="left" w:pos="1134"/>
        <w:tab w:val="left" w:pos="1871"/>
        <w:tab w:val="left" w:pos="2268"/>
      </w:tabs>
      <w:autoSpaceDE/>
      <w:autoSpaceDN/>
      <w:spacing w:before="240"/>
      <w:jc w:val="center"/>
    </w:pPr>
    <w:rPr>
      <w:sz w:val="28"/>
      <w:szCs w:val="20"/>
      <w:lang w:val="es-ES_tradnl"/>
    </w:rPr>
  </w:style>
  <w:style w:type="paragraph" w:customStyle="1" w:styleId="Annexref">
    <w:name w:val="Annex_ref"/>
    <w:basedOn w:val="Normal"/>
    <w:next w:val="Normal"/>
    <w:rsid w:val="007A4AC0"/>
    <w:pPr>
      <w:keepNext/>
      <w:keepLines/>
      <w:widowControl/>
      <w:tabs>
        <w:tab w:val="left" w:pos="1134"/>
        <w:tab w:val="left" w:pos="1871"/>
        <w:tab w:val="left" w:pos="2268"/>
      </w:tabs>
      <w:overflowPunct w:val="0"/>
      <w:adjustRightInd w:val="0"/>
      <w:spacing w:before="120" w:after="280"/>
      <w:jc w:val="center"/>
      <w:textAlignment w:val="baseline"/>
    </w:pPr>
    <w:rPr>
      <w:sz w:val="24"/>
      <w:szCs w:val="20"/>
      <w:lang w:val="en-GB"/>
    </w:rPr>
  </w:style>
  <w:style w:type="character" w:customStyle="1" w:styleId="Appdef">
    <w:name w:val="App_def"/>
    <w:rsid w:val="007A4AC0"/>
    <w:rPr>
      <w:rFonts w:ascii="Times New Roman" w:hAnsi="Times New Roman"/>
      <w:b/>
    </w:rPr>
  </w:style>
  <w:style w:type="paragraph" w:customStyle="1" w:styleId="ApptoAnnex">
    <w:name w:val="App_to_Annex"/>
    <w:basedOn w:val="AppendixNo"/>
    <w:next w:val="Normal"/>
    <w:qFormat/>
    <w:rsid w:val="007A4AC0"/>
    <w:pPr>
      <w:spacing w:before="480" w:after="80"/>
    </w:pPr>
    <w:rPr>
      <w:caps/>
      <w:lang w:val="en-GB"/>
    </w:rPr>
  </w:style>
  <w:style w:type="paragraph" w:customStyle="1" w:styleId="Artheading">
    <w:name w:val="Art_heading"/>
    <w:basedOn w:val="Normal"/>
    <w:next w:val="Normal"/>
    <w:rsid w:val="007A4AC0"/>
    <w:pPr>
      <w:widowControl/>
      <w:tabs>
        <w:tab w:val="left" w:pos="1134"/>
        <w:tab w:val="left" w:pos="1871"/>
        <w:tab w:val="left" w:pos="2268"/>
      </w:tabs>
      <w:overflowPunct w:val="0"/>
      <w:adjustRightInd w:val="0"/>
      <w:spacing w:before="480"/>
      <w:jc w:val="center"/>
      <w:textAlignment w:val="baseline"/>
    </w:pPr>
    <w:rPr>
      <w:rFonts w:ascii="Times New Roman Bold" w:hAnsi="Times New Roman Bold"/>
      <w:b/>
      <w:sz w:val="28"/>
      <w:szCs w:val="20"/>
      <w:lang w:val="en-GB"/>
    </w:rPr>
  </w:style>
  <w:style w:type="paragraph" w:customStyle="1" w:styleId="Border">
    <w:name w:val="Border"/>
    <w:basedOn w:val="Normal"/>
    <w:rsid w:val="007A4AC0"/>
    <w:pPr>
      <w:widowControl/>
      <w:pBdr>
        <w:bottom w:val="single" w:sz="6" w:space="0" w:color="auto"/>
      </w:pBdr>
      <w:tabs>
        <w:tab w:val="left" w:pos="170"/>
        <w:tab w:val="left" w:pos="567"/>
        <w:tab w:val="left" w:pos="737"/>
        <w:tab w:val="left" w:pos="1871"/>
        <w:tab w:val="left" w:pos="2977"/>
        <w:tab w:val="left" w:pos="3266"/>
      </w:tabs>
      <w:overflowPunct w:val="0"/>
      <w:adjustRightInd w:val="0"/>
      <w:spacing w:line="10" w:lineRule="exact"/>
      <w:ind w:left="28" w:right="28"/>
      <w:jc w:val="center"/>
      <w:textAlignment w:val="baseline"/>
    </w:pPr>
    <w:rPr>
      <w:b/>
      <w:noProof/>
      <w:sz w:val="20"/>
      <w:szCs w:val="20"/>
      <w:lang w:val="en-GB"/>
    </w:rPr>
  </w:style>
  <w:style w:type="paragraph" w:customStyle="1" w:styleId="ChapNo">
    <w:name w:val="Chap_No"/>
    <w:basedOn w:val="ArtNo"/>
    <w:next w:val="Normal"/>
    <w:rsid w:val="007A4AC0"/>
    <w:rPr>
      <w:rFonts w:ascii="Times New Roman Bold" w:hAnsi="Times New Roman Bold"/>
      <w:b/>
      <w:lang w:eastAsia="en-US"/>
    </w:rPr>
  </w:style>
  <w:style w:type="paragraph" w:customStyle="1" w:styleId="Chaptitle">
    <w:name w:val="Chap_title"/>
    <w:basedOn w:val="Arttitle"/>
    <w:next w:val="Normal"/>
    <w:rsid w:val="007A4AC0"/>
    <w:rPr>
      <w:lang w:eastAsia="en-US"/>
    </w:rPr>
  </w:style>
  <w:style w:type="paragraph" w:customStyle="1" w:styleId="enumlev3">
    <w:name w:val="enumlev3"/>
    <w:basedOn w:val="enumlev2"/>
    <w:rsid w:val="007A4AC0"/>
    <w:pPr>
      <w:tabs>
        <w:tab w:val="clear" w:pos="794"/>
        <w:tab w:val="clear" w:pos="1191"/>
        <w:tab w:val="clear" w:pos="1588"/>
        <w:tab w:val="clear" w:pos="1985"/>
        <w:tab w:val="left" w:pos="1134"/>
        <w:tab w:val="left" w:pos="1871"/>
        <w:tab w:val="left" w:pos="2608"/>
        <w:tab w:val="left" w:pos="3345"/>
      </w:tabs>
      <w:ind w:left="2268"/>
    </w:pPr>
  </w:style>
  <w:style w:type="paragraph" w:customStyle="1" w:styleId="Figurelegend">
    <w:name w:val="Figure_legend"/>
    <w:basedOn w:val="Normal"/>
    <w:rsid w:val="007A4AC0"/>
    <w:pPr>
      <w:keepNext/>
      <w:keepLines/>
      <w:widowControl/>
      <w:tabs>
        <w:tab w:val="left" w:pos="1134"/>
        <w:tab w:val="left" w:pos="1871"/>
        <w:tab w:val="left" w:pos="2268"/>
      </w:tabs>
      <w:overflowPunct w:val="0"/>
      <w:adjustRightInd w:val="0"/>
      <w:spacing w:before="20" w:after="20"/>
      <w:textAlignment w:val="baseline"/>
    </w:pPr>
    <w:rPr>
      <w:sz w:val="18"/>
      <w:szCs w:val="20"/>
      <w:lang w:val="en-GB"/>
    </w:rPr>
  </w:style>
  <w:style w:type="paragraph" w:customStyle="1" w:styleId="Figurewithouttitle">
    <w:name w:val="Figure_without_title"/>
    <w:basedOn w:val="FigureNo"/>
    <w:next w:val="Normal"/>
    <w:rsid w:val="007A4AC0"/>
    <w:pPr>
      <w:keepNext w:val="0"/>
    </w:pPr>
    <w:rPr>
      <w:rFonts w:eastAsia="Times New Roman"/>
    </w:rPr>
  </w:style>
  <w:style w:type="paragraph" w:customStyle="1" w:styleId="FirstFooter">
    <w:name w:val="FirstFooter"/>
    <w:basedOn w:val="Footer"/>
    <w:rsid w:val="007A4AC0"/>
    <w:pPr>
      <w:tabs>
        <w:tab w:val="clear" w:pos="4680"/>
        <w:tab w:val="clear" w:pos="9360"/>
      </w:tabs>
      <w:spacing w:before="40"/>
    </w:pPr>
    <w:rPr>
      <w:sz w:val="16"/>
      <w:szCs w:val="20"/>
      <w:lang w:val="en-GB"/>
    </w:rPr>
  </w:style>
  <w:style w:type="paragraph" w:customStyle="1" w:styleId="Section2">
    <w:name w:val="Section_2"/>
    <w:basedOn w:val="Section1"/>
    <w:rsid w:val="007A4AC0"/>
    <w:rPr>
      <w:b w:val="0"/>
      <w:i/>
    </w:rPr>
  </w:style>
  <w:style w:type="paragraph" w:customStyle="1" w:styleId="Section3">
    <w:name w:val="Section_3"/>
    <w:basedOn w:val="Section1"/>
    <w:rsid w:val="007A4AC0"/>
    <w:rPr>
      <w:b w:val="0"/>
    </w:rPr>
  </w:style>
  <w:style w:type="paragraph" w:customStyle="1" w:styleId="SectionNo">
    <w:name w:val="Section_No"/>
    <w:basedOn w:val="AnnexNo"/>
    <w:next w:val="Normal"/>
    <w:rsid w:val="007A4AC0"/>
    <w:rPr>
      <w:rFonts w:eastAsia="Times New Roman"/>
      <w:lang w:eastAsia="en-US"/>
    </w:rPr>
  </w:style>
  <w:style w:type="paragraph" w:customStyle="1" w:styleId="Sectiontitle">
    <w:name w:val="Section_title"/>
    <w:basedOn w:val="Annextitle0"/>
    <w:next w:val="Normalaftertitle"/>
    <w:rsid w:val="007A4AC0"/>
    <w:rPr>
      <w:rFonts w:eastAsia="Times New Roman"/>
    </w:rPr>
  </w:style>
  <w:style w:type="paragraph" w:customStyle="1" w:styleId="SpecialFooter">
    <w:name w:val="Special Footer"/>
    <w:basedOn w:val="Footer"/>
    <w:rsid w:val="007A4AC0"/>
    <w:pPr>
      <w:tabs>
        <w:tab w:val="clear" w:pos="4680"/>
        <w:tab w:val="clear" w:pos="936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sz w:val="16"/>
      <w:szCs w:val="20"/>
      <w:lang w:val="en-GB"/>
    </w:rPr>
  </w:style>
  <w:style w:type="paragraph" w:customStyle="1" w:styleId="Subsection1">
    <w:name w:val="Subsection_1"/>
    <w:basedOn w:val="Section1"/>
    <w:next w:val="Normalaftertitle"/>
    <w:qFormat/>
    <w:rsid w:val="007A4AC0"/>
  </w:style>
  <w:style w:type="paragraph" w:customStyle="1" w:styleId="Normalend">
    <w:name w:val="Normal_end"/>
    <w:basedOn w:val="Normal"/>
    <w:next w:val="Normal"/>
    <w:qFormat/>
    <w:rsid w:val="007A4AC0"/>
    <w:pPr>
      <w:widowControl/>
      <w:tabs>
        <w:tab w:val="left" w:pos="1134"/>
        <w:tab w:val="left" w:pos="1871"/>
        <w:tab w:val="left" w:pos="2268"/>
      </w:tabs>
      <w:overflowPunct w:val="0"/>
      <w:adjustRightInd w:val="0"/>
      <w:spacing w:before="120"/>
      <w:textAlignment w:val="baseline"/>
    </w:pPr>
    <w:rPr>
      <w:sz w:val="24"/>
      <w:szCs w:val="20"/>
    </w:rPr>
  </w:style>
  <w:style w:type="paragraph" w:customStyle="1" w:styleId="Questiondate">
    <w:name w:val="Question_date"/>
    <w:basedOn w:val="Normal"/>
    <w:next w:val="Normalaftertitle"/>
    <w:rsid w:val="007A4AC0"/>
    <w:pPr>
      <w:keepNext/>
      <w:keepLines/>
      <w:widowControl/>
      <w:tabs>
        <w:tab w:val="left" w:pos="1134"/>
        <w:tab w:val="left" w:pos="1871"/>
        <w:tab w:val="left" w:pos="2268"/>
      </w:tabs>
      <w:overflowPunct w:val="0"/>
      <w:adjustRightInd w:val="0"/>
      <w:spacing w:before="120"/>
      <w:jc w:val="right"/>
      <w:textAlignment w:val="baseline"/>
    </w:pPr>
    <w:rPr>
      <w:szCs w:val="20"/>
      <w:lang w:val="en-GB"/>
    </w:rPr>
  </w:style>
  <w:style w:type="paragraph" w:customStyle="1" w:styleId="QuestionNo">
    <w:name w:val="Question_No"/>
    <w:basedOn w:val="Normal"/>
    <w:next w:val="Normal"/>
    <w:rsid w:val="007A4AC0"/>
    <w:pPr>
      <w:keepNext/>
      <w:keepLines/>
      <w:widowControl/>
      <w:tabs>
        <w:tab w:val="left" w:pos="1134"/>
        <w:tab w:val="left" w:pos="1871"/>
        <w:tab w:val="left" w:pos="2268"/>
      </w:tabs>
      <w:overflowPunct w:val="0"/>
      <w:adjustRightInd w:val="0"/>
      <w:spacing w:before="480"/>
      <w:jc w:val="center"/>
      <w:textAlignment w:val="baseline"/>
    </w:pPr>
    <w:rPr>
      <w:caps/>
      <w:sz w:val="28"/>
      <w:szCs w:val="20"/>
      <w:lang w:val="en-GB"/>
    </w:rPr>
  </w:style>
  <w:style w:type="paragraph" w:customStyle="1" w:styleId="Questiontitle">
    <w:name w:val="Question_title"/>
    <w:basedOn w:val="Normal"/>
    <w:next w:val="Normal"/>
    <w:rsid w:val="007A4AC0"/>
    <w:pPr>
      <w:keepNext/>
      <w:keepLines/>
      <w:widowControl/>
      <w:tabs>
        <w:tab w:val="left" w:pos="1134"/>
        <w:tab w:val="left" w:pos="1871"/>
        <w:tab w:val="left" w:pos="2268"/>
      </w:tabs>
      <w:overflowPunct w:val="0"/>
      <w:adjustRightInd w:val="0"/>
      <w:spacing w:before="240"/>
      <w:jc w:val="center"/>
      <w:textAlignment w:val="baseline"/>
    </w:pPr>
    <w:rPr>
      <w:rFonts w:ascii="Times New Roman Bold" w:hAnsi="Times New Roman Bold"/>
      <w:b/>
      <w:sz w:val="28"/>
      <w:szCs w:val="20"/>
      <w:lang w:val="en-GB"/>
    </w:rPr>
  </w:style>
  <w:style w:type="paragraph" w:styleId="TOC1">
    <w:name w:val="toc 1"/>
    <w:basedOn w:val="Normal"/>
    <w:rsid w:val="007A4AC0"/>
    <w:pPr>
      <w:keepLines/>
      <w:widowControl/>
      <w:tabs>
        <w:tab w:val="left" w:pos="567"/>
        <w:tab w:val="left" w:leader="dot" w:pos="7938"/>
        <w:tab w:val="center" w:pos="9526"/>
      </w:tabs>
      <w:overflowPunct w:val="0"/>
      <w:adjustRightInd w:val="0"/>
      <w:spacing w:before="240"/>
      <w:ind w:left="567" w:hanging="567"/>
      <w:textAlignment w:val="baseline"/>
    </w:pPr>
    <w:rPr>
      <w:sz w:val="24"/>
      <w:szCs w:val="20"/>
      <w:lang w:val="en-GB"/>
    </w:rPr>
  </w:style>
  <w:style w:type="paragraph" w:styleId="TOC2">
    <w:name w:val="toc 2"/>
    <w:basedOn w:val="TOC1"/>
    <w:rsid w:val="007A4AC0"/>
    <w:pPr>
      <w:spacing w:before="120"/>
    </w:pPr>
  </w:style>
  <w:style w:type="paragraph" w:styleId="TOC3">
    <w:name w:val="toc 3"/>
    <w:basedOn w:val="TOC2"/>
    <w:rsid w:val="007A4AC0"/>
  </w:style>
  <w:style w:type="paragraph" w:styleId="TOC4">
    <w:name w:val="toc 4"/>
    <w:basedOn w:val="TOC3"/>
    <w:rsid w:val="007A4AC0"/>
  </w:style>
  <w:style w:type="paragraph" w:styleId="TOC5">
    <w:name w:val="toc 5"/>
    <w:basedOn w:val="TOC4"/>
    <w:rsid w:val="007A4AC0"/>
  </w:style>
  <w:style w:type="paragraph" w:styleId="TOC6">
    <w:name w:val="toc 6"/>
    <w:basedOn w:val="TOC4"/>
    <w:rsid w:val="007A4AC0"/>
  </w:style>
  <w:style w:type="paragraph" w:styleId="TOC7">
    <w:name w:val="toc 7"/>
    <w:basedOn w:val="TOC4"/>
    <w:rsid w:val="007A4AC0"/>
  </w:style>
  <w:style w:type="paragraph" w:styleId="TOC8">
    <w:name w:val="toc 8"/>
    <w:basedOn w:val="TOC4"/>
    <w:rsid w:val="007A4AC0"/>
  </w:style>
  <w:style w:type="paragraph" w:customStyle="1" w:styleId="Title2">
    <w:name w:val="Title 2"/>
    <w:basedOn w:val="Source"/>
    <w:next w:val="Normal"/>
    <w:rsid w:val="007A4AC0"/>
    <w:pPr>
      <w:tabs>
        <w:tab w:val="clear" w:pos="794"/>
        <w:tab w:val="clear" w:pos="1191"/>
        <w:tab w:val="clear" w:pos="1588"/>
        <w:tab w:val="clear" w:pos="1985"/>
        <w:tab w:val="left" w:pos="1134"/>
        <w:tab w:val="left" w:pos="1871"/>
        <w:tab w:val="left" w:pos="2268"/>
      </w:tabs>
      <w:overflowPunct/>
      <w:autoSpaceDE/>
      <w:autoSpaceDN/>
      <w:adjustRightInd/>
      <w:spacing w:before="480" w:after="0"/>
      <w:textAlignment w:val="auto"/>
    </w:pPr>
    <w:rPr>
      <w:b w:val="0"/>
      <w:caps/>
    </w:rPr>
  </w:style>
  <w:style w:type="paragraph" w:customStyle="1" w:styleId="Title3">
    <w:name w:val="Title 3"/>
    <w:basedOn w:val="Title2"/>
    <w:next w:val="Normal"/>
    <w:rsid w:val="007A4AC0"/>
    <w:pPr>
      <w:spacing w:before="240"/>
    </w:pPr>
    <w:rPr>
      <w:caps w:val="0"/>
    </w:rPr>
  </w:style>
  <w:style w:type="paragraph" w:customStyle="1" w:styleId="Title4">
    <w:name w:val="Title 4"/>
    <w:basedOn w:val="Title3"/>
    <w:next w:val="Heading1"/>
    <w:rsid w:val="007A4AC0"/>
    <w:rPr>
      <w:b/>
    </w:rPr>
  </w:style>
  <w:style w:type="paragraph" w:customStyle="1" w:styleId="Headingi">
    <w:name w:val="Heading_i"/>
    <w:basedOn w:val="Normal"/>
    <w:next w:val="Normal"/>
    <w:qFormat/>
    <w:rsid w:val="007A4AC0"/>
    <w:pPr>
      <w:widowControl/>
      <w:tabs>
        <w:tab w:val="left" w:pos="1134"/>
        <w:tab w:val="left" w:pos="1871"/>
        <w:tab w:val="left" w:pos="2268"/>
      </w:tabs>
      <w:overflowPunct w:val="0"/>
      <w:adjustRightInd w:val="0"/>
      <w:spacing w:before="160"/>
      <w:textAlignment w:val="baseline"/>
    </w:pPr>
    <w:rPr>
      <w:i/>
      <w:sz w:val="24"/>
      <w:szCs w:val="20"/>
      <w:lang w:val="en-GB"/>
    </w:rPr>
  </w:style>
  <w:style w:type="paragraph" w:customStyle="1" w:styleId="Part1">
    <w:name w:val="Part_1"/>
    <w:basedOn w:val="Section1"/>
    <w:next w:val="Section1"/>
    <w:qFormat/>
    <w:rsid w:val="007A4AC0"/>
  </w:style>
  <w:style w:type="paragraph" w:customStyle="1" w:styleId="PartNo">
    <w:name w:val="Part_No"/>
    <w:basedOn w:val="AnnexNo"/>
    <w:next w:val="Normal"/>
    <w:rsid w:val="007A4AC0"/>
    <w:rPr>
      <w:rFonts w:eastAsia="Times New Roman"/>
      <w:lang w:eastAsia="en-US"/>
    </w:rPr>
  </w:style>
  <w:style w:type="paragraph" w:customStyle="1" w:styleId="Partref">
    <w:name w:val="Part_ref"/>
    <w:basedOn w:val="Annexref"/>
    <w:next w:val="Normal"/>
    <w:rsid w:val="007A4AC0"/>
  </w:style>
  <w:style w:type="paragraph" w:customStyle="1" w:styleId="Parttitle">
    <w:name w:val="Part_title"/>
    <w:basedOn w:val="Annextitle0"/>
    <w:next w:val="Normalaftertitle"/>
    <w:rsid w:val="007A4AC0"/>
    <w:rPr>
      <w:rFonts w:eastAsia="Times New Roman"/>
    </w:rPr>
  </w:style>
  <w:style w:type="paragraph" w:customStyle="1" w:styleId="Recdate">
    <w:name w:val="Rec_date"/>
    <w:basedOn w:val="Normal"/>
    <w:next w:val="Normalaftertitle"/>
    <w:rsid w:val="007A4AC0"/>
    <w:pPr>
      <w:keepNext/>
      <w:keepLines/>
      <w:widowControl/>
      <w:tabs>
        <w:tab w:val="left" w:pos="1134"/>
        <w:tab w:val="left" w:pos="1871"/>
        <w:tab w:val="left" w:pos="2268"/>
      </w:tabs>
      <w:overflowPunct w:val="0"/>
      <w:adjustRightInd w:val="0"/>
      <w:spacing w:before="120"/>
      <w:jc w:val="right"/>
      <w:textAlignment w:val="baseline"/>
    </w:pPr>
    <w:rPr>
      <w:szCs w:val="20"/>
      <w:lang w:val="en-GB"/>
    </w:rPr>
  </w:style>
  <w:style w:type="paragraph" w:customStyle="1" w:styleId="AppArtNo">
    <w:name w:val="App_Art_No"/>
    <w:basedOn w:val="ArtNo"/>
    <w:qFormat/>
    <w:rsid w:val="007A4AC0"/>
    <w:rPr>
      <w:lang w:eastAsia="en-US"/>
    </w:rPr>
  </w:style>
  <w:style w:type="paragraph" w:customStyle="1" w:styleId="AppArttitle">
    <w:name w:val="App_Art_title"/>
    <w:basedOn w:val="Arttitle"/>
    <w:qFormat/>
    <w:rsid w:val="007A4AC0"/>
    <w:rPr>
      <w:lang w:eastAsia="en-US"/>
    </w:rPr>
  </w:style>
  <w:style w:type="paragraph" w:customStyle="1" w:styleId="Committee">
    <w:name w:val="Committee"/>
    <w:basedOn w:val="Normal"/>
    <w:qFormat/>
    <w:rsid w:val="007A4AC0"/>
    <w:pPr>
      <w:framePr w:hSpace="180" w:wrap="around" w:hAnchor="margin" w:y="-675"/>
      <w:widowControl/>
      <w:tabs>
        <w:tab w:val="left" w:pos="851"/>
        <w:tab w:val="left" w:pos="1134"/>
        <w:tab w:val="left" w:pos="1871"/>
        <w:tab w:val="left" w:pos="2268"/>
      </w:tabs>
      <w:overflowPunct w:val="0"/>
      <w:adjustRightInd w:val="0"/>
      <w:spacing w:line="240" w:lineRule="atLeast"/>
      <w:textAlignment w:val="baseline"/>
    </w:pPr>
    <w:rPr>
      <w:rFonts w:cs="Calibri"/>
      <w:b/>
      <w:sz w:val="24"/>
      <w:szCs w:val="24"/>
      <w:lang w:val="en-GB"/>
    </w:rPr>
  </w:style>
  <w:style w:type="paragraph" w:customStyle="1" w:styleId="Volumetitle">
    <w:name w:val="Volume_title"/>
    <w:basedOn w:val="Normal"/>
    <w:qFormat/>
    <w:rsid w:val="007A4AC0"/>
    <w:pPr>
      <w:widowControl/>
      <w:tabs>
        <w:tab w:val="left" w:pos="1134"/>
        <w:tab w:val="left" w:pos="1871"/>
        <w:tab w:val="left" w:pos="2268"/>
      </w:tabs>
      <w:overflowPunct w:val="0"/>
      <w:adjustRightInd w:val="0"/>
      <w:spacing w:before="120"/>
      <w:jc w:val="center"/>
      <w:textAlignment w:val="baseline"/>
    </w:pPr>
    <w:rPr>
      <w:b/>
      <w:bCs/>
      <w:sz w:val="28"/>
      <w:szCs w:val="28"/>
      <w:lang w:val="en-GB"/>
    </w:rPr>
  </w:style>
  <w:style w:type="paragraph" w:customStyle="1" w:styleId="Tablesplit">
    <w:name w:val="Table_split"/>
    <w:basedOn w:val="Tabletext0"/>
    <w:qFormat/>
    <w:rsid w:val="007A4AC0"/>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jc w:val="left"/>
    </w:pPr>
    <w:rPr>
      <w:b/>
      <w:lang w:eastAsia="en-US"/>
    </w:rPr>
  </w:style>
  <w:style w:type="character" w:customStyle="1" w:styleId="Provsplit">
    <w:name w:val="Prov_split"/>
    <w:qFormat/>
    <w:rsid w:val="007A4AC0"/>
    <w:rPr>
      <w:rFonts w:ascii="Times New Roman" w:hAnsi="Times New Roman"/>
      <w:b w:val="0"/>
    </w:rPr>
  </w:style>
  <w:style w:type="paragraph" w:customStyle="1" w:styleId="Normalsplit">
    <w:name w:val="Normal_split"/>
    <w:basedOn w:val="Normal"/>
    <w:qFormat/>
    <w:rsid w:val="007A4AC0"/>
    <w:pPr>
      <w:widowControl/>
      <w:tabs>
        <w:tab w:val="left" w:pos="1134"/>
        <w:tab w:val="left" w:pos="1871"/>
        <w:tab w:val="left" w:pos="2268"/>
      </w:tabs>
      <w:overflowPunct w:val="0"/>
      <w:adjustRightInd w:val="0"/>
      <w:spacing w:before="120"/>
      <w:textAlignment w:val="baseline"/>
    </w:pPr>
    <w:rPr>
      <w:sz w:val="24"/>
      <w:szCs w:val="20"/>
      <w:lang w:val="en-GB"/>
    </w:rPr>
  </w:style>
  <w:style w:type="paragraph" w:customStyle="1" w:styleId="Headingsplit">
    <w:name w:val="Heading_split"/>
    <w:basedOn w:val="Headingi"/>
    <w:qFormat/>
    <w:rsid w:val="007A4AC0"/>
    <w:rPr>
      <w:lang w:val="en-US"/>
    </w:rPr>
  </w:style>
  <w:style w:type="paragraph" w:customStyle="1" w:styleId="MethodHeadingb">
    <w:name w:val="Method_Headingb"/>
    <w:basedOn w:val="Headingb0"/>
    <w:qFormat/>
    <w:rsid w:val="007A4AC0"/>
    <w:pPr>
      <w:keepNext w:val="0"/>
      <w:tabs>
        <w:tab w:val="clear" w:pos="1134"/>
        <w:tab w:val="clear" w:pos="1871"/>
        <w:tab w:val="clear" w:pos="2268"/>
      </w:tabs>
      <w:overflowPunct/>
      <w:autoSpaceDE/>
      <w:autoSpaceDN/>
      <w:adjustRightInd/>
      <w:spacing w:before="0"/>
      <w:textAlignment w:val="auto"/>
    </w:pPr>
    <w:rPr>
      <w:rFonts w:ascii="Times New Roman Bold" w:hAnsi="Times New Roman Bold" w:cs="Times New Roman Bold"/>
      <w:lang w:val="fr-CH"/>
    </w:rPr>
  </w:style>
  <w:style w:type="paragraph" w:customStyle="1" w:styleId="Methodheading1">
    <w:name w:val="Method_heading1"/>
    <w:basedOn w:val="Heading1"/>
    <w:next w:val="Normal"/>
    <w:qFormat/>
    <w:rsid w:val="007A4AC0"/>
    <w:pPr>
      <w:keepNext/>
      <w:keepLines/>
      <w:widowControl/>
      <w:tabs>
        <w:tab w:val="left" w:pos="1134"/>
        <w:tab w:val="left" w:pos="1871"/>
        <w:tab w:val="left" w:pos="2268"/>
      </w:tabs>
      <w:overflowPunct w:val="0"/>
      <w:adjustRightInd w:val="0"/>
      <w:spacing w:before="280"/>
      <w:ind w:left="1134" w:hanging="1134"/>
      <w:jc w:val="left"/>
      <w:textAlignment w:val="baseline"/>
    </w:pPr>
    <w:rPr>
      <w:bCs w:val="0"/>
      <w:sz w:val="28"/>
      <w:szCs w:val="20"/>
      <w:lang w:val="en-GB"/>
    </w:rPr>
  </w:style>
  <w:style w:type="paragraph" w:customStyle="1" w:styleId="Methodheading2">
    <w:name w:val="Method_heading2"/>
    <w:basedOn w:val="Heading2"/>
    <w:next w:val="Normal"/>
    <w:qFormat/>
    <w:rsid w:val="007A4AC0"/>
    <w:pPr>
      <w:keepLines/>
      <w:tabs>
        <w:tab w:val="clear" w:pos="0"/>
        <w:tab w:val="left" w:pos="1134"/>
        <w:tab w:val="left" w:pos="1871"/>
        <w:tab w:val="left" w:pos="2268"/>
      </w:tabs>
      <w:overflowPunct w:val="0"/>
      <w:autoSpaceDE w:val="0"/>
      <w:autoSpaceDN w:val="0"/>
      <w:adjustRightInd w:val="0"/>
      <w:spacing w:before="200" w:after="0"/>
      <w:ind w:left="1134" w:hanging="1134"/>
      <w:textAlignment w:val="baseline"/>
    </w:pPr>
    <w:rPr>
      <w:rFonts w:cs="Times New Roman"/>
      <w:bCs w:val="0"/>
      <w:iCs w:val="0"/>
      <w:szCs w:val="20"/>
      <w:lang w:val="en-GB"/>
    </w:rPr>
  </w:style>
  <w:style w:type="paragraph" w:customStyle="1" w:styleId="Methodheading3">
    <w:name w:val="Method_heading3"/>
    <w:basedOn w:val="Heading3"/>
    <w:next w:val="Normal"/>
    <w:qFormat/>
    <w:rsid w:val="007A4AC0"/>
    <w:pPr>
      <w:keepLines/>
      <w:tabs>
        <w:tab w:val="clear" w:pos="0"/>
        <w:tab w:val="left" w:pos="1871"/>
        <w:tab w:val="left" w:pos="2268"/>
      </w:tabs>
      <w:overflowPunct w:val="0"/>
      <w:autoSpaceDE w:val="0"/>
      <w:autoSpaceDN w:val="0"/>
      <w:adjustRightInd w:val="0"/>
      <w:spacing w:before="200" w:after="0"/>
      <w:ind w:left="1134" w:hanging="1134"/>
      <w:textAlignment w:val="baseline"/>
    </w:pPr>
    <w:rPr>
      <w:rFonts w:cs="Times New Roman"/>
      <w:iCs w:val="0"/>
      <w:szCs w:val="20"/>
      <w:lang w:val="en-GB"/>
    </w:rPr>
  </w:style>
  <w:style w:type="paragraph" w:customStyle="1" w:styleId="Methodheading4">
    <w:name w:val="Method_heading4"/>
    <w:basedOn w:val="Heading4"/>
    <w:next w:val="Normal"/>
    <w:qFormat/>
    <w:rsid w:val="007A4AC0"/>
    <w:pPr>
      <w:keepLines/>
      <w:tabs>
        <w:tab w:val="clear" w:pos="360"/>
        <w:tab w:val="clear" w:pos="900"/>
        <w:tab w:val="left" w:pos="1871"/>
        <w:tab w:val="left" w:pos="2268"/>
      </w:tabs>
      <w:overflowPunct w:val="0"/>
      <w:autoSpaceDE w:val="0"/>
      <w:autoSpaceDN w:val="0"/>
      <w:adjustRightInd w:val="0"/>
      <w:spacing w:before="200"/>
      <w:ind w:left="1134" w:hanging="1134"/>
      <w:textAlignment w:val="baseline"/>
    </w:pPr>
    <w:rPr>
      <w:b/>
      <w:i w:val="0"/>
      <w:iCs w:val="0"/>
      <w:lang w:val="en-GB"/>
    </w:rPr>
  </w:style>
  <w:style w:type="character" w:customStyle="1" w:styleId="enumlev10">
    <w:name w:val="enumlev1 Знак"/>
    <w:locked/>
    <w:rsid w:val="007A4AC0"/>
    <w:rPr>
      <w:rFonts w:ascii="Times New Roman" w:hAnsi="Times New Roman"/>
      <w:sz w:val="24"/>
      <w:lang w:val="en-GB" w:eastAsia="en-US"/>
    </w:rPr>
  </w:style>
  <w:style w:type="character" w:customStyle="1" w:styleId="ListParagraphChar">
    <w:name w:val="List Paragraph Char"/>
    <w:link w:val="ListParagraph"/>
    <w:uiPriority w:val="34"/>
    <w:locked/>
    <w:rsid w:val="007A4AC0"/>
    <w:rPr>
      <w:rFonts w:ascii="Times New Roman" w:eastAsia="Times New Roman" w:hAnsi="Times New Roman" w:cs="Times New Roman"/>
    </w:rPr>
  </w:style>
  <w:style w:type="paragraph" w:customStyle="1" w:styleId="gmail-tabletext">
    <w:name w:val="gmail-tabletext"/>
    <w:basedOn w:val="Normal"/>
    <w:rsid w:val="007A4AC0"/>
    <w:pPr>
      <w:widowControl/>
      <w:autoSpaceDE/>
      <w:autoSpaceDN/>
      <w:spacing w:before="100" w:beforeAutospacing="1" w:after="100" w:afterAutospacing="1"/>
    </w:pPr>
    <w:rPr>
      <w:rFonts w:eastAsia="Calibri"/>
      <w:sz w:val="24"/>
      <w:szCs w:val="24"/>
    </w:rPr>
  </w:style>
  <w:style w:type="paragraph" w:customStyle="1" w:styleId="ECCBulletsLv1">
    <w:name w:val="ECC Bullets Lv1"/>
    <w:basedOn w:val="Normal"/>
    <w:qFormat/>
    <w:rsid w:val="007A4AC0"/>
    <w:pPr>
      <w:widowControl/>
      <w:numPr>
        <w:numId w:val="1"/>
      </w:numPr>
      <w:tabs>
        <w:tab w:val="left" w:pos="340"/>
      </w:tabs>
      <w:autoSpaceDE/>
      <w:autoSpaceDN/>
      <w:spacing w:before="60"/>
      <w:jc w:val="both"/>
    </w:pPr>
    <w:rPr>
      <w:rFonts w:ascii="Arial" w:eastAsia="Calibri" w:hAnsi="Arial"/>
      <w:sz w:val="20"/>
      <w:lang w:val="en-GB"/>
    </w:rPr>
  </w:style>
  <w:style w:type="paragraph" w:customStyle="1" w:styleId="ECCBulletsLv2">
    <w:name w:val="ECC Bullets Lv2"/>
    <w:basedOn w:val="ECCBulletsLv1"/>
    <w:uiPriority w:val="99"/>
    <w:rsid w:val="007A4AC0"/>
    <w:pPr>
      <w:ind w:left="680" w:hanging="340"/>
    </w:pPr>
  </w:style>
  <w:style w:type="paragraph" w:customStyle="1" w:styleId="ECCNumberedList">
    <w:name w:val="ECC Numbered List"/>
    <w:basedOn w:val="Normal"/>
    <w:uiPriority w:val="99"/>
    <w:rsid w:val="007A4AC0"/>
    <w:pPr>
      <w:widowControl/>
      <w:numPr>
        <w:numId w:val="2"/>
      </w:numPr>
      <w:autoSpaceDE/>
      <w:autoSpaceDN/>
      <w:spacing w:before="240"/>
      <w:jc w:val="both"/>
    </w:pPr>
    <w:rPr>
      <w:rFonts w:ascii="Arial" w:eastAsia="Calibri" w:hAnsi="Arial"/>
      <w:sz w:val="20"/>
      <w:szCs w:val="20"/>
      <w:lang w:val="en-GB"/>
    </w:rPr>
  </w:style>
  <w:style w:type="character" w:customStyle="1" w:styleId="ECCHLbold">
    <w:name w:val="ECC HL bold"/>
    <w:uiPriority w:val="99"/>
    <w:qFormat/>
    <w:rsid w:val="007A4AC0"/>
    <w:rPr>
      <w:b/>
      <w:bCs/>
    </w:rPr>
  </w:style>
  <w:style w:type="paragraph" w:customStyle="1" w:styleId="EditorsNote">
    <w:name w:val="EditorsNote"/>
    <w:basedOn w:val="Normal"/>
    <w:rsid w:val="007A4AC0"/>
    <w:pPr>
      <w:widowControl/>
      <w:tabs>
        <w:tab w:val="left" w:pos="1134"/>
        <w:tab w:val="left" w:pos="1871"/>
        <w:tab w:val="left" w:pos="2268"/>
      </w:tabs>
      <w:overflowPunct w:val="0"/>
      <w:adjustRightInd w:val="0"/>
      <w:spacing w:before="240" w:after="240"/>
      <w:textAlignment w:val="baseline"/>
    </w:pPr>
    <w:rPr>
      <w:i/>
      <w:sz w:val="24"/>
      <w:szCs w:val="20"/>
      <w:lang w:val="en-GB" w:eastAsia="en-GB"/>
    </w:rPr>
  </w:style>
  <w:style w:type="paragraph" w:customStyle="1" w:styleId="ASN1">
    <w:name w:val="ASN.1"/>
    <w:basedOn w:val="Normal"/>
    <w:rsid w:val="007A4AC0"/>
    <w:pPr>
      <w:widowControl/>
      <w:tabs>
        <w:tab w:val="left" w:pos="567"/>
        <w:tab w:val="left" w:pos="1134"/>
        <w:tab w:val="left" w:pos="1701"/>
        <w:tab w:val="left" w:pos="1871"/>
        <w:tab w:val="left" w:pos="2268"/>
        <w:tab w:val="left" w:pos="2835"/>
        <w:tab w:val="left" w:pos="3402"/>
        <w:tab w:val="left" w:pos="3969"/>
        <w:tab w:val="left" w:pos="4536"/>
        <w:tab w:val="left" w:pos="5103"/>
        <w:tab w:val="left" w:pos="5670"/>
      </w:tabs>
      <w:overflowPunct w:val="0"/>
      <w:adjustRightInd w:val="0"/>
      <w:textAlignment w:val="baseline"/>
    </w:pPr>
    <w:rPr>
      <w:rFonts w:ascii="Times New Roman Bold" w:hAnsi="Times New Roman Bold"/>
      <w:b/>
      <w:noProof/>
      <w:sz w:val="20"/>
      <w:szCs w:val="20"/>
      <w:lang w:val="en-GB"/>
    </w:rPr>
  </w:style>
  <w:style w:type="paragraph" w:customStyle="1" w:styleId="Recref">
    <w:name w:val="Rec_ref"/>
    <w:basedOn w:val="Rectitle"/>
    <w:next w:val="Recdate"/>
    <w:rsid w:val="007A4AC0"/>
    <w:pPr>
      <w:spacing w:before="120"/>
      <w:textAlignment w:val="baseline"/>
    </w:pPr>
    <w:rPr>
      <w:rFonts w:ascii="Times New Roman" w:hAnsi="Times New Roman"/>
      <w:b w:val="0"/>
      <w:sz w:val="24"/>
      <w:lang w:val="en-GB"/>
    </w:rPr>
  </w:style>
  <w:style w:type="paragraph" w:customStyle="1" w:styleId="Questionref">
    <w:name w:val="Question_ref"/>
    <w:basedOn w:val="Recref"/>
    <w:next w:val="Questiondate"/>
    <w:rsid w:val="007A4AC0"/>
  </w:style>
  <w:style w:type="paragraph" w:customStyle="1" w:styleId="Reftext">
    <w:name w:val="Ref_text"/>
    <w:basedOn w:val="Normal"/>
    <w:rsid w:val="007A4AC0"/>
    <w:pPr>
      <w:widowControl/>
      <w:tabs>
        <w:tab w:val="left" w:pos="1134"/>
        <w:tab w:val="left" w:pos="1871"/>
        <w:tab w:val="left" w:pos="2268"/>
      </w:tabs>
      <w:overflowPunct w:val="0"/>
      <w:adjustRightInd w:val="0"/>
      <w:spacing w:before="120"/>
      <w:ind w:left="1134" w:hanging="1134"/>
      <w:textAlignment w:val="baseline"/>
    </w:pPr>
    <w:rPr>
      <w:sz w:val="24"/>
      <w:szCs w:val="20"/>
      <w:lang w:val="en-GB"/>
    </w:rPr>
  </w:style>
  <w:style w:type="paragraph" w:customStyle="1" w:styleId="Reftitle">
    <w:name w:val="Ref_title"/>
    <w:basedOn w:val="Normal"/>
    <w:next w:val="Reftext"/>
    <w:rsid w:val="007A4AC0"/>
    <w:pPr>
      <w:widowControl/>
      <w:tabs>
        <w:tab w:val="left" w:pos="1134"/>
        <w:tab w:val="left" w:pos="1871"/>
        <w:tab w:val="left" w:pos="2268"/>
      </w:tabs>
      <w:overflowPunct w:val="0"/>
      <w:adjustRightInd w:val="0"/>
      <w:spacing w:before="480"/>
      <w:jc w:val="center"/>
      <w:textAlignment w:val="baseline"/>
    </w:pPr>
    <w:rPr>
      <w:caps/>
      <w:sz w:val="24"/>
      <w:szCs w:val="20"/>
      <w:lang w:val="en-GB"/>
    </w:rPr>
  </w:style>
  <w:style w:type="paragraph" w:customStyle="1" w:styleId="Repdate">
    <w:name w:val="Rep_date"/>
    <w:basedOn w:val="Recdate"/>
    <w:next w:val="Normalaftertitle"/>
    <w:rsid w:val="007A4AC0"/>
  </w:style>
  <w:style w:type="paragraph" w:customStyle="1" w:styleId="Reptitle">
    <w:name w:val="Rep_title"/>
    <w:basedOn w:val="Rectitle"/>
    <w:next w:val="Repref"/>
    <w:rsid w:val="007A4AC0"/>
    <w:pPr>
      <w:textAlignment w:val="baseline"/>
    </w:pPr>
    <w:rPr>
      <w:lang w:val="en-GB"/>
    </w:rPr>
  </w:style>
  <w:style w:type="paragraph" w:customStyle="1" w:styleId="Repref">
    <w:name w:val="Rep_ref"/>
    <w:basedOn w:val="Recref"/>
    <w:next w:val="Repdate"/>
    <w:rsid w:val="007A4AC0"/>
  </w:style>
  <w:style w:type="paragraph" w:customStyle="1" w:styleId="Resdate">
    <w:name w:val="Res_date"/>
    <w:basedOn w:val="Recdate"/>
    <w:next w:val="Normalaftertitle"/>
    <w:rsid w:val="007A4AC0"/>
  </w:style>
  <w:style w:type="paragraph" w:customStyle="1" w:styleId="toc0">
    <w:name w:val="toc 0"/>
    <w:basedOn w:val="Normal"/>
    <w:next w:val="TOC1"/>
    <w:rsid w:val="007A4AC0"/>
    <w:pPr>
      <w:widowControl/>
      <w:tabs>
        <w:tab w:val="right" w:pos="9781"/>
      </w:tabs>
      <w:overflowPunct w:val="0"/>
      <w:adjustRightInd w:val="0"/>
      <w:spacing w:before="120"/>
      <w:textAlignment w:val="baseline"/>
    </w:pPr>
    <w:rPr>
      <w:b/>
      <w:sz w:val="24"/>
      <w:szCs w:val="20"/>
      <w:lang w:val="en-GB"/>
    </w:rPr>
  </w:style>
  <w:style w:type="character" w:customStyle="1" w:styleId="Recdef">
    <w:name w:val="Rec_def"/>
    <w:rsid w:val="007A4AC0"/>
    <w:rPr>
      <w:b/>
    </w:rPr>
  </w:style>
  <w:style w:type="character" w:customStyle="1" w:styleId="Resdef">
    <w:name w:val="Res_def"/>
    <w:rsid w:val="007A4AC0"/>
    <w:rPr>
      <w:rFonts w:ascii="Times New Roman" w:hAnsi="Times New Roman"/>
      <w:b/>
    </w:rPr>
  </w:style>
  <w:style w:type="paragraph" w:customStyle="1" w:styleId="Formal">
    <w:name w:val="Formal"/>
    <w:basedOn w:val="ASN1"/>
    <w:rsid w:val="007A4AC0"/>
    <w:rPr>
      <w:b w:val="0"/>
    </w:rPr>
  </w:style>
  <w:style w:type="paragraph" w:styleId="Index4">
    <w:name w:val="index 4"/>
    <w:basedOn w:val="Normal"/>
    <w:next w:val="Normal"/>
    <w:rsid w:val="007A4AC0"/>
    <w:pPr>
      <w:widowControl/>
      <w:tabs>
        <w:tab w:val="left" w:pos="1134"/>
        <w:tab w:val="left" w:pos="1871"/>
        <w:tab w:val="left" w:pos="2268"/>
      </w:tabs>
      <w:overflowPunct w:val="0"/>
      <w:adjustRightInd w:val="0"/>
      <w:spacing w:before="120"/>
      <w:ind w:left="849"/>
      <w:textAlignment w:val="baseline"/>
    </w:pPr>
    <w:rPr>
      <w:sz w:val="24"/>
      <w:szCs w:val="20"/>
      <w:lang w:val="en-GB"/>
    </w:rPr>
  </w:style>
  <w:style w:type="paragraph" w:styleId="Index5">
    <w:name w:val="index 5"/>
    <w:basedOn w:val="Normal"/>
    <w:next w:val="Normal"/>
    <w:rsid w:val="007A4AC0"/>
    <w:pPr>
      <w:widowControl/>
      <w:tabs>
        <w:tab w:val="left" w:pos="1134"/>
        <w:tab w:val="left" w:pos="1871"/>
        <w:tab w:val="left" w:pos="2268"/>
      </w:tabs>
      <w:overflowPunct w:val="0"/>
      <w:adjustRightInd w:val="0"/>
      <w:spacing w:before="120"/>
      <w:ind w:left="1132"/>
      <w:textAlignment w:val="baseline"/>
    </w:pPr>
    <w:rPr>
      <w:sz w:val="24"/>
      <w:szCs w:val="20"/>
      <w:lang w:val="en-GB"/>
    </w:rPr>
  </w:style>
  <w:style w:type="paragraph" w:styleId="Index6">
    <w:name w:val="index 6"/>
    <w:basedOn w:val="Normal"/>
    <w:next w:val="Normal"/>
    <w:rsid w:val="007A4AC0"/>
    <w:pPr>
      <w:widowControl/>
      <w:tabs>
        <w:tab w:val="left" w:pos="1134"/>
        <w:tab w:val="left" w:pos="1871"/>
        <w:tab w:val="left" w:pos="2268"/>
      </w:tabs>
      <w:overflowPunct w:val="0"/>
      <w:adjustRightInd w:val="0"/>
      <w:spacing w:before="120"/>
      <w:ind w:left="1415"/>
      <w:textAlignment w:val="baseline"/>
    </w:pPr>
    <w:rPr>
      <w:sz w:val="24"/>
      <w:szCs w:val="20"/>
      <w:lang w:val="en-GB"/>
    </w:rPr>
  </w:style>
  <w:style w:type="paragraph" w:styleId="Index7">
    <w:name w:val="index 7"/>
    <w:basedOn w:val="Normal"/>
    <w:next w:val="Normal"/>
    <w:rsid w:val="007A4AC0"/>
    <w:pPr>
      <w:widowControl/>
      <w:tabs>
        <w:tab w:val="left" w:pos="1134"/>
        <w:tab w:val="left" w:pos="1871"/>
        <w:tab w:val="left" w:pos="2268"/>
      </w:tabs>
      <w:overflowPunct w:val="0"/>
      <w:adjustRightInd w:val="0"/>
      <w:spacing w:before="120"/>
      <w:ind w:left="1698"/>
      <w:textAlignment w:val="baseline"/>
    </w:pPr>
    <w:rPr>
      <w:sz w:val="24"/>
      <w:szCs w:val="20"/>
      <w:lang w:val="en-GB"/>
    </w:rPr>
  </w:style>
  <w:style w:type="paragraph" w:styleId="IndexHeading">
    <w:name w:val="index heading"/>
    <w:basedOn w:val="Normal"/>
    <w:next w:val="Index1"/>
    <w:rsid w:val="007A4AC0"/>
    <w:pPr>
      <w:widowControl/>
      <w:tabs>
        <w:tab w:val="left" w:pos="1134"/>
        <w:tab w:val="left" w:pos="1871"/>
        <w:tab w:val="left" w:pos="2268"/>
      </w:tabs>
      <w:overflowPunct w:val="0"/>
      <w:adjustRightInd w:val="0"/>
      <w:spacing w:before="120"/>
      <w:textAlignment w:val="baseline"/>
    </w:pPr>
    <w:rPr>
      <w:sz w:val="24"/>
      <w:szCs w:val="20"/>
      <w:lang w:val="en-GB"/>
    </w:rPr>
  </w:style>
  <w:style w:type="character" w:styleId="LineNumber">
    <w:name w:val="line number"/>
    <w:rsid w:val="007A4AC0"/>
  </w:style>
  <w:style w:type="paragraph" w:styleId="ListBullet">
    <w:name w:val="List Bullet"/>
    <w:basedOn w:val="Normal"/>
    <w:unhideWhenUsed/>
    <w:rsid w:val="007A4AC0"/>
    <w:pPr>
      <w:widowControl/>
      <w:numPr>
        <w:numId w:val="3"/>
      </w:numPr>
      <w:tabs>
        <w:tab w:val="left" w:pos="1134"/>
        <w:tab w:val="left" w:pos="1871"/>
        <w:tab w:val="left" w:pos="2268"/>
      </w:tabs>
      <w:overflowPunct w:val="0"/>
      <w:adjustRightInd w:val="0"/>
      <w:spacing w:before="120"/>
      <w:contextualSpacing/>
      <w:textAlignment w:val="baseline"/>
    </w:pPr>
    <w:rPr>
      <w:sz w:val="24"/>
      <w:szCs w:val="20"/>
      <w:lang w:val="en-GB"/>
    </w:rPr>
  </w:style>
  <w:style w:type="character" w:styleId="FollowedHyperlink">
    <w:name w:val="FollowedHyperlink"/>
    <w:basedOn w:val="DefaultParagraphFont"/>
    <w:semiHidden/>
    <w:unhideWhenUsed/>
    <w:rsid w:val="007A4AC0"/>
    <w:rPr>
      <w:color w:val="800080" w:themeColor="followedHyperlink"/>
      <w:u w:val="single"/>
    </w:rPr>
  </w:style>
  <w:style w:type="character" w:customStyle="1" w:styleId="UnresolvedMention1">
    <w:name w:val="Unresolved Mention1"/>
    <w:basedOn w:val="DefaultParagraphFont"/>
    <w:uiPriority w:val="99"/>
    <w:semiHidden/>
    <w:unhideWhenUsed/>
    <w:rsid w:val="007A4AC0"/>
    <w:rPr>
      <w:color w:val="605E5C"/>
      <w:shd w:val="clear" w:color="auto" w:fill="E1DFDD"/>
    </w:rPr>
  </w:style>
  <w:style w:type="paragraph" w:customStyle="1" w:styleId="CarCar10">
    <w:name w:val="Car Car1"/>
    <w:basedOn w:val="Normal"/>
    <w:rsid w:val="0066339A"/>
    <w:pPr>
      <w:widowControl/>
      <w:tabs>
        <w:tab w:val="left" w:pos="540"/>
        <w:tab w:val="left" w:pos="1260"/>
        <w:tab w:val="left" w:pos="1800"/>
      </w:tabs>
      <w:autoSpaceDE/>
      <w:autoSpaceDN/>
      <w:spacing w:before="240" w:after="160" w:line="240" w:lineRule="exact"/>
    </w:pPr>
    <w:rPr>
      <w:rFonts w:ascii="Verdana" w:hAnsi="Verdana"/>
      <w:sz w:val="24"/>
      <w:szCs w:val="20"/>
    </w:rPr>
  </w:style>
  <w:style w:type="paragraph" w:customStyle="1" w:styleId="CarCar11">
    <w:name w:val="Car Car1"/>
    <w:basedOn w:val="Normal"/>
    <w:rsid w:val="00903086"/>
    <w:pPr>
      <w:widowControl/>
      <w:tabs>
        <w:tab w:val="left" w:pos="540"/>
        <w:tab w:val="left" w:pos="1260"/>
        <w:tab w:val="left" w:pos="1800"/>
      </w:tabs>
      <w:autoSpaceDE/>
      <w:autoSpaceDN/>
      <w:spacing w:before="240" w:after="160" w:line="240" w:lineRule="exact"/>
    </w:pPr>
    <w:rPr>
      <w:rFonts w:ascii="Verdana" w:hAnsi="Verdana"/>
      <w:sz w:val="24"/>
      <w:szCs w:val="20"/>
    </w:rPr>
  </w:style>
  <w:style w:type="character" w:customStyle="1" w:styleId="ApprefBold">
    <w:name w:val="App_ref + Bold"/>
    <w:uiPriority w:val="99"/>
    <w:qFormat/>
    <w:rsid w:val="00903086"/>
    <w:rPr>
      <w:b/>
      <w:bCs/>
      <w:color w:val="000000"/>
    </w:rPr>
  </w:style>
  <w:style w:type="character" w:customStyle="1" w:styleId="Tabledefbold">
    <w:name w:val="Table_def + bold"/>
    <w:rsid w:val="00903086"/>
    <w:rPr>
      <w:b/>
      <w:bCs w:val="0"/>
      <w:color w:val="auto"/>
      <w:lang w:val="en-GB"/>
    </w:rPr>
  </w:style>
  <w:style w:type="character" w:customStyle="1" w:styleId="ApprefBold0">
    <w:name w:val="App_ref +  Bold"/>
    <w:rsid w:val="00903086"/>
    <w:rPr>
      <w:b/>
      <w:color w:val="auto"/>
    </w:rPr>
  </w:style>
  <w:style w:type="character" w:customStyle="1" w:styleId="AnnextitleChar">
    <w:name w:val="Annex_title Char"/>
    <w:link w:val="Annextitle0"/>
    <w:rsid w:val="00903086"/>
    <w:rPr>
      <w:rFonts w:ascii="Times New Roman Bold" w:eastAsia="Calibri" w:hAnsi="Times New Roman Bold" w:cs="Times New Roman"/>
      <w:b/>
      <w:sz w:val="28"/>
      <w:szCs w:val="20"/>
      <w:lang w:val="en-GB"/>
    </w:rPr>
  </w:style>
  <w:style w:type="paragraph" w:customStyle="1" w:styleId="Normalaftertitle1">
    <w:name w:val="Normal after title1"/>
    <w:basedOn w:val="Normal"/>
    <w:next w:val="Normal"/>
    <w:qFormat/>
    <w:rsid w:val="006A4AAB"/>
    <w:pPr>
      <w:widowControl/>
      <w:tabs>
        <w:tab w:val="left" w:pos="1134"/>
        <w:tab w:val="left" w:pos="1871"/>
        <w:tab w:val="left" w:pos="2268"/>
      </w:tabs>
      <w:overflowPunct w:val="0"/>
      <w:adjustRightInd w:val="0"/>
      <w:spacing w:before="280"/>
      <w:textAlignment w:val="baseline"/>
    </w:pPr>
    <w:rPr>
      <w:sz w:val="24"/>
      <w:szCs w:val="20"/>
      <w:lang w:val="en-GB"/>
    </w:rPr>
  </w:style>
  <w:style w:type="paragraph" w:customStyle="1" w:styleId="Heading1CPM">
    <w:name w:val="Heading 1_CPM"/>
    <w:basedOn w:val="Heading1"/>
    <w:qFormat/>
    <w:rsid w:val="00B3426E"/>
    <w:pPr>
      <w:keepNext/>
      <w:keepLines/>
      <w:widowControl/>
      <w:tabs>
        <w:tab w:val="left" w:pos="1134"/>
        <w:tab w:val="left" w:pos="1871"/>
        <w:tab w:val="left" w:pos="2268"/>
      </w:tabs>
      <w:overflowPunct w:val="0"/>
      <w:adjustRightInd w:val="0"/>
      <w:spacing w:before="280" w:after="120"/>
      <w:ind w:left="1134" w:hanging="1134"/>
      <w:jc w:val="left"/>
      <w:textAlignment w:val="baseline"/>
    </w:pPr>
    <w:rPr>
      <w:rFonts w:ascii="Times New Roman Bold" w:hAnsi="Times New Roman Bold" w:cs="Times New Roman Bold"/>
      <w:bCs w:val="0"/>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2918">
      <w:bodyDiv w:val="1"/>
      <w:marLeft w:val="0"/>
      <w:marRight w:val="0"/>
      <w:marTop w:val="0"/>
      <w:marBottom w:val="0"/>
      <w:divBdr>
        <w:top w:val="none" w:sz="0" w:space="0" w:color="auto"/>
        <w:left w:val="none" w:sz="0" w:space="0" w:color="auto"/>
        <w:bottom w:val="none" w:sz="0" w:space="0" w:color="auto"/>
        <w:right w:val="none" w:sz="0" w:space="0" w:color="auto"/>
      </w:divBdr>
    </w:div>
    <w:div w:id="59602978">
      <w:bodyDiv w:val="1"/>
      <w:marLeft w:val="0"/>
      <w:marRight w:val="0"/>
      <w:marTop w:val="0"/>
      <w:marBottom w:val="0"/>
      <w:divBdr>
        <w:top w:val="none" w:sz="0" w:space="0" w:color="auto"/>
        <w:left w:val="none" w:sz="0" w:space="0" w:color="auto"/>
        <w:bottom w:val="none" w:sz="0" w:space="0" w:color="auto"/>
        <w:right w:val="none" w:sz="0" w:space="0" w:color="auto"/>
      </w:divBdr>
    </w:div>
    <w:div w:id="377097778">
      <w:bodyDiv w:val="1"/>
      <w:marLeft w:val="0"/>
      <w:marRight w:val="0"/>
      <w:marTop w:val="0"/>
      <w:marBottom w:val="0"/>
      <w:divBdr>
        <w:top w:val="none" w:sz="0" w:space="0" w:color="auto"/>
        <w:left w:val="none" w:sz="0" w:space="0" w:color="auto"/>
        <w:bottom w:val="none" w:sz="0" w:space="0" w:color="auto"/>
        <w:right w:val="none" w:sz="0" w:space="0" w:color="auto"/>
      </w:divBdr>
    </w:div>
    <w:div w:id="429352199">
      <w:bodyDiv w:val="1"/>
      <w:marLeft w:val="0"/>
      <w:marRight w:val="0"/>
      <w:marTop w:val="0"/>
      <w:marBottom w:val="0"/>
      <w:divBdr>
        <w:top w:val="none" w:sz="0" w:space="0" w:color="auto"/>
        <w:left w:val="none" w:sz="0" w:space="0" w:color="auto"/>
        <w:bottom w:val="none" w:sz="0" w:space="0" w:color="auto"/>
        <w:right w:val="none" w:sz="0" w:space="0" w:color="auto"/>
      </w:divBdr>
    </w:div>
    <w:div w:id="849489051">
      <w:bodyDiv w:val="1"/>
      <w:marLeft w:val="0"/>
      <w:marRight w:val="0"/>
      <w:marTop w:val="0"/>
      <w:marBottom w:val="0"/>
      <w:divBdr>
        <w:top w:val="none" w:sz="0" w:space="0" w:color="auto"/>
        <w:left w:val="none" w:sz="0" w:space="0" w:color="auto"/>
        <w:bottom w:val="none" w:sz="0" w:space="0" w:color="auto"/>
        <w:right w:val="none" w:sz="0" w:space="0" w:color="auto"/>
      </w:divBdr>
    </w:div>
    <w:div w:id="882063424">
      <w:bodyDiv w:val="1"/>
      <w:marLeft w:val="0"/>
      <w:marRight w:val="0"/>
      <w:marTop w:val="0"/>
      <w:marBottom w:val="0"/>
      <w:divBdr>
        <w:top w:val="none" w:sz="0" w:space="0" w:color="auto"/>
        <w:left w:val="none" w:sz="0" w:space="0" w:color="auto"/>
        <w:bottom w:val="none" w:sz="0" w:space="0" w:color="auto"/>
        <w:right w:val="none" w:sz="0" w:space="0" w:color="auto"/>
      </w:divBdr>
    </w:div>
    <w:div w:id="1141460532">
      <w:bodyDiv w:val="1"/>
      <w:marLeft w:val="0"/>
      <w:marRight w:val="0"/>
      <w:marTop w:val="0"/>
      <w:marBottom w:val="0"/>
      <w:divBdr>
        <w:top w:val="none" w:sz="0" w:space="0" w:color="auto"/>
        <w:left w:val="none" w:sz="0" w:space="0" w:color="auto"/>
        <w:bottom w:val="none" w:sz="0" w:space="0" w:color="auto"/>
        <w:right w:val="none" w:sz="0" w:space="0" w:color="auto"/>
      </w:divBdr>
    </w:div>
    <w:div w:id="1481923863">
      <w:bodyDiv w:val="1"/>
      <w:marLeft w:val="0"/>
      <w:marRight w:val="0"/>
      <w:marTop w:val="0"/>
      <w:marBottom w:val="0"/>
      <w:divBdr>
        <w:top w:val="none" w:sz="0" w:space="0" w:color="auto"/>
        <w:left w:val="none" w:sz="0" w:space="0" w:color="auto"/>
        <w:bottom w:val="none" w:sz="0" w:space="0" w:color="auto"/>
        <w:right w:val="none" w:sz="0" w:space="0" w:color="auto"/>
      </w:divBdr>
    </w:div>
    <w:div w:id="1823808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as.org/citelevents/en/Events/EToolDocDownloadFile/32421?eId=63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as.org/citelevents/en/Events/EToolDocDownloadFile/32421?eId=636"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5BE26-2063-4F9E-9734-1A281CC0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12030</Words>
  <Characters>68575</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arichardson</dc:creator>
  <cp:lastModifiedBy>Brian Patten</cp:lastModifiedBy>
  <cp:revision>3</cp:revision>
  <cp:lastPrinted>2020-08-19T12:00:00Z</cp:lastPrinted>
  <dcterms:created xsi:type="dcterms:W3CDTF">2023-04-24T00:44:00Z</dcterms:created>
  <dcterms:modified xsi:type="dcterms:W3CDTF">2023-04-27T15:56:00Z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2020-08-16T00:00:00Z</vt:filetime>
  </property>
  <property fmtid="{D5CDD505-2E9C-101B-9397-08002B2CF9AE}" pid="3" name="Creator">
    <vt:lpwstr>Acrobat PDFMaker 20 for Word</vt:lpwstr>
  </property>
  <property fmtid="{D5CDD505-2E9C-101B-9397-08002B2CF9AE}" pid="4" name="LastSaved">
    <vt:filetime>2020-08-17T00:00:00Z</vt:filetime>
  </property>
  <property fmtid="{D5CDD505-2E9C-101B-9397-08002B2CF9AE}" pid="5" name="MSIP_Label_6b5758c1-6df0-4e8d-a4f7-f588283d5d0d_Enabled">
    <vt:lpwstr>True</vt:lpwstr>
  </property>
  <property fmtid="{D5CDD505-2E9C-101B-9397-08002B2CF9AE}" pid="6" name="MSIP_Label_6b5758c1-6df0-4e8d-a4f7-f588283d5d0d_SiteId">
    <vt:lpwstr>d6cff1bd-67dd-4ce8-945d-d07dc775672f</vt:lpwstr>
  </property>
  <property fmtid="{D5CDD505-2E9C-101B-9397-08002B2CF9AE}" pid="7" name="MSIP_Label_6b5758c1-6df0-4e8d-a4f7-f588283d5d0d_Owner">
    <vt:lpwstr>AFrable@ntia.doc.gov</vt:lpwstr>
  </property>
  <property fmtid="{D5CDD505-2E9C-101B-9397-08002B2CF9AE}" pid="8" name="MSIP_Label_6b5758c1-6df0-4e8d-a4f7-f588283d5d0d_SetDate">
    <vt:lpwstr>2020-04-24T12:20:02.8980938Z</vt:lpwstr>
  </property>
  <property fmtid="{D5CDD505-2E9C-101B-9397-08002B2CF9AE}" pid="9" name="MSIP_Label_6b5758c1-6df0-4e8d-a4f7-f588283d5d0d_Name">
    <vt:lpwstr>General</vt:lpwstr>
  </property>
  <property fmtid="{D5CDD505-2E9C-101B-9397-08002B2CF9AE}" pid="10" name="MSIP_Label_6b5758c1-6df0-4e8d-a4f7-f588283d5d0d_Application">
    <vt:lpwstr>Microsoft Azure Information Protection</vt:lpwstr>
  </property>
  <property fmtid="{D5CDD505-2E9C-101B-9397-08002B2CF9AE}" pid="11" name="MSIP_Label_6b5758c1-6df0-4e8d-a4f7-f588283d5d0d_Extended_MSFT_Method">
    <vt:lpwstr>Automatic</vt:lpwstr>
  </property>
  <property fmtid="{D5CDD505-2E9C-101B-9397-08002B2CF9AE}" pid="12" name="Sensitivity">
    <vt:lpwstr>General</vt:lpwstr>
  </property>
</Properties>
</file>