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4743"/>
        <w:gridCol w:w="2391"/>
        <w:gridCol w:w="1669"/>
      </w:tblGrid>
      <w:tr w:rsidR="00DF6653" w:rsidRPr="009B3A2A" w14:paraId="5654DF36" w14:textId="77777777" w:rsidTr="00CD742A">
        <w:trPr>
          <w:trHeight w:val="1509"/>
        </w:trPr>
        <w:tc>
          <w:tcPr>
            <w:tcW w:w="6300" w:type="dxa"/>
            <w:gridSpan w:val="2"/>
          </w:tcPr>
          <w:p w14:paraId="68976665" w14:textId="27FD5391" w:rsidR="00092B9A" w:rsidRPr="00787930" w:rsidRDefault="00A36BD9" w:rsidP="00092B9A">
            <w:pPr>
              <w:rPr>
                <w:b/>
                <w:sz w:val="22"/>
                <w:szCs w:val="22"/>
              </w:rPr>
            </w:pPr>
            <w:r>
              <w:rPr>
                <w:b/>
                <w:sz w:val="22"/>
                <w:szCs w:val="22"/>
              </w:rPr>
              <w:t>41</w:t>
            </w:r>
            <w:r w:rsidR="009762A5">
              <w:rPr>
                <w:b/>
                <w:sz w:val="22"/>
                <w:szCs w:val="22"/>
              </w:rPr>
              <w:t xml:space="preserve"> </w:t>
            </w:r>
            <w:r w:rsidR="00092B9A" w:rsidRPr="00787930">
              <w:rPr>
                <w:b/>
                <w:sz w:val="22"/>
                <w:szCs w:val="22"/>
              </w:rPr>
              <w:t>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2B7109F4" w:rsidR="0084584A" w:rsidRPr="00787930" w:rsidRDefault="00A36BD9" w:rsidP="0084584A">
            <w:pPr>
              <w:rPr>
                <w:b/>
                <w:sz w:val="22"/>
                <w:szCs w:val="22"/>
              </w:rPr>
            </w:pPr>
            <w:r>
              <w:rPr>
                <w:b/>
                <w:sz w:val="22"/>
                <w:szCs w:val="22"/>
              </w:rPr>
              <w:t>May</w:t>
            </w:r>
            <w:r w:rsidR="0084584A">
              <w:rPr>
                <w:b/>
                <w:sz w:val="22"/>
                <w:szCs w:val="22"/>
              </w:rPr>
              <w:t xml:space="preserve"> </w:t>
            </w:r>
            <w:r>
              <w:rPr>
                <w:b/>
                <w:sz w:val="22"/>
                <w:szCs w:val="22"/>
              </w:rPr>
              <w:t>22</w:t>
            </w:r>
            <w:r w:rsidR="0084584A">
              <w:rPr>
                <w:b/>
                <w:sz w:val="22"/>
                <w:szCs w:val="22"/>
              </w:rPr>
              <w:t xml:space="preserve"> to 2</w:t>
            </w:r>
            <w:r>
              <w:rPr>
                <w:b/>
                <w:sz w:val="22"/>
                <w:szCs w:val="22"/>
              </w:rPr>
              <w:t>6</w:t>
            </w:r>
            <w:r w:rsidR="0084584A" w:rsidRPr="00787930">
              <w:rPr>
                <w:b/>
                <w:sz w:val="22"/>
                <w:szCs w:val="22"/>
              </w:rPr>
              <w:t>, 202</w:t>
            </w:r>
            <w:r>
              <w:rPr>
                <w:b/>
                <w:sz w:val="22"/>
                <w:szCs w:val="22"/>
              </w:rPr>
              <w:t>3</w:t>
            </w:r>
          </w:p>
          <w:p w14:paraId="04307E7E" w14:textId="1083D445" w:rsidR="00DF6653" w:rsidRPr="008C70E1" w:rsidRDefault="006E16A4" w:rsidP="0006494B">
            <w:pPr>
              <w:rPr>
                <w:b/>
                <w:iCs/>
                <w:sz w:val="22"/>
                <w:szCs w:val="22"/>
              </w:rPr>
            </w:pPr>
            <w:r w:rsidRPr="008C70E1">
              <w:rPr>
                <w:b/>
                <w:iCs/>
                <w:sz w:val="22"/>
                <w:szCs w:val="22"/>
              </w:rPr>
              <w:t xml:space="preserve">Mexico </w:t>
            </w:r>
            <w:r w:rsidR="008C70E1" w:rsidRPr="008C70E1">
              <w:rPr>
                <w:b/>
                <w:iCs/>
                <w:sz w:val="22"/>
                <w:szCs w:val="22"/>
              </w:rPr>
              <w:t>City, Mexico</w:t>
            </w:r>
          </w:p>
        </w:tc>
        <w:tc>
          <w:tcPr>
            <w:tcW w:w="4060" w:type="dxa"/>
            <w:gridSpan w:val="2"/>
          </w:tcPr>
          <w:p w14:paraId="53715B19" w14:textId="47B19475" w:rsidR="00FA216B" w:rsidRPr="008C70E1" w:rsidRDefault="00FA216B" w:rsidP="009B3A2A">
            <w:pPr>
              <w:rPr>
                <w:b/>
                <w:sz w:val="22"/>
                <w:szCs w:val="22"/>
              </w:rPr>
            </w:pPr>
            <w:r w:rsidRPr="008C70E1">
              <w:rPr>
                <w:b/>
                <w:sz w:val="22"/>
                <w:szCs w:val="22"/>
              </w:rPr>
              <w:t>OEA/Ser.L/XVII.4.</w:t>
            </w:r>
            <w:r w:rsidR="00092B9A" w:rsidRPr="008C70E1">
              <w:rPr>
                <w:b/>
                <w:sz w:val="22"/>
                <w:szCs w:val="22"/>
              </w:rPr>
              <w:t>2</w:t>
            </w:r>
            <w:r w:rsidR="00B47FB3" w:rsidRPr="008C70E1">
              <w:rPr>
                <w:b/>
                <w:sz w:val="22"/>
                <w:szCs w:val="22"/>
              </w:rPr>
              <w:t>.</w:t>
            </w:r>
            <w:r w:rsidR="00A36BD9">
              <w:rPr>
                <w:b/>
                <w:sz w:val="22"/>
                <w:szCs w:val="22"/>
              </w:rPr>
              <w:t>41</w:t>
            </w:r>
          </w:p>
          <w:p w14:paraId="12740174" w14:textId="001591E5" w:rsidR="008C70E1" w:rsidRDefault="00F41393" w:rsidP="008C70E1">
            <w:pPr>
              <w:rPr>
                <w:b/>
                <w:sz w:val="22"/>
                <w:szCs w:val="22"/>
              </w:rPr>
            </w:pPr>
            <w:r w:rsidRPr="008C70E1">
              <w:rPr>
                <w:b/>
                <w:sz w:val="22"/>
                <w:szCs w:val="22"/>
              </w:rPr>
              <w:t xml:space="preserve">CCP.II-RADIO </w:t>
            </w:r>
            <w:r w:rsidR="00DF6653" w:rsidRPr="008C70E1">
              <w:rPr>
                <w:b/>
                <w:sz w:val="22"/>
                <w:szCs w:val="22"/>
              </w:rPr>
              <w:t>/</w:t>
            </w:r>
            <w:r w:rsidR="00E06311" w:rsidRPr="008C70E1">
              <w:rPr>
                <w:b/>
                <w:sz w:val="22"/>
                <w:szCs w:val="22"/>
              </w:rPr>
              <w:t>doc</w:t>
            </w:r>
            <w:r w:rsidR="00DF6653" w:rsidRPr="008C70E1">
              <w:rPr>
                <w:b/>
                <w:sz w:val="22"/>
                <w:szCs w:val="22"/>
              </w:rPr>
              <w:t xml:space="preserve">. </w:t>
            </w:r>
            <w:r w:rsidR="00B64C14" w:rsidRPr="008C70E1">
              <w:rPr>
                <w:b/>
                <w:sz w:val="22"/>
                <w:szCs w:val="22"/>
                <w:highlight w:val="yellow"/>
              </w:rPr>
              <w:fldChar w:fldCharType="begin"/>
            </w:r>
            <w:r w:rsidR="00B64C14" w:rsidRPr="008C70E1">
              <w:rPr>
                <w:b/>
                <w:sz w:val="22"/>
                <w:szCs w:val="22"/>
                <w:highlight w:val="yellow"/>
              </w:rPr>
              <w:instrText xml:space="preserve"> MACROBUTTON  AcceptAllChangesInDocAndStopTracking "[Doc. No.]" </w:instrText>
            </w:r>
            <w:r w:rsidR="00B64C14" w:rsidRPr="008C70E1">
              <w:rPr>
                <w:b/>
                <w:sz w:val="22"/>
                <w:szCs w:val="22"/>
                <w:highlight w:val="yellow"/>
              </w:rPr>
              <w:fldChar w:fldCharType="end"/>
            </w:r>
            <w:r w:rsidR="00DF6653" w:rsidRPr="008C70E1">
              <w:rPr>
                <w:b/>
                <w:sz w:val="22"/>
                <w:szCs w:val="22"/>
              </w:rPr>
              <w:t>/</w:t>
            </w:r>
            <w:r w:rsidR="0031615C" w:rsidRPr="008C70E1">
              <w:rPr>
                <w:b/>
                <w:sz w:val="22"/>
                <w:szCs w:val="22"/>
              </w:rPr>
              <w:t>2</w:t>
            </w:r>
            <w:r w:rsidR="00A36BD9">
              <w:rPr>
                <w:b/>
                <w:sz w:val="22"/>
                <w:szCs w:val="22"/>
              </w:rPr>
              <w:t>3</w:t>
            </w:r>
          </w:p>
          <w:p w14:paraId="508E4034" w14:textId="1C977026" w:rsidR="008C70E1" w:rsidRDefault="008C70E1" w:rsidP="008C70E1">
            <w:pPr>
              <w:rPr>
                <w:b/>
                <w:sz w:val="22"/>
                <w:szCs w:val="22"/>
              </w:rPr>
            </w:pPr>
            <w:r>
              <w:rPr>
                <w:b/>
                <w:sz w:val="22"/>
                <w:szCs w:val="22"/>
              </w:rPr>
              <w:t>0</w:t>
            </w:r>
            <w:r w:rsidR="00A36BD9">
              <w:rPr>
                <w:b/>
                <w:sz w:val="22"/>
                <w:szCs w:val="22"/>
              </w:rPr>
              <w:t>1</w:t>
            </w:r>
            <w:r>
              <w:rPr>
                <w:b/>
                <w:sz w:val="22"/>
                <w:szCs w:val="22"/>
              </w:rPr>
              <w:t xml:space="preserve"> </w:t>
            </w:r>
            <w:r w:rsidR="00A36BD9">
              <w:rPr>
                <w:b/>
                <w:sz w:val="22"/>
                <w:szCs w:val="22"/>
              </w:rPr>
              <w:t>May</w:t>
            </w:r>
            <w:r>
              <w:rPr>
                <w:b/>
                <w:sz w:val="22"/>
                <w:szCs w:val="22"/>
              </w:rPr>
              <w:t xml:space="preserve"> 202</w:t>
            </w:r>
            <w:r w:rsidR="00A36BD9">
              <w:rPr>
                <w:b/>
                <w:sz w:val="22"/>
                <w:szCs w:val="22"/>
              </w:rPr>
              <w:t>3</w:t>
            </w:r>
          </w:p>
          <w:p w14:paraId="35D56372" w14:textId="33D498B6" w:rsidR="00DF6653" w:rsidRPr="008264D0" w:rsidRDefault="00DF6653" w:rsidP="008C70E1">
            <w:pPr>
              <w:rPr>
                <w:b/>
                <w:sz w:val="22"/>
                <w:szCs w:val="22"/>
              </w:rPr>
            </w:pPr>
            <w:r w:rsidRPr="008C70E1">
              <w:rPr>
                <w:b/>
                <w:sz w:val="22"/>
                <w:szCs w:val="22"/>
              </w:rPr>
              <w:t xml:space="preserve">Original: </w:t>
            </w:r>
            <w:r w:rsidR="00C216D6">
              <w:rPr>
                <w:b/>
                <w:sz w:val="22"/>
                <w:szCs w:val="22"/>
              </w:rPr>
              <w:t>English</w:t>
            </w:r>
          </w:p>
        </w:tc>
      </w:tr>
      <w:tr w:rsidR="00DF6653" w14:paraId="35B70C3F" w14:textId="77777777" w:rsidTr="009E64C9">
        <w:trPr>
          <w:cantSplit/>
          <w:trHeight w:val="511"/>
        </w:trPr>
        <w:tc>
          <w:tcPr>
            <w:tcW w:w="10360" w:type="dxa"/>
            <w:gridSpan w:val="4"/>
          </w:tcPr>
          <w:p w14:paraId="11040073" w14:textId="77777777" w:rsidR="00DF6653" w:rsidRPr="00C148DD" w:rsidRDefault="00DF6653">
            <w:pPr>
              <w:rPr>
                <w:b/>
                <w:sz w:val="24"/>
                <w:szCs w:val="24"/>
              </w:rPr>
            </w:pPr>
          </w:p>
          <w:p w14:paraId="6191E97B" w14:textId="77777777" w:rsidR="00DF6653" w:rsidRPr="00C148DD" w:rsidRDefault="00DF6653">
            <w:pPr>
              <w:rPr>
                <w:b/>
                <w:sz w:val="24"/>
                <w:szCs w:val="24"/>
              </w:rPr>
            </w:pPr>
          </w:p>
        </w:tc>
      </w:tr>
      <w:tr w:rsidR="00DF6653" w14:paraId="35961063" w14:textId="77777777" w:rsidTr="009E64C9">
        <w:trPr>
          <w:cantSplit/>
          <w:trHeight w:val="256"/>
        </w:trPr>
        <w:tc>
          <w:tcPr>
            <w:tcW w:w="1557" w:type="dxa"/>
          </w:tcPr>
          <w:p w14:paraId="4A5D8A54" w14:textId="77777777" w:rsidR="00DF6653" w:rsidRDefault="00DF6653">
            <w:pPr>
              <w:spacing w:before="120"/>
              <w:jc w:val="center"/>
              <w:rPr>
                <w:b/>
                <w:sz w:val="24"/>
              </w:rPr>
            </w:pPr>
          </w:p>
        </w:tc>
        <w:tc>
          <w:tcPr>
            <w:tcW w:w="7134" w:type="dxa"/>
            <w:gridSpan w:val="2"/>
          </w:tcPr>
          <w:p w14:paraId="36C4D3CC"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t>PROPOSALS FOR THE WORK OF THE CONFERENCE</w:t>
            </w:r>
          </w:p>
          <w:p w14:paraId="01909043" w14:textId="4AA3F5B9" w:rsidR="00DF6653" w:rsidRPr="00C148DD" w:rsidRDefault="009B1450">
            <w:pPr>
              <w:spacing w:before="120"/>
              <w:jc w:val="center"/>
              <w:rPr>
                <w:b/>
                <w:caps/>
                <w:sz w:val="24"/>
                <w:szCs w:val="24"/>
              </w:rPr>
            </w:pPr>
            <w:r>
              <w:rPr>
                <w:b/>
                <w:caps/>
                <w:sz w:val="24"/>
                <w:szCs w:val="24"/>
              </w:rPr>
              <w:t>AGENDA ITEM 9.1 Topic B</w:t>
            </w:r>
          </w:p>
        </w:tc>
        <w:tc>
          <w:tcPr>
            <w:tcW w:w="1669" w:type="dxa"/>
          </w:tcPr>
          <w:p w14:paraId="21FB025B" w14:textId="77777777" w:rsidR="00DF6653" w:rsidRPr="00211705" w:rsidRDefault="00DF6653">
            <w:pPr>
              <w:spacing w:before="120"/>
              <w:jc w:val="center"/>
              <w:rPr>
                <w:b/>
                <w:sz w:val="24"/>
              </w:rPr>
            </w:pPr>
          </w:p>
        </w:tc>
      </w:tr>
      <w:tr w:rsidR="00DF6653" w14:paraId="63FC20FC" w14:textId="77777777" w:rsidTr="009E64C9">
        <w:trPr>
          <w:cantSplit/>
          <w:trHeight w:val="256"/>
        </w:trPr>
        <w:tc>
          <w:tcPr>
            <w:tcW w:w="1557" w:type="dxa"/>
          </w:tcPr>
          <w:p w14:paraId="58FF7533" w14:textId="77777777" w:rsidR="00DF6653" w:rsidRPr="00211705" w:rsidRDefault="00DF6653">
            <w:pPr>
              <w:spacing w:before="120"/>
              <w:jc w:val="center"/>
              <w:rPr>
                <w:b/>
                <w:sz w:val="24"/>
              </w:rPr>
            </w:pPr>
          </w:p>
        </w:tc>
        <w:tc>
          <w:tcPr>
            <w:tcW w:w="7134" w:type="dxa"/>
            <w:gridSpan w:val="2"/>
          </w:tcPr>
          <w:p w14:paraId="5B4015C5" w14:textId="2E0DF9AE" w:rsidR="00DF6653" w:rsidRPr="00C148DD" w:rsidRDefault="00DF6653" w:rsidP="00620569">
            <w:pPr>
              <w:spacing w:before="120"/>
              <w:jc w:val="center"/>
              <w:rPr>
                <w:b/>
                <w:sz w:val="24"/>
                <w:szCs w:val="24"/>
              </w:rPr>
            </w:pPr>
            <w:r w:rsidRPr="00C148DD">
              <w:rPr>
                <w:b/>
                <w:sz w:val="24"/>
                <w:szCs w:val="24"/>
              </w:rPr>
              <w:t xml:space="preserve">(Item on the Agenda: </w:t>
            </w:r>
            <w:r w:rsidR="009B1450">
              <w:rPr>
                <w:b/>
                <w:sz w:val="24"/>
                <w:szCs w:val="24"/>
                <w:lang w:val="es-UY"/>
              </w:rPr>
              <w:t>3.1 (SGT-</w:t>
            </w:r>
            <w:r w:rsidR="003F7CEB">
              <w:rPr>
                <w:b/>
                <w:sz w:val="24"/>
                <w:szCs w:val="24"/>
                <w:lang w:val="es-UY"/>
              </w:rPr>
              <w:t>3</w:t>
            </w:r>
            <w:r w:rsidR="009B1450">
              <w:rPr>
                <w:b/>
                <w:sz w:val="24"/>
                <w:szCs w:val="24"/>
                <w:lang w:val="es-UY"/>
              </w:rPr>
              <w:t>)</w:t>
            </w:r>
            <w:r w:rsidRPr="00C148DD">
              <w:rPr>
                <w:b/>
                <w:sz w:val="24"/>
                <w:szCs w:val="24"/>
              </w:rPr>
              <w:t>)</w:t>
            </w:r>
          </w:p>
        </w:tc>
        <w:tc>
          <w:tcPr>
            <w:tcW w:w="1669" w:type="dxa"/>
          </w:tcPr>
          <w:p w14:paraId="44900427" w14:textId="77777777" w:rsidR="00DF6653" w:rsidRPr="00B64C14" w:rsidRDefault="00DF6653">
            <w:pPr>
              <w:spacing w:before="120"/>
              <w:jc w:val="center"/>
              <w:rPr>
                <w:b/>
                <w:sz w:val="24"/>
              </w:rPr>
            </w:pPr>
          </w:p>
        </w:tc>
      </w:tr>
      <w:tr w:rsidR="00DF6653" w14:paraId="69A1C69B" w14:textId="77777777" w:rsidTr="009E64C9">
        <w:trPr>
          <w:cantSplit/>
          <w:trHeight w:val="256"/>
        </w:trPr>
        <w:tc>
          <w:tcPr>
            <w:tcW w:w="155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580B968C" w:rsidR="00DF6653" w:rsidRPr="00C148DD" w:rsidRDefault="00DF6653" w:rsidP="005962C2">
            <w:pPr>
              <w:spacing w:before="120"/>
              <w:jc w:val="center"/>
              <w:rPr>
                <w:b/>
                <w:sz w:val="24"/>
                <w:szCs w:val="24"/>
              </w:rPr>
            </w:pPr>
            <w:r w:rsidRPr="00C148DD">
              <w:rPr>
                <w:b/>
                <w:sz w:val="24"/>
                <w:szCs w:val="24"/>
                <w:lang w:val="es-UY"/>
              </w:rPr>
              <w:t xml:space="preserve">(Document submitted by </w:t>
            </w:r>
            <w:r w:rsidR="00C216D6">
              <w:rPr>
                <w:b/>
                <w:sz w:val="24"/>
                <w:szCs w:val="24"/>
                <w:lang w:val="es-UY"/>
              </w:rPr>
              <w:t xml:space="preserve">the administration of </w:t>
            </w:r>
            <w:proofErr w:type="spellStart"/>
            <w:r w:rsidR="00C216D6">
              <w:rPr>
                <w:b/>
                <w:sz w:val="24"/>
                <w:szCs w:val="24"/>
                <w:lang w:val="es-UY"/>
              </w:rPr>
              <w:t>the</w:t>
            </w:r>
            <w:proofErr w:type="spellEnd"/>
            <w:r w:rsidR="00C216D6">
              <w:rPr>
                <w:b/>
                <w:sz w:val="24"/>
                <w:szCs w:val="24"/>
                <w:lang w:val="es-UY"/>
              </w:rPr>
              <w:t xml:space="preserve"> United States</w:t>
            </w:r>
            <w:r w:rsidR="0020286B">
              <w:rPr>
                <w:b/>
                <w:sz w:val="24"/>
                <w:szCs w:val="24"/>
                <w:lang w:val="es-UY"/>
              </w:rPr>
              <w:t xml:space="preserve"> of </w:t>
            </w:r>
            <w:proofErr w:type="spellStart"/>
            <w:r w:rsidR="0020286B">
              <w:rPr>
                <w:b/>
                <w:sz w:val="24"/>
                <w:szCs w:val="24"/>
                <w:lang w:val="es-UY"/>
              </w:rPr>
              <w:t>America</w:t>
            </w:r>
            <w:proofErr w:type="spellEnd"/>
            <w:r w:rsidR="005962C2" w:rsidRPr="00C148DD">
              <w:rPr>
                <w:b/>
                <w:sz w:val="24"/>
                <w:szCs w:val="24"/>
                <w:lang w:val="es-UY"/>
              </w:rPr>
              <w:t>)</w:t>
            </w:r>
          </w:p>
        </w:tc>
        <w:tc>
          <w:tcPr>
            <w:tcW w:w="1669" w:type="dxa"/>
            <w:tcBorders>
              <w:bottom w:val="nil"/>
            </w:tcBorders>
          </w:tcPr>
          <w:p w14:paraId="56788C0E" w14:textId="77777777" w:rsidR="00DF6653" w:rsidRPr="005962C2" w:rsidRDefault="00DF6653">
            <w:pPr>
              <w:spacing w:before="120"/>
              <w:jc w:val="center"/>
              <w:rPr>
                <w:b/>
                <w:sz w:val="24"/>
              </w:rPr>
            </w:pPr>
          </w:p>
        </w:tc>
      </w:tr>
    </w:tbl>
    <w:p w14:paraId="7E4D1A1F" w14:textId="77777777" w:rsidR="00DF6653" w:rsidRDefault="00DF6653">
      <w:pPr>
        <w:jc w:val="both"/>
        <w:rPr>
          <w:sz w:val="24"/>
        </w:rPr>
      </w:pPr>
    </w:p>
    <w:p w14:paraId="6EF01417" w14:textId="77777777" w:rsidR="00DF6653" w:rsidRDefault="00DF6653">
      <w:pPr>
        <w:rPr>
          <w:b/>
          <w:sz w:val="24"/>
        </w:rPr>
        <w:sectPr w:rsidR="00DF6653"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Default="00DF6653">
      <w:pPr>
        <w:rPr>
          <w:b/>
          <w:sz w:val="24"/>
        </w:r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49118490">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" filled="f" stroked="f">
                <v:textbo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mc:AlternateContent>
          <mc:Choice Requires="wps">
            <w:drawing>
              <wp:anchor distT="91440" distB="91440" distL="114300" distR="114300" simplePos="0" relativeHeight="251658240" behindDoc="0" locked="0" layoutInCell="1" allowOverlap="1" wp14:anchorId="622E30D7" wp14:editId="1EAFEC61">
                <wp:simplePos x="0" y="0"/>
                <wp:positionH relativeFrom="page">
                  <wp:posOffset>800100</wp:posOffset>
                </wp:positionH>
                <wp:positionV relativeFrom="paragraph">
                  <wp:posOffset>274955</wp:posOffset>
                </wp:positionV>
                <wp:extent cx="6285865" cy="24003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9BC2C" w14:textId="6D7C1C00" w:rsidR="00B76A56" w:rsidRPr="00B76A56" w:rsidRDefault="00B76A56" w:rsidP="00B76A56">
                            <w:pPr>
                              <w:pBdr>
                                <w:top w:val="single" w:sz="24" w:space="8" w:color="5B9BD5"/>
                                <w:bottom w:val="single" w:sz="24" w:space="8" w:color="5B9BD5"/>
                              </w:pBdr>
                              <w:rPr>
                                <w:iCs/>
                                <w:sz w:val="22"/>
                                <w:szCs w:val="22"/>
                              </w:rPr>
                            </w:pPr>
                            <w:r w:rsidRPr="00B76A56">
                              <w:rPr>
                                <w:iCs/>
                                <w:sz w:val="22"/>
                                <w:szCs w:val="22"/>
                              </w:rPr>
                              <w:t xml:space="preserve">Based on sharing and compatibility studies with existing systems of incumbent services, existing space research service operations in the frequency band 14.8-15.35 GHz, the United States supports </w:t>
                            </w:r>
                            <w:r>
                              <w:rPr>
                                <w:iCs/>
                                <w:sz w:val="22"/>
                                <w:szCs w:val="22"/>
                              </w:rPr>
                              <w:t xml:space="preserve">a proposal </w:t>
                            </w:r>
                            <w:r w:rsidR="003F7CEB">
                              <w:rPr>
                                <w:iCs/>
                                <w:sz w:val="22"/>
                                <w:szCs w:val="22"/>
                              </w:rPr>
                              <w:t>under</w:t>
                            </w:r>
                            <w:r>
                              <w:rPr>
                                <w:iCs/>
                                <w:sz w:val="22"/>
                                <w:szCs w:val="22"/>
                              </w:rPr>
                              <w:t xml:space="preserve"> WRC-23 agenda item 1.13 that </w:t>
                            </w:r>
                            <w:r w:rsidRPr="00B76A56">
                              <w:rPr>
                                <w:iCs/>
                                <w:sz w:val="22"/>
                                <w:szCs w:val="22"/>
                              </w:rPr>
                              <w:t>upgrad</w:t>
                            </w:r>
                            <w:r>
                              <w:rPr>
                                <w:iCs/>
                                <w:sz w:val="22"/>
                                <w:szCs w:val="22"/>
                              </w:rPr>
                              <w:t>es</w:t>
                            </w:r>
                            <w:r w:rsidRPr="00B76A56">
                              <w:rPr>
                                <w:iCs/>
                                <w:sz w:val="22"/>
                                <w:szCs w:val="22"/>
                              </w:rPr>
                              <w:t xml:space="preserve"> the space research service (space-to-space) from secondary to primary on the condition that the primary space research service stations shall not claim protection from fixed and mobile service stations in the band and retaining other uses of the SRS allocation (space-to-Earth and Earth-to-space) in a secondary allocation status.</w:t>
                            </w:r>
                          </w:p>
                          <w:p w14:paraId="1C94DAC0" w14:textId="77777777" w:rsidR="00B76A56" w:rsidRPr="00B76A56" w:rsidRDefault="00B76A56" w:rsidP="00B76A56">
                            <w:pPr>
                              <w:pBdr>
                                <w:top w:val="single" w:sz="24" w:space="8" w:color="5B9BD5"/>
                                <w:bottom w:val="single" w:sz="24" w:space="8" w:color="5B9BD5"/>
                              </w:pBdr>
                              <w:rPr>
                                <w:iCs/>
                                <w:sz w:val="22"/>
                                <w:szCs w:val="22"/>
                              </w:rPr>
                            </w:pPr>
                          </w:p>
                          <w:p w14:paraId="592609D9" w14:textId="5ED6C219" w:rsidR="00620569" w:rsidRPr="005962C2" w:rsidRDefault="00620569" w:rsidP="00620569">
                            <w:pPr>
                              <w:pBdr>
                                <w:top w:val="single" w:sz="24" w:space="8" w:color="5B9BD5"/>
                                <w:bottom w:val="single" w:sz="24" w:space="8" w:color="5B9BD5"/>
                              </w:pBdr>
                              <w:rPr>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E30D7" id="_x0000_s1027" type="#_x0000_t202" style="position:absolute;margin-left:63pt;margin-top:21.65pt;width:494.95pt;height:189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" filled="f" stroked="f">
                <v:textbox>
                  <w:txbxContent>
                    <w:p w14:paraId="5B59BC2C" w14:textId="6D7C1C00" w:rsidR="00B76A56" w:rsidRPr="00B76A56" w:rsidRDefault="00B76A56" w:rsidP="00B76A56">
                      <w:pPr>
                        <w:pBdr>
                          <w:top w:val="single" w:sz="24" w:space="8" w:color="5B9BD5"/>
                          <w:bottom w:val="single" w:sz="24" w:space="8" w:color="5B9BD5"/>
                        </w:pBdr>
                        <w:rPr>
                          <w:iCs/>
                          <w:sz w:val="22"/>
                          <w:szCs w:val="22"/>
                        </w:rPr>
                      </w:pPr>
                      <w:r w:rsidRPr="00B76A56">
                        <w:rPr>
                          <w:iCs/>
                          <w:sz w:val="22"/>
                          <w:szCs w:val="22"/>
                        </w:rPr>
                        <w:t xml:space="preserve">Based on sharing and compatibility studies with existing systems of incumbent services, existing space research service operations in the frequency band 14.8-15.35 GHz, the United States supports </w:t>
                      </w:r>
                      <w:r>
                        <w:rPr>
                          <w:iCs/>
                          <w:sz w:val="22"/>
                          <w:szCs w:val="22"/>
                        </w:rPr>
                        <w:t xml:space="preserve">a proposal </w:t>
                      </w:r>
                      <w:r w:rsidR="003F7CEB">
                        <w:rPr>
                          <w:iCs/>
                          <w:sz w:val="22"/>
                          <w:szCs w:val="22"/>
                        </w:rPr>
                        <w:t>under</w:t>
                      </w:r>
                      <w:r>
                        <w:rPr>
                          <w:iCs/>
                          <w:sz w:val="22"/>
                          <w:szCs w:val="22"/>
                        </w:rPr>
                        <w:t xml:space="preserve"> WRC-23 agenda item 1.13 that </w:t>
                      </w:r>
                      <w:r w:rsidRPr="00B76A56">
                        <w:rPr>
                          <w:iCs/>
                          <w:sz w:val="22"/>
                          <w:szCs w:val="22"/>
                        </w:rPr>
                        <w:t>upgrad</w:t>
                      </w:r>
                      <w:r>
                        <w:rPr>
                          <w:iCs/>
                          <w:sz w:val="22"/>
                          <w:szCs w:val="22"/>
                        </w:rPr>
                        <w:t>es</w:t>
                      </w:r>
                      <w:r w:rsidRPr="00B76A56">
                        <w:rPr>
                          <w:iCs/>
                          <w:sz w:val="22"/>
                          <w:szCs w:val="22"/>
                        </w:rPr>
                        <w:t xml:space="preserve"> the space research service (space-to-space) from secondary to primary on the condition that the primary space research service stations shall not claim protection from fixed and mobile service stations in the band and retaining other uses of the SRS allocation (space-to-Earth and Earth-to-space) in a secondary allocation status.</w:t>
                      </w:r>
                    </w:p>
                    <w:p w14:paraId="1C94DAC0" w14:textId="77777777" w:rsidR="00B76A56" w:rsidRPr="00B76A56" w:rsidRDefault="00B76A56" w:rsidP="00B76A56">
                      <w:pPr>
                        <w:pBdr>
                          <w:top w:val="single" w:sz="24" w:space="8" w:color="5B9BD5"/>
                          <w:bottom w:val="single" w:sz="24" w:space="8" w:color="5B9BD5"/>
                        </w:pBdr>
                        <w:rPr>
                          <w:iCs/>
                          <w:sz w:val="22"/>
                          <w:szCs w:val="22"/>
                        </w:rPr>
                      </w:pPr>
                    </w:p>
                    <w:p w14:paraId="592609D9" w14:textId="5ED6C219" w:rsidR="00620569" w:rsidRPr="005962C2" w:rsidRDefault="00620569" w:rsidP="00620569">
                      <w:pPr>
                        <w:pBdr>
                          <w:top w:val="single" w:sz="24" w:space="8" w:color="5B9BD5"/>
                          <w:bottom w:val="single" w:sz="24" w:space="8" w:color="5B9BD5"/>
                        </w:pBdr>
                        <w:rPr>
                          <w:iCs/>
                          <w:sz w:val="22"/>
                          <w:szCs w:val="22"/>
                        </w:rPr>
                      </w:pPr>
                    </w:p>
                  </w:txbxContent>
                </v:textbox>
                <w10:wrap type="topAndBottom" anchorx="page"/>
              </v:shape>
            </w:pict>
          </mc:Fallback>
        </mc:AlternateContent>
      </w:r>
      <w:r w:rsidR="00620569" w:rsidRPr="0031615C">
        <w:rPr>
          <w:b/>
          <w:sz w:val="22"/>
        </w:rPr>
        <w:t xml:space="preserve">Executive Summary: </w:t>
      </w:r>
    </w:p>
    <w:p w14:paraId="41FA9369" w14:textId="4E863C7F" w:rsidR="004566B8" w:rsidRDefault="004566B8" w:rsidP="00EE3CD2">
      <w:pPr>
        <w:rPr>
          <w:sz w:val="24"/>
        </w:rPr>
      </w:pPr>
      <w:r>
        <w:rPr>
          <w:sz w:val="24"/>
        </w:rPr>
        <w:br w:type="page"/>
      </w:r>
    </w:p>
    <w:p w14:paraId="2FC09DEA"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lastRenderedPageBreak/>
        <w:t>UNITED STATES OF AMERICA</w:t>
      </w:r>
    </w:p>
    <w:p w14:paraId="0B76D56E" w14:textId="77777777" w:rsidR="009B1450" w:rsidRPr="009B1450" w:rsidRDefault="009B1450" w:rsidP="009B1450">
      <w:pPr>
        <w:widowControl w:val="0"/>
        <w:autoSpaceDE w:val="0"/>
        <w:autoSpaceDN w:val="0"/>
        <w:adjustRightInd w:val="0"/>
        <w:rPr>
          <w:sz w:val="22"/>
          <w:szCs w:val="22"/>
        </w:rPr>
      </w:pPr>
    </w:p>
    <w:p w14:paraId="68E69202" w14:textId="5E200063" w:rsidR="009B1450" w:rsidRDefault="009B1450" w:rsidP="009B1450">
      <w:pPr>
        <w:widowControl w:val="0"/>
        <w:autoSpaceDE w:val="0"/>
        <w:autoSpaceDN w:val="0"/>
        <w:adjustRightInd w:val="0"/>
        <w:jc w:val="center"/>
        <w:rPr>
          <w:b/>
          <w:bCs/>
          <w:sz w:val="22"/>
          <w:szCs w:val="22"/>
        </w:rPr>
      </w:pPr>
      <w:r w:rsidRPr="009B1450">
        <w:rPr>
          <w:b/>
          <w:bCs/>
          <w:sz w:val="22"/>
          <w:szCs w:val="22"/>
        </w:rPr>
        <w:t>PROPOSALS FOR THE WORK OF THE CONFERENCE</w:t>
      </w:r>
    </w:p>
    <w:p w14:paraId="0CE4EE70" w14:textId="77777777" w:rsidR="00B76A56" w:rsidRPr="00B76A56" w:rsidRDefault="00B76A56" w:rsidP="00B76A56">
      <w:pPr>
        <w:pStyle w:val="Agendaitem"/>
        <w:rPr>
          <w:sz w:val="24"/>
          <w:szCs w:val="24"/>
        </w:rPr>
      </w:pPr>
      <w:r w:rsidRPr="00B76A56">
        <w:rPr>
          <w:sz w:val="24"/>
          <w:szCs w:val="24"/>
        </w:rPr>
        <w:t xml:space="preserve">Agenda </w:t>
      </w:r>
      <w:proofErr w:type="spellStart"/>
      <w:r w:rsidRPr="00B76A56">
        <w:rPr>
          <w:sz w:val="24"/>
          <w:szCs w:val="24"/>
        </w:rPr>
        <w:t>item</w:t>
      </w:r>
      <w:proofErr w:type="spellEnd"/>
      <w:r w:rsidRPr="00B76A56">
        <w:rPr>
          <w:sz w:val="24"/>
          <w:szCs w:val="24"/>
        </w:rPr>
        <w:t xml:space="preserve"> 1.13</w:t>
      </w:r>
    </w:p>
    <w:p w14:paraId="5ECD8144" w14:textId="77777777" w:rsidR="00B76A56" w:rsidRPr="009B1450" w:rsidRDefault="00B76A56" w:rsidP="009B1450">
      <w:pPr>
        <w:widowControl w:val="0"/>
        <w:autoSpaceDE w:val="0"/>
        <w:autoSpaceDN w:val="0"/>
        <w:adjustRightInd w:val="0"/>
        <w:jc w:val="center"/>
        <w:rPr>
          <w:sz w:val="22"/>
          <w:szCs w:val="22"/>
        </w:rPr>
      </w:pPr>
    </w:p>
    <w:p w14:paraId="6AD55483" w14:textId="43215B98" w:rsidR="009B1450" w:rsidRPr="009B1450" w:rsidRDefault="009B1450" w:rsidP="009B1450">
      <w:pPr>
        <w:widowControl w:val="0"/>
        <w:tabs>
          <w:tab w:val="left" w:pos="6576"/>
        </w:tabs>
        <w:autoSpaceDE w:val="0"/>
        <w:autoSpaceDN w:val="0"/>
        <w:adjustRightInd w:val="0"/>
        <w:rPr>
          <w:sz w:val="22"/>
          <w:szCs w:val="22"/>
        </w:rPr>
      </w:pPr>
    </w:p>
    <w:tbl>
      <w:tblPr>
        <w:tblpPr w:leftFromText="180" w:rightFromText="180" w:horzAnchor="margin" w:tblpY="-675"/>
        <w:tblW w:w="10031" w:type="dxa"/>
        <w:tblLayout w:type="fixed"/>
        <w:tblLook w:val="0000" w:firstRow="0" w:lastRow="0" w:firstColumn="0" w:lastColumn="0" w:noHBand="0" w:noVBand="0"/>
      </w:tblPr>
      <w:tblGrid>
        <w:gridCol w:w="10031"/>
      </w:tblGrid>
      <w:tr w:rsidR="00B76A56" w:rsidRPr="00C324A8" w14:paraId="33F15F8A" w14:textId="77777777" w:rsidTr="00770EB5">
        <w:trPr>
          <w:cantSplit/>
          <w:trHeight w:val="23"/>
        </w:trPr>
        <w:tc>
          <w:tcPr>
            <w:tcW w:w="10031" w:type="dxa"/>
            <w:shd w:val="clear" w:color="auto" w:fill="auto"/>
          </w:tcPr>
          <w:p w14:paraId="03D24017" w14:textId="77777777" w:rsidR="00B76A56" w:rsidRPr="003B0582" w:rsidRDefault="00B76A56" w:rsidP="00B76A56">
            <w:pPr>
              <w:pStyle w:val="Agendaitem"/>
            </w:pPr>
          </w:p>
        </w:tc>
      </w:tr>
    </w:tbl>
    <w:p w14:paraId="4DEAF8EA" w14:textId="77777777" w:rsidR="00B76A56" w:rsidRPr="00FD28E5" w:rsidRDefault="00B76A56" w:rsidP="00B76A56">
      <w:r w:rsidRPr="00FD28E5">
        <w:t>1.13</w:t>
      </w:r>
      <w:r w:rsidRPr="00FD28E5">
        <w:tab/>
        <w:t xml:space="preserve">to consider a possible upgrade of the allocation of the frequency band 14.8-15.35 GHz to the space research service, in accordance with Resolution </w:t>
      </w:r>
      <w:r w:rsidRPr="00FD28E5">
        <w:rPr>
          <w:b/>
          <w:bCs/>
        </w:rPr>
        <w:t>661 (WRC</w:t>
      </w:r>
      <w:r w:rsidRPr="00FD28E5">
        <w:rPr>
          <w:b/>
          <w:bCs/>
        </w:rPr>
        <w:noBreakHyphen/>
        <w:t>19</w:t>
      </w:r>
      <w:proofErr w:type="gramStart"/>
      <w:r w:rsidRPr="00FD28E5">
        <w:rPr>
          <w:b/>
          <w:bCs/>
        </w:rPr>
        <w:t>)</w:t>
      </w:r>
      <w:r w:rsidRPr="00FD28E5">
        <w:t>;</w:t>
      </w:r>
      <w:proofErr w:type="gramEnd"/>
    </w:p>
    <w:p w14:paraId="4A5C034C" w14:textId="77777777" w:rsidR="00B76A56" w:rsidRDefault="00B76A56" w:rsidP="00B76A56"/>
    <w:p w14:paraId="46F74FBA" w14:textId="77777777" w:rsidR="00B76A56" w:rsidRDefault="00B76A56" w:rsidP="00B76A56">
      <w:pPr>
        <w:rPr>
          <w:lang w:val="fr-CH"/>
        </w:rPr>
      </w:pPr>
    </w:p>
    <w:p w14:paraId="18BA7999" w14:textId="77777777" w:rsidR="00B76A56" w:rsidRPr="00DD387E" w:rsidRDefault="00B76A56" w:rsidP="00B76A56">
      <w:pPr>
        <w:rPr>
          <w:b/>
          <w:bCs/>
          <w:lang w:val="fr-CH"/>
        </w:rPr>
      </w:pPr>
      <w:r w:rsidRPr="00DD387E">
        <w:rPr>
          <w:b/>
          <w:bCs/>
          <w:lang w:val="fr-CH"/>
        </w:rPr>
        <w:t>BACKGROUND INFORMATION</w:t>
      </w:r>
    </w:p>
    <w:p w14:paraId="44D7B30E" w14:textId="77777777" w:rsidR="00B76A56" w:rsidRDefault="00B76A56" w:rsidP="00B76A56">
      <w:pPr>
        <w:rPr>
          <w:lang w:val="fr-CH"/>
        </w:rPr>
      </w:pPr>
    </w:p>
    <w:p w14:paraId="21FCFD13" w14:textId="77777777" w:rsidR="00B76A56" w:rsidRPr="00A16D75" w:rsidRDefault="00B76A56" w:rsidP="00B76A56">
      <w:pPr>
        <w:tabs>
          <w:tab w:val="left" w:pos="1134"/>
          <w:tab w:val="left" w:pos="1871"/>
          <w:tab w:val="left" w:pos="2268"/>
        </w:tabs>
        <w:overflowPunct w:val="0"/>
        <w:adjustRightInd w:val="0"/>
        <w:spacing w:before="120"/>
        <w:rPr>
          <w:rFonts w:eastAsia="TimesNewRoman"/>
        </w:rPr>
      </w:pPr>
      <w:r w:rsidRPr="00A16D75">
        <w:t>Resolution</w:t>
      </w:r>
      <w:r w:rsidRPr="00A16D75">
        <w:rPr>
          <w:color w:val="000000"/>
        </w:rPr>
        <w:t> </w:t>
      </w:r>
      <w:r w:rsidRPr="00A16D75">
        <w:rPr>
          <w:b/>
          <w:color w:val="000000"/>
        </w:rPr>
        <w:t>661</w:t>
      </w:r>
      <w:r w:rsidRPr="00A16D75">
        <w:rPr>
          <w:color w:val="000000"/>
        </w:rPr>
        <w:t> </w:t>
      </w:r>
      <w:r w:rsidRPr="00A16D75">
        <w:rPr>
          <w:b/>
        </w:rPr>
        <w:t>(WRC-19)</w:t>
      </w:r>
      <w:r w:rsidRPr="00A16D75">
        <w:t xml:space="preserve"> invites WRC-23 </w:t>
      </w:r>
      <w:r w:rsidRPr="00A16D75">
        <w:rPr>
          <w:rFonts w:eastAsia="TimesNewRoman"/>
        </w:rPr>
        <w:t xml:space="preserve">to examine </w:t>
      </w:r>
      <w:proofErr w:type="gramStart"/>
      <w:r w:rsidRPr="00A16D75">
        <w:rPr>
          <w:rFonts w:eastAsia="TimesNewRoman"/>
        </w:rPr>
        <w:t>on the basis of</w:t>
      </w:r>
      <w:proofErr w:type="gramEnd"/>
      <w:r w:rsidRPr="00A16D75">
        <w:rPr>
          <w:rFonts w:eastAsia="TimesNewRoman"/>
        </w:rPr>
        <w:t xml:space="preserve"> the results of studies by the ITU-R, the possibility of upgrading the secondary status of the allocation to the SRS to primary status in the frequency band 14.8-15.35 GHz.</w:t>
      </w:r>
    </w:p>
    <w:p w14:paraId="01858558" w14:textId="77777777" w:rsidR="00B76A56" w:rsidRPr="003937CB" w:rsidRDefault="00B76A56" w:rsidP="00B76A56"/>
    <w:p w14:paraId="7A59205C" w14:textId="77777777" w:rsidR="00B76A56" w:rsidRDefault="00B76A56" w:rsidP="00B76A56">
      <w:r w:rsidRPr="00A16D75">
        <w:t>The frequency band 14.8-15.35 GHz is currently allocated on a primary basis to the fixed and mobile services, and on a secondary basis to the space research service (SRS). Within the SRS, the band is expected to enable high-speed science data return from space science missions to a limited number of earth stations located globally. The purpose of this agenda item is to explore the feasibility of establishing a regulatory framework to provide for the operation of SRS systems in this frequency band on a primary basis, consistent with not causing harmful interference to nor constraining the operation of systems operating in other primary services in the frequency band. Additionally, the band is also currently used in two capacities by Data Relay Satellite (DRS) systems operated by multiple administrations. These uses include forward feeder uplinks from DRS earth stations to relay satellites in GSO orbit, as well as inter-satellite return links to relay data from non-GSO space science spacecraft (including crewed space vehicles and stations) through DRS satellites to the Earth.</w:t>
      </w:r>
    </w:p>
    <w:p w14:paraId="483B6DBF" w14:textId="77777777" w:rsidR="00B76A56" w:rsidRDefault="00B76A56" w:rsidP="00B76A56"/>
    <w:p w14:paraId="2AEE1539" w14:textId="77777777" w:rsidR="00B76A56" w:rsidRPr="003937CB" w:rsidRDefault="00B76A56" w:rsidP="00B76A56">
      <w:r w:rsidRPr="00A16D75">
        <w:t xml:space="preserve">Based on the results of ITU-R studies, cases of harmful interference to incumbent fixed and mobile (including aeronautical mobile) services were found </w:t>
      </w:r>
      <w:r>
        <w:t>for</w:t>
      </w:r>
      <w:r w:rsidRPr="00A16D75">
        <w:t xml:space="preserve"> </w:t>
      </w:r>
      <w:r>
        <w:t>SRS</w:t>
      </w:r>
      <w:r w:rsidRPr="00A16D75">
        <w:t xml:space="preserve"> </w:t>
      </w:r>
      <w:r>
        <w:t>(</w:t>
      </w:r>
      <w:r w:rsidRPr="00A16D75">
        <w:t>space-to-Earth</w:t>
      </w:r>
      <w:r>
        <w:t>)</w:t>
      </w:r>
      <w:r w:rsidRPr="00A16D75">
        <w:t xml:space="preserve"> and</w:t>
      </w:r>
      <w:r>
        <w:t xml:space="preserve"> SRS</w:t>
      </w:r>
      <w:r w:rsidRPr="00A16D75">
        <w:t xml:space="preserve"> </w:t>
      </w:r>
      <w:r>
        <w:t>(</w:t>
      </w:r>
      <w:r w:rsidRPr="00A16D75">
        <w:t>Earth-to-space</w:t>
      </w:r>
      <w:r>
        <w:t>)</w:t>
      </w:r>
      <w:r w:rsidRPr="00A16D75">
        <w:t xml:space="preserve"> operations using worst-case scenarios. For </w:t>
      </w:r>
      <w:r>
        <w:t>SRS</w:t>
      </w:r>
      <w:r w:rsidRPr="00A16D75">
        <w:t xml:space="preserve"> </w:t>
      </w:r>
      <w:r>
        <w:t>(</w:t>
      </w:r>
      <w:r w:rsidRPr="00A16D75">
        <w:t>space-to-space</w:t>
      </w:r>
      <w:r>
        <w:t>)</w:t>
      </w:r>
      <w:r w:rsidRPr="00A16D75">
        <w:t xml:space="preserve"> operation, some studies showed compatibility with incumbent in-band terrestrial services. For transmission from incumbent services into SRS, it was shown there would be an impact.  For adjacent band scenarios, compatibility of SRS and RAS operations was not established by studies but may be achieved through implementation of techniques on </w:t>
      </w:r>
      <w:proofErr w:type="spellStart"/>
      <w:r w:rsidRPr="00A16D75">
        <w:t>OoB</w:t>
      </w:r>
      <w:proofErr w:type="spellEnd"/>
      <w:r w:rsidRPr="00A16D75">
        <w:t xml:space="preserve"> suppression.</w:t>
      </w:r>
      <w:r w:rsidRPr="003937CB">
        <w:t xml:space="preserve">  </w:t>
      </w:r>
    </w:p>
    <w:p w14:paraId="0AB10793" w14:textId="77777777" w:rsidR="00B76A56" w:rsidRDefault="00B76A56" w:rsidP="00B76A56"/>
    <w:p w14:paraId="447C3A0A" w14:textId="77777777" w:rsidR="00B76A56" w:rsidRDefault="00B76A56" w:rsidP="00B76A56">
      <w:pPr>
        <w:rPr>
          <w:lang w:val="fr-CH"/>
        </w:rPr>
      </w:pPr>
    </w:p>
    <w:p w14:paraId="6CCB6ED7" w14:textId="77777777" w:rsidR="00B76A56" w:rsidRPr="006F0E88" w:rsidRDefault="00B76A56" w:rsidP="00B76A56">
      <w:pPr>
        <w:rPr>
          <w:b/>
          <w:bCs/>
        </w:rPr>
      </w:pPr>
      <w:r w:rsidRPr="00DD387E">
        <w:rPr>
          <w:b/>
          <w:bCs/>
          <w:lang w:val="fr-CH"/>
        </w:rPr>
        <w:t>PROPOSAL</w:t>
      </w:r>
    </w:p>
    <w:p w14:paraId="53682CCF" w14:textId="77777777" w:rsidR="00B76A56" w:rsidRPr="006F0E88" w:rsidRDefault="00B76A56" w:rsidP="00B76A56"/>
    <w:p w14:paraId="5E8BE108" w14:textId="77777777" w:rsidR="00B76A56" w:rsidRPr="006F0E88" w:rsidRDefault="00B76A56" w:rsidP="00B76A56">
      <w:r w:rsidRPr="00A16D75">
        <w:t>Based on sharing and compatibility studies with existing systems of incumbent services, existing space research service operations in the frequency band 14.8-15.35 GHz, the United States supports upgrading the space research service (space-to-space) from secondary to primary on the condition that the primary space research service stations shall not claim protection from fixed and mobile service stations in the band and retaining other uses of the SRS allocation (space-to-Earth and Earth-to-space) in a secondary allocation status at WRC-23 under Agenda Item 1.13.</w:t>
      </w:r>
    </w:p>
    <w:p w14:paraId="3744D5F6" w14:textId="77777777" w:rsidR="00B76A56" w:rsidRPr="006F0E88" w:rsidRDefault="00B76A56" w:rsidP="00B76A56"/>
    <w:p w14:paraId="66D100FA" w14:textId="77777777" w:rsidR="00B76A56" w:rsidRDefault="00B76A56" w:rsidP="00B76A56">
      <w:pPr>
        <w:rPr>
          <w:lang w:val="fr-CH"/>
        </w:rPr>
        <w:sectPr w:rsidR="00B76A56" w:rsidSect="00B76A56">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418" w:right="1134" w:bottom="1134" w:left="1134" w:header="288" w:footer="0" w:gutter="0"/>
          <w:cols w:space="720"/>
          <w:titlePg/>
          <w:docGrid w:linePitch="326"/>
        </w:sectPr>
      </w:pPr>
    </w:p>
    <w:p w14:paraId="7B1F6303" w14:textId="77777777" w:rsidR="00B76A56" w:rsidRPr="003C04F1" w:rsidRDefault="00B76A56" w:rsidP="00B76A56">
      <w:pPr>
        <w:pStyle w:val="ArtNo"/>
        <w:spacing w:before="0"/>
      </w:pPr>
      <w:bookmarkStart w:id="4" w:name="_Toc42842383"/>
      <w:r w:rsidRPr="003C04F1">
        <w:lastRenderedPageBreak/>
        <w:t xml:space="preserve">ARTICLE </w:t>
      </w:r>
      <w:r w:rsidRPr="00BC77C8">
        <w:rPr>
          <w:rStyle w:val="href"/>
          <w:color w:val="000000"/>
        </w:rPr>
        <w:t>5</w:t>
      </w:r>
      <w:bookmarkEnd w:id="4"/>
    </w:p>
    <w:p w14:paraId="7E267561" w14:textId="77777777" w:rsidR="00B76A56" w:rsidRPr="003C04F1" w:rsidRDefault="00B76A56" w:rsidP="00B76A56">
      <w:pPr>
        <w:pStyle w:val="Arttitle"/>
      </w:pPr>
      <w:bookmarkStart w:id="5" w:name="_Toc327956583"/>
      <w:bookmarkStart w:id="6" w:name="_Toc42842384"/>
      <w:r w:rsidRPr="003C04F1">
        <w:t>Frequency allocations</w:t>
      </w:r>
      <w:bookmarkEnd w:id="5"/>
      <w:bookmarkEnd w:id="6"/>
    </w:p>
    <w:p w14:paraId="2471FDDB" w14:textId="2A1C742E" w:rsidR="00B76A56" w:rsidRPr="003C04F1" w:rsidRDefault="00B76A56" w:rsidP="00B76A56">
      <w:pPr>
        <w:pStyle w:val="Section1"/>
        <w:keepNext/>
      </w:pPr>
      <w:r w:rsidRPr="003C04F1">
        <w:t>Section IV – Table of Frequency Allocations</w:t>
      </w:r>
      <w:r w:rsidRPr="003C04F1">
        <w:br/>
      </w:r>
      <w:r w:rsidRPr="003C04F1">
        <w:rPr>
          <w:b w:val="0"/>
          <w:bCs/>
        </w:rPr>
        <w:t xml:space="preserve">(See No. </w:t>
      </w:r>
      <w:r w:rsidRPr="003C04F1">
        <w:t>2.1</w:t>
      </w:r>
      <w:r w:rsidRPr="003C04F1">
        <w:rPr>
          <w:b w:val="0"/>
          <w:bCs/>
        </w:rPr>
        <w:t>)</w:t>
      </w:r>
      <w:r w:rsidRPr="003C04F1">
        <w:rPr>
          <w:b w:val="0"/>
          <w:bCs/>
        </w:rPr>
        <w:br/>
      </w:r>
    </w:p>
    <w:p w14:paraId="44247886" w14:textId="77777777" w:rsidR="00B76A56" w:rsidRDefault="00B76A56" w:rsidP="00B76A56">
      <w:pPr>
        <w:pStyle w:val="Proposal"/>
      </w:pPr>
      <w:r>
        <w:t>MOD</w:t>
      </w:r>
      <w:r>
        <w:tab/>
        <w:t>USA/4226A13/1</w:t>
      </w:r>
    </w:p>
    <w:p w14:paraId="46308ED6" w14:textId="77777777" w:rsidR="00B76A56" w:rsidRPr="003C04F1" w:rsidRDefault="00B76A56" w:rsidP="00B76A56">
      <w:pPr>
        <w:pStyle w:val="Tabletitle"/>
      </w:pPr>
      <w:r w:rsidRPr="003C04F1">
        <w:t>14.5-15.4 GHz</w:t>
      </w:r>
    </w:p>
    <w:tbl>
      <w:tblPr>
        <w:tblW w:w="9299" w:type="dxa"/>
        <w:jc w:val="center"/>
        <w:tblBorders>
          <w:bottom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2"/>
        <w:gridCol w:w="3082"/>
        <w:gridCol w:w="35"/>
        <w:gridCol w:w="3100"/>
      </w:tblGrid>
      <w:tr w:rsidR="00B76A56" w:rsidRPr="003C04F1" w14:paraId="0C01462B" w14:textId="77777777" w:rsidTr="00770EB5">
        <w:trPr>
          <w:cantSplit/>
          <w:jc w:val="center"/>
        </w:trPr>
        <w:tc>
          <w:tcPr>
            <w:tcW w:w="9299" w:type="dxa"/>
            <w:gridSpan w:val="4"/>
            <w:tcBorders>
              <w:top w:val="single" w:sz="4" w:space="0" w:color="auto"/>
              <w:left w:val="single" w:sz="4" w:space="0" w:color="auto"/>
              <w:bottom w:val="single" w:sz="4" w:space="0" w:color="auto"/>
              <w:right w:val="single" w:sz="4" w:space="0" w:color="auto"/>
            </w:tcBorders>
            <w:hideMark/>
          </w:tcPr>
          <w:p w14:paraId="4FE47FA2" w14:textId="77777777" w:rsidR="00B76A56" w:rsidRPr="003C04F1" w:rsidRDefault="00B76A56" w:rsidP="00770EB5">
            <w:pPr>
              <w:pStyle w:val="Tablehead"/>
            </w:pPr>
            <w:r w:rsidRPr="003C04F1">
              <w:t>Allocation to services</w:t>
            </w:r>
          </w:p>
        </w:tc>
      </w:tr>
      <w:tr w:rsidR="00B76A56" w:rsidRPr="003C04F1" w14:paraId="30F48C61" w14:textId="77777777" w:rsidTr="00770EB5">
        <w:trPr>
          <w:cantSplit/>
          <w:jc w:val="center"/>
        </w:trPr>
        <w:tc>
          <w:tcPr>
            <w:tcW w:w="3082" w:type="dxa"/>
            <w:tcBorders>
              <w:top w:val="single" w:sz="4" w:space="0" w:color="auto"/>
              <w:left w:val="single" w:sz="4" w:space="0" w:color="auto"/>
              <w:bottom w:val="single" w:sz="4" w:space="0" w:color="auto"/>
              <w:right w:val="single" w:sz="4" w:space="0" w:color="auto"/>
            </w:tcBorders>
            <w:hideMark/>
          </w:tcPr>
          <w:p w14:paraId="27ED8AB5" w14:textId="77777777" w:rsidR="00B76A56" w:rsidRPr="003C04F1" w:rsidRDefault="00B76A56" w:rsidP="00770EB5">
            <w:pPr>
              <w:pStyle w:val="Tablehead"/>
            </w:pPr>
            <w:proofErr w:type="spellStart"/>
            <w:r w:rsidRPr="003C04F1">
              <w:t>Region</w:t>
            </w:r>
            <w:proofErr w:type="spellEnd"/>
            <w:r w:rsidRPr="003C04F1">
              <w:t xml:space="preserve"> 1</w:t>
            </w:r>
          </w:p>
        </w:tc>
        <w:tc>
          <w:tcPr>
            <w:tcW w:w="3082" w:type="dxa"/>
            <w:tcBorders>
              <w:top w:val="single" w:sz="4" w:space="0" w:color="auto"/>
              <w:left w:val="single" w:sz="4" w:space="0" w:color="auto"/>
              <w:bottom w:val="single" w:sz="4" w:space="0" w:color="auto"/>
              <w:right w:val="single" w:sz="4" w:space="0" w:color="auto"/>
            </w:tcBorders>
            <w:hideMark/>
          </w:tcPr>
          <w:p w14:paraId="5EEF063D" w14:textId="77777777" w:rsidR="00B76A56" w:rsidRPr="003C04F1" w:rsidRDefault="00B76A56" w:rsidP="00770EB5">
            <w:pPr>
              <w:pStyle w:val="Tablehead"/>
            </w:pPr>
            <w:proofErr w:type="spellStart"/>
            <w:r w:rsidRPr="003C04F1">
              <w:t>Region</w:t>
            </w:r>
            <w:proofErr w:type="spellEnd"/>
            <w:r w:rsidRPr="003C04F1">
              <w:t xml:space="preserve"> 2</w:t>
            </w:r>
          </w:p>
        </w:tc>
        <w:tc>
          <w:tcPr>
            <w:tcW w:w="3135" w:type="dxa"/>
            <w:gridSpan w:val="2"/>
            <w:tcBorders>
              <w:top w:val="single" w:sz="4" w:space="0" w:color="auto"/>
              <w:left w:val="single" w:sz="4" w:space="0" w:color="auto"/>
              <w:bottom w:val="single" w:sz="4" w:space="0" w:color="auto"/>
              <w:right w:val="single" w:sz="4" w:space="0" w:color="auto"/>
            </w:tcBorders>
            <w:hideMark/>
          </w:tcPr>
          <w:p w14:paraId="12CF2CC0" w14:textId="77777777" w:rsidR="00B76A56" w:rsidRPr="003C04F1" w:rsidRDefault="00B76A56" w:rsidP="00770EB5">
            <w:pPr>
              <w:pStyle w:val="Tablehead"/>
            </w:pPr>
            <w:proofErr w:type="spellStart"/>
            <w:r w:rsidRPr="003C04F1">
              <w:t>Region</w:t>
            </w:r>
            <w:proofErr w:type="spellEnd"/>
            <w:r w:rsidRPr="003C04F1">
              <w:t xml:space="preserve"> 3</w:t>
            </w:r>
          </w:p>
        </w:tc>
      </w:tr>
      <w:tr w:rsidR="00B76A56" w:rsidRPr="003C04F1" w14:paraId="00A0B5AA" w14:textId="77777777" w:rsidTr="00770EB5">
        <w:trPr>
          <w:cantSplit/>
          <w:jc w:val="center"/>
        </w:trPr>
        <w:tc>
          <w:tcPr>
            <w:tcW w:w="9299" w:type="dxa"/>
            <w:gridSpan w:val="4"/>
            <w:tcBorders>
              <w:top w:val="single" w:sz="4" w:space="0" w:color="auto"/>
              <w:left w:val="single" w:sz="4" w:space="0" w:color="auto"/>
              <w:bottom w:val="single" w:sz="4" w:space="0" w:color="auto"/>
              <w:right w:val="single" w:sz="4" w:space="0" w:color="auto"/>
            </w:tcBorders>
            <w:hideMark/>
          </w:tcPr>
          <w:p w14:paraId="30BA3BC8" w14:textId="77777777" w:rsidR="00B76A56" w:rsidRPr="00EF0FAF" w:rsidRDefault="00B76A56" w:rsidP="00770EB5">
            <w:pPr>
              <w:pStyle w:val="TableTextS5"/>
              <w:spacing w:before="30" w:after="30"/>
            </w:pPr>
            <w:r w:rsidRPr="00B76A56">
              <w:rPr>
                <w:rStyle w:val="Tablefreq"/>
                <w:color w:val="auto"/>
              </w:rPr>
              <w:t>14.5-14.75</w:t>
            </w:r>
            <w:r w:rsidRPr="00EF0FAF">
              <w:tab/>
              <w:t>FIXED</w:t>
            </w:r>
          </w:p>
          <w:p w14:paraId="739439A0" w14:textId="77777777" w:rsidR="00B76A56" w:rsidRPr="00EF0FAF" w:rsidRDefault="00B76A56" w:rsidP="00770EB5">
            <w:pPr>
              <w:pStyle w:val="TableTextS5"/>
              <w:spacing w:before="30" w:after="30"/>
              <w:rPr>
                <w:rStyle w:val="Artref"/>
              </w:rPr>
            </w:pPr>
            <w:r w:rsidRPr="00EF0FAF">
              <w:tab/>
            </w:r>
            <w:r w:rsidRPr="00EF0FAF">
              <w:tab/>
            </w:r>
            <w:r w:rsidRPr="00EF0FAF">
              <w:tab/>
            </w:r>
            <w:r w:rsidRPr="00EF0FAF">
              <w:tab/>
              <w:t>FIXED-SATELLITE (</w:t>
            </w:r>
            <w:proofErr w:type="spellStart"/>
            <w:r w:rsidRPr="00EF0FAF">
              <w:t>Earth</w:t>
            </w:r>
            <w:proofErr w:type="spellEnd"/>
            <w:r w:rsidRPr="00EF0FAF">
              <w:t>-to-</w:t>
            </w:r>
            <w:proofErr w:type="spellStart"/>
            <w:proofErr w:type="gramStart"/>
            <w:r w:rsidRPr="00EF0FAF">
              <w:t>space</w:t>
            </w:r>
            <w:proofErr w:type="spellEnd"/>
            <w:r w:rsidRPr="00EF0FAF">
              <w:t xml:space="preserve">)  </w:t>
            </w:r>
            <w:r w:rsidRPr="00EF0FAF">
              <w:rPr>
                <w:rStyle w:val="Artref"/>
              </w:rPr>
              <w:t>5.509B</w:t>
            </w:r>
            <w:proofErr w:type="gramEnd"/>
            <w:r w:rsidRPr="00EF0FAF">
              <w:rPr>
                <w:rStyle w:val="Artref"/>
              </w:rPr>
              <w:t xml:space="preserve">  5.509C  5.509D  5.509E  </w:t>
            </w:r>
            <w:r w:rsidRPr="00EF0FAF">
              <w:rPr>
                <w:rStyle w:val="Artref"/>
              </w:rPr>
              <w:tab/>
            </w:r>
            <w:r w:rsidRPr="00EF0FAF">
              <w:rPr>
                <w:rStyle w:val="Artref"/>
              </w:rPr>
              <w:tab/>
            </w:r>
            <w:r w:rsidRPr="00EF0FAF">
              <w:rPr>
                <w:rStyle w:val="Artref"/>
              </w:rPr>
              <w:tab/>
            </w:r>
            <w:r w:rsidRPr="00EF0FAF">
              <w:rPr>
                <w:rStyle w:val="Artref"/>
              </w:rPr>
              <w:tab/>
              <w:t xml:space="preserve">5.509F  5.510  </w:t>
            </w:r>
          </w:p>
          <w:p w14:paraId="1873A464" w14:textId="77777777" w:rsidR="00B76A56" w:rsidRPr="00EF0FAF" w:rsidRDefault="00B76A56" w:rsidP="00770EB5">
            <w:pPr>
              <w:pStyle w:val="TableTextS5"/>
              <w:spacing w:before="30" w:after="30"/>
            </w:pPr>
            <w:r w:rsidRPr="00EF0FAF">
              <w:tab/>
            </w:r>
            <w:r w:rsidRPr="00EF0FAF">
              <w:tab/>
            </w:r>
            <w:r w:rsidRPr="00EF0FAF">
              <w:tab/>
            </w:r>
            <w:r w:rsidRPr="00EF0FAF">
              <w:tab/>
              <w:t>MOBILE</w:t>
            </w:r>
          </w:p>
          <w:p w14:paraId="27764E25" w14:textId="77777777" w:rsidR="00B76A56" w:rsidRPr="00EF0FAF" w:rsidRDefault="00B76A56" w:rsidP="00770EB5">
            <w:pPr>
              <w:pStyle w:val="TableTextS5"/>
              <w:spacing w:before="30" w:after="30"/>
            </w:pPr>
            <w:r w:rsidRPr="00EF0FAF">
              <w:tab/>
            </w:r>
            <w:r w:rsidRPr="00EF0FAF">
              <w:tab/>
            </w:r>
            <w:r w:rsidRPr="00EF0FAF">
              <w:tab/>
            </w:r>
            <w:r w:rsidRPr="00EF0FAF">
              <w:tab/>
            </w:r>
            <w:proofErr w:type="spellStart"/>
            <w:r w:rsidRPr="00EF0FAF">
              <w:t>Space</w:t>
            </w:r>
            <w:proofErr w:type="spellEnd"/>
            <w:r w:rsidRPr="00EF0FAF">
              <w:t xml:space="preserve"> </w:t>
            </w:r>
            <w:proofErr w:type="spellStart"/>
            <w:proofErr w:type="gramStart"/>
            <w:r w:rsidRPr="00EF0FAF">
              <w:t>research</w:t>
            </w:r>
            <w:proofErr w:type="spellEnd"/>
            <w:r w:rsidRPr="00EF0FAF">
              <w:t xml:space="preserve">  </w:t>
            </w:r>
            <w:r w:rsidRPr="00EF0FAF">
              <w:rPr>
                <w:rStyle w:val="Artref"/>
              </w:rPr>
              <w:t>5</w:t>
            </w:r>
            <w:proofErr w:type="gramEnd"/>
            <w:r w:rsidRPr="00EF0FAF">
              <w:rPr>
                <w:rStyle w:val="Artref"/>
              </w:rPr>
              <w:t>.509G</w:t>
            </w:r>
          </w:p>
        </w:tc>
      </w:tr>
      <w:tr w:rsidR="00B76A56" w:rsidRPr="003C04F1" w14:paraId="3A8B7921" w14:textId="77777777" w:rsidTr="00770EB5">
        <w:trPr>
          <w:cantSplit/>
          <w:jc w:val="center"/>
        </w:trPr>
        <w:tc>
          <w:tcPr>
            <w:tcW w:w="6199" w:type="dxa"/>
            <w:gridSpan w:val="3"/>
            <w:tcBorders>
              <w:top w:val="single" w:sz="4" w:space="0" w:color="auto"/>
              <w:left w:val="single" w:sz="4" w:space="0" w:color="auto"/>
              <w:bottom w:val="single" w:sz="4" w:space="0" w:color="auto"/>
              <w:right w:val="single" w:sz="4" w:space="0" w:color="auto"/>
            </w:tcBorders>
          </w:tcPr>
          <w:p w14:paraId="3065F487" w14:textId="77777777" w:rsidR="00B76A56" w:rsidRPr="00B76A56" w:rsidRDefault="00B76A56" w:rsidP="00770EB5">
            <w:pPr>
              <w:pStyle w:val="TableTextS5"/>
              <w:spacing w:before="30" w:after="30"/>
            </w:pPr>
            <w:r w:rsidRPr="00B76A56">
              <w:rPr>
                <w:rStyle w:val="Tablefreq"/>
                <w:color w:val="auto"/>
              </w:rPr>
              <w:t>14.</w:t>
            </w:r>
            <w:r w:rsidRPr="00B76A56">
              <w:rPr>
                <w:b/>
                <w:bCs/>
              </w:rPr>
              <w:t>7</w:t>
            </w:r>
            <w:r w:rsidRPr="00B76A56">
              <w:rPr>
                <w:rStyle w:val="Tablefreq"/>
                <w:color w:val="auto"/>
              </w:rPr>
              <w:t>5-14.8</w:t>
            </w:r>
          </w:p>
          <w:p w14:paraId="5262BA9B" w14:textId="77777777" w:rsidR="00B76A56" w:rsidRPr="00EF0FAF" w:rsidRDefault="00B76A56" w:rsidP="00770EB5">
            <w:pPr>
              <w:pStyle w:val="TableTextS5"/>
              <w:spacing w:before="30" w:after="30"/>
            </w:pPr>
            <w:r w:rsidRPr="00EF0FAF">
              <w:t>FIXED</w:t>
            </w:r>
          </w:p>
          <w:p w14:paraId="309DB04D" w14:textId="77777777" w:rsidR="00B76A56" w:rsidRPr="00EF0FAF" w:rsidRDefault="00B76A56" w:rsidP="00770EB5">
            <w:pPr>
              <w:pStyle w:val="TableTextS5"/>
              <w:spacing w:before="30" w:after="30"/>
              <w:rPr>
                <w:rStyle w:val="Artref"/>
              </w:rPr>
            </w:pPr>
            <w:r w:rsidRPr="00EF0FAF">
              <w:t>FIXED-SATELLITE (</w:t>
            </w:r>
            <w:proofErr w:type="spellStart"/>
            <w:r w:rsidRPr="00EF0FAF">
              <w:t>Earth</w:t>
            </w:r>
            <w:proofErr w:type="spellEnd"/>
            <w:r w:rsidRPr="00EF0FAF">
              <w:t>-to-</w:t>
            </w:r>
            <w:proofErr w:type="spellStart"/>
            <w:r w:rsidRPr="00EF0FAF">
              <w:t>space</w:t>
            </w:r>
            <w:proofErr w:type="spellEnd"/>
            <w:proofErr w:type="gramStart"/>
            <w:r w:rsidRPr="00EF0FAF">
              <w:t xml:space="preserve">)  </w:t>
            </w:r>
            <w:r w:rsidRPr="00EF0FAF">
              <w:rPr>
                <w:rStyle w:val="Artref"/>
              </w:rPr>
              <w:t>5.510</w:t>
            </w:r>
            <w:proofErr w:type="gramEnd"/>
          </w:p>
          <w:p w14:paraId="2C814FFE" w14:textId="77777777" w:rsidR="00B76A56" w:rsidRPr="00EF0FAF" w:rsidRDefault="00B76A56" w:rsidP="00770EB5">
            <w:pPr>
              <w:pStyle w:val="TableTextS5"/>
              <w:spacing w:before="30" w:after="30"/>
            </w:pPr>
            <w:r w:rsidRPr="00EF0FAF">
              <w:t>MOBILE</w:t>
            </w:r>
          </w:p>
          <w:p w14:paraId="77E68AD4" w14:textId="77777777" w:rsidR="00B76A56" w:rsidRPr="00EF0FAF" w:rsidRDefault="00B76A56" w:rsidP="00770EB5">
            <w:pPr>
              <w:pStyle w:val="TableTextS5"/>
              <w:spacing w:before="30" w:after="30"/>
            </w:pPr>
            <w:proofErr w:type="spellStart"/>
            <w:r w:rsidRPr="00EF0FAF">
              <w:t>Space</w:t>
            </w:r>
            <w:proofErr w:type="spellEnd"/>
            <w:r w:rsidRPr="00EF0FAF">
              <w:t xml:space="preserve"> </w:t>
            </w:r>
            <w:proofErr w:type="spellStart"/>
            <w:proofErr w:type="gramStart"/>
            <w:r w:rsidRPr="00EF0FAF">
              <w:t>research</w:t>
            </w:r>
            <w:proofErr w:type="spellEnd"/>
            <w:r w:rsidRPr="00EF0FAF">
              <w:t xml:space="preserve">  </w:t>
            </w:r>
            <w:r w:rsidRPr="00EF0FAF">
              <w:rPr>
                <w:rStyle w:val="Artref"/>
              </w:rPr>
              <w:t>5</w:t>
            </w:r>
            <w:proofErr w:type="gramEnd"/>
            <w:r w:rsidRPr="00EF0FAF">
              <w:rPr>
                <w:rStyle w:val="Artref"/>
              </w:rPr>
              <w:t>.509G</w:t>
            </w:r>
          </w:p>
        </w:tc>
        <w:tc>
          <w:tcPr>
            <w:tcW w:w="3100" w:type="dxa"/>
            <w:tcBorders>
              <w:top w:val="single" w:sz="4" w:space="0" w:color="auto"/>
              <w:left w:val="single" w:sz="4" w:space="0" w:color="auto"/>
              <w:bottom w:val="single" w:sz="4" w:space="0" w:color="auto"/>
              <w:right w:val="single" w:sz="4" w:space="0" w:color="auto"/>
            </w:tcBorders>
          </w:tcPr>
          <w:p w14:paraId="6268D2C3" w14:textId="77777777" w:rsidR="00B76A56" w:rsidRPr="003B0582" w:rsidRDefault="00B76A56" w:rsidP="00770EB5">
            <w:pPr>
              <w:pStyle w:val="TableTextS5"/>
              <w:spacing w:before="30" w:after="30"/>
            </w:pPr>
            <w:r w:rsidRPr="003B0582">
              <w:rPr>
                <w:rStyle w:val="Tablefreq"/>
              </w:rPr>
              <w:t>14.</w:t>
            </w:r>
            <w:r w:rsidRPr="003B0582">
              <w:rPr>
                <w:b/>
                <w:bCs/>
              </w:rPr>
              <w:t>7</w:t>
            </w:r>
            <w:r w:rsidRPr="003B0582">
              <w:rPr>
                <w:rStyle w:val="Tablefreq"/>
              </w:rPr>
              <w:t>5-14.8</w:t>
            </w:r>
          </w:p>
          <w:p w14:paraId="6A6A6478" w14:textId="77777777" w:rsidR="00B76A56" w:rsidRPr="00EF0FAF" w:rsidRDefault="00B76A56" w:rsidP="00770EB5">
            <w:pPr>
              <w:pStyle w:val="TableTextS5"/>
              <w:spacing w:before="30" w:after="30"/>
            </w:pPr>
            <w:r w:rsidRPr="00EF0FAF">
              <w:t>FIXED</w:t>
            </w:r>
          </w:p>
          <w:p w14:paraId="0E9D4370" w14:textId="77777777" w:rsidR="00B76A56" w:rsidRPr="00EF0FAF" w:rsidRDefault="00B76A56" w:rsidP="00770EB5">
            <w:pPr>
              <w:pStyle w:val="TableTextS5"/>
              <w:spacing w:before="30" w:after="30"/>
              <w:rPr>
                <w:rStyle w:val="Artref"/>
              </w:rPr>
            </w:pPr>
            <w:r w:rsidRPr="00EF0FAF">
              <w:t>FIXED-SATELLITE (</w:t>
            </w:r>
            <w:proofErr w:type="spellStart"/>
            <w:r w:rsidRPr="00EF0FAF">
              <w:t>Earth</w:t>
            </w:r>
            <w:proofErr w:type="spellEnd"/>
            <w:r w:rsidRPr="00EF0FAF">
              <w:t>-to-</w:t>
            </w:r>
            <w:proofErr w:type="spellStart"/>
            <w:proofErr w:type="gramStart"/>
            <w:r w:rsidRPr="00EF0FAF">
              <w:t>space</w:t>
            </w:r>
            <w:proofErr w:type="spellEnd"/>
            <w:r w:rsidRPr="00EF0FAF">
              <w:t xml:space="preserve">)  </w:t>
            </w:r>
            <w:r w:rsidRPr="00EF0FAF">
              <w:rPr>
                <w:rStyle w:val="Artref"/>
              </w:rPr>
              <w:t>5.509B</w:t>
            </w:r>
            <w:proofErr w:type="gramEnd"/>
            <w:r w:rsidRPr="00EF0FAF">
              <w:rPr>
                <w:rStyle w:val="Artref"/>
              </w:rPr>
              <w:t xml:space="preserve">  5.509C  5.509D  5.509E  5.509F  5.510  </w:t>
            </w:r>
          </w:p>
          <w:p w14:paraId="4230CC1F" w14:textId="77777777" w:rsidR="00B76A56" w:rsidRPr="00EF0FAF" w:rsidRDefault="00B76A56" w:rsidP="00770EB5">
            <w:pPr>
              <w:pStyle w:val="TableTextS5"/>
              <w:spacing w:before="30" w:after="30"/>
            </w:pPr>
            <w:r w:rsidRPr="00EF0FAF">
              <w:t>MOBILE</w:t>
            </w:r>
          </w:p>
          <w:p w14:paraId="65139016" w14:textId="77777777" w:rsidR="00B76A56" w:rsidRPr="00EF0FAF" w:rsidRDefault="00B76A56" w:rsidP="00770EB5">
            <w:pPr>
              <w:pStyle w:val="TableTextS5"/>
              <w:spacing w:before="30" w:after="30"/>
            </w:pPr>
            <w:proofErr w:type="spellStart"/>
            <w:r w:rsidRPr="00EF0FAF">
              <w:t>Space</w:t>
            </w:r>
            <w:proofErr w:type="spellEnd"/>
            <w:r w:rsidRPr="00EF0FAF">
              <w:t xml:space="preserve"> </w:t>
            </w:r>
            <w:proofErr w:type="spellStart"/>
            <w:proofErr w:type="gramStart"/>
            <w:r w:rsidRPr="00EF0FAF">
              <w:t>research</w:t>
            </w:r>
            <w:proofErr w:type="spellEnd"/>
            <w:r w:rsidRPr="00EF0FAF">
              <w:t xml:space="preserve">  </w:t>
            </w:r>
            <w:r w:rsidRPr="00EF0FAF">
              <w:rPr>
                <w:rStyle w:val="Artref"/>
              </w:rPr>
              <w:t>5</w:t>
            </w:r>
            <w:proofErr w:type="gramEnd"/>
            <w:r w:rsidRPr="00EF0FAF">
              <w:rPr>
                <w:rStyle w:val="Artref"/>
              </w:rPr>
              <w:t>.509G</w:t>
            </w:r>
          </w:p>
        </w:tc>
      </w:tr>
      <w:tr w:rsidR="00B76A56" w:rsidRPr="003C04F1" w14:paraId="1EEF4B7F" w14:textId="77777777" w:rsidTr="00770EB5">
        <w:trPr>
          <w:cantSplit/>
          <w:jc w:val="center"/>
        </w:trPr>
        <w:tc>
          <w:tcPr>
            <w:tcW w:w="9299" w:type="dxa"/>
            <w:gridSpan w:val="4"/>
            <w:tcBorders>
              <w:top w:val="single" w:sz="4" w:space="0" w:color="auto"/>
              <w:left w:val="single" w:sz="4" w:space="0" w:color="auto"/>
              <w:bottom w:val="single" w:sz="4" w:space="0" w:color="auto"/>
              <w:right w:val="single" w:sz="4" w:space="0" w:color="auto"/>
            </w:tcBorders>
            <w:hideMark/>
          </w:tcPr>
          <w:p w14:paraId="13B2B85D" w14:textId="77777777" w:rsidR="00B76A56" w:rsidRPr="00EF0FAF" w:rsidRDefault="00B76A56" w:rsidP="00770EB5">
            <w:pPr>
              <w:pStyle w:val="TableTextS5"/>
              <w:spacing w:before="30" w:after="30" w:line="210" w:lineRule="exact"/>
            </w:pPr>
            <w:r w:rsidRPr="00B76A56">
              <w:rPr>
                <w:rStyle w:val="Tablefreq"/>
                <w:color w:val="auto"/>
              </w:rPr>
              <w:t>14.8-15.35</w:t>
            </w:r>
            <w:r w:rsidRPr="00EF0FAF">
              <w:tab/>
              <w:t>FIXED</w:t>
            </w:r>
          </w:p>
          <w:p w14:paraId="4A57854D" w14:textId="77777777" w:rsidR="00B76A56" w:rsidRDefault="00B76A56" w:rsidP="00770EB5">
            <w:pPr>
              <w:pStyle w:val="TableTextS5"/>
              <w:spacing w:before="30" w:after="30" w:line="210" w:lineRule="exact"/>
              <w:rPr>
                <w:ins w:id="7" w:author="NASA" w:date="2023-04-20T08:26:00Z"/>
              </w:rPr>
            </w:pPr>
            <w:r w:rsidRPr="00EF0FAF">
              <w:tab/>
            </w:r>
            <w:r w:rsidRPr="00EF0FAF">
              <w:tab/>
            </w:r>
            <w:r w:rsidRPr="00EF0FAF">
              <w:tab/>
            </w:r>
            <w:r w:rsidRPr="00EF0FAF">
              <w:tab/>
              <w:t>MOBILE</w:t>
            </w:r>
          </w:p>
          <w:p w14:paraId="1AA1B9AF" w14:textId="77777777" w:rsidR="00B76A56" w:rsidRPr="00EF0FAF" w:rsidRDefault="00B76A56" w:rsidP="00770EB5">
            <w:pPr>
              <w:pStyle w:val="TableTextS5"/>
              <w:spacing w:before="30" w:after="30" w:line="210" w:lineRule="exact"/>
              <w:rPr>
                <w:ins w:id="8" w:author="Feldhake, Glenn S. (GRC-MSC0)" w:date="2022-05-19T10:20:00Z"/>
              </w:rPr>
            </w:pPr>
            <w:ins w:id="9" w:author="NASA" w:date="2023-04-20T08:26:00Z">
              <w:r>
                <w:t xml:space="preserve">                                                            </w:t>
              </w:r>
            </w:ins>
            <w:proofErr w:type="spellStart"/>
            <w:r w:rsidRPr="00EF0FAF">
              <w:t>Space</w:t>
            </w:r>
            <w:proofErr w:type="spellEnd"/>
            <w:r w:rsidRPr="00EF0FAF">
              <w:t xml:space="preserve"> </w:t>
            </w:r>
            <w:proofErr w:type="spellStart"/>
            <w:r w:rsidRPr="00EF0FAF">
              <w:t>research</w:t>
            </w:r>
            <w:proofErr w:type="spellEnd"/>
            <w:ins w:id="10" w:author="USA" w:date="2023-02-22T17:31:00Z">
              <w:r w:rsidRPr="00EF0FAF">
                <w:t xml:space="preserve"> (</w:t>
              </w:r>
              <w:proofErr w:type="spellStart"/>
              <w:r w:rsidRPr="00EF0FAF">
                <w:t>s</w:t>
              </w:r>
            </w:ins>
            <w:ins w:id="11" w:author="USA" w:date="2023-02-22T17:59:00Z">
              <w:r w:rsidRPr="00EF0FAF">
                <w:t>pace</w:t>
              </w:r>
            </w:ins>
            <w:proofErr w:type="spellEnd"/>
            <w:ins w:id="12" w:author="USA" w:date="2023-02-22T17:31:00Z">
              <w:r w:rsidRPr="00EF0FAF">
                <w:t>-</w:t>
              </w:r>
            </w:ins>
            <w:ins w:id="13" w:author="USA" w:date="2023-02-22T18:00:00Z">
              <w:r w:rsidRPr="00EF0FAF">
                <w:t>to-</w:t>
              </w:r>
            </w:ins>
            <w:proofErr w:type="spellStart"/>
            <w:ins w:id="14" w:author="USA" w:date="2023-02-22T17:31:00Z">
              <w:r w:rsidRPr="00EF0FAF">
                <w:t>E</w:t>
              </w:r>
            </w:ins>
            <w:ins w:id="15" w:author="USA" w:date="2023-02-22T17:59:00Z">
              <w:r w:rsidRPr="00EF0FAF">
                <w:t>arth</w:t>
              </w:r>
            </w:ins>
            <w:proofErr w:type="spellEnd"/>
            <w:ins w:id="16" w:author="USA" w:date="2023-02-22T17:32:00Z">
              <w:r w:rsidRPr="00EF0FAF">
                <w:t>) (</w:t>
              </w:r>
              <w:proofErr w:type="spellStart"/>
              <w:r w:rsidRPr="00EF0FAF">
                <w:t>E</w:t>
              </w:r>
            </w:ins>
            <w:ins w:id="17" w:author="USA" w:date="2023-02-22T17:59:00Z">
              <w:r w:rsidRPr="00EF0FAF">
                <w:t>arth</w:t>
              </w:r>
            </w:ins>
            <w:proofErr w:type="spellEnd"/>
            <w:ins w:id="18" w:author="USA" w:date="2023-02-22T18:00:00Z">
              <w:r w:rsidRPr="00EF0FAF">
                <w:t>-to</w:t>
              </w:r>
            </w:ins>
            <w:ins w:id="19" w:author="USA" w:date="2023-02-22T17:32:00Z">
              <w:r w:rsidRPr="00EF0FAF">
                <w:t>-</w:t>
              </w:r>
              <w:proofErr w:type="spellStart"/>
              <w:r w:rsidRPr="00EF0FAF">
                <w:t>s</w:t>
              </w:r>
            </w:ins>
            <w:ins w:id="20" w:author="USA" w:date="2023-02-22T17:59:00Z">
              <w:r w:rsidRPr="00EF0FAF">
                <w:t>pace</w:t>
              </w:r>
            </w:ins>
            <w:proofErr w:type="spellEnd"/>
            <w:ins w:id="21" w:author="USA" w:date="2023-02-22T17:32:00Z">
              <w:r w:rsidRPr="00EF0FAF">
                <w:t>)</w:t>
              </w:r>
            </w:ins>
          </w:p>
          <w:p w14:paraId="495D38D4" w14:textId="77777777" w:rsidR="00B76A56" w:rsidRDefault="00B76A56" w:rsidP="00770EB5">
            <w:pPr>
              <w:pStyle w:val="TableTextS5"/>
              <w:spacing w:before="30" w:after="30" w:line="210" w:lineRule="exact"/>
              <w:rPr>
                <w:ins w:id="22" w:author="NASA" w:date="2023-04-20T08:26:00Z"/>
              </w:rPr>
            </w:pPr>
            <w:ins w:id="23" w:author="Feldhake, Glenn S. (GRC-MSC0)" w:date="2022-05-19T10:20:00Z">
              <w:r w:rsidRPr="00EF0FAF">
                <w:tab/>
              </w:r>
              <w:r w:rsidRPr="00EF0FAF">
                <w:tab/>
              </w:r>
              <w:r w:rsidRPr="00EF0FAF">
                <w:tab/>
              </w:r>
              <w:r w:rsidRPr="00EF0FAF">
                <w:tab/>
              </w:r>
            </w:ins>
            <w:ins w:id="24" w:author="USA" w:date="2023-03-03T11:58:00Z">
              <w:r w:rsidRPr="00A16D75">
                <w:t>SPACE RESEARCH</w:t>
              </w:r>
            </w:ins>
            <w:ins w:id="25" w:author="USA" w:date="2023-02-22T17:32:00Z">
              <w:r w:rsidRPr="00A16D75">
                <w:t xml:space="preserve"> (</w:t>
              </w:r>
              <w:proofErr w:type="spellStart"/>
              <w:r w:rsidRPr="00A16D75">
                <w:t>s</w:t>
              </w:r>
            </w:ins>
            <w:ins w:id="26" w:author="USA" w:date="2023-02-22T17:59:00Z">
              <w:r w:rsidRPr="00A16D75">
                <w:t>pace</w:t>
              </w:r>
            </w:ins>
            <w:proofErr w:type="spellEnd"/>
            <w:ins w:id="27" w:author="USA" w:date="2023-02-22T17:32:00Z">
              <w:r w:rsidRPr="00A16D75">
                <w:t>-</w:t>
              </w:r>
            </w:ins>
            <w:ins w:id="28" w:author="USA" w:date="2023-02-22T18:00:00Z">
              <w:r w:rsidRPr="00A16D75">
                <w:t>to-</w:t>
              </w:r>
            </w:ins>
            <w:proofErr w:type="spellStart"/>
            <w:ins w:id="29" w:author="USA" w:date="2023-02-22T17:32:00Z">
              <w:r w:rsidRPr="00A16D75">
                <w:t>s</w:t>
              </w:r>
            </w:ins>
            <w:ins w:id="30" w:author="USA" w:date="2023-02-22T17:59:00Z">
              <w:r w:rsidRPr="00A16D75">
                <w:t>pace</w:t>
              </w:r>
            </w:ins>
            <w:proofErr w:type="spellEnd"/>
            <w:ins w:id="31" w:author="USA" w:date="2023-02-22T17:32:00Z">
              <w:r w:rsidRPr="00A16D75">
                <w:t>)</w:t>
              </w:r>
            </w:ins>
            <w:r w:rsidRPr="00A16D75">
              <w:t xml:space="preserve"> </w:t>
            </w:r>
            <w:ins w:id="32" w:author="USA" w:date="2023-04-19T13:06:00Z">
              <w:r w:rsidRPr="00A16D75">
                <w:t>ADD 5.A113</w:t>
              </w:r>
            </w:ins>
          </w:p>
          <w:p w14:paraId="1859F715" w14:textId="77777777" w:rsidR="00B76A56" w:rsidRPr="00EF0FAF" w:rsidRDefault="00B76A56" w:rsidP="00770EB5">
            <w:pPr>
              <w:pStyle w:val="TableTextS5"/>
              <w:spacing w:before="30" w:after="30" w:line="210" w:lineRule="exact"/>
            </w:pPr>
          </w:p>
          <w:p w14:paraId="4E68A0D8" w14:textId="77777777" w:rsidR="00B76A56" w:rsidRPr="00EF0FAF" w:rsidRDefault="00B76A56" w:rsidP="00770EB5">
            <w:pPr>
              <w:pStyle w:val="TableTextS5"/>
              <w:spacing w:before="30" w:after="30" w:line="210" w:lineRule="exact"/>
            </w:pPr>
            <w:r w:rsidRPr="00EF0FAF">
              <w:tab/>
            </w:r>
            <w:r w:rsidRPr="00EF0FAF">
              <w:tab/>
            </w:r>
            <w:r w:rsidRPr="00EF0FAF">
              <w:tab/>
            </w:r>
            <w:r w:rsidRPr="00EF0FAF">
              <w:tab/>
            </w:r>
            <w:r w:rsidRPr="00EF0FAF">
              <w:rPr>
                <w:rStyle w:val="Artref"/>
              </w:rPr>
              <w:t>5.339</w:t>
            </w:r>
          </w:p>
        </w:tc>
      </w:tr>
      <w:tr w:rsidR="00B76A56" w:rsidRPr="003C04F1" w14:paraId="7E2E0923" w14:textId="77777777" w:rsidTr="00770EB5">
        <w:trPr>
          <w:cantSplit/>
          <w:jc w:val="center"/>
        </w:trPr>
        <w:tc>
          <w:tcPr>
            <w:tcW w:w="9299" w:type="dxa"/>
            <w:gridSpan w:val="4"/>
            <w:tcBorders>
              <w:top w:val="single" w:sz="4" w:space="0" w:color="auto"/>
              <w:left w:val="single" w:sz="4" w:space="0" w:color="auto"/>
              <w:bottom w:val="single" w:sz="4" w:space="0" w:color="auto"/>
              <w:right w:val="single" w:sz="4" w:space="0" w:color="auto"/>
            </w:tcBorders>
            <w:hideMark/>
          </w:tcPr>
          <w:p w14:paraId="5D30167C" w14:textId="77777777" w:rsidR="00B76A56" w:rsidRPr="00EF0FAF" w:rsidRDefault="00B76A56" w:rsidP="00770EB5">
            <w:pPr>
              <w:pStyle w:val="TableTextS5"/>
              <w:spacing w:before="30" w:after="30" w:line="210" w:lineRule="exact"/>
            </w:pPr>
            <w:r w:rsidRPr="00B76A56">
              <w:rPr>
                <w:rStyle w:val="Tablefreq"/>
                <w:color w:val="auto"/>
              </w:rPr>
              <w:t>15.35-15.4</w:t>
            </w:r>
            <w:r w:rsidRPr="00EF0FAF">
              <w:tab/>
              <w:t>EARTH EXPLORATION-SATELLITE (passive)</w:t>
            </w:r>
          </w:p>
          <w:p w14:paraId="18DB7A9A" w14:textId="77777777" w:rsidR="00B76A56" w:rsidRPr="00EF0FAF" w:rsidRDefault="00B76A56" w:rsidP="00770EB5">
            <w:pPr>
              <w:pStyle w:val="TableTextS5"/>
              <w:spacing w:before="30" w:after="30" w:line="210" w:lineRule="exact"/>
            </w:pPr>
            <w:r w:rsidRPr="00EF0FAF">
              <w:tab/>
            </w:r>
            <w:r w:rsidRPr="00EF0FAF">
              <w:tab/>
            </w:r>
            <w:r w:rsidRPr="00EF0FAF">
              <w:tab/>
            </w:r>
            <w:r w:rsidRPr="00EF0FAF">
              <w:tab/>
              <w:t>RADIO ASTRONOMY</w:t>
            </w:r>
          </w:p>
          <w:p w14:paraId="36FB1A79" w14:textId="77777777" w:rsidR="00B76A56" w:rsidRPr="00EF0FAF" w:rsidRDefault="00B76A56" w:rsidP="00770EB5">
            <w:pPr>
              <w:pStyle w:val="TableTextS5"/>
              <w:spacing w:before="30" w:after="30" w:line="210" w:lineRule="exact"/>
            </w:pPr>
            <w:r w:rsidRPr="00EF0FAF">
              <w:tab/>
            </w:r>
            <w:r w:rsidRPr="00EF0FAF">
              <w:tab/>
            </w:r>
            <w:r w:rsidRPr="00EF0FAF">
              <w:tab/>
            </w:r>
            <w:r w:rsidRPr="00EF0FAF">
              <w:tab/>
              <w:t>SPACE RESEARCH (passive)</w:t>
            </w:r>
          </w:p>
          <w:p w14:paraId="5A335418" w14:textId="77777777" w:rsidR="00B76A56" w:rsidRPr="00EF0FAF" w:rsidRDefault="00B76A56" w:rsidP="00770EB5">
            <w:pPr>
              <w:pStyle w:val="TableTextS5"/>
              <w:spacing w:before="30" w:after="30" w:line="210" w:lineRule="exact"/>
            </w:pPr>
            <w:r w:rsidRPr="00EF0FAF">
              <w:tab/>
            </w:r>
            <w:r w:rsidRPr="00EF0FAF">
              <w:tab/>
            </w:r>
            <w:r w:rsidRPr="00EF0FAF">
              <w:tab/>
            </w:r>
            <w:r w:rsidRPr="00EF0FAF">
              <w:tab/>
            </w:r>
            <w:proofErr w:type="gramStart"/>
            <w:r w:rsidRPr="00EF0FAF">
              <w:rPr>
                <w:rStyle w:val="Artref"/>
              </w:rPr>
              <w:t>5.340</w:t>
            </w:r>
            <w:r w:rsidRPr="00EF0FAF">
              <w:t xml:space="preserve">  </w:t>
            </w:r>
            <w:r w:rsidRPr="00EF0FAF">
              <w:rPr>
                <w:rStyle w:val="Artref"/>
              </w:rPr>
              <w:t>5</w:t>
            </w:r>
            <w:proofErr w:type="gramEnd"/>
            <w:r w:rsidRPr="00EF0FAF">
              <w:rPr>
                <w:rStyle w:val="Artref"/>
              </w:rPr>
              <w:t>.511</w:t>
            </w:r>
          </w:p>
        </w:tc>
      </w:tr>
    </w:tbl>
    <w:p w14:paraId="47217D8C" w14:textId="77777777" w:rsidR="00B76A56" w:rsidRDefault="00B76A56" w:rsidP="00B76A56">
      <w:pPr>
        <w:pStyle w:val="Reasons"/>
        <w:rPr>
          <w:ins w:id="33" w:author="USA" w:date="2023-04-19T13:06:00Z"/>
          <w:b/>
        </w:rPr>
      </w:pPr>
    </w:p>
    <w:p w14:paraId="6ADA4B2F" w14:textId="77777777" w:rsidR="00B76A56" w:rsidRPr="00A16D75" w:rsidRDefault="00B76A56" w:rsidP="00B76A56">
      <w:pPr>
        <w:pStyle w:val="Proposal"/>
      </w:pPr>
      <w:r>
        <w:t>ADD</w:t>
      </w:r>
      <w:r w:rsidRPr="00A16D75">
        <w:tab/>
        <w:t>USA/4226A13/</w:t>
      </w:r>
      <w:proofErr w:type="gramStart"/>
      <w:r w:rsidRPr="00A16D75">
        <w:t>2</w:t>
      </w:r>
      <w:proofErr w:type="gramEnd"/>
    </w:p>
    <w:p w14:paraId="5383366B" w14:textId="77777777" w:rsidR="00B76A56" w:rsidRPr="00A16D75" w:rsidRDefault="00B76A56" w:rsidP="00B76A56">
      <w:pPr>
        <w:pStyle w:val="CPMReasons"/>
        <w:rPr>
          <w:lang w:val="en-US"/>
        </w:rPr>
      </w:pPr>
      <w:r w:rsidRPr="00A16D75">
        <w:rPr>
          <w:rStyle w:val="Artdef"/>
        </w:rPr>
        <w:t>5.A113</w:t>
      </w:r>
      <w:r w:rsidRPr="00A16D75">
        <w:tab/>
        <w:t>Stations in space research service (space-to-space) operating on a primary basis in the frequency band 14.8-15.35 GHz shall</w:t>
      </w:r>
      <w:r w:rsidRPr="00A16D75">
        <w:rPr>
          <w:lang w:val="en-AU"/>
        </w:rPr>
        <w:t xml:space="preserve"> not claim protection from stations in the fixed and mobile services. </w:t>
      </w:r>
      <w:r w:rsidRPr="00A16D75">
        <w:t>No. </w:t>
      </w:r>
      <w:r w:rsidRPr="00A16D75">
        <w:rPr>
          <w:rStyle w:val="Artref"/>
          <w:b/>
        </w:rPr>
        <w:t>5.43A</w:t>
      </w:r>
      <w:r w:rsidRPr="00A16D75">
        <w:t xml:space="preserve"> does not apply</w:t>
      </w:r>
      <w:r w:rsidRPr="00A16D75">
        <w:rPr>
          <w:szCs w:val="24"/>
        </w:rPr>
        <w:t>.</w:t>
      </w:r>
      <w:r w:rsidRPr="00A16D75">
        <w:rPr>
          <w:sz w:val="16"/>
          <w:szCs w:val="16"/>
        </w:rPr>
        <w:t>     (WRC</w:t>
      </w:r>
      <w:r w:rsidRPr="00A16D75">
        <w:rPr>
          <w:sz w:val="16"/>
          <w:szCs w:val="16"/>
        </w:rPr>
        <w:noBreakHyphen/>
        <w:t>23)</w:t>
      </w:r>
    </w:p>
    <w:p w14:paraId="6BCB99E2" w14:textId="77777777" w:rsidR="00B76A56" w:rsidRDefault="00B76A56" w:rsidP="00B76A56">
      <w:pPr>
        <w:pStyle w:val="Reasons"/>
      </w:pPr>
      <w:r w:rsidRPr="00A16D75">
        <w:rPr>
          <w:b/>
        </w:rPr>
        <w:t>Reasons:</w:t>
      </w:r>
      <w:r w:rsidRPr="00A16D75">
        <w:tab/>
        <w:t>To upgrade the existing space research (space-to-space) from secondary allocation to primary in the frequency band 14.8</w:t>
      </w:r>
      <w:r w:rsidRPr="00A16D75">
        <w:noBreakHyphen/>
        <w:t>15.35 GHz</w:t>
      </w:r>
      <w:r>
        <w:t xml:space="preserve"> on the condition that SRS (space-to-space) shall not claim protection from the FS and MS and No. </w:t>
      </w:r>
      <w:r w:rsidRPr="00A16D75">
        <w:rPr>
          <w:b/>
          <w:bCs/>
        </w:rPr>
        <w:t>5.43A</w:t>
      </w:r>
      <w:r>
        <w:t xml:space="preserve"> not applying.</w:t>
      </w:r>
    </w:p>
    <w:p w14:paraId="7CDB6C55" w14:textId="77777777" w:rsidR="00B76A56" w:rsidRDefault="00B76A56" w:rsidP="00B76A56">
      <w:pPr>
        <w:pStyle w:val="Reasons"/>
      </w:pPr>
    </w:p>
    <w:p w14:paraId="08D7F530" w14:textId="77777777" w:rsidR="00B76A56" w:rsidRPr="003C04F1" w:rsidRDefault="00B76A56" w:rsidP="00B76A56">
      <w:pPr>
        <w:pStyle w:val="ArtNo"/>
        <w:spacing w:before="0"/>
      </w:pPr>
      <w:bookmarkStart w:id="34" w:name="_Toc42842422"/>
      <w:r w:rsidRPr="003C04F1">
        <w:t xml:space="preserve">ARTICLE </w:t>
      </w:r>
      <w:r w:rsidRPr="003C04F1">
        <w:rPr>
          <w:rStyle w:val="href"/>
        </w:rPr>
        <w:t>21</w:t>
      </w:r>
      <w:bookmarkEnd w:id="34"/>
    </w:p>
    <w:p w14:paraId="5FE5F319" w14:textId="77777777" w:rsidR="00B76A56" w:rsidRPr="003C04F1" w:rsidRDefault="00B76A56" w:rsidP="00B76A56">
      <w:pPr>
        <w:pStyle w:val="Arttitle"/>
      </w:pPr>
      <w:bookmarkStart w:id="35" w:name="_Toc327956622"/>
      <w:bookmarkStart w:id="36" w:name="_Toc42842423"/>
      <w:r w:rsidRPr="003C04F1">
        <w:t>Terrestrial and space services sharing frequency bands above 1 </w:t>
      </w:r>
      <w:proofErr w:type="gramStart"/>
      <w:r w:rsidRPr="003C04F1">
        <w:t>GHz</w:t>
      </w:r>
      <w:bookmarkEnd w:id="35"/>
      <w:bookmarkEnd w:id="36"/>
      <w:proofErr w:type="gramEnd"/>
    </w:p>
    <w:p w14:paraId="13ABFCEC" w14:textId="77777777" w:rsidR="00B76A56" w:rsidRPr="003C04F1" w:rsidRDefault="00B76A56" w:rsidP="00B76A56">
      <w:pPr>
        <w:pStyle w:val="Section1"/>
        <w:keepNext/>
      </w:pPr>
      <w:r w:rsidRPr="003C04F1">
        <w:t>Section V − Limits of power flux-density from space stations</w:t>
      </w:r>
    </w:p>
    <w:p w14:paraId="4812A05B" w14:textId="77777777" w:rsidR="00B76A56" w:rsidRDefault="00B76A56" w:rsidP="00B76A56">
      <w:pPr>
        <w:pStyle w:val="Proposal"/>
      </w:pPr>
      <w:r>
        <w:t>MOD</w:t>
      </w:r>
      <w:r>
        <w:tab/>
        <w:t>USA/4226A13/3</w:t>
      </w:r>
    </w:p>
    <w:p w14:paraId="0D9EACDC" w14:textId="77777777" w:rsidR="00B76A56" w:rsidRPr="003C04F1" w:rsidRDefault="00B76A56" w:rsidP="00B76A56">
      <w:pPr>
        <w:pStyle w:val="TableNo"/>
      </w:pPr>
      <w:r w:rsidRPr="003C04F1">
        <w:t xml:space="preserve">TABLE  </w:t>
      </w:r>
      <w:r w:rsidRPr="003C04F1">
        <w:rPr>
          <w:b/>
          <w:bCs/>
        </w:rPr>
        <w:t>21-</w:t>
      </w:r>
      <w:proofErr w:type="gramStart"/>
      <w:r w:rsidRPr="003C04F1">
        <w:rPr>
          <w:b/>
          <w:bCs/>
        </w:rPr>
        <w:t>4</w:t>
      </w:r>
      <w:r w:rsidRPr="003C04F1">
        <w:t>  (</w:t>
      </w:r>
      <w:proofErr w:type="gramEnd"/>
      <w:r w:rsidRPr="003C04F1">
        <w:rPr>
          <w:i/>
          <w:iCs/>
        </w:rPr>
        <w:t>continued</w:t>
      </w:r>
      <w:r w:rsidRPr="003C04F1">
        <w:t>)</w:t>
      </w:r>
      <w:r w:rsidRPr="003C04F1">
        <w:rPr>
          <w:sz w:val="16"/>
          <w:szCs w:val="16"/>
        </w:rPr>
        <w:t>     (Rev.WRC</w:t>
      </w:r>
      <w:r w:rsidRPr="003C04F1">
        <w:rPr>
          <w:sz w:val="16"/>
          <w:szCs w:val="16"/>
        </w:rPr>
        <w:noBreakHyphen/>
      </w:r>
      <w:del w:id="37" w:author="Feldhake, Glenn S. (GRC-MSC0)" w:date="2022-05-19T10:27:00Z">
        <w:r w:rsidRPr="003C04F1" w:rsidDel="00C7425B">
          <w:rPr>
            <w:sz w:val="16"/>
            <w:szCs w:val="16"/>
          </w:rPr>
          <w:delText>19</w:delText>
        </w:r>
      </w:del>
      <w:ins w:id="38" w:author="Feldhake, Glenn S. (GRC-MSC0)" w:date="2022-05-19T10:27:00Z">
        <w:r>
          <w:rPr>
            <w:sz w:val="16"/>
            <w:szCs w:val="16"/>
          </w:rPr>
          <w:t>23</w:t>
        </w:r>
      </w:ins>
      <w:r w:rsidRPr="003C04F1">
        <w:rPr>
          <w:sz w:val="16"/>
          <w:szCs w:val="16"/>
        </w:rPr>
        <w:t>)</w:t>
      </w:r>
    </w:p>
    <w:tbl>
      <w:tblPr>
        <w:tblW w:w="963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002"/>
        <w:gridCol w:w="2134"/>
        <w:gridCol w:w="1205"/>
        <w:gridCol w:w="941"/>
        <w:gridCol w:w="1185"/>
        <w:gridCol w:w="1098"/>
        <w:gridCol w:w="1074"/>
      </w:tblGrid>
      <w:tr w:rsidR="00B76A56" w:rsidRPr="003C04F1" w14:paraId="3BD8A8E1" w14:textId="77777777" w:rsidTr="00770EB5">
        <w:trPr>
          <w:cantSplit/>
          <w:jc w:val="center"/>
        </w:trPr>
        <w:tc>
          <w:tcPr>
            <w:tcW w:w="2002" w:type="dxa"/>
            <w:vMerge w:val="restart"/>
            <w:vAlign w:val="center"/>
          </w:tcPr>
          <w:p w14:paraId="1B5A39AF" w14:textId="77777777" w:rsidR="00B76A56" w:rsidRPr="003C04F1" w:rsidRDefault="00B76A56" w:rsidP="00770EB5">
            <w:pPr>
              <w:pStyle w:val="Tablehead"/>
            </w:pPr>
            <w:r w:rsidRPr="003C04F1">
              <w:t>Frequency band</w:t>
            </w:r>
          </w:p>
        </w:tc>
        <w:tc>
          <w:tcPr>
            <w:tcW w:w="2134" w:type="dxa"/>
            <w:vMerge w:val="restart"/>
            <w:vAlign w:val="center"/>
          </w:tcPr>
          <w:p w14:paraId="6F63A62B" w14:textId="77777777" w:rsidR="00B76A56" w:rsidRPr="003C04F1" w:rsidRDefault="00B76A56" w:rsidP="00770EB5">
            <w:pPr>
              <w:pStyle w:val="Tablehead"/>
            </w:pPr>
            <w:r w:rsidRPr="003C04F1">
              <w:t>Service*</w:t>
            </w:r>
          </w:p>
        </w:tc>
        <w:tc>
          <w:tcPr>
            <w:tcW w:w="4429" w:type="dxa"/>
            <w:gridSpan w:val="4"/>
            <w:vAlign w:val="center"/>
          </w:tcPr>
          <w:p w14:paraId="5CEAB748" w14:textId="77777777" w:rsidR="00B76A56" w:rsidRPr="003C04F1" w:rsidRDefault="00B76A56" w:rsidP="00770EB5">
            <w:pPr>
              <w:pStyle w:val="Tablehead"/>
            </w:pPr>
            <w:r w:rsidRPr="003C04F1">
              <w:t>Limit in dB(W/m</w:t>
            </w:r>
            <w:r w:rsidRPr="003C04F1">
              <w:rPr>
                <w:vertAlign w:val="superscript"/>
              </w:rPr>
              <w:t>2</w:t>
            </w:r>
            <w:r w:rsidRPr="003C04F1">
              <w:t>) for angles</w:t>
            </w:r>
            <w:r w:rsidRPr="003C04F1">
              <w:br/>
              <w:t xml:space="preserve">of </w:t>
            </w:r>
            <w:proofErr w:type="spellStart"/>
            <w:r w:rsidRPr="003C04F1">
              <w:t>arrival</w:t>
            </w:r>
            <w:proofErr w:type="spellEnd"/>
            <w:r w:rsidRPr="003C04F1">
              <w:t xml:space="preserve"> (δ) </w:t>
            </w:r>
            <w:proofErr w:type="spellStart"/>
            <w:r w:rsidRPr="003C04F1">
              <w:t>above</w:t>
            </w:r>
            <w:proofErr w:type="spellEnd"/>
            <w:r w:rsidRPr="003C04F1">
              <w:t xml:space="preserve"> the horizontal plane</w:t>
            </w:r>
          </w:p>
        </w:tc>
        <w:tc>
          <w:tcPr>
            <w:tcW w:w="1074" w:type="dxa"/>
            <w:vMerge w:val="restart"/>
            <w:noWrap/>
            <w:tcMar>
              <w:left w:w="0" w:type="dxa"/>
              <w:right w:w="0" w:type="dxa"/>
            </w:tcMar>
            <w:vAlign w:val="center"/>
          </w:tcPr>
          <w:p w14:paraId="33862225" w14:textId="77777777" w:rsidR="00B76A56" w:rsidRPr="003C04F1" w:rsidRDefault="00B76A56" w:rsidP="00770EB5">
            <w:pPr>
              <w:pStyle w:val="Tablehead"/>
            </w:pPr>
            <w:r w:rsidRPr="003C04F1">
              <w:t xml:space="preserve">Reference </w:t>
            </w:r>
            <w:proofErr w:type="spellStart"/>
            <w:r w:rsidRPr="003C04F1">
              <w:t>bandwidth</w:t>
            </w:r>
            <w:proofErr w:type="spellEnd"/>
          </w:p>
        </w:tc>
      </w:tr>
      <w:tr w:rsidR="00B76A56" w:rsidRPr="003C04F1" w14:paraId="1AF44C8E" w14:textId="77777777" w:rsidTr="00770EB5">
        <w:trPr>
          <w:cantSplit/>
          <w:jc w:val="center"/>
        </w:trPr>
        <w:tc>
          <w:tcPr>
            <w:tcW w:w="2002" w:type="dxa"/>
            <w:vMerge/>
            <w:vAlign w:val="center"/>
          </w:tcPr>
          <w:p w14:paraId="01D38580" w14:textId="77777777" w:rsidR="00B76A56" w:rsidRPr="003C04F1" w:rsidRDefault="00B76A56" w:rsidP="00770EB5">
            <w:pPr>
              <w:spacing w:before="80" w:after="80"/>
              <w:jc w:val="center"/>
              <w:rPr>
                <w:b/>
              </w:rPr>
            </w:pPr>
          </w:p>
        </w:tc>
        <w:tc>
          <w:tcPr>
            <w:tcW w:w="2134" w:type="dxa"/>
            <w:vMerge/>
            <w:vAlign w:val="center"/>
          </w:tcPr>
          <w:p w14:paraId="2AB53719" w14:textId="77777777" w:rsidR="00B76A56" w:rsidRPr="003C04F1" w:rsidRDefault="00B76A56" w:rsidP="00770EB5">
            <w:pPr>
              <w:spacing w:before="80" w:after="80"/>
              <w:jc w:val="center"/>
              <w:rPr>
                <w:b/>
              </w:rPr>
            </w:pPr>
          </w:p>
        </w:tc>
        <w:tc>
          <w:tcPr>
            <w:tcW w:w="1205" w:type="dxa"/>
            <w:vAlign w:val="center"/>
          </w:tcPr>
          <w:p w14:paraId="050F8B63" w14:textId="77777777" w:rsidR="00B76A56" w:rsidRPr="003C04F1" w:rsidRDefault="00B76A56" w:rsidP="00770EB5">
            <w:pPr>
              <w:pStyle w:val="Tablehead"/>
            </w:pPr>
            <w:r w:rsidRPr="003C04F1">
              <w:t>0°-5°</w:t>
            </w:r>
          </w:p>
        </w:tc>
        <w:tc>
          <w:tcPr>
            <w:tcW w:w="2126" w:type="dxa"/>
            <w:gridSpan w:val="2"/>
            <w:vAlign w:val="center"/>
          </w:tcPr>
          <w:p w14:paraId="4062FC27" w14:textId="77777777" w:rsidR="00B76A56" w:rsidRPr="003C04F1" w:rsidRDefault="00B76A56" w:rsidP="00770EB5">
            <w:pPr>
              <w:pStyle w:val="Tablehead"/>
            </w:pPr>
            <w:r w:rsidRPr="003C04F1">
              <w:t>5°-25°</w:t>
            </w:r>
          </w:p>
        </w:tc>
        <w:tc>
          <w:tcPr>
            <w:tcW w:w="1098" w:type="dxa"/>
            <w:vAlign w:val="center"/>
          </w:tcPr>
          <w:p w14:paraId="30703DEF" w14:textId="77777777" w:rsidR="00B76A56" w:rsidRPr="003C04F1" w:rsidRDefault="00B76A56" w:rsidP="00770EB5">
            <w:pPr>
              <w:pStyle w:val="Tablehead"/>
            </w:pPr>
            <w:r w:rsidRPr="003C04F1">
              <w:t>25°-90°</w:t>
            </w:r>
          </w:p>
        </w:tc>
        <w:tc>
          <w:tcPr>
            <w:tcW w:w="1074" w:type="dxa"/>
            <w:vMerge/>
            <w:vAlign w:val="center"/>
          </w:tcPr>
          <w:p w14:paraId="5D04C487" w14:textId="77777777" w:rsidR="00B76A56" w:rsidRPr="003C04F1" w:rsidRDefault="00B76A56" w:rsidP="00770EB5">
            <w:pPr>
              <w:spacing w:before="80" w:after="80"/>
              <w:jc w:val="center"/>
              <w:rPr>
                <w:b/>
              </w:rPr>
            </w:pPr>
          </w:p>
        </w:tc>
      </w:tr>
      <w:tr w:rsidR="00B76A56" w:rsidRPr="003C04F1" w14:paraId="76EA778C" w14:textId="77777777" w:rsidTr="00770EB5">
        <w:tblPrEx>
          <w:tblBorders>
            <w:top w:val="single" w:sz="4" w:space="0" w:color="auto"/>
            <w:left w:val="single" w:sz="4" w:space="0" w:color="auto"/>
            <w:bottom w:val="single" w:sz="4" w:space="0" w:color="auto"/>
            <w:right w:val="single" w:sz="4" w:space="0" w:color="auto"/>
          </w:tblBorders>
        </w:tblPrEx>
        <w:trPr>
          <w:cantSplit/>
          <w:jc w:val="center"/>
        </w:trPr>
        <w:tc>
          <w:tcPr>
            <w:tcW w:w="2002" w:type="dxa"/>
            <w:noWrap/>
            <w:tcMar>
              <w:left w:w="57" w:type="dxa"/>
              <w:right w:w="0" w:type="dxa"/>
            </w:tcMar>
          </w:tcPr>
          <w:p w14:paraId="2929B170" w14:textId="77777777" w:rsidR="00B76A56" w:rsidRPr="003C04F1" w:rsidRDefault="00B76A56" w:rsidP="00770EB5">
            <w:pPr>
              <w:pStyle w:val="Tabletext"/>
              <w:rPr>
                <w:noProof/>
              </w:rPr>
            </w:pPr>
            <w:r>
              <w:rPr>
                <w:noProof/>
              </w:rPr>
              <w:t>…</w:t>
            </w:r>
          </w:p>
        </w:tc>
        <w:tc>
          <w:tcPr>
            <w:tcW w:w="2134" w:type="dxa"/>
          </w:tcPr>
          <w:p w14:paraId="3F88E4F6" w14:textId="77777777" w:rsidR="00B76A56" w:rsidRPr="003C04F1" w:rsidRDefault="00B76A56" w:rsidP="00770EB5">
            <w:pPr>
              <w:pStyle w:val="Tabletext"/>
            </w:pPr>
            <w:r>
              <w:t>…</w:t>
            </w:r>
          </w:p>
        </w:tc>
        <w:tc>
          <w:tcPr>
            <w:tcW w:w="1205" w:type="dxa"/>
          </w:tcPr>
          <w:p w14:paraId="01C491F4" w14:textId="77777777" w:rsidR="00B76A56" w:rsidRPr="003C04F1" w:rsidRDefault="00B76A56" w:rsidP="00770EB5">
            <w:pPr>
              <w:pStyle w:val="Tabletext"/>
              <w:jc w:val="center"/>
            </w:pPr>
            <w:r>
              <w:t>…</w:t>
            </w:r>
          </w:p>
        </w:tc>
        <w:tc>
          <w:tcPr>
            <w:tcW w:w="2126" w:type="dxa"/>
            <w:gridSpan w:val="2"/>
          </w:tcPr>
          <w:p w14:paraId="6D1FF649" w14:textId="77777777" w:rsidR="00B76A56" w:rsidRPr="003C04F1" w:rsidRDefault="00B76A56" w:rsidP="00770EB5">
            <w:pPr>
              <w:pStyle w:val="Tabletext"/>
              <w:jc w:val="center"/>
            </w:pPr>
            <w:r>
              <w:t>…</w:t>
            </w:r>
          </w:p>
        </w:tc>
        <w:tc>
          <w:tcPr>
            <w:tcW w:w="1098" w:type="dxa"/>
          </w:tcPr>
          <w:p w14:paraId="7E3834A5" w14:textId="77777777" w:rsidR="00B76A56" w:rsidRPr="003C04F1" w:rsidRDefault="00B76A56" w:rsidP="00770EB5">
            <w:pPr>
              <w:pStyle w:val="Tabletext"/>
              <w:jc w:val="center"/>
            </w:pPr>
            <w:r>
              <w:t>…</w:t>
            </w:r>
          </w:p>
        </w:tc>
        <w:tc>
          <w:tcPr>
            <w:tcW w:w="1074" w:type="dxa"/>
          </w:tcPr>
          <w:p w14:paraId="4D48A4E3" w14:textId="77777777" w:rsidR="00B76A56" w:rsidRPr="003C04F1" w:rsidRDefault="00B76A56" w:rsidP="00770EB5">
            <w:pPr>
              <w:pStyle w:val="Tabletext"/>
              <w:jc w:val="center"/>
            </w:pPr>
            <w:r>
              <w:t>…</w:t>
            </w:r>
          </w:p>
        </w:tc>
      </w:tr>
      <w:tr w:rsidR="00B76A56" w:rsidRPr="003C04F1" w14:paraId="77394759" w14:textId="77777777" w:rsidTr="00770EB5">
        <w:tblPrEx>
          <w:tblBorders>
            <w:top w:val="single" w:sz="4" w:space="0" w:color="auto"/>
            <w:left w:val="single" w:sz="4" w:space="0" w:color="auto"/>
            <w:bottom w:val="single" w:sz="4" w:space="0" w:color="auto"/>
            <w:right w:val="single" w:sz="4" w:space="0" w:color="auto"/>
          </w:tblBorders>
        </w:tblPrEx>
        <w:trPr>
          <w:cantSplit/>
          <w:jc w:val="center"/>
        </w:trPr>
        <w:tc>
          <w:tcPr>
            <w:tcW w:w="2002" w:type="dxa"/>
            <w:noWrap/>
            <w:tcMar>
              <w:left w:w="57" w:type="dxa"/>
              <w:right w:w="0" w:type="dxa"/>
            </w:tcMar>
          </w:tcPr>
          <w:p w14:paraId="1BF922F5" w14:textId="77777777" w:rsidR="00B76A56" w:rsidRPr="003C04F1" w:rsidRDefault="00B76A56" w:rsidP="00770EB5">
            <w:pPr>
              <w:pStyle w:val="Tabletext"/>
              <w:rPr>
                <w:noProof/>
              </w:rPr>
            </w:pPr>
            <w:r w:rsidRPr="003C04F1">
              <w:rPr>
                <w:noProof/>
              </w:rPr>
              <w:t>11.7-12.5 GHz</w:t>
            </w:r>
            <w:r w:rsidRPr="003C04F1">
              <w:rPr>
                <w:noProof/>
              </w:rPr>
              <w:br/>
              <w:t>(Region 1)</w:t>
            </w:r>
          </w:p>
          <w:p w14:paraId="3FBED676" w14:textId="77777777" w:rsidR="00B76A56" w:rsidRPr="003C04F1" w:rsidRDefault="00B76A56" w:rsidP="00770EB5">
            <w:pPr>
              <w:pStyle w:val="Tabletext"/>
              <w:spacing w:before="120"/>
            </w:pPr>
            <w:r w:rsidRPr="003C04F1">
              <w:t>12.5-12.75 GHz</w:t>
            </w:r>
            <w:r w:rsidRPr="003C04F1">
              <w:br/>
              <w:t>(Region 1 countries listed in Nos. </w:t>
            </w:r>
            <w:r w:rsidRPr="003C04F1">
              <w:rPr>
                <w:rStyle w:val="ArtrefBold0"/>
              </w:rPr>
              <w:t>5.494</w:t>
            </w:r>
            <w:r w:rsidRPr="003C04F1">
              <w:t xml:space="preserve"> and </w:t>
            </w:r>
            <w:r w:rsidRPr="003C04F1">
              <w:rPr>
                <w:rStyle w:val="ArtrefBold0"/>
              </w:rPr>
              <w:t>5.496</w:t>
            </w:r>
            <w:r w:rsidRPr="003C04F1">
              <w:t>)</w:t>
            </w:r>
          </w:p>
          <w:p w14:paraId="17365552" w14:textId="77777777" w:rsidR="00B76A56" w:rsidRPr="003C04F1" w:rsidRDefault="00B76A56" w:rsidP="00770EB5">
            <w:pPr>
              <w:pStyle w:val="Tabletext"/>
              <w:spacing w:before="120"/>
            </w:pPr>
            <w:r w:rsidRPr="003C04F1">
              <w:t>11.7-12.7 GHz</w:t>
            </w:r>
            <w:r w:rsidRPr="003C04F1">
              <w:br/>
              <w:t>(Region 2)</w:t>
            </w:r>
          </w:p>
          <w:p w14:paraId="1A73E636" w14:textId="77777777" w:rsidR="00B76A56" w:rsidRPr="003C04F1" w:rsidRDefault="00B76A56" w:rsidP="00770EB5">
            <w:pPr>
              <w:pStyle w:val="Tabletext"/>
              <w:spacing w:before="120"/>
            </w:pPr>
            <w:r w:rsidRPr="003C04F1">
              <w:t>11.7-12.75 GHz</w:t>
            </w:r>
            <w:r w:rsidRPr="003C04F1">
              <w:br/>
              <w:t>(Region 3)</w:t>
            </w:r>
          </w:p>
        </w:tc>
        <w:tc>
          <w:tcPr>
            <w:tcW w:w="2134" w:type="dxa"/>
          </w:tcPr>
          <w:p w14:paraId="6B535AAA" w14:textId="77777777" w:rsidR="00B76A56" w:rsidRPr="003C04F1" w:rsidRDefault="00B76A56" w:rsidP="00770EB5">
            <w:pPr>
              <w:pStyle w:val="Tabletext"/>
            </w:pPr>
            <w:r w:rsidRPr="003C04F1">
              <w:t>Fixed-satellite</w:t>
            </w:r>
            <w:r w:rsidRPr="003C04F1">
              <w:br/>
              <w:t xml:space="preserve">(space-to-Earth) </w:t>
            </w:r>
            <w:r w:rsidRPr="003C04F1">
              <w:br/>
              <w:t xml:space="preserve">(non-geostationary-satellite orbit) </w:t>
            </w:r>
            <w:r w:rsidRPr="003C04F1">
              <w:rPr>
                <w:position w:val="6"/>
                <w:sz w:val="16"/>
                <w:szCs w:val="16"/>
              </w:rPr>
              <w:t>25</w:t>
            </w:r>
          </w:p>
        </w:tc>
        <w:tc>
          <w:tcPr>
            <w:tcW w:w="1205" w:type="dxa"/>
          </w:tcPr>
          <w:p w14:paraId="77CA1CAC" w14:textId="77777777" w:rsidR="00B76A56" w:rsidRPr="003C04F1" w:rsidRDefault="00B76A56" w:rsidP="00770EB5">
            <w:pPr>
              <w:pStyle w:val="Tabletext"/>
              <w:jc w:val="center"/>
            </w:pPr>
            <w:r w:rsidRPr="003C04F1">
              <w:t>−124</w:t>
            </w:r>
          </w:p>
        </w:tc>
        <w:tc>
          <w:tcPr>
            <w:tcW w:w="2126" w:type="dxa"/>
            <w:gridSpan w:val="2"/>
          </w:tcPr>
          <w:p w14:paraId="1FBAE880" w14:textId="77777777" w:rsidR="00B76A56" w:rsidRPr="003C04F1" w:rsidRDefault="00B76A56" w:rsidP="00770EB5">
            <w:pPr>
              <w:pStyle w:val="Tabletext"/>
              <w:jc w:val="center"/>
            </w:pPr>
            <w:r w:rsidRPr="003C04F1">
              <w:t>−124 + 0.5(δ − 5)</w:t>
            </w:r>
          </w:p>
        </w:tc>
        <w:tc>
          <w:tcPr>
            <w:tcW w:w="1098" w:type="dxa"/>
          </w:tcPr>
          <w:p w14:paraId="60762D45" w14:textId="77777777" w:rsidR="00B76A56" w:rsidRPr="003C04F1" w:rsidRDefault="00B76A56" w:rsidP="00770EB5">
            <w:pPr>
              <w:pStyle w:val="Tabletext"/>
              <w:jc w:val="center"/>
            </w:pPr>
            <w:r w:rsidRPr="003C04F1">
              <w:t>−114</w:t>
            </w:r>
          </w:p>
        </w:tc>
        <w:tc>
          <w:tcPr>
            <w:tcW w:w="1074" w:type="dxa"/>
          </w:tcPr>
          <w:p w14:paraId="30B3A7CE" w14:textId="77777777" w:rsidR="00B76A56" w:rsidRPr="003C04F1" w:rsidRDefault="00B76A56" w:rsidP="00770EB5">
            <w:pPr>
              <w:pStyle w:val="Tabletext"/>
              <w:jc w:val="center"/>
            </w:pPr>
            <w:r w:rsidRPr="003C04F1">
              <w:t>1 MHz</w:t>
            </w:r>
          </w:p>
        </w:tc>
      </w:tr>
      <w:tr w:rsidR="00B76A56" w:rsidRPr="003C04F1" w14:paraId="3E9C5F8D" w14:textId="77777777" w:rsidTr="00770EB5">
        <w:tblPrEx>
          <w:tblBorders>
            <w:top w:val="single" w:sz="4" w:space="0" w:color="auto"/>
            <w:left w:val="single" w:sz="4" w:space="0" w:color="auto"/>
            <w:bottom w:val="single" w:sz="4" w:space="0" w:color="auto"/>
            <w:right w:val="single" w:sz="4" w:space="0" w:color="auto"/>
          </w:tblBorders>
        </w:tblPrEx>
        <w:trPr>
          <w:cantSplit/>
          <w:jc w:val="center"/>
        </w:trPr>
        <w:tc>
          <w:tcPr>
            <w:tcW w:w="2002" w:type="dxa"/>
            <w:noWrap/>
            <w:tcMar>
              <w:left w:w="57" w:type="dxa"/>
              <w:right w:w="0" w:type="dxa"/>
            </w:tcMar>
          </w:tcPr>
          <w:p w14:paraId="6B732667" w14:textId="77777777" w:rsidR="00B76A56" w:rsidRPr="003C04F1" w:rsidRDefault="00B76A56" w:rsidP="00770EB5">
            <w:pPr>
              <w:pStyle w:val="Tabletext"/>
            </w:pPr>
            <w:r w:rsidRPr="003C04F1">
              <w:lastRenderedPageBreak/>
              <w:t>12.2-12.75 GHz</w:t>
            </w:r>
            <w:r w:rsidRPr="003C04F1">
              <w:rPr>
                <w:position w:val="6"/>
                <w:sz w:val="16"/>
                <w:szCs w:val="16"/>
              </w:rPr>
              <w:t xml:space="preserve"> 7</w:t>
            </w:r>
            <w:r w:rsidRPr="003C04F1">
              <w:br/>
              <w:t>(Region 3)</w:t>
            </w:r>
          </w:p>
          <w:p w14:paraId="3B952E09" w14:textId="77777777" w:rsidR="00B76A56" w:rsidRPr="003C04F1" w:rsidRDefault="00B76A56" w:rsidP="00770EB5">
            <w:pPr>
              <w:pStyle w:val="Tabletext"/>
              <w:spacing w:before="120"/>
            </w:pPr>
            <w:r w:rsidRPr="003C04F1">
              <w:t>12.5</w:t>
            </w:r>
            <w:r w:rsidRPr="003C04F1">
              <w:noBreakHyphen/>
              <w:t xml:space="preserve">12.75 GHz </w:t>
            </w:r>
            <w:r w:rsidRPr="003C04F1">
              <w:rPr>
                <w:position w:val="6"/>
                <w:sz w:val="16"/>
                <w:szCs w:val="16"/>
              </w:rPr>
              <w:t>7</w:t>
            </w:r>
            <w:r w:rsidRPr="003C04F1">
              <w:br/>
              <w:t>(Region 1 countries listed in Nos. </w:t>
            </w:r>
            <w:r w:rsidRPr="003C04F1">
              <w:rPr>
                <w:rStyle w:val="ArtrefBold"/>
              </w:rPr>
              <w:t>5.494</w:t>
            </w:r>
            <w:r w:rsidRPr="003C04F1">
              <w:t xml:space="preserve"> and </w:t>
            </w:r>
            <w:r w:rsidRPr="003C04F1">
              <w:rPr>
                <w:rStyle w:val="ArtrefBold"/>
              </w:rPr>
              <w:t>5.496</w:t>
            </w:r>
            <w:r w:rsidRPr="003C04F1">
              <w:t>)</w:t>
            </w:r>
          </w:p>
        </w:tc>
        <w:tc>
          <w:tcPr>
            <w:tcW w:w="2134" w:type="dxa"/>
          </w:tcPr>
          <w:p w14:paraId="6513E968" w14:textId="77777777" w:rsidR="00B76A56" w:rsidRPr="003C04F1" w:rsidRDefault="00B76A56" w:rsidP="00770EB5">
            <w:pPr>
              <w:pStyle w:val="Tabletext"/>
            </w:pPr>
            <w:r w:rsidRPr="003C04F1">
              <w:t>Fixed-satellite</w:t>
            </w:r>
            <w:r w:rsidRPr="003C04F1">
              <w:br/>
              <w:t>(space-to-Earth)</w:t>
            </w:r>
            <w:r w:rsidRPr="003C04F1">
              <w:br/>
              <w:t>(geostationary-satellite orbit)</w:t>
            </w:r>
          </w:p>
        </w:tc>
        <w:tc>
          <w:tcPr>
            <w:tcW w:w="1205" w:type="dxa"/>
          </w:tcPr>
          <w:p w14:paraId="47EE2854" w14:textId="77777777" w:rsidR="00B76A56" w:rsidRPr="003C04F1" w:rsidRDefault="00B76A56" w:rsidP="00770EB5">
            <w:pPr>
              <w:pStyle w:val="Tabletext"/>
              <w:jc w:val="center"/>
            </w:pPr>
            <w:r w:rsidRPr="003C04F1">
              <w:t>−148</w:t>
            </w:r>
          </w:p>
        </w:tc>
        <w:tc>
          <w:tcPr>
            <w:tcW w:w="2126" w:type="dxa"/>
            <w:gridSpan w:val="2"/>
          </w:tcPr>
          <w:p w14:paraId="168DE76C" w14:textId="77777777" w:rsidR="00B76A56" w:rsidRPr="003C04F1" w:rsidRDefault="00B76A56" w:rsidP="00770EB5">
            <w:pPr>
              <w:pStyle w:val="Tabletext"/>
              <w:jc w:val="center"/>
            </w:pPr>
            <w:r w:rsidRPr="003C04F1">
              <w:t>−148 + 0.5(δ − 5)</w:t>
            </w:r>
          </w:p>
        </w:tc>
        <w:tc>
          <w:tcPr>
            <w:tcW w:w="1098" w:type="dxa"/>
          </w:tcPr>
          <w:p w14:paraId="5CF3E9F5" w14:textId="77777777" w:rsidR="00B76A56" w:rsidRPr="003C04F1" w:rsidRDefault="00B76A56" w:rsidP="00770EB5">
            <w:pPr>
              <w:pStyle w:val="Tabletext"/>
              <w:jc w:val="center"/>
            </w:pPr>
            <w:r w:rsidRPr="003C04F1">
              <w:t>−138</w:t>
            </w:r>
          </w:p>
        </w:tc>
        <w:tc>
          <w:tcPr>
            <w:tcW w:w="1074" w:type="dxa"/>
          </w:tcPr>
          <w:p w14:paraId="14634009" w14:textId="77777777" w:rsidR="00B76A56" w:rsidRPr="003C04F1" w:rsidRDefault="00B76A56" w:rsidP="00770EB5">
            <w:pPr>
              <w:pStyle w:val="Tabletext"/>
              <w:jc w:val="center"/>
            </w:pPr>
            <w:r w:rsidRPr="003C04F1">
              <w:t>4 kHz</w:t>
            </w:r>
          </w:p>
        </w:tc>
      </w:tr>
      <w:tr w:rsidR="00B76A56" w:rsidRPr="003C04F1" w14:paraId="44C22B1A" w14:textId="77777777" w:rsidTr="00770EB5">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val="restart"/>
          </w:tcPr>
          <w:p w14:paraId="100A8C9A" w14:textId="77777777" w:rsidR="00B76A56" w:rsidRPr="003C04F1" w:rsidRDefault="00B76A56" w:rsidP="00770EB5">
            <w:pPr>
              <w:pStyle w:val="Tabletext"/>
              <w:rPr>
                <w:noProof/>
              </w:rPr>
            </w:pPr>
            <w:r w:rsidRPr="003C04F1">
              <w:t>13.4-13.65 GHz</w:t>
            </w:r>
            <w:r w:rsidRPr="003C04F1">
              <w:br/>
              <w:t>(Region 1)</w:t>
            </w:r>
          </w:p>
        </w:tc>
        <w:tc>
          <w:tcPr>
            <w:tcW w:w="2134" w:type="dxa"/>
            <w:vMerge w:val="restart"/>
            <w:shd w:val="clear" w:color="auto" w:fill="auto"/>
          </w:tcPr>
          <w:p w14:paraId="7FC0A464" w14:textId="77777777" w:rsidR="00B76A56" w:rsidRPr="003C04F1" w:rsidRDefault="00B76A56" w:rsidP="00770EB5">
            <w:pPr>
              <w:pStyle w:val="Tabletext"/>
              <w:rPr>
                <w:noProof/>
              </w:rPr>
            </w:pPr>
            <w:r w:rsidRPr="003C04F1">
              <w:t>Fixed-satellite</w:t>
            </w:r>
            <w:r w:rsidRPr="003C04F1">
              <w:br/>
              <w:t>(space-to-Earth)</w:t>
            </w:r>
            <w:r w:rsidRPr="003C04F1">
              <w:br/>
              <w:t>(geostationary-satellite orbit)</w:t>
            </w:r>
          </w:p>
        </w:tc>
        <w:tc>
          <w:tcPr>
            <w:tcW w:w="1205" w:type="dxa"/>
            <w:shd w:val="clear" w:color="auto" w:fill="auto"/>
          </w:tcPr>
          <w:p w14:paraId="1C6F963A" w14:textId="77777777" w:rsidR="00B76A56" w:rsidRPr="003C04F1" w:rsidRDefault="00B76A56" w:rsidP="00770EB5">
            <w:pPr>
              <w:pStyle w:val="Tabletext"/>
              <w:jc w:val="center"/>
              <w:rPr>
                <w:b/>
                <w:bCs/>
                <w:noProof/>
              </w:rPr>
            </w:pPr>
            <w:r w:rsidRPr="003C04F1">
              <w:rPr>
                <w:b/>
              </w:rPr>
              <w:t>0°-25°</w:t>
            </w:r>
          </w:p>
        </w:tc>
        <w:tc>
          <w:tcPr>
            <w:tcW w:w="941" w:type="dxa"/>
            <w:shd w:val="clear" w:color="auto" w:fill="auto"/>
          </w:tcPr>
          <w:p w14:paraId="7FE2F952" w14:textId="77777777" w:rsidR="00B76A56" w:rsidRPr="003C04F1" w:rsidRDefault="00B76A56" w:rsidP="00770EB5">
            <w:pPr>
              <w:pStyle w:val="Tabletext"/>
              <w:jc w:val="center"/>
              <w:rPr>
                <w:b/>
                <w:bCs/>
                <w:noProof/>
              </w:rPr>
            </w:pPr>
            <w:r w:rsidRPr="003C04F1">
              <w:rPr>
                <w:b/>
              </w:rPr>
              <w:t>25°-80°</w:t>
            </w:r>
          </w:p>
        </w:tc>
        <w:tc>
          <w:tcPr>
            <w:tcW w:w="1185" w:type="dxa"/>
            <w:shd w:val="clear" w:color="auto" w:fill="auto"/>
          </w:tcPr>
          <w:p w14:paraId="4183BF37" w14:textId="77777777" w:rsidR="00B76A56" w:rsidRPr="003C04F1" w:rsidRDefault="00B76A56" w:rsidP="00770EB5">
            <w:pPr>
              <w:pStyle w:val="Tabletext"/>
              <w:jc w:val="center"/>
              <w:rPr>
                <w:b/>
                <w:bCs/>
                <w:noProof/>
              </w:rPr>
            </w:pPr>
            <w:r w:rsidRPr="003C04F1">
              <w:rPr>
                <w:b/>
              </w:rPr>
              <w:t>80°-84°</w:t>
            </w:r>
          </w:p>
        </w:tc>
        <w:tc>
          <w:tcPr>
            <w:tcW w:w="1098" w:type="dxa"/>
          </w:tcPr>
          <w:p w14:paraId="764B87B4" w14:textId="77777777" w:rsidR="00B76A56" w:rsidRPr="003C04F1" w:rsidRDefault="00B76A56" w:rsidP="00770EB5">
            <w:pPr>
              <w:pStyle w:val="Tabletext"/>
              <w:jc w:val="center"/>
              <w:rPr>
                <w:noProof/>
              </w:rPr>
            </w:pPr>
            <w:r w:rsidRPr="003C04F1">
              <w:rPr>
                <w:b/>
              </w:rPr>
              <w:t>84°-90°</w:t>
            </w:r>
          </w:p>
        </w:tc>
        <w:tc>
          <w:tcPr>
            <w:tcW w:w="1074" w:type="dxa"/>
            <w:vMerge w:val="restart"/>
          </w:tcPr>
          <w:p w14:paraId="4AA205B7" w14:textId="77777777" w:rsidR="00B76A56" w:rsidRPr="003C04F1" w:rsidRDefault="00B76A56" w:rsidP="00770EB5">
            <w:pPr>
              <w:pStyle w:val="Tabletext"/>
              <w:jc w:val="center"/>
              <w:rPr>
                <w:noProof/>
              </w:rPr>
            </w:pPr>
            <w:r w:rsidRPr="003C04F1">
              <w:t>4 kHz</w:t>
            </w:r>
          </w:p>
        </w:tc>
      </w:tr>
      <w:tr w:rsidR="00B76A56" w:rsidRPr="003C04F1" w14:paraId="75A46D8D" w14:textId="77777777" w:rsidTr="00770EB5">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tcPr>
          <w:p w14:paraId="67FC5451" w14:textId="77777777" w:rsidR="00B76A56" w:rsidRPr="003C04F1" w:rsidRDefault="00B76A56" w:rsidP="00770EB5">
            <w:pPr>
              <w:pStyle w:val="Tabletext"/>
              <w:rPr>
                <w:noProof/>
              </w:rPr>
            </w:pPr>
          </w:p>
        </w:tc>
        <w:tc>
          <w:tcPr>
            <w:tcW w:w="2134" w:type="dxa"/>
            <w:vMerge/>
            <w:shd w:val="clear" w:color="auto" w:fill="auto"/>
          </w:tcPr>
          <w:p w14:paraId="563B9964" w14:textId="77777777" w:rsidR="00B76A56" w:rsidRPr="003C04F1" w:rsidRDefault="00B76A56" w:rsidP="00770EB5">
            <w:pPr>
              <w:pStyle w:val="Tabletext"/>
              <w:rPr>
                <w:noProof/>
              </w:rPr>
            </w:pPr>
          </w:p>
        </w:tc>
        <w:tc>
          <w:tcPr>
            <w:tcW w:w="1205" w:type="dxa"/>
            <w:shd w:val="clear" w:color="auto" w:fill="auto"/>
          </w:tcPr>
          <w:p w14:paraId="477875BB" w14:textId="77777777" w:rsidR="00B76A56" w:rsidRPr="003C04F1" w:rsidRDefault="00B76A56" w:rsidP="00770EB5">
            <w:pPr>
              <w:pStyle w:val="Tabletext"/>
              <w:jc w:val="center"/>
              <w:rPr>
                <w:noProof/>
              </w:rPr>
            </w:pPr>
            <w:r w:rsidRPr="003C04F1">
              <w:t xml:space="preserve">−159 + </w:t>
            </w:r>
            <w:r w:rsidRPr="003C04F1">
              <w:br/>
              <w:t xml:space="preserve">0.4δ </w:t>
            </w:r>
            <w:r w:rsidRPr="003C04F1">
              <w:rPr>
                <w:position w:val="6"/>
                <w:sz w:val="16"/>
                <w:szCs w:val="16"/>
              </w:rPr>
              <w:t>19</w:t>
            </w:r>
          </w:p>
        </w:tc>
        <w:tc>
          <w:tcPr>
            <w:tcW w:w="941" w:type="dxa"/>
            <w:shd w:val="clear" w:color="auto" w:fill="auto"/>
            <w:tcMar>
              <w:left w:w="28" w:type="dxa"/>
              <w:right w:w="28" w:type="dxa"/>
            </w:tcMar>
          </w:tcPr>
          <w:p w14:paraId="7349700E" w14:textId="77777777" w:rsidR="00B76A56" w:rsidRPr="003C04F1" w:rsidRDefault="00B76A56" w:rsidP="00770EB5">
            <w:pPr>
              <w:pStyle w:val="Tabletext"/>
              <w:jc w:val="center"/>
              <w:rPr>
                <w:noProof/>
                <w:vertAlign w:val="superscript"/>
              </w:rPr>
            </w:pPr>
            <w:r w:rsidRPr="003C04F1">
              <w:t xml:space="preserve">−149 </w:t>
            </w:r>
            <w:r w:rsidRPr="003C04F1">
              <w:rPr>
                <w:position w:val="6"/>
                <w:sz w:val="16"/>
                <w:szCs w:val="16"/>
              </w:rPr>
              <w:t>19</w:t>
            </w:r>
          </w:p>
        </w:tc>
        <w:tc>
          <w:tcPr>
            <w:tcW w:w="1185" w:type="dxa"/>
            <w:shd w:val="clear" w:color="auto" w:fill="auto"/>
            <w:tcMar>
              <w:left w:w="28" w:type="dxa"/>
              <w:right w:w="28" w:type="dxa"/>
            </w:tcMar>
          </w:tcPr>
          <w:p w14:paraId="635CC338" w14:textId="77777777" w:rsidR="00B76A56" w:rsidRPr="003C04F1" w:rsidRDefault="00B76A56" w:rsidP="00770EB5">
            <w:pPr>
              <w:pStyle w:val="Tabletext"/>
              <w:jc w:val="center"/>
              <w:rPr>
                <w:noProof/>
              </w:rPr>
            </w:pPr>
            <w:r w:rsidRPr="003C04F1">
              <w:t xml:space="preserve">−149 − </w:t>
            </w:r>
            <w:r w:rsidRPr="003C04F1">
              <w:br/>
              <w:t>0.5(δ − 80)</w:t>
            </w:r>
            <w:r w:rsidRPr="003C04F1" w:rsidDel="00CF1284">
              <w:rPr>
                <w:rStyle w:val="FootnoteReference"/>
              </w:rPr>
              <w:t xml:space="preserve"> </w:t>
            </w:r>
            <w:r w:rsidRPr="003C04F1">
              <w:rPr>
                <w:position w:val="6"/>
                <w:sz w:val="16"/>
                <w:szCs w:val="16"/>
              </w:rPr>
              <w:t>19</w:t>
            </w:r>
          </w:p>
        </w:tc>
        <w:tc>
          <w:tcPr>
            <w:tcW w:w="1098" w:type="dxa"/>
          </w:tcPr>
          <w:p w14:paraId="78BA182D" w14:textId="77777777" w:rsidR="00B76A56" w:rsidRPr="003C04F1" w:rsidRDefault="00B76A56" w:rsidP="00770EB5">
            <w:pPr>
              <w:pStyle w:val="Tabletext"/>
              <w:jc w:val="center"/>
              <w:rPr>
                <w:noProof/>
              </w:rPr>
            </w:pPr>
            <w:r w:rsidRPr="003C04F1">
              <w:t xml:space="preserve">−151 </w:t>
            </w:r>
            <w:r w:rsidRPr="003C04F1">
              <w:rPr>
                <w:position w:val="6"/>
                <w:sz w:val="16"/>
                <w:szCs w:val="16"/>
              </w:rPr>
              <w:t>19</w:t>
            </w:r>
          </w:p>
        </w:tc>
        <w:tc>
          <w:tcPr>
            <w:tcW w:w="1074" w:type="dxa"/>
            <w:vMerge/>
          </w:tcPr>
          <w:p w14:paraId="163E7893" w14:textId="77777777" w:rsidR="00B76A56" w:rsidRPr="003C04F1" w:rsidRDefault="00B76A56" w:rsidP="00770EB5">
            <w:pPr>
              <w:pStyle w:val="Tabletext"/>
              <w:rPr>
                <w:noProof/>
              </w:rPr>
            </w:pPr>
          </w:p>
        </w:tc>
      </w:tr>
      <w:tr w:rsidR="00B76A56" w:rsidRPr="003C04F1" w14:paraId="105DD132" w14:textId="77777777" w:rsidTr="00770EB5">
        <w:tblPrEx>
          <w:tblBorders>
            <w:top w:val="single" w:sz="4" w:space="0" w:color="auto"/>
            <w:left w:val="single" w:sz="4" w:space="0" w:color="auto"/>
            <w:bottom w:val="single" w:sz="4" w:space="0" w:color="auto"/>
            <w:right w:val="single" w:sz="4" w:space="0" w:color="auto"/>
          </w:tblBorders>
        </w:tblPrEx>
        <w:trPr>
          <w:cantSplit/>
          <w:trHeight w:val="282"/>
          <w:jc w:val="center"/>
        </w:trPr>
        <w:tc>
          <w:tcPr>
            <w:tcW w:w="2002" w:type="dxa"/>
            <w:vMerge w:val="restart"/>
          </w:tcPr>
          <w:p w14:paraId="400BA55F" w14:textId="77777777" w:rsidR="00B76A56" w:rsidRPr="003C04F1" w:rsidRDefault="00B76A56" w:rsidP="00770EB5">
            <w:pPr>
              <w:pStyle w:val="Tabletext"/>
              <w:rPr>
                <w:noProof/>
              </w:rPr>
            </w:pPr>
            <w:ins w:id="39" w:author="USA" w:date="2022-04-30T06:24:00Z">
              <w:r w:rsidRPr="00447F87">
                <w:t>14.8-15.35 GHz</w:t>
              </w:r>
            </w:ins>
          </w:p>
        </w:tc>
        <w:tc>
          <w:tcPr>
            <w:tcW w:w="2134" w:type="dxa"/>
            <w:vMerge w:val="restart"/>
          </w:tcPr>
          <w:p w14:paraId="19D3FDC3" w14:textId="77777777" w:rsidR="00B76A56" w:rsidRPr="003C04F1" w:rsidRDefault="00B76A56" w:rsidP="00770EB5">
            <w:pPr>
              <w:pStyle w:val="Tabletext"/>
              <w:rPr>
                <w:noProof/>
              </w:rPr>
            </w:pPr>
            <w:ins w:id="40" w:author="USA" w:date="2022-04-30T06:24:00Z">
              <w:r w:rsidRPr="00447F87">
                <w:t>Space research</w:t>
              </w:r>
              <w:r w:rsidRPr="00447F87">
                <w:br/>
                <w:t>(space-to-space)</w:t>
              </w:r>
            </w:ins>
          </w:p>
        </w:tc>
        <w:tc>
          <w:tcPr>
            <w:tcW w:w="1205" w:type="dxa"/>
          </w:tcPr>
          <w:p w14:paraId="74BAE9EB" w14:textId="77777777" w:rsidR="00B76A56" w:rsidRPr="003C04F1" w:rsidRDefault="00B76A56" w:rsidP="00770EB5">
            <w:pPr>
              <w:pStyle w:val="Tabletext"/>
              <w:ind w:left="-57" w:right="-57"/>
              <w:jc w:val="center"/>
              <w:rPr>
                <w:b/>
              </w:rPr>
            </w:pPr>
            <w:ins w:id="41" w:author="USA" w:date="2022-04-30T06:24:00Z">
              <w:r w:rsidRPr="00447F87">
                <w:rPr>
                  <w:b/>
                </w:rPr>
                <w:t>0°-5°</w:t>
              </w:r>
            </w:ins>
          </w:p>
        </w:tc>
        <w:tc>
          <w:tcPr>
            <w:tcW w:w="2126" w:type="dxa"/>
            <w:gridSpan w:val="2"/>
          </w:tcPr>
          <w:p w14:paraId="41ACD289" w14:textId="77777777" w:rsidR="00B76A56" w:rsidRPr="003C04F1" w:rsidRDefault="00B76A56" w:rsidP="00770EB5">
            <w:pPr>
              <w:pStyle w:val="Tabletext"/>
              <w:ind w:left="-113" w:right="-113"/>
              <w:jc w:val="center"/>
              <w:rPr>
                <w:b/>
              </w:rPr>
            </w:pPr>
            <w:ins w:id="42" w:author="USA" w:date="2022-04-30T06:24:00Z">
              <w:r w:rsidRPr="00447F87">
                <w:rPr>
                  <w:b/>
                </w:rPr>
                <w:t>5°-25°</w:t>
              </w:r>
            </w:ins>
          </w:p>
        </w:tc>
        <w:tc>
          <w:tcPr>
            <w:tcW w:w="1098" w:type="dxa"/>
            <w:noWrap/>
            <w:tcMar>
              <w:left w:w="0" w:type="dxa"/>
              <w:right w:w="0" w:type="dxa"/>
            </w:tcMar>
          </w:tcPr>
          <w:p w14:paraId="1E15967B" w14:textId="77777777" w:rsidR="00B76A56" w:rsidRPr="003C04F1" w:rsidRDefault="00B76A56" w:rsidP="00770EB5">
            <w:pPr>
              <w:pStyle w:val="Tabletext"/>
              <w:jc w:val="center"/>
              <w:rPr>
                <w:b/>
              </w:rPr>
            </w:pPr>
            <w:ins w:id="43" w:author="USA" w:date="2022-04-30T06:24:00Z">
              <w:r w:rsidRPr="00447F87">
                <w:rPr>
                  <w:b/>
                </w:rPr>
                <w:t>25°-90°</w:t>
              </w:r>
            </w:ins>
          </w:p>
        </w:tc>
        <w:tc>
          <w:tcPr>
            <w:tcW w:w="1074" w:type="dxa"/>
            <w:vMerge w:val="restart"/>
          </w:tcPr>
          <w:p w14:paraId="3D3AB5D0" w14:textId="77777777" w:rsidR="00B76A56" w:rsidRPr="003C04F1" w:rsidRDefault="00B76A56" w:rsidP="00770EB5">
            <w:pPr>
              <w:pStyle w:val="Tabletext"/>
              <w:jc w:val="center"/>
              <w:rPr>
                <w:noProof/>
              </w:rPr>
            </w:pPr>
            <w:ins w:id="44" w:author="USA" w:date="2022-04-30T06:24:00Z">
              <w:r w:rsidRPr="00447F87">
                <w:t>1 MHz</w:t>
              </w:r>
            </w:ins>
          </w:p>
        </w:tc>
      </w:tr>
      <w:tr w:rsidR="00B76A56" w:rsidRPr="005539A5" w14:paraId="1719A95B" w14:textId="77777777" w:rsidTr="00770EB5">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tcPr>
          <w:p w14:paraId="7A2F1C77" w14:textId="77777777" w:rsidR="00B76A56" w:rsidRPr="005539A5" w:rsidRDefault="00B76A56" w:rsidP="00770EB5">
            <w:pPr>
              <w:pStyle w:val="Tabletext"/>
              <w:rPr>
                <w:strike/>
                <w:noProof/>
                <w:rPrChange w:id="45" w:author="USA" w:date="2023-02-22T17:33:00Z">
                  <w:rPr>
                    <w:noProof/>
                  </w:rPr>
                </w:rPrChange>
              </w:rPr>
            </w:pPr>
          </w:p>
        </w:tc>
        <w:tc>
          <w:tcPr>
            <w:tcW w:w="2134" w:type="dxa"/>
            <w:vMerge/>
          </w:tcPr>
          <w:p w14:paraId="7C63EEFF" w14:textId="77777777" w:rsidR="00B76A56" w:rsidRPr="005539A5" w:rsidRDefault="00B76A56" w:rsidP="00770EB5">
            <w:pPr>
              <w:pStyle w:val="Tabletext"/>
              <w:rPr>
                <w:strike/>
                <w:noProof/>
                <w:rPrChange w:id="46" w:author="USA" w:date="2023-02-22T17:33:00Z">
                  <w:rPr>
                    <w:noProof/>
                  </w:rPr>
                </w:rPrChange>
              </w:rPr>
            </w:pPr>
          </w:p>
        </w:tc>
        <w:tc>
          <w:tcPr>
            <w:tcW w:w="1205" w:type="dxa"/>
          </w:tcPr>
          <w:p w14:paraId="20D4B0E3" w14:textId="77777777" w:rsidR="00B76A56" w:rsidRPr="006A530A" w:rsidRDefault="00B76A56" w:rsidP="00770EB5">
            <w:pPr>
              <w:pStyle w:val="Tabletext"/>
              <w:ind w:left="-57" w:right="-57"/>
              <w:jc w:val="center"/>
              <w:rPr>
                <w:b/>
                <w:strike/>
              </w:rPr>
            </w:pPr>
            <w:ins w:id="47" w:author="USA" w:date="2023-03-03T11:43:00Z">
              <w:r w:rsidRPr="00447F87">
                <w:rPr>
                  <w:bCs/>
                </w:rPr>
                <w:t>-124</w:t>
              </w:r>
            </w:ins>
          </w:p>
        </w:tc>
        <w:tc>
          <w:tcPr>
            <w:tcW w:w="2126" w:type="dxa"/>
            <w:gridSpan w:val="2"/>
          </w:tcPr>
          <w:p w14:paraId="1A92BEDF" w14:textId="77777777" w:rsidR="00B76A56" w:rsidRPr="006A530A" w:rsidRDefault="00B76A56" w:rsidP="00770EB5">
            <w:pPr>
              <w:pStyle w:val="Tabletext"/>
              <w:ind w:left="-113" w:right="-113"/>
              <w:jc w:val="center"/>
              <w:rPr>
                <w:b/>
                <w:strike/>
              </w:rPr>
            </w:pPr>
            <w:ins w:id="48" w:author="USA" w:date="2023-03-03T11:43:00Z">
              <w:r w:rsidRPr="00447F87">
                <w:t>−</w:t>
              </w:r>
              <w:r w:rsidRPr="00447F87">
                <w:rPr>
                  <w:bCs/>
                </w:rPr>
                <w:t>124</w:t>
              </w:r>
              <w:r w:rsidRPr="00447F87">
                <w:rPr>
                  <w:b/>
                </w:rPr>
                <w:t xml:space="preserve"> + </w:t>
              </w:r>
              <w:r w:rsidRPr="00447F87">
                <w:t>0.5(δ − 5)</w:t>
              </w:r>
            </w:ins>
          </w:p>
        </w:tc>
        <w:tc>
          <w:tcPr>
            <w:tcW w:w="1098" w:type="dxa"/>
            <w:noWrap/>
            <w:tcMar>
              <w:left w:w="0" w:type="dxa"/>
              <w:right w:w="0" w:type="dxa"/>
            </w:tcMar>
          </w:tcPr>
          <w:p w14:paraId="0AB132A7" w14:textId="77777777" w:rsidR="00B76A56" w:rsidRPr="006A530A" w:rsidRDefault="00B76A56" w:rsidP="00770EB5">
            <w:pPr>
              <w:pStyle w:val="Tabletext"/>
              <w:jc w:val="center"/>
              <w:rPr>
                <w:b/>
                <w:strike/>
              </w:rPr>
            </w:pPr>
            <w:ins w:id="49" w:author="USA" w:date="2023-03-03T11:43:00Z">
              <w:r w:rsidRPr="00447F87">
                <w:t>−</w:t>
              </w:r>
              <w:r w:rsidRPr="00447F87">
                <w:rPr>
                  <w:bCs/>
                </w:rPr>
                <w:t>114</w:t>
              </w:r>
            </w:ins>
          </w:p>
        </w:tc>
        <w:tc>
          <w:tcPr>
            <w:tcW w:w="1074" w:type="dxa"/>
            <w:vMerge/>
          </w:tcPr>
          <w:p w14:paraId="4AF0E8A4" w14:textId="77777777" w:rsidR="00B76A56" w:rsidRPr="006A530A" w:rsidRDefault="00B76A56" w:rsidP="00770EB5">
            <w:pPr>
              <w:pStyle w:val="Tabletext"/>
              <w:jc w:val="center"/>
              <w:rPr>
                <w:strike/>
                <w:noProof/>
              </w:rPr>
            </w:pPr>
          </w:p>
        </w:tc>
      </w:tr>
      <w:tr w:rsidR="00B76A56" w:rsidRPr="003C04F1" w14:paraId="38E6B4A0" w14:textId="77777777" w:rsidTr="00770EB5">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val="restart"/>
          </w:tcPr>
          <w:p w14:paraId="4E82D05D" w14:textId="77777777" w:rsidR="00B76A56" w:rsidRPr="003C04F1" w:rsidRDefault="00B76A56" w:rsidP="00770EB5">
            <w:pPr>
              <w:pStyle w:val="Tabletext"/>
              <w:rPr>
                <w:noProof/>
              </w:rPr>
            </w:pPr>
            <w:r w:rsidRPr="003C04F1">
              <w:rPr>
                <w:noProof/>
              </w:rPr>
              <w:t xml:space="preserve">17.7-19.3 GHz </w:t>
            </w:r>
            <w:r w:rsidRPr="003C04F1">
              <w:rPr>
                <w:position w:val="6"/>
                <w:sz w:val="16"/>
                <w:szCs w:val="16"/>
              </w:rPr>
              <w:t>7, 8</w:t>
            </w:r>
          </w:p>
        </w:tc>
        <w:tc>
          <w:tcPr>
            <w:tcW w:w="2134" w:type="dxa"/>
            <w:vMerge w:val="restart"/>
          </w:tcPr>
          <w:p w14:paraId="0B80647E" w14:textId="77777777" w:rsidR="00B76A56" w:rsidRPr="003C04F1" w:rsidRDefault="00B76A56" w:rsidP="00770EB5">
            <w:pPr>
              <w:pStyle w:val="Tabletext"/>
              <w:rPr>
                <w:noProof/>
              </w:rPr>
            </w:pPr>
            <w:r w:rsidRPr="003C04F1">
              <w:rPr>
                <w:noProof/>
              </w:rPr>
              <w:t>Fixed-satellite</w:t>
            </w:r>
          </w:p>
          <w:p w14:paraId="579BEE0B" w14:textId="77777777" w:rsidR="00B76A56" w:rsidRPr="003C04F1" w:rsidRDefault="00B76A56" w:rsidP="00770EB5">
            <w:pPr>
              <w:pStyle w:val="Tabletext"/>
              <w:rPr>
                <w:noProof/>
              </w:rPr>
            </w:pPr>
            <w:r w:rsidRPr="003C04F1">
              <w:rPr>
                <w:noProof/>
              </w:rPr>
              <w:t>(space-to-Earth)</w:t>
            </w:r>
          </w:p>
          <w:p w14:paraId="140805A6" w14:textId="77777777" w:rsidR="00B76A56" w:rsidRPr="003C04F1" w:rsidRDefault="00B76A56" w:rsidP="00770EB5">
            <w:pPr>
              <w:pStyle w:val="Tabletext"/>
              <w:rPr>
                <w:noProof/>
              </w:rPr>
            </w:pPr>
            <w:r w:rsidRPr="003C04F1">
              <w:rPr>
                <w:noProof/>
              </w:rPr>
              <w:t>Meteorological-satellite</w:t>
            </w:r>
          </w:p>
          <w:p w14:paraId="12CD6921" w14:textId="77777777" w:rsidR="00B76A56" w:rsidRPr="003C04F1" w:rsidRDefault="00B76A56" w:rsidP="00770EB5">
            <w:pPr>
              <w:pStyle w:val="Tabletext"/>
              <w:rPr>
                <w:noProof/>
              </w:rPr>
            </w:pPr>
            <w:r w:rsidRPr="003C04F1">
              <w:rPr>
                <w:noProof/>
              </w:rPr>
              <w:t>(space-to-Earth)</w:t>
            </w:r>
          </w:p>
        </w:tc>
        <w:tc>
          <w:tcPr>
            <w:tcW w:w="1205" w:type="dxa"/>
          </w:tcPr>
          <w:p w14:paraId="6D46D6D3" w14:textId="77777777" w:rsidR="00B76A56" w:rsidRPr="003C04F1" w:rsidRDefault="00B76A56" w:rsidP="00770EB5">
            <w:pPr>
              <w:pStyle w:val="Tabletext"/>
              <w:ind w:left="-57" w:right="-57"/>
              <w:jc w:val="center"/>
              <w:rPr>
                <w:noProof/>
              </w:rPr>
            </w:pPr>
            <w:r w:rsidRPr="003C04F1">
              <w:rPr>
                <w:b/>
              </w:rPr>
              <w:t>0°-5°</w:t>
            </w:r>
          </w:p>
        </w:tc>
        <w:tc>
          <w:tcPr>
            <w:tcW w:w="2126" w:type="dxa"/>
            <w:gridSpan w:val="2"/>
          </w:tcPr>
          <w:p w14:paraId="51AC5390" w14:textId="77777777" w:rsidR="00B76A56" w:rsidRPr="003C04F1" w:rsidRDefault="00B76A56" w:rsidP="00770EB5">
            <w:pPr>
              <w:pStyle w:val="Tabletext"/>
              <w:ind w:left="-113" w:right="-113"/>
              <w:jc w:val="center"/>
              <w:rPr>
                <w:noProof/>
              </w:rPr>
            </w:pPr>
            <w:r w:rsidRPr="003C04F1">
              <w:rPr>
                <w:b/>
              </w:rPr>
              <w:t>5°-25°</w:t>
            </w:r>
          </w:p>
        </w:tc>
        <w:tc>
          <w:tcPr>
            <w:tcW w:w="1098" w:type="dxa"/>
            <w:noWrap/>
            <w:tcMar>
              <w:left w:w="0" w:type="dxa"/>
              <w:right w:w="0" w:type="dxa"/>
            </w:tcMar>
          </w:tcPr>
          <w:p w14:paraId="5B0E9F57" w14:textId="77777777" w:rsidR="00B76A56" w:rsidRPr="003C04F1" w:rsidRDefault="00B76A56" w:rsidP="00770EB5">
            <w:pPr>
              <w:pStyle w:val="Tabletext"/>
              <w:jc w:val="center"/>
              <w:rPr>
                <w:noProof/>
              </w:rPr>
            </w:pPr>
            <w:r w:rsidRPr="003C04F1">
              <w:rPr>
                <w:b/>
              </w:rPr>
              <w:t>25°-90°</w:t>
            </w:r>
          </w:p>
        </w:tc>
        <w:tc>
          <w:tcPr>
            <w:tcW w:w="1074" w:type="dxa"/>
            <w:vMerge w:val="restart"/>
          </w:tcPr>
          <w:p w14:paraId="5B03B940" w14:textId="77777777" w:rsidR="00B76A56" w:rsidRPr="003C04F1" w:rsidRDefault="00B76A56" w:rsidP="00770EB5">
            <w:pPr>
              <w:pStyle w:val="Tabletext"/>
              <w:jc w:val="center"/>
              <w:rPr>
                <w:noProof/>
              </w:rPr>
            </w:pPr>
            <w:r w:rsidRPr="003C04F1">
              <w:rPr>
                <w:noProof/>
              </w:rPr>
              <w:t>1 MHz</w:t>
            </w:r>
          </w:p>
        </w:tc>
      </w:tr>
      <w:tr w:rsidR="00B76A56" w:rsidRPr="003C04F1" w14:paraId="2939C2A6" w14:textId="77777777" w:rsidTr="00770EB5">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tcPr>
          <w:p w14:paraId="05AC38F1" w14:textId="77777777" w:rsidR="00B76A56" w:rsidRPr="003C04F1" w:rsidRDefault="00B76A56" w:rsidP="00770EB5">
            <w:pPr>
              <w:pStyle w:val="Tabletext"/>
              <w:rPr>
                <w:noProof/>
              </w:rPr>
            </w:pPr>
          </w:p>
        </w:tc>
        <w:tc>
          <w:tcPr>
            <w:tcW w:w="2134" w:type="dxa"/>
            <w:vMerge/>
          </w:tcPr>
          <w:p w14:paraId="3B112EB9" w14:textId="77777777" w:rsidR="00B76A56" w:rsidRPr="003C04F1" w:rsidRDefault="00B76A56" w:rsidP="00770EB5">
            <w:pPr>
              <w:pStyle w:val="Tabletext"/>
              <w:rPr>
                <w:noProof/>
              </w:rPr>
            </w:pPr>
          </w:p>
        </w:tc>
        <w:tc>
          <w:tcPr>
            <w:tcW w:w="1205" w:type="dxa"/>
          </w:tcPr>
          <w:p w14:paraId="1D3A3963" w14:textId="77777777" w:rsidR="00B76A56" w:rsidRPr="003C04F1" w:rsidRDefault="00B76A56" w:rsidP="00770EB5">
            <w:pPr>
              <w:pStyle w:val="Tabletext"/>
              <w:ind w:left="-57" w:right="-57"/>
              <w:jc w:val="center"/>
              <w:rPr>
                <w:noProof/>
              </w:rPr>
            </w:pPr>
            <w:r w:rsidRPr="003C04F1">
              <w:rPr>
                <w:noProof/>
              </w:rPr>
              <w:t xml:space="preserve">−115 </w:t>
            </w:r>
            <w:r w:rsidRPr="003C04F1">
              <w:rPr>
                <w:position w:val="6"/>
                <w:sz w:val="16"/>
                <w:szCs w:val="16"/>
              </w:rPr>
              <w:t>14, 15</w:t>
            </w:r>
          </w:p>
          <w:p w14:paraId="5DB85E0F" w14:textId="77777777" w:rsidR="00B76A56" w:rsidRPr="003C04F1" w:rsidRDefault="00B76A56" w:rsidP="00770EB5">
            <w:pPr>
              <w:pStyle w:val="Tabletext"/>
              <w:ind w:left="-57" w:right="-57"/>
              <w:jc w:val="center"/>
              <w:rPr>
                <w:noProof/>
              </w:rPr>
            </w:pPr>
            <w:r w:rsidRPr="003C04F1">
              <w:rPr>
                <w:noProof/>
              </w:rPr>
              <w:t>or</w:t>
            </w:r>
          </w:p>
          <w:p w14:paraId="04FD5027" w14:textId="77777777" w:rsidR="00B76A56" w:rsidRPr="003C04F1" w:rsidRDefault="00B76A56" w:rsidP="00770EB5">
            <w:pPr>
              <w:pStyle w:val="Tabletext"/>
              <w:ind w:left="-57" w:right="-57"/>
              <w:jc w:val="center"/>
              <w:rPr>
                <w:noProof/>
              </w:rPr>
            </w:pPr>
            <w:r w:rsidRPr="003C04F1">
              <w:rPr>
                <w:noProof/>
              </w:rPr>
              <w:t xml:space="preserve">−115 − </w:t>
            </w:r>
            <w:r w:rsidRPr="003C04F1">
              <w:rPr>
                <w:i/>
                <w:iCs/>
                <w:noProof/>
              </w:rPr>
              <w:t>X</w:t>
            </w:r>
            <w:r w:rsidRPr="003C04F1">
              <w:rPr>
                <w:noProof/>
              </w:rPr>
              <w:t xml:space="preserve"> </w:t>
            </w:r>
            <w:r w:rsidRPr="003C04F1">
              <w:rPr>
                <w:position w:val="6"/>
                <w:sz w:val="16"/>
                <w:szCs w:val="16"/>
              </w:rPr>
              <w:t>13</w:t>
            </w:r>
          </w:p>
        </w:tc>
        <w:tc>
          <w:tcPr>
            <w:tcW w:w="2126" w:type="dxa"/>
            <w:gridSpan w:val="2"/>
          </w:tcPr>
          <w:p w14:paraId="04F88E76" w14:textId="77777777" w:rsidR="00B76A56" w:rsidRPr="003C04F1" w:rsidRDefault="00B76A56" w:rsidP="00770EB5">
            <w:pPr>
              <w:pStyle w:val="Tabletext"/>
              <w:ind w:left="-113" w:right="-113"/>
              <w:jc w:val="center"/>
              <w:rPr>
                <w:noProof/>
              </w:rPr>
            </w:pPr>
            <w:r w:rsidRPr="003C04F1">
              <w:rPr>
                <w:noProof/>
              </w:rPr>
              <w:t>−115 + 0.5(</w:t>
            </w:r>
            <w:r w:rsidRPr="003C04F1">
              <w:t>δ</w:t>
            </w:r>
            <w:r w:rsidRPr="003C04F1">
              <w:rPr>
                <w:noProof/>
              </w:rPr>
              <w:t xml:space="preserve"> − 5) </w:t>
            </w:r>
            <w:r w:rsidRPr="003C04F1">
              <w:rPr>
                <w:position w:val="6"/>
                <w:sz w:val="16"/>
                <w:szCs w:val="16"/>
              </w:rPr>
              <w:t>14, 15</w:t>
            </w:r>
          </w:p>
          <w:p w14:paraId="4E7DF160" w14:textId="77777777" w:rsidR="00B76A56" w:rsidRPr="003C04F1" w:rsidRDefault="00B76A56" w:rsidP="00770EB5">
            <w:pPr>
              <w:pStyle w:val="Tabletext"/>
              <w:ind w:left="-113" w:right="-113"/>
              <w:jc w:val="center"/>
              <w:rPr>
                <w:noProof/>
              </w:rPr>
            </w:pPr>
            <w:r w:rsidRPr="003C04F1">
              <w:rPr>
                <w:noProof/>
              </w:rPr>
              <w:t>or</w:t>
            </w:r>
          </w:p>
          <w:p w14:paraId="50A1C5AB" w14:textId="77777777" w:rsidR="00B76A56" w:rsidRPr="003C04F1" w:rsidRDefault="00B76A56" w:rsidP="00770EB5">
            <w:pPr>
              <w:pStyle w:val="Tabletext"/>
              <w:ind w:left="-113" w:right="-113"/>
              <w:jc w:val="center"/>
              <w:rPr>
                <w:noProof/>
              </w:rPr>
            </w:pPr>
            <w:r w:rsidRPr="003C04F1">
              <w:rPr>
                <w:noProof/>
              </w:rPr>
              <w:t xml:space="preserve">−115 − </w:t>
            </w:r>
            <w:r w:rsidRPr="003C04F1">
              <w:rPr>
                <w:i/>
                <w:iCs/>
                <w:noProof/>
              </w:rPr>
              <w:t>X</w:t>
            </w:r>
            <w:r w:rsidRPr="003C04F1">
              <w:rPr>
                <w:noProof/>
              </w:rPr>
              <w:t xml:space="preserve"> + ((10 + </w:t>
            </w:r>
            <w:r w:rsidRPr="003C04F1">
              <w:rPr>
                <w:i/>
                <w:iCs/>
                <w:noProof/>
              </w:rPr>
              <w:t>X</w:t>
            </w:r>
            <w:r w:rsidRPr="003C04F1">
              <w:rPr>
                <w:noProof/>
              </w:rPr>
              <w:t xml:space="preserve"> )/20)</w:t>
            </w:r>
          </w:p>
          <w:p w14:paraId="69290A22" w14:textId="77777777" w:rsidR="00B76A56" w:rsidRPr="003C04F1" w:rsidRDefault="00B76A56" w:rsidP="00770EB5">
            <w:pPr>
              <w:pStyle w:val="Tabletext"/>
              <w:ind w:left="-113" w:right="-113"/>
              <w:jc w:val="center"/>
              <w:rPr>
                <w:noProof/>
              </w:rPr>
            </w:pPr>
            <w:r w:rsidRPr="003C04F1">
              <w:rPr>
                <w:noProof/>
              </w:rPr>
              <w:t>(</w:t>
            </w:r>
            <w:r w:rsidRPr="003C04F1">
              <w:t>δ</w:t>
            </w:r>
            <w:r w:rsidRPr="003C04F1">
              <w:rPr>
                <w:noProof/>
              </w:rPr>
              <w:t xml:space="preserve"> − 5) </w:t>
            </w:r>
            <w:r w:rsidRPr="003C04F1">
              <w:rPr>
                <w:position w:val="6"/>
                <w:sz w:val="16"/>
                <w:szCs w:val="16"/>
              </w:rPr>
              <w:t>13</w:t>
            </w:r>
          </w:p>
        </w:tc>
        <w:tc>
          <w:tcPr>
            <w:tcW w:w="1098" w:type="dxa"/>
            <w:noWrap/>
            <w:tcMar>
              <w:left w:w="0" w:type="dxa"/>
              <w:right w:w="0" w:type="dxa"/>
            </w:tcMar>
          </w:tcPr>
          <w:p w14:paraId="6676B276" w14:textId="77777777" w:rsidR="00B76A56" w:rsidRPr="003C04F1" w:rsidRDefault="00B76A56" w:rsidP="00770EB5">
            <w:pPr>
              <w:pStyle w:val="Tabletext"/>
              <w:jc w:val="center"/>
              <w:rPr>
                <w:noProof/>
              </w:rPr>
            </w:pPr>
            <w:r w:rsidRPr="003C04F1">
              <w:rPr>
                <w:noProof/>
              </w:rPr>
              <w:t xml:space="preserve">−105 </w:t>
            </w:r>
            <w:r w:rsidRPr="003C04F1">
              <w:rPr>
                <w:position w:val="6"/>
                <w:sz w:val="16"/>
                <w:szCs w:val="16"/>
              </w:rPr>
              <w:t>14, 15</w:t>
            </w:r>
          </w:p>
          <w:p w14:paraId="72A93939" w14:textId="77777777" w:rsidR="00B76A56" w:rsidRPr="003C04F1" w:rsidRDefault="00B76A56" w:rsidP="00770EB5">
            <w:pPr>
              <w:pStyle w:val="Tabletext"/>
              <w:jc w:val="center"/>
              <w:rPr>
                <w:noProof/>
              </w:rPr>
            </w:pPr>
            <w:r w:rsidRPr="003C04F1">
              <w:rPr>
                <w:noProof/>
              </w:rPr>
              <w:t>or</w:t>
            </w:r>
          </w:p>
          <w:p w14:paraId="6105302C" w14:textId="77777777" w:rsidR="00B76A56" w:rsidRPr="003C04F1" w:rsidRDefault="00B76A56" w:rsidP="00770EB5">
            <w:pPr>
              <w:pStyle w:val="Tabletext"/>
              <w:jc w:val="center"/>
              <w:rPr>
                <w:noProof/>
              </w:rPr>
            </w:pPr>
            <w:r w:rsidRPr="003C04F1">
              <w:rPr>
                <w:noProof/>
              </w:rPr>
              <w:t xml:space="preserve">−105 </w:t>
            </w:r>
            <w:r w:rsidRPr="003C04F1">
              <w:rPr>
                <w:position w:val="6"/>
                <w:sz w:val="16"/>
                <w:szCs w:val="16"/>
              </w:rPr>
              <w:t>13</w:t>
            </w:r>
          </w:p>
        </w:tc>
        <w:tc>
          <w:tcPr>
            <w:tcW w:w="1074" w:type="dxa"/>
            <w:vMerge/>
          </w:tcPr>
          <w:p w14:paraId="1F15FA8D" w14:textId="77777777" w:rsidR="00B76A56" w:rsidRPr="003C04F1" w:rsidRDefault="00B76A56" w:rsidP="00770EB5">
            <w:pPr>
              <w:pStyle w:val="Tabletext"/>
              <w:jc w:val="center"/>
              <w:rPr>
                <w:noProof/>
              </w:rPr>
            </w:pPr>
          </w:p>
        </w:tc>
      </w:tr>
      <w:tr w:rsidR="00B76A56" w:rsidRPr="003C04F1" w14:paraId="20897597" w14:textId="77777777" w:rsidTr="00770EB5">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val="restart"/>
          </w:tcPr>
          <w:p w14:paraId="27ED2276" w14:textId="77777777" w:rsidR="00B76A56" w:rsidRPr="003C04F1" w:rsidRDefault="00B76A56" w:rsidP="00770EB5">
            <w:pPr>
              <w:pStyle w:val="Tabletext"/>
              <w:rPr>
                <w:noProof/>
              </w:rPr>
            </w:pPr>
            <w:r w:rsidRPr="003C04F1">
              <w:rPr>
                <w:noProof/>
              </w:rPr>
              <w:t>1</w:t>
            </w:r>
            <w:r w:rsidRPr="003C04F1">
              <w:rPr>
                <w:noProof/>
                <w:lang w:eastAsia="ja-JP"/>
              </w:rPr>
              <w:t>7</w:t>
            </w:r>
            <w:r w:rsidRPr="003C04F1">
              <w:rPr>
                <w:noProof/>
              </w:rPr>
              <w:t>.</w:t>
            </w:r>
            <w:r w:rsidRPr="003C04F1">
              <w:rPr>
                <w:noProof/>
                <w:lang w:eastAsia="ja-JP"/>
              </w:rPr>
              <w:t>7</w:t>
            </w:r>
            <w:r w:rsidRPr="003C04F1">
              <w:rPr>
                <w:noProof/>
              </w:rPr>
              <w:t xml:space="preserve">-19.3 GHz </w:t>
            </w:r>
            <w:r w:rsidRPr="003C04F1">
              <w:rPr>
                <w:position w:val="6"/>
                <w:sz w:val="16"/>
                <w:szCs w:val="16"/>
              </w:rPr>
              <w:t>7, 8</w:t>
            </w:r>
          </w:p>
        </w:tc>
        <w:tc>
          <w:tcPr>
            <w:tcW w:w="2134" w:type="dxa"/>
            <w:vMerge w:val="restart"/>
            <w:shd w:val="clear" w:color="auto" w:fill="auto"/>
          </w:tcPr>
          <w:p w14:paraId="4F4FDFA2" w14:textId="77777777" w:rsidR="00B76A56" w:rsidRPr="003C04F1" w:rsidRDefault="00B76A56" w:rsidP="00770EB5">
            <w:pPr>
              <w:pStyle w:val="Tabletext"/>
              <w:rPr>
                <w:noProof/>
              </w:rPr>
            </w:pPr>
            <w:r w:rsidRPr="003C04F1">
              <w:rPr>
                <w:noProof/>
              </w:rPr>
              <w:t>Fixed-satellite</w:t>
            </w:r>
            <w:r w:rsidRPr="003C04F1">
              <w:rPr>
                <w:noProof/>
              </w:rPr>
              <w:br/>
              <w:t>(space-to-Earth)</w:t>
            </w:r>
          </w:p>
        </w:tc>
        <w:tc>
          <w:tcPr>
            <w:tcW w:w="1205" w:type="dxa"/>
            <w:shd w:val="clear" w:color="auto" w:fill="auto"/>
          </w:tcPr>
          <w:p w14:paraId="464330BA" w14:textId="77777777" w:rsidR="00B76A56" w:rsidRPr="003C04F1" w:rsidRDefault="00B76A56" w:rsidP="00770EB5">
            <w:pPr>
              <w:pStyle w:val="Tabletext"/>
              <w:jc w:val="center"/>
              <w:rPr>
                <w:b/>
                <w:bCs/>
                <w:noProof/>
              </w:rPr>
            </w:pPr>
            <w:r w:rsidRPr="003C04F1">
              <w:rPr>
                <w:b/>
                <w:bCs/>
                <w:noProof/>
              </w:rPr>
              <w:t>0</w:t>
            </w:r>
            <w:r w:rsidRPr="003C04F1">
              <w:rPr>
                <w:b/>
                <w:bCs/>
                <w:noProof/>
              </w:rPr>
              <w:sym w:font="Symbol" w:char="F0B0"/>
            </w:r>
            <w:r w:rsidRPr="003C04F1">
              <w:rPr>
                <w:b/>
                <w:bCs/>
                <w:noProof/>
              </w:rPr>
              <w:t>-3</w:t>
            </w:r>
            <w:r w:rsidRPr="003C04F1">
              <w:rPr>
                <w:b/>
                <w:bCs/>
                <w:noProof/>
              </w:rPr>
              <w:sym w:font="Symbol" w:char="F0B0"/>
            </w:r>
          </w:p>
        </w:tc>
        <w:tc>
          <w:tcPr>
            <w:tcW w:w="941" w:type="dxa"/>
            <w:shd w:val="clear" w:color="auto" w:fill="auto"/>
          </w:tcPr>
          <w:p w14:paraId="1AB13879" w14:textId="77777777" w:rsidR="00B76A56" w:rsidRPr="003C04F1" w:rsidRDefault="00B76A56" w:rsidP="00770EB5">
            <w:pPr>
              <w:pStyle w:val="Tabletext"/>
              <w:jc w:val="center"/>
              <w:rPr>
                <w:b/>
                <w:bCs/>
                <w:noProof/>
              </w:rPr>
            </w:pPr>
            <w:r w:rsidRPr="003C04F1">
              <w:rPr>
                <w:b/>
                <w:bCs/>
                <w:noProof/>
              </w:rPr>
              <w:t>3</w:t>
            </w:r>
            <w:r w:rsidRPr="003C04F1">
              <w:rPr>
                <w:b/>
                <w:bCs/>
                <w:noProof/>
              </w:rPr>
              <w:sym w:font="Symbol" w:char="F0B0"/>
            </w:r>
            <w:r w:rsidRPr="003C04F1">
              <w:rPr>
                <w:b/>
                <w:bCs/>
                <w:noProof/>
              </w:rPr>
              <w:t>-12</w:t>
            </w:r>
            <w:r w:rsidRPr="003C04F1">
              <w:rPr>
                <w:b/>
                <w:bCs/>
                <w:noProof/>
              </w:rPr>
              <w:sym w:font="Symbol" w:char="F0B0"/>
            </w:r>
          </w:p>
        </w:tc>
        <w:tc>
          <w:tcPr>
            <w:tcW w:w="1185" w:type="dxa"/>
            <w:shd w:val="clear" w:color="auto" w:fill="auto"/>
          </w:tcPr>
          <w:p w14:paraId="1BD038D3" w14:textId="77777777" w:rsidR="00B76A56" w:rsidRPr="003C04F1" w:rsidRDefault="00B76A56" w:rsidP="00770EB5">
            <w:pPr>
              <w:pStyle w:val="Tabletext"/>
              <w:jc w:val="center"/>
              <w:rPr>
                <w:b/>
                <w:bCs/>
                <w:noProof/>
              </w:rPr>
            </w:pPr>
            <w:r w:rsidRPr="003C04F1">
              <w:rPr>
                <w:b/>
                <w:bCs/>
                <w:noProof/>
              </w:rPr>
              <w:t>12</w:t>
            </w:r>
            <w:r w:rsidRPr="003C04F1">
              <w:rPr>
                <w:b/>
                <w:bCs/>
                <w:noProof/>
              </w:rPr>
              <w:sym w:font="Symbol" w:char="F0B0"/>
            </w:r>
            <w:r w:rsidRPr="003C04F1">
              <w:rPr>
                <w:b/>
                <w:bCs/>
                <w:noProof/>
              </w:rPr>
              <w:t>-25</w:t>
            </w:r>
            <w:r w:rsidRPr="003C04F1">
              <w:rPr>
                <w:b/>
                <w:bCs/>
                <w:noProof/>
              </w:rPr>
              <w:sym w:font="Symbol" w:char="F0B0"/>
            </w:r>
          </w:p>
        </w:tc>
        <w:tc>
          <w:tcPr>
            <w:tcW w:w="1098" w:type="dxa"/>
            <w:vMerge w:val="restart"/>
          </w:tcPr>
          <w:p w14:paraId="1E20B957" w14:textId="77777777" w:rsidR="00B76A56" w:rsidRPr="003C04F1" w:rsidRDefault="00B76A56" w:rsidP="00770EB5">
            <w:pPr>
              <w:pStyle w:val="Tabletext"/>
              <w:jc w:val="center"/>
              <w:rPr>
                <w:noProof/>
              </w:rPr>
            </w:pPr>
            <w:r w:rsidRPr="003C04F1">
              <w:rPr>
                <w:noProof/>
              </w:rPr>
              <w:t>−105 </w:t>
            </w:r>
            <w:r w:rsidRPr="003C04F1">
              <w:rPr>
                <w:position w:val="6"/>
                <w:sz w:val="16"/>
                <w:szCs w:val="16"/>
              </w:rPr>
              <w:t>16</w:t>
            </w:r>
          </w:p>
        </w:tc>
        <w:tc>
          <w:tcPr>
            <w:tcW w:w="1074" w:type="dxa"/>
            <w:vMerge w:val="restart"/>
          </w:tcPr>
          <w:p w14:paraId="68730B68" w14:textId="77777777" w:rsidR="00B76A56" w:rsidRPr="003C04F1" w:rsidRDefault="00B76A56" w:rsidP="00770EB5">
            <w:pPr>
              <w:pStyle w:val="Tabletext"/>
              <w:jc w:val="center"/>
              <w:rPr>
                <w:noProof/>
              </w:rPr>
            </w:pPr>
            <w:r w:rsidRPr="003C04F1">
              <w:rPr>
                <w:noProof/>
              </w:rPr>
              <w:t>1 MHz</w:t>
            </w:r>
          </w:p>
        </w:tc>
      </w:tr>
      <w:tr w:rsidR="00B76A56" w:rsidRPr="003C04F1" w14:paraId="581C6382" w14:textId="77777777" w:rsidTr="00770EB5">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tcPr>
          <w:p w14:paraId="5470EF68" w14:textId="77777777" w:rsidR="00B76A56" w:rsidRPr="003C04F1" w:rsidRDefault="00B76A56" w:rsidP="00770EB5">
            <w:pPr>
              <w:pStyle w:val="Tabletext"/>
              <w:rPr>
                <w:noProof/>
              </w:rPr>
            </w:pPr>
          </w:p>
        </w:tc>
        <w:tc>
          <w:tcPr>
            <w:tcW w:w="2134" w:type="dxa"/>
            <w:vMerge/>
            <w:shd w:val="clear" w:color="auto" w:fill="auto"/>
          </w:tcPr>
          <w:p w14:paraId="0B9D428D" w14:textId="77777777" w:rsidR="00B76A56" w:rsidRPr="003C04F1" w:rsidRDefault="00B76A56" w:rsidP="00770EB5">
            <w:pPr>
              <w:pStyle w:val="Tabletext"/>
              <w:rPr>
                <w:noProof/>
              </w:rPr>
            </w:pPr>
          </w:p>
        </w:tc>
        <w:tc>
          <w:tcPr>
            <w:tcW w:w="1205" w:type="dxa"/>
            <w:shd w:val="clear" w:color="auto" w:fill="auto"/>
          </w:tcPr>
          <w:p w14:paraId="2B0EBF91" w14:textId="77777777" w:rsidR="00B76A56" w:rsidRPr="003C04F1" w:rsidRDefault="00B76A56" w:rsidP="00770EB5">
            <w:pPr>
              <w:pStyle w:val="Tabletext"/>
              <w:jc w:val="center"/>
              <w:rPr>
                <w:noProof/>
              </w:rPr>
            </w:pPr>
            <w:r w:rsidRPr="003C04F1">
              <w:rPr>
                <w:noProof/>
              </w:rPr>
              <w:t>−120 </w:t>
            </w:r>
            <w:r w:rsidRPr="003C04F1">
              <w:rPr>
                <w:position w:val="6"/>
                <w:sz w:val="16"/>
                <w:szCs w:val="16"/>
              </w:rPr>
              <w:t>16</w:t>
            </w:r>
          </w:p>
        </w:tc>
        <w:tc>
          <w:tcPr>
            <w:tcW w:w="941" w:type="dxa"/>
            <w:shd w:val="clear" w:color="auto" w:fill="auto"/>
            <w:tcMar>
              <w:left w:w="28" w:type="dxa"/>
              <w:right w:w="28" w:type="dxa"/>
            </w:tcMar>
          </w:tcPr>
          <w:p w14:paraId="6FD7D4D2" w14:textId="77777777" w:rsidR="00B76A56" w:rsidRPr="003C04F1" w:rsidRDefault="00B76A56" w:rsidP="00770EB5">
            <w:pPr>
              <w:pStyle w:val="Tabletext"/>
              <w:jc w:val="center"/>
              <w:rPr>
                <w:noProof/>
              </w:rPr>
            </w:pPr>
            <w:r w:rsidRPr="003C04F1">
              <w:rPr>
                <w:noProof/>
              </w:rPr>
              <w:t xml:space="preserve">−120 + </w:t>
            </w:r>
            <w:r w:rsidRPr="003C04F1">
              <w:rPr>
                <w:noProof/>
              </w:rPr>
              <w:br/>
              <w:t>(8/9)</w:t>
            </w:r>
            <w:r w:rsidRPr="003C04F1">
              <w:rPr>
                <w:noProof/>
              </w:rPr>
              <w:br/>
              <w:t>(</w:t>
            </w:r>
            <w:r w:rsidRPr="003C04F1">
              <w:t>δ </w:t>
            </w:r>
            <w:r w:rsidRPr="003C04F1">
              <w:rPr>
                <w:noProof/>
              </w:rPr>
              <w:t>−</w:t>
            </w:r>
            <w:r w:rsidRPr="003C04F1">
              <w:t> </w:t>
            </w:r>
            <w:r w:rsidRPr="003C04F1">
              <w:rPr>
                <w:noProof/>
              </w:rPr>
              <w:t>3)</w:t>
            </w:r>
            <w:r w:rsidRPr="003C04F1">
              <w:t xml:space="preserve"> </w:t>
            </w:r>
            <w:r w:rsidRPr="003C04F1">
              <w:rPr>
                <w:position w:val="6"/>
                <w:sz w:val="16"/>
                <w:szCs w:val="16"/>
              </w:rPr>
              <w:t>16</w:t>
            </w:r>
          </w:p>
        </w:tc>
        <w:tc>
          <w:tcPr>
            <w:tcW w:w="1185" w:type="dxa"/>
            <w:shd w:val="clear" w:color="auto" w:fill="auto"/>
            <w:tcMar>
              <w:left w:w="28" w:type="dxa"/>
              <w:right w:w="28" w:type="dxa"/>
            </w:tcMar>
          </w:tcPr>
          <w:p w14:paraId="460C7081" w14:textId="77777777" w:rsidR="00B76A56" w:rsidRPr="003C04F1" w:rsidRDefault="00B76A56" w:rsidP="00770EB5">
            <w:pPr>
              <w:pStyle w:val="Tabletext"/>
              <w:jc w:val="center"/>
              <w:rPr>
                <w:noProof/>
              </w:rPr>
            </w:pPr>
            <w:r w:rsidRPr="003C04F1">
              <w:rPr>
                <w:noProof/>
              </w:rPr>
              <w:t>−112 +</w:t>
            </w:r>
            <w:r w:rsidRPr="003C04F1">
              <w:rPr>
                <w:noProof/>
              </w:rPr>
              <w:br/>
              <w:t>(7/13)</w:t>
            </w:r>
            <w:r w:rsidRPr="003C04F1">
              <w:rPr>
                <w:noProof/>
              </w:rPr>
              <w:br/>
              <w:t>(</w:t>
            </w:r>
            <w:r w:rsidRPr="003C04F1">
              <w:t>δ </w:t>
            </w:r>
            <w:r w:rsidRPr="003C04F1">
              <w:rPr>
                <w:noProof/>
              </w:rPr>
              <w:t>−</w:t>
            </w:r>
            <w:r w:rsidRPr="003C04F1">
              <w:t> </w:t>
            </w:r>
            <w:r w:rsidRPr="003C04F1">
              <w:rPr>
                <w:noProof/>
              </w:rPr>
              <w:t xml:space="preserve">12) </w:t>
            </w:r>
            <w:r w:rsidRPr="003C04F1">
              <w:rPr>
                <w:position w:val="6"/>
                <w:sz w:val="16"/>
                <w:szCs w:val="16"/>
              </w:rPr>
              <w:t>16</w:t>
            </w:r>
          </w:p>
        </w:tc>
        <w:tc>
          <w:tcPr>
            <w:tcW w:w="1098" w:type="dxa"/>
            <w:vMerge/>
          </w:tcPr>
          <w:p w14:paraId="6644D436" w14:textId="77777777" w:rsidR="00B76A56" w:rsidRPr="003C04F1" w:rsidRDefault="00B76A56" w:rsidP="00770EB5">
            <w:pPr>
              <w:spacing w:before="80" w:after="80"/>
              <w:jc w:val="center"/>
              <w:rPr>
                <w:noProof/>
              </w:rPr>
            </w:pPr>
          </w:p>
        </w:tc>
        <w:tc>
          <w:tcPr>
            <w:tcW w:w="1074" w:type="dxa"/>
            <w:vMerge/>
          </w:tcPr>
          <w:p w14:paraId="798E032A" w14:textId="77777777" w:rsidR="00B76A56" w:rsidRPr="003C04F1" w:rsidRDefault="00B76A56" w:rsidP="00770EB5">
            <w:pPr>
              <w:spacing w:before="80" w:after="80"/>
              <w:jc w:val="center"/>
              <w:rPr>
                <w:noProof/>
              </w:rPr>
            </w:pPr>
          </w:p>
        </w:tc>
      </w:tr>
      <w:tr w:rsidR="00B76A56" w:rsidRPr="003C04F1" w14:paraId="5E68E89E" w14:textId="77777777" w:rsidTr="00770EB5">
        <w:tblPrEx>
          <w:tblBorders>
            <w:top w:val="single" w:sz="4" w:space="0" w:color="auto"/>
            <w:left w:val="single" w:sz="4" w:space="0" w:color="auto"/>
            <w:bottom w:val="single" w:sz="4" w:space="0" w:color="auto"/>
            <w:right w:val="single" w:sz="4" w:space="0" w:color="auto"/>
          </w:tblBorders>
        </w:tblPrEx>
        <w:trPr>
          <w:cantSplit/>
          <w:jc w:val="center"/>
        </w:trPr>
        <w:tc>
          <w:tcPr>
            <w:tcW w:w="2002" w:type="dxa"/>
          </w:tcPr>
          <w:p w14:paraId="542258CD" w14:textId="77777777" w:rsidR="00B76A56" w:rsidRPr="003C04F1" w:rsidRDefault="00B76A56" w:rsidP="00770EB5">
            <w:pPr>
              <w:pStyle w:val="Tabletext"/>
              <w:rPr>
                <w:noProof/>
              </w:rPr>
            </w:pPr>
            <w:r>
              <w:rPr>
                <w:noProof/>
              </w:rPr>
              <w:t>…</w:t>
            </w:r>
          </w:p>
        </w:tc>
        <w:tc>
          <w:tcPr>
            <w:tcW w:w="2134" w:type="dxa"/>
            <w:shd w:val="clear" w:color="auto" w:fill="auto"/>
          </w:tcPr>
          <w:p w14:paraId="44B5A3DD" w14:textId="77777777" w:rsidR="00B76A56" w:rsidRPr="003C04F1" w:rsidRDefault="00B76A56" w:rsidP="00770EB5">
            <w:pPr>
              <w:pStyle w:val="Tabletext"/>
              <w:rPr>
                <w:noProof/>
              </w:rPr>
            </w:pPr>
            <w:r>
              <w:rPr>
                <w:noProof/>
              </w:rPr>
              <w:t>…</w:t>
            </w:r>
          </w:p>
        </w:tc>
        <w:tc>
          <w:tcPr>
            <w:tcW w:w="1205" w:type="dxa"/>
          </w:tcPr>
          <w:p w14:paraId="075C24A3" w14:textId="77777777" w:rsidR="00B76A56" w:rsidRPr="00C7425B" w:rsidRDefault="00B76A56" w:rsidP="00770EB5">
            <w:pPr>
              <w:pStyle w:val="Tabletext"/>
              <w:jc w:val="center"/>
              <w:rPr>
                <w:noProof/>
              </w:rPr>
            </w:pPr>
            <w:r w:rsidRPr="00C7425B">
              <w:rPr>
                <w:noProof/>
              </w:rPr>
              <w:t>…</w:t>
            </w:r>
          </w:p>
        </w:tc>
        <w:tc>
          <w:tcPr>
            <w:tcW w:w="941" w:type="dxa"/>
            <w:shd w:val="clear" w:color="auto" w:fill="auto"/>
            <w:tcMar>
              <w:left w:w="28" w:type="dxa"/>
              <w:right w:w="28" w:type="dxa"/>
            </w:tcMar>
          </w:tcPr>
          <w:p w14:paraId="74F64266" w14:textId="77777777" w:rsidR="00B76A56" w:rsidRPr="00C7425B" w:rsidRDefault="00B76A56" w:rsidP="00770EB5">
            <w:pPr>
              <w:pStyle w:val="Tabletext"/>
              <w:jc w:val="center"/>
              <w:rPr>
                <w:noProof/>
              </w:rPr>
            </w:pPr>
            <w:r w:rsidRPr="00C7425B">
              <w:rPr>
                <w:noProof/>
              </w:rPr>
              <w:t>…</w:t>
            </w:r>
          </w:p>
        </w:tc>
        <w:tc>
          <w:tcPr>
            <w:tcW w:w="1185" w:type="dxa"/>
            <w:shd w:val="clear" w:color="auto" w:fill="auto"/>
            <w:tcMar>
              <w:left w:w="28" w:type="dxa"/>
              <w:right w:w="28" w:type="dxa"/>
            </w:tcMar>
          </w:tcPr>
          <w:p w14:paraId="265E444F" w14:textId="77777777" w:rsidR="00B76A56" w:rsidRPr="00C7425B" w:rsidRDefault="00B76A56" w:rsidP="00770EB5">
            <w:pPr>
              <w:pStyle w:val="Tabletext"/>
              <w:jc w:val="center"/>
              <w:rPr>
                <w:noProof/>
              </w:rPr>
            </w:pPr>
            <w:r w:rsidRPr="00C7425B">
              <w:rPr>
                <w:noProof/>
              </w:rPr>
              <w:t>…</w:t>
            </w:r>
          </w:p>
        </w:tc>
        <w:tc>
          <w:tcPr>
            <w:tcW w:w="1098" w:type="dxa"/>
          </w:tcPr>
          <w:p w14:paraId="096F4AEB" w14:textId="77777777" w:rsidR="00B76A56" w:rsidRPr="003C04F1" w:rsidRDefault="00B76A56" w:rsidP="00770EB5">
            <w:pPr>
              <w:pStyle w:val="Tabletext"/>
              <w:jc w:val="center"/>
              <w:rPr>
                <w:noProof/>
              </w:rPr>
            </w:pPr>
            <w:r>
              <w:rPr>
                <w:noProof/>
              </w:rPr>
              <w:t>…</w:t>
            </w:r>
          </w:p>
        </w:tc>
        <w:tc>
          <w:tcPr>
            <w:tcW w:w="1074" w:type="dxa"/>
          </w:tcPr>
          <w:p w14:paraId="0D99C00A" w14:textId="77777777" w:rsidR="00B76A56" w:rsidRPr="003C04F1" w:rsidRDefault="00B76A56" w:rsidP="00770EB5">
            <w:pPr>
              <w:pStyle w:val="Tabletext"/>
              <w:jc w:val="center"/>
              <w:rPr>
                <w:noProof/>
              </w:rPr>
            </w:pPr>
            <w:r>
              <w:rPr>
                <w:noProof/>
              </w:rPr>
              <w:t>…</w:t>
            </w:r>
          </w:p>
        </w:tc>
      </w:tr>
    </w:tbl>
    <w:p w14:paraId="79B0DCF2" w14:textId="77777777" w:rsidR="00B76A56" w:rsidDel="005539A5" w:rsidRDefault="00B76A56" w:rsidP="00B76A56">
      <w:pPr>
        <w:pStyle w:val="Reasons"/>
        <w:rPr>
          <w:del w:id="50" w:author="USA" w:date="2023-02-22T17:36:00Z"/>
        </w:rPr>
        <w:sectPr w:rsidR="00B76A56" w:rsidDel="005539A5">
          <w:headerReference w:type="default" r:id="rId21"/>
          <w:footerReference w:type="even" r:id="rId22"/>
          <w:footerReference w:type="default" r:id="rId23"/>
          <w:footerReference w:type="first" r:id="rId24"/>
          <w:pgSz w:w="16840" w:h="11907" w:orient="landscape" w:code="9"/>
          <w:pgMar w:top="1134" w:right="1418" w:bottom="1134" w:left="1134" w:header="567" w:footer="567" w:gutter="0"/>
          <w:cols w:space="720"/>
        </w:sectPr>
      </w:pPr>
      <w:r>
        <w:rPr>
          <w:b/>
        </w:rPr>
        <w:t>Reasons:</w:t>
      </w:r>
      <w:r>
        <w:tab/>
        <w:t>The power flux density limits proposed to be added in Table 21-4 for the space research service (s-s) will provide the required protection levels to the fixed and mobile services, including LMS and AMS</w:t>
      </w:r>
    </w:p>
    <w:p w14:paraId="754EFEC4" w14:textId="31D87A73" w:rsidR="00B76A56" w:rsidRDefault="00B76A56" w:rsidP="00B76A56">
      <w:pPr>
        <w:pStyle w:val="Proposal"/>
      </w:pPr>
      <w:r>
        <w:lastRenderedPageBreak/>
        <w:t>SUP</w:t>
      </w:r>
      <w:r>
        <w:tab/>
        <w:t>USA/4226A13/4</w:t>
      </w:r>
    </w:p>
    <w:p w14:paraId="7290A69A" w14:textId="77777777" w:rsidR="00B76A56" w:rsidRDefault="00B76A56" w:rsidP="00B76A56">
      <w:pPr>
        <w:pStyle w:val="ResNo"/>
      </w:pPr>
      <w:bookmarkStart w:id="55" w:name="_Toc39649569"/>
      <w:r>
        <w:t xml:space="preserve">RESOLUTION </w:t>
      </w:r>
      <w:r w:rsidRPr="00286C2D">
        <w:rPr>
          <w:rStyle w:val="href"/>
        </w:rPr>
        <w:t>661</w:t>
      </w:r>
      <w:r>
        <w:t xml:space="preserve"> </w:t>
      </w:r>
      <w:r>
        <w:rPr>
          <w:b/>
          <w:bCs/>
        </w:rPr>
        <w:t>(</w:t>
      </w:r>
      <w:r>
        <w:t>WRC</w:t>
      </w:r>
      <w:r w:rsidRPr="00CA3D63">
        <w:noBreakHyphen/>
      </w:r>
      <w:r>
        <w:t>19</w:t>
      </w:r>
      <w:r>
        <w:rPr>
          <w:b/>
          <w:bCs/>
        </w:rPr>
        <w:t>)</w:t>
      </w:r>
      <w:bookmarkEnd w:id="55"/>
    </w:p>
    <w:p w14:paraId="32545676" w14:textId="77777777" w:rsidR="00B76A56" w:rsidRDefault="00B76A56" w:rsidP="00B76A56">
      <w:pPr>
        <w:pStyle w:val="Restitle"/>
      </w:pPr>
      <w:bookmarkStart w:id="56" w:name="_Toc35789397"/>
      <w:bookmarkStart w:id="57" w:name="_Toc35857094"/>
      <w:bookmarkStart w:id="58" w:name="_Toc35877729"/>
      <w:bookmarkStart w:id="59" w:name="_Toc35963672"/>
      <w:bookmarkStart w:id="60" w:name="_Toc39649570"/>
      <w:r>
        <w:t>Examination of a possible upgrade to primary status of the secondary allocation to the space research service in the frequency band 14.8</w:t>
      </w:r>
      <w:r>
        <w:noBreakHyphen/>
        <w:t>15.35 GHz</w:t>
      </w:r>
      <w:bookmarkEnd w:id="56"/>
      <w:bookmarkEnd w:id="57"/>
      <w:bookmarkEnd w:id="58"/>
      <w:bookmarkEnd w:id="59"/>
      <w:bookmarkEnd w:id="60"/>
      <w:r>
        <w:t xml:space="preserve"> </w:t>
      </w:r>
    </w:p>
    <w:p w14:paraId="6885B1B9" w14:textId="77777777" w:rsidR="00B76A56" w:rsidRDefault="00B76A56" w:rsidP="00B76A56">
      <w:pPr>
        <w:pStyle w:val="Normalaftertitle"/>
      </w:pPr>
      <w:r>
        <w:t xml:space="preserve">The World Radiocommunication </w:t>
      </w:r>
      <w:proofErr w:type="spellStart"/>
      <w:r>
        <w:t>Conference</w:t>
      </w:r>
      <w:proofErr w:type="spellEnd"/>
      <w:r>
        <w:t xml:space="preserve"> (</w:t>
      </w:r>
      <w:proofErr w:type="spellStart"/>
      <w:r>
        <w:t>Sharm</w:t>
      </w:r>
      <w:proofErr w:type="spellEnd"/>
      <w:r>
        <w:t xml:space="preserve"> el-Sheikh, 2019),</w:t>
      </w:r>
    </w:p>
    <w:p w14:paraId="6C0003A2" w14:textId="77777777" w:rsidR="00B76A56" w:rsidRDefault="00B76A56" w:rsidP="00B76A56">
      <w:pPr>
        <w:pStyle w:val="Reasons"/>
      </w:pPr>
      <w:r>
        <w:rPr>
          <w:b/>
        </w:rPr>
        <w:t>Reasons:</w:t>
      </w:r>
      <w:r>
        <w:tab/>
        <w:t>This Resolution is no longer necessary.</w:t>
      </w:r>
    </w:p>
    <w:p w14:paraId="5798609A" w14:textId="77777777" w:rsidR="00B76A56" w:rsidRDefault="00B76A56" w:rsidP="00B76A56">
      <w:pPr>
        <w:jc w:val="center"/>
        <w:rPr>
          <w:b/>
          <w:bCs/>
          <w:lang w:val="en-GB"/>
        </w:rPr>
      </w:pPr>
    </w:p>
    <w:p w14:paraId="0BBECC70" w14:textId="77777777" w:rsidR="00B76A56" w:rsidRDefault="00B76A56" w:rsidP="00B76A56"/>
    <w:p w14:paraId="4EEB83EB" w14:textId="2C37F139" w:rsidR="00DF6653" w:rsidRPr="009B1450" w:rsidRDefault="00DF6653" w:rsidP="00B76A56">
      <w:pPr>
        <w:widowControl w:val="0"/>
        <w:overflowPunct w:val="0"/>
        <w:autoSpaceDE w:val="0"/>
        <w:autoSpaceDN w:val="0"/>
        <w:adjustRightInd w:val="0"/>
        <w:ind w:right="440"/>
        <w:rPr>
          <w:b/>
          <w:bCs/>
          <w:sz w:val="22"/>
          <w:szCs w:val="22"/>
        </w:rPr>
      </w:pPr>
    </w:p>
    <w:sectPr w:rsidR="00DF6653" w:rsidRPr="009B1450" w:rsidSect="00B76A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DEEA" w14:textId="77777777" w:rsidR="006A743E" w:rsidRDefault="006A743E">
      <w:r>
        <w:separator/>
      </w:r>
    </w:p>
  </w:endnote>
  <w:endnote w:type="continuationSeparator" w:id="0">
    <w:p w14:paraId="011324F5" w14:textId="77777777" w:rsidR="006A743E" w:rsidRDefault="006A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1B1FCFD8" w:rsidR="00C41FAE" w:rsidRDefault="00A36BD9" w:rsidP="00D87E29">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CCPII-2023-41-Template_i</w:t>
    </w:r>
    <w:r>
      <w:rPr>
        <w:snapToGrid w:val="0"/>
      </w:rPr>
      <w:fldChar w:fldCharType="end"/>
    </w:r>
    <w:r w:rsidR="00C41FAE">
      <w:tab/>
    </w:r>
    <w:r w:rsidR="0009082A">
      <w:t xml:space="preserve">                      </w:t>
    </w:r>
    <w:r w:rsidR="000729CB">
      <w:t xml:space="preserve">                     01.05.23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C08E" w14:textId="77777777" w:rsidR="00B76A56" w:rsidRDefault="00B76A56">
    <w:pPr>
      <w:framePr w:wrap="around" w:vAnchor="text" w:hAnchor="margin" w:xAlign="right" w:y="1"/>
    </w:pPr>
    <w:r>
      <w:fldChar w:fldCharType="begin"/>
    </w:r>
    <w:r>
      <w:instrText xml:space="preserve">PAGE  </w:instrText>
    </w:r>
    <w:r>
      <w:fldChar w:fldCharType="separate"/>
    </w:r>
    <w:r>
      <w:rPr>
        <w:noProof/>
      </w:rPr>
      <w:t>2</w:t>
    </w:r>
    <w:r>
      <w:fldChar w:fldCharType="end"/>
    </w:r>
  </w:p>
  <w:p w14:paraId="7FA008D5" w14:textId="74EC2A5A" w:rsidR="00B76A56" w:rsidRPr="0041348E" w:rsidRDefault="00B76A56">
    <w:pPr>
      <w:ind w:right="360"/>
    </w:pPr>
    <w:r>
      <w:fldChar w:fldCharType="begin"/>
    </w:r>
    <w:r w:rsidRPr="0041348E">
      <w:instrText xml:space="preserve"> FILENAME \p  \* MERGEFORMAT </w:instrText>
    </w:r>
    <w:r>
      <w:fldChar w:fldCharType="separate"/>
    </w:r>
    <w:ins w:id="0" w:author="Harris-Kharazi, Angelyn" w:date="2023-02-27T09:33:00Z">
      <w:r>
        <w:rPr>
          <w:noProof/>
        </w:rPr>
        <w:t>Y:\IRAC Subcommittees and Ad Hocs\Radio Conference Subcommittee\233rd RCS 2 FEB 2023\RCS 2834_2 Draft Proposal - WRC-23 AI1.13.docx</w:t>
      </w:r>
    </w:ins>
    <w:del w:id="1" w:author="Harris-Kharazi, Angelyn" w:date="2023-02-27T09:31:00Z">
      <w:r w:rsidDel="00820F37">
        <w:rPr>
          <w:noProof/>
        </w:rPr>
        <w:delText>C:\Users\murphy\Dropbox\ProposalSharing\WRC-19\Template\English.docx</w:delText>
      </w:r>
    </w:del>
    <w:r>
      <w:fldChar w:fldCharType="end"/>
    </w:r>
    <w:r w:rsidRPr="0041348E">
      <w:tab/>
    </w:r>
    <w:r>
      <w:fldChar w:fldCharType="begin"/>
    </w:r>
    <w:r>
      <w:instrText xml:space="preserve"> SAVEDATE \@ DD.MM.YY </w:instrText>
    </w:r>
    <w:r>
      <w:fldChar w:fldCharType="separate"/>
    </w:r>
    <w:r w:rsidR="0020286B">
      <w:rPr>
        <w:noProof/>
      </w:rPr>
      <w:t>27.04.23</w:t>
    </w:r>
    <w:r>
      <w:fldChar w:fldCharType="end"/>
    </w:r>
    <w:r w:rsidRPr="0041348E">
      <w:tab/>
    </w:r>
    <w:r>
      <w:fldChar w:fldCharType="begin"/>
    </w:r>
    <w:r>
      <w:instrText xml:space="preserve"> PRINTDATE \@ DD.MM.YY </w:instrText>
    </w:r>
    <w:r>
      <w:fldChar w:fldCharType="separate"/>
    </w:r>
    <w:ins w:id="2" w:author="Harris-Kharazi, Angelyn" w:date="2023-02-27T09:33:00Z">
      <w:r>
        <w:rPr>
          <w:noProof/>
        </w:rPr>
        <w:t>27.02.23</w:t>
      </w:r>
    </w:ins>
    <w:del w:id="3" w:author="Harris-Kharazi, Angelyn" w:date="2023-02-27T09:31:00Z">
      <w:r w:rsidDel="00820F37">
        <w:rPr>
          <w:noProof/>
        </w:rPr>
        <w:delText>10.02.17</w:delText>
      </w:r>
    </w:del>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76E3" w14:textId="77777777" w:rsidR="00B76A56" w:rsidRDefault="00B76A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9EF6" w14:textId="77777777" w:rsidR="00B76A56" w:rsidRDefault="00B76A5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937" w14:textId="77777777" w:rsidR="00B76A56" w:rsidRDefault="00B76A56">
    <w:pPr>
      <w:framePr w:wrap="around" w:vAnchor="text" w:hAnchor="margin" w:xAlign="right" w:y="1"/>
    </w:pPr>
    <w:r>
      <w:fldChar w:fldCharType="begin"/>
    </w:r>
    <w:r>
      <w:instrText xml:space="preserve">PAGE  </w:instrText>
    </w:r>
    <w:r>
      <w:fldChar w:fldCharType="end"/>
    </w:r>
  </w:p>
  <w:p w14:paraId="78EBD39B" w14:textId="681446F2" w:rsidR="00B76A56" w:rsidRPr="0041348E" w:rsidRDefault="00B76A56">
    <w:pPr>
      <w:ind w:right="360"/>
    </w:pPr>
    <w:r>
      <w:fldChar w:fldCharType="begin"/>
    </w:r>
    <w:r w:rsidRPr="0041348E">
      <w:instrText xml:space="preserve"> FILENAME \p  \* MERGEFORMAT </w:instrText>
    </w:r>
    <w:r>
      <w:fldChar w:fldCharType="separate"/>
    </w:r>
    <w:ins w:id="51" w:author="Harris-Kharazi, Angelyn" w:date="2023-02-27T09:33:00Z">
      <w:r>
        <w:rPr>
          <w:noProof/>
        </w:rPr>
        <w:t>Y:\IRAC Subcommittees and Ad Hocs\Radio Conference Subcommittee\233rd RCS 2 FEB 2023\RCS 2834_2 Draft Proposal - WRC-23 AI1.13.docx</w:t>
      </w:r>
    </w:ins>
    <w:del w:id="52" w:author="Harris-Kharazi, Angelyn" w:date="2023-02-27T09:31:00Z">
      <w:r w:rsidDel="00820F37">
        <w:rPr>
          <w:noProof/>
        </w:rPr>
        <w:delText>C:\Users\murphy\Dropbox\ProposalSharing\WRC-19\Template\English.docx</w:delText>
      </w:r>
    </w:del>
    <w:r>
      <w:fldChar w:fldCharType="end"/>
    </w:r>
    <w:r w:rsidRPr="0041348E">
      <w:tab/>
    </w:r>
    <w:r>
      <w:fldChar w:fldCharType="begin"/>
    </w:r>
    <w:r>
      <w:instrText xml:space="preserve"> SAVEDATE \@ DD.MM.YY </w:instrText>
    </w:r>
    <w:r>
      <w:fldChar w:fldCharType="separate"/>
    </w:r>
    <w:r w:rsidR="0020286B">
      <w:rPr>
        <w:noProof/>
      </w:rPr>
      <w:t>27.04.23</w:t>
    </w:r>
    <w:r>
      <w:fldChar w:fldCharType="end"/>
    </w:r>
    <w:r w:rsidRPr="0041348E">
      <w:tab/>
    </w:r>
    <w:r>
      <w:fldChar w:fldCharType="begin"/>
    </w:r>
    <w:r>
      <w:instrText xml:space="preserve"> PRINTDATE \@ DD.MM.YY </w:instrText>
    </w:r>
    <w:r>
      <w:fldChar w:fldCharType="separate"/>
    </w:r>
    <w:ins w:id="53" w:author="Harris-Kharazi, Angelyn" w:date="2023-02-27T09:33:00Z">
      <w:r>
        <w:rPr>
          <w:noProof/>
        </w:rPr>
        <w:t>27.02.23</w:t>
      </w:r>
    </w:ins>
    <w:del w:id="54" w:author="Harris-Kharazi, Angelyn" w:date="2023-02-27T09:31:00Z">
      <w:r w:rsidDel="00820F37">
        <w:rPr>
          <w:noProof/>
        </w:rPr>
        <w:delText>10.02.17</w:delText>
      </w:r>
    </w:del>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97E4" w14:textId="77777777" w:rsidR="00B76A56" w:rsidRPr="0095280C" w:rsidRDefault="00B76A56" w:rsidP="00B177C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7F32" w14:textId="77777777" w:rsidR="00B76A56" w:rsidRPr="00577D14" w:rsidRDefault="00B76A56" w:rsidP="00577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C844" w14:textId="77777777" w:rsidR="006A743E" w:rsidRDefault="006A743E">
      <w:r>
        <w:separator/>
      </w:r>
    </w:p>
  </w:footnote>
  <w:footnote w:type="continuationSeparator" w:id="0">
    <w:p w14:paraId="4DA446DB" w14:textId="77777777" w:rsidR="006A743E" w:rsidRDefault="006A7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4"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37"/>
      <w:gridCol w:w="8717"/>
    </w:tblGrid>
    <w:tr w:rsidR="00C41FAE" w:rsidRPr="00CD742A" w14:paraId="4F38018C" w14:textId="77777777" w:rsidTr="009E64C9">
      <w:trPr>
        <w:cantSplit/>
        <w:trHeight w:val="1783"/>
      </w:trPr>
      <w:tc>
        <w:tcPr>
          <w:tcW w:w="1437"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9728"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2D40"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3F4E"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CC890"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DA27F"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17" w:type="dxa"/>
          <w:tcBorders>
            <w:bottom w:val="single" w:sz="18" w:space="0" w:color="auto"/>
          </w:tcBorders>
        </w:tcPr>
        <w:p w14:paraId="1F9C423D" w14:textId="42C0E1AD" w:rsidR="00C41FAE" w:rsidRPr="00C148DD" w:rsidRDefault="00016AF3">
          <w:pPr>
            <w:ind w:left="290"/>
            <w:rPr>
              <w:rFonts w:ascii="Arial" w:hAnsi="Arial" w:cs="Arial"/>
              <w:b/>
              <w:sz w:val="25"/>
              <w:szCs w:val="25"/>
              <w:lang w:val="es-ES"/>
            </w:rPr>
          </w:pPr>
          <w:r w:rsidRPr="00C148DD">
            <w:rPr>
              <w:rFonts w:ascii="Arial" w:hAnsi="Arial" w:cs="Arial"/>
              <w:b/>
              <w:sz w:val="25"/>
              <w:szCs w:val="25"/>
              <w:lang w:val="es-ES"/>
            </w:rPr>
            <w:t>ORGANIZACI</w:t>
          </w:r>
          <w:r w:rsidR="009762A5" w:rsidRPr="00C148DD">
            <w:rPr>
              <w:rFonts w:ascii="Arial" w:hAnsi="Arial" w:cs="Arial"/>
              <w:b/>
              <w:sz w:val="25"/>
              <w:szCs w:val="25"/>
              <w:lang w:val="es-ES"/>
            </w:rPr>
            <w:t>Ó</w:t>
          </w:r>
          <w:r w:rsidR="00C41FAE" w:rsidRPr="00C148DD">
            <w:rPr>
              <w:rFonts w:ascii="Arial" w:hAnsi="Arial" w:cs="Arial"/>
              <w:b/>
              <w:sz w:val="25"/>
              <w:szCs w:val="25"/>
              <w:lang w:val="es-ES"/>
            </w:rPr>
            <w:t xml:space="preserve">N DE LOS ESTADOS AMERICANOS </w:t>
          </w:r>
        </w:p>
        <w:p w14:paraId="48A5CFC3" w14:textId="77777777" w:rsidR="00C41FAE" w:rsidRPr="00C148DD" w:rsidRDefault="00C41FAE">
          <w:pPr>
            <w:ind w:left="290"/>
            <w:rPr>
              <w:rFonts w:ascii="Arial" w:hAnsi="Arial" w:cs="Arial"/>
              <w:b/>
              <w:sz w:val="25"/>
              <w:szCs w:val="25"/>
              <w:lang w:val="es-ES"/>
            </w:rPr>
          </w:pPr>
          <w:r w:rsidRPr="00C148DD">
            <w:rPr>
              <w:rFonts w:ascii="Arial" w:hAnsi="Arial" w:cs="Arial"/>
              <w:b/>
              <w:sz w:val="25"/>
              <w:szCs w:val="25"/>
              <w:lang w:val="es-ES"/>
            </w:rPr>
            <w:t xml:space="preserve">ORGANIZATION OF AMERICAN STATES </w:t>
          </w:r>
        </w:p>
        <w:p w14:paraId="1C204F1F" w14:textId="77777777" w:rsidR="00C41FAE" w:rsidRPr="00C148DD" w:rsidRDefault="00C41FAE">
          <w:pPr>
            <w:tabs>
              <w:tab w:val="left" w:pos="8300"/>
            </w:tabs>
            <w:ind w:right="200"/>
            <w:jc w:val="right"/>
            <w:rPr>
              <w:rFonts w:ascii="Arial" w:hAnsi="Arial" w:cs="Arial"/>
              <w:b/>
              <w:sz w:val="25"/>
              <w:szCs w:val="25"/>
              <w:lang w:val="es-ES"/>
            </w:rPr>
          </w:pPr>
        </w:p>
        <w:p w14:paraId="1E882597" w14:textId="77777777" w:rsidR="00C41FAE" w:rsidRPr="00C148DD" w:rsidRDefault="00C41FAE">
          <w:pPr>
            <w:tabs>
              <w:tab w:val="left" w:pos="8300"/>
            </w:tabs>
            <w:ind w:right="200"/>
            <w:jc w:val="right"/>
            <w:rPr>
              <w:rFonts w:ascii="Arial" w:hAnsi="Arial" w:cs="Arial"/>
              <w:b/>
              <w:sz w:val="25"/>
              <w:szCs w:val="25"/>
              <w:lang w:val="es-ES"/>
            </w:rPr>
          </w:pPr>
          <w:r w:rsidRPr="00C148DD">
            <w:rPr>
              <w:rFonts w:ascii="Arial" w:hAnsi="Arial" w:cs="Arial"/>
              <w:b/>
              <w:sz w:val="25"/>
              <w:szCs w:val="25"/>
              <w:lang w:val="es-ES"/>
            </w:rPr>
            <w:t>Comisión Interamericana de Telecomunicaciones</w:t>
          </w:r>
        </w:p>
        <w:p w14:paraId="6816D6B6" w14:textId="77777777" w:rsidR="00C41FAE" w:rsidRPr="00C148DD" w:rsidRDefault="00C41FAE">
          <w:pPr>
            <w:tabs>
              <w:tab w:val="left" w:pos="8300"/>
            </w:tabs>
            <w:ind w:right="200"/>
            <w:jc w:val="right"/>
            <w:rPr>
              <w:rFonts w:ascii="ZapfHumnst BT" w:hAnsi="ZapfHumnst BT"/>
              <w:b/>
              <w:sz w:val="25"/>
              <w:szCs w:val="25"/>
              <w:lang w:val="es-ES"/>
            </w:rPr>
          </w:pPr>
          <w:r w:rsidRPr="00C148DD">
            <w:rPr>
              <w:rFonts w:ascii="Arial" w:hAnsi="Arial" w:cs="Arial"/>
              <w:b/>
              <w:sz w:val="25"/>
              <w:szCs w:val="25"/>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312B" w14:textId="77777777" w:rsidR="00B76A56" w:rsidRDefault="00B76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24C4" w14:textId="77777777" w:rsidR="00B76A56" w:rsidRDefault="00B76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5347" w14:textId="77777777" w:rsidR="00B76A56" w:rsidRDefault="00B76A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D3B0" w14:textId="77777777" w:rsidR="00B76A56" w:rsidRPr="00BC77C8" w:rsidRDefault="00B76A56" w:rsidP="00BC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958530109">
    <w:abstractNumId w:val="0"/>
  </w:num>
  <w:num w:numId="2" w16cid:durableId="1937902406">
    <w:abstractNumId w:val="2"/>
  </w:num>
  <w:num w:numId="3" w16cid:durableId="1108692940">
    <w:abstractNumId w:val="4"/>
  </w:num>
  <w:num w:numId="4" w16cid:durableId="932054044">
    <w:abstractNumId w:val="1"/>
  </w:num>
  <w:num w:numId="5" w16cid:durableId="13934310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A">
    <w15:presenceInfo w15:providerId="None" w15:userId="NASA"/>
  </w15:person>
  <w15:person w15:author="USA">
    <w15:presenceInfo w15:providerId="None" w15:userId="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729CB"/>
    <w:rsid w:val="0009082A"/>
    <w:rsid w:val="00092B9A"/>
    <w:rsid w:val="000C13F4"/>
    <w:rsid w:val="000D09FC"/>
    <w:rsid w:val="000E0D26"/>
    <w:rsid w:val="000E519C"/>
    <w:rsid w:val="000F0EB4"/>
    <w:rsid w:val="000F672B"/>
    <w:rsid w:val="001042D1"/>
    <w:rsid w:val="00130557"/>
    <w:rsid w:val="0013634A"/>
    <w:rsid w:val="00137555"/>
    <w:rsid w:val="0014316F"/>
    <w:rsid w:val="00147B70"/>
    <w:rsid w:val="00164759"/>
    <w:rsid w:val="001656B9"/>
    <w:rsid w:val="001E2B56"/>
    <w:rsid w:val="0020286B"/>
    <w:rsid w:val="00204E6D"/>
    <w:rsid w:val="00211705"/>
    <w:rsid w:val="00214619"/>
    <w:rsid w:val="002178DF"/>
    <w:rsid w:val="00233132"/>
    <w:rsid w:val="0024202E"/>
    <w:rsid w:val="0025504C"/>
    <w:rsid w:val="002909CF"/>
    <w:rsid w:val="002A6325"/>
    <w:rsid w:val="003001F7"/>
    <w:rsid w:val="003154A6"/>
    <w:rsid w:val="0031615C"/>
    <w:rsid w:val="00357A92"/>
    <w:rsid w:val="003701A5"/>
    <w:rsid w:val="00375A06"/>
    <w:rsid w:val="00394C7C"/>
    <w:rsid w:val="003B26CD"/>
    <w:rsid w:val="003F7CEB"/>
    <w:rsid w:val="00421E79"/>
    <w:rsid w:val="00426E20"/>
    <w:rsid w:val="0043042C"/>
    <w:rsid w:val="0045478F"/>
    <w:rsid w:val="004566B8"/>
    <w:rsid w:val="004571A3"/>
    <w:rsid w:val="00471B76"/>
    <w:rsid w:val="00482D07"/>
    <w:rsid w:val="004A7659"/>
    <w:rsid w:val="004B39D5"/>
    <w:rsid w:val="004D474D"/>
    <w:rsid w:val="004D7CD7"/>
    <w:rsid w:val="004E2D44"/>
    <w:rsid w:val="004E74AB"/>
    <w:rsid w:val="004F7C58"/>
    <w:rsid w:val="005156A2"/>
    <w:rsid w:val="005165B4"/>
    <w:rsid w:val="005175FB"/>
    <w:rsid w:val="005308BE"/>
    <w:rsid w:val="005315BE"/>
    <w:rsid w:val="00532018"/>
    <w:rsid w:val="00565E67"/>
    <w:rsid w:val="005863A9"/>
    <w:rsid w:val="005962C2"/>
    <w:rsid w:val="005A57AD"/>
    <w:rsid w:val="005B391F"/>
    <w:rsid w:val="005B5405"/>
    <w:rsid w:val="005B6C85"/>
    <w:rsid w:val="005C4FF3"/>
    <w:rsid w:val="005C60FF"/>
    <w:rsid w:val="005E2C5E"/>
    <w:rsid w:val="00620569"/>
    <w:rsid w:val="006445B1"/>
    <w:rsid w:val="00662EE2"/>
    <w:rsid w:val="00686D89"/>
    <w:rsid w:val="00696717"/>
    <w:rsid w:val="006A743E"/>
    <w:rsid w:val="006C2785"/>
    <w:rsid w:val="006D315B"/>
    <w:rsid w:val="006D63BD"/>
    <w:rsid w:val="006E16A4"/>
    <w:rsid w:val="006F3040"/>
    <w:rsid w:val="007043EB"/>
    <w:rsid w:val="00762C5B"/>
    <w:rsid w:val="007907D1"/>
    <w:rsid w:val="007A0652"/>
    <w:rsid w:val="007C4674"/>
    <w:rsid w:val="007C70B1"/>
    <w:rsid w:val="00804806"/>
    <w:rsid w:val="00825084"/>
    <w:rsid w:val="0082548B"/>
    <w:rsid w:val="008264D0"/>
    <w:rsid w:val="008325E6"/>
    <w:rsid w:val="00835CCA"/>
    <w:rsid w:val="00840D79"/>
    <w:rsid w:val="0084584A"/>
    <w:rsid w:val="00855704"/>
    <w:rsid w:val="00857D7C"/>
    <w:rsid w:val="008819AD"/>
    <w:rsid w:val="00897200"/>
    <w:rsid w:val="008A61D6"/>
    <w:rsid w:val="008B0BA9"/>
    <w:rsid w:val="008B66E9"/>
    <w:rsid w:val="008C70E1"/>
    <w:rsid w:val="008F141E"/>
    <w:rsid w:val="008F2196"/>
    <w:rsid w:val="0096041A"/>
    <w:rsid w:val="009762A5"/>
    <w:rsid w:val="0097711D"/>
    <w:rsid w:val="009801AE"/>
    <w:rsid w:val="00982377"/>
    <w:rsid w:val="00986B91"/>
    <w:rsid w:val="009B1450"/>
    <w:rsid w:val="009B3A10"/>
    <w:rsid w:val="009B3A2A"/>
    <w:rsid w:val="009B7B6A"/>
    <w:rsid w:val="009E427F"/>
    <w:rsid w:val="009E64C9"/>
    <w:rsid w:val="00A0122F"/>
    <w:rsid w:val="00A339A9"/>
    <w:rsid w:val="00A36BD9"/>
    <w:rsid w:val="00A4159C"/>
    <w:rsid w:val="00A464BB"/>
    <w:rsid w:val="00A51807"/>
    <w:rsid w:val="00A6371A"/>
    <w:rsid w:val="00AA2672"/>
    <w:rsid w:val="00AB17C2"/>
    <w:rsid w:val="00AC0FEE"/>
    <w:rsid w:val="00B3194A"/>
    <w:rsid w:val="00B335FC"/>
    <w:rsid w:val="00B42446"/>
    <w:rsid w:val="00B47FB3"/>
    <w:rsid w:val="00B52A9B"/>
    <w:rsid w:val="00B63DC3"/>
    <w:rsid w:val="00B64C14"/>
    <w:rsid w:val="00B71FAB"/>
    <w:rsid w:val="00B76A56"/>
    <w:rsid w:val="00B83494"/>
    <w:rsid w:val="00B91A68"/>
    <w:rsid w:val="00BC3156"/>
    <w:rsid w:val="00BC317B"/>
    <w:rsid w:val="00BF172C"/>
    <w:rsid w:val="00C05C35"/>
    <w:rsid w:val="00C14398"/>
    <w:rsid w:val="00C148DD"/>
    <w:rsid w:val="00C216D6"/>
    <w:rsid w:val="00C407E9"/>
    <w:rsid w:val="00C41FAE"/>
    <w:rsid w:val="00C439D7"/>
    <w:rsid w:val="00C47412"/>
    <w:rsid w:val="00C52356"/>
    <w:rsid w:val="00C57390"/>
    <w:rsid w:val="00C9294D"/>
    <w:rsid w:val="00CA04C5"/>
    <w:rsid w:val="00CD1C09"/>
    <w:rsid w:val="00CD742A"/>
    <w:rsid w:val="00CF50F0"/>
    <w:rsid w:val="00CF7528"/>
    <w:rsid w:val="00D10A19"/>
    <w:rsid w:val="00D26C36"/>
    <w:rsid w:val="00D80FAB"/>
    <w:rsid w:val="00D87E29"/>
    <w:rsid w:val="00D96B94"/>
    <w:rsid w:val="00DC4830"/>
    <w:rsid w:val="00DF3FB6"/>
    <w:rsid w:val="00DF6653"/>
    <w:rsid w:val="00E01269"/>
    <w:rsid w:val="00E06311"/>
    <w:rsid w:val="00E16756"/>
    <w:rsid w:val="00E41667"/>
    <w:rsid w:val="00E55E58"/>
    <w:rsid w:val="00E648C4"/>
    <w:rsid w:val="00E70641"/>
    <w:rsid w:val="00E71456"/>
    <w:rsid w:val="00E879C2"/>
    <w:rsid w:val="00ED49AA"/>
    <w:rsid w:val="00EE239A"/>
    <w:rsid w:val="00EE3CD2"/>
    <w:rsid w:val="00F259D9"/>
    <w:rsid w:val="00F41393"/>
    <w:rsid w:val="00F4553D"/>
    <w:rsid w:val="00F62A22"/>
    <w:rsid w:val="00F63C10"/>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h,Header/Footer,Page No,header odd3,header odd4,header odd5,header odd6,header1,header2,header3,header odd11,header odd21,header odd7,header4,header odd8,header odd9,header5,header odd12,ho,header"/>
    <w:basedOn w:val="Normal"/>
    <w:link w:val="HeaderChar"/>
    <w:qFormat/>
    <w:pPr>
      <w:tabs>
        <w:tab w:val="center" w:pos="4419"/>
        <w:tab w:val="right" w:pos="8838"/>
      </w:tabs>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oter,fo"/>
    <w:basedOn w:val="Normal"/>
    <w:link w:val="FooterChar"/>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paragraph" w:customStyle="1" w:styleId="ApptoAnnex">
    <w:name w:val="App_to_Annex"/>
    <w:basedOn w:val="Normal"/>
    <w:next w:val="Normal"/>
    <w:qFormat/>
    <w:rsid w:val="009B1450"/>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styleId="Strong">
    <w:name w:val="Strong"/>
    <w:basedOn w:val="DefaultParagraphFont"/>
    <w:uiPriority w:val="22"/>
    <w:qFormat/>
    <w:rsid w:val="009B1450"/>
    <w:rPr>
      <w:b/>
      <w:bCs/>
    </w:rPr>
  </w:style>
  <w:style w:type="paragraph" w:customStyle="1" w:styleId="Volumetitle">
    <w:name w:val="Volume_title"/>
    <w:basedOn w:val="Normal"/>
    <w:qFormat/>
    <w:rsid w:val="009B1450"/>
    <w:pPr>
      <w:tabs>
        <w:tab w:val="left" w:pos="1134"/>
        <w:tab w:val="left" w:pos="1871"/>
        <w:tab w:val="left" w:pos="2268"/>
      </w:tabs>
      <w:overflowPunct w:val="0"/>
      <w:autoSpaceDE w:val="0"/>
      <w:autoSpaceDN w:val="0"/>
      <w:adjustRightInd w:val="0"/>
      <w:spacing w:before="120"/>
      <w:jc w:val="center"/>
    </w:pPr>
    <w:rPr>
      <w:b/>
      <w:bCs/>
      <w:sz w:val="28"/>
      <w:szCs w:val="28"/>
      <w:lang w:val="en-GB"/>
    </w:rPr>
  </w:style>
  <w:style w:type="paragraph" w:customStyle="1" w:styleId="ResNo">
    <w:name w:val="Res_No"/>
    <w:basedOn w:val="Normal"/>
    <w:next w:val="Normal"/>
    <w:link w:val="ResNoChar"/>
    <w:qFormat/>
    <w:rsid w:val="009B1450"/>
    <w:pPr>
      <w:keepNext/>
      <w:keepLines/>
      <w:tabs>
        <w:tab w:val="left" w:pos="1134"/>
        <w:tab w:val="left" w:pos="1871"/>
        <w:tab w:val="left" w:pos="2268"/>
      </w:tabs>
      <w:overflowPunct w:val="0"/>
      <w:autoSpaceDE w:val="0"/>
      <w:autoSpaceDN w:val="0"/>
      <w:adjustRightInd w:val="0"/>
      <w:spacing w:before="480"/>
      <w:jc w:val="center"/>
    </w:pPr>
    <w:rPr>
      <w:caps/>
      <w:sz w:val="28"/>
      <w:lang w:val="en-GB"/>
    </w:rPr>
  </w:style>
  <w:style w:type="character" w:customStyle="1" w:styleId="HeaderChar">
    <w:name w:val="Header Char"/>
    <w:aliases w:val="encabezado Char,he Char,header odd Char,header odd1 Char,header odd2 Char,h Char,Header/Footer Char,Page No Char,header odd3 Char,header odd4 Char,header odd5 Char,header odd6 Char,header1 Char,header2 Char,header3 Char,header odd11 Char"/>
    <w:basedOn w:val="DefaultParagraphFont"/>
    <w:link w:val="Header"/>
    <w:qFormat/>
    <w:rsid w:val="00B76A56"/>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rsid w:val="00B76A56"/>
  </w:style>
  <w:style w:type="paragraph" w:customStyle="1" w:styleId="ArtNo">
    <w:name w:val="Art_No"/>
    <w:basedOn w:val="Normal"/>
    <w:next w:val="Normal"/>
    <w:link w:val="ArtNoChar"/>
    <w:rsid w:val="00B76A56"/>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eastAsia="x-none"/>
    </w:rPr>
  </w:style>
  <w:style w:type="character" w:customStyle="1" w:styleId="ArtNoChar">
    <w:name w:val="Art_No Char"/>
    <w:link w:val="ArtNo"/>
    <w:locked/>
    <w:rsid w:val="00B76A56"/>
    <w:rPr>
      <w:caps/>
      <w:sz w:val="28"/>
      <w:lang w:val="en-GB" w:eastAsia="x-none"/>
    </w:rPr>
  </w:style>
  <w:style w:type="paragraph" w:customStyle="1" w:styleId="Arttitle">
    <w:name w:val="Art_title"/>
    <w:basedOn w:val="Normal"/>
    <w:next w:val="Normal"/>
    <w:link w:val="ArttitleCar"/>
    <w:rsid w:val="00B76A56"/>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eastAsia="x-none"/>
    </w:rPr>
  </w:style>
  <w:style w:type="character" w:customStyle="1" w:styleId="ArttitleCar">
    <w:name w:val="Art_title Car"/>
    <w:link w:val="Arttitle"/>
    <w:rsid w:val="00B76A56"/>
    <w:rPr>
      <w:b/>
      <w:sz w:val="28"/>
      <w:lang w:val="en-GB" w:eastAsia="x-none"/>
    </w:rPr>
  </w:style>
  <w:style w:type="character" w:customStyle="1" w:styleId="href">
    <w:name w:val="href"/>
    <w:qFormat/>
    <w:rsid w:val="00B76A56"/>
  </w:style>
  <w:style w:type="paragraph" w:customStyle="1" w:styleId="Section1">
    <w:name w:val="Section_1"/>
    <w:basedOn w:val="Normal"/>
    <w:link w:val="Section1Char"/>
    <w:rsid w:val="00B76A56"/>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ref">
    <w:name w:val="Art_ref"/>
    <w:qFormat/>
    <w:rsid w:val="00B76A56"/>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unhideWhenUsed/>
    <w:qFormat/>
    <w:rsid w:val="00B76A56"/>
    <w:rPr>
      <w:vertAlign w:val="superscript"/>
    </w:rPr>
  </w:style>
  <w:style w:type="paragraph" w:customStyle="1" w:styleId="Tabletitle">
    <w:name w:val="Table_title"/>
    <w:basedOn w:val="Normal"/>
    <w:next w:val="Normal"/>
    <w:link w:val="TabletitleChar"/>
    <w:qFormat/>
    <w:rsid w:val="00B76A56"/>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qFormat/>
    <w:rsid w:val="00B76A56"/>
    <w:rPr>
      <w:b/>
      <w:sz w:val="24"/>
      <w:szCs w:val="24"/>
      <w:lang w:val="fr-FR"/>
    </w:rPr>
  </w:style>
  <w:style w:type="character" w:customStyle="1" w:styleId="Tablefreq">
    <w:name w:val="Table_freq"/>
    <w:qFormat/>
    <w:rsid w:val="00B76A56"/>
    <w:rPr>
      <w:b/>
      <w:color w:val="FFCC00"/>
    </w:rPr>
  </w:style>
  <w:style w:type="paragraph" w:customStyle="1" w:styleId="TableTextS5">
    <w:name w:val="Table_TextS5"/>
    <w:basedOn w:val="Normal"/>
    <w:link w:val="TableTextS5Char"/>
    <w:qFormat/>
    <w:rsid w:val="00B76A56"/>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qFormat/>
    <w:rsid w:val="00B76A56"/>
    <w:pPr>
      <w:overflowPunct w:val="0"/>
      <w:autoSpaceDE w:val="0"/>
      <w:autoSpaceDN w:val="0"/>
      <w:adjustRightInd w:val="0"/>
      <w:spacing w:before="80" w:after="80"/>
      <w:jc w:val="center"/>
      <w:textAlignment w:val="baseline"/>
    </w:pPr>
    <w:rPr>
      <w:b/>
      <w:lang w:val="fr-FR"/>
    </w:rPr>
  </w:style>
  <w:style w:type="paragraph" w:customStyle="1" w:styleId="Proposal">
    <w:name w:val="Proposal"/>
    <w:basedOn w:val="Normal"/>
    <w:next w:val="Normal"/>
    <w:link w:val="ProposalChar"/>
    <w:qFormat/>
    <w:rsid w:val="00B76A56"/>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qFormat/>
    <w:rsid w:val="00B76A56"/>
    <w:rPr>
      <w:sz w:val="24"/>
      <w:lang w:val="en-GB"/>
    </w:rPr>
  </w:style>
  <w:style w:type="character" w:customStyle="1" w:styleId="Section1Char">
    <w:name w:val="Section_1 Char"/>
    <w:link w:val="Section1"/>
    <w:locked/>
    <w:rsid w:val="00B76A56"/>
    <w:rPr>
      <w:b/>
      <w:sz w:val="24"/>
      <w:lang w:val="en-GB"/>
    </w:rPr>
  </w:style>
  <w:style w:type="character" w:customStyle="1" w:styleId="TableheadChar">
    <w:name w:val="Table_head Char"/>
    <w:link w:val="Tablehead"/>
    <w:qFormat/>
    <w:locked/>
    <w:rsid w:val="00B76A56"/>
    <w:rPr>
      <w:b/>
      <w:lang w:val="fr-FR"/>
    </w:rPr>
  </w:style>
  <w:style w:type="character" w:customStyle="1" w:styleId="TableTextS5Char">
    <w:name w:val="Table_TextS5 Char"/>
    <w:link w:val="TableTextS5"/>
    <w:rsid w:val="00B76A56"/>
    <w:rPr>
      <w:lang w:val="fr-FR"/>
    </w:rPr>
  </w:style>
  <w:style w:type="paragraph" w:customStyle="1" w:styleId="TableNo">
    <w:name w:val="Table_No"/>
    <w:basedOn w:val="Normal"/>
    <w:next w:val="Tabletitle"/>
    <w:link w:val="TableNoChar"/>
    <w:rsid w:val="00B76A56"/>
    <w:pPr>
      <w:keepNext/>
      <w:tabs>
        <w:tab w:val="left" w:pos="1134"/>
        <w:tab w:val="left" w:pos="1871"/>
        <w:tab w:val="left" w:pos="2268"/>
      </w:tabs>
      <w:overflowPunct w:val="0"/>
      <w:autoSpaceDE w:val="0"/>
      <w:autoSpaceDN w:val="0"/>
      <w:adjustRightInd w:val="0"/>
      <w:spacing w:before="560" w:after="120"/>
      <w:jc w:val="center"/>
      <w:textAlignment w:val="baseline"/>
    </w:pPr>
    <w:rPr>
      <w:caps/>
      <w:lang w:val="en-GB" w:eastAsia="x-none"/>
    </w:rPr>
  </w:style>
  <w:style w:type="character" w:customStyle="1" w:styleId="TableNoChar">
    <w:name w:val="Table_No Char"/>
    <w:link w:val="TableNo"/>
    <w:locked/>
    <w:rsid w:val="00B76A56"/>
    <w:rPr>
      <w:caps/>
      <w:lang w:val="en-GB" w:eastAsia="x-none"/>
    </w:rPr>
  </w:style>
  <w:style w:type="character" w:customStyle="1" w:styleId="ArtrefBold">
    <w:name w:val="Art_ref + Bold"/>
    <w:rsid w:val="00B76A56"/>
    <w:rPr>
      <w:b/>
      <w:bCs/>
      <w:color w:val="auto"/>
    </w:rPr>
  </w:style>
  <w:style w:type="paragraph" w:customStyle="1" w:styleId="Tabletext">
    <w:name w:val="Table_text"/>
    <w:basedOn w:val="Normal"/>
    <w:link w:val="TabletextChar"/>
    <w:qFormat/>
    <w:rsid w:val="00B76A5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en-GB" w:eastAsia="x-none"/>
    </w:rPr>
  </w:style>
  <w:style w:type="character" w:customStyle="1" w:styleId="TabletextChar">
    <w:name w:val="Table_text Char"/>
    <w:link w:val="Tabletext"/>
    <w:qFormat/>
    <w:locked/>
    <w:rsid w:val="00B76A56"/>
    <w:rPr>
      <w:lang w:val="en-GB" w:eastAsia="x-none"/>
    </w:rPr>
  </w:style>
  <w:style w:type="character" w:customStyle="1" w:styleId="ArtrefBold0">
    <w:name w:val="Art_ref +  Bold"/>
    <w:rsid w:val="00B76A56"/>
    <w:rPr>
      <w:b/>
      <w:color w:val="auto"/>
    </w:rPr>
  </w:style>
  <w:style w:type="paragraph" w:customStyle="1" w:styleId="Reasons">
    <w:name w:val="Reasons"/>
    <w:basedOn w:val="Normal"/>
    <w:link w:val="ReasonsChar"/>
    <w:qFormat/>
    <w:rsid w:val="00B76A56"/>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link w:val="Reasons"/>
    <w:locked/>
    <w:rsid w:val="00B76A56"/>
    <w:rPr>
      <w:sz w:val="24"/>
      <w:lang w:val="en-GB"/>
    </w:rPr>
  </w:style>
  <w:style w:type="paragraph" w:customStyle="1" w:styleId="Agendaitem">
    <w:name w:val="Agenda_item"/>
    <w:basedOn w:val="Normal"/>
    <w:next w:val="Normal"/>
    <w:qFormat/>
    <w:rsid w:val="00B76A56"/>
    <w:pPr>
      <w:tabs>
        <w:tab w:val="left" w:pos="1134"/>
        <w:tab w:val="left" w:pos="1871"/>
        <w:tab w:val="left" w:pos="2268"/>
      </w:tabs>
      <w:spacing w:before="240"/>
      <w:jc w:val="center"/>
    </w:pPr>
    <w:rPr>
      <w:sz w:val="28"/>
      <w:lang w:val="es-ES_tradnl"/>
    </w:rPr>
  </w:style>
  <w:style w:type="character" w:customStyle="1" w:styleId="Artdef">
    <w:name w:val="Art_def"/>
    <w:basedOn w:val="DefaultParagraphFont"/>
    <w:rsid w:val="00B76A56"/>
    <w:rPr>
      <w:rFonts w:ascii="Times New Roman" w:hAnsi="Times New Roman"/>
      <w:b/>
    </w:rPr>
  </w:style>
  <w:style w:type="paragraph" w:customStyle="1" w:styleId="CPMReasons">
    <w:name w:val="CPM_Reasons"/>
    <w:basedOn w:val="Reasons"/>
    <w:qFormat/>
    <w:rsid w:val="00B76A56"/>
  </w:style>
  <w:style w:type="paragraph" w:customStyle="1" w:styleId="Restitle">
    <w:name w:val="Res_title"/>
    <w:basedOn w:val="Normal"/>
    <w:next w:val="Normal"/>
    <w:link w:val="RestitleChar"/>
    <w:qFormat/>
    <w:rsid w:val="00B76A56"/>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qFormat/>
    <w:locked/>
    <w:rsid w:val="00B76A56"/>
    <w:rPr>
      <w:rFonts w:ascii="Times New Roman Bold" w:hAnsi="Times New Roman Bold"/>
      <w:b/>
      <w:sz w:val="28"/>
      <w:lang w:val="en-GB"/>
    </w:rPr>
  </w:style>
  <w:style w:type="paragraph" w:customStyle="1" w:styleId="Normalaftertitle">
    <w:name w:val="Normal after title"/>
    <w:basedOn w:val="Normal"/>
    <w:next w:val="Normal"/>
    <w:link w:val="NormalaftertitleChar"/>
    <w:qFormat/>
    <w:rsid w:val="00B76A56"/>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qFormat/>
    <w:locked/>
    <w:rsid w:val="00B76A56"/>
    <w:rPr>
      <w:sz w:val="24"/>
      <w:lang w:val="fr-FR"/>
    </w:rPr>
  </w:style>
  <w:style w:type="character" w:customStyle="1" w:styleId="ResNoChar">
    <w:name w:val="Res_No Char"/>
    <w:link w:val="ResNo"/>
    <w:qFormat/>
    <w:rsid w:val="00B76A56"/>
    <w:rPr>
      <w:caps/>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7E5D5-7ED4-4229-B0FF-D7A87A70D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3.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4.xml><?xml version="1.0" encoding="utf-8"?>
<ds:datastoreItem xmlns:ds="http://schemas.openxmlformats.org/officeDocument/2006/customXml" ds:itemID="{FDEDBC14-F958-4A1A-9EC1-F122AF00C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 PCCII- ENGLISH VERSION</vt:lpstr>
    </vt:vector>
  </TitlesOfParts>
  <Company>CITEL</Company>
  <LinksUpToDate>false</LinksUpToDate>
  <CharactersWithSpaces>6685</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ENGLISH VERSION</dc:title>
  <dc:subject/>
  <dc:creator>CITEL</dc:creator>
  <cp:keywords/>
  <dc:description>VB</dc:description>
  <cp:lastModifiedBy>Brian Patten</cp:lastModifiedBy>
  <cp:revision>4</cp:revision>
  <cp:lastPrinted>1999-10-11T18:56:00Z</cp:lastPrinted>
  <dcterms:created xsi:type="dcterms:W3CDTF">2023-04-27T20:04:00Z</dcterms:created>
  <dcterms:modified xsi:type="dcterms:W3CDTF">2023-04-28T17:04:00Z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