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4743"/>
        <w:gridCol w:w="2391"/>
        <w:gridCol w:w="1669"/>
      </w:tblGrid>
      <w:tr w:rsidR="00DF6653" w:rsidRPr="009B3A2A" w14:paraId="5654DF36" w14:textId="77777777" w:rsidTr="00CD742A">
        <w:trPr>
          <w:trHeight w:val="1509"/>
        </w:trPr>
        <w:tc>
          <w:tcPr>
            <w:tcW w:w="6300" w:type="dxa"/>
            <w:gridSpan w:val="2"/>
          </w:tcPr>
          <w:p w14:paraId="68976665" w14:textId="27FD5391" w:rsidR="00092B9A" w:rsidRPr="00787930" w:rsidRDefault="00A36BD9" w:rsidP="00092B9A">
            <w:pPr>
              <w:rPr>
                <w:b/>
                <w:sz w:val="22"/>
                <w:szCs w:val="22"/>
              </w:rPr>
            </w:pPr>
            <w:r>
              <w:rPr>
                <w:b/>
                <w:sz w:val="22"/>
                <w:szCs w:val="22"/>
              </w:rPr>
              <w:t>41</w:t>
            </w:r>
            <w:r w:rsidR="009762A5">
              <w:rPr>
                <w:b/>
                <w:sz w:val="22"/>
                <w:szCs w:val="22"/>
              </w:rPr>
              <w:t xml:space="preserve"> </w:t>
            </w:r>
            <w:r w:rsidR="00092B9A" w:rsidRPr="00787930">
              <w:rPr>
                <w:b/>
                <w:sz w:val="22"/>
                <w:szCs w:val="22"/>
              </w:rPr>
              <w:t>MEETING OF PERMANENT</w:t>
            </w:r>
          </w:p>
          <w:p w14:paraId="134021FC" w14:textId="77777777" w:rsidR="00092B9A" w:rsidRPr="00787930" w:rsidRDefault="00092B9A" w:rsidP="00092B9A">
            <w:pPr>
              <w:rPr>
                <w:b/>
                <w:sz w:val="22"/>
                <w:szCs w:val="22"/>
              </w:rPr>
            </w:pPr>
            <w:r w:rsidRPr="00787930">
              <w:rPr>
                <w:b/>
                <w:sz w:val="22"/>
                <w:szCs w:val="22"/>
              </w:rPr>
              <w:t>CONSULTATIVE COMMITTEE II:</w:t>
            </w:r>
          </w:p>
          <w:p w14:paraId="66794045" w14:textId="1E648C9A" w:rsidR="0006494B" w:rsidRPr="00092B9A" w:rsidRDefault="00092B9A" w:rsidP="00092B9A">
            <w:pPr>
              <w:rPr>
                <w:b/>
                <w:sz w:val="22"/>
                <w:szCs w:val="22"/>
              </w:rPr>
            </w:pPr>
            <w:r w:rsidRPr="00787930">
              <w:rPr>
                <w:b/>
                <w:sz w:val="22"/>
                <w:szCs w:val="22"/>
              </w:rPr>
              <w:t>RADIOCOMMUNICATIONS</w:t>
            </w:r>
          </w:p>
          <w:p w14:paraId="5E0DCDD6" w14:textId="2B7109F4" w:rsidR="0084584A" w:rsidRPr="00787930" w:rsidRDefault="00A36BD9" w:rsidP="0084584A">
            <w:pPr>
              <w:rPr>
                <w:b/>
                <w:sz w:val="22"/>
                <w:szCs w:val="22"/>
              </w:rPr>
            </w:pPr>
            <w:r>
              <w:rPr>
                <w:b/>
                <w:sz w:val="22"/>
                <w:szCs w:val="22"/>
              </w:rPr>
              <w:t>May</w:t>
            </w:r>
            <w:r w:rsidR="0084584A">
              <w:rPr>
                <w:b/>
                <w:sz w:val="22"/>
                <w:szCs w:val="22"/>
              </w:rPr>
              <w:t xml:space="preserve"> </w:t>
            </w:r>
            <w:r>
              <w:rPr>
                <w:b/>
                <w:sz w:val="22"/>
                <w:szCs w:val="22"/>
              </w:rPr>
              <w:t>22</w:t>
            </w:r>
            <w:r w:rsidR="0084584A">
              <w:rPr>
                <w:b/>
                <w:sz w:val="22"/>
                <w:szCs w:val="22"/>
              </w:rPr>
              <w:t xml:space="preserve"> to 2</w:t>
            </w:r>
            <w:r>
              <w:rPr>
                <w:b/>
                <w:sz w:val="22"/>
                <w:szCs w:val="22"/>
              </w:rPr>
              <w:t>6</w:t>
            </w:r>
            <w:r w:rsidR="0084584A" w:rsidRPr="00787930">
              <w:rPr>
                <w:b/>
                <w:sz w:val="22"/>
                <w:szCs w:val="22"/>
              </w:rPr>
              <w:t>, 202</w:t>
            </w:r>
            <w:r>
              <w:rPr>
                <w:b/>
                <w:sz w:val="22"/>
                <w:szCs w:val="22"/>
              </w:rPr>
              <w:t>3</w:t>
            </w:r>
          </w:p>
          <w:p w14:paraId="04307E7E" w14:textId="1083D445" w:rsidR="00DF6653" w:rsidRPr="008C70E1" w:rsidRDefault="006E16A4" w:rsidP="0006494B">
            <w:pPr>
              <w:rPr>
                <w:b/>
                <w:iCs/>
                <w:sz w:val="22"/>
                <w:szCs w:val="22"/>
              </w:rPr>
            </w:pPr>
            <w:r w:rsidRPr="008C70E1">
              <w:rPr>
                <w:b/>
                <w:iCs/>
                <w:sz w:val="22"/>
                <w:szCs w:val="22"/>
              </w:rPr>
              <w:t xml:space="preserve">Mexico </w:t>
            </w:r>
            <w:r w:rsidR="008C70E1" w:rsidRPr="008C70E1">
              <w:rPr>
                <w:b/>
                <w:iCs/>
                <w:sz w:val="22"/>
                <w:szCs w:val="22"/>
              </w:rPr>
              <w:t>City, Mexico</w:t>
            </w:r>
          </w:p>
        </w:tc>
        <w:tc>
          <w:tcPr>
            <w:tcW w:w="4060" w:type="dxa"/>
            <w:gridSpan w:val="2"/>
          </w:tcPr>
          <w:p w14:paraId="53715B19" w14:textId="47B19475" w:rsidR="00FA216B" w:rsidRPr="008C70E1" w:rsidRDefault="00FA216B" w:rsidP="009B3A2A">
            <w:pPr>
              <w:rPr>
                <w:b/>
                <w:sz w:val="22"/>
                <w:szCs w:val="22"/>
              </w:rPr>
            </w:pPr>
            <w:r w:rsidRPr="008C70E1">
              <w:rPr>
                <w:b/>
                <w:sz w:val="22"/>
                <w:szCs w:val="22"/>
              </w:rPr>
              <w:t>OEA/</w:t>
            </w:r>
            <w:proofErr w:type="spellStart"/>
            <w:r w:rsidRPr="008C70E1">
              <w:rPr>
                <w:b/>
                <w:sz w:val="22"/>
                <w:szCs w:val="22"/>
              </w:rPr>
              <w:t>Ser.L</w:t>
            </w:r>
            <w:proofErr w:type="spellEnd"/>
            <w:r w:rsidRPr="008C70E1">
              <w:rPr>
                <w:b/>
                <w:sz w:val="22"/>
                <w:szCs w:val="22"/>
              </w:rPr>
              <w:t>/XVII.4.</w:t>
            </w:r>
            <w:r w:rsidR="00092B9A" w:rsidRPr="008C70E1">
              <w:rPr>
                <w:b/>
                <w:sz w:val="22"/>
                <w:szCs w:val="22"/>
              </w:rPr>
              <w:t>2</w:t>
            </w:r>
            <w:r w:rsidR="00B47FB3" w:rsidRPr="008C70E1">
              <w:rPr>
                <w:b/>
                <w:sz w:val="22"/>
                <w:szCs w:val="22"/>
              </w:rPr>
              <w:t>.</w:t>
            </w:r>
            <w:r w:rsidR="00A36BD9">
              <w:rPr>
                <w:b/>
                <w:sz w:val="22"/>
                <w:szCs w:val="22"/>
              </w:rPr>
              <w:t>41</w:t>
            </w:r>
          </w:p>
          <w:p w14:paraId="12740174" w14:textId="001591E5" w:rsidR="008C70E1" w:rsidRDefault="00F41393" w:rsidP="008C70E1">
            <w:pPr>
              <w:rPr>
                <w:b/>
                <w:sz w:val="22"/>
                <w:szCs w:val="22"/>
              </w:rPr>
            </w:pPr>
            <w:r w:rsidRPr="008C70E1">
              <w:rPr>
                <w:b/>
                <w:sz w:val="22"/>
                <w:szCs w:val="22"/>
              </w:rPr>
              <w:t xml:space="preserve">CCP.II-RADIO </w:t>
            </w:r>
            <w:r w:rsidR="00DF6653" w:rsidRPr="008C70E1">
              <w:rPr>
                <w:b/>
                <w:sz w:val="22"/>
                <w:szCs w:val="22"/>
              </w:rPr>
              <w:t>/</w:t>
            </w:r>
            <w:r w:rsidR="00E06311" w:rsidRPr="008C70E1">
              <w:rPr>
                <w:b/>
                <w:sz w:val="22"/>
                <w:szCs w:val="22"/>
              </w:rPr>
              <w:t>doc</w:t>
            </w:r>
            <w:r w:rsidR="00DF6653" w:rsidRPr="008C70E1">
              <w:rPr>
                <w:b/>
                <w:sz w:val="22"/>
                <w:szCs w:val="22"/>
              </w:rPr>
              <w:t xml:space="preserve">. </w:t>
            </w:r>
            <w:r w:rsidR="00B64C14" w:rsidRPr="008C70E1">
              <w:rPr>
                <w:b/>
                <w:sz w:val="22"/>
                <w:szCs w:val="22"/>
                <w:highlight w:val="yellow"/>
              </w:rPr>
              <w:fldChar w:fldCharType="begin"/>
            </w:r>
            <w:r w:rsidR="00B64C14" w:rsidRPr="008C70E1">
              <w:rPr>
                <w:b/>
                <w:sz w:val="22"/>
                <w:szCs w:val="22"/>
                <w:highlight w:val="yellow"/>
              </w:rPr>
              <w:instrText xml:space="preserve"> MACROBUTTON  AcceptAllChangesInDocAndStopTracking "[Doc. No.]" </w:instrText>
            </w:r>
            <w:r w:rsidR="00B64C14" w:rsidRPr="008C70E1">
              <w:rPr>
                <w:b/>
                <w:sz w:val="22"/>
                <w:szCs w:val="22"/>
                <w:highlight w:val="yellow"/>
              </w:rPr>
              <w:fldChar w:fldCharType="end"/>
            </w:r>
            <w:r w:rsidR="00DF6653" w:rsidRPr="008C70E1">
              <w:rPr>
                <w:b/>
                <w:sz w:val="22"/>
                <w:szCs w:val="22"/>
              </w:rPr>
              <w:t>/</w:t>
            </w:r>
            <w:r w:rsidR="0031615C" w:rsidRPr="008C70E1">
              <w:rPr>
                <w:b/>
                <w:sz w:val="22"/>
                <w:szCs w:val="22"/>
              </w:rPr>
              <w:t>2</w:t>
            </w:r>
            <w:r w:rsidR="00A36BD9">
              <w:rPr>
                <w:b/>
                <w:sz w:val="22"/>
                <w:szCs w:val="22"/>
              </w:rPr>
              <w:t>3</w:t>
            </w:r>
          </w:p>
          <w:p w14:paraId="508E4034" w14:textId="1C977026" w:rsidR="008C70E1" w:rsidRDefault="008C70E1" w:rsidP="008C70E1">
            <w:pPr>
              <w:rPr>
                <w:b/>
                <w:sz w:val="22"/>
                <w:szCs w:val="22"/>
              </w:rPr>
            </w:pPr>
            <w:r>
              <w:rPr>
                <w:b/>
                <w:sz w:val="22"/>
                <w:szCs w:val="22"/>
              </w:rPr>
              <w:t>0</w:t>
            </w:r>
            <w:r w:rsidR="00A36BD9">
              <w:rPr>
                <w:b/>
                <w:sz w:val="22"/>
                <w:szCs w:val="22"/>
              </w:rPr>
              <w:t>1</w:t>
            </w:r>
            <w:r>
              <w:rPr>
                <w:b/>
                <w:sz w:val="22"/>
                <w:szCs w:val="22"/>
              </w:rPr>
              <w:t xml:space="preserve"> </w:t>
            </w:r>
            <w:r w:rsidR="00A36BD9">
              <w:rPr>
                <w:b/>
                <w:sz w:val="22"/>
                <w:szCs w:val="22"/>
              </w:rPr>
              <w:t>May</w:t>
            </w:r>
            <w:r>
              <w:rPr>
                <w:b/>
                <w:sz w:val="22"/>
                <w:szCs w:val="22"/>
              </w:rPr>
              <w:t xml:space="preserve"> 202</w:t>
            </w:r>
            <w:r w:rsidR="00A36BD9">
              <w:rPr>
                <w:b/>
                <w:sz w:val="22"/>
                <w:szCs w:val="22"/>
              </w:rPr>
              <w:t>3</w:t>
            </w:r>
          </w:p>
          <w:p w14:paraId="35D56372" w14:textId="147CC6C2" w:rsidR="00DF6653" w:rsidRPr="008264D0" w:rsidRDefault="00DF6653" w:rsidP="008C70E1">
            <w:pPr>
              <w:rPr>
                <w:b/>
                <w:sz w:val="22"/>
                <w:szCs w:val="22"/>
              </w:rPr>
            </w:pPr>
            <w:r w:rsidRPr="008C70E1">
              <w:rPr>
                <w:b/>
                <w:sz w:val="22"/>
                <w:szCs w:val="22"/>
              </w:rPr>
              <w:t xml:space="preserve">Original: </w:t>
            </w:r>
            <w:r w:rsidR="003D41BF">
              <w:rPr>
                <w:b/>
                <w:sz w:val="22"/>
                <w:szCs w:val="22"/>
              </w:rPr>
              <w:t>English</w:t>
            </w:r>
          </w:p>
        </w:tc>
      </w:tr>
      <w:tr w:rsidR="00DF6653" w14:paraId="35B70C3F" w14:textId="77777777" w:rsidTr="009E64C9">
        <w:trPr>
          <w:cantSplit/>
          <w:trHeight w:val="511"/>
        </w:trPr>
        <w:tc>
          <w:tcPr>
            <w:tcW w:w="10360" w:type="dxa"/>
            <w:gridSpan w:val="4"/>
          </w:tcPr>
          <w:p w14:paraId="11040073" w14:textId="77777777" w:rsidR="00DF6653" w:rsidRPr="00C148DD" w:rsidRDefault="00DF6653">
            <w:pPr>
              <w:rPr>
                <w:b/>
                <w:sz w:val="24"/>
                <w:szCs w:val="24"/>
              </w:rPr>
            </w:pPr>
          </w:p>
          <w:p w14:paraId="6191E97B" w14:textId="77777777" w:rsidR="00DF6653" w:rsidRPr="00C148DD" w:rsidRDefault="00DF6653">
            <w:pPr>
              <w:rPr>
                <w:b/>
                <w:sz w:val="24"/>
                <w:szCs w:val="24"/>
              </w:rPr>
            </w:pPr>
          </w:p>
        </w:tc>
      </w:tr>
      <w:tr w:rsidR="00DF6653" w14:paraId="35961063" w14:textId="77777777" w:rsidTr="009E64C9">
        <w:trPr>
          <w:cantSplit/>
          <w:trHeight w:val="256"/>
        </w:trPr>
        <w:tc>
          <w:tcPr>
            <w:tcW w:w="1557" w:type="dxa"/>
          </w:tcPr>
          <w:p w14:paraId="4A5D8A54" w14:textId="77777777" w:rsidR="00DF6653" w:rsidRDefault="00DF6653">
            <w:pPr>
              <w:spacing w:before="120"/>
              <w:jc w:val="center"/>
              <w:rPr>
                <w:b/>
                <w:sz w:val="24"/>
              </w:rPr>
            </w:pPr>
          </w:p>
        </w:tc>
        <w:tc>
          <w:tcPr>
            <w:tcW w:w="7134" w:type="dxa"/>
            <w:gridSpan w:val="2"/>
          </w:tcPr>
          <w:p w14:paraId="36C4D3CC" w14:textId="77777777" w:rsidR="009B1450" w:rsidRPr="009B1450" w:rsidRDefault="009B1450" w:rsidP="009B1450">
            <w:pPr>
              <w:widowControl w:val="0"/>
              <w:autoSpaceDE w:val="0"/>
              <w:autoSpaceDN w:val="0"/>
              <w:adjustRightInd w:val="0"/>
              <w:jc w:val="center"/>
              <w:rPr>
                <w:sz w:val="22"/>
                <w:szCs w:val="22"/>
              </w:rPr>
            </w:pPr>
            <w:r w:rsidRPr="009B1450">
              <w:rPr>
                <w:b/>
                <w:bCs/>
                <w:sz w:val="22"/>
                <w:szCs w:val="22"/>
              </w:rPr>
              <w:t>PROPOSALS FOR THE WORK OF THE CONFERENCE</w:t>
            </w:r>
          </w:p>
          <w:p w14:paraId="01909043" w14:textId="6ED771F2" w:rsidR="00DF6653" w:rsidRPr="00C148DD" w:rsidRDefault="009B1450">
            <w:pPr>
              <w:spacing w:before="120"/>
              <w:jc w:val="center"/>
              <w:rPr>
                <w:b/>
                <w:caps/>
                <w:sz w:val="24"/>
                <w:szCs w:val="24"/>
              </w:rPr>
            </w:pPr>
            <w:r>
              <w:rPr>
                <w:b/>
                <w:caps/>
                <w:sz w:val="24"/>
                <w:szCs w:val="24"/>
              </w:rPr>
              <w:t xml:space="preserve">AGENDA ITEM </w:t>
            </w:r>
            <w:r w:rsidR="003D41BF">
              <w:rPr>
                <w:b/>
                <w:caps/>
                <w:sz w:val="24"/>
                <w:szCs w:val="24"/>
              </w:rPr>
              <w:t>1.16</w:t>
            </w:r>
          </w:p>
        </w:tc>
        <w:tc>
          <w:tcPr>
            <w:tcW w:w="1669" w:type="dxa"/>
          </w:tcPr>
          <w:p w14:paraId="21FB025B" w14:textId="77777777" w:rsidR="00DF6653" w:rsidRPr="00211705" w:rsidRDefault="00DF6653">
            <w:pPr>
              <w:spacing w:before="120"/>
              <w:jc w:val="center"/>
              <w:rPr>
                <w:b/>
                <w:sz w:val="24"/>
              </w:rPr>
            </w:pPr>
          </w:p>
        </w:tc>
      </w:tr>
      <w:tr w:rsidR="00DF6653" w14:paraId="63FC20FC" w14:textId="77777777" w:rsidTr="009E64C9">
        <w:trPr>
          <w:cantSplit/>
          <w:trHeight w:val="256"/>
        </w:trPr>
        <w:tc>
          <w:tcPr>
            <w:tcW w:w="1557" w:type="dxa"/>
          </w:tcPr>
          <w:p w14:paraId="58FF7533" w14:textId="77777777" w:rsidR="00DF6653" w:rsidRPr="00211705" w:rsidRDefault="00DF6653">
            <w:pPr>
              <w:spacing w:before="120"/>
              <w:jc w:val="center"/>
              <w:rPr>
                <w:b/>
                <w:sz w:val="24"/>
              </w:rPr>
            </w:pPr>
          </w:p>
        </w:tc>
        <w:tc>
          <w:tcPr>
            <w:tcW w:w="7134" w:type="dxa"/>
            <w:gridSpan w:val="2"/>
          </w:tcPr>
          <w:p w14:paraId="5B4015C5" w14:textId="3A92F98F" w:rsidR="00DF6653" w:rsidRPr="00C148DD" w:rsidRDefault="00DF6653" w:rsidP="00620569">
            <w:pPr>
              <w:spacing w:before="120"/>
              <w:jc w:val="center"/>
              <w:rPr>
                <w:b/>
                <w:sz w:val="24"/>
                <w:szCs w:val="24"/>
              </w:rPr>
            </w:pPr>
            <w:r w:rsidRPr="00C148DD">
              <w:rPr>
                <w:b/>
                <w:sz w:val="24"/>
                <w:szCs w:val="24"/>
              </w:rPr>
              <w:t xml:space="preserve">(Item on the Agenda: </w:t>
            </w:r>
            <w:r w:rsidR="009B1450">
              <w:rPr>
                <w:b/>
                <w:sz w:val="24"/>
                <w:szCs w:val="24"/>
                <w:lang w:val="es-UY"/>
              </w:rPr>
              <w:t>3.1 (SGT-</w:t>
            </w:r>
            <w:r w:rsidR="00121AED">
              <w:rPr>
                <w:b/>
                <w:sz w:val="24"/>
                <w:szCs w:val="24"/>
                <w:lang w:val="es-UY"/>
              </w:rPr>
              <w:t>4</w:t>
            </w:r>
            <w:r w:rsidR="009B1450">
              <w:rPr>
                <w:b/>
                <w:sz w:val="24"/>
                <w:szCs w:val="24"/>
                <w:lang w:val="es-UY"/>
              </w:rPr>
              <w:t>)</w:t>
            </w:r>
            <w:r w:rsidRPr="00C148DD">
              <w:rPr>
                <w:b/>
                <w:sz w:val="24"/>
                <w:szCs w:val="24"/>
              </w:rPr>
              <w:t>)</w:t>
            </w:r>
          </w:p>
        </w:tc>
        <w:tc>
          <w:tcPr>
            <w:tcW w:w="1669" w:type="dxa"/>
          </w:tcPr>
          <w:p w14:paraId="44900427" w14:textId="77777777" w:rsidR="00DF6653" w:rsidRPr="00B64C14" w:rsidRDefault="00DF6653">
            <w:pPr>
              <w:spacing w:before="120"/>
              <w:jc w:val="center"/>
              <w:rPr>
                <w:b/>
                <w:sz w:val="24"/>
              </w:rPr>
            </w:pPr>
          </w:p>
        </w:tc>
      </w:tr>
      <w:tr w:rsidR="00DF6653" w14:paraId="69A1C69B" w14:textId="77777777" w:rsidTr="009E64C9">
        <w:trPr>
          <w:cantSplit/>
          <w:trHeight w:val="256"/>
        </w:trPr>
        <w:tc>
          <w:tcPr>
            <w:tcW w:w="155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7A4A4C4C" w:rsidR="00DF6653" w:rsidRPr="00C148DD" w:rsidRDefault="00DF6653" w:rsidP="005962C2">
            <w:pPr>
              <w:spacing w:before="120"/>
              <w:jc w:val="center"/>
              <w:rPr>
                <w:b/>
                <w:sz w:val="24"/>
                <w:szCs w:val="24"/>
              </w:rPr>
            </w:pPr>
            <w:r w:rsidRPr="00C148DD">
              <w:rPr>
                <w:b/>
                <w:sz w:val="24"/>
                <w:szCs w:val="24"/>
                <w:lang w:val="es-UY"/>
              </w:rPr>
              <w:t>(</w:t>
            </w:r>
            <w:proofErr w:type="spellStart"/>
            <w:r w:rsidRPr="00C148DD">
              <w:rPr>
                <w:b/>
                <w:sz w:val="24"/>
                <w:szCs w:val="24"/>
                <w:lang w:val="es-UY"/>
              </w:rPr>
              <w:t>Document</w:t>
            </w:r>
            <w:proofErr w:type="spellEnd"/>
            <w:r w:rsidRPr="00C148DD">
              <w:rPr>
                <w:b/>
                <w:sz w:val="24"/>
                <w:szCs w:val="24"/>
                <w:lang w:val="es-UY"/>
              </w:rPr>
              <w:t xml:space="preserve"> </w:t>
            </w:r>
            <w:proofErr w:type="spellStart"/>
            <w:r w:rsidRPr="00C148DD">
              <w:rPr>
                <w:b/>
                <w:sz w:val="24"/>
                <w:szCs w:val="24"/>
                <w:lang w:val="es-UY"/>
              </w:rPr>
              <w:t>submitted</w:t>
            </w:r>
            <w:proofErr w:type="spellEnd"/>
            <w:r w:rsidRPr="00C148DD">
              <w:rPr>
                <w:b/>
                <w:sz w:val="24"/>
                <w:szCs w:val="24"/>
                <w:lang w:val="es-UY"/>
              </w:rPr>
              <w:t xml:space="preserve"> </w:t>
            </w:r>
            <w:proofErr w:type="spellStart"/>
            <w:r w:rsidRPr="00C148DD">
              <w:rPr>
                <w:b/>
                <w:sz w:val="24"/>
                <w:szCs w:val="24"/>
                <w:lang w:val="es-UY"/>
              </w:rPr>
              <w:t>by</w:t>
            </w:r>
            <w:proofErr w:type="spellEnd"/>
            <w:r w:rsidRPr="00C148DD">
              <w:rPr>
                <w:b/>
                <w:sz w:val="24"/>
                <w:szCs w:val="24"/>
                <w:lang w:val="es-UY"/>
              </w:rPr>
              <w:t xml:space="preserve"> </w:t>
            </w:r>
            <w:proofErr w:type="spellStart"/>
            <w:r w:rsidR="003D41BF">
              <w:rPr>
                <w:b/>
                <w:sz w:val="24"/>
                <w:szCs w:val="24"/>
                <w:lang w:val="es-UY"/>
              </w:rPr>
              <w:t>the</w:t>
            </w:r>
            <w:proofErr w:type="spellEnd"/>
            <w:r w:rsidR="003D41BF">
              <w:rPr>
                <w:b/>
                <w:sz w:val="24"/>
                <w:szCs w:val="24"/>
                <w:lang w:val="es-UY"/>
              </w:rPr>
              <w:t xml:space="preserve"> </w:t>
            </w:r>
            <w:proofErr w:type="spellStart"/>
            <w:r w:rsidR="003D41BF">
              <w:rPr>
                <w:b/>
                <w:sz w:val="24"/>
                <w:szCs w:val="24"/>
                <w:lang w:val="es-UY"/>
              </w:rPr>
              <w:t>administration</w:t>
            </w:r>
            <w:proofErr w:type="spellEnd"/>
            <w:r w:rsidR="003D41BF">
              <w:rPr>
                <w:b/>
                <w:sz w:val="24"/>
                <w:szCs w:val="24"/>
                <w:lang w:val="es-UY"/>
              </w:rPr>
              <w:t xml:space="preserve"> of </w:t>
            </w:r>
            <w:proofErr w:type="spellStart"/>
            <w:r w:rsidR="003D41BF">
              <w:rPr>
                <w:b/>
                <w:sz w:val="24"/>
                <w:szCs w:val="24"/>
                <w:lang w:val="es-UY"/>
              </w:rPr>
              <w:t>the</w:t>
            </w:r>
            <w:proofErr w:type="spellEnd"/>
            <w:r w:rsidR="003D41BF">
              <w:rPr>
                <w:b/>
                <w:sz w:val="24"/>
                <w:szCs w:val="24"/>
                <w:lang w:val="es-UY"/>
              </w:rPr>
              <w:t xml:space="preserve"> United States</w:t>
            </w:r>
            <w:r w:rsidR="00FD1E97">
              <w:rPr>
                <w:b/>
                <w:sz w:val="24"/>
                <w:szCs w:val="24"/>
                <w:lang w:val="es-UY"/>
              </w:rPr>
              <w:t xml:space="preserve"> of </w:t>
            </w:r>
            <w:proofErr w:type="spellStart"/>
            <w:r w:rsidR="00FD1E97">
              <w:rPr>
                <w:b/>
                <w:sz w:val="24"/>
                <w:szCs w:val="24"/>
                <w:lang w:val="es-UY"/>
              </w:rPr>
              <w:t>America</w:t>
            </w:r>
            <w:proofErr w:type="spellEnd"/>
            <w:r w:rsidR="005962C2" w:rsidRPr="00C148DD">
              <w:rPr>
                <w:b/>
                <w:sz w:val="24"/>
                <w:szCs w:val="24"/>
                <w:lang w:val="es-UY"/>
              </w:rPr>
              <w:t>)</w:t>
            </w:r>
          </w:p>
        </w:tc>
        <w:tc>
          <w:tcPr>
            <w:tcW w:w="1669" w:type="dxa"/>
            <w:tcBorders>
              <w:bottom w:val="nil"/>
            </w:tcBorders>
          </w:tcPr>
          <w:p w14:paraId="56788C0E" w14:textId="77777777" w:rsidR="00DF6653" w:rsidRPr="005962C2" w:rsidRDefault="00DF6653">
            <w:pPr>
              <w:spacing w:before="120"/>
              <w:jc w:val="center"/>
              <w:rPr>
                <w:b/>
                <w:sz w:val="24"/>
              </w:rPr>
            </w:pPr>
          </w:p>
        </w:tc>
      </w:tr>
    </w:tbl>
    <w:p w14:paraId="6EF01417" w14:textId="77777777" w:rsidR="00DF6653" w:rsidRDefault="00DF6653">
      <w:pPr>
        <w:rPr>
          <w:b/>
          <w:sz w:val="24"/>
        </w:rPr>
        <w:sectPr w:rsidR="00DF6653"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2417F70C" w14:textId="08BADFB7" w:rsidR="00620569" w:rsidRPr="00620569" w:rsidRDefault="00620569" w:rsidP="00620569">
      <w:pPr>
        <w:tabs>
          <w:tab w:val="left" w:pos="699"/>
          <w:tab w:val="left" w:pos="1080"/>
          <w:tab w:val="left" w:pos="7257"/>
          <w:tab w:val="left" w:pos="7920"/>
          <w:tab w:val="left" w:pos="8508"/>
          <w:tab w:val="left" w:pos="9216"/>
        </w:tabs>
        <w:jc w:val="both"/>
        <w:rPr>
          <w:b/>
          <w:sz w:val="22"/>
          <w:lang w:val="es-ES"/>
        </w:rPr>
      </w:pPr>
    </w:p>
    <w:p w14:paraId="466D4374" w14:textId="6E4AA9DE" w:rsidR="00620569" w:rsidRPr="0031615C" w:rsidRDefault="0031615C" w:rsidP="00620569">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7216" behindDoc="0" locked="0" layoutInCell="1" allowOverlap="1" wp14:anchorId="0DF0991A" wp14:editId="49118490">
                <wp:simplePos x="0" y="0"/>
                <wp:positionH relativeFrom="page">
                  <wp:posOffset>776605</wp:posOffset>
                </wp:positionH>
                <wp:positionV relativeFrom="paragraph">
                  <wp:posOffset>294005</wp:posOffset>
                </wp:positionV>
                <wp:extent cx="6285865" cy="9626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0991A" id="_x0000_t202" coordsize="21600,21600" o:spt="202" path="m,l,21600r21600,l21600,xe">
                <v:stroke joinstyle="miter"/>
                <v:path gradientshapeok="t" o:connecttype="rect"/>
              </v:shapetype>
              <v:shape id="Text Box 2" o:spid="_x0000_s1026" type="#_x0000_t202" style="position:absolute;left:0;text-align:left;margin-left:61.15pt;margin-top:23.15pt;width:494.95pt;height:7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" filled="f" stroked="f">
                <v:textbo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31615C">
        <w:rPr>
          <w:b/>
          <w:sz w:val="22"/>
        </w:rPr>
        <w:t>Impact on the sector</w:t>
      </w:r>
      <w:r w:rsidR="00620569" w:rsidRPr="0031615C">
        <w:rPr>
          <w:b/>
          <w:sz w:val="22"/>
        </w:rPr>
        <w:t>:</w:t>
      </w:r>
    </w:p>
    <w:p w14:paraId="68C1868A" w14:textId="7CAC37C3" w:rsidR="00620569" w:rsidRPr="0031615C" w:rsidRDefault="00620569" w:rsidP="00620569">
      <w:pPr>
        <w:tabs>
          <w:tab w:val="left" w:pos="699"/>
          <w:tab w:val="left" w:pos="1080"/>
          <w:tab w:val="left" w:pos="7257"/>
          <w:tab w:val="left" w:pos="7920"/>
          <w:tab w:val="left" w:pos="8508"/>
          <w:tab w:val="left" w:pos="9216"/>
        </w:tabs>
        <w:jc w:val="both"/>
        <w:rPr>
          <w:b/>
          <w:sz w:val="22"/>
        </w:rPr>
      </w:pPr>
    </w:p>
    <w:p w14:paraId="63534E52" w14:textId="0E2C2747" w:rsidR="00EE3CD2" w:rsidRDefault="0031615C" w:rsidP="00620569">
      <w:pPr>
        <w:rPr>
          <w:b/>
          <w:sz w:val="24"/>
        </w:rPr>
      </w:pPr>
      <w:r w:rsidRPr="00620569">
        <w:rPr>
          <w:b/>
          <w:noProof/>
          <w:sz w:val="22"/>
        </w:rPr>
        <mc:AlternateContent>
          <mc:Choice Requires="wps">
            <w:drawing>
              <wp:anchor distT="91440" distB="91440" distL="114300" distR="114300" simplePos="0" relativeHeight="251658240" behindDoc="0" locked="0" layoutInCell="1" allowOverlap="1" wp14:anchorId="622E30D7" wp14:editId="32B63BBA">
                <wp:simplePos x="0" y="0"/>
                <wp:positionH relativeFrom="page">
                  <wp:posOffset>800100</wp:posOffset>
                </wp:positionH>
                <wp:positionV relativeFrom="paragraph">
                  <wp:posOffset>274955</wp:posOffset>
                </wp:positionV>
                <wp:extent cx="6285865" cy="2404872"/>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2404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656F3" w14:textId="14F2184A" w:rsidR="009B1450" w:rsidRPr="00221C84" w:rsidRDefault="009B1450" w:rsidP="009B1450">
                            <w:pPr>
                              <w:pBdr>
                                <w:top w:val="single" w:sz="24" w:space="8" w:color="5B9BD5"/>
                                <w:bottom w:val="single" w:sz="24" w:space="8" w:color="5B9BD5"/>
                              </w:pBdr>
                              <w:rPr>
                                <w:b/>
                                <w:bCs/>
                                <w:iCs/>
                                <w:sz w:val="22"/>
                                <w:szCs w:val="22"/>
                              </w:rPr>
                            </w:pPr>
                            <w:r w:rsidRPr="001B4D36">
                              <w:rPr>
                                <w:iCs/>
                                <w:sz w:val="22"/>
                                <w:szCs w:val="22"/>
                              </w:rPr>
                              <w:t xml:space="preserve">This contribution </w:t>
                            </w:r>
                            <w:r>
                              <w:rPr>
                                <w:iCs/>
                                <w:sz w:val="22"/>
                                <w:szCs w:val="22"/>
                              </w:rPr>
                              <w:t xml:space="preserve">is a </w:t>
                            </w:r>
                            <w:r w:rsidR="003D41BF">
                              <w:rPr>
                                <w:iCs/>
                                <w:sz w:val="22"/>
                                <w:szCs w:val="22"/>
                              </w:rPr>
                              <w:t xml:space="preserve">preliminary </w:t>
                            </w:r>
                            <w:r>
                              <w:rPr>
                                <w:iCs/>
                                <w:sz w:val="22"/>
                                <w:szCs w:val="22"/>
                              </w:rPr>
                              <w:t xml:space="preserve">proposal </w:t>
                            </w:r>
                            <w:r w:rsidR="003D41BF">
                              <w:rPr>
                                <w:iCs/>
                                <w:sz w:val="22"/>
                                <w:szCs w:val="22"/>
                              </w:rPr>
                              <w:t>towards supporting</w:t>
                            </w:r>
                            <w:r>
                              <w:rPr>
                                <w:iCs/>
                                <w:sz w:val="22"/>
                                <w:szCs w:val="22"/>
                              </w:rPr>
                              <w:t xml:space="preserve"> WRC-23 agenda item </w:t>
                            </w:r>
                            <w:r w:rsidR="003D41BF">
                              <w:rPr>
                                <w:iCs/>
                                <w:sz w:val="22"/>
                                <w:szCs w:val="22"/>
                              </w:rPr>
                              <w:t>1.16.</w:t>
                            </w:r>
                          </w:p>
                          <w:p w14:paraId="592609D9" w14:textId="5ED6C219" w:rsidR="00620569" w:rsidRPr="005962C2" w:rsidRDefault="00620569" w:rsidP="00620569">
                            <w:pPr>
                              <w:pBdr>
                                <w:top w:val="single" w:sz="24" w:space="8" w:color="5B9BD5"/>
                                <w:bottom w:val="single" w:sz="24" w:space="8" w:color="5B9BD5"/>
                              </w:pBdr>
                              <w:rPr>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E30D7" id="_x0000_t202" coordsize="21600,21600" o:spt="202" path="m,l,21600r21600,l21600,xe">
                <v:stroke joinstyle="miter"/>
                <v:path gradientshapeok="t" o:connecttype="rect"/>
              </v:shapetype>
              <v:shape id="_x0000_s1027" type="#_x0000_t202" style="position:absolute;margin-left:63pt;margin-top:21.65pt;width:494.95pt;height:189.35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" filled="f" stroked="f">
                <v:textbox>
                  <w:txbxContent>
                    <w:p w14:paraId="28D656F3" w14:textId="14F2184A" w:rsidR="009B1450" w:rsidRPr="00221C84" w:rsidRDefault="009B1450" w:rsidP="009B1450">
                      <w:pPr>
                        <w:pBdr>
                          <w:top w:val="single" w:sz="24" w:space="8" w:color="5B9BD5"/>
                          <w:bottom w:val="single" w:sz="24" w:space="8" w:color="5B9BD5"/>
                        </w:pBdr>
                        <w:rPr>
                          <w:b/>
                          <w:bCs/>
                          <w:iCs/>
                          <w:sz w:val="22"/>
                          <w:szCs w:val="22"/>
                        </w:rPr>
                      </w:pPr>
                      <w:r w:rsidRPr="001B4D36">
                        <w:rPr>
                          <w:iCs/>
                          <w:sz w:val="22"/>
                          <w:szCs w:val="22"/>
                        </w:rPr>
                        <w:t xml:space="preserve">This contribution </w:t>
                      </w:r>
                      <w:r>
                        <w:rPr>
                          <w:iCs/>
                          <w:sz w:val="22"/>
                          <w:szCs w:val="22"/>
                        </w:rPr>
                        <w:t xml:space="preserve">is a </w:t>
                      </w:r>
                      <w:r w:rsidR="003D41BF">
                        <w:rPr>
                          <w:iCs/>
                          <w:sz w:val="22"/>
                          <w:szCs w:val="22"/>
                        </w:rPr>
                        <w:t xml:space="preserve">preliminary </w:t>
                      </w:r>
                      <w:r>
                        <w:rPr>
                          <w:iCs/>
                          <w:sz w:val="22"/>
                          <w:szCs w:val="22"/>
                        </w:rPr>
                        <w:t xml:space="preserve">proposal </w:t>
                      </w:r>
                      <w:r w:rsidR="003D41BF">
                        <w:rPr>
                          <w:iCs/>
                          <w:sz w:val="22"/>
                          <w:szCs w:val="22"/>
                        </w:rPr>
                        <w:t>towards supporting</w:t>
                      </w:r>
                      <w:r>
                        <w:rPr>
                          <w:iCs/>
                          <w:sz w:val="22"/>
                          <w:szCs w:val="22"/>
                        </w:rPr>
                        <w:t xml:space="preserve"> WRC-23 agenda item </w:t>
                      </w:r>
                      <w:r w:rsidR="003D41BF">
                        <w:rPr>
                          <w:iCs/>
                          <w:sz w:val="22"/>
                          <w:szCs w:val="22"/>
                        </w:rPr>
                        <w:t>1.16.</w:t>
                      </w:r>
                    </w:p>
                    <w:p w14:paraId="592609D9" w14:textId="5ED6C219" w:rsidR="00620569" w:rsidRPr="005962C2" w:rsidRDefault="00620569" w:rsidP="00620569">
                      <w:pPr>
                        <w:pBdr>
                          <w:top w:val="single" w:sz="24" w:space="8" w:color="5B9BD5"/>
                          <w:bottom w:val="single" w:sz="24" w:space="8" w:color="5B9BD5"/>
                        </w:pBdr>
                        <w:rPr>
                          <w:iCs/>
                          <w:sz w:val="22"/>
                          <w:szCs w:val="22"/>
                        </w:rPr>
                      </w:pPr>
                    </w:p>
                  </w:txbxContent>
                </v:textbox>
                <w10:wrap type="topAndBottom" anchorx="page"/>
              </v:shape>
            </w:pict>
          </mc:Fallback>
        </mc:AlternateContent>
      </w:r>
      <w:r w:rsidR="00620569" w:rsidRPr="0031615C">
        <w:rPr>
          <w:b/>
          <w:sz w:val="22"/>
        </w:rPr>
        <w:t xml:space="preserve">Executive Summary: </w:t>
      </w:r>
    </w:p>
    <w:p w14:paraId="41FA9369" w14:textId="4E863C7F" w:rsidR="004566B8" w:rsidRDefault="004566B8" w:rsidP="00EE3CD2">
      <w:pPr>
        <w:rPr>
          <w:sz w:val="24"/>
        </w:rPr>
      </w:pPr>
      <w:r>
        <w:rPr>
          <w:sz w:val="24"/>
        </w:rPr>
        <w:br w:type="page"/>
      </w:r>
    </w:p>
    <w:p w14:paraId="2FC09DEA" w14:textId="77777777" w:rsidR="009B1450" w:rsidRPr="003D41BF" w:rsidRDefault="009B1450" w:rsidP="009B1450">
      <w:pPr>
        <w:widowControl w:val="0"/>
        <w:autoSpaceDE w:val="0"/>
        <w:autoSpaceDN w:val="0"/>
        <w:adjustRightInd w:val="0"/>
        <w:jc w:val="center"/>
        <w:rPr>
          <w:sz w:val="24"/>
          <w:szCs w:val="24"/>
        </w:rPr>
      </w:pPr>
      <w:r w:rsidRPr="003D41BF">
        <w:rPr>
          <w:b/>
          <w:bCs/>
          <w:sz w:val="24"/>
          <w:szCs w:val="24"/>
        </w:rPr>
        <w:lastRenderedPageBreak/>
        <w:t>UNITED STATES OF AMERICA</w:t>
      </w:r>
    </w:p>
    <w:p w14:paraId="0B76D56E" w14:textId="77777777" w:rsidR="009B1450" w:rsidRPr="003D41BF" w:rsidRDefault="009B1450" w:rsidP="009B1450">
      <w:pPr>
        <w:widowControl w:val="0"/>
        <w:autoSpaceDE w:val="0"/>
        <w:autoSpaceDN w:val="0"/>
        <w:adjustRightInd w:val="0"/>
        <w:rPr>
          <w:sz w:val="24"/>
          <w:szCs w:val="24"/>
        </w:rPr>
      </w:pPr>
    </w:p>
    <w:p w14:paraId="68E69202" w14:textId="5E200063" w:rsidR="009B1450" w:rsidRPr="003D41BF" w:rsidRDefault="009B1450" w:rsidP="009B1450">
      <w:pPr>
        <w:widowControl w:val="0"/>
        <w:autoSpaceDE w:val="0"/>
        <w:autoSpaceDN w:val="0"/>
        <w:adjustRightInd w:val="0"/>
        <w:jc w:val="center"/>
        <w:rPr>
          <w:sz w:val="24"/>
          <w:szCs w:val="24"/>
        </w:rPr>
      </w:pPr>
      <w:r w:rsidRPr="003D41BF">
        <w:rPr>
          <w:b/>
          <w:bCs/>
          <w:sz w:val="24"/>
          <w:szCs w:val="24"/>
        </w:rPr>
        <w:t>PROPOSALS FOR THE WORK OF THE CONFERENCE</w:t>
      </w:r>
    </w:p>
    <w:p w14:paraId="707C47A4" w14:textId="77777777" w:rsidR="009B1450" w:rsidRPr="003D41BF" w:rsidRDefault="009B1450" w:rsidP="009B1450">
      <w:pPr>
        <w:widowControl w:val="0"/>
        <w:autoSpaceDE w:val="0"/>
        <w:autoSpaceDN w:val="0"/>
        <w:adjustRightInd w:val="0"/>
        <w:rPr>
          <w:sz w:val="24"/>
          <w:szCs w:val="24"/>
        </w:rPr>
      </w:pPr>
    </w:p>
    <w:p w14:paraId="6AD55483" w14:textId="77777777" w:rsidR="009B1450" w:rsidRPr="003D41BF" w:rsidRDefault="009B1450" w:rsidP="009B1450">
      <w:pPr>
        <w:widowControl w:val="0"/>
        <w:tabs>
          <w:tab w:val="left" w:pos="6576"/>
        </w:tabs>
        <w:autoSpaceDE w:val="0"/>
        <w:autoSpaceDN w:val="0"/>
        <w:adjustRightInd w:val="0"/>
        <w:rPr>
          <w:sz w:val="24"/>
          <w:szCs w:val="24"/>
        </w:rPr>
      </w:pPr>
      <w:r w:rsidRPr="003D41BF">
        <w:rPr>
          <w:sz w:val="24"/>
          <w:szCs w:val="24"/>
        </w:rPr>
        <w:tab/>
      </w:r>
    </w:p>
    <w:p w14:paraId="57F1AB7D" w14:textId="77777777" w:rsidR="003D41BF" w:rsidRPr="003D41BF" w:rsidRDefault="003D41BF" w:rsidP="003D41BF">
      <w:pPr>
        <w:widowControl w:val="0"/>
        <w:overflowPunct w:val="0"/>
        <w:autoSpaceDE w:val="0"/>
        <w:autoSpaceDN w:val="0"/>
        <w:adjustRightInd w:val="0"/>
        <w:jc w:val="center"/>
        <w:rPr>
          <w:sz w:val="24"/>
          <w:szCs w:val="24"/>
        </w:rPr>
      </w:pPr>
      <w:r w:rsidRPr="003D41BF">
        <w:rPr>
          <w:bCs/>
          <w:sz w:val="24"/>
          <w:szCs w:val="24"/>
        </w:rPr>
        <w:t>Agenda Item 1.16</w:t>
      </w:r>
    </w:p>
    <w:p w14:paraId="6D4CADCE" w14:textId="77777777" w:rsidR="003D41BF" w:rsidRPr="004A5499" w:rsidRDefault="003D41BF" w:rsidP="003D41BF">
      <w:pPr>
        <w:widowControl w:val="0"/>
        <w:overflowPunct w:val="0"/>
        <w:autoSpaceDE w:val="0"/>
        <w:autoSpaceDN w:val="0"/>
        <w:adjustRightInd w:val="0"/>
      </w:pPr>
    </w:p>
    <w:p w14:paraId="31B4980C" w14:textId="77777777" w:rsidR="003D41BF" w:rsidRPr="003D41BF" w:rsidRDefault="003D41BF" w:rsidP="003D41BF">
      <w:pPr>
        <w:spacing w:before="240"/>
        <w:rPr>
          <w:i/>
          <w:iCs/>
          <w:sz w:val="24"/>
          <w:szCs w:val="24"/>
        </w:rPr>
      </w:pPr>
      <w:r w:rsidRPr="003D41BF">
        <w:rPr>
          <w:i/>
          <w:iCs/>
          <w:sz w:val="24"/>
          <w:szCs w:val="24"/>
        </w:rPr>
        <w:t>1.16</w:t>
      </w:r>
      <w:r w:rsidRPr="003D41BF">
        <w:rPr>
          <w:i/>
          <w:iCs/>
          <w:sz w:val="24"/>
          <w:szCs w:val="24"/>
        </w:rPr>
        <w:tab/>
        <w:t xml:space="preserve">to study and develop technical, operational and regulatory measures, as appropriate, to facilitate the use of the frequency bands 17.7-18.6 GHz and 18.8-19.3 GHz and 19.7-20.2 GHz (space-to-Earth) and 27.5-29.1 GHz and 29.5-30 GHz (Earth-to-space) by non-GSO FSS earth stations in motion, while ensuring due protection of existing services in those frequency bands, in accordance with Resolution </w:t>
      </w:r>
      <w:r w:rsidRPr="003D41BF">
        <w:rPr>
          <w:b/>
          <w:bCs/>
          <w:i/>
          <w:iCs/>
          <w:sz w:val="24"/>
          <w:szCs w:val="24"/>
        </w:rPr>
        <w:t>173 (WRC-19</w:t>
      </w:r>
      <w:proofErr w:type="gramStart"/>
      <w:r w:rsidRPr="003D41BF">
        <w:rPr>
          <w:b/>
          <w:bCs/>
          <w:i/>
          <w:iCs/>
          <w:sz w:val="24"/>
          <w:szCs w:val="24"/>
        </w:rPr>
        <w:t>)</w:t>
      </w:r>
      <w:r w:rsidRPr="003D41BF">
        <w:rPr>
          <w:i/>
          <w:iCs/>
          <w:sz w:val="24"/>
          <w:szCs w:val="24"/>
        </w:rPr>
        <w:t>;</w:t>
      </w:r>
      <w:proofErr w:type="gramEnd"/>
    </w:p>
    <w:p w14:paraId="7839C086" w14:textId="77777777" w:rsidR="003D41BF" w:rsidRPr="003D41BF" w:rsidRDefault="003D41BF" w:rsidP="003D41BF">
      <w:pPr>
        <w:widowControl w:val="0"/>
        <w:autoSpaceDE w:val="0"/>
        <w:autoSpaceDN w:val="0"/>
        <w:adjustRightInd w:val="0"/>
        <w:rPr>
          <w:sz w:val="24"/>
          <w:szCs w:val="24"/>
        </w:rPr>
      </w:pPr>
    </w:p>
    <w:p w14:paraId="5A9BCF69" w14:textId="77777777" w:rsidR="003D41BF" w:rsidRPr="003D41BF" w:rsidRDefault="003D41BF" w:rsidP="003D41BF">
      <w:pPr>
        <w:widowControl w:val="0"/>
        <w:overflowPunct w:val="0"/>
        <w:autoSpaceDE w:val="0"/>
        <w:autoSpaceDN w:val="0"/>
        <w:adjustRightInd w:val="0"/>
        <w:rPr>
          <w:sz w:val="24"/>
          <w:szCs w:val="24"/>
        </w:rPr>
      </w:pPr>
      <w:r w:rsidRPr="003D41BF">
        <w:rPr>
          <w:b/>
          <w:bCs/>
          <w:sz w:val="24"/>
          <w:szCs w:val="24"/>
        </w:rPr>
        <w:t>Background</w:t>
      </w:r>
    </w:p>
    <w:p w14:paraId="2670DD5E" w14:textId="77777777" w:rsidR="003D41BF" w:rsidRDefault="003D41BF" w:rsidP="003D41BF">
      <w:pPr>
        <w:widowControl w:val="0"/>
        <w:overflowPunct w:val="0"/>
        <w:autoSpaceDE w:val="0"/>
        <w:autoSpaceDN w:val="0"/>
        <w:adjustRightInd w:val="0"/>
      </w:pPr>
    </w:p>
    <w:p w14:paraId="52E91A0B" w14:textId="77777777" w:rsidR="003D41BF" w:rsidRPr="003D41BF" w:rsidRDefault="003D41BF" w:rsidP="003D41BF">
      <w:pPr>
        <w:rPr>
          <w:sz w:val="24"/>
          <w:szCs w:val="24"/>
        </w:rPr>
      </w:pPr>
      <w:r w:rsidRPr="003D41BF">
        <w:rPr>
          <w:sz w:val="24"/>
          <w:szCs w:val="24"/>
        </w:rPr>
        <w:t xml:space="preserve">ESIMs (earth stations in motion) under WRC-23 Agenda Item 1.16 are earth stations that communicate with non-geostationary (non-GSO) space stations in the fixed-satellite service (FSS) in the bands 17.7-18.6 GHz, 18.8-19.3 </w:t>
      </w:r>
      <w:proofErr w:type="gramStart"/>
      <w:r w:rsidRPr="003D41BF">
        <w:rPr>
          <w:sz w:val="24"/>
          <w:szCs w:val="24"/>
        </w:rPr>
        <w:t>GHz</w:t>
      </w:r>
      <w:proofErr w:type="gramEnd"/>
      <w:r w:rsidRPr="003D41BF">
        <w:rPr>
          <w:sz w:val="24"/>
          <w:szCs w:val="24"/>
        </w:rPr>
        <w:t xml:space="preserve"> and 19.7-20.2 GHz (all space-to-Earth) and 27.5-29.1 GHz and 29.5-30 GHz (all Earth-to-space),</w:t>
      </w:r>
      <w:r w:rsidRPr="003D41BF">
        <w:rPr>
          <w:i/>
          <w:iCs/>
          <w:sz w:val="24"/>
          <w:szCs w:val="24"/>
        </w:rPr>
        <w:t xml:space="preserve"> </w:t>
      </w:r>
      <w:r w:rsidRPr="003D41BF">
        <w:rPr>
          <w:sz w:val="24"/>
          <w:szCs w:val="24"/>
        </w:rPr>
        <w:t xml:space="preserve">while operating on moving platforms.  As a result, they are treated differently as they can introduce a different interference environment from earth stations which are of specific or typical fixed type operating within the fixed-satellite service.  </w:t>
      </w:r>
    </w:p>
    <w:p w14:paraId="5398E8FE" w14:textId="77777777" w:rsidR="003D41BF" w:rsidRPr="003D41BF" w:rsidRDefault="003D41BF" w:rsidP="003D41BF">
      <w:pPr>
        <w:rPr>
          <w:sz w:val="24"/>
          <w:szCs w:val="24"/>
        </w:rPr>
      </w:pPr>
    </w:p>
    <w:p w14:paraId="2C2F3FAD" w14:textId="77777777" w:rsidR="003D41BF" w:rsidRPr="003D41BF" w:rsidRDefault="003D41BF" w:rsidP="003D41BF">
      <w:pPr>
        <w:rPr>
          <w:sz w:val="24"/>
          <w:szCs w:val="24"/>
        </w:rPr>
      </w:pPr>
      <w:r w:rsidRPr="003D41BF">
        <w:rPr>
          <w:sz w:val="24"/>
          <w:szCs w:val="24"/>
        </w:rPr>
        <w:t xml:space="preserve">In accordance with </w:t>
      </w:r>
      <w:r w:rsidRPr="003D41BF">
        <w:rPr>
          <w:i/>
          <w:sz w:val="24"/>
          <w:szCs w:val="24"/>
        </w:rPr>
        <w:t xml:space="preserve">resolves </w:t>
      </w:r>
      <w:r w:rsidRPr="003D41BF">
        <w:rPr>
          <w:sz w:val="24"/>
          <w:szCs w:val="24"/>
        </w:rPr>
        <w:t xml:space="preserve">3 of Resolution </w:t>
      </w:r>
      <w:r w:rsidRPr="003D41BF">
        <w:rPr>
          <w:b/>
          <w:sz w:val="24"/>
          <w:szCs w:val="24"/>
        </w:rPr>
        <w:t>173 (WRC-19)</w:t>
      </w:r>
      <w:r w:rsidRPr="003D41BF">
        <w:rPr>
          <w:bCs/>
          <w:sz w:val="24"/>
          <w:szCs w:val="24"/>
        </w:rPr>
        <w:t xml:space="preserve">, </w:t>
      </w:r>
      <w:r w:rsidRPr="003D41BF">
        <w:rPr>
          <w:sz w:val="24"/>
          <w:szCs w:val="24"/>
        </w:rPr>
        <w:t xml:space="preserve">sharing and compatibility </w:t>
      </w:r>
      <w:r w:rsidRPr="003D41BF">
        <w:rPr>
          <w:bCs/>
          <w:sz w:val="24"/>
          <w:szCs w:val="24"/>
        </w:rPr>
        <w:t>studies considered only</w:t>
      </w:r>
      <w:r w:rsidRPr="003D41BF">
        <w:rPr>
          <w:sz w:val="24"/>
          <w:szCs w:val="24"/>
        </w:rPr>
        <w:t xml:space="preserve"> aeronautical and maritime ESIMs (land ESIMs were not studied), taking into account the need to ensure the protection </w:t>
      </w:r>
      <w:proofErr w:type="gramStart"/>
      <w:r w:rsidRPr="003D41BF">
        <w:rPr>
          <w:sz w:val="24"/>
          <w:szCs w:val="24"/>
        </w:rPr>
        <w:t>of ,</w:t>
      </w:r>
      <w:proofErr w:type="gramEnd"/>
      <w:r w:rsidRPr="003D41BF">
        <w:rPr>
          <w:sz w:val="24"/>
          <w:szCs w:val="24"/>
        </w:rPr>
        <w:t xml:space="preserve"> and not impose undue constraints on, services allocated in the frequency bands.  .</w:t>
      </w:r>
    </w:p>
    <w:p w14:paraId="2BAA9CCD" w14:textId="77777777" w:rsidR="003D41BF" w:rsidRPr="003D41BF" w:rsidRDefault="003D41BF" w:rsidP="003D41BF">
      <w:pPr>
        <w:rPr>
          <w:sz w:val="24"/>
          <w:szCs w:val="24"/>
        </w:rPr>
      </w:pPr>
    </w:p>
    <w:p w14:paraId="4B4E2CDA" w14:textId="77777777" w:rsidR="003D41BF" w:rsidRPr="003D41BF" w:rsidRDefault="003D41BF" w:rsidP="003D41BF">
      <w:pPr>
        <w:rPr>
          <w:sz w:val="24"/>
          <w:szCs w:val="24"/>
        </w:rPr>
      </w:pPr>
      <w:r w:rsidRPr="003D41BF">
        <w:rPr>
          <w:sz w:val="24"/>
          <w:szCs w:val="24"/>
        </w:rPr>
        <w:t>ESIMs communicating with non-GSO space stations in the frequency bands 17.7-18.6 GHz, 18.8</w:t>
      </w:r>
      <w:r w:rsidRPr="003D41BF">
        <w:rPr>
          <w:sz w:val="24"/>
          <w:szCs w:val="24"/>
        </w:rPr>
        <w:noBreakHyphen/>
        <w:t xml:space="preserve">19.3 GHz and 19.7-20.2 GHz (space-to-Earth) and 27.5-29.1 GHz and 29.5-30 GHz (Earth-to-space) can be used to provide broadband communications to mobile platforms.  The </w:t>
      </w:r>
    </w:p>
    <w:p w14:paraId="111B92DF" w14:textId="77777777" w:rsidR="003D41BF" w:rsidRPr="003D41BF" w:rsidRDefault="003D41BF" w:rsidP="003D41BF">
      <w:pPr>
        <w:rPr>
          <w:sz w:val="24"/>
          <w:szCs w:val="24"/>
        </w:rPr>
      </w:pPr>
      <w:r w:rsidRPr="003D41BF">
        <w:rPr>
          <w:sz w:val="24"/>
          <w:szCs w:val="24"/>
        </w:rPr>
        <w:t xml:space="preserve">interference environment resulting from the operation of non-GSO aeronautical and maritime ESIMs has been studied in the ITU-R, and the following proposals reflect the technical, </w:t>
      </w:r>
      <w:proofErr w:type="gramStart"/>
      <w:r w:rsidRPr="003D41BF">
        <w:rPr>
          <w:sz w:val="24"/>
          <w:szCs w:val="24"/>
        </w:rPr>
        <w:t>operational</w:t>
      </w:r>
      <w:proofErr w:type="gramEnd"/>
      <w:r w:rsidRPr="003D41BF">
        <w:rPr>
          <w:sz w:val="24"/>
          <w:szCs w:val="24"/>
        </w:rPr>
        <w:t xml:space="preserve"> and regulatory provisions necessary to ensure the cross-border protection of incumbent services, including terrestrial services, from the operation of aeronautical and maritime ESIMs with non-GSO space stations in these frequency bands.</w:t>
      </w:r>
    </w:p>
    <w:p w14:paraId="69DE2929" w14:textId="77777777" w:rsidR="003D41BF" w:rsidRPr="003D41BF" w:rsidRDefault="003D41BF" w:rsidP="003D41BF">
      <w:pPr>
        <w:rPr>
          <w:sz w:val="24"/>
          <w:szCs w:val="24"/>
        </w:rPr>
      </w:pPr>
    </w:p>
    <w:p w14:paraId="0ADDF3EC" w14:textId="77777777" w:rsidR="003D41BF" w:rsidRPr="003D41BF" w:rsidRDefault="003D41BF" w:rsidP="003D41BF">
      <w:pPr>
        <w:widowControl w:val="0"/>
        <w:overflowPunct w:val="0"/>
        <w:autoSpaceDE w:val="0"/>
        <w:autoSpaceDN w:val="0"/>
        <w:adjustRightInd w:val="0"/>
        <w:rPr>
          <w:sz w:val="24"/>
          <w:szCs w:val="24"/>
        </w:rPr>
      </w:pPr>
    </w:p>
    <w:p w14:paraId="7FE35908" w14:textId="77777777" w:rsidR="003D41BF" w:rsidRPr="004A5499" w:rsidRDefault="003D41BF" w:rsidP="003D41BF">
      <w:pPr>
        <w:widowControl w:val="0"/>
        <w:autoSpaceDE w:val="0"/>
        <w:autoSpaceDN w:val="0"/>
        <w:adjustRightInd w:val="0"/>
      </w:pPr>
    </w:p>
    <w:p w14:paraId="4FDB7FDE" w14:textId="77777777" w:rsidR="003D41BF" w:rsidRPr="004A5499" w:rsidRDefault="003D41BF" w:rsidP="003D41BF">
      <w:r>
        <w:rPr>
          <w:b/>
          <w:bCs/>
        </w:rPr>
        <w:br w:type="page"/>
      </w:r>
      <w:r w:rsidRPr="004A5499">
        <w:rPr>
          <w:b/>
          <w:bCs/>
        </w:rPr>
        <w:lastRenderedPageBreak/>
        <w:t>Proposal</w:t>
      </w:r>
      <w:r>
        <w:rPr>
          <w:b/>
          <w:bCs/>
        </w:rPr>
        <w:t>s</w:t>
      </w:r>
      <w:r w:rsidRPr="004A5499">
        <w:t xml:space="preserve">:  </w:t>
      </w:r>
    </w:p>
    <w:p w14:paraId="32C53A25" w14:textId="77777777" w:rsidR="003D41BF" w:rsidRDefault="003D41BF" w:rsidP="003D41BF"/>
    <w:p w14:paraId="535476C1" w14:textId="77777777" w:rsidR="003D41BF" w:rsidRPr="00105E02" w:rsidRDefault="003D41BF" w:rsidP="003D41BF">
      <w:pPr>
        <w:rPr>
          <w:b/>
          <w:bCs/>
        </w:rPr>
      </w:pPr>
      <w:r w:rsidRPr="00105E02">
        <w:rPr>
          <w:b/>
          <w:bCs/>
        </w:rPr>
        <w:t>USA/1.1</w:t>
      </w:r>
      <w:r>
        <w:rPr>
          <w:b/>
          <w:bCs/>
        </w:rPr>
        <w:t>6</w:t>
      </w:r>
      <w:r w:rsidRPr="00105E02">
        <w:rPr>
          <w:b/>
          <w:bCs/>
        </w:rPr>
        <w:t xml:space="preserve">/1   </w:t>
      </w:r>
      <w:r>
        <w:rPr>
          <w:b/>
          <w:bCs/>
        </w:rPr>
        <w:t>MOD</w:t>
      </w:r>
    </w:p>
    <w:p w14:paraId="6A5CB7BB" w14:textId="77777777" w:rsidR="003D41BF" w:rsidRPr="00455C4F" w:rsidRDefault="003D41BF" w:rsidP="003D41BF">
      <w:pPr>
        <w:pStyle w:val="ArtNo"/>
      </w:pPr>
      <w:bookmarkStart w:id="0" w:name="_Hlk505672077"/>
      <w:bookmarkStart w:id="1" w:name="_Hlk505671996"/>
      <w:r w:rsidRPr="00455C4F">
        <w:t xml:space="preserve">ARTICLE </w:t>
      </w:r>
      <w:r w:rsidRPr="00455C4F">
        <w:rPr>
          <w:rFonts w:eastAsia="SimSun"/>
          <w:color w:val="000000"/>
        </w:rPr>
        <w:t>5</w:t>
      </w:r>
    </w:p>
    <w:p w14:paraId="0201772D" w14:textId="77777777" w:rsidR="003D41BF" w:rsidRPr="00455C4F" w:rsidRDefault="003D41BF" w:rsidP="003D41BF">
      <w:pPr>
        <w:pStyle w:val="Arttitle"/>
      </w:pPr>
      <w:bookmarkStart w:id="2" w:name="_Toc327956583"/>
      <w:bookmarkStart w:id="3" w:name="_Toc451865292"/>
      <w:r w:rsidRPr="00455C4F">
        <w:t>Frequency allocations</w:t>
      </w:r>
      <w:bookmarkEnd w:id="2"/>
      <w:bookmarkEnd w:id="3"/>
    </w:p>
    <w:bookmarkEnd w:id="0"/>
    <w:p w14:paraId="0D459E97" w14:textId="77777777" w:rsidR="003D41BF" w:rsidRPr="00455C4F" w:rsidRDefault="003D41BF" w:rsidP="003D41BF">
      <w:pPr>
        <w:keepNext/>
        <w:tabs>
          <w:tab w:val="center" w:pos="4820"/>
        </w:tabs>
        <w:spacing w:before="360"/>
        <w:jc w:val="center"/>
        <w:rPr>
          <w:b/>
          <w:bCs/>
        </w:rPr>
      </w:pPr>
      <w:r w:rsidRPr="00455C4F">
        <w:rPr>
          <w:b/>
        </w:rPr>
        <w:t>Section IV – Table of Frequency Allocations</w:t>
      </w:r>
      <w:bookmarkEnd w:id="1"/>
      <w:r w:rsidRPr="00455C4F">
        <w:rPr>
          <w:b/>
        </w:rPr>
        <w:br/>
      </w:r>
      <w:bookmarkStart w:id="4" w:name="_Hlk505672023"/>
      <w:r w:rsidRPr="00455C4F">
        <w:rPr>
          <w:bCs/>
        </w:rPr>
        <w:t xml:space="preserve">(See No. </w:t>
      </w:r>
      <w:r w:rsidRPr="00455C4F">
        <w:rPr>
          <w:b/>
        </w:rPr>
        <w:t>2.1</w:t>
      </w:r>
      <w:r w:rsidRPr="00455C4F">
        <w:rPr>
          <w:bCs/>
        </w:rPr>
        <w:t>)</w:t>
      </w:r>
      <w:bookmarkEnd w:id="4"/>
    </w:p>
    <w:p w14:paraId="42E1C4E6" w14:textId="77777777" w:rsidR="003D41BF" w:rsidRDefault="003D41BF" w:rsidP="003D41BF">
      <w:pPr>
        <w:pStyle w:val="Proposal"/>
        <w:spacing w:after="240"/>
      </w:pPr>
    </w:p>
    <w:p w14:paraId="6A4B854F" w14:textId="77777777" w:rsidR="003D41BF" w:rsidRPr="00BE6559" w:rsidRDefault="003D41BF" w:rsidP="003D41BF">
      <w:pPr>
        <w:pStyle w:val="Tabletitle"/>
      </w:pPr>
      <w:r w:rsidRPr="00455C4F">
        <w:t>15.4-18.4 GHz</w:t>
      </w:r>
    </w:p>
    <w:tbl>
      <w:tblPr>
        <w:tblW w:w="9300" w:type="dxa"/>
        <w:jc w:val="center"/>
        <w:tblLayout w:type="fixed"/>
        <w:tblCellMar>
          <w:left w:w="107" w:type="dxa"/>
          <w:right w:w="107" w:type="dxa"/>
        </w:tblCellMar>
        <w:tblLook w:val="04A0" w:firstRow="1" w:lastRow="0" w:firstColumn="1" w:lastColumn="0" w:noHBand="0" w:noVBand="1"/>
      </w:tblPr>
      <w:tblGrid>
        <w:gridCol w:w="3100"/>
        <w:gridCol w:w="3100"/>
        <w:gridCol w:w="3100"/>
      </w:tblGrid>
      <w:tr w:rsidR="003D41BF" w:rsidRPr="00455C4F" w14:paraId="0FE68F19" w14:textId="77777777" w:rsidTr="00283B2D">
        <w:trPr>
          <w:cantSplit/>
          <w:jc w:val="center"/>
        </w:trPr>
        <w:tc>
          <w:tcPr>
            <w:tcW w:w="9300" w:type="dxa"/>
            <w:gridSpan w:val="3"/>
            <w:tcBorders>
              <w:top w:val="single" w:sz="4" w:space="0" w:color="auto"/>
              <w:left w:val="single" w:sz="4" w:space="0" w:color="auto"/>
              <w:bottom w:val="single" w:sz="6" w:space="0" w:color="auto"/>
              <w:right w:val="single" w:sz="4" w:space="0" w:color="auto"/>
            </w:tcBorders>
          </w:tcPr>
          <w:p w14:paraId="6E46097A" w14:textId="77777777" w:rsidR="003D41BF" w:rsidRPr="00455C4F" w:rsidRDefault="003D41BF" w:rsidP="00283B2D">
            <w:pPr>
              <w:pStyle w:val="Tablehead"/>
            </w:pPr>
            <w:r w:rsidRPr="00455C4F">
              <w:t>Allocation to services</w:t>
            </w:r>
          </w:p>
        </w:tc>
      </w:tr>
      <w:tr w:rsidR="003D41BF" w:rsidRPr="00455C4F" w14:paraId="6D706DD8" w14:textId="77777777" w:rsidTr="00283B2D">
        <w:trPr>
          <w:cantSplit/>
          <w:jc w:val="center"/>
        </w:trPr>
        <w:tc>
          <w:tcPr>
            <w:tcW w:w="3100" w:type="dxa"/>
            <w:tcBorders>
              <w:top w:val="single" w:sz="4" w:space="0" w:color="auto"/>
              <w:left w:val="single" w:sz="4" w:space="0" w:color="auto"/>
              <w:bottom w:val="single" w:sz="6" w:space="0" w:color="auto"/>
              <w:right w:val="single" w:sz="4" w:space="0" w:color="auto"/>
            </w:tcBorders>
          </w:tcPr>
          <w:p w14:paraId="1B0C7CA3" w14:textId="77777777" w:rsidR="003D41BF" w:rsidRPr="00455C4F" w:rsidRDefault="003D41BF" w:rsidP="00283B2D">
            <w:pPr>
              <w:pStyle w:val="Tablehead"/>
            </w:pPr>
            <w:r w:rsidRPr="00455C4F">
              <w:t>Region 1</w:t>
            </w:r>
          </w:p>
        </w:tc>
        <w:tc>
          <w:tcPr>
            <w:tcW w:w="3100" w:type="dxa"/>
            <w:tcBorders>
              <w:top w:val="single" w:sz="4" w:space="0" w:color="auto"/>
              <w:left w:val="single" w:sz="4" w:space="0" w:color="auto"/>
              <w:bottom w:val="single" w:sz="6" w:space="0" w:color="auto"/>
              <w:right w:val="single" w:sz="4" w:space="0" w:color="auto"/>
            </w:tcBorders>
          </w:tcPr>
          <w:p w14:paraId="491648CA" w14:textId="77777777" w:rsidR="003D41BF" w:rsidRPr="00455C4F" w:rsidRDefault="003D41BF" w:rsidP="00283B2D">
            <w:pPr>
              <w:pStyle w:val="Tablehead"/>
            </w:pPr>
            <w:r w:rsidRPr="00455C4F">
              <w:t>Region 2</w:t>
            </w:r>
          </w:p>
        </w:tc>
        <w:tc>
          <w:tcPr>
            <w:tcW w:w="3100" w:type="dxa"/>
            <w:tcBorders>
              <w:top w:val="single" w:sz="4" w:space="0" w:color="auto"/>
              <w:left w:val="single" w:sz="4" w:space="0" w:color="auto"/>
              <w:bottom w:val="single" w:sz="6" w:space="0" w:color="auto"/>
              <w:right w:val="single" w:sz="4" w:space="0" w:color="auto"/>
            </w:tcBorders>
          </w:tcPr>
          <w:p w14:paraId="76F34379" w14:textId="77777777" w:rsidR="003D41BF" w:rsidRPr="00455C4F" w:rsidRDefault="003D41BF" w:rsidP="00283B2D">
            <w:pPr>
              <w:pStyle w:val="Tablehead"/>
            </w:pPr>
            <w:r w:rsidRPr="00455C4F">
              <w:t>Region 3</w:t>
            </w:r>
          </w:p>
        </w:tc>
      </w:tr>
      <w:tr w:rsidR="003D41BF" w:rsidRPr="00455C4F" w14:paraId="73A57DA6" w14:textId="77777777" w:rsidTr="00283B2D">
        <w:trPr>
          <w:cantSplit/>
          <w:jc w:val="center"/>
        </w:trPr>
        <w:tc>
          <w:tcPr>
            <w:tcW w:w="9300" w:type="dxa"/>
            <w:gridSpan w:val="3"/>
            <w:tcBorders>
              <w:top w:val="single" w:sz="4" w:space="0" w:color="auto"/>
              <w:left w:val="single" w:sz="4" w:space="0" w:color="auto"/>
              <w:bottom w:val="single" w:sz="6" w:space="0" w:color="auto"/>
              <w:right w:val="single" w:sz="4" w:space="0" w:color="auto"/>
            </w:tcBorders>
          </w:tcPr>
          <w:p w14:paraId="0D32DF19" w14:textId="77777777" w:rsidR="003D41BF" w:rsidRPr="00455C4F" w:rsidRDefault="003D41BF" w:rsidP="00283B2D">
            <w:pPr>
              <w:keepNext/>
              <w:keepLines/>
              <w:tabs>
                <w:tab w:val="left" w:pos="170"/>
                <w:tab w:val="left" w:pos="567"/>
                <w:tab w:val="left" w:pos="737"/>
                <w:tab w:val="left" w:pos="2977"/>
                <w:tab w:val="left" w:pos="3266"/>
              </w:tabs>
              <w:spacing w:before="40" w:after="40"/>
              <w:ind w:left="170" w:hanging="170"/>
              <w:rPr>
                <w:b/>
              </w:rPr>
            </w:pPr>
            <w:r w:rsidRPr="00455C4F">
              <w:rPr>
                <w:b/>
              </w:rPr>
              <w:t>…</w:t>
            </w:r>
          </w:p>
        </w:tc>
      </w:tr>
      <w:tr w:rsidR="003D41BF" w:rsidRPr="00455C4F" w14:paraId="07FF60D1" w14:textId="77777777" w:rsidTr="00283B2D">
        <w:trPr>
          <w:cantSplit/>
          <w:jc w:val="center"/>
        </w:trPr>
        <w:tc>
          <w:tcPr>
            <w:tcW w:w="3100" w:type="dxa"/>
            <w:tcBorders>
              <w:top w:val="single" w:sz="4" w:space="0" w:color="auto"/>
              <w:left w:val="single" w:sz="4" w:space="0" w:color="auto"/>
              <w:bottom w:val="nil"/>
              <w:right w:val="single" w:sz="4" w:space="0" w:color="auto"/>
            </w:tcBorders>
            <w:hideMark/>
          </w:tcPr>
          <w:p w14:paraId="2ED232A8" w14:textId="77777777" w:rsidR="003D41BF" w:rsidRPr="00455C4F" w:rsidRDefault="003D41BF" w:rsidP="00283B2D">
            <w:pPr>
              <w:tabs>
                <w:tab w:val="left" w:pos="170"/>
                <w:tab w:val="left" w:pos="567"/>
                <w:tab w:val="left" w:pos="737"/>
                <w:tab w:val="left" w:pos="2977"/>
                <w:tab w:val="left" w:pos="3266"/>
              </w:tabs>
              <w:spacing w:before="30" w:after="30"/>
              <w:ind w:left="170" w:hanging="170"/>
              <w:rPr>
                <w:rStyle w:val="Tablefreq"/>
              </w:rPr>
            </w:pPr>
            <w:r w:rsidRPr="00455C4F">
              <w:rPr>
                <w:rStyle w:val="Tablefreq"/>
              </w:rPr>
              <w:t>17.7-18.1</w:t>
            </w:r>
          </w:p>
          <w:p w14:paraId="50EE197E" w14:textId="77777777" w:rsidR="003D41BF" w:rsidRPr="00455C4F" w:rsidRDefault="003D41BF" w:rsidP="00283B2D">
            <w:pPr>
              <w:tabs>
                <w:tab w:val="left" w:pos="170"/>
                <w:tab w:val="left" w:pos="567"/>
                <w:tab w:val="left" w:pos="737"/>
                <w:tab w:val="left" w:pos="2977"/>
                <w:tab w:val="left" w:pos="3266"/>
              </w:tabs>
              <w:spacing w:before="40" w:after="40"/>
              <w:ind w:left="170" w:hanging="170"/>
            </w:pPr>
            <w:r w:rsidRPr="00455C4F">
              <w:t>FIXED</w:t>
            </w:r>
          </w:p>
          <w:p w14:paraId="5954D508" w14:textId="77777777" w:rsidR="003D41BF" w:rsidRPr="00455C4F" w:rsidRDefault="003D41BF" w:rsidP="00283B2D">
            <w:pPr>
              <w:tabs>
                <w:tab w:val="left" w:pos="170"/>
                <w:tab w:val="left" w:pos="567"/>
                <w:tab w:val="left" w:pos="737"/>
                <w:tab w:val="left" w:pos="2977"/>
                <w:tab w:val="left" w:pos="3266"/>
              </w:tabs>
              <w:spacing w:before="40" w:after="40"/>
              <w:ind w:left="170" w:hanging="170"/>
              <w:rPr>
                <w:color w:val="000000"/>
              </w:rPr>
            </w:pPr>
            <w:r w:rsidRPr="00455C4F">
              <w:t>FIXED-SATELLITE</w:t>
            </w:r>
            <w:r w:rsidRPr="00455C4F">
              <w:br/>
              <w:t>(space-to-</w:t>
            </w:r>
            <w:proofErr w:type="gramStart"/>
            <w:r w:rsidRPr="00455C4F">
              <w:t xml:space="preserve">Earth)  </w:t>
            </w:r>
            <w:r w:rsidRPr="00455C4F">
              <w:rPr>
                <w:color w:val="000000"/>
              </w:rPr>
              <w:t>5.484A</w:t>
            </w:r>
            <w:proofErr w:type="gramEnd"/>
            <w:r w:rsidRPr="00455C4F">
              <w:t xml:space="preserve">  </w:t>
            </w:r>
            <w:r w:rsidRPr="00455C4F">
              <w:rPr>
                <w:color w:val="000000"/>
              </w:rPr>
              <w:t>5.517A</w:t>
            </w:r>
            <w:r w:rsidRPr="00455C4F">
              <w:br/>
            </w:r>
            <w:ins w:id="5" w:author="Author">
              <w:r w:rsidRPr="00455C4F">
                <w:t>ADD 5.A116</w:t>
              </w:r>
            </w:ins>
            <w:r w:rsidRPr="00455C4F">
              <w:br/>
              <w:t xml:space="preserve">(Earth-to-space)  </w:t>
            </w:r>
            <w:r w:rsidRPr="00455C4F">
              <w:rPr>
                <w:color w:val="000000"/>
              </w:rPr>
              <w:t>5.516</w:t>
            </w:r>
          </w:p>
          <w:p w14:paraId="267D8114" w14:textId="77777777" w:rsidR="003D41BF" w:rsidRPr="00455C4F" w:rsidRDefault="003D41BF" w:rsidP="00283B2D">
            <w:pPr>
              <w:tabs>
                <w:tab w:val="left" w:pos="170"/>
                <w:tab w:val="left" w:pos="567"/>
                <w:tab w:val="left" w:pos="737"/>
                <w:tab w:val="left" w:pos="2977"/>
                <w:tab w:val="left" w:pos="3266"/>
              </w:tabs>
              <w:spacing w:before="40" w:after="40"/>
              <w:ind w:left="170" w:hanging="170"/>
            </w:pPr>
            <w:r w:rsidRPr="00455C4F">
              <w:t>MOBILE</w:t>
            </w:r>
          </w:p>
        </w:tc>
        <w:tc>
          <w:tcPr>
            <w:tcW w:w="3100" w:type="dxa"/>
            <w:tcBorders>
              <w:top w:val="single" w:sz="4" w:space="0" w:color="auto"/>
              <w:left w:val="single" w:sz="4" w:space="0" w:color="auto"/>
              <w:bottom w:val="single" w:sz="4" w:space="0" w:color="auto"/>
              <w:right w:val="single" w:sz="4" w:space="0" w:color="auto"/>
            </w:tcBorders>
            <w:hideMark/>
          </w:tcPr>
          <w:p w14:paraId="37CDA8B1" w14:textId="77777777" w:rsidR="003D41BF" w:rsidRPr="00455C4F" w:rsidRDefault="003D41BF" w:rsidP="00283B2D">
            <w:pPr>
              <w:tabs>
                <w:tab w:val="left" w:pos="170"/>
                <w:tab w:val="left" w:pos="567"/>
                <w:tab w:val="left" w:pos="737"/>
                <w:tab w:val="left" w:pos="2977"/>
                <w:tab w:val="left" w:pos="3266"/>
              </w:tabs>
              <w:spacing w:before="30" w:after="30"/>
              <w:ind w:left="170" w:hanging="170"/>
              <w:rPr>
                <w:bCs/>
              </w:rPr>
            </w:pPr>
            <w:r w:rsidRPr="00455C4F">
              <w:rPr>
                <w:rStyle w:val="Tablefreq"/>
                <w:bCs/>
              </w:rPr>
              <w:t>17.7-17.8</w:t>
            </w:r>
          </w:p>
          <w:p w14:paraId="67CD72A1" w14:textId="77777777" w:rsidR="003D41BF" w:rsidRPr="00455C4F" w:rsidRDefault="003D41BF" w:rsidP="00283B2D">
            <w:pPr>
              <w:tabs>
                <w:tab w:val="left" w:pos="170"/>
                <w:tab w:val="left" w:pos="567"/>
                <w:tab w:val="left" w:pos="737"/>
                <w:tab w:val="left" w:pos="2977"/>
                <w:tab w:val="left" w:pos="3266"/>
              </w:tabs>
              <w:spacing w:before="40" w:after="40"/>
              <w:ind w:left="170" w:hanging="170"/>
            </w:pPr>
            <w:r w:rsidRPr="00455C4F">
              <w:t>FIXED</w:t>
            </w:r>
          </w:p>
          <w:p w14:paraId="4FB36CA5" w14:textId="77777777" w:rsidR="003D41BF" w:rsidRPr="00455C4F" w:rsidRDefault="003D41BF" w:rsidP="00283B2D">
            <w:pPr>
              <w:tabs>
                <w:tab w:val="left" w:pos="170"/>
                <w:tab w:val="left" w:pos="567"/>
                <w:tab w:val="left" w:pos="737"/>
                <w:tab w:val="left" w:pos="2977"/>
                <w:tab w:val="left" w:pos="3266"/>
              </w:tabs>
              <w:spacing w:before="40" w:after="40"/>
              <w:ind w:left="170" w:hanging="170"/>
              <w:rPr>
                <w:color w:val="000000"/>
              </w:rPr>
            </w:pPr>
            <w:r w:rsidRPr="00455C4F">
              <w:t>FIXED-SATELLITE</w:t>
            </w:r>
            <w:r w:rsidRPr="00455C4F">
              <w:br/>
              <w:t>(space-to-</w:t>
            </w:r>
            <w:proofErr w:type="gramStart"/>
            <w:r w:rsidRPr="00455C4F">
              <w:t>Earth)  5</w:t>
            </w:r>
            <w:r w:rsidRPr="00455C4F">
              <w:rPr>
                <w:color w:val="000000"/>
              </w:rPr>
              <w:t>.517</w:t>
            </w:r>
            <w:proofErr w:type="gramEnd"/>
            <w:r w:rsidRPr="00455C4F">
              <w:rPr>
                <w:color w:val="000000"/>
              </w:rPr>
              <w:t xml:space="preserve"> </w:t>
            </w:r>
            <w:r w:rsidRPr="00455C4F">
              <w:t xml:space="preserve"> </w:t>
            </w:r>
            <w:r w:rsidRPr="00455C4F">
              <w:rPr>
                <w:color w:val="000000"/>
              </w:rPr>
              <w:t>5.517A</w:t>
            </w:r>
            <w:r w:rsidRPr="00455C4F">
              <w:br/>
            </w:r>
            <w:ins w:id="6" w:author="Author">
              <w:r w:rsidRPr="00105E02">
                <w:rPr>
                  <w:color w:val="000000"/>
                </w:rPr>
                <w:t>ADD 5.A116</w:t>
              </w:r>
            </w:ins>
            <w:r w:rsidRPr="00105E02">
              <w:rPr>
                <w:color w:val="000000"/>
              </w:rPr>
              <w:br/>
            </w:r>
            <w:r w:rsidRPr="00455C4F">
              <w:t xml:space="preserve">(Earth-to-space)  </w:t>
            </w:r>
            <w:r w:rsidRPr="00455C4F">
              <w:rPr>
                <w:color w:val="000000"/>
              </w:rPr>
              <w:t>5.516</w:t>
            </w:r>
          </w:p>
          <w:p w14:paraId="315BCDD5" w14:textId="77777777" w:rsidR="003D41BF" w:rsidRPr="00455C4F" w:rsidRDefault="003D41BF" w:rsidP="00283B2D">
            <w:pPr>
              <w:tabs>
                <w:tab w:val="left" w:pos="170"/>
                <w:tab w:val="left" w:pos="567"/>
                <w:tab w:val="left" w:pos="737"/>
                <w:tab w:val="left" w:pos="2977"/>
                <w:tab w:val="left" w:pos="3266"/>
              </w:tabs>
              <w:spacing w:before="40" w:after="40"/>
              <w:ind w:left="170" w:hanging="170"/>
            </w:pPr>
            <w:r w:rsidRPr="00455C4F">
              <w:t>BROADCASTING-SATELLITE</w:t>
            </w:r>
          </w:p>
          <w:p w14:paraId="29F440B1" w14:textId="77777777" w:rsidR="003D41BF" w:rsidRPr="00455C4F" w:rsidRDefault="003D41BF" w:rsidP="00283B2D">
            <w:pPr>
              <w:tabs>
                <w:tab w:val="left" w:pos="170"/>
                <w:tab w:val="left" w:pos="567"/>
                <w:tab w:val="left" w:pos="737"/>
                <w:tab w:val="left" w:pos="2977"/>
                <w:tab w:val="left" w:pos="3266"/>
              </w:tabs>
              <w:spacing w:before="40" w:after="40"/>
              <w:ind w:left="170" w:hanging="170"/>
            </w:pPr>
            <w:r w:rsidRPr="00455C4F">
              <w:t>Mobile</w:t>
            </w:r>
          </w:p>
          <w:p w14:paraId="1A6297C0" w14:textId="77777777" w:rsidR="003D41BF" w:rsidRPr="00455C4F" w:rsidRDefault="003D41BF" w:rsidP="00283B2D">
            <w:pPr>
              <w:tabs>
                <w:tab w:val="left" w:pos="170"/>
                <w:tab w:val="left" w:pos="567"/>
                <w:tab w:val="left" w:pos="737"/>
                <w:tab w:val="left" w:pos="2977"/>
                <w:tab w:val="left" w:pos="3266"/>
              </w:tabs>
              <w:spacing w:before="40" w:after="40"/>
              <w:ind w:left="170" w:hanging="170"/>
            </w:pPr>
            <w:r w:rsidRPr="00455C4F">
              <w:t>5.515</w:t>
            </w:r>
          </w:p>
        </w:tc>
        <w:tc>
          <w:tcPr>
            <w:tcW w:w="3100" w:type="dxa"/>
            <w:tcBorders>
              <w:top w:val="single" w:sz="4" w:space="0" w:color="auto"/>
              <w:left w:val="single" w:sz="4" w:space="0" w:color="auto"/>
              <w:bottom w:val="nil"/>
              <w:right w:val="single" w:sz="4" w:space="0" w:color="auto"/>
            </w:tcBorders>
            <w:hideMark/>
          </w:tcPr>
          <w:p w14:paraId="5364653C" w14:textId="77777777" w:rsidR="003D41BF" w:rsidRPr="00455C4F" w:rsidRDefault="003D41BF" w:rsidP="00283B2D">
            <w:pPr>
              <w:tabs>
                <w:tab w:val="left" w:pos="170"/>
                <w:tab w:val="left" w:pos="567"/>
                <w:tab w:val="left" w:pos="737"/>
                <w:tab w:val="left" w:pos="2977"/>
                <w:tab w:val="left" w:pos="3266"/>
              </w:tabs>
              <w:spacing w:before="30" w:after="30"/>
              <w:ind w:left="170" w:hanging="170"/>
            </w:pPr>
            <w:r w:rsidRPr="00455C4F">
              <w:rPr>
                <w:rStyle w:val="Tablefreq"/>
              </w:rPr>
              <w:t>17.7-18.1</w:t>
            </w:r>
          </w:p>
          <w:p w14:paraId="4D8C8962" w14:textId="77777777" w:rsidR="003D41BF" w:rsidRPr="00455C4F" w:rsidRDefault="003D41BF" w:rsidP="00283B2D">
            <w:pPr>
              <w:tabs>
                <w:tab w:val="left" w:pos="170"/>
                <w:tab w:val="left" w:pos="567"/>
                <w:tab w:val="left" w:pos="737"/>
                <w:tab w:val="left" w:pos="2977"/>
                <w:tab w:val="left" w:pos="3266"/>
              </w:tabs>
              <w:spacing w:before="40" w:after="40"/>
              <w:ind w:left="170" w:hanging="170"/>
            </w:pPr>
            <w:r w:rsidRPr="00455C4F">
              <w:t>FIXED</w:t>
            </w:r>
          </w:p>
          <w:p w14:paraId="237F6598" w14:textId="77777777" w:rsidR="003D41BF" w:rsidRPr="00455C4F" w:rsidRDefault="003D41BF" w:rsidP="00283B2D">
            <w:pPr>
              <w:tabs>
                <w:tab w:val="left" w:pos="170"/>
                <w:tab w:val="left" w:pos="567"/>
                <w:tab w:val="left" w:pos="737"/>
                <w:tab w:val="left" w:pos="2977"/>
                <w:tab w:val="left" w:pos="3266"/>
              </w:tabs>
              <w:spacing w:before="40" w:after="40"/>
              <w:ind w:left="170" w:hanging="170"/>
              <w:rPr>
                <w:color w:val="000000"/>
              </w:rPr>
            </w:pPr>
            <w:r w:rsidRPr="00455C4F">
              <w:t>FIXED-SATELLITE</w:t>
            </w:r>
            <w:r w:rsidRPr="00455C4F">
              <w:br/>
              <w:t>(space-to-</w:t>
            </w:r>
            <w:proofErr w:type="gramStart"/>
            <w:r w:rsidRPr="00455C4F">
              <w:t xml:space="preserve">Earth)  </w:t>
            </w:r>
            <w:r w:rsidRPr="00455C4F">
              <w:rPr>
                <w:color w:val="000000"/>
              </w:rPr>
              <w:t>5.484A</w:t>
            </w:r>
            <w:proofErr w:type="gramEnd"/>
            <w:r w:rsidRPr="00455C4F">
              <w:rPr>
                <w:color w:val="000000"/>
              </w:rPr>
              <w:t xml:space="preserve"> </w:t>
            </w:r>
            <w:r w:rsidRPr="00455C4F">
              <w:t xml:space="preserve"> </w:t>
            </w:r>
            <w:r w:rsidRPr="00455C4F">
              <w:rPr>
                <w:color w:val="000000"/>
              </w:rPr>
              <w:t>5.517A</w:t>
            </w:r>
            <w:r w:rsidRPr="00455C4F">
              <w:br/>
            </w:r>
            <w:ins w:id="7" w:author="Author">
              <w:r w:rsidRPr="00105E02">
                <w:rPr>
                  <w:color w:val="000000"/>
                </w:rPr>
                <w:t>ADD 5.A116</w:t>
              </w:r>
            </w:ins>
            <w:r w:rsidRPr="00105E02">
              <w:rPr>
                <w:color w:val="000000"/>
              </w:rPr>
              <w:br/>
            </w:r>
            <w:r w:rsidRPr="00455C4F">
              <w:t xml:space="preserve">(Earth-to-space)  </w:t>
            </w:r>
            <w:r w:rsidRPr="00455C4F">
              <w:rPr>
                <w:color w:val="000000"/>
              </w:rPr>
              <w:t>5.516</w:t>
            </w:r>
          </w:p>
          <w:p w14:paraId="69694EC2" w14:textId="77777777" w:rsidR="003D41BF" w:rsidRPr="00455C4F" w:rsidRDefault="003D41BF" w:rsidP="00283B2D">
            <w:pPr>
              <w:tabs>
                <w:tab w:val="left" w:pos="170"/>
                <w:tab w:val="left" w:pos="567"/>
                <w:tab w:val="left" w:pos="737"/>
                <w:tab w:val="left" w:pos="2977"/>
                <w:tab w:val="left" w:pos="3266"/>
              </w:tabs>
              <w:spacing w:before="40" w:after="40"/>
              <w:ind w:left="170" w:hanging="170"/>
            </w:pPr>
            <w:r w:rsidRPr="00455C4F">
              <w:t>MOBILE</w:t>
            </w:r>
          </w:p>
        </w:tc>
      </w:tr>
      <w:tr w:rsidR="003D41BF" w:rsidRPr="00455C4F" w14:paraId="5192B42D" w14:textId="77777777" w:rsidTr="00283B2D">
        <w:trPr>
          <w:cantSplit/>
          <w:jc w:val="center"/>
        </w:trPr>
        <w:tc>
          <w:tcPr>
            <w:tcW w:w="3100" w:type="dxa"/>
            <w:tcBorders>
              <w:top w:val="nil"/>
              <w:left w:val="single" w:sz="4" w:space="0" w:color="auto"/>
              <w:bottom w:val="single" w:sz="4" w:space="0" w:color="auto"/>
              <w:right w:val="single" w:sz="6" w:space="0" w:color="auto"/>
            </w:tcBorders>
          </w:tcPr>
          <w:p w14:paraId="6B31DA76" w14:textId="77777777" w:rsidR="003D41BF" w:rsidRPr="00455C4F" w:rsidRDefault="003D41BF" w:rsidP="00283B2D">
            <w:pPr>
              <w:tabs>
                <w:tab w:val="left" w:pos="170"/>
                <w:tab w:val="left" w:pos="567"/>
                <w:tab w:val="left" w:pos="737"/>
                <w:tab w:val="left" w:pos="2977"/>
                <w:tab w:val="left" w:pos="3266"/>
              </w:tabs>
              <w:spacing w:before="30" w:after="30"/>
              <w:ind w:left="170" w:hanging="170"/>
              <w:rPr>
                <w:color w:val="000000"/>
              </w:rPr>
            </w:pPr>
          </w:p>
        </w:tc>
        <w:tc>
          <w:tcPr>
            <w:tcW w:w="3100" w:type="dxa"/>
            <w:tcBorders>
              <w:top w:val="single" w:sz="4" w:space="0" w:color="auto"/>
              <w:left w:val="single" w:sz="6" w:space="0" w:color="auto"/>
              <w:bottom w:val="single" w:sz="4" w:space="0" w:color="auto"/>
              <w:right w:val="single" w:sz="6" w:space="0" w:color="auto"/>
            </w:tcBorders>
            <w:hideMark/>
          </w:tcPr>
          <w:p w14:paraId="7296C4F8" w14:textId="77777777" w:rsidR="003D41BF" w:rsidRPr="00455C4F" w:rsidRDefault="003D41BF" w:rsidP="00283B2D">
            <w:pPr>
              <w:tabs>
                <w:tab w:val="left" w:pos="170"/>
                <w:tab w:val="left" w:pos="567"/>
                <w:tab w:val="left" w:pos="737"/>
                <w:tab w:val="left" w:pos="2977"/>
                <w:tab w:val="left" w:pos="3266"/>
              </w:tabs>
              <w:spacing w:before="30" w:after="30"/>
              <w:ind w:left="170" w:hanging="170"/>
              <w:rPr>
                <w:rStyle w:val="Tablefreq"/>
              </w:rPr>
            </w:pPr>
            <w:r w:rsidRPr="00455C4F">
              <w:rPr>
                <w:rStyle w:val="Tablefreq"/>
              </w:rPr>
              <w:t>17.8-18.1</w:t>
            </w:r>
          </w:p>
          <w:p w14:paraId="1D0F51B6" w14:textId="77777777" w:rsidR="003D41BF" w:rsidRPr="00455C4F" w:rsidRDefault="003D41BF" w:rsidP="00283B2D">
            <w:pPr>
              <w:tabs>
                <w:tab w:val="left" w:pos="170"/>
                <w:tab w:val="left" w:pos="567"/>
                <w:tab w:val="left" w:pos="737"/>
                <w:tab w:val="left" w:pos="2977"/>
                <w:tab w:val="left" w:pos="3266"/>
              </w:tabs>
              <w:spacing w:before="40" w:after="40"/>
              <w:ind w:left="170" w:hanging="170"/>
            </w:pPr>
            <w:r w:rsidRPr="00455C4F">
              <w:t>FIXED</w:t>
            </w:r>
          </w:p>
          <w:p w14:paraId="6FBE7115" w14:textId="77777777" w:rsidR="003D41BF" w:rsidRPr="00455C4F" w:rsidRDefault="003D41BF" w:rsidP="00283B2D">
            <w:pPr>
              <w:tabs>
                <w:tab w:val="left" w:pos="170"/>
                <w:tab w:val="left" w:pos="567"/>
                <w:tab w:val="left" w:pos="737"/>
                <w:tab w:val="left" w:pos="2977"/>
                <w:tab w:val="left" w:pos="3266"/>
              </w:tabs>
              <w:spacing w:before="40" w:after="40"/>
              <w:ind w:left="170" w:hanging="170"/>
            </w:pPr>
            <w:r w:rsidRPr="00455C4F">
              <w:t>FIXED-SATELLITE</w:t>
            </w:r>
            <w:r w:rsidRPr="00455C4F">
              <w:br/>
              <w:t>(space-to-</w:t>
            </w:r>
            <w:proofErr w:type="gramStart"/>
            <w:r w:rsidRPr="00455C4F">
              <w:t>Earth)  5.484A</w:t>
            </w:r>
            <w:proofErr w:type="gramEnd"/>
            <w:r w:rsidRPr="00455C4F">
              <w:t xml:space="preserve">  5.517A</w:t>
            </w:r>
            <w:r w:rsidRPr="00455C4F">
              <w:br/>
            </w:r>
            <w:ins w:id="8" w:author="Author">
              <w:r w:rsidRPr="00105E02">
                <w:rPr>
                  <w:color w:val="000000"/>
                </w:rPr>
                <w:t>ADD 5.A116</w:t>
              </w:r>
            </w:ins>
            <w:r w:rsidRPr="00105E02">
              <w:rPr>
                <w:color w:val="000000"/>
              </w:rPr>
              <w:br/>
            </w:r>
            <w:r w:rsidRPr="00455C4F">
              <w:t>(Earth-to-space)  5.516</w:t>
            </w:r>
          </w:p>
          <w:p w14:paraId="780514C8" w14:textId="77777777" w:rsidR="003D41BF" w:rsidRPr="00455C4F" w:rsidRDefault="003D41BF" w:rsidP="00283B2D">
            <w:pPr>
              <w:tabs>
                <w:tab w:val="left" w:pos="170"/>
                <w:tab w:val="left" w:pos="567"/>
                <w:tab w:val="left" w:pos="737"/>
                <w:tab w:val="left" w:pos="2977"/>
                <w:tab w:val="left" w:pos="3266"/>
              </w:tabs>
              <w:spacing w:before="40" w:after="40"/>
              <w:ind w:left="170" w:hanging="170"/>
            </w:pPr>
            <w:r w:rsidRPr="00455C4F">
              <w:t>MOBILE</w:t>
            </w:r>
          </w:p>
          <w:p w14:paraId="75FB3B0F" w14:textId="77777777" w:rsidR="003D41BF" w:rsidRPr="00455C4F" w:rsidRDefault="003D41BF" w:rsidP="00283B2D">
            <w:pPr>
              <w:tabs>
                <w:tab w:val="left" w:pos="170"/>
                <w:tab w:val="left" w:pos="567"/>
                <w:tab w:val="left" w:pos="737"/>
                <w:tab w:val="left" w:pos="2977"/>
                <w:tab w:val="left" w:pos="3266"/>
              </w:tabs>
              <w:spacing w:before="40" w:after="40"/>
              <w:ind w:left="170" w:hanging="170"/>
            </w:pPr>
            <w:r w:rsidRPr="00455C4F">
              <w:t>5.519</w:t>
            </w:r>
          </w:p>
        </w:tc>
        <w:tc>
          <w:tcPr>
            <w:tcW w:w="3100" w:type="dxa"/>
            <w:tcBorders>
              <w:top w:val="nil"/>
              <w:left w:val="single" w:sz="6" w:space="0" w:color="auto"/>
              <w:bottom w:val="single" w:sz="4" w:space="0" w:color="auto"/>
              <w:right w:val="single" w:sz="4" w:space="0" w:color="auto"/>
            </w:tcBorders>
          </w:tcPr>
          <w:p w14:paraId="421598C6" w14:textId="77777777" w:rsidR="003D41BF" w:rsidRPr="00455C4F" w:rsidRDefault="003D41BF" w:rsidP="00283B2D">
            <w:pPr>
              <w:tabs>
                <w:tab w:val="left" w:pos="170"/>
                <w:tab w:val="left" w:pos="567"/>
                <w:tab w:val="left" w:pos="737"/>
                <w:tab w:val="left" w:pos="2977"/>
                <w:tab w:val="left" w:pos="3266"/>
              </w:tabs>
              <w:spacing w:before="30" w:after="30"/>
              <w:ind w:left="170" w:hanging="170"/>
              <w:rPr>
                <w:color w:val="000000"/>
              </w:rPr>
            </w:pPr>
          </w:p>
        </w:tc>
      </w:tr>
      <w:tr w:rsidR="003D41BF" w:rsidRPr="00455C4F" w14:paraId="7356DC5B" w14:textId="77777777" w:rsidTr="00283B2D">
        <w:trPr>
          <w:cantSplit/>
          <w:jc w:val="center"/>
        </w:trPr>
        <w:tc>
          <w:tcPr>
            <w:tcW w:w="9300" w:type="dxa"/>
            <w:gridSpan w:val="3"/>
            <w:tcBorders>
              <w:top w:val="single" w:sz="4" w:space="0" w:color="auto"/>
              <w:left w:val="single" w:sz="4" w:space="0" w:color="auto"/>
              <w:bottom w:val="single" w:sz="6" w:space="0" w:color="auto"/>
              <w:right w:val="single" w:sz="4" w:space="0" w:color="auto"/>
            </w:tcBorders>
            <w:hideMark/>
          </w:tcPr>
          <w:p w14:paraId="041710CC" w14:textId="77777777" w:rsidR="003D41BF" w:rsidRPr="00455C4F" w:rsidRDefault="003D41BF" w:rsidP="00283B2D">
            <w:pPr>
              <w:tabs>
                <w:tab w:val="left" w:pos="170"/>
                <w:tab w:val="left" w:pos="567"/>
                <w:tab w:val="left" w:pos="737"/>
                <w:tab w:val="left" w:pos="2977"/>
                <w:tab w:val="left" w:pos="3266"/>
              </w:tabs>
              <w:spacing w:before="40" w:after="40"/>
              <w:ind w:left="170" w:hanging="170"/>
            </w:pPr>
            <w:r w:rsidRPr="00455C4F">
              <w:rPr>
                <w:rStyle w:val="Tablefreq"/>
              </w:rPr>
              <w:t>18.1-18.4</w:t>
            </w:r>
            <w:r w:rsidRPr="00455C4F">
              <w:tab/>
              <w:t>FIXED</w:t>
            </w:r>
          </w:p>
          <w:p w14:paraId="03EC0B8C" w14:textId="77777777" w:rsidR="003D41BF" w:rsidRPr="00455C4F" w:rsidRDefault="003D41BF" w:rsidP="00283B2D">
            <w:pPr>
              <w:tabs>
                <w:tab w:val="left" w:pos="170"/>
                <w:tab w:val="left" w:pos="567"/>
                <w:tab w:val="left" w:pos="737"/>
                <w:tab w:val="left" w:pos="2977"/>
                <w:tab w:val="left" w:pos="3266"/>
              </w:tabs>
              <w:spacing w:before="40" w:after="40"/>
              <w:ind w:left="3266" w:hanging="3266"/>
            </w:pPr>
            <w:r w:rsidRPr="00455C4F">
              <w:tab/>
            </w:r>
            <w:r w:rsidRPr="00455C4F">
              <w:tab/>
            </w:r>
            <w:r w:rsidRPr="00455C4F">
              <w:tab/>
            </w:r>
            <w:r w:rsidRPr="00455C4F">
              <w:tab/>
              <w:t>FIXED-SATELLITE (space-to-</w:t>
            </w:r>
            <w:proofErr w:type="gramStart"/>
            <w:r w:rsidRPr="00455C4F">
              <w:t>Earth)  5.484A</w:t>
            </w:r>
            <w:proofErr w:type="gramEnd"/>
            <w:r w:rsidRPr="00455C4F">
              <w:t xml:space="preserve">  5.516B  5.517A  </w:t>
            </w:r>
            <w:ins w:id="9" w:author="Author">
              <w:r w:rsidRPr="00455C4F">
                <w:t>ADD 5.A116</w:t>
              </w:r>
            </w:ins>
            <w:r w:rsidRPr="00455C4F">
              <w:br/>
              <w:t>(Earth-to-space)  5.520</w:t>
            </w:r>
          </w:p>
          <w:p w14:paraId="1183BE7F" w14:textId="77777777" w:rsidR="003D41BF" w:rsidRPr="00455C4F" w:rsidRDefault="003D41BF" w:rsidP="00283B2D">
            <w:pPr>
              <w:tabs>
                <w:tab w:val="left" w:pos="170"/>
                <w:tab w:val="left" w:pos="567"/>
                <w:tab w:val="left" w:pos="737"/>
                <w:tab w:val="left" w:pos="2977"/>
                <w:tab w:val="left" w:pos="3266"/>
              </w:tabs>
              <w:spacing w:before="40" w:after="40"/>
              <w:ind w:left="170" w:hanging="170"/>
            </w:pPr>
            <w:r w:rsidRPr="00455C4F">
              <w:tab/>
            </w:r>
            <w:r w:rsidRPr="00455C4F">
              <w:tab/>
            </w:r>
            <w:r w:rsidRPr="00455C4F">
              <w:tab/>
            </w:r>
            <w:r w:rsidRPr="00455C4F">
              <w:tab/>
              <w:t>MOBILE</w:t>
            </w:r>
          </w:p>
          <w:p w14:paraId="062FD04D" w14:textId="77777777" w:rsidR="003D41BF" w:rsidRPr="00455C4F" w:rsidRDefault="003D41BF" w:rsidP="00283B2D">
            <w:pPr>
              <w:tabs>
                <w:tab w:val="left" w:pos="170"/>
                <w:tab w:val="left" w:pos="567"/>
                <w:tab w:val="left" w:pos="737"/>
                <w:tab w:val="left" w:pos="2977"/>
                <w:tab w:val="left" w:pos="3266"/>
              </w:tabs>
              <w:spacing w:before="40" w:after="40"/>
              <w:ind w:left="170" w:hanging="170"/>
            </w:pPr>
            <w:r w:rsidRPr="00455C4F">
              <w:tab/>
            </w:r>
            <w:r w:rsidRPr="00455C4F">
              <w:tab/>
            </w:r>
            <w:r w:rsidRPr="00455C4F">
              <w:tab/>
            </w:r>
            <w:r w:rsidRPr="00455C4F">
              <w:tab/>
            </w:r>
            <w:proofErr w:type="gramStart"/>
            <w:r w:rsidRPr="00455C4F">
              <w:t>5.519  5</w:t>
            </w:r>
            <w:proofErr w:type="gramEnd"/>
            <w:r w:rsidRPr="00455C4F">
              <w:t>.521</w:t>
            </w:r>
          </w:p>
        </w:tc>
      </w:tr>
    </w:tbl>
    <w:p w14:paraId="66508CB6" w14:textId="77777777" w:rsidR="003D41BF" w:rsidRDefault="003D41BF" w:rsidP="003D41BF">
      <w:pPr>
        <w:pStyle w:val="Reasons"/>
      </w:pPr>
    </w:p>
    <w:p w14:paraId="3B33137C" w14:textId="77777777" w:rsidR="003D41BF" w:rsidRDefault="003D41BF" w:rsidP="003D41BF">
      <w:pPr>
        <w:pStyle w:val="Proposal"/>
        <w:spacing w:after="240"/>
      </w:pPr>
      <w:r w:rsidRPr="00455C4F">
        <w:lastRenderedPageBreak/>
        <w:t>MOD</w:t>
      </w:r>
    </w:p>
    <w:p w14:paraId="317F4F12" w14:textId="77777777" w:rsidR="003D41BF" w:rsidRPr="00455C4F" w:rsidRDefault="003D41BF" w:rsidP="003D41BF">
      <w:pPr>
        <w:pStyle w:val="Tabletitle"/>
      </w:pPr>
      <w:r w:rsidRPr="00455C4F">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16"/>
        <w:gridCol w:w="3068"/>
        <w:gridCol w:w="34"/>
        <w:gridCol w:w="3103"/>
      </w:tblGrid>
      <w:tr w:rsidR="003D41BF" w:rsidRPr="00455C4F" w14:paraId="058CEF0F" w14:textId="77777777" w:rsidTr="00283B2D">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7C0922E7" w14:textId="77777777" w:rsidR="003D41BF" w:rsidRPr="00455C4F" w:rsidRDefault="003D41BF" w:rsidP="00283B2D">
            <w:pPr>
              <w:pStyle w:val="Tablehead"/>
            </w:pPr>
            <w:r w:rsidRPr="00455C4F">
              <w:t>Allocation to services</w:t>
            </w:r>
          </w:p>
        </w:tc>
      </w:tr>
      <w:tr w:rsidR="003D41BF" w:rsidRPr="00455C4F" w14:paraId="40322DC4" w14:textId="77777777" w:rsidTr="00283B2D">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0ABBBEBC" w14:textId="77777777" w:rsidR="003D41BF" w:rsidRPr="00455C4F" w:rsidRDefault="003D41BF" w:rsidP="00283B2D">
            <w:pPr>
              <w:pStyle w:val="Tablehead"/>
            </w:pPr>
            <w:r w:rsidRPr="00455C4F">
              <w:t>Region 1</w:t>
            </w:r>
          </w:p>
        </w:tc>
        <w:tc>
          <w:tcPr>
            <w:tcW w:w="3084" w:type="dxa"/>
            <w:gridSpan w:val="2"/>
            <w:tcBorders>
              <w:top w:val="single" w:sz="4" w:space="0" w:color="auto"/>
              <w:left w:val="single" w:sz="6" w:space="0" w:color="auto"/>
              <w:bottom w:val="single" w:sz="6" w:space="0" w:color="auto"/>
              <w:right w:val="single" w:sz="6" w:space="0" w:color="auto"/>
            </w:tcBorders>
            <w:hideMark/>
          </w:tcPr>
          <w:p w14:paraId="5F90F32F" w14:textId="77777777" w:rsidR="003D41BF" w:rsidRPr="00455C4F" w:rsidRDefault="003D41BF" w:rsidP="00283B2D">
            <w:pPr>
              <w:pStyle w:val="Tablehead"/>
            </w:pPr>
            <w:r w:rsidRPr="00455C4F">
              <w:t>Region 2</w:t>
            </w:r>
          </w:p>
        </w:tc>
        <w:tc>
          <w:tcPr>
            <w:tcW w:w="3137" w:type="dxa"/>
            <w:gridSpan w:val="2"/>
            <w:tcBorders>
              <w:top w:val="single" w:sz="4" w:space="0" w:color="auto"/>
              <w:left w:val="single" w:sz="6" w:space="0" w:color="auto"/>
              <w:bottom w:val="single" w:sz="6" w:space="0" w:color="auto"/>
              <w:right w:val="single" w:sz="6" w:space="0" w:color="auto"/>
            </w:tcBorders>
            <w:hideMark/>
          </w:tcPr>
          <w:p w14:paraId="56CE3773" w14:textId="77777777" w:rsidR="003D41BF" w:rsidRPr="00455C4F" w:rsidRDefault="003D41BF" w:rsidP="00283B2D">
            <w:pPr>
              <w:pStyle w:val="Tablehead"/>
            </w:pPr>
            <w:r w:rsidRPr="00455C4F">
              <w:t>Region 3</w:t>
            </w:r>
          </w:p>
        </w:tc>
      </w:tr>
      <w:tr w:rsidR="003D41BF" w:rsidRPr="00455C4F" w14:paraId="730AB43A" w14:textId="77777777" w:rsidTr="00283B2D">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14:paraId="60127CC3" w14:textId="77777777" w:rsidR="003D41BF" w:rsidRPr="00455C4F" w:rsidRDefault="003D41BF" w:rsidP="00283B2D">
            <w:pPr>
              <w:tabs>
                <w:tab w:val="left" w:pos="170"/>
                <w:tab w:val="left" w:pos="567"/>
                <w:tab w:val="left" w:pos="737"/>
                <w:tab w:val="left" w:pos="2977"/>
                <w:tab w:val="left" w:pos="3266"/>
              </w:tabs>
              <w:spacing w:before="30" w:after="30"/>
              <w:ind w:left="170" w:hanging="170"/>
              <w:rPr>
                <w:color w:val="000000"/>
              </w:rPr>
            </w:pPr>
            <w:r w:rsidRPr="00455C4F">
              <w:rPr>
                <w:rStyle w:val="Tablefreq"/>
              </w:rPr>
              <w:t>18.4-18.6</w:t>
            </w:r>
            <w:r w:rsidRPr="00455C4F">
              <w:rPr>
                <w:color w:val="000000"/>
              </w:rPr>
              <w:tab/>
              <w:t>FIXED</w:t>
            </w:r>
          </w:p>
          <w:p w14:paraId="40492666" w14:textId="77777777" w:rsidR="003D41BF" w:rsidRPr="00455C4F" w:rsidRDefault="003D41BF" w:rsidP="00283B2D">
            <w:pPr>
              <w:tabs>
                <w:tab w:val="left" w:pos="170"/>
                <w:tab w:val="left" w:pos="567"/>
                <w:tab w:val="left" w:pos="737"/>
                <w:tab w:val="left" w:pos="2977"/>
                <w:tab w:val="left" w:pos="3266"/>
              </w:tabs>
              <w:spacing w:before="30" w:after="30"/>
              <w:ind w:left="3266" w:hanging="3266"/>
              <w:rPr>
                <w:color w:val="000000"/>
              </w:rPr>
            </w:pPr>
            <w:r w:rsidRPr="00455C4F">
              <w:rPr>
                <w:color w:val="000000"/>
              </w:rPr>
              <w:tab/>
            </w:r>
            <w:r w:rsidRPr="00455C4F">
              <w:rPr>
                <w:color w:val="000000"/>
              </w:rPr>
              <w:tab/>
            </w:r>
            <w:r w:rsidRPr="00455C4F">
              <w:rPr>
                <w:color w:val="000000"/>
              </w:rPr>
              <w:tab/>
            </w:r>
            <w:r w:rsidRPr="00455C4F">
              <w:rPr>
                <w:color w:val="000000"/>
              </w:rPr>
              <w:tab/>
              <w:t>FIXED-SATELLITE (space-to-</w:t>
            </w:r>
            <w:proofErr w:type="gramStart"/>
            <w:r w:rsidRPr="00455C4F">
              <w:rPr>
                <w:color w:val="000000"/>
              </w:rPr>
              <w:t>Earth)  5.484A</w:t>
            </w:r>
            <w:proofErr w:type="gramEnd"/>
            <w:r w:rsidRPr="00455C4F">
              <w:rPr>
                <w:color w:val="000000"/>
              </w:rPr>
              <w:t xml:space="preserve">  5.516B  </w:t>
            </w:r>
            <w:r w:rsidRPr="00455C4F">
              <w:t xml:space="preserve">5.517A  </w:t>
            </w:r>
            <w:ins w:id="10" w:author="Author">
              <w:r w:rsidRPr="00455C4F">
                <w:t>ADD 5.A116</w:t>
              </w:r>
            </w:ins>
          </w:p>
          <w:p w14:paraId="5152DD90" w14:textId="77777777" w:rsidR="003D41BF" w:rsidRPr="00455C4F" w:rsidRDefault="003D41BF" w:rsidP="00283B2D">
            <w:pPr>
              <w:tabs>
                <w:tab w:val="left" w:pos="170"/>
                <w:tab w:val="left" w:pos="567"/>
                <w:tab w:val="left" w:pos="737"/>
                <w:tab w:val="left" w:pos="2977"/>
                <w:tab w:val="left" w:pos="3266"/>
              </w:tabs>
              <w:spacing w:before="30" w:after="30"/>
              <w:ind w:left="170" w:hanging="170"/>
              <w:rPr>
                <w:color w:val="000000"/>
              </w:rPr>
            </w:pPr>
            <w:r w:rsidRPr="00455C4F">
              <w:rPr>
                <w:color w:val="000000"/>
              </w:rPr>
              <w:tab/>
            </w:r>
            <w:r w:rsidRPr="00455C4F">
              <w:rPr>
                <w:color w:val="000000"/>
              </w:rPr>
              <w:tab/>
            </w:r>
            <w:r w:rsidRPr="00455C4F">
              <w:rPr>
                <w:color w:val="000000"/>
              </w:rPr>
              <w:tab/>
            </w:r>
            <w:r w:rsidRPr="00455C4F">
              <w:rPr>
                <w:color w:val="000000"/>
              </w:rPr>
              <w:tab/>
              <w:t>MOBILE</w:t>
            </w:r>
          </w:p>
        </w:tc>
      </w:tr>
      <w:tr w:rsidR="003D41BF" w:rsidRPr="00455C4F" w14:paraId="2ED503D6" w14:textId="77777777" w:rsidTr="00283B2D">
        <w:trPr>
          <w:cantSplit/>
          <w:jc w:val="center"/>
        </w:trPr>
        <w:tc>
          <w:tcPr>
            <w:tcW w:w="9304" w:type="dxa"/>
            <w:gridSpan w:val="5"/>
            <w:tcBorders>
              <w:top w:val="single" w:sz="6" w:space="0" w:color="auto"/>
              <w:left w:val="single" w:sz="6" w:space="0" w:color="auto"/>
              <w:bottom w:val="single" w:sz="6" w:space="0" w:color="auto"/>
              <w:right w:val="single" w:sz="6" w:space="0" w:color="auto"/>
            </w:tcBorders>
          </w:tcPr>
          <w:p w14:paraId="7CB109E1" w14:textId="77777777" w:rsidR="003D41BF" w:rsidRPr="0069188F" w:rsidRDefault="003D41BF" w:rsidP="00283B2D">
            <w:pPr>
              <w:tabs>
                <w:tab w:val="left" w:pos="170"/>
                <w:tab w:val="left" w:pos="567"/>
                <w:tab w:val="left" w:pos="737"/>
                <w:tab w:val="left" w:pos="2977"/>
                <w:tab w:val="left" w:pos="3266"/>
              </w:tabs>
              <w:spacing w:before="30" w:after="30"/>
              <w:ind w:left="170" w:hanging="170"/>
              <w:rPr>
                <w:rStyle w:val="Tablefreq"/>
                <w:highlight w:val="green"/>
              </w:rPr>
            </w:pPr>
            <w:r w:rsidRPr="0069188F">
              <w:rPr>
                <w:rStyle w:val="Tablefreq"/>
              </w:rPr>
              <w:t>…</w:t>
            </w:r>
          </w:p>
        </w:tc>
      </w:tr>
      <w:tr w:rsidR="003D41BF" w:rsidRPr="00455C4F" w14:paraId="21B57C9B" w14:textId="77777777" w:rsidTr="00283B2D">
        <w:trPr>
          <w:cantSplit/>
          <w:jc w:val="center"/>
        </w:trPr>
        <w:tc>
          <w:tcPr>
            <w:tcW w:w="9304" w:type="dxa"/>
            <w:gridSpan w:val="5"/>
            <w:tcBorders>
              <w:top w:val="single" w:sz="6" w:space="0" w:color="auto"/>
              <w:left w:val="single" w:sz="6" w:space="0" w:color="auto"/>
              <w:bottom w:val="single" w:sz="4" w:space="0" w:color="auto"/>
              <w:right w:val="single" w:sz="6" w:space="0" w:color="auto"/>
            </w:tcBorders>
            <w:hideMark/>
          </w:tcPr>
          <w:p w14:paraId="3D00EF66" w14:textId="77777777" w:rsidR="003D41BF" w:rsidRPr="00455C4F" w:rsidRDefault="003D41BF" w:rsidP="00283B2D">
            <w:pPr>
              <w:tabs>
                <w:tab w:val="left" w:pos="170"/>
                <w:tab w:val="left" w:pos="567"/>
                <w:tab w:val="left" w:pos="737"/>
                <w:tab w:val="left" w:pos="2977"/>
                <w:tab w:val="left" w:pos="3266"/>
              </w:tabs>
              <w:spacing w:before="30" w:after="30"/>
              <w:ind w:left="170" w:hanging="170"/>
              <w:rPr>
                <w:color w:val="000000"/>
              </w:rPr>
            </w:pPr>
            <w:r w:rsidRPr="00455C4F">
              <w:rPr>
                <w:rStyle w:val="Tablefreq"/>
              </w:rPr>
              <w:t>18.8-19.3</w:t>
            </w:r>
            <w:r w:rsidRPr="00455C4F">
              <w:rPr>
                <w:color w:val="000000"/>
              </w:rPr>
              <w:tab/>
              <w:t>FIXED</w:t>
            </w:r>
          </w:p>
          <w:p w14:paraId="67ED00E8" w14:textId="77777777" w:rsidR="003D41BF" w:rsidRPr="00455C4F" w:rsidRDefault="003D41BF" w:rsidP="00283B2D">
            <w:pPr>
              <w:tabs>
                <w:tab w:val="left" w:pos="170"/>
                <w:tab w:val="left" w:pos="567"/>
                <w:tab w:val="left" w:pos="737"/>
                <w:tab w:val="left" w:pos="2977"/>
                <w:tab w:val="left" w:pos="3266"/>
              </w:tabs>
              <w:spacing w:before="30" w:after="30"/>
              <w:ind w:left="3266" w:hanging="3266"/>
              <w:rPr>
                <w:color w:val="000000"/>
              </w:rPr>
            </w:pPr>
            <w:r w:rsidRPr="00455C4F">
              <w:rPr>
                <w:color w:val="000000"/>
              </w:rPr>
              <w:tab/>
            </w:r>
            <w:r w:rsidRPr="00455C4F">
              <w:rPr>
                <w:color w:val="000000"/>
              </w:rPr>
              <w:tab/>
            </w:r>
            <w:r w:rsidRPr="00455C4F">
              <w:rPr>
                <w:color w:val="000000"/>
              </w:rPr>
              <w:tab/>
            </w:r>
            <w:r w:rsidRPr="00455C4F">
              <w:rPr>
                <w:color w:val="000000"/>
              </w:rPr>
              <w:tab/>
              <w:t>FIXED-SATELLITE (space-to-</w:t>
            </w:r>
            <w:proofErr w:type="gramStart"/>
            <w:r w:rsidRPr="00455C4F">
              <w:rPr>
                <w:color w:val="000000"/>
              </w:rPr>
              <w:t>Earth)  5.516B</w:t>
            </w:r>
            <w:proofErr w:type="gramEnd"/>
            <w:r w:rsidRPr="00455C4F">
              <w:rPr>
                <w:color w:val="000000"/>
              </w:rPr>
              <w:t xml:space="preserve">  </w:t>
            </w:r>
            <w:r w:rsidRPr="00455C4F">
              <w:t>5.517A</w:t>
            </w:r>
            <w:r w:rsidRPr="00455C4F">
              <w:rPr>
                <w:color w:val="000000"/>
              </w:rPr>
              <w:t xml:space="preserve">  5.523A  </w:t>
            </w:r>
            <w:ins w:id="11" w:author="Author">
              <w:r w:rsidRPr="00105E02">
                <w:rPr>
                  <w:color w:val="000000"/>
                </w:rPr>
                <w:t>ADD 5.A116</w:t>
              </w:r>
            </w:ins>
          </w:p>
          <w:p w14:paraId="0A48B0DB" w14:textId="77777777" w:rsidR="003D41BF" w:rsidRPr="00455C4F" w:rsidRDefault="003D41BF" w:rsidP="00283B2D">
            <w:pPr>
              <w:tabs>
                <w:tab w:val="left" w:pos="170"/>
                <w:tab w:val="left" w:pos="567"/>
                <w:tab w:val="left" w:pos="737"/>
                <w:tab w:val="left" w:pos="2977"/>
                <w:tab w:val="left" w:pos="3266"/>
              </w:tabs>
              <w:spacing w:before="30" w:after="30"/>
              <w:ind w:left="170" w:hanging="170"/>
              <w:rPr>
                <w:color w:val="000000"/>
              </w:rPr>
            </w:pPr>
            <w:r w:rsidRPr="00455C4F">
              <w:rPr>
                <w:color w:val="000000"/>
              </w:rPr>
              <w:tab/>
            </w:r>
            <w:r w:rsidRPr="00455C4F">
              <w:rPr>
                <w:color w:val="000000"/>
              </w:rPr>
              <w:tab/>
            </w:r>
            <w:r w:rsidRPr="00455C4F">
              <w:rPr>
                <w:color w:val="000000"/>
              </w:rPr>
              <w:tab/>
            </w:r>
            <w:r w:rsidRPr="00455C4F">
              <w:rPr>
                <w:color w:val="000000"/>
              </w:rPr>
              <w:tab/>
              <w:t>MOBILE</w:t>
            </w:r>
          </w:p>
        </w:tc>
      </w:tr>
      <w:tr w:rsidR="003D41BF" w:rsidRPr="00455C4F" w14:paraId="71AE3141" w14:textId="77777777" w:rsidTr="00283B2D">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4A79FEE1" w14:textId="77777777" w:rsidR="003D41BF" w:rsidRPr="0069188F" w:rsidRDefault="003D41BF" w:rsidP="00283B2D">
            <w:pPr>
              <w:tabs>
                <w:tab w:val="left" w:pos="170"/>
                <w:tab w:val="left" w:pos="567"/>
                <w:tab w:val="left" w:pos="737"/>
                <w:tab w:val="left" w:pos="2977"/>
                <w:tab w:val="left" w:pos="3266"/>
              </w:tabs>
              <w:spacing w:before="30" w:after="30"/>
              <w:ind w:left="170" w:hanging="170"/>
              <w:rPr>
                <w:rStyle w:val="Tablefreq"/>
              </w:rPr>
            </w:pPr>
            <w:r w:rsidRPr="0069188F">
              <w:rPr>
                <w:rStyle w:val="Tablefreq"/>
              </w:rPr>
              <w:t>…</w:t>
            </w:r>
          </w:p>
          <w:p w14:paraId="4533DCE6" w14:textId="77777777" w:rsidR="003D41BF" w:rsidRPr="00455C4F" w:rsidRDefault="003D41BF" w:rsidP="00283B2D">
            <w:pPr>
              <w:tabs>
                <w:tab w:val="left" w:pos="170"/>
                <w:tab w:val="left" w:pos="567"/>
                <w:tab w:val="left" w:pos="737"/>
                <w:tab w:val="left" w:pos="2977"/>
                <w:tab w:val="left" w:pos="3266"/>
              </w:tabs>
              <w:spacing w:before="30" w:after="30"/>
              <w:ind w:left="170" w:hanging="170"/>
              <w:rPr>
                <w:color w:val="000000"/>
              </w:rPr>
            </w:pPr>
          </w:p>
        </w:tc>
      </w:tr>
      <w:tr w:rsidR="003D41BF" w:rsidRPr="00455C4F" w14:paraId="0241482E" w14:textId="77777777" w:rsidTr="00283B2D">
        <w:trPr>
          <w:cantSplit/>
          <w:jc w:val="center"/>
        </w:trPr>
        <w:tc>
          <w:tcPr>
            <w:tcW w:w="3099" w:type="dxa"/>
            <w:gridSpan w:val="2"/>
            <w:tcBorders>
              <w:top w:val="single" w:sz="4" w:space="0" w:color="auto"/>
              <w:left w:val="single" w:sz="6" w:space="0" w:color="auto"/>
              <w:bottom w:val="nil"/>
              <w:right w:val="single" w:sz="6" w:space="0" w:color="auto"/>
            </w:tcBorders>
            <w:hideMark/>
          </w:tcPr>
          <w:p w14:paraId="42A47250" w14:textId="77777777" w:rsidR="003D41BF" w:rsidRPr="00455C4F" w:rsidRDefault="003D41BF" w:rsidP="00283B2D">
            <w:pPr>
              <w:tabs>
                <w:tab w:val="left" w:pos="170"/>
                <w:tab w:val="left" w:pos="567"/>
                <w:tab w:val="left" w:pos="737"/>
                <w:tab w:val="left" w:pos="2977"/>
                <w:tab w:val="left" w:pos="3266"/>
              </w:tabs>
              <w:spacing w:before="30" w:after="30"/>
              <w:ind w:left="170" w:hanging="170"/>
              <w:rPr>
                <w:rStyle w:val="Tablefreq"/>
              </w:rPr>
            </w:pPr>
            <w:r w:rsidRPr="00455C4F">
              <w:rPr>
                <w:rStyle w:val="Tablefreq"/>
              </w:rPr>
              <w:t>19.7-20.1</w:t>
            </w:r>
          </w:p>
          <w:p w14:paraId="39C24FE3" w14:textId="77777777" w:rsidR="003D41BF" w:rsidRPr="00455C4F" w:rsidRDefault="003D41BF" w:rsidP="00283B2D">
            <w:pPr>
              <w:tabs>
                <w:tab w:val="left" w:pos="170"/>
                <w:tab w:val="left" w:pos="567"/>
                <w:tab w:val="left" w:pos="737"/>
                <w:tab w:val="left" w:pos="2977"/>
                <w:tab w:val="left" w:pos="3266"/>
              </w:tabs>
              <w:spacing w:before="30" w:after="30"/>
              <w:ind w:left="170" w:hanging="170"/>
            </w:pPr>
            <w:r w:rsidRPr="00455C4F">
              <w:rPr>
                <w:color w:val="000000"/>
              </w:rPr>
              <w:t>FIXED-SATELLITE</w:t>
            </w:r>
            <w:r w:rsidRPr="00455C4F">
              <w:rPr>
                <w:color w:val="000000"/>
              </w:rPr>
              <w:br/>
              <w:t>(space-to-</w:t>
            </w:r>
            <w:proofErr w:type="gramStart"/>
            <w:r w:rsidRPr="00455C4F">
              <w:rPr>
                <w:color w:val="000000"/>
              </w:rPr>
              <w:t>Earth)  5.484A</w:t>
            </w:r>
            <w:proofErr w:type="gramEnd"/>
            <w:r w:rsidRPr="00455C4F">
              <w:rPr>
                <w:color w:val="000000"/>
              </w:rPr>
              <w:t xml:space="preserve">  </w:t>
            </w:r>
            <w:r w:rsidRPr="00455C4F">
              <w:t xml:space="preserve">5.484B  </w:t>
            </w:r>
            <w:r w:rsidRPr="00455C4F">
              <w:rPr>
                <w:color w:val="000000"/>
              </w:rPr>
              <w:t xml:space="preserve">5.516B  5.527A  </w:t>
            </w:r>
            <w:ins w:id="12" w:author="Author">
              <w:r w:rsidRPr="00105E02">
                <w:rPr>
                  <w:color w:val="000000"/>
                </w:rPr>
                <w:t>ADD 5.A116</w:t>
              </w:r>
            </w:ins>
          </w:p>
          <w:p w14:paraId="6E7F95B9" w14:textId="77777777" w:rsidR="003D41BF" w:rsidRPr="00455C4F" w:rsidRDefault="003D41BF" w:rsidP="00283B2D">
            <w:pPr>
              <w:tabs>
                <w:tab w:val="left" w:pos="170"/>
                <w:tab w:val="left" w:pos="567"/>
                <w:tab w:val="left" w:pos="737"/>
                <w:tab w:val="left" w:pos="2977"/>
                <w:tab w:val="left" w:pos="3266"/>
              </w:tabs>
              <w:spacing w:before="30" w:after="30"/>
              <w:ind w:left="170" w:hanging="170"/>
              <w:rPr>
                <w:color w:val="000000"/>
              </w:rPr>
            </w:pPr>
            <w:r w:rsidRPr="00455C4F">
              <w:rPr>
                <w:color w:val="000000"/>
              </w:rPr>
              <w:t>Mobile-satellite (space-to-Earth)</w:t>
            </w:r>
          </w:p>
        </w:tc>
        <w:tc>
          <w:tcPr>
            <w:tcW w:w="3102" w:type="dxa"/>
            <w:gridSpan w:val="2"/>
            <w:tcBorders>
              <w:top w:val="single" w:sz="4" w:space="0" w:color="auto"/>
              <w:left w:val="single" w:sz="6" w:space="0" w:color="auto"/>
              <w:bottom w:val="nil"/>
              <w:right w:val="single" w:sz="6" w:space="0" w:color="auto"/>
            </w:tcBorders>
            <w:hideMark/>
          </w:tcPr>
          <w:p w14:paraId="2F9FC761" w14:textId="77777777" w:rsidR="003D41BF" w:rsidRPr="00455C4F" w:rsidRDefault="003D41BF" w:rsidP="00283B2D">
            <w:pPr>
              <w:tabs>
                <w:tab w:val="left" w:pos="170"/>
                <w:tab w:val="left" w:pos="567"/>
                <w:tab w:val="left" w:pos="737"/>
                <w:tab w:val="left" w:pos="2977"/>
                <w:tab w:val="left" w:pos="3266"/>
              </w:tabs>
              <w:spacing w:before="30" w:after="30"/>
              <w:ind w:left="170" w:hanging="170"/>
              <w:rPr>
                <w:rStyle w:val="Tablefreq"/>
              </w:rPr>
            </w:pPr>
            <w:r w:rsidRPr="00455C4F">
              <w:rPr>
                <w:rStyle w:val="Tablefreq"/>
              </w:rPr>
              <w:t>19.7-20.1</w:t>
            </w:r>
          </w:p>
          <w:p w14:paraId="1FB0A0BE" w14:textId="77777777" w:rsidR="003D41BF" w:rsidRPr="00455C4F" w:rsidRDefault="003D41BF" w:rsidP="00283B2D">
            <w:pPr>
              <w:tabs>
                <w:tab w:val="left" w:pos="170"/>
                <w:tab w:val="left" w:pos="567"/>
                <w:tab w:val="left" w:pos="737"/>
                <w:tab w:val="left" w:pos="2977"/>
                <w:tab w:val="left" w:pos="3266"/>
              </w:tabs>
              <w:spacing w:before="30" w:after="30"/>
              <w:ind w:left="170" w:hanging="170"/>
              <w:rPr>
                <w:color w:val="000000"/>
              </w:rPr>
            </w:pPr>
            <w:r w:rsidRPr="00455C4F">
              <w:rPr>
                <w:color w:val="000000"/>
              </w:rPr>
              <w:t>FIXED-SATELLITE</w:t>
            </w:r>
            <w:r w:rsidRPr="00455C4F">
              <w:rPr>
                <w:color w:val="000000"/>
              </w:rPr>
              <w:br/>
              <w:t>(space-to-</w:t>
            </w:r>
            <w:proofErr w:type="gramStart"/>
            <w:r w:rsidRPr="00455C4F">
              <w:rPr>
                <w:color w:val="000000"/>
              </w:rPr>
              <w:t>Earth)  5.484A</w:t>
            </w:r>
            <w:proofErr w:type="gramEnd"/>
            <w:r w:rsidRPr="00455C4F">
              <w:t xml:space="preserve">  5.484B  </w:t>
            </w:r>
            <w:r w:rsidRPr="00455C4F">
              <w:rPr>
                <w:color w:val="000000"/>
              </w:rPr>
              <w:t xml:space="preserve">5.516B  5.527A  </w:t>
            </w:r>
            <w:ins w:id="13" w:author="Author">
              <w:r w:rsidRPr="00105E02">
                <w:rPr>
                  <w:color w:val="000000"/>
                </w:rPr>
                <w:t>ADD 5.A116</w:t>
              </w:r>
            </w:ins>
          </w:p>
          <w:p w14:paraId="56135DF5" w14:textId="77777777" w:rsidR="003D41BF" w:rsidRPr="00455C4F" w:rsidRDefault="003D41BF" w:rsidP="00283B2D">
            <w:pPr>
              <w:tabs>
                <w:tab w:val="left" w:pos="170"/>
                <w:tab w:val="left" w:pos="567"/>
                <w:tab w:val="left" w:pos="737"/>
                <w:tab w:val="left" w:pos="2977"/>
                <w:tab w:val="left" w:pos="3266"/>
              </w:tabs>
              <w:spacing w:before="30" w:after="30"/>
              <w:ind w:left="170" w:hanging="170"/>
              <w:rPr>
                <w:color w:val="000000"/>
              </w:rPr>
            </w:pPr>
            <w:r w:rsidRPr="00455C4F">
              <w:rPr>
                <w:color w:val="000000"/>
              </w:rPr>
              <w:t>MOBILE-SATELLITE</w:t>
            </w:r>
            <w:r w:rsidRPr="00455C4F">
              <w:rPr>
                <w:color w:val="000000"/>
              </w:rPr>
              <w:br/>
              <w:t>(space-to-Earth)</w:t>
            </w:r>
          </w:p>
        </w:tc>
        <w:tc>
          <w:tcPr>
            <w:tcW w:w="3103" w:type="dxa"/>
            <w:tcBorders>
              <w:top w:val="single" w:sz="4" w:space="0" w:color="auto"/>
              <w:left w:val="single" w:sz="6" w:space="0" w:color="auto"/>
              <w:bottom w:val="nil"/>
              <w:right w:val="single" w:sz="6" w:space="0" w:color="auto"/>
            </w:tcBorders>
            <w:hideMark/>
          </w:tcPr>
          <w:p w14:paraId="40085E0A" w14:textId="77777777" w:rsidR="003D41BF" w:rsidRPr="00455C4F" w:rsidRDefault="003D41BF" w:rsidP="00283B2D">
            <w:pPr>
              <w:tabs>
                <w:tab w:val="left" w:pos="170"/>
                <w:tab w:val="left" w:pos="567"/>
                <w:tab w:val="left" w:pos="737"/>
                <w:tab w:val="left" w:pos="2977"/>
                <w:tab w:val="left" w:pos="3266"/>
              </w:tabs>
              <w:spacing w:before="30" w:after="30"/>
              <w:ind w:left="170" w:hanging="170"/>
              <w:rPr>
                <w:rStyle w:val="Tablefreq"/>
              </w:rPr>
            </w:pPr>
            <w:r w:rsidRPr="00455C4F">
              <w:rPr>
                <w:rStyle w:val="Tablefreq"/>
              </w:rPr>
              <w:t>19.7-20.1</w:t>
            </w:r>
          </w:p>
          <w:p w14:paraId="1C0C7DE7" w14:textId="77777777" w:rsidR="003D41BF" w:rsidRPr="00455C4F" w:rsidRDefault="003D41BF" w:rsidP="00283B2D">
            <w:pPr>
              <w:tabs>
                <w:tab w:val="left" w:pos="170"/>
                <w:tab w:val="left" w:pos="567"/>
                <w:tab w:val="left" w:pos="737"/>
                <w:tab w:val="left" w:pos="2977"/>
                <w:tab w:val="left" w:pos="3266"/>
              </w:tabs>
              <w:spacing w:before="30" w:after="30"/>
              <w:ind w:left="170" w:hanging="170"/>
              <w:rPr>
                <w:color w:val="000000"/>
              </w:rPr>
            </w:pPr>
            <w:r w:rsidRPr="00455C4F">
              <w:rPr>
                <w:color w:val="000000"/>
              </w:rPr>
              <w:t>FIXED-SATELLITE</w:t>
            </w:r>
            <w:r w:rsidRPr="00455C4F">
              <w:rPr>
                <w:color w:val="000000"/>
              </w:rPr>
              <w:br/>
              <w:t>(space-to-</w:t>
            </w:r>
            <w:proofErr w:type="gramStart"/>
            <w:r w:rsidRPr="00455C4F">
              <w:rPr>
                <w:color w:val="000000"/>
              </w:rPr>
              <w:t>Earth)  5.484A</w:t>
            </w:r>
            <w:proofErr w:type="gramEnd"/>
            <w:r w:rsidRPr="00455C4F">
              <w:t xml:space="preserve">  5.484B  </w:t>
            </w:r>
            <w:r w:rsidRPr="00455C4F">
              <w:rPr>
                <w:color w:val="000000"/>
              </w:rPr>
              <w:t xml:space="preserve">5.516B  5.527A  </w:t>
            </w:r>
            <w:ins w:id="14" w:author="Author">
              <w:r w:rsidRPr="00105E02">
                <w:rPr>
                  <w:color w:val="000000"/>
                </w:rPr>
                <w:t>ADD 5.A116</w:t>
              </w:r>
            </w:ins>
          </w:p>
          <w:p w14:paraId="2646B959" w14:textId="77777777" w:rsidR="003D41BF" w:rsidRPr="00455C4F" w:rsidRDefault="003D41BF" w:rsidP="00283B2D">
            <w:pPr>
              <w:tabs>
                <w:tab w:val="left" w:pos="170"/>
                <w:tab w:val="left" w:pos="567"/>
                <w:tab w:val="left" w:pos="737"/>
                <w:tab w:val="left" w:pos="2977"/>
                <w:tab w:val="left" w:pos="3266"/>
              </w:tabs>
              <w:spacing w:before="30" w:after="30"/>
              <w:ind w:left="170" w:hanging="170"/>
              <w:rPr>
                <w:color w:val="000000"/>
              </w:rPr>
            </w:pPr>
            <w:r w:rsidRPr="00455C4F">
              <w:rPr>
                <w:color w:val="000000"/>
              </w:rPr>
              <w:t>Mobile-satellite (space-to-Earth)</w:t>
            </w:r>
          </w:p>
        </w:tc>
      </w:tr>
      <w:tr w:rsidR="003D41BF" w:rsidRPr="00455C4F" w14:paraId="2139801E" w14:textId="77777777" w:rsidTr="00283B2D">
        <w:trPr>
          <w:cantSplit/>
          <w:jc w:val="center"/>
        </w:trPr>
        <w:tc>
          <w:tcPr>
            <w:tcW w:w="3099" w:type="dxa"/>
            <w:gridSpan w:val="2"/>
            <w:tcBorders>
              <w:top w:val="nil"/>
              <w:left w:val="single" w:sz="6" w:space="0" w:color="auto"/>
              <w:bottom w:val="single" w:sz="6" w:space="0" w:color="auto"/>
              <w:right w:val="single" w:sz="6" w:space="0" w:color="auto"/>
            </w:tcBorders>
            <w:hideMark/>
          </w:tcPr>
          <w:p w14:paraId="1D7AACB5" w14:textId="77777777" w:rsidR="003D41BF" w:rsidRPr="00455C4F" w:rsidRDefault="003D41BF" w:rsidP="00283B2D">
            <w:pPr>
              <w:tabs>
                <w:tab w:val="left" w:pos="170"/>
                <w:tab w:val="left" w:pos="567"/>
                <w:tab w:val="left" w:pos="737"/>
                <w:tab w:val="left" w:pos="2977"/>
                <w:tab w:val="left" w:pos="3266"/>
              </w:tabs>
              <w:spacing w:before="30" w:after="30"/>
              <w:rPr>
                <w:color w:val="000000"/>
              </w:rPr>
            </w:pPr>
            <w:r w:rsidRPr="00455C4F">
              <w:rPr>
                <w:color w:val="000000"/>
              </w:rPr>
              <w:br/>
              <w:t>5.524</w:t>
            </w:r>
          </w:p>
        </w:tc>
        <w:tc>
          <w:tcPr>
            <w:tcW w:w="3102" w:type="dxa"/>
            <w:gridSpan w:val="2"/>
            <w:tcBorders>
              <w:top w:val="nil"/>
              <w:left w:val="single" w:sz="6" w:space="0" w:color="auto"/>
              <w:bottom w:val="single" w:sz="6" w:space="0" w:color="auto"/>
              <w:right w:val="single" w:sz="6" w:space="0" w:color="auto"/>
            </w:tcBorders>
            <w:hideMark/>
          </w:tcPr>
          <w:p w14:paraId="064064BE" w14:textId="77777777" w:rsidR="003D41BF" w:rsidRPr="00455C4F" w:rsidRDefault="003D41BF" w:rsidP="00283B2D">
            <w:pPr>
              <w:tabs>
                <w:tab w:val="left" w:pos="170"/>
                <w:tab w:val="left" w:pos="567"/>
                <w:tab w:val="left" w:pos="737"/>
                <w:tab w:val="left" w:pos="2977"/>
                <w:tab w:val="left" w:pos="3266"/>
              </w:tabs>
              <w:spacing w:before="30" w:after="30"/>
              <w:rPr>
                <w:color w:val="000000"/>
              </w:rPr>
            </w:pPr>
            <w:proofErr w:type="gramStart"/>
            <w:r w:rsidRPr="00455C4F">
              <w:rPr>
                <w:color w:val="000000"/>
              </w:rPr>
              <w:t>5.524  5.525</w:t>
            </w:r>
            <w:proofErr w:type="gramEnd"/>
            <w:r w:rsidRPr="00455C4F">
              <w:rPr>
                <w:color w:val="000000"/>
              </w:rPr>
              <w:t xml:space="preserve">  5.526  5.527  5.528  5.529</w:t>
            </w:r>
          </w:p>
        </w:tc>
        <w:tc>
          <w:tcPr>
            <w:tcW w:w="3103" w:type="dxa"/>
            <w:tcBorders>
              <w:top w:val="nil"/>
              <w:left w:val="single" w:sz="6" w:space="0" w:color="auto"/>
              <w:bottom w:val="single" w:sz="6" w:space="0" w:color="auto"/>
              <w:right w:val="single" w:sz="6" w:space="0" w:color="auto"/>
            </w:tcBorders>
            <w:hideMark/>
          </w:tcPr>
          <w:p w14:paraId="6F656DFD" w14:textId="77777777" w:rsidR="003D41BF" w:rsidRPr="00455C4F" w:rsidRDefault="003D41BF" w:rsidP="00283B2D">
            <w:pPr>
              <w:tabs>
                <w:tab w:val="left" w:pos="170"/>
                <w:tab w:val="left" w:pos="567"/>
                <w:tab w:val="left" w:pos="737"/>
                <w:tab w:val="left" w:pos="2977"/>
                <w:tab w:val="left" w:pos="3266"/>
              </w:tabs>
              <w:spacing w:before="30" w:after="30"/>
              <w:rPr>
                <w:color w:val="000000"/>
              </w:rPr>
            </w:pPr>
            <w:r w:rsidRPr="00455C4F">
              <w:rPr>
                <w:color w:val="000000"/>
              </w:rPr>
              <w:br/>
              <w:t>5.524</w:t>
            </w:r>
          </w:p>
        </w:tc>
      </w:tr>
      <w:tr w:rsidR="003D41BF" w:rsidRPr="00455C4F" w14:paraId="0853ADD2" w14:textId="77777777" w:rsidTr="00283B2D">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14:paraId="35F4C675" w14:textId="77777777" w:rsidR="003D41BF" w:rsidRPr="00455C4F" w:rsidRDefault="003D41BF" w:rsidP="00283B2D">
            <w:pPr>
              <w:tabs>
                <w:tab w:val="left" w:pos="170"/>
                <w:tab w:val="left" w:pos="567"/>
                <w:tab w:val="left" w:pos="737"/>
                <w:tab w:val="left" w:pos="2977"/>
                <w:tab w:val="left" w:pos="3266"/>
              </w:tabs>
              <w:spacing w:before="30" w:after="30"/>
              <w:ind w:left="3266" w:hanging="3266"/>
              <w:rPr>
                <w:b/>
                <w:bCs/>
                <w:color w:val="000000"/>
              </w:rPr>
            </w:pPr>
            <w:r w:rsidRPr="00455C4F">
              <w:rPr>
                <w:rStyle w:val="Tablefreq"/>
              </w:rPr>
              <w:t>20.1-20.2</w:t>
            </w:r>
            <w:r w:rsidRPr="00455C4F">
              <w:rPr>
                <w:b/>
                <w:color w:val="000000"/>
              </w:rPr>
              <w:tab/>
            </w:r>
            <w:r w:rsidRPr="00455C4F">
              <w:rPr>
                <w:color w:val="000000"/>
              </w:rPr>
              <w:t>FIXED-SATELLITE (space-to-</w:t>
            </w:r>
            <w:proofErr w:type="gramStart"/>
            <w:r w:rsidRPr="00455C4F">
              <w:rPr>
                <w:color w:val="000000"/>
              </w:rPr>
              <w:t>Earth)  5.484A</w:t>
            </w:r>
            <w:proofErr w:type="gramEnd"/>
            <w:r w:rsidRPr="00455C4F">
              <w:rPr>
                <w:color w:val="000000"/>
              </w:rPr>
              <w:t xml:space="preserve">  </w:t>
            </w:r>
            <w:r w:rsidRPr="00455C4F">
              <w:t>5.484B</w:t>
            </w:r>
            <w:r w:rsidRPr="00455C4F">
              <w:rPr>
                <w:color w:val="000000"/>
              </w:rPr>
              <w:t xml:space="preserve">  5.516B  5.527A</w:t>
            </w:r>
            <w:r w:rsidRPr="00455C4F">
              <w:rPr>
                <w:color w:val="000000"/>
              </w:rPr>
              <w:br/>
            </w:r>
            <w:ins w:id="15" w:author="Author">
              <w:r w:rsidRPr="00105E02">
                <w:rPr>
                  <w:color w:val="000000"/>
                </w:rPr>
                <w:t>ADD 5.A116</w:t>
              </w:r>
            </w:ins>
          </w:p>
          <w:p w14:paraId="0A6E3BE4" w14:textId="77777777" w:rsidR="003D41BF" w:rsidRPr="00455C4F" w:rsidRDefault="003D41BF" w:rsidP="00283B2D">
            <w:pPr>
              <w:tabs>
                <w:tab w:val="left" w:pos="170"/>
                <w:tab w:val="left" w:pos="567"/>
                <w:tab w:val="left" w:pos="737"/>
                <w:tab w:val="left" w:pos="2977"/>
                <w:tab w:val="left" w:pos="3266"/>
              </w:tabs>
              <w:spacing w:before="30" w:after="30"/>
              <w:ind w:left="170" w:hanging="170"/>
              <w:rPr>
                <w:color w:val="000000"/>
              </w:rPr>
            </w:pPr>
            <w:r w:rsidRPr="00455C4F">
              <w:rPr>
                <w:color w:val="000000"/>
              </w:rPr>
              <w:tab/>
            </w:r>
            <w:r w:rsidRPr="00455C4F">
              <w:rPr>
                <w:color w:val="000000"/>
              </w:rPr>
              <w:tab/>
            </w:r>
            <w:r w:rsidRPr="00455C4F">
              <w:rPr>
                <w:color w:val="000000"/>
              </w:rPr>
              <w:tab/>
            </w:r>
            <w:r w:rsidRPr="00455C4F">
              <w:rPr>
                <w:color w:val="000000"/>
              </w:rPr>
              <w:tab/>
              <w:t>MOBILE-SATELLITE (space-to-Earth)</w:t>
            </w:r>
          </w:p>
          <w:p w14:paraId="41FC54F2" w14:textId="77777777" w:rsidR="003D41BF" w:rsidRPr="00455C4F" w:rsidRDefault="003D41BF" w:rsidP="00283B2D">
            <w:pPr>
              <w:tabs>
                <w:tab w:val="left" w:pos="170"/>
                <w:tab w:val="left" w:pos="567"/>
                <w:tab w:val="left" w:pos="737"/>
                <w:tab w:val="left" w:pos="2977"/>
                <w:tab w:val="left" w:pos="3266"/>
              </w:tabs>
              <w:spacing w:before="30" w:after="30"/>
              <w:ind w:left="170" w:hanging="170"/>
              <w:rPr>
                <w:color w:val="000000"/>
              </w:rPr>
            </w:pPr>
            <w:r w:rsidRPr="00455C4F">
              <w:rPr>
                <w:color w:val="000000"/>
              </w:rPr>
              <w:tab/>
            </w:r>
            <w:r w:rsidRPr="00455C4F">
              <w:rPr>
                <w:color w:val="000000"/>
              </w:rPr>
              <w:tab/>
            </w:r>
            <w:r w:rsidRPr="00455C4F">
              <w:rPr>
                <w:color w:val="000000"/>
              </w:rPr>
              <w:tab/>
            </w:r>
            <w:r w:rsidRPr="00455C4F">
              <w:rPr>
                <w:color w:val="000000"/>
              </w:rPr>
              <w:tab/>
            </w:r>
            <w:proofErr w:type="gramStart"/>
            <w:r w:rsidRPr="00455C4F">
              <w:rPr>
                <w:color w:val="000000"/>
              </w:rPr>
              <w:t>5.524  5.525</w:t>
            </w:r>
            <w:proofErr w:type="gramEnd"/>
            <w:r w:rsidRPr="00455C4F">
              <w:rPr>
                <w:color w:val="000000"/>
              </w:rPr>
              <w:t xml:space="preserve">  5.526  5.527  5.528</w:t>
            </w:r>
          </w:p>
        </w:tc>
      </w:tr>
      <w:tr w:rsidR="003D41BF" w:rsidRPr="00455C4F" w14:paraId="6C31A2CE" w14:textId="77777777" w:rsidTr="00283B2D">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0D4005F8" w14:textId="77777777" w:rsidR="003D41BF" w:rsidRPr="00455C4F" w:rsidRDefault="003D41BF" w:rsidP="00283B2D">
            <w:pPr>
              <w:tabs>
                <w:tab w:val="left" w:pos="170"/>
                <w:tab w:val="left" w:pos="567"/>
                <w:tab w:val="left" w:pos="737"/>
                <w:tab w:val="left" w:pos="2977"/>
                <w:tab w:val="left" w:pos="3266"/>
              </w:tabs>
              <w:spacing w:before="30" w:after="30"/>
              <w:ind w:left="170" w:hanging="170"/>
              <w:rPr>
                <w:b/>
              </w:rPr>
            </w:pPr>
            <w:r w:rsidRPr="00455C4F">
              <w:rPr>
                <w:b/>
              </w:rPr>
              <w:t>…</w:t>
            </w:r>
          </w:p>
        </w:tc>
      </w:tr>
    </w:tbl>
    <w:p w14:paraId="473F9D04" w14:textId="77777777" w:rsidR="003D41BF" w:rsidRPr="00BC25C5" w:rsidRDefault="003D41BF" w:rsidP="003D41BF">
      <w:pPr>
        <w:pStyle w:val="Reasons"/>
      </w:pPr>
      <w:r w:rsidRPr="00BC25C5">
        <w:rPr>
          <w:b/>
          <w:bCs/>
        </w:rPr>
        <w:t>Reasons:</w:t>
      </w:r>
      <w:r>
        <w:rPr>
          <w:b/>
          <w:bCs/>
        </w:rPr>
        <w:t xml:space="preserve">  </w:t>
      </w:r>
      <w:r>
        <w:t>To modify the Table of Frequency Allocations in the frequency bands 17.7-18.6 GHz, 18.8-19.3 GHz, and 19.7-20.2 GHz to add a footnote concerning the use of FSS space-to-Earth frequency bands for non-GSO space stations communicating with aeronautical and maritime ESIM.</w:t>
      </w:r>
    </w:p>
    <w:p w14:paraId="6E7776BF" w14:textId="77777777" w:rsidR="003D41BF" w:rsidRDefault="003D41BF" w:rsidP="003D41BF">
      <w:pPr>
        <w:pStyle w:val="Proposal"/>
        <w:spacing w:after="240"/>
      </w:pPr>
      <w:r w:rsidRPr="00BC25C5">
        <w:t>USA/1.16/2</w:t>
      </w:r>
      <w:r>
        <w:rPr>
          <w:b w:val="0"/>
          <w:bCs/>
        </w:rPr>
        <w:tab/>
      </w:r>
      <w:r w:rsidRPr="00455C4F">
        <w:t>MOD</w:t>
      </w:r>
    </w:p>
    <w:p w14:paraId="7813647C" w14:textId="77777777" w:rsidR="003D41BF" w:rsidRPr="00455C4F" w:rsidRDefault="003D41BF" w:rsidP="003D41BF">
      <w:pPr>
        <w:pStyle w:val="Tabletitle"/>
      </w:pPr>
      <w:r w:rsidRPr="00455C4F">
        <w:t>24.75-29.9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3D41BF" w:rsidRPr="00455C4F" w14:paraId="595F1222" w14:textId="77777777" w:rsidTr="00283B2D">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B02E6DB" w14:textId="77777777" w:rsidR="003D41BF" w:rsidRPr="00455C4F" w:rsidRDefault="003D41BF" w:rsidP="00283B2D">
            <w:pPr>
              <w:pStyle w:val="Tablehead"/>
            </w:pPr>
            <w:r w:rsidRPr="00455C4F">
              <w:t>Allocation to services</w:t>
            </w:r>
          </w:p>
        </w:tc>
      </w:tr>
      <w:tr w:rsidR="003D41BF" w:rsidRPr="00455C4F" w14:paraId="45B15F9E" w14:textId="77777777" w:rsidTr="00283B2D">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2F47937F" w14:textId="77777777" w:rsidR="003D41BF" w:rsidRPr="00455C4F" w:rsidRDefault="003D41BF" w:rsidP="00283B2D">
            <w:pPr>
              <w:pStyle w:val="Tablehead"/>
            </w:pPr>
            <w:r w:rsidRPr="00455C4F">
              <w:t>Region 1</w:t>
            </w:r>
          </w:p>
        </w:tc>
        <w:tc>
          <w:tcPr>
            <w:tcW w:w="3084" w:type="dxa"/>
            <w:tcBorders>
              <w:top w:val="single" w:sz="4" w:space="0" w:color="auto"/>
              <w:left w:val="single" w:sz="6" w:space="0" w:color="auto"/>
              <w:bottom w:val="single" w:sz="6" w:space="0" w:color="auto"/>
              <w:right w:val="single" w:sz="6" w:space="0" w:color="auto"/>
            </w:tcBorders>
            <w:hideMark/>
          </w:tcPr>
          <w:p w14:paraId="67F22D40" w14:textId="77777777" w:rsidR="003D41BF" w:rsidRPr="00455C4F" w:rsidRDefault="003D41BF" w:rsidP="00283B2D">
            <w:pPr>
              <w:pStyle w:val="Tablehead"/>
            </w:pPr>
            <w:r w:rsidRPr="00455C4F">
              <w:t>Region 2</w:t>
            </w:r>
          </w:p>
        </w:tc>
        <w:tc>
          <w:tcPr>
            <w:tcW w:w="3137" w:type="dxa"/>
            <w:tcBorders>
              <w:top w:val="single" w:sz="4" w:space="0" w:color="auto"/>
              <w:left w:val="single" w:sz="6" w:space="0" w:color="auto"/>
              <w:bottom w:val="single" w:sz="6" w:space="0" w:color="auto"/>
              <w:right w:val="single" w:sz="6" w:space="0" w:color="auto"/>
            </w:tcBorders>
            <w:hideMark/>
          </w:tcPr>
          <w:p w14:paraId="50BEE058" w14:textId="77777777" w:rsidR="003D41BF" w:rsidRPr="00455C4F" w:rsidRDefault="003D41BF" w:rsidP="00283B2D">
            <w:pPr>
              <w:pStyle w:val="Tablehead"/>
            </w:pPr>
            <w:r w:rsidRPr="00455C4F">
              <w:t>Region 3</w:t>
            </w:r>
          </w:p>
        </w:tc>
      </w:tr>
      <w:tr w:rsidR="003D41BF" w:rsidRPr="00455C4F" w14:paraId="70473245" w14:textId="77777777" w:rsidTr="00283B2D">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40AE0D76" w14:textId="77777777" w:rsidR="003D41BF" w:rsidRPr="00455C4F" w:rsidRDefault="003D41BF" w:rsidP="00283B2D">
            <w:pPr>
              <w:pStyle w:val="Tablehead"/>
              <w:jc w:val="left"/>
            </w:pPr>
            <w:r w:rsidRPr="00455C4F">
              <w:t>…</w:t>
            </w:r>
          </w:p>
        </w:tc>
      </w:tr>
      <w:tr w:rsidR="003D41BF" w:rsidRPr="00455C4F" w14:paraId="4E149D32" w14:textId="77777777" w:rsidTr="00283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6606910" w14:textId="77777777" w:rsidR="003D41BF" w:rsidRPr="00455C4F" w:rsidRDefault="003D41BF" w:rsidP="00283B2D">
            <w:pPr>
              <w:tabs>
                <w:tab w:val="left" w:pos="170"/>
                <w:tab w:val="left" w:pos="567"/>
                <w:tab w:val="left" w:pos="737"/>
                <w:tab w:val="left" w:pos="2977"/>
                <w:tab w:val="left" w:pos="3266"/>
              </w:tabs>
              <w:spacing w:before="40" w:after="40"/>
              <w:ind w:left="170" w:hanging="170"/>
              <w:rPr>
                <w:color w:val="000000"/>
              </w:rPr>
            </w:pPr>
            <w:r w:rsidRPr="00455C4F">
              <w:rPr>
                <w:rStyle w:val="Tablefreq"/>
              </w:rPr>
              <w:t>27.5-28.5</w:t>
            </w:r>
            <w:r w:rsidRPr="00455C4F">
              <w:rPr>
                <w:color w:val="000000"/>
              </w:rPr>
              <w:tab/>
            </w:r>
            <w:proofErr w:type="gramStart"/>
            <w:r w:rsidRPr="00455C4F">
              <w:rPr>
                <w:color w:val="000000"/>
              </w:rPr>
              <w:t>FIXED  5.537A</w:t>
            </w:r>
            <w:proofErr w:type="gramEnd"/>
          </w:p>
          <w:p w14:paraId="6BAB8F82" w14:textId="77777777" w:rsidR="003D41BF" w:rsidRPr="00455C4F" w:rsidRDefault="003D41BF" w:rsidP="00283B2D">
            <w:pPr>
              <w:tabs>
                <w:tab w:val="left" w:pos="170"/>
                <w:tab w:val="left" w:pos="567"/>
                <w:tab w:val="left" w:pos="737"/>
                <w:tab w:val="left" w:pos="2977"/>
                <w:tab w:val="left" w:pos="3266"/>
              </w:tabs>
              <w:spacing w:after="40"/>
              <w:ind w:left="3266" w:hanging="3266"/>
              <w:rPr>
                <w:color w:val="000000"/>
              </w:rPr>
            </w:pPr>
            <w:r w:rsidRPr="00455C4F">
              <w:rPr>
                <w:color w:val="000000"/>
              </w:rPr>
              <w:tab/>
            </w:r>
            <w:r w:rsidRPr="00455C4F">
              <w:rPr>
                <w:color w:val="000000"/>
              </w:rPr>
              <w:tab/>
            </w:r>
            <w:r w:rsidRPr="00455C4F">
              <w:rPr>
                <w:color w:val="000000"/>
              </w:rPr>
              <w:tab/>
            </w:r>
            <w:r w:rsidRPr="00455C4F">
              <w:rPr>
                <w:color w:val="000000"/>
              </w:rPr>
              <w:tab/>
              <w:t>FIXED-SATELLITE (Earth-to-</w:t>
            </w:r>
            <w:proofErr w:type="gramStart"/>
            <w:r w:rsidRPr="00455C4F">
              <w:rPr>
                <w:color w:val="000000"/>
              </w:rPr>
              <w:t>space)  5.484A</w:t>
            </w:r>
            <w:proofErr w:type="gramEnd"/>
            <w:r w:rsidRPr="00455C4F">
              <w:rPr>
                <w:color w:val="000000"/>
              </w:rPr>
              <w:t xml:space="preserve">  5.516B  </w:t>
            </w:r>
            <w:r w:rsidRPr="00455C4F">
              <w:t xml:space="preserve">5.517A </w:t>
            </w:r>
            <w:r w:rsidRPr="00455C4F">
              <w:rPr>
                <w:color w:val="000000"/>
              </w:rPr>
              <w:t xml:space="preserve"> 5.539</w:t>
            </w:r>
            <w:r w:rsidRPr="00455C4F">
              <w:rPr>
                <w:color w:val="000000"/>
              </w:rPr>
              <w:br/>
            </w:r>
            <w:ins w:id="16" w:author="Author">
              <w:r w:rsidRPr="00BC25C5">
                <w:rPr>
                  <w:color w:val="000000"/>
                </w:rPr>
                <w:t>ADD 5.A116</w:t>
              </w:r>
            </w:ins>
          </w:p>
          <w:p w14:paraId="2FAD6271" w14:textId="77777777" w:rsidR="003D41BF" w:rsidRPr="00455C4F" w:rsidRDefault="003D41BF" w:rsidP="00283B2D">
            <w:pPr>
              <w:tabs>
                <w:tab w:val="left" w:pos="170"/>
                <w:tab w:val="left" w:pos="567"/>
                <w:tab w:val="left" w:pos="737"/>
                <w:tab w:val="left" w:pos="2977"/>
                <w:tab w:val="left" w:pos="3266"/>
              </w:tabs>
              <w:spacing w:after="40"/>
              <w:ind w:left="170" w:hanging="170"/>
              <w:rPr>
                <w:color w:val="000000"/>
              </w:rPr>
            </w:pPr>
            <w:r w:rsidRPr="00455C4F">
              <w:rPr>
                <w:color w:val="000000"/>
              </w:rPr>
              <w:tab/>
            </w:r>
            <w:r w:rsidRPr="00455C4F">
              <w:rPr>
                <w:color w:val="000000"/>
              </w:rPr>
              <w:tab/>
            </w:r>
            <w:r w:rsidRPr="00455C4F">
              <w:rPr>
                <w:color w:val="000000"/>
              </w:rPr>
              <w:tab/>
            </w:r>
            <w:r w:rsidRPr="00455C4F">
              <w:rPr>
                <w:color w:val="000000"/>
              </w:rPr>
              <w:tab/>
              <w:t>MOBILE</w:t>
            </w:r>
          </w:p>
          <w:p w14:paraId="29A65867" w14:textId="77777777" w:rsidR="003D41BF" w:rsidRPr="00455C4F" w:rsidRDefault="003D41BF" w:rsidP="00283B2D">
            <w:pPr>
              <w:tabs>
                <w:tab w:val="left" w:pos="170"/>
                <w:tab w:val="left" w:pos="567"/>
                <w:tab w:val="left" w:pos="737"/>
                <w:tab w:val="left" w:pos="2977"/>
                <w:tab w:val="left" w:pos="3266"/>
              </w:tabs>
              <w:spacing w:before="40" w:after="40"/>
              <w:ind w:left="170" w:hanging="170"/>
              <w:rPr>
                <w:color w:val="000000"/>
              </w:rPr>
            </w:pPr>
            <w:r w:rsidRPr="00455C4F">
              <w:rPr>
                <w:color w:val="000000"/>
              </w:rPr>
              <w:tab/>
            </w:r>
            <w:r w:rsidRPr="00455C4F">
              <w:rPr>
                <w:color w:val="000000"/>
              </w:rPr>
              <w:tab/>
            </w:r>
            <w:r w:rsidRPr="00455C4F">
              <w:rPr>
                <w:color w:val="000000"/>
              </w:rPr>
              <w:tab/>
            </w:r>
            <w:r w:rsidRPr="00455C4F">
              <w:rPr>
                <w:color w:val="000000"/>
              </w:rPr>
              <w:tab/>
            </w:r>
            <w:proofErr w:type="gramStart"/>
            <w:r w:rsidRPr="00455C4F">
              <w:rPr>
                <w:color w:val="000000"/>
              </w:rPr>
              <w:t>5.538  5.540</w:t>
            </w:r>
            <w:proofErr w:type="gramEnd"/>
          </w:p>
          <w:p w14:paraId="6D9A289A" w14:textId="77777777" w:rsidR="003D41BF" w:rsidRPr="00455C4F" w:rsidRDefault="003D41BF" w:rsidP="00283B2D"/>
        </w:tc>
      </w:tr>
      <w:tr w:rsidR="003D41BF" w:rsidRPr="00455C4F" w14:paraId="75FBED06" w14:textId="77777777" w:rsidTr="00283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7DF6DBF" w14:textId="77777777" w:rsidR="003D41BF" w:rsidRPr="00455C4F" w:rsidRDefault="003D41BF" w:rsidP="00283B2D">
            <w:pPr>
              <w:tabs>
                <w:tab w:val="left" w:pos="170"/>
                <w:tab w:val="left" w:pos="567"/>
                <w:tab w:val="left" w:pos="737"/>
                <w:tab w:val="left" w:pos="2977"/>
                <w:tab w:val="left" w:pos="3266"/>
              </w:tabs>
              <w:spacing w:before="40" w:after="40"/>
              <w:ind w:left="170" w:hanging="170"/>
              <w:rPr>
                <w:color w:val="000000"/>
              </w:rPr>
            </w:pPr>
            <w:r w:rsidRPr="00455C4F">
              <w:rPr>
                <w:rStyle w:val="Tablefreq"/>
              </w:rPr>
              <w:lastRenderedPageBreak/>
              <w:t>28.5-29.1</w:t>
            </w:r>
            <w:r w:rsidRPr="00455C4F">
              <w:rPr>
                <w:color w:val="000000"/>
              </w:rPr>
              <w:tab/>
              <w:t>FIXED</w:t>
            </w:r>
          </w:p>
          <w:p w14:paraId="2181DF0D" w14:textId="77777777" w:rsidR="003D41BF" w:rsidRPr="00455C4F" w:rsidRDefault="003D41BF" w:rsidP="00283B2D">
            <w:pPr>
              <w:tabs>
                <w:tab w:val="left" w:pos="170"/>
                <w:tab w:val="left" w:pos="567"/>
                <w:tab w:val="left" w:pos="737"/>
                <w:tab w:val="left" w:pos="2977"/>
                <w:tab w:val="left" w:pos="3266"/>
              </w:tabs>
              <w:spacing w:after="40"/>
              <w:ind w:left="3266" w:hanging="3266"/>
              <w:rPr>
                <w:color w:val="000000"/>
              </w:rPr>
            </w:pPr>
            <w:r w:rsidRPr="00455C4F">
              <w:rPr>
                <w:color w:val="000000"/>
              </w:rPr>
              <w:tab/>
            </w:r>
            <w:r w:rsidRPr="00455C4F">
              <w:rPr>
                <w:color w:val="000000"/>
              </w:rPr>
              <w:tab/>
            </w:r>
            <w:r w:rsidRPr="00455C4F">
              <w:rPr>
                <w:color w:val="000000"/>
              </w:rPr>
              <w:tab/>
            </w:r>
            <w:r w:rsidRPr="00455C4F">
              <w:rPr>
                <w:color w:val="000000"/>
              </w:rPr>
              <w:tab/>
              <w:t>FIXED-SATELLITE (Earth-to-</w:t>
            </w:r>
            <w:proofErr w:type="gramStart"/>
            <w:r w:rsidRPr="00455C4F">
              <w:rPr>
                <w:color w:val="000000"/>
              </w:rPr>
              <w:t>space)  5.484A</w:t>
            </w:r>
            <w:proofErr w:type="gramEnd"/>
            <w:r w:rsidRPr="00455C4F">
              <w:rPr>
                <w:color w:val="000000"/>
              </w:rPr>
              <w:t xml:space="preserve">  5.516B  </w:t>
            </w:r>
            <w:r w:rsidRPr="00455C4F">
              <w:t>5.517A</w:t>
            </w:r>
            <w:r w:rsidRPr="00455C4F">
              <w:rPr>
                <w:color w:val="000000"/>
              </w:rPr>
              <w:t xml:space="preserve">  5.523A  5.539  </w:t>
            </w:r>
            <w:ins w:id="17" w:author="Author">
              <w:r w:rsidRPr="00BC25C5">
                <w:rPr>
                  <w:color w:val="000000"/>
                </w:rPr>
                <w:t>ADD 5.A116</w:t>
              </w:r>
            </w:ins>
          </w:p>
          <w:p w14:paraId="0E56C513" w14:textId="77777777" w:rsidR="003D41BF" w:rsidRPr="00455C4F" w:rsidRDefault="003D41BF" w:rsidP="00283B2D">
            <w:pPr>
              <w:tabs>
                <w:tab w:val="left" w:pos="170"/>
                <w:tab w:val="left" w:pos="567"/>
                <w:tab w:val="left" w:pos="737"/>
                <w:tab w:val="left" w:pos="2977"/>
                <w:tab w:val="left" w:pos="3266"/>
              </w:tabs>
              <w:spacing w:after="40"/>
              <w:ind w:left="170" w:hanging="170"/>
              <w:rPr>
                <w:color w:val="000000"/>
              </w:rPr>
            </w:pPr>
            <w:r w:rsidRPr="00455C4F">
              <w:rPr>
                <w:color w:val="000000"/>
              </w:rPr>
              <w:tab/>
            </w:r>
            <w:r w:rsidRPr="00455C4F">
              <w:rPr>
                <w:color w:val="000000"/>
              </w:rPr>
              <w:tab/>
            </w:r>
            <w:r w:rsidRPr="00455C4F">
              <w:rPr>
                <w:color w:val="000000"/>
              </w:rPr>
              <w:tab/>
            </w:r>
            <w:r w:rsidRPr="00455C4F">
              <w:rPr>
                <w:color w:val="000000"/>
              </w:rPr>
              <w:tab/>
              <w:t>MOBILE</w:t>
            </w:r>
          </w:p>
          <w:p w14:paraId="31D32B17" w14:textId="77777777" w:rsidR="003D41BF" w:rsidRPr="00455C4F" w:rsidRDefault="003D41BF" w:rsidP="00283B2D">
            <w:pPr>
              <w:tabs>
                <w:tab w:val="left" w:pos="170"/>
                <w:tab w:val="left" w:pos="567"/>
                <w:tab w:val="left" w:pos="737"/>
                <w:tab w:val="left" w:pos="2977"/>
                <w:tab w:val="left" w:pos="3266"/>
              </w:tabs>
              <w:spacing w:after="40"/>
              <w:ind w:left="170" w:hanging="170"/>
              <w:rPr>
                <w:color w:val="000000"/>
              </w:rPr>
            </w:pPr>
            <w:r w:rsidRPr="00455C4F">
              <w:rPr>
                <w:color w:val="000000"/>
              </w:rPr>
              <w:tab/>
            </w:r>
            <w:r w:rsidRPr="00455C4F">
              <w:rPr>
                <w:color w:val="000000"/>
              </w:rPr>
              <w:tab/>
            </w:r>
            <w:r w:rsidRPr="00455C4F">
              <w:rPr>
                <w:color w:val="000000"/>
              </w:rPr>
              <w:tab/>
            </w:r>
            <w:r w:rsidRPr="00455C4F">
              <w:rPr>
                <w:color w:val="000000"/>
              </w:rPr>
              <w:tab/>
              <w:t>Earth exploration-satellite (Earth-to-space</w:t>
            </w:r>
            <w:proofErr w:type="gramStart"/>
            <w:r w:rsidRPr="00455C4F">
              <w:rPr>
                <w:color w:val="000000"/>
              </w:rPr>
              <w:t>)  5.541</w:t>
            </w:r>
            <w:proofErr w:type="gramEnd"/>
          </w:p>
          <w:p w14:paraId="0D28EC3F" w14:textId="77777777" w:rsidR="003D41BF" w:rsidRPr="00455C4F" w:rsidRDefault="003D41BF" w:rsidP="00283B2D">
            <w:pPr>
              <w:tabs>
                <w:tab w:val="left" w:pos="170"/>
                <w:tab w:val="left" w:pos="567"/>
                <w:tab w:val="left" w:pos="737"/>
                <w:tab w:val="left" w:pos="2977"/>
                <w:tab w:val="left" w:pos="3266"/>
              </w:tabs>
              <w:spacing w:before="40" w:after="40"/>
              <w:ind w:left="170" w:hanging="170"/>
            </w:pPr>
            <w:r w:rsidRPr="00455C4F">
              <w:rPr>
                <w:color w:val="000000"/>
              </w:rPr>
              <w:tab/>
            </w:r>
            <w:r w:rsidRPr="00455C4F">
              <w:rPr>
                <w:color w:val="000000"/>
              </w:rPr>
              <w:tab/>
            </w:r>
            <w:r w:rsidRPr="00455C4F">
              <w:rPr>
                <w:color w:val="000000"/>
              </w:rPr>
              <w:tab/>
            </w:r>
            <w:r w:rsidRPr="00455C4F">
              <w:rPr>
                <w:color w:val="000000"/>
              </w:rPr>
              <w:tab/>
              <w:t>5.540</w:t>
            </w:r>
          </w:p>
        </w:tc>
      </w:tr>
      <w:tr w:rsidR="003D41BF" w:rsidRPr="00455C4F" w14:paraId="701B467D" w14:textId="77777777" w:rsidTr="00283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5CC0EB99" w14:textId="77777777" w:rsidR="003D41BF" w:rsidRPr="00455C4F" w:rsidRDefault="003D41BF" w:rsidP="00283B2D">
            <w:pPr>
              <w:tabs>
                <w:tab w:val="left" w:pos="170"/>
                <w:tab w:val="left" w:pos="567"/>
                <w:tab w:val="left" w:pos="737"/>
                <w:tab w:val="left" w:pos="2977"/>
                <w:tab w:val="left" w:pos="3266"/>
              </w:tabs>
              <w:spacing w:before="40" w:after="40"/>
              <w:ind w:left="170" w:hanging="170"/>
              <w:rPr>
                <w:rStyle w:val="Tablefreq"/>
              </w:rPr>
            </w:pPr>
            <w:r>
              <w:rPr>
                <w:rStyle w:val="Tablefreq"/>
              </w:rPr>
              <w:t>…</w:t>
            </w:r>
          </w:p>
        </w:tc>
      </w:tr>
      <w:tr w:rsidR="003D41BF" w:rsidRPr="00455C4F" w14:paraId="02B38563" w14:textId="77777777" w:rsidTr="00283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83" w:type="dxa"/>
            <w:tcBorders>
              <w:top w:val="single" w:sz="4" w:space="0" w:color="auto"/>
              <w:left w:val="single" w:sz="4" w:space="0" w:color="auto"/>
              <w:bottom w:val="nil"/>
              <w:right w:val="single" w:sz="4" w:space="0" w:color="auto"/>
            </w:tcBorders>
            <w:hideMark/>
          </w:tcPr>
          <w:p w14:paraId="616C178E" w14:textId="77777777" w:rsidR="003D41BF" w:rsidRPr="00455C4F" w:rsidRDefault="003D41BF" w:rsidP="00283B2D">
            <w:pPr>
              <w:tabs>
                <w:tab w:val="left" w:pos="170"/>
                <w:tab w:val="left" w:pos="567"/>
                <w:tab w:val="left" w:pos="737"/>
                <w:tab w:val="left" w:pos="2977"/>
                <w:tab w:val="left" w:pos="3266"/>
              </w:tabs>
              <w:spacing w:before="40" w:after="40"/>
              <w:ind w:left="170" w:hanging="170"/>
              <w:rPr>
                <w:rStyle w:val="Tablefreq"/>
              </w:rPr>
            </w:pPr>
            <w:r w:rsidRPr="00455C4F">
              <w:rPr>
                <w:rStyle w:val="Tablefreq"/>
              </w:rPr>
              <w:t>29.5-29.9</w:t>
            </w:r>
          </w:p>
          <w:p w14:paraId="0AD07D07" w14:textId="77777777" w:rsidR="003D41BF" w:rsidRPr="00BC25C5" w:rsidRDefault="003D41BF" w:rsidP="00283B2D">
            <w:pPr>
              <w:tabs>
                <w:tab w:val="left" w:pos="170"/>
                <w:tab w:val="left" w:pos="567"/>
                <w:tab w:val="left" w:pos="737"/>
                <w:tab w:val="left" w:pos="2977"/>
                <w:tab w:val="left" w:pos="3266"/>
              </w:tabs>
              <w:spacing w:before="40" w:after="40"/>
              <w:ind w:left="170" w:hanging="170"/>
              <w:rPr>
                <w:color w:val="000000"/>
              </w:rPr>
            </w:pPr>
            <w:r w:rsidRPr="00455C4F">
              <w:rPr>
                <w:color w:val="000000"/>
              </w:rPr>
              <w:t>FIXED-SATELLITE</w:t>
            </w:r>
            <w:r w:rsidRPr="00455C4F">
              <w:rPr>
                <w:color w:val="000000"/>
              </w:rPr>
              <w:br/>
              <w:t>(Earth-to-</w:t>
            </w:r>
            <w:proofErr w:type="gramStart"/>
            <w:r w:rsidRPr="00455C4F">
              <w:rPr>
                <w:color w:val="000000"/>
              </w:rPr>
              <w:t xml:space="preserve">space)  </w:t>
            </w:r>
            <w:r w:rsidRPr="00455C4F">
              <w:t>5.484A</w:t>
            </w:r>
            <w:proofErr w:type="gramEnd"/>
            <w:r w:rsidRPr="00455C4F">
              <w:rPr>
                <w:color w:val="000000"/>
              </w:rPr>
              <w:t xml:space="preserve">  </w:t>
            </w:r>
            <w:r w:rsidRPr="00455C4F">
              <w:t>5.484B  5.516B  5.527A  5.539</w:t>
            </w:r>
            <w:r w:rsidRPr="00455C4F">
              <w:rPr>
                <w:color w:val="000000"/>
              </w:rPr>
              <w:t xml:space="preserve">  </w:t>
            </w:r>
            <w:ins w:id="18" w:author="Author">
              <w:r w:rsidRPr="00BC25C5">
                <w:rPr>
                  <w:color w:val="000000"/>
                </w:rPr>
                <w:t>ADD 5.A116</w:t>
              </w:r>
            </w:ins>
          </w:p>
          <w:p w14:paraId="7B59323B" w14:textId="77777777" w:rsidR="003D41BF" w:rsidRPr="00455C4F" w:rsidRDefault="003D41BF" w:rsidP="00283B2D">
            <w:pPr>
              <w:tabs>
                <w:tab w:val="left" w:pos="170"/>
                <w:tab w:val="left" w:pos="567"/>
                <w:tab w:val="left" w:pos="737"/>
                <w:tab w:val="left" w:pos="2977"/>
                <w:tab w:val="left" w:pos="3266"/>
              </w:tabs>
              <w:spacing w:before="40" w:after="40"/>
              <w:ind w:left="170" w:hanging="170"/>
              <w:rPr>
                <w:color w:val="000000"/>
              </w:rPr>
            </w:pPr>
            <w:r w:rsidRPr="00455C4F">
              <w:rPr>
                <w:color w:val="000000"/>
              </w:rPr>
              <w:t>Earth exploration-satellite</w:t>
            </w:r>
            <w:r w:rsidRPr="00455C4F">
              <w:rPr>
                <w:color w:val="000000"/>
              </w:rPr>
              <w:br/>
              <w:t>(Earth-to-space</w:t>
            </w:r>
            <w:proofErr w:type="gramStart"/>
            <w:r w:rsidRPr="00455C4F">
              <w:rPr>
                <w:color w:val="000000"/>
              </w:rPr>
              <w:t xml:space="preserve">)  </w:t>
            </w:r>
            <w:r w:rsidRPr="00455C4F">
              <w:t>5.541</w:t>
            </w:r>
            <w:proofErr w:type="gramEnd"/>
          </w:p>
          <w:p w14:paraId="27E90695" w14:textId="77777777" w:rsidR="003D41BF" w:rsidRPr="00455C4F" w:rsidRDefault="003D41BF" w:rsidP="00283B2D">
            <w:pPr>
              <w:tabs>
                <w:tab w:val="left" w:pos="170"/>
                <w:tab w:val="left" w:pos="567"/>
                <w:tab w:val="left" w:pos="737"/>
                <w:tab w:val="left" w:pos="2977"/>
                <w:tab w:val="left" w:pos="3266"/>
              </w:tabs>
              <w:spacing w:before="40" w:after="40"/>
              <w:ind w:left="170" w:hanging="170"/>
              <w:rPr>
                <w:color w:val="000000"/>
              </w:rPr>
            </w:pPr>
            <w:r w:rsidRPr="00455C4F">
              <w:rPr>
                <w:color w:val="000000"/>
              </w:rPr>
              <w:t>Mobile-satellite (Earth-to-space)</w:t>
            </w:r>
          </w:p>
        </w:tc>
        <w:tc>
          <w:tcPr>
            <w:tcW w:w="3084" w:type="dxa"/>
            <w:tcBorders>
              <w:top w:val="single" w:sz="4" w:space="0" w:color="auto"/>
              <w:left w:val="single" w:sz="4" w:space="0" w:color="auto"/>
              <w:bottom w:val="nil"/>
              <w:right w:val="single" w:sz="4" w:space="0" w:color="auto"/>
            </w:tcBorders>
            <w:hideMark/>
          </w:tcPr>
          <w:p w14:paraId="31AE536D" w14:textId="77777777" w:rsidR="003D41BF" w:rsidRPr="00455C4F" w:rsidRDefault="003D41BF" w:rsidP="00283B2D">
            <w:pPr>
              <w:tabs>
                <w:tab w:val="left" w:pos="170"/>
                <w:tab w:val="left" w:pos="567"/>
                <w:tab w:val="left" w:pos="737"/>
                <w:tab w:val="left" w:pos="2977"/>
                <w:tab w:val="left" w:pos="3266"/>
              </w:tabs>
              <w:spacing w:before="40" w:after="40"/>
              <w:ind w:left="170" w:hanging="170"/>
              <w:rPr>
                <w:rStyle w:val="Tablefreq"/>
              </w:rPr>
            </w:pPr>
            <w:r w:rsidRPr="00455C4F">
              <w:rPr>
                <w:rStyle w:val="Tablefreq"/>
              </w:rPr>
              <w:t>29.5-29.9</w:t>
            </w:r>
          </w:p>
          <w:p w14:paraId="07C35983" w14:textId="77777777" w:rsidR="003D41BF" w:rsidRPr="00BC25C5" w:rsidRDefault="003D41BF" w:rsidP="00283B2D">
            <w:pPr>
              <w:tabs>
                <w:tab w:val="left" w:pos="170"/>
                <w:tab w:val="left" w:pos="567"/>
                <w:tab w:val="left" w:pos="737"/>
                <w:tab w:val="left" w:pos="2977"/>
                <w:tab w:val="left" w:pos="3266"/>
              </w:tabs>
              <w:spacing w:before="40" w:after="40"/>
              <w:ind w:left="170" w:hanging="170"/>
              <w:rPr>
                <w:color w:val="000000"/>
              </w:rPr>
            </w:pPr>
            <w:r w:rsidRPr="00455C4F">
              <w:rPr>
                <w:color w:val="000000"/>
              </w:rPr>
              <w:t>FIXED-SATELLITE</w:t>
            </w:r>
            <w:r w:rsidRPr="00455C4F">
              <w:rPr>
                <w:color w:val="000000"/>
              </w:rPr>
              <w:br/>
              <w:t>(Earth-to-</w:t>
            </w:r>
            <w:proofErr w:type="gramStart"/>
            <w:r w:rsidRPr="00455C4F">
              <w:rPr>
                <w:color w:val="000000"/>
              </w:rPr>
              <w:t xml:space="preserve">space)  </w:t>
            </w:r>
            <w:r w:rsidRPr="00455C4F">
              <w:t>5.484A</w:t>
            </w:r>
            <w:proofErr w:type="gramEnd"/>
            <w:r w:rsidRPr="00455C4F">
              <w:t xml:space="preserve">  5.484B  5.516B  5.527A  5.539</w:t>
            </w:r>
            <w:r w:rsidRPr="00455C4F">
              <w:rPr>
                <w:color w:val="000000"/>
              </w:rPr>
              <w:t xml:space="preserve">  </w:t>
            </w:r>
            <w:ins w:id="19" w:author="Author">
              <w:r w:rsidRPr="00BC25C5">
                <w:rPr>
                  <w:color w:val="000000"/>
                </w:rPr>
                <w:t>ADD 5.A116</w:t>
              </w:r>
            </w:ins>
          </w:p>
          <w:p w14:paraId="6C4DB30E" w14:textId="77777777" w:rsidR="003D41BF" w:rsidRPr="00455C4F" w:rsidRDefault="003D41BF" w:rsidP="00283B2D">
            <w:pPr>
              <w:tabs>
                <w:tab w:val="left" w:pos="170"/>
                <w:tab w:val="left" w:pos="567"/>
                <w:tab w:val="left" w:pos="737"/>
                <w:tab w:val="left" w:pos="2977"/>
                <w:tab w:val="left" w:pos="3266"/>
              </w:tabs>
              <w:spacing w:before="40" w:after="40"/>
              <w:ind w:left="170" w:hanging="170"/>
              <w:rPr>
                <w:color w:val="000000"/>
              </w:rPr>
            </w:pPr>
            <w:r w:rsidRPr="00455C4F">
              <w:rPr>
                <w:color w:val="000000"/>
              </w:rPr>
              <w:t>MOBILE-SATELLITE</w:t>
            </w:r>
            <w:r w:rsidRPr="00455C4F">
              <w:rPr>
                <w:color w:val="000000"/>
              </w:rPr>
              <w:br/>
              <w:t>(Earth-to-space)</w:t>
            </w:r>
          </w:p>
          <w:p w14:paraId="7BDB1053" w14:textId="77777777" w:rsidR="003D41BF" w:rsidRPr="00455C4F" w:rsidRDefault="003D41BF" w:rsidP="00283B2D">
            <w:pPr>
              <w:tabs>
                <w:tab w:val="left" w:pos="170"/>
                <w:tab w:val="left" w:pos="567"/>
                <w:tab w:val="left" w:pos="737"/>
                <w:tab w:val="left" w:pos="2977"/>
                <w:tab w:val="left" w:pos="3266"/>
              </w:tabs>
              <w:spacing w:before="40" w:after="40"/>
              <w:ind w:left="170" w:hanging="170"/>
              <w:rPr>
                <w:color w:val="000000"/>
              </w:rPr>
            </w:pPr>
            <w:r w:rsidRPr="00455C4F">
              <w:rPr>
                <w:color w:val="000000"/>
              </w:rPr>
              <w:t>Earth exploration-satellite</w:t>
            </w:r>
            <w:r w:rsidRPr="00455C4F">
              <w:rPr>
                <w:color w:val="000000"/>
              </w:rPr>
              <w:br/>
              <w:t>(Earth-to-</w:t>
            </w:r>
            <w:proofErr w:type="gramStart"/>
            <w:r w:rsidRPr="00455C4F">
              <w:rPr>
                <w:color w:val="000000"/>
              </w:rPr>
              <w:t xml:space="preserve">space)  </w:t>
            </w:r>
            <w:r w:rsidRPr="00455C4F">
              <w:t>5</w:t>
            </w:r>
            <w:proofErr w:type="gramEnd"/>
            <w:r w:rsidRPr="00455C4F">
              <w:t>.541</w:t>
            </w:r>
          </w:p>
        </w:tc>
        <w:tc>
          <w:tcPr>
            <w:tcW w:w="3137" w:type="dxa"/>
            <w:tcBorders>
              <w:top w:val="single" w:sz="4" w:space="0" w:color="auto"/>
              <w:left w:val="single" w:sz="4" w:space="0" w:color="auto"/>
              <w:bottom w:val="nil"/>
              <w:right w:val="single" w:sz="4" w:space="0" w:color="auto"/>
            </w:tcBorders>
            <w:hideMark/>
          </w:tcPr>
          <w:p w14:paraId="1E0E4441" w14:textId="77777777" w:rsidR="003D41BF" w:rsidRPr="00455C4F" w:rsidRDefault="003D41BF" w:rsidP="00283B2D">
            <w:pPr>
              <w:tabs>
                <w:tab w:val="left" w:pos="170"/>
                <w:tab w:val="left" w:pos="567"/>
                <w:tab w:val="left" w:pos="737"/>
                <w:tab w:val="left" w:pos="2977"/>
                <w:tab w:val="left" w:pos="3266"/>
              </w:tabs>
              <w:spacing w:before="40" w:after="40"/>
              <w:ind w:left="170" w:hanging="170"/>
              <w:rPr>
                <w:rStyle w:val="Tablefreq"/>
              </w:rPr>
            </w:pPr>
            <w:r w:rsidRPr="00455C4F">
              <w:rPr>
                <w:rStyle w:val="Tablefreq"/>
              </w:rPr>
              <w:t>29.5-29.9</w:t>
            </w:r>
          </w:p>
          <w:p w14:paraId="245D2E15" w14:textId="77777777" w:rsidR="003D41BF" w:rsidRPr="00455C4F" w:rsidRDefault="003D41BF" w:rsidP="00283B2D">
            <w:pPr>
              <w:tabs>
                <w:tab w:val="left" w:pos="170"/>
                <w:tab w:val="left" w:pos="567"/>
                <w:tab w:val="left" w:pos="737"/>
                <w:tab w:val="left" w:pos="2977"/>
                <w:tab w:val="left" w:pos="3266"/>
              </w:tabs>
              <w:spacing w:before="40" w:after="40"/>
              <w:ind w:left="170" w:hanging="170"/>
              <w:rPr>
                <w:color w:val="000000"/>
              </w:rPr>
            </w:pPr>
            <w:r w:rsidRPr="00455C4F">
              <w:rPr>
                <w:color w:val="000000"/>
              </w:rPr>
              <w:t>FIXED-SATELLITE</w:t>
            </w:r>
            <w:r w:rsidRPr="00455C4F">
              <w:rPr>
                <w:color w:val="000000"/>
              </w:rPr>
              <w:br/>
              <w:t>(Earth-to-</w:t>
            </w:r>
            <w:proofErr w:type="gramStart"/>
            <w:r w:rsidRPr="00455C4F">
              <w:rPr>
                <w:color w:val="000000"/>
              </w:rPr>
              <w:t xml:space="preserve">space)  </w:t>
            </w:r>
            <w:r w:rsidRPr="00455C4F">
              <w:t>5.484A</w:t>
            </w:r>
            <w:proofErr w:type="gramEnd"/>
            <w:r w:rsidRPr="00455C4F">
              <w:t xml:space="preserve">  5.484B  5.516B  5.527A  5.539</w:t>
            </w:r>
            <w:r w:rsidRPr="00455C4F">
              <w:rPr>
                <w:color w:val="000000"/>
              </w:rPr>
              <w:t xml:space="preserve">  </w:t>
            </w:r>
            <w:ins w:id="20" w:author="Author">
              <w:r w:rsidRPr="00BC25C5">
                <w:rPr>
                  <w:color w:val="000000"/>
                </w:rPr>
                <w:t>ADD 5.A116</w:t>
              </w:r>
            </w:ins>
          </w:p>
          <w:p w14:paraId="25BDA583" w14:textId="77777777" w:rsidR="003D41BF" w:rsidRPr="00455C4F" w:rsidRDefault="003D41BF" w:rsidP="00283B2D">
            <w:pPr>
              <w:tabs>
                <w:tab w:val="left" w:pos="170"/>
                <w:tab w:val="left" w:pos="567"/>
                <w:tab w:val="left" w:pos="737"/>
                <w:tab w:val="left" w:pos="2977"/>
                <w:tab w:val="left" w:pos="3266"/>
              </w:tabs>
              <w:spacing w:before="40" w:after="40"/>
              <w:ind w:left="170" w:hanging="170"/>
              <w:rPr>
                <w:color w:val="000000"/>
              </w:rPr>
            </w:pPr>
            <w:r w:rsidRPr="00455C4F">
              <w:rPr>
                <w:color w:val="000000"/>
              </w:rPr>
              <w:t>Earth exploration-satellite</w:t>
            </w:r>
            <w:r w:rsidRPr="00455C4F">
              <w:rPr>
                <w:color w:val="000000"/>
              </w:rPr>
              <w:br/>
              <w:t>(Earth-to-space</w:t>
            </w:r>
            <w:proofErr w:type="gramStart"/>
            <w:r w:rsidRPr="00455C4F">
              <w:rPr>
                <w:color w:val="000000"/>
              </w:rPr>
              <w:t xml:space="preserve">)  </w:t>
            </w:r>
            <w:r w:rsidRPr="00455C4F">
              <w:t>5.541</w:t>
            </w:r>
            <w:proofErr w:type="gramEnd"/>
          </w:p>
          <w:p w14:paraId="778349CF" w14:textId="77777777" w:rsidR="003D41BF" w:rsidRPr="00455C4F" w:rsidRDefault="003D41BF" w:rsidP="00283B2D">
            <w:pPr>
              <w:tabs>
                <w:tab w:val="left" w:pos="170"/>
                <w:tab w:val="left" w:pos="567"/>
                <w:tab w:val="left" w:pos="737"/>
                <w:tab w:val="left" w:pos="2977"/>
                <w:tab w:val="left" w:pos="3266"/>
              </w:tabs>
              <w:spacing w:before="40" w:after="40"/>
              <w:ind w:left="170" w:hanging="170"/>
              <w:rPr>
                <w:color w:val="000000"/>
              </w:rPr>
            </w:pPr>
            <w:r w:rsidRPr="00455C4F">
              <w:rPr>
                <w:color w:val="000000"/>
              </w:rPr>
              <w:t xml:space="preserve">Mobile-satellite (Earth-to-space) </w:t>
            </w:r>
          </w:p>
        </w:tc>
      </w:tr>
      <w:tr w:rsidR="003D41BF" w:rsidRPr="00455C4F" w14:paraId="0151D85E" w14:textId="77777777" w:rsidTr="00283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83" w:type="dxa"/>
            <w:tcBorders>
              <w:top w:val="nil"/>
              <w:left w:val="single" w:sz="4" w:space="0" w:color="auto"/>
              <w:bottom w:val="single" w:sz="4" w:space="0" w:color="auto"/>
              <w:right w:val="single" w:sz="4" w:space="0" w:color="auto"/>
            </w:tcBorders>
            <w:hideMark/>
          </w:tcPr>
          <w:p w14:paraId="3C10CBC1" w14:textId="77777777" w:rsidR="003D41BF" w:rsidRPr="00455C4F" w:rsidRDefault="003D41BF" w:rsidP="00283B2D">
            <w:pPr>
              <w:tabs>
                <w:tab w:val="left" w:pos="170"/>
                <w:tab w:val="left" w:pos="567"/>
                <w:tab w:val="left" w:pos="737"/>
                <w:tab w:val="left" w:pos="2977"/>
                <w:tab w:val="left" w:pos="3266"/>
              </w:tabs>
              <w:spacing w:before="30" w:after="30"/>
              <w:ind w:left="170" w:hanging="170"/>
              <w:rPr>
                <w:color w:val="000000"/>
              </w:rPr>
            </w:pPr>
            <w:proofErr w:type="gramStart"/>
            <w:r w:rsidRPr="00455C4F">
              <w:rPr>
                <w:color w:val="000000"/>
              </w:rPr>
              <w:t>5.540</w:t>
            </w:r>
            <w:r w:rsidRPr="00455C4F">
              <w:t xml:space="preserve">  </w:t>
            </w:r>
            <w:r w:rsidRPr="00455C4F">
              <w:rPr>
                <w:color w:val="000000"/>
              </w:rPr>
              <w:t>5</w:t>
            </w:r>
            <w:proofErr w:type="gramEnd"/>
            <w:r w:rsidRPr="00455C4F">
              <w:rPr>
                <w:color w:val="000000"/>
              </w:rPr>
              <w:t>.542</w:t>
            </w:r>
          </w:p>
        </w:tc>
        <w:tc>
          <w:tcPr>
            <w:tcW w:w="3084" w:type="dxa"/>
            <w:tcBorders>
              <w:top w:val="nil"/>
              <w:left w:val="single" w:sz="4" w:space="0" w:color="auto"/>
              <w:bottom w:val="single" w:sz="4" w:space="0" w:color="auto"/>
              <w:right w:val="single" w:sz="4" w:space="0" w:color="auto"/>
            </w:tcBorders>
            <w:hideMark/>
          </w:tcPr>
          <w:p w14:paraId="6B658C12" w14:textId="77777777" w:rsidR="003D41BF" w:rsidRPr="00455C4F" w:rsidRDefault="003D41BF" w:rsidP="00283B2D">
            <w:pPr>
              <w:tabs>
                <w:tab w:val="left" w:pos="170"/>
                <w:tab w:val="left" w:pos="567"/>
                <w:tab w:val="left" w:pos="737"/>
                <w:tab w:val="left" w:pos="2977"/>
                <w:tab w:val="left" w:pos="3266"/>
              </w:tabs>
              <w:spacing w:before="30" w:after="30"/>
              <w:ind w:left="170" w:hanging="170"/>
              <w:rPr>
                <w:color w:val="000000"/>
              </w:rPr>
            </w:pPr>
            <w:proofErr w:type="gramStart"/>
            <w:r w:rsidRPr="00455C4F">
              <w:rPr>
                <w:color w:val="000000"/>
              </w:rPr>
              <w:t>5.525</w:t>
            </w:r>
            <w:r w:rsidRPr="00455C4F">
              <w:t xml:space="preserve">  </w:t>
            </w:r>
            <w:r w:rsidRPr="00455C4F">
              <w:rPr>
                <w:color w:val="000000"/>
              </w:rPr>
              <w:t>5.526</w:t>
            </w:r>
            <w:proofErr w:type="gramEnd"/>
            <w:r w:rsidRPr="00455C4F">
              <w:t xml:space="preserve">  </w:t>
            </w:r>
            <w:r w:rsidRPr="00455C4F">
              <w:rPr>
                <w:color w:val="000000"/>
              </w:rPr>
              <w:t>5.527</w:t>
            </w:r>
            <w:r w:rsidRPr="00455C4F">
              <w:t xml:space="preserve">  </w:t>
            </w:r>
            <w:r w:rsidRPr="00455C4F">
              <w:rPr>
                <w:color w:val="000000"/>
              </w:rPr>
              <w:t>5.529</w:t>
            </w:r>
            <w:r w:rsidRPr="00455C4F">
              <w:t xml:space="preserve">  </w:t>
            </w:r>
            <w:r w:rsidRPr="00455C4F">
              <w:rPr>
                <w:color w:val="000000"/>
              </w:rPr>
              <w:t xml:space="preserve">5.540 </w:t>
            </w:r>
          </w:p>
        </w:tc>
        <w:tc>
          <w:tcPr>
            <w:tcW w:w="3137" w:type="dxa"/>
            <w:tcBorders>
              <w:top w:val="nil"/>
              <w:left w:val="single" w:sz="4" w:space="0" w:color="auto"/>
              <w:bottom w:val="single" w:sz="4" w:space="0" w:color="auto"/>
              <w:right w:val="single" w:sz="4" w:space="0" w:color="auto"/>
            </w:tcBorders>
            <w:hideMark/>
          </w:tcPr>
          <w:p w14:paraId="31BB8108" w14:textId="77777777" w:rsidR="003D41BF" w:rsidRPr="00455C4F" w:rsidRDefault="003D41BF" w:rsidP="00283B2D">
            <w:pPr>
              <w:tabs>
                <w:tab w:val="left" w:pos="170"/>
                <w:tab w:val="left" w:pos="567"/>
                <w:tab w:val="left" w:pos="737"/>
                <w:tab w:val="left" w:pos="2977"/>
                <w:tab w:val="left" w:pos="3266"/>
              </w:tabs>
              <w:spacing w:before="30" w:after="30"/>
              <w:ind w:left="170" w:hanging="170"/>
              <w:rPr>
                <w:color w:val="000000"/>
              </w:rPr>
            </w:pPr>
            <w:proofErr w:type="gramStart"/>
            <w:r w:rsidRPr="00455C4F">
              <w:rPr>
                <w:color w:val="000000"/>
              </w:rPr>
              <w:t>5.540</w:t>
            </w:r>
            <w:r w:rsidRPr="00455C4F">
              <w:t xml:space="preserve">  </w:t>
            </w:r>
            <w:r w:rsidRPr="00455C4F">
              <w:rPr>
                <w:color w:val="000000"/>
              </w:rPr>
              <w:t>5</w:t>
            </w:r>
            <w:proofErr w:type="gramEnd"/>
            <w:r w:rsidRPr="00455C4F">
              <w:rPr>
                <w:color w:val="000000"/>
              </w:rPr>
              <w:t>.542</w:t>
            </w:r>
          </w:p>
        </w:tc>
      </w:tr>
    </w:tbl>
    <w:p w14:paraId="3BE63410" w14:textId="77777777" w:rsidR="003D41BF" w:rsidRPr="005D2FC8" w:rsidRDefault="003D41BF" w:rsidP="003D41BF">
      <w:pPr>
        <w:pStyle w:val="Reasons"/>
      </w:pPr>
      <w:r w:rsidRPr="005D2FC8">
        <w:rPr>
          <w:b/>
          <w:bCs/>
        </w:rPr>
        <w:t xml:space="preserve">Reasons:  </w:t>
      </w:r>
      <w:r w:rsidRPr="005D2FC8">
        <w:t>To modify the Table of Frequency Allocations in the frequency bands 27.5-29.1 GHz and 29.5-29.9 GHz to add a footnote concerning the use of aeronautical and maritime ESIM communicating with non-GSO FSS space stations.</w:t>
      </w:r>
    </w:p>
    <w:p w14:paraId="09682036" w14:textId="77777777" w:rsidR="003D41BF" w:rsidRDefault="003D41BF" w:rsidP="003D41BF">
      <w:pPr>
        <w:pStyle w:val="Reasons"/>
      </w:pPr>
    </w:p>
    <w:p w14:paraId="7AA860C0" w14:textId="77777777" w:rsidR="003D41BF" w:rsidRDefault="003D41BF" w:rsidP="003D41BF">
      <w:pPr>
        <w:pStyle w:val="Proposal"/>
        <w:spacing w:after="240"/>
      </w:pPr>
      <w:r w:rsidRPr="005D2FC8">
        <w:t>USA/1.16/3</w:t>
      </w:r>
      <w:r>
        <w:tab/>
      </w:r>
      <w:r w:rsidRPr="00455C4F">
        <w:t>MOD</w:t>
      </w:r>
    </w:p>
    <w:p w14:paraId="28949B3D" w14:textId="77777777" w:rsidR="003D41BF" w:rsidRPr="00455C4F" w:rsidRDefault="003D41BF" w:rsidP="003D41BF">
      <w:pPr>
        <w:pStyle w:val="Tabletitle"/>
      </w:pPr>
      <w:r w:rsidRPr="00455C4F">
        <w:t>29.9-34.2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3D41BF" w:rsidRPr="00455C4F" w14:paraId="6CC6D716" w14:textId="77777777" w:rsidTr="00283B2D">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681445CE" w14:textId="77777777" w:rsidR="003D41BF" w:rsidRPr="00455C4F" w:rsidRDefault="003D41BF" w:rsidP="00283B2D">
            <w:pPr>
              <w:pStyle w:val="Tablehead"/>
            </w:pPr>
            <w:r w:rsidRPr="00455C4F">
              <w:t>Allocation to services</w:t>
            </w:r>
          </w:p>
        </w:tc>
      </w:tr>
      <w:tr w:rsidR="003D41BF" w:rsidRPr="00455C4F" w14:paraId="3EA090E1" w14:textId="77777777" w:rsidTr="00283B2D">
        <w:trPr>
          <w:cantSplit/>
          <w:jc w:val="center"/>
        </w:trPr>
        <w:tc>
          <w:tcPr>
            <w:tcW w:w="3099" w:type="dxa"/>
            <w:tcBorders>
              <w:top w:val="single" w:sz="4" w:space="0" w:color="auto"/>
              <w:left w:val="single" w:sz="4" w:space="0" w:color="auto"/>
              <w:bottom w:val="single" w:sz="4" w:space="0" w:color="auto"/>
              <w:right w:val="single" w:sz="4" w:space="0" w:color="auto"/>
            </w:tcBorders>
          </w:tcPr>
          <w:p w14:paraId="23364C5F" w14:textId="77777777" w:rsidR="003D41BF" w:rsidRPr="00455C4F" w:rsidRDefault="003D41BF" w:rsidP="00283B2D">
            <w:pPr>
              <w:keepNext/>
              <w:spacing w:before="80" w:after="80"/>
              <w:jc w:val="center"/>
              <w:rPr>
                <w:rFonts w:ascii="Times New Roman Bold" w:hAnsi="Times New Roman Bold" w:cs="Times New Roman Bold"/>
              </w:rPr>
            </w:pPr>
            <w:r w:rsidRPr="00455C4F">
              <w:rPr>
                <w:rFonts w:ascii="Times New Roman Bold" w:hAnsi="Times New Roman Bold" w:cs="Times New Roman Bold"/>
                <w:b/>
              </w:rPr>
              <w:t>Region 1</w:t>
            </w:r>
          </w:p>
        </w:tc>
        <w:tc>
          <w:tcPr>
            <w:tcW w:w="3100" w:type="dxa"/>
            <w:tcBorders>
              <w:top w:val="single" w:sz="4" w:space="0" w:color="auto"/>
              <w:left w:val="single" w:sz="4" w:space="0" w:color="auto"/>
              <w:bottom w:val="single" w:sz="4" w:space="0" w:color="auto"/>
              <w:right w:val="single" w:sz="4" w:space="0" w:color="auto"/>
            </w:tcBorders>
          </w:tcPr>
          <w:p w14:paraId="751CA935" w14:textId="77777777" w:rsidR="003D41BF" w:rsidRPr="00455C4F" w:rsidRDefault="003D41BF" w:rsidP="00283B2D">
            <w:pPr>
              <w:pStyle w:val="Tablehead"/>
            </w:pPr>
            <w:r w:rsidRPr="00455C4F">
              <w:t>Region 2</w:t>
            </w:r>
          </w:p>
        </w:tc>
        <w:tc>
          <w:tcPr>
            <w:tcW w:w="3100" w:type="dxa"/>
            <w:tcBorders>
              <w:top w:val="single" w:sz="4" w:space="0" w:color="auto"/>
              <w:left w:val="single" w:sz="4" w:space="0" w:color="auto"/>
              <w:bottom w:val="single" w:sz="4" w:space="0" w:color="auto"/>
              <w:right w:val="single" w:sz="4" w:space="0" w:color="auto"/>
            </w:tcBorders>
          </w:tcPr>
          <w:p w14:paraId="67944825" w14:textId="77777777" w:rsidR="003D41BF" w:rsidRPr="00455C4F" w:rsidRDefault="003D41BF" w:rsidP="00283B2D">
            <w:pPr>
              <w:keepNext/>
              <w:spacing w:before="80" w:after="80"/>
              <w:jc w:val="center"/>
              <w:rPr>
                <w:rFonts w:ascii="Times New Roman Bold" w:hAnsi="Times New Roman Bold" w:cs="Times New Roman Bold"/>
              </w:rPr>
            </w:pPr>
            <w:r w:rsidRPr="00455C4F">
              <w:rPr>
                <w:rFonts w:ascii="Times New Roman Bold" w:hAnsi="Times New Roman Bold" w:cs="Times New Roman Bold"/>
                <w:b/>
              </w:rPr>
              <w:t>Region 3</w:t>
            </w:r>
          </w:p>
        </w:tc>
      </w:tr>
      <w:tr w:rsidR="003D41BF" w:rsidRPr="00455C4F" w14:paraId="21DC2C3F" w14:textId="77777777" w:rsidTr="00283B2D">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30E2CE9F" w14:textId="77777777" w:rsidR="003D41BF" w:rsidRPr="00455C4F" w:rsidRDefault="003D41BF" w:rsidP="00283B2D">
            <w:pPr>
              <w:tabs>
                <w:tab w:val="left" w:pos="170"/>
                <w:tab w:val="left" w:pos="567"/>
                <w:tab w:val="left" w:pos="737"/>
                <w:tab w:val="left" w:pos="2977"/>
                <w:tab w:val="left" w:pos="3266"/>
              </w:tabs>
              <w:spacing w:before="40" w:after="40"/>
              <w:ind w:left="170" w:hanging="170"/>
            </w:pPr>
            <w:r w:rsidRPr="00455C4F">
              <w:rPr>
                <w:rStyle w:val="Tablefreq"/>
              </w:rPr>
              <w:t>29.9-30</w:t>
            </w:r>
            <w:r w:rsidRPr="00455C4F">
              <w:rPr>
                <w:rStyle w:val="Tablefreq"/>
              </w:rPr>
              <w:tab/>
            </w:r>
            <w:r w:rsidRPr="00455C4F">
              <w:rPr>
                <w:b/>
              </w:rPr>
              <w:tab/>
            </w:r>
            <w:r w:rsidRPr="00455C4F">
              <w:t>FIXED-SATELLITE (Earth-to-</w:t>
            </w:r>
            <w:proofErr w:type="gramStart"/>
            <w:r w:rsidRPr="00455C4F">
              <w:t>space)  5.484A</w:t>
            </w:r>
            <w:proofErr w:type="gramEnd"/>
            <w:r w:rsidRPr="00455C4F">
              <w:t xml:space="preserve">  5.484B  5.516B  5.527A  </w:t>
            </w:r>
            <w:r w:rsidRPr="00455C4F">
              <w:tab/>
            </w:r>
            <w:r w:rsidRPr="00455C4F">
              <w:tab/>
            </w:r>
            <w:r w:rsidRPr="00455C4F">
              <w:tab/>
              <w:t xml:space="preserve">5.539  </w:t>
            </w:r>
            <w:ins w:id="21" w:author="Author">
              <w:r w:rsidRPr="00BC25C5">
                <w:rPr>
                  <w:color w:val="000000"/>
                </w:rPr>
                <w:t>ADD 5.A116</w:t>
              </w:r>
            </w:ins>
          </w:p>
          <w:p w14:paraId="081D7D29" w14:textId="77777777" w:rsidR="003D41BF" w:rsidRPr="00455C4F" w:rsidRDefault="003D41BF" w:rsidP="00283B2D">
            <w:pPr>
              <w:tabs>
                <w:tab w:val="left" w:pos="170"/>
                <w:tab w:val="left" w:pos="567"/>
                <w:tab w:val="left" w:pos="737"/>
                <w:tab w:val="left" w:pos="2977"/>
                <w:tab w:val="left" w:pos="3266"/>
              </w:tabs>
              <w:spacing w:before="40" w:after="40"/>
              <w:ind w:left="170" w:hanging="170"/>
            </w:pPr>
            <w:r w:rsidRPr="00455C4F">
              <w:tab/>
            </w:r>
            <w:r w:rsidRPr="00455C4F">
              <w:tab/>
            </w:r>
            <w:r w:rsidRPr="00455C4F">
              <w:tab/>
            </w:r>
            <w:r w:rsidRPr="00455C4F">
              <w:tab/>
              <w:t xml:space="preserve">MOBILE-SATELLITE (Earth-to-space) </w:t>
            </w:r>
          </w:p>
          <w:p w14:paraId="6E5747BD" w14:textId="77777777" w:rsidR="003D41BF" w:rsidRPr="00455C4F" w:rsidRDefault="003D41BF" w:rsidP="00283B2D">
            <w:pPr>
              <w:tabs>
                <w:tab w:val="left" w:pos="170"/>
                <w:tab w:val="left" w:pos="567"/>
                <w:tab w:val="left" w:pos="737"/>
                <w:tab w:val="left" w:pos="2977"/>
                <w:tab w:val="left" w:pos="3266"/>
              </w:tabs>
              <w:spacing w:before="40" w:after="40"/>
              <w:ind w:left="170" w:hanging="170"/>
            </w:pPr>
            <w:r w:rsidRPr="00455C4F">
              <w:tab/>
            </w:r>
            <w:r w:rsidRPr="00455C4F">
              <w:tab/>
            </w:r>
            <w:r w:rsidRPr="00455C4F">
              <w:tab/>
            </w:r>
            <w:r w:rsidRPr="00455C4F">
              <w:tab/>
              <w:t>Earth exploration-satellite (Earth-to-</w:t>
            </w:r>
            <w:proofErr w:type="gramStart"/>
            <w:r w:rsidRPr="00455C4F">
              <w:t>space)  5.541</w:t>
            </w:r>
            <w:proofErr w:type="gramEnd"/>
            <w:r w:rsidRPr="00455C4F">
              <w:t xml:space="preserve">  5.543</w:t>
            </w:r>
          </w:p>
          <w:p w14:paraId="25680031" w14:textId="77777777" w:rsidR="003D41BF" w:rsidRPr="00455C4F" w:rsidRDefault="003D41BF" w:rsidP="00283B2D">
            <w:pPr>
              <w:tabs>
                <w:tab w:val="left" w:pos="170"/>
                <w:tab w:val="left" w:pos="567"/>
                <w:tab w:val="left" w:pos="737"/>
                <w:tab w:val="left" w:pos="2977"/>
                <w:tab w:val="left" w:pos="3266"/>
              </w:tabs>
              <w:spacing w:before="40" w:after="40"/>
              <w:ind w:left="170" w:hanging="170"/>
              <w:rPr>
                <w:b/>
              </w:rPr>
            </w:pPr>
            <w:r w:rsidRPr="00455C4F">
              <w:rPr>
                <w:color w:val="000000"/>
              </w:rPr>
              <w:tab/>
            </w:r>
            <w:r w:rsidRPr="00455C4F">
              <w:rPr>
                <w:color w:val="000000"/>
              </w:rPr>
              <w:tab/>
            </w:r>
            <w:r w:rsidRPr="00455C4F">
              <w:rPr>
                <w:color w:val="000000"/>
              </w:rPr>
              <w:tab/>
            </w:r>
            <w:r w:rsidRPr="00455C4F">
              <w:rPr>
                <w:color w:val="000000"/>
              </w:rPr>
              <w:tab/>
            </w:r>
            <w:proofErr w:type="gramStart"/>
            <w:r w:rsidRPr="00455C4F">
              <w:t>5.525</w:t>
            </w:r>
            <w:r w:rsidRPr="00455C4F">
              <w:rPr>
                <w:color w:val="000000"/>
              </w:rPr>
              <w:t xml:space="preserve">  </w:t>
            </w:r>
            <w:r w:rsidRPr="00455C4F">
              <w:t>5.526</w:t>
            </w:r>
            <w:proofErr w:type="gramEnd"/>
            <w:r w:rsidRPr="00455C4F">
              <w:rPr>
                <w:color w:val="000000"/>
              </w:rPr>
              <w:t xml:space="preserve">  </w:t>
            </w:r>
            <w:r w:rsidRPr="00455C4F">
              <w:t>5.527</w:t>
            </w:r>
            <w:r w:rsidRPr="00455C4F">
              <w:rPr>
                <w:color w:val="000000"/>
              </w:rPr>
              <w:t xml:space="preserve">  </w:t>
            </w:r>
            <w:r w:rsidRPr="00455C4F">
              <w:t>5.538</w:t>
            </w:r>
            <w:r w:rsidRPr="00455C4F">
              <w:rPr>
                <w:color w:val="000000"/>
              </w:rPr>
              <w:t xml:space="preserve">  </w:t>
            </w:r>
            <w:r w:rsidRPr="00455C4F">
              <w:t>5.540</w:t>
            </w:r>
            <w:r w:rsidRPr="00455C4F">
              <w:rPr>
                <w:color w:val="000000"/>
              </w:rPr>
              <w:t xml:space="preserve">  </w:t>
            </w:r>
            <w:r w:rsidRPr="00455C4F">
              <w:t>5.542</w:t>
            </w:r>
          </w:p>
        </w:tc>
      </w:tr>
    </w:tbl>
    <w:p w14:paraId="169A3B90" w14:textId="77777777" w:rsidR="003D41BF" w:rsidRPr="005D2FC8" w:rsidRDefault="003D41BF" w:rsidP="003D41BF">
      <w:pPr>
        <w:pStyle w:val="Reasons"/>
      </w:pPr>
      <w:r w:rsidRPr="00BC25C5">
        <w:rPr>
          <w:b/>
          <w:bCs/>
        </w:rPr>
        <w:t>Reasons:</w:t>
      </w:r>
      <w:r>
        <w:rPr>
          <w:b/>
          <w:bCs/>
        </w:rPr>
        <w:t xml:space="preserve">  </w:t>
      </w:r>
      <w:r>
        <w:t xml:space="preserve">To modify the Table of Frequency Allocations in the frequency band and 29.9-30 GHz to add a footnote concerning the use of aeronautical and maritime ESIM </w:t>
      </w:r>
      <w:r w:rsidRPr="005D2FC8">
        <w:t>communicating with non-GSO FSS space stations.</w:t>
      </w:r>
    </w:p>
    <w:p w14:paraId="35EBD283" w14:textId="77777777" w:rsidR="003D41BF" w:rsidRPr="005D2FC8" w:rsidRDefault="003D41BF" w:rsidP="003D41BF">
      <w:pPr>
        <w:pStyle w:val="Reasons"/>
      </w:pPr>
    </w:p>
    <w:p w14:paraId="32F7C535" w14:textId="77777777" w:rsidR="003D41BF" w:rsidRPr="005D2FC8" w:rsidRDefault="003D41BF" w:rsidP="003D41BF">
      <w:pPr>
        <w:pStyle w:val="Proposal"/>
      </w:pPr>
      <w:r w:rsidRPr="005D2FC8">
        <w:t>USA/1.16/4</w:t>
      </w:r>
      <w:r w:rsidRPr="005D2FC8">
        <w:tab/>
        <w:t>ADD</w:t>
      </w:r>
    </w:p>
    <w:p w14:paraId="66553F05" w14:textId="77777777" w:rsidR="003D41BF" w:rsidRPr="005D2FC8" w:rsidRDefault="003D41BF" w:rsidP="003D41BF">
      <w:pPr>
        <w:pStyle w:val="Note"/>
        <w:rPr>
          <w:rStyle w:val="Artdef"/>
        </w:rPr>
      </w:pPr>
    </w:p>
    <w:p w14:paraId="6F5F8891" w14:textId="77777777" w:rsidR="003D41BF" w:rsidRPr="005D2FC8" w:rsidRDefault="003D41BF" w:rsidP="003D41BF">
      <w:pPr>
        <w:pStyle w:val="Note"/>
        <w:rPr>
          <w:rFonts w:eastAsia="Calibri"/>
          <w:sz w:val="24"/>
          <w:szCs w:val="24"/>
        </w:rPr>
      </w:pPr>
      <w:r w:rsidRPr="00BE7AD8">
        <w:rPr>
          <w:rStyle w:val="Artdef"/>
        </w:rPr>
        <w:t>5.A116</w:t>
      </w:r>
      <w:r w:rsidRPr="00BE7AD8">
        <w:rPr>
          <w:b/>
          <w:sz w:val="24"/>
          <w:szCs w:val="24"/>
        </w:rPr>
        <w:tab/>
      </w:r>
      <w:r w:rsidRPr="00BE7AD8">
        <w:rPr>
          <w:rFonts w:eastAsia="Calibri"/>
          <w:sz w:val="24"/>
          <w:szCs w:val="24"/>
        </w:rPr>
        <w:t xml:space="preserve">The operation of earth stations in motion communicating with non-geostationary fixed-satellite service space stations </w:t>
      </w:r>
      <w:r w:rsidRPr="00BE7AD8">
        <w:rPr>
          <w:sz w:val="24"/>
          <w:szCs w:val="24"/>
        </w:rPr>
        <w:t>in the bands 17.7-18.6 GHz</w:t>
      </w:r>
      <w:ins w:id="22" w:author="Author">
        <w:r w:rsidRPr="00BE7AD8">
          <w:rPr>
            <w:sz w:val="24"/>
            <w:szCs w:val="24"/>
          </w:rPr>
          <w:t xml:space="preserve"> (space-to-Earth)</w:t>
        </w:r>
      </w:ins>
      <w:r w:rsidRPr="00BE7AD8">
        <w:rPr>
          <w:sz w:val="24"/>
          <w:szCs w:val="24"/>
        </w:rPr>
        <w:t>, 18.8-19.3 GHz</w:t>
      </w:r>
      <w:ins w:id="23" w:author="Author">
        <w:r w:rsidRPr="00BE7AD8">
          <w:rPr>
            <w:sz w:val="24"/>
            <w:szCs w:val="24"/>
          </w:rPr>
          <w:t xml:space="preserve"> (space-to-Earth)</w:t>
        </w:r>
      </w:ins>
      <w:r w:rsidRPr="00BE7AD8">
        <w:rPr>
          <w:sz w:val="24"/>
          <w:szCs w:val="24"/>
        </w:rPr>
        <w:t xml:space="preserve"> and 19.7-20.2 GHz (space-to-Earth) and 27.5-29.1 GHz</w:t>
      </w:r>
      <w:ins w:id="24" w:author="Author">
        <w:r w:rsidRPr="00BE7AD8">
          <w:rPr>
            <w:sz w:val="24"/>
            <w:szCs w:val="24"/>
          </w:rPr>
          <w:t xml:space="preserve"> (Earth-to-space)</w:t>
        </w:r>
      </w:ins>
      <w:r w:rsidRPr="00BE7AD8">
        <w:rPr>
          <w:sz w:val="24"/>
          <w:szCs w:val="24"/>
        </w:rPr>
        <w:t xml:space="preserve"> and 29.5-30 GHz (Earth-to-space) </w:t>
      </w:r>
      <w:r w:rsidRPr="00BE7AD8">
        <w:rPr>
          <w:rFonts w:eastAsia="Calibri"/>
          <w:sz w:val="24"/>
          <w:szCs w:val="24"/>
        </w:rPr>
        <w:t xml:space="preserve">shall be subject to </w:t>
      </w:r>
      <w:r w:rsidRPr="00BE7AD8">
        <w:rPr>
          <w:sz w:val="24"/>
          <w:szCs w:val="24"/>
        </w:rPr>
        <w:t xml:space="preserve">Resolution </w:t>
      </w:r>
      <w:r w:rsidRPr="00BE7AD8">
        <w:rPr>
          <w:b/>
          <w:bCs/>
          <w:sz w:val="24"/>
          <w:szCs w:val="24"/>
        </w:rPr>
        <w:t>[A116] (WRC-23)</w:t>
      </w:r>
      <w:r w:rsidRPr="00BE7AD8">
        <w:rPr>
          <w:rFonts w:eastAsia="Calibri"/>
          <w:sz w:val="24"/>
          <w:szCs w:val="24"/>
        </w:rPr>
        <w:t>.</w:t>
      </w:r>
      <w:r w:rsidRPr="005D2FC8">
        <w:rPr>
          <w:rFonts w:eastAsia="Calibri"/>
          <w:sz w:val="16"/>
          <w:szCs w:val="16"/>
        </w:rPr>
        <w:t xml:space="preserve">  </w:t>
      </w:r>
    </w:p>
    <w:p w14:paraId="3F071624" w14:textId="77777777" w:rsidR="003D41BF" w:rsidRPr="00BC25C5" w:rsidRDefault="003D41BF" w:rsidP="003D41BF">
      <w:pPr>
        <w:pStyle w:val="Reasons"/>
      </w:pPr>
      <w:r w:rsidRPr="005D2FC8">
        <w:rPr>
          <w:b/>
          <w:bCs/>
        </w:rPr>
        <w:t xml:space="preserve">Reasons:  </w:t>
      </w:r>
      <w:r w:rsidRPr="005D2FC8">
        <w:t xml:space="preserve">To add a new footnote enabling the use of aeronautical and maritime ESIM in the mentioned FSS bands communicating with non-GSO space stations subject to new WRC-23 draft Resolution </w:t>
      </w:r>
      <w:r w:rsidRPr="005D2FC8">
        <w:rPr>
          <w:b/>
          <w:bCs/>
        </w:rPr>
        <w:t>[A116] (WRC-23)</w:t>
      </w:r>
      <w:r w:rsidRPr="005D2FC8">
        <w:t>.</w:t>
      </w:r>
    </w:p>
    <w:p w14:paraId="0DE93979" w14:textId="77777777" w:rsidR="003D41BF" w:rsidRPr="001A744F" w:rsidRDefault="003D41BF" w:rsidP="003D41BF">
      <w:pPr>
        <w:pStyle w:val="Reasons"/>
        <w:rPr>
          <w:i/>
          <w:iCs/>
        </w:rPr>
      </w:pPr>
    </w:p>
    <w:p w14:paraId="474E9AFE" w14:textId="77777777" w:rsidR="003D41BF" w:rsidRPr="00455C4F" w:rsidRDefault="003D41BF" w:rsidP="003D41BF">
      <w:pPr>
        <w:pStyle w:val="Proposal"/>
      </w:pPr>
      <w:r>
        <w:lastRenderedPageBreak/>
        <w:t>USA/1.16/5</w:t>
      </w:r>
      <w:r>
        <w:tab/>
      </w:r>
      <w:r w:rsidRPr="00455C4F">
        <w:t>ADD</w:t>
      </w:r>
    </w:p>
    <w:p w14:paraId="2D9CD96B" w14:textId="77777777" w:rsidR="003D41BF" w:rsidRPr="00FD65A1" w:rsidRDefault="003D41BF" w:rsidP="003D41BF">
      <w:pPr>
        <w:pStyle w:val="ResNo"/>
        <w:spacing w:before="240"/>
      </w:pPr>
      <w:r w:rsidRPr="00FD65A1">
        <w:t>RESOLUTION [A116] (WRC-23)</w:t>
      </w:r>
    </w:p>
    <w:p w14:paraId="754D9ADC" w14:textId="77777777" w:rsidR="003D41BF" w:rsidRPr="00FD65A1" w:rsidRDefault="003D41BF" w:rsidP="003D41BF">
      <w:pPr>
        <w:pStyle w:val="Restitle"/>
      </w:pPr>
      <w:r w:rsidRPr="00FD65A1">
        <w:t xml:space="preserve">Use of the frequency bands 17.7-18.6 GHz, 18.8-19.3 </w:t>
      </w:r>
      <w:proofErr w:type="gramStart"/>
      <w:r w:rsidRPr="00FD65A1">
        <w:t>GHz</w:t>
      </w:r>
      <w:proofErr w:type="gramEnd"/>
      <w:r w:rsidRPr="00FD65A1">
        <w:t xml:space="preserve"> and 19.7-20.2 GHz (space-to-Earth) and 27.5-29.1 GHz and 29.5-30 GHz (Earth-to-space) by earth stations in motion communicating with non-geostationary space stations in the fixed-satellite service</w:t>
      </w:r>
    </w:p>
    <w:p w14:paraId="3D3AE494" w14:textId="77777777" w:rsidR="003D41BF" w:rsidRPr="00FD65A1" w:rsidRDefault="003D41BF" w:rsidP="003D41BF">
      <w:pPr>
        <w:rPr>
          <w:b/>
          <w:bCs/>
        </w:rPr>
      </w:pPr>
    </w:p>
    <w:p w14:paraId="175FE8F2" w14:textId="77777777" w:rsidR="003D41BF" w:rsidRPr="003D41BF" w:rsidRDefault="003D41BF" w:rsidP="003D41BF">
      <w:pPr>
        <w:spacing w:before="360"/>
        <w:rPr>
          <w:sz w:val="24"/>
          <w:szCs w:val="24"/>
        </w:rPr>
      </w:pPr>
      <w:r w:rsidRPr="003D41BF">
        <w:rPr>
          <w:sz w:val="24"/>
          <w:szCs w:val="24"/>
        </w:rPr>
        <w:t>The World Radiocommunication Conference (Dubai, 2023),</w:t>
      </w:r>
    </w:p>
    <w:p w14:paraId="557843F6" w14:textId="77777777" w:rsidR="003D41BF" w:rsidRPr="003D41BF" w:rsidRDefault="003D41BF" w:rsidP="003D41BF">
      <w:pPr>
        <w:pStyle w:val="Call"/>
        <w:rPr>
          <w:szCs w:val="24"/>
        </w:rPr>
      </w:pPr>
      <w:r w:rsidRPr="003D41BF">
        <w:rPr>
          <w:szCs w:val="24"/>
        </w:rPr>
        <w:t>considering</w:t>
      </w:r>
    </w:p>
    <w:p w14:paraId="01D4091D" w14:textId="77777777" w:rsidR="003D41BF" w:rsidRPr="003D41BF" w:rsidRDefault="003D41BF" w:rsidP="003D41BF">
      <w:pPr>
        <w:rPr>
          <w:sz w:val="24"/>
          <w:szCs w:val="24"/>
        </w:rPr>
      </w:pPr>
      <w:r w:rsidRPr="003D41BF">
        <w:rPr>
          <w:i/>
          <w:iCs/>
          <w:sz w:val="24"/>
          <w:szCs w:val="24"/>
        </w:rPr>
        <w:t>a)</w:t>
      </w:r>
      <w:r w:rsidRPr="003D41BF">
        <w:rPr>
          <w:sz w:val="24"/>
          <w:szCs w:val="24"/>
        </w:rPr>
        <w:tab/>
        <w:t>that there is a need for global broadband mobile satellite communications, and that some of this need could be met by allowing earth stations in motion (ESIMs) to communicate with space stations of non-geostationary satellite orbit (non-GSO) fixed-satellite service (FSS) systems operating in the frequency bands 17.7-18.6 GHz, 18.8-19.3 GHz and 19.7-20.2 GHz (all space-to-Earth) and 27.5-29.1 GHz and 29.5-30.0 GHz (all Earth-to-space);</w:t>
      </w:r>
    </w:p>
    <w:p w14:paraId="3E6E61B8" w14:textId="77777777" w:rsidR="003D41BF" w:rsidRPr="003D41BF" w:rsidRDefault="003D41BF" w:rsidP="003D41BF">
      <w:pPr>
        <w:rPr>
          <w:i/>
          <w:sz w:val="24"/>
          <w:szCs w:val="24"/>
        </w:rPr>
      </w:pPr>
    </w:p>
    <w:p w14:paraId="2BA7B4ED" w14:textId="77777777" w:rsidR="003D41BF" w:rsidRPr="003D41BF" w:rsidRDefault="003D41BF" w:rsidP="003D41BF">
      <w:pPr>
        <w:rPr>
          <w:sz w:val="24"/>
          <w:szCs w:val="24"/>
        </w:rPr>
      </w:pPr>
      <w:r w:rsidRPr="003D41BF">
        <w:rPr>
          <w:i/>
          <w:sz w:val="24"/>
          <w:szCs w:val="24"/>
        </w:rPr>
        <w:t>b)</w:t>
      </w:r>
      <w:r w:rsidRPr="003D41BF">
        <w:rPr>
          <w:sz w:val="24"/>
          <w:szCs w:val="24"/>
        </w:rPr>
        <w:tab/>
        <w:t xml:space="preserve">that the frequency bands 17.7-18.6 GHz, 18.8-19.3 GHz and 19.7-20.2 GHz (all space-to-Earth) and 27.5-29.1 GHz and 29.5-30 GHz (all Earth-to-space) are allocated to space services; the frequency bands 17.7-18.6 GHz, 18.8-19.3 GHz, and 27.5-29.1 GHz are allocated to terrestrial services on a primary basis worldwide; in the countries identified in No. </w:t>
      </w:r>
      <w:r w:rsidRPr="003D41BF">
        <w:rPr>
          <w:b/>
          <w:sz w:val="24"/>
          <w:szCs w:val="24"/>
        </w:rPr>
        <w:t>5.524</w:t>
      </w:r>
      <w:r w:rsidRPr="003D41BF">
        <w:rPr>
          <w:sz w:val="24"/>
          <w:szCs w:val="24"/>
        </w:rPr>
        <w:t xml:space="preserve"> of the Radio Regulations, the band 19.7-20.2 GHz is allocated to the fixed and mobile services on a primary basis; and, in the countries identified in No. </w:t>
      </w:r>
      <w:r w:rsidRPr="003D41BF">
        <w:rPr>
          <w:b/>
          <w:bCs/>
          <w:sz w:val="24"/>
          <w:szCs w:val="24"/>
        </w:rPr>
        <w:t>5.542</w:t>
      </w:r>
      <w:r w:rsidRPr="003D41BF">
        <w:rPr>
          <w:sz w:val="24"/>
          <w:szCs w:val="24"/>
        </w:rPr>
        <w:t xml:space="preserve"> of the Radio Regulations, the band 29.5-30 GHz is allocated to the fixed and mobile services on a secondary basis; </w:t>
      </w:r>
    </w:p>
    <w:p w14:paraId="5BD4B3D9" w14:textId="77777777" w:rsidR="003D41BF" w:rsidRPr="003D41BF" w:rsidRDefault="003D41BF" w:rsidP="003D41BF">
      <w:pPr>
        <w:rPr>
          <w:sz w:val="24"/>
          <w:szCs w:val="24"/>
        </w:rPr>
      </w:pPr>
    </w:p>
    <w:p w14:paraId="0A047E2D" w14:textId="77777777" w:rsidR="003D41BF" w:rsidRPr="003D41BF" w:rsidRDefault="003D41BF" w:rsidP="003D41BF">
      <w:pPr>
        <w:rPr>
          <w:sz w:val="24"/>
          <w:szCs w:val="24"/>
        </w:rPr>
      </w:pPr>
      <w:r w:rsidRPr="003D41BF">
        <w:rPr>
          <w:i/>
          <w:iCs/>
          <w:sz w:val="24"/>
          <w:szCs w:val="24"/>
        </w:rPr>
        <w:t>c)</w:t>
      </w:r>
      <w:r w:rsidRPr="003D41BF">
        <w:rPr>
          <w:i/>
          <w:iCs/>
          <w:sz w:val="24"/>
          <w:szCs w:val="24"/>
        </w:rPr>
        <w:tab/>
      </w:r>
      <w:r w:rsidRPr="003D41BF">
        <w:rPr>
          <w:sz w:val="24"/>
          <w:szCs w:val="24"/>
        </w:rPr>
        <w:t xml:space="preserve">that the frequency bands in </w:t>
      </w:r>
      <w:r w:rsidRPr="003D41BF">
        <w:rPr>
          <w:i/>
          <w:iCs/>
          <w:sz w:val="24"/>
          <w:szCs w:val="24"/>
        </w:rPr>
        <w:t xml:space="preserve">considering </w:t>
      </w:r>
      <w:r w:rsidRPr="003D41BF">
        <w:rPr>
          <w:sz w:val="24"/>
          <w:szCs w:val="24"/>
        </w:rPr>
        <w:t xml:space="preserve">b) are used by a variety of different systems and these existing services and their future development need to be protected, without any undue constraints, from the operation of non-GSO </w:t>
      </w:r>
      <w:proofErr w:type="gramStart"/>
      <w:r w:rsidRPr="003D41BF">
        <w:rPr>
          <w:sz w:val="24"/>
          <w:szCs w:val="24"/>
        </w:rPr>
        <w:t>ESIMs;</w:t>
      </w:r>
      <w:proofErr w:type="gramEnd"/>
    </w:p>
    <w:p w14:paraId="69693EDD" w14:textId="77777777" w:rsidR="003D41BF" w:rsidRPr="003D41BF" w:rsidRDefault="003D41BF" w:rsidP="003D41BF">
      <w:pPr>
        <w:rPr>
          <w:i/>
          <w:iCs/>
          <w:sz w:val="24"/>
          <w:szCs w:val="24"/>
        </w:rPr>
      </w:pPr>
    </w:p>
    <w:p w14:paraId="059D9F2C" w14:textId="77777777" w:rsidR="003D41BF" w:rsidRPr="003D41BF" w:rsidRDefault="003D41BF" w:rsidP="003D41BF">
      <w:pPr>
        <w:rPr>
          <w:sz w:val="24"/>
          <w:szCs w:val="24"/>
        </w:rPr>
      </w:pPr>
      <w:r w:rsidRPr="003D41BF">
        <w:rPr>
          <w:i/>
          <w:iCs/>
          <w:sz w:val="24"/>
          <w:szCs w:val="24"/>
        </w:rPr>
        <w:t>d)</w:t>
      </w:r>
      <w:r w:rsidRPr="003D41BF">
        <w:rPr>
          <w:sz w:val="24"/>
          <w:szCs w:val="24"/>
        </w:rPr>
        <w:tab/>
        <w:t xml:space="preserve">there is no specific regulatory procedure for the coordination of non-GSO ESIMs relative to terrestrial stations for these </w:t>
      </w:r>
      <w:proofErr w:type="gramStart"/>
      <w:r w:rsidRPr="003D41BF">
        <w:rPr>
          <w:sz w:val="24"/>
          <w:szCs w:val="24"/>
        </w:rPr>
        <w:t>services;</w:t>
      </w:r>
      <w:proofErr w:type="gramEnd"/>
    </w:p>
    <w:p w14:paraId="0AF00A45" w14:textId="77777777" w:rsidR="003D41BF" w:rsidRPr="003D41BF" w:rsidRDefault="003D41BF" w:rsidP="003D41BF">
      <w:pPr>
        <w:rPr>
          <w:sz w:val="24"/>
          <w:szCs w:val="24"/>
        </w:rPr>
      </w:pPr>
    </w:p>
    <w:p w14:paraId="35C69DC8" w14:textId="77777777" w:rsidR="003D41BF" w:rsidRPr="003D41BF" w:rsidRDefault="003D41BF" w:rsidP="003D41BF">
      <w:pPr>
        <w:rPr>
          <w:sz w:val="24"/>
          <w:szCs w:val="24"/>
        </w:rPr>
      </w:pPr>
      <w:r w:rsidRPr="003D41BF">
        <w:rPr>
          <w:i/>
          <w:iCs/>
          <w:sz w:val="24"/>
          <w:szCs w:val="24"/>
        </w:rPr>
        <w:t>e)</w:t>
      </w:r>
      <w:r w:rsidRPr="003D41BF">
        <w:rPr>
          <w:sz w:val="24"/>
          <w:szCs w:val="24"/>
        </w:rPr>
        <w:tab/>
        <w:t xml:space="preserve">that the frequency band 18.6-18.8 GHz is allocated to earth exploration-satellite service (EESS) (passive) and the space research service (SRS) (passive) and that these services need to be protected from operation of non-GSO FSS space-to-Earth links towards </w:t>
      </w:r>
      <w:proofErr w:type="gramStart"/>
      <w:r w:rsidRPr="003D41BF">
        <w:rPr>
          <w:sz w:val="24"/>
          <w:szCs w:val="24"/>
        </w:rPr>
        <w:t>ESIMs;</w:t>
      </w:r>
      <w:proofErr w:type="gramEnd"/>
    </w:p>
    <w:p w14:paraId="1F9FDBA6" w14:textId="77777777" w:rsidR="003D41BF" w:rsidRPr="003D41BF" w:rsidRDefault="003D41BF" w:rsidP="003D41BF">
      <w:pPr>
        <w:spacing w:before="240" w:after="240"/>
        <w:rPr>
          <w:sz w:val="24"/>
          <w:szCs w:val="24"/>
        </w:rPr>
      </w:pPr>
      <w:r w:rsidRPr="003D41BF">
        <w:rPr>
          <w:i/>
          <w:iCs/>
          <w:sz w:val="24"/>
          <w:szCs w:val="24"/>
        </w:rPr>
        <w:t>f)</w:t>
      </w:r>
      <w:r w:rsidRPr="003D41BF">
        <w:rPr>
          <w:sz w:val="24"/>
          <w:szCs w:val="24"/>
        </w:rPr>
        <w:tab/>
        <w:t>that the ITU Radiocommunication Sector (ITU</w:t>
      </w:r>
      <w:r w:rsidRPr="003D41BF">
        <w:rPr>
          <w:sz w:val="24"/>
          <w:szCs w:val="24"/>
        </w:rPr>
        <w:noBreakHyphen/>
        <w:t>R) has studied the technical and operational requirements for aeronautical and maritime earth stations in motion communicating with non-GSO FSS systems in the frequency bands 17.3-18.6 GHz, 18.8-19.3 GHz, and 19.7-20.2 GHz (all space-to-Earth), and 27-29.1 GHz and 29.5-30 GHz (all Earth-to-space</w:t>
      </w:r>
      <w:proofErr w:type="gramStart"/>
      <w:r w:rsidRPr="003D41BF">
        <w:rPr>
          <w:sz w:val="24"/>
          <w:szCs w:val="24"/>
        </w:rPr>
        <w:t>);</w:t>
      </w:r>
      <w:proofErr w:type="gramEnd"/>
    </w:p>
    <w:p w14:paraId="52BA288D" w14:textId="77777777" w:rsidR="003D41BF" w:rsidRPr="003D41BF" w:rsidRDefault="003D41BF" w:rsidP="003D41BF">
      <w:pPr>
        <w:jc w:val="both"/>
        <w:rPr>
          <w:sz w:val="24"/>
          <w:szCs w:val="24"/>
        </w:rPr>
      </w:pPr>
      <w:r w:rsidRPr="003D41BF">
        <w:rPr>
          <w:i/>
          <w:iCs/>
          <w:sz w:val="24"/>
          <w:szCs w:val="24"/>
          <w:lang w:eastAsia="zh-CN"/>
        </w:rPr>
        <w:t>g)</w:t>
      </w:r>
      <w:r w:rsidRPr="003D41BF">
        <w:rPr>
          <w:sz w:val="24"/>
          <w:szCs w:val="24"/>
          <w:lang w:eastAsia="zh-CN"/>
        </w:rPr>
        <w:tab/>
        <w:t xml:space="preserve">that appropriate regulatory and interference-management mechanisms, including necessary mitigation measures, are required for the operation of </w:t>
      </w:r>
      <w:r w:rsidRPr="003D41BF">
        <w:rPr>
          <w:sz w:val="24"/>
          <w:szCs w:val="24"/>
        </w:rPr>
        <w:t xml:space="preserve">non-GSO ESIMs </w:t>
      </w:r>
      <w:r w:rsidRPr="003D41BF">
        <w:rPr>
          <w:sz w:val="24"/>
          <w:szCs w:val="24"/>
          <w:lang w:eastAsia="zh-CN"/>
        </w:rPr>
        <w:t xml:space="preserve">to protect other space and terrestrial services that are allocated on a primary basis in the Radio Regulations in the frequency bands mentioned in </w:t>
      </w:r>
      <w:r w:rsidRPr="003D41BF">
        <w:rPr>
          <w:i/>
          <w:sz w:val="24"/>
          <w:szCs w:val="24"/>
          <w:lang w:eastAsia="zh-CN"/>
        </w:rPr>
        <w:t>considering a)</w:t>
      </w:r>
      <w:r w:rsidRPr="003D41BF">
        <w:rPr>
          <w:sz w:val="24"/>
          <w:szCs w:val="24"/>
          <w:lang w:eastAsia="zh-CN"/>
        </w:rPr>
        <w:t xml:space="preserve">, </w:t>
      </w:r>
    </w:p>
    <w:p w14:paraId="4AB27A5F" w14:textId="77777777" w:rsidR="003D41BF" w:rsidRPr="003D41BF" w:rsidRDefault="003D41BF" w:rsidP="003D41BF">
      <w:pPr>
        <w:pStyle w:val="Call"/>
        <w:rPr>
          <w:szCs w:val="24"/>
        </w:rPr>
      </w:pPr>
      <w:r w:rsidRPr="003D41BF">
        <w:rPr>
          <w:szCs w:val="24"/>
        </w:rPr>
        <w:t>considering further</w:t>
      </w:r>
    </w:p>
    <w:p w14:paraId="3C0D5D7D" w14:textId="77777777" w:rsidR="003D41BF" w:rsidRPr="003D41BF" w:rsidRDefault="003D41BF" w:rsidP="003D41BF">
      <w:pPr>
        <w:rPr>
          <w:sz w:val="24"/>
          <w:szCs w:val="24"/>
          <w:lang w:val="en-GB" w:eastAsia="x-none"/>
        </w:rPr>
      </w:pPr>
    </w:p>
    <w:p w14:paraId="67C8491E" w14:textId="77777777" w:rsidR="003D41BF" w:rsidRPr="003D41BF" w:rsidRDefault="003D41BF" w:rsidP="003D41BF">
      <w:pPr>
        <w:jc w:val="both"/>
        <w:rPr>
          <w:sz w:val="24"/>
          <w:szCs w:val="24"/>
        </w:rPr>
      </w:pPr>
    </w:p>
    <w:p w14:paraId="09A9F365" w14:textId="77777777" w:rsidR="003D41BF" w:rsidRPr="003D41BF" w:rsidRDefault="003D41BF" w:rsidP="003D41BF">
      <w:pPr>
        <w:jc w:val="both"/>
        <w:rPr>
          <w:sz w:val="24"/>
          <w:szCs w:val="24"/>
        </w:rPr>
      </w:pPr>
      <w:r w:rsidRPr="003D41BF">
        <w:rPr>
          <w:i/>
          <w:iCs/>
          <w:sz w:val="24"/>
          <w:szCs w:val="24"/>
        </w:rPr>
        <w:lastRenderedPageBreak/>
        <w:t>a)</w:t>
      </w:r>
      <w:r w:rsidRPr="003D41BF">
        <w:rPr>
          <w:i/>
          <w:iCs/>
          <w:sz w:val="24"/>
          <w:szCs w:val="24"/>
        </w:rPr>
        <w:tab/>
      </w:r>
      <w:r w:rsidRPr="003D41BF">
        <w:rPr>
          <w:sz w:val="24"/>
          <w:szCs w:val="24"/>
        </w:rPr>
        <w:t xml:space="preserve">that administrations intending to authorize non-GSO ESIMs, when establishing national licensing rules, may consider adopting other interference management procedures and/or mitigation measures than those contained in this Resolution as long as the provisions in Annex 1 are unchanged in cross-border </w:t>
      </w:r>
      <w:proofErr w:type="gramStart"/>
      <w:r w:rsidRPr="003D41BF">
        <w:rPr>
          <w:sz w:val="24"/>
          <w:szCs w:val="24"/>
        </w:rPr>
        <w:t>applications;</w:t>
      </w:r>
      <w:proofErr w:type="gramEnd"/>
    </w:p>
    <w:p w14:paraId="57EB27F5" w14:textId="77777777" w:rsidR="003D41BF" w:rsidRPr="003D41BF" w:rsidRDefault="003D41BF" w:rsidP="003D41BF">
      <w:pPr>
        <w:jc w:val="both"/>
        <w:rPr>
          <w:sz w:val="24"/>
          <w:szCs w:val="24"/>
        </w:rPr>
      </w:pPr>
    </w:p>
    <w:p w14:paraId="7368B9AB" w14:textId="77777777" w:rsidR="003D41BF" w:rsidRPr="003D41BF" w:rsidRDefault="003D41BF" w:rsidP="003D41BF">
      <w:pPr>
        <w:jc w:val="both"/>
        <w:rPr>
          <w:sz w:val="24"/>
          <w:szCs w:val="24"/>
        </w:rPr>
      </w:pPr>
      <w:r w:rsidRPr="003D41BF">
        <w:rPr>
          <w:i/>
          <w:iCs/>
          <w:sz w:val="24"/>
          <w:szCs w:val="24"/>
        </w:rPr>
        <w:t>b)</w:t>
      </w:r>
      <w:r w:rsidRPr="003D41BF">
        <w:rPr>
          <w:i/>
          <w:iCs/>
          <w:sz w:val="24"/>
          <w:szCs w:val="24"/>
        </w:rPr>
        <w:tab/>
      </w:r>
      <w:r w:rsidRPr="003D41BF">
        <w:rPr>
          <w:sz w:val="24"/>
          <w:szCs w:val="24"/>
        </w:rPr>
        <w:t xml:space="preserve">that it is important to identify the responsibilities of the entities involved in the operation of aeronautical and maritime non-GSO </w:t>
      </w:r>
      <w:proofErr w:type="gramStart"/>
      <w:r w:rsidRPr="003D41BF">
        <w:rPr>
          <w:sz w:val="24"/>
          <w:szCs w:val="24"/>
        </w:rPr>
        <w:t>ESIMs;</w:t>
      </w:r>
      <w:proofErr w:type="gramEnd"/>
      <w:r w:rsidRPr="003D41BF">
        <w:rPr>
          <w:sz w:val="24"/>
          <w:szCs w:val="24"/>
        </w:rPr>
        <w:t xml:space="preserve">  </w:t>
      </w:r>
    </w:p>
    <w:p w14:paraId="13A7C2E5" w14:textId="77777777" w:rsidR="003D41BF" w:rsidRPr="003D41BF" w:rsidRDefault="003D41BF" w:rsidP="003D41BF">
      <w:pPr>
        <w:jc w:val="both"/>
        <w:rPr>
          <w:sz w:val="24"/>
          <w:szCs w:val="24"/>
        </w:rPr>
      </w:pPr>
    </w:p>
    <w:p w14:paraId="25EC82B7" w14:textId="77777777" w:rsidR="003D41BF" w:rsidRPr="003D41BF" w:rsidRDefault="003D41BF" w:rsidP="003D41BF">
      <w:pPr>
        <w:spacing w:after="120"/>
        <w:jc w:val="both"/>
        <w:rPr>
          <w:sz w:val="24"/>
          <w:szCs w:val="24"/>
        </w:rPr>
      </w:pPr>
      <w:r w:rsidRPr="003D41BF">
        <w:rPr>
          <w:i/>
          <w:sz w:val="24"/>
          <w:szCs w:val="24"/>
        </w:rPr>
        <w:t>c)</w:t>
      </w:r>
      <w:r w:rsidRPr="003D41BF">
        <w:rPr>
          <w:sz w:val="24"/>
          <w:szCs w:val="24"/>
        </w:rPr>
        <w:tab/>
        <w:t xml:space="preserve">that </w:t>
      </w:r>
      <w:bookmarkStart w:id="25" w:name="_Hlk103286656"/>
      <w:r w:rsidRPr="003D41BF">
        <w:rPr>
          <w:sz w:val="24"/>
          <w:szCs w:val="24"/>
        </w:rPr>
        <w:t xml:space="preserve">aeronautical and maritime ESIMs </w:t>
      </w:r>
      <w:bookmarkEnd w:id="25"/>
      <w:r w:rsidRPr="003D41BF">
        <w:rPr>
          <w:sz w:val="24"/>
          <w:szCs w:val="24"/>
        </w:rPr>
        <w:t xml:space="preserve">operating within the service area of the FSS systems with which they communicate may provide service </w:t>
      </w:r>
      <w:bookmarkStart w:id="26" w:name="_Hlk103358706"/>
      <w:r w:rsidRPr="003D41BF">
        <w:rPr>
          <w:sz w:val="24"/>
          <w:szCs w:val="24"/>
        </w:rPr>
        <w:t>within the territories under the jurisdiction of</w:t>
      </w:r>
      <w:bookmarkEnd w:id="26"/>
      <w:r w:rsidRPr="003D41BF">
        <w:rPr>
          <w:sz w:val="24"/>
          <w:szCs w:val="24"/>
        </w:rPr>
        <w:t xml:space="preserve"> multiple administrations/</w:t>
      </w:r>
      <w:proofErr w:type="gramStart"/>
      <w:r w:rsidRPr="003D41BF">
        <w:rPr>
          <w:sz w:val="24"/>
          <w:szCs w:val="24"/>
        </w:rPr>
        <w:t>countries;</w:t>
      </w:r>
      <w:proofErr w:type="gramEnd"/>
    </w:p>
    <w:p w14:paraId="7D5F70CE" w14:textId="77777777" w:rsidR="003D41BF" w:rsidRPr="003D41BF" w:rsidRDefault="003D41BF" w:rsidP="003D41BF">
      <w:pPr>
        <w:spacing w:after="120"/>
        <w:jc w:val="both"/>
        <w:rPr>
          <w:sz w:val="24"/>
          <w:szCs w:val="24"/>
        </w:rPr>
      </w:pPr>
      <w:r w:rsidRPr="003D41BF">
        <w:rPr>
          <w:i/>
          <w:sz w:val="24"/>
          <w:szCs w:val="24"/>
        </w:rPr>
        <w:t>d)</w:t>
      </w:r>
      <w:r w:rsidRPr="003D41BF">
        <w:rPr>
          <w:sz w:val="24"/>
          <w:szCs w:val="24"/>
        </w:rPr>
        <w:tab/>
        <w:t xml:space="preserve">that the operation of an ESIM within the territory under the jurisdiction of administration/countries mentioned in </w:t>
      </w:r>
      <w:r w:rsidRPr="003D41BF">
        <w:rPr>
          <w:i/>
          <w:iCs/>
          <w:sz w:val="24"/>
          <w:szCs w:val="24"/>
        </w:rPr>
        <w:t>considering further a)</w:t>
      </w:r>
      <w:r w:rsidRPr="003D41BF">
        <w:rPr>
          <w:sz w:val="24"/>
          <w:szCs w:val="24"/>
        </w:rPr>
        <w:t xml:space="preserve"> above is subject to obtaining authorization from that administration/</w:t>
      </w:r>
      <w:proofErr w:type="gramStart"/>
      <w:r w:rsidRPr="003D41BF">
        <w:rPr>
          <w:sz w:val="24"/>
          <w:szCs w:val="24"/>
        </w:rPr>
        <w:t>country;</w:t>
      </w:r>
      <w:proofErr w:type="gramEnd"/>
    </w:p>
    <w:p w14:paraId="5177963B" w14:textId="77777777" w:rsidR="003D41BF" w:rsidRPr="003D41BF" w:rsidRDefault="003D41BF" w:rsidP="003D41BF">
      <w:pPr>
        <w:spacing w:after="120"/>
        <w:jc w:val="both"/>
        <w:rPr>
          <w:sz w:val="24"/>
          <w:szCs w:val="24"/>
        </w:rPr>
      </w:pPr>
      <w:r w:rsidRPr="003D41BF">
        <w:rPr>
          <w:sz w:val="24"/>
          <w:szCs w:val="24"/>
        </w:rPr>
        <w:t>e)</w:t>
      </w:r>
      <w:r w:rsidRPr="003D41BF">
        <w:rPr>
          <w:sz w:val="24"/>
          <w:szCs w:val="24"/>
        </w:rPr>
        <w:tab/>
        <w:t xml:space="preserve">that this Resolution does not establish any technical or regulatory provisions for the operation and use of land ESIMs communicating with non-GSO FSS space </w:t>
      </w:r>
      <w:proofErr w:type="gramStart"/>
      <w:r w:rsidRPr="003D41BF">
        <w:rPr>
          <w:sz w:val="24"/>
          <w:szCs w:val="24"/>
        </w:rPr>
        <w:t>stations;</w:t>
      </w:r>
      <w:r w:rsidRPr="003D41BF" w:rsidDel="00921AB2">
        <w:rPr>
          <w:sz w:val="24"/>
          <w:szCs w:val="24"/>
        </w:rPr>
        <w:t xml:space="preserve"> </w:t>
      </w:r>
      <w:r w:rsidRPr="003D41BF">
        <w:rPr>
          <w:sz w:val="24"/>
          <w:szCs w:val="24"/>
        </w:rPr>
        <w:t xml:space="preserve"> and</w:t>
      </w:r>
      <w:proofErr w:type="gramEnd"/>
      <w:r w:rsidRPr="003D41BF">
        <w:rPr>
          <w:sz w:val="24"/>
          <w:szCs w:val="24"/>
        </w:rPr>
        <w:t xml:space="preserve"> any authorization of land ESIMs remains strictly a national matter in the frequency bands subject to this resolution;</w:t>
      </w:r>
    </w:p>
    <w:p w14:paraId="73CB37F6" w14:textId="77777777" w:rsidR="003D41BF" w:rsidRPr="003D41BF" w:rsidRDefault="003D41BF" w:rsidP="003D41BF">
      <w:pPr>
        <w:pStyle w:val="Call"/>
        <w:rPr>
          <w:szCs w:val="24"/>
        </w:rPr>
      </w:pPr>
      <w:r w:rsidRPr="003D41BF">
        <w:rPr>
          <w:szCs w:val="24"/>
        </w:rPr>
        <w:t>recognizing</w:t>
      </w:r>
    </w:p>
    <w:p w14:paraId="562ED319" w14:textId="77777777" w:rsidR="003D41BF" w:rsidRPr="003D41BF" w:rsidRDefault="003D41BF" w:rsidP="003D41BF">
      <w:pPr>
        <w:rPr>
          <w:sz w:val="24"/>
          <w:szCs w:val="24"/>
          <w:lang w:val="en-GB" w:eastAsia="x-none"/>
        </w:rPr>
      </w:pPr>
    </w:p>
    <w:p w14:paraId="5D65544D" w14:textId="77777777" w:rsidR="003D41BF" w:rsidRPr="003D41BF" w:rsidRDefault="003D41BF" w:rsidP="003D41BF">
      <w:pPr>
        <w:spacing w:after="120"/>
        <w:rPr>
          <w:sz w:val="24"/>
          <w:szCs w:val="24"/>
        </w:rPr>
      </w:pPr>
      <w:r w:rsidRPr="003D41BF">
        <w:rPr>
          <w:sz w:val="24"/>
          <w:szCs w:val="24"/>
          <w:lang w:val="en-GB" w:eastAsia="x-none"/>
        </w:rPr>
        <w:t>a)</w:t>
      </w:r>
      <w:r w:rsidRPr="003D41BF">
        <w:rPr>
          <w:sz w:val="24"/>
          <w:szCs w:val="24"/>
          <w:lang w:val="en-GB" w:eastAsia="x-none"/>
        </w:rPr>
        <w:tab/>
      </w:r>
      <w:r w:rsidRPr="003D41BF">
        <w:rPr>
          <w:sz w:val="24"/>
          <w:szCs w:val="24"/>
        </w:rPr>
        <w:t xml:space="preserve">that the administration authorizing non-GSO ESIMs on the territory under its jurisdiction has the right to require that non-GSO ESIMs referred to above only use those assignments associated with non-GSO FSS systems which have been successfully coordinated, notified, brought into use and recorded in the MIFR with a </w:t>
      </w:r>
      <w:proofErr w:type="spellStart"/>
      <w:r w:rsidRPr="003D41BF">
        <w:rPr>
          <w:sz w:val="24"/>
          <w:szCs w:val="24"/>
        </w:rPr>
        <w:t>favourable</w:t>
      </w:r>
      <w:proofErr w:type="spellEnd"/>
      <w:r w:rsidRPr="003D41BF">
        <w:rPr>
          <w:sz w:val="24"/>
          <w:szCs w:val="24"/>
        </w:rPr>
        <w:t xml:space="preserve"> finding under Articles </w:t>
      </w:r>
      <w:r w:rsidRPr="003D41BF">
        <w:rPr>
          <w:b/>
          <w:sz w:val="24"/>
          <w:szCs w:val="24"/>
        </w:rPr>
        <w:t>9</w:t>
      </w:r>
      <w:r w:rsidRPr="003D41BF">
        <w:rPr>
          <w:sz w:val="24"/>
          <w:szCs w:val="24"/>
        </w:rPr>
        <w:t xml:space="preserve"> and </w:t>
      </w:r>
      <w:r w:rsidRPr="003D41BF">
        <w:rPr>
          <w:b/>
          <w:bCs/>
          <w:sz w:val="24"/>
          <w:szCs w:val="24"/>
        </w:rPr>
        <w:t>11</w:t>
      </w:r>
      <w:r w:rsidRPr="003D41BF">
        <w:rPr>
          <w:sz w:val="24"/>
          <w:szCs w:val="24"/>
        </w:rPr>
        <w:t xml:space="preserve">, including Nos. </w:t>
      </w:r>
      <w:r w:rsidRPr="003D41BF">
        <w:rPr>
          <w:b/>
          <w:bCs/>
          <w:sz w:val="24"/>
          <w:szCs w:val="24"/>
        </w:rPr>
        <w:t>11.31</w:t>
      </w:r>
      <w:r w:rsidRPr="003D41BF">
        <w:rPr>
          <w:sz w:val="24"/>
          <w:szCs w:val="24"/>
        </w:rPr>
        <w:t xml:space="preserve">, </w:t>
      </w:r>
      <w:r w:rsidRPr="003D41BF">
        <w:rPr>
          <w:b/>
          <w:bCs/>
          <w:sz w:val="24"/>
          <w:szCs w:val="24"/>
        </w:rPr>
        <w:t>11.32</w:t>
      </w:r>
      <w:r w:rsidRPr="003D41BF">
        <w:rPr>
          <w:sz w:val="24"/>
          <w:szCs w:val="24"/>
        </w:rPr>
        <w:t xml:space="preserve"> or </w:t>
      </w:r>
      <w:r w:rsidRPr="003D41BF">
        <w:rPr>
          <w:b/>
          <w:bCs/>
          <w:sz w:val="24"/>
          <w:szCs w:val="24"/>
        </w:rPr>
        <w:t>11.32A</w:t>
      </w:r>
      <w:r w:rsidRPr="003D41BF">
        <w:rPr>
          <w:bCs/>
          <w:sz w:val="24"/>
          <w:szCs w:val="24"/>
        </w:rPr>
        <w:t>,</w:t>
      </w:r>
      <w:r w:rsidRPr="003D41BF">
        <w:rPr>
          <w:sz w:val="24"/>
          <w:szCs w:val="24"/>
        </w:rPr>
        <w:t xml:space="preserve"> where </w:t>
      </w:r>
      <w:proofErr w:type="gramStart"/>
      <w:r w:rsidRPr="003D41BF">
        <w:rPr>
          <w:sz w:val="24"/>
          <w:szCs w:val="24"/>
        </w:rPr>
        <w:t>applicable;</w:t>
      </w:r>
      <w:proofErr w:type="gramEnd"/>
    </w:p>
    <w:p w14:paraId="135FEF3C" w14:textId="77777777" w:rsidR="003D41BF" w:rsidRPr="003D41BF" w:rsidRDefault="003D41BF" w:rsidP="003D41BF">
      <w:pPr>
        <w:spacing w:after="120"/>
        <w:rPr>
          <w:sz w:val="24"/>
          <w:szCs w:val="24"/>
        </w:rPr>
      </w:pPr>
      <w:r w:rsidRPr="003D41BF">
        <w:rPr>
          <w:i/>
          <w:sz w:val="24"/>
          <w:szCs w:val="24"/>
        </w:rPr>
        <w:t>b)</w:t>
      </w:r>
      <w:r w:rsidRPr="003D41BF">
        <w:rPr>
          <w:sz w:val="24"/>
          <w:szCs w:val="24"/>
        </w:rPr>
        <w:tab/>
        <w:t xml:space="preserve">that for cases of incomplete coordination under No. </w:t>
      </w:r>
      <w:r w:rsidRPr="003D41BF">
        <w:rPr>
          <w:b/>
          <w:bCs/>
          <w:sz w:val="24"/>
          <w:szCs w:val="24"/>
        </w:rPr>
        <w:t xml:space="preserve">9.7B </w:t>
      </w:r>
      <w:r w:rsidRPr="003D41BF">
        <w:rPr>
          <w:bCs/>
          <w:sz w:val="24"/>
          <w:szCs w:val="24"/>
        </w:rPr>
        <w:t xml:space="preserve">of the </w:t>
      </w:r>
      <w:r w:rsidRPr="003D41BF">
        <w:rPr>
          <w:sz w:val="24"/>
          <w:szCs w:val="24"/>
        </w:rPr>
        <w:t>non-</w:t>
      </w:r>
      <w:r w:rsidRPr="003D41BF">
        <w:rPr>
          <w:bCs/>
          <w:sz w:val="24"/>
          <w:szCs w:val="24"/>
        </w:rPr>
        <w:t xml:space="preserve">GSO FSS system </w:t>
      </w:r>
      <w:r w:rsidRPr="003D41BF">
        <w:rPr>
          <w:sz w:val="24"/>
          <w:szCs w:val="24"/>
        </w:rPr>
        <w:t xml:space="preserve">with which non-GSO ESIMs communicate, the operation of non-GSO ESIMs in the frequency bands 17.8-18.6 GHz and 19.7-20.2 GHz (space-to-Earth) needs to be in accordance with the provisions of No. </w:t>
      </w:r>
      <w:r w:rsidRPr="003D41BF">
        <w:rPr>
          <w:b/>
          <w:bCs/>
          <w:sz w:val="24"/>
          <w:szCs w:val="24"/>
        </w:rPr>
        <w:t>11.42</w:t>
      </w:r>
      <w:r w:rsidRPr="003D41BF">
        <w:rPr>
          <w:sz w:val="24"/>
          <w:szCs w:val="24"/>
        </w:rPr>
        <w:t xml:space="preserve"> with respect to any recorded frequency assignment which was the basis of the </w:t>
      </w:r>
      <w:proofErr w:type="spellStart"/>
      <w:r w:rsidRPr="003D41BF">
        <w:rPr>
          <w:sz w:val="24"/>
          <w:szCs w:val="24"/>
        </w:rPr>
        <w:t>unfavourable</w:t>
      </w:r>
      <w:proofErr w:type="spellEnd"/>
      <w:r w:rsidRPr="003D41BF">
        <w:rPr>
          <w:sz w:val="24"/>
          <w:szCs w:val="24"/>
        </w:rPr>
        <w:t xml:space="preserve"> finding under No. </w:t>
      </w:r>
      <w:proofErr w:type="gramStart"/>
      <w:r w:rsidRPr="003D41BF">
        <w:rPr>
          <w:b/>
          <w:bCs/>
          <w:sz w:val="24"/>
          <w:szCs w:val="24"/>
        </w:rPr>
        <w:t>11.38</w:t>
      </w:r>
      <w:r w:rsidRPr="003D41BF">
        <w:rPr>
          <w:sz w:val="24"/>
          <w:szCs w:val="24"/>
        </w:rPr>
        <w:t>;</w:t>
      </w:r>
      <w:proofErr w:type="gramEnd"/>
    </w:p>
    <w:p w14:paraId="62697B6E" w14:textId="77777777" w:rsidR="003D41BF" w:rsidRPr="003D41BF" w:rsidRDefault="003D41BF" w:rsidP="003D41BF">
      <w:pPr>
        <w:spacing w:after="120"/>
        <w:rPr>
          <w:bCs/>
          <w:i/>
          <w:iCs/>
          <w:sz w:val="24"/>
          <w:szCs w:val="24"/>
        </w:rPr>
      </w:pPr>
      <w:r w:rsidRPr="003D41BF">
        <w:rPr>
          <w:bCs/>
          <w:i/>
          <w:sz w:val="24"/>
          <w:szCs w:val="24"/>
        </w:rPr>
        <w:t>c)</w:t>
      </w:r>
      <w:r w:rsidRPr="003D41BF">
        <w:rPr>
          <w:bCs/>
          <w:i/>
          <w:sz w:val="24"/>
          <w:szCs w:val="24"/>
        </w:rPr>
        <w:tab/>
      </w:r>
      <w:r w:rsidRPr="003D41BF">
        <w:rPr>
          <w:bCs/>
          <w:sz w:val="24"/>
          <w:szCs w:val="24"/>
        </w:rPr>
        <w:t xml:space="preserve">that No. </w:t>
      </w:r>
      <w:r w:rsidRPr="003D41BF">
        <w:rPr>
          <w:b/>
          <w:sz w:val="24"/>
          <w:szCs w:val="24"/>
        </w:rPr>
        <w:t>22.2</w:t>
      </w:r>
      <w:r w:rsidRPr="003D41BF">
        <w:rPr>
          <w:bCs/>
          <w:sz w:val="24"/>
          <w:szCs w:val="24"/>
        </w:rPr>
        <w:t xml:space="preserve"> applies for the protection of geostationary-satellite networks in the fixed-satellite service (GSO FSS) and the broadcasting-satellite service (GSO BSS) operating in the frequency band 17.7-17.8 GHz from unacceptable interference caused by non-GSO </w:t>
      </w:r>
      <w:proofErr w:type="gramStart"/>
      <w:r w:rsidRPr="003D41BF">
        <w:rPr>
          <w:bCs/>
          <w:sz w:val="24"/>
          <w:szCs w:val="24"/>
        </w:rPr>
        <w:t>ESIMs;</w:t>
      </w:r>
      <w:proofErr w:type="gramEnd"/>
      <w:r w:rsidRPr="003D41BF">
        <w:rPr>
          <w:bCs/>
          <w:sz w:val="24"/>
          <w:szCs w:val="24"/>
        </w:rPr>
        <w:t xml:space="preserve"> </w:t>
      </w:r>
    </w:p>
    <w:p w14:paraId="03B1125E" w14:textId="77777777" w:rsidR="003D41BF" w:rsidRPr="003D41BF" w:rsidRDefault="003D41BF" w:rsidP="003D41BF">
      <w:pPr>
        <w:spacing w:after="120"/>
        <w:rPr>
          <w:sz w:val="24"/>
          <w:szCs w:val="24"/>
        </w:rPr>
      </w:pPr>
      <w:r w:rsidRPr="003D41BF">
        <w:rPr>
          <w:bCs/>
          <w:i/>
          <w:iCs/>
          <w:sz w:val="24"/>
          <w:szCs w:val="24"/>
          <w:lang w:eastAsia="ko-KR"/>
        </w:rPr>
        <w:t>d)</w:t>
      </w:r>
      <w:r w:rsidRPr="003D41BF">
        <w:rPr>
          <w:bCs/>
          <w:i/>
          <w:iCs/>
          <w:sz w:val="24"/>
          <w:szCs w:val="24"/>
          <w:lang w:eastAsia="ko-KR"/>
        </w:rPr>
        <w:tab/>
      </w:r>
      <w:r w:rsidRPr="003D41BF">
        <w:rPr>
          <w:bCs/>
          <w:sz w:val="24"/>
          <w:szCs w:val="24"/>
          <w:lang w:eastAsia="ko-KR"/>
        </w:rPr>
        <w:t xml:space="preserve">that under the provisions of No. </w:t>
      </w:r>
      <w:r w:rsidRPr="003D41BF">
        <w:rPr>
          <w:b/>
          <w:sz w:val="24"/>
          <w:szCs w:val="24"/>
          <w:lang w:eastAsia="ko-KR"/>
        </w:rPr>
        <w:t>22.2</w:t>
      </w:r>
      <w:r w:rsidRPr="003D41BF">
        <w:rPr>
          <w:bCs/>
          <w:sz w:val="24"/>
          <w:szCs w:val="24"/>
          <w:lang w:eastAsia="ko-KR"/>
        </w:rPr>
        <w:t>, non-GSO ESIMs in the frequency bands 17.8-18.6 GHz and 19.7-20.2 GHz, shall not claim</w:t>
      </w:r>
      <w:r w:rsidRPr="003D41BF">
        <w:rPr>
          <w:sz w:val="24"/>
          <w:szCs w:val="24"/>
        </w:rPr>
        <w:t xml:space="preserve"> protection from GSO FSS and GSO BSS networks operating in accordance with these Regulations, and non-GSO ESIMs in the frequency bands </w:t>
      </w:r>
      <w:r w:rsidRPr="003D41BF">
        <w:rPr>
          <w:bCs/>
          <w:sz w:val="24"/>
          <w:szCs w:val="24"/>
          <w:lang w:eastAsia="ko-KR"/>
        </w:rPr>
        <w:t>27.5-28.6 GHz and 29.5-30 GHz shall not cause unacceptable interference to GSO FSS and GSO BSS networks operating in accordance with these Regulations</w:t>
      </w:r>
      <w:r w:rsidRPr="003D41BF">
        <w:rPr>
          <w:sz w:val="24"/>
          <w:szCs w:val="24"/>
        </w:rPr>
        <w:t>. No. </w:t>
      </w:r>
      <w:r w:rsidRPr="003D41BF">
        <w:rPr>
          <w:rStyle w:val="ApprefBold0"/>
          <w:sz w:val="24"/>
          <w:szCs w:val="24"/>
        </w:rPr>
        <w:t>5.43A</w:t>
      </w:r>
      <w:r w:rsidRPr="003D41BF">
        <w:rPr>
          <w:sz w:val="24"/>
          <w:szCs w:val="24"/>
        </w:rPr>
        <w:t xml:space="preserve"> does not apply in these </w:t>
      </w:r>
      <w:proofErr w:type="gramStart"/>
      <w:r w:rsidRPr="003D41BF">
        <w:rPr>
          <w:sz w:val="24"/>
          <w:szCs w:val="24"/>
        </w:rPr>
        <w:t>cases;</w:t>
      </w:r>
      <w:proofErr w:type="gramEnd"/>
    </w:p>
    <w:p w14:paraId="3B1A46BD" w14:textId="77777777" w:rsidR="003D41BF" w:rsidRPr="003D41BF" w:rsidRDefault="003D41BF" w:rsidP="003D41BF">
      <w:pPr>
        <w:spacing w:after="120"/>
        <w:rPr>
          <w:bCs/>
          <w:sz w:val="24"/>
          <w:szCs w:val="24"/>
        </w:rPr>
      </w:pPr>
      <w:r w:rsidRPr="003D41BF">
        <w:rPr>
          <w:bCs/>
          <w:i/>
          <w:sz w:val="24"/>
          <w:szCs w:val="24"/>
        </w:rPr>
        <w:t>e)</w:t>
      </w:r>
      <w:r w:rsidRPr="003D41BF">
        <w:rPr>
          <w:bCs/>
          <w:i/>
          <w:sz w:val="24"/>
          <w:szCs w:val="24"/>
        </w:rPr>
        <w:tab/>
      </w:r>
      <w:r w:rsidRPr="003D41BF">
        <w:rPr>
          <w:bCs/>
          <w:sz w:val="24"/>
          <w:szCs w:val="24"/>
        </w:rPr>
        <w:t xml:space="preserve">that any course of action taken under this Resolution has no impact on the original date of receipt of the frequency assignments of the </w:t>
      </w:r>
      <w:r w:rsidRPr="003D41BF">
        <w:rPr>
          <w:sz w:val="24"/>
          <w:szCs w:val="24"/>
        </w:rPr>
        <w:t>non-</w:t>
      </w:r>
      <w:r w:rsidRPr="003D41BF">
        <w:rPr>
          <w:bCs/>
          <w:sz w:val="24"/>
          <w:szCs w:val="24"/>
        </w:rPr>
        <w:t xml:space="preserve">GSO FSS satellite system with which </w:t>
      </w:r>
      <w:r w:rsidRPr="003D41BF">
        <w:rPr>
          <w:sz w:val="24"/>
          <w:szCs w:val="24"/>
        </w:rPr>
        <w:t>non-</w:t>
      </w:r>
      <w:r w:rsidRPr="003D41BF">
        <w:rPr>
          <w:bCs/>
          <w:sz w:val="24"/>
          <w:szCs w:val="24"/>
        </w:rPr>
        <w:t xml:space="preserve">GSO ESIMs communicate or on the coordination requirements of that satellite </w:t>
      </w:r>
      <w:proofErr w:type="gramStart"/>
      <w:r w:rsidRPr="003D41BF">
        <w:rPr>
          <w:bCs/>
          <w:sz w:val="24"/>
          <w:szCs w:val="24"/>
        </w:rPr>
        <w:t>system;</w:t>
      </w:r>
      <w:proofErr w:type="gramEnd"/>
    </w:p>
    <w:p w14:paraId="7A18890A" w14:textId="77777777" w:rsidR="003D41BF" w:rsidRPr="003D41BF" w:rsidRDefault="003D41BF" w:rsidP="003D41BF">
      <w:pPr>
        <w:spacing w:after="120"/>
        <w:rPr>
          <w:bCs/>
          <w:sz w:val="24"/>
          <w:szCs w:val="24"/>
        </w:rPr>
      </w:pPr>
      <w:r w:rsidRPr="003D41BF">
        <w:rPr>
          <w:bCs/>
          <w:i/>
          <w:iCs/>
          <w:sz w:val="24"/>
          <w:szCs w:val="24"/>
        </w:rPr>
        <w:t xml:space="preserve">f) </w:t>
      </w:r>
      <w:r w:rsidRPr="003D41BF">
        <w:rPr>
          <w:bCs/>
          <w:i/>
          <w:iCs/>
          <w:sz w:val="24"/>
          <w:szCs w:val="24"/>
        </w:rPr>
        <w:tab/>
      </w:r>
      <w:r w:rsidRPr="003D41BF">
        <w:rPr>
          <w:bCs/>
          <w:sz w:val="24"/>
          <w:szCs w:val="24"/>
        </w:rPr>
        <w:t xml:space="preserve">that successful compliance with this Resolution does not oblige any administration to authorize/license any </w:t>
      </w:r>
      <w:r w:rsidRPr="003D41BF">
        <w:rPr>
          <w:sz w:val="24"/>
          <w:szCs w:val="24"/>
        </w:rPr>
        <w:t>non-</w:t>
      </w:r>
      <w:r w:rsidRPr="003D41BF">
        <w:rPr>
          <w:bCs/>
          <w:sz w:val="24"/>
          <w:szCs w:val="24"/>
        </w:rPr>
        <w:t>GSO ESIM to operate within the territory under its jurisdiction (</w:t>
      </w:r>
      <w:r w:rsidRPr="003D41BF">
        <w:rPr>
          <w:bCs/>
          <w:i/>
          <w:iCs/>
          <w:sz w:val="24"/>
          <w:szCs w:val="24"/>
        </w:rPr>
        <w:t>see</w:t>
      </w:r>
      <w:r w:rsidRPr="003D41BF">
        <w:rPr>
          <w:bCs/>
          <w:sz w:val="24"/>
          <w:szCs w:val="24"/>
        </w:rPr>
        <w:t xml:space="preserve"> </w:t>
      </w:r>
      <w:r w:rsidRPr="003D41BF">
        <w:rPr>
          <w:bCs/>
          <w:i/>
          <w:sz w:val="24"/>
          <w:szCs w:val="24"/>
        </w:rPr>
        <w:t xml:space="preserve">resolves </w:t>
      </w:r>
      <w:r w:rsidRPr="003D41BF">
        <w:rPr>
          <w:bCs/>
          <w:iCs/>
          <w:sz w:val="24"/>
          <w:szCs w:val="24"/>
        </w:rPr>
        <w:t>3</w:t>
      </w:r>
      <w:proofErr w:type="gramStart"/>
      <w:r w:rsidRPr="003D41BF">
        <w:rPr>
          <w:bCs/>
          <w:sz w:val="24"/>
          <w:szCs w:val="24"/>
        </w:rPr>
        <w:t>);</w:t>
      </w:r>
      <w:proofErr w:type="gramEnd"/>
    </w:p>
    <w:p w14:paraId="1A4E304F" w14:textId="77777777" w:rsidR="003D41BF" w:rsidRPr="003D41BF" w:rsidRDefault="003D41BF" w:rsidP="003D41BF">
      <w:pPr>
        <w:rPr>
          <w:i/>
          <w:iCs/>
          <w:sz w:val="24"/>
          <w:szCs w:val="24"/>
          <w:lang w:eastAsia="zh-CN"/>
        </w:rPr>
      </w:pPr>
      <w:r w:rsidRPr="003D41BF">
        <w:rPr>
          <w:bCs/>
          <w:i/>
          <w:iCs/>
          <w:sz w:val="24"/>
          <w:szCs w:val="24"/>
        </w:rPr>
        <w:t>g)</w:t>
      </w:r>
      <w:r w:rsidRPr="003D41BF">
        <w:rPr>
          <w:bCs/>
          <w:i/>
          <w:iCs/>
          <w:sz w:val="24"/>
          <w:szCs w:val="24"/>
        </w:rPr>
        <w:tab/>
      </w:r>
      <w:r w:rsidRPr="003D41BF">
        <w:rPr>
          <w:bCs/>
          <w:sz w:val="24"/>
          <w:szCs w:val="24"/>
        </w:rPr>
        <w:t xml:space="preserve">that a non-GSO FSS system operating in the frequency bands 17.8-18.6 GHz and 19.7-20.2 GHz (space-to-Earth) and 27.5-28.6 GHz and 29.5-30 GHz (Earth-to-space) in compliance with </w:t>
      </w:r>
      <w:r w:rsidRPr="003D41BF">
        <w:rPr>
          <w:sz w:val="24"/>
          <w:szCs w:val="24"/>
          <w:lang w:eastAsia="zh-CN"/>
        </w:rPr>
        <w:t xml:space="preserve">the </w:t>
      </w:r>
      <w:proofErr w:type="spellStart"/>
      <w:r w:rsidRPr="003D41BF">
        <w:rPr>
          <w:sz w:val="24"/>
          <w:szCs w:val="24"/>
          <w:lang w:eastAsia="zh-CN"/>
        </w:rPr>
        <w:lastRenderedPageBreak/>
        <w:t>epfd</w:t>
      </w:r>
      <w:proofErr w:type="spellEnd"/>
      <w:r w:rsidRPr="003D41BF">
        <w:rPr>
          <w:sz w:val="24"/>
          <w:szCs w:val="24"/>
          <w:lang w:eastAsia="zh-CN"/>
        </w:rPr>
        <w:t xml:space="preserve"> limits referred to in Nos. </w:t>
      </w:r>
      <w:r w:rsidRPr="003D41BF">
        <w:rPr>
          <w:b/>
          <w:sz w:val="24"/>
          <w:szCs w:val="24"/>
          <w:lang w:eastAsia="zh-CN"/>
        </w:rPr>
        <w:t>22.5C</w:t>
      </w:r>
      <w:r w:rsidRPr="003D41BF">
        <w:rPr>
          <w:sz w:val="24"/>
          <w:szCs w:val="24"/>
          <w:lang w:eastAsia="zh-CN"/>
        </w:rPr>
        <w:t xml:space="preserve">, </w:t>
      </w:r>
      <w:r w:rsidRPr="003D41BF">
        <w:rPr>
          <w:b/>
          <w:sz w:val="24"/>
          <w:szCs w:val="24"/>
          <w:lang w:eastAsia="zh-CN"/>
        </w:rPr>
        <w:t>22.5D</w:t>
      </w:r>
      <w:r w:rsidRPr="003D41BF">
        <w:rPr>
          <w:sz w:val="24"/>
          <w:szCs w:val="24"/>
          <w:lang w:eastAsia="zh-CN"/>
        </w:rPr>
        <w:t xml:space="preserve"> and </w:t>
      </w:r>
      <w:r w:rsidRPr="003D41BF">
        <w:rPr>
          <w:b/>
          <w:sz w:val="24"/>
          <w:szCs w:val="24"/>
          <w:lang w:eastAsia="zh-CN"/>
        </w:rPr>
        <w:t>22.5F</w:t>
      </w:r>
      <w:r w:rsidRPr="003D41BF">
        <w:rPr>
          <w:sz w:val="24"/>
          <w:szCs w:val="24"/>
          <w:lang w:eastAsia="zh-CN"/>
        </w:rPr>
        <w:t xml:space="preserve"> is considered as having fulfilled its obligations under No. </w:t>
      </w:r>
      <w:r w:rsidRPr="003D41BF">
        <w:rPr>
          <w:b/>
          <w:sz w:val="24"/>
          <w:szCs w:val="24"/>
          <w:lang w:eastAsia="zh-CN"/>
        </w:rPr>
        <w:t>22.2</w:t>
      </w:r>
      <w:r w:rsidRPr="003D41BF">
        <w:rPr>
          <w:sz w:val="24"/>
          <w:szCs w:val="24"/>
          <w:lang w:eastAsia="zh-CN"/>
        </w:rPr>
        <w:t xml:space="preserve"> with respect to any geostationary-satellite </w:t>
      </w:r>
      <w:proofErr w:type="gramStart"/>
      <w:r w:rsidRPr="003D41BF">
        <w:rPr>
          <w:sz w:val="24"/>
          <w:szCs w:val="24"/>
          <w:lang w:eastAsia="zh-CN"/>
        </w:rPr>
        <w:t>network;</w:t>
      </w:r>
      <w:proofErr w:type="gramEnd"/>
      <w:r w:rsidRPr="003D41BF">
        <w:rPr>
          <w:sz w:val="24"/>
          <w:szCs w:val="24"/>
          <w:lang w:eastAsia="zh-CN"/>
        </w:rPr>
        <w:t xml:space="preserve"> </w:t>
      </w:r>
      <w:r w:rsidRPr="003D41BF">
        <w:rPr>
          <w:i/>
          <w:iCs/>
          <w:sz w:val="24"/>
          <w:szCs w:val="24"/>
          <w:lang w:eastAsia="zh-CN"/>
        </w:rPr>
        <w:t xml:space="preserve"> </w:t>
      </w:r>
    </w:p>
    <w:p w14:paraId="449FFAED" w14:textId="77777777" w:rsidR="003D41BF" w:rsidRPr="003D41BF" w:rsidRDefault="003D41BF" w:rsidP="003D41BF">
      <w:pPr>
        <w:rPr>
          <w:bCs/>
          <w:sz w:val="24"/>
          <w:szCs w:val="24"/>
        </w:rPr>
      </w:pPr>
    </w:p>
    <w:p w14:paraId="486A20BA" w14:textId="77777777" w:rsidR="003D41BF" w:rsidRPr="003D41BF" w:rsidRDefault="003D41BF" w:rsidP="003D41BF">
      <w:pPr>
        <w:spacing w:after="120"/>
        <w:rPr>
          <w:bCs/>
          <w:sz w:val="24"/>
          <w:szCs w:val="24"/>
        </w:rPr>
      </w:pPr>
      <w:r w:rsidRPr="003D41BF">
        <w:rPr>
          <w:bCs/>
          <w:i/>
          <w:sz w:val="24"/>
          <w:szCs w:val="24"/>
        </w:rPr>
        <w:t>h)</w:t>
      </w:r>
      <w:r w:rsidRPr="003D41BF">
        <w:rPr>
          <w:bCs/>
          <w:sz w:val="24"/>
          <w:szCs w:val="24"/>
        </w:rPr>
        <w:tab/>
        <w:t xml:space="preserve">that the use of the frequency bands 18.8-19.3 GHz (space-to-Earth) and 28.6-29.1 GHz (Earth-to-space) by GSO FSS networks is subject to Nos. </w:t>
      </w:r>
      <w:r w:rsidRPr="003D41BF">
        <w:rPr>
          <w:b/>
          <w:bCs/>
          <w:sz w:val="24"/>
          <w:szCs w:val="24"/>
        </w:rPr>
        <w:t>9.12A</w:t>
      </w:r>
      <w:r w:rsidRPr="003D41BF">
        <w:rPr>
          <w:bCs/>
          <w:sz w:val="24"/>
          <w:szCs w:val="24"/>
        </w:rPr>
        <w:t xml:space="preserve"> and </w:t>
      </w:r>
      <w:r w:rsidRPr="003D41BF">
        <w:rPr>
          <w:b/>
          <w:sz w:val="24"/>
          <w:szCs w:val="24"/>
        </w:rPr>
        <w:t>9.13</w:t>
      </w:r>
      <w:r w:rsidRPr="003D41BF">
        <w:rPr>
          <w:bCs/>
          <w:sz w:val="24"/>
          <w:szCs w:val="24"/>
        </w:rPr>
        <w:t xml:space="preserve">, and No. </w:t>
      </w:r>
      <w:r w:rsidRPr="003D41BF">
        <w:rPr>
          <w:b/>
          <w:bCs/>
          <w:sz w:val="24"/>
          <w:szCs w:val="24"/>
        </w:rPr>
        <w:t>22.2</w:t>
      </w:r>
      <w:r w:rsidRPr="003D41BF">
        <w:rPr>
          <w:bCs/>
          <w:sz w:val="24"/>
          <w:szCs w:val="24"/>
        </w:rPr>
        <w:t xml:space="preserve"> does not </w:t>
      </w:r>
      <w:proofErr w:type="gramStart"/>
      <w:r w:rsidRPr="003D41BF">
        <w:rPr>
          <w:bCs/>
          <w:sz w:val="24"/>
          <w:szCs w:val="24"/>
        </w:rPr>
        <w:t>apply;</w:t>
      </w:r>
      <w:proofErr w:type="gramEnd"/>
    </w:p>
    <w:p w14:paraId="2A76561D" w14:textId="77777777" w:rsidR="003D41BF" w:rsidRPr="003D41BF" w:rsidRDefault="003D41BF" w:rsidP="003D41BF">
      <w:pPr>
        <w:rPr>
          <w:sz w:val="24"/>
          <w:szCs w:val="24"/>
        </w:rPr>
      </w:pPr>
      <w:proofErr w:type="spellStart"/>
      <w:r w:rsidRPr="003D41BF">
        <w:rPr>
          <w:i/>
          <w:iCs/>
          <w:sz w:val="24"/>
          <w:szCs w:val="24"/>
          <w:lang w:eastAsia="zh-CN"/>
        </w:rPr>
        <w:t>i</w:t>
      </w:r>
      <w:proofErr w:type="spellEnd"/>
      <w:r w:rsidRPr="003D41BF">
        <w:rPr>
          <w:i/>
          <w:iCs/>
          <w:sz w:val="24"/>
          <w:szCs w:val="24"/>
          <w:lang w:eastAsia="zh-CN"/>
        </w:rPr>
        <w:t xml:space="preserve">) </w:t>
      </w:r>
      <w:r w:rsidRPr="003D41BF">
        <w:rPr>
          <w:i/>
          <w:iCs/>
          <w:sz w:val="24"/>
          <w:szCs w:val="24"/>
          <w:lang w:eastAsia="zh-CN"/>
        </w:rPr>
        <w:tab/>
      </w:r>
      <w:r w:rsidRPr="003D41BF">
        <w:rPr>
          <w:sz w:val="24"/>
          <w:szCs w:val="24"/>
          <w:lang w:eastAsia="zh-CN"/>
        </w:rPr>
        <w:t xml:space="preserve">that for the use of </w:t>
      </w:r>
      <w:r w:rsidRPr="003D41BF">
        <w:rPr>
          <w:sz w:val="24"/>
          <w:szCs w:val="24"/>
        </w:rPr>
        <w:t xml:space="preserve">the frequency bands 17.7-18.6 GHz, 18.8-19.3 </w:t>
      </w:r>
      <w:proofErr w:type="gramStart"/>
      <w:r w:rsidRPr="003D41BF">
        <w:rPr>
          <w:sz w:val="24"/>
          <w:szCs w:val="24"/>
        </w:rPr>
        <w:t>GHz</w:t>
      </w:r>
      <w:proofErr w:type="gramEnd"/>
      <w:r w:rsidRPr="003D41BF">
        <w:rPr>
          <w:sz w:val="24"/>
          <w:szCs w:val="24"/>
        </w:rPr>
        <w:t xml:space="preserve"> and 19.7-20.2 GHz (space-to-Earth) and 27.5-29.1 GHz and 29.5-30.0 GHz (Earth-to-space) by non-geostationary fixed-satellite service systems, including those operating ESIMs, No. </w:t>
      </w:r>
      <w:r w:rsidRPr="003D41BF">
        <w:rPr>
          <w:b/>
          <w:bCs/>
          <w:sz w:val="24"/>
          <w:szCs w:val="24"/>
        </w:rPr>
        <w:t>9.12</w:t>
      </w:r>
      <w:r w:rsidRPr="003D41BF">
        <w:rPr>
          <w:sz w:val="24"/>
          <w:szCs w:val="24"/>
        </w:rPr>
        <w:t xml:space="preserve"> applies,</w:t>
      </w:r>
    </w:p>
    <w:p w14:paraId="18D26882" w14:textId="77777777" w:rsidR="003D41BF" w:rsidRPr="003D41BF" w:rsidRDefault="003D41BF" w:rsidP="003D41BF">
      <w:pPr>
        <w:rPr>
          <w:sz w:val="24"/>
          <w:szCs w:val="24"/>
        </w:rPr>
      </w:pPr>
    </w:p>
    <w:p w14:paraId="5B001220" w14:textId="77777777" w:rsidR="003D41BF" w:rsidRPr="003D41BF" w:rsidRDefault="003D41BF" w:rsidP="003D41BF">
      <w:pPr>
        <w:pStyle w:val="Call"/>
        <w:rPr>
          <w:szCs w:val="24"/>
        </w:rPr>
      </w:pPr>
      <w:r w:rsidRPr="003D41BF">
        <w:rPr>
          <w:szCs w:val="24"/>
        </w:rPr>
        <w:t xml:space="preserve">recognizing further </w:t>
      </w:r>
    </w:p>
    <w:p w14:paraId="2CC439BB" w14:textId="77777777" w:rsidR="003D41BF" w:rsidRPr="003D41BF" w:rsidRDefault="003D41BF" w:rsidP="003D41BF">
      <w:pPr>
        <w:rPr>
          <w:sz w:val="24"/>
          <w:szCs w:val="24"/>
          <w:lang w:val="en-GB" w:eastAsia="x-none"/>
        </w:rPr>
      </w:pPr>
    </w:p>
    <w:p w14:paraId="7EE7882E" w14:textId="77777777" w:rsidR="003D41BF" w:rsidRPr="003D41BF" w:rsidRDefault="003D41BF" w:rsidP="003D41BF">
      <w:pPr>
        <w:spacing w:after="120"/>
        <w:rPr>
          <w:sz w:val="24"/>
          <w:szCs w:val="24"/>
        </w:rPr>
      </w:pPr>
      <w:r w:rsidRPr="003D41BF">
        <w:rPr>
          <w:sz w:val="24"/>
          <w:szCs w:val="24"/>
        </w:rPr>
        <w:t>a)</w:t>
      </w:r>
      <w:r w:rsidRPr="003D41BF">
        <w:rPr>
          <w:sz w:val="24"/>
          <w:szCs w:val="24"/>
        </w:rPr>
        <w:tab/>
        <w:t xml:space="preserve">that under </w:t>
      </w:r>
      <w:r w:rsidRPr="003D41BF">
        <w:rPr>
          <w:i/>
          <w:sz w:val="24"/>
          <w:szCs w:val="24"/>
        </w:rPr>
        <w:t>resolves</w:t>
      </w:r>
      <w:r w:rsidRPr="003D41BF">
        <w:rPr>
          <w:sz w:val="24"/>
          <w:szCs w:val="24"/>
        </w:rPr>
        <w:t xml:space="preserve"> 1.1.3 of this Resolution, frequency assignments to ESIMs need to be notified to the Radiocommunication </w:t>
      </w:r>
      <w:proofErr w:type="gramStart"/>
      <w:r w:rsidRPr="003D41BF">
        <w:rPr>
          <w:sz w:val="24"/>
          <w:szCs w:val="24"/>
        </w:rPr>
        <w:t>Bureau;</w:t>
      </w:r>
      <w:proofErr w:type="gramEnd"/>
    </w:p>
    <w:p w14:paraId="13605755" w14:textId="77777777" w:rsidR="003D41BF" w:rsidRPr="003D41BF" w:rsidRDefault="003D41BF" w:rsidP="003D41BF">
      <w:pPr>
        <w:spacing w:after="120"/>
        <w:rPr>
          <w:sz w:val="24"/>
          <w:szCs w:val="24"/>
        </w:rPr>
      </w:pPr>
      <w:r w:rsidRPr="003D41BF">
        <w:rPr>
          <w:i/>
          <w:sz w:val="24"/>
          <w:szCs w:val="24"/>
        </w:rPr>
        <w:t>b)</w:t>
      </w:r>
      <w:r w:rsidRPr="003D41BF">
        <w:rPr>
          <w:sz w:val="24"/>
          <w:szCs w:val="24"/>
        </w:rPr>
        <w:t xml:space="preserve"> </w:t>
      </w:r>
      <w:r w:rsidRPr="003D41BF">
        <w:rPr>
          <w:sz w:val="24"/>
          <w:szCs w:val="24"/>
        </w:rPr>
        <w:tab/>
        <w:t xml:space="preserve">that for the operation of ESIMs, notification of any frequency assignment under Article </w:t>
      </w:r>
      <w:r w:rsidRPr="003D41BF">
        <w:rPr>
          <w:b/>
          <w:bCs/>
          <w:sz w:val="24"/>
          <w:szCs w:val="24"/>
        </w:rPr>
        <w:t>11</w:t>
      </w:r>
      <w:r w:rsidRPr="003D41BF">
        <w:rPr>
          <w:sz w:val="24"/>
          <w:szCs w:val="24"/>
        </w:rPr>
        <w:t xml:space="preserve"> of the Radio Regulations shall only be made by one single </w:t>
      </w:r>
      <w:proofErr w:type="gramStart"/>
      <w:r w:rsidRPr="003D41BF">
        <w:rPr>
          <w:sz w:val="24"/>
          <w:szCs w:val="24"/>
        </w:rPr>
        <w:t>administration;</w:t>
      </w:r>
      <w:proofErr w:type="gramEnd"/>
    </w:p>
    <w:p w14:paraId="72030CDA" w14:textId="77777777" w:rsidR="003D41BF" w:rsidRPr="003D41BF" w:rsidRDefault="003D41BF" w:rsidP="003D41BF">
      <w:pPr>
        <w:spacing w:after="120"/>
        <w:rPr>
          <w:sz w:val="24"/>
          <w:szCs w:val="24"/>
        </w:rPr>
      </w:pPr>
      <w:r w:rsidRPr="003D41BF">
        <w:rPr>
          <w:i/>
          <w:sz w:val="24"/>
          <w:szCs w:val="24"/>
        </w:rPr>
        <w:t>c)</w:t>
      </w:r>
      <w:r w:rsidRPr="003D41BF">
        <w:rPr>
          <w:sz w:val="24"/>
          <w:szCs w:val="24"/>
        </w:rPr>
        <w:tab/>
        <w:t xml:space="preserve">that, an administration authorizing the operation of ESIMs within the territory under its jurisdiction may modify/withdraw that authorization at any </w:t>
      </w:r>
      <w:proofErr w:type="gramStart"/>
      <w:r w:rsidRPr="003D41BF">
        <w:rPr>
          <w:sz w:val="24"/>
          <w:szCs w:val="24"/>
        </w:rPr>
        <w:t>time;</w:t>
      </w:r>
      <w:proofErr w:type="gramEnd"/>
    </w:p>
    <w:p w14:paraId="7A10F124" w14:textId="77777777" w:rsidR="003D41BF" w:rsidRPr="003D41BF" w:rsidRDefault="003D41BF" w:rsidP="003D41BF">
      <w:pPr>
        <w:spacing w:after="120"/>
        <w:rPr>
          <w:sz w:val="24"/>
          <w:szCs w:val="24"/>
        </w:rPr>
      </w:pPr>
    </w:p>
    <w:p w14:paraId="76FFEC48" w14:textId="77777777" w:rsidR="003D41BF" w:rsidRPr="003D41BF" w:rsidRDefault="003D41BF" w:rsidP="003D41BF">
      <w:pPr>
        <w:pStyle w:val="Call"/>
        <w:rPr>
          <w:szCs w:val="24"/>
        </w:rPr>
      </w:pPr>
      <w:r w:rsidRPr="003D41BF">
        <w:rPr>
          <w:szCs w:val="24"/>
        </w:rPr>
        <w:t>resolves</w:t>
      </w:r>
    </w:p>
    <w:p w14:paraId="53189040" w14:textId="77777777" w:rsidR="003D41BF" w:rsidRPr="003D41BF" w:rsidRDefault="003D41BF" w:rsidP="003D41BF">
      <w:pPr>
        <w:spacing w:after="120"/>
        <w:rPr>
          <w:sz w:val="24"/>
          <w:szCs w:val="24"/>
        </w:rPr>
      </w:pPr>
      <w:r w:rsidRPr="003D41BF">
        <w:rPr>
          <w:sz w:val="24"/>
          <w:szCs w:val="24"/>
        </w:rPr>
        <w:t>1</w:t>
      </w:r>
      <w:r w:rsidRPr="003D41BF">
        <w:rPr>
          <w:sz w:val="24"/>
          <w:szCs w:val="24"/>
        </w:rPr>
        <w:tab/>
        <w:t xml:space="preserve">that, for any aeronautical and/or maritime ESIMs communicating with non-GSO FSS space stations referred to in this Resolution within the frequency bands 17.7-18.6 GHz, 18.8-19.3 </w:t>
      </w:r>
      <w:proofErr w:type="gramStart"/>
      <w:r w:rsidRPr="003D41BF">
        <w:rPr>
          <w:sz w:val="24"/>
          <w:szCs w:val="24"/>
        </w:rPr>
        <w:t>GHz</w:t>
      </w:r>
      <w:proofErr w:type="gramEnd"/>
      <w:r w:rsidRPr="003D41BF">
        <w:rPr>
          <w:sz w:val="24"/>
          <w:szCs w:val="24"/>
        </w:rPr>
        <w:t xml:space="preserve"> and 19.7-20.2 GHz (space-to-Earth) and 27.5</w:t>
      </w:r>
      <w:r w:rsidRPr="003D41BF">
        <w:rPr>
          <w:sz w:val="24"/>
          <w:szCs w:val="24"/>
        </w:rPr>
        <w:noBreakHyphen/>
        <w:t>29.1 GHz and 29.5-30 GHz (Earth-to-space), or parts thereof, the following conditions shall apply:</w:t>
      </w:r>
    </w:p>
    <w:p w14:paraId="7062B818" w14:textId="77777777" w:rsidR="003D41BF" w:rsidRPr="003D41BF" w:rsidRDefault="003D41BF" w:rsidP="003D41BF">
      <w:pPr>
        <w:spacing w:after="120"/>
        <w:rPr>
          <w:sz w:val="24"/>
          <w:szCs w:val="24"/>
        </w:rPr>
      </w:pPr>
      <w:r w:rsidRPr="003D41BF">
        <w:rPr>
          <w:sz w:val="24"/>
          <w:szCs w:val="24"/>
        </w:rPr>
        <w:t>1.1</w:t>
      </w:r>
      <w:r w:rsidRPr="003D41BF">
        <w:rPr>
          <w:sz w:val="24"/>
          <w:szCs w:val="24"/>
        </w:rPr>
        <w:tab/>
        <w:t>with respect to space services in the frequency bands 17.7-18.6 GHz, 18.8-19.3 GHz, 19.7-20.2 GHz (all space-to-Earth) and 27.5-29.1 GHz and 29.5-30 GHz (all Earth-to-space), and in their adjacent band 18.6-18.8 GHz, non-GSO ESIMs shall comply with the following conditions:</w:t>
      </w:r>
    </w:p>
    <w:p w14:paraId="163D708D" w14:textId="77777777" w:rsidR="003D41BF" w:rsidRPr="00FD65A1" w:rsidRDefault="003D41BF" w:rsidP="003D41BF">
      <w:pPr>
        <w:pStyle w:val="enumlev1"/>
        <w:numPr>
          <w:ilvl w:val="2"/>
          <w:numId w:val="6"/>
        </w:numPr>
        <w:spacing w:after="120"/>
      </w:pPr>
      <w:r w:rsidRPr="00FD65A1">
        <w:rPr>
          <w:lang w:eastAsia="zh-CN"/>
        </w:rPr>
        <w:t xml:space="preserve">with respect to </w:t>
      </w:r>
      <w:r w:rsidRPr="00FD65A1">
        <w:t xml:space="preserve">satellite networks or systems of other administrations, non-GSO ESIMs’ characteristics shall remain within the envelope characteristics of typical earth stations associated with the non-GSO FSS system with which these ESIMs </w:t>
      </w:r>
      <w:proofErr w:type="gramStart"/>
      <w:r w:rsidRPr="00FD65A1">
        <w:t>communicate;</w:t>
      </w:r>
      <w:proofErr w:type="gramEnd"/>
    </w:p>
    <w:p w14:paraId="4E138034" w14:textId="77777777" w:rsidR="003D41BF" w:rsidRPr="00FD65A1" w:rsidRDefault="003D41BF" w:rsidP="003D41BF">
      <w:pPr>
        <w:pStyle w:val="enumlev1"/>
        <w:spacing w:after="120"/>
        <w:ind w:left="1128" w:hanging="1128"/>
      </w:pPr>
      <w:r w:rsidRPr="00FD65A1">
        <w:rPr>
          <w:lang w:eastAsia="zh-CN"/>
        </w:rPr>
        <w:t>1.1.1.1</w:t>
      </w:r>
      <w:r w:rsidRPr="00FD65A1">
        <w:rPr>
          <w:lang w:eastAsia="zh-CN"/>
        </w:rPr>
        <w:tab/>
      </w:r>
      <w:r w:rsidRPr="00FD65A1">
        <w:rPr>
          <w:lang w:eastAsia="zh-CN"/>
        </w:rPr>
        <w:tab/>
      </w:r>
      <w:r w:rsidRPr="00FD65A1">
        <w:t xml:space="preserve">for the implementation of </w:t>
      </w:r>
      <w:r w:rsidRPr="00FD65A1">
        <w:rPr>
          <w:i/>
          <w:iCs/>
        </w:rPr>
        <w:t>resolves</w:t>
      </w:r>
      <w:r w:rsidRPr="00FD65A1">
        <w:t xml:space="preserve"> 1.1.1 above, the notifying administration for the non-GSO FSS system with which the non-GSO ESIMs communicate shall, in accordance with this Resolution, send to the Radiocommunication Bureau (BR) the relevant Appendix </w:t>
      </w:r>
      <w:r w:rsidRPr="00FD65A1">
        <w:rPr>
          <w:b/>
          <w:bCs/>
        </w:rPr>
        <w:t>4</w:t>
      </w:r>
      <w:r w:rsidRPr="00FD65A1">
        <w:t xml:space="preserve"> notification information related to the characteristics of the non-GSO ESIMs intended to communicate with that non-GSO FSS system, together with the commitment that the operation shall be in conformity with the Radio Regulations, including this Resolution;</w:t>
      </w:r>
    </w:p>
    <w:p w14:paraId="5D2A2075" w14:textId="77777777" w:rsidR="003D41BF" w:rsidRPr="00FD65A1" w:rsidRDefault="003D41BF" w:rsidP="003D41BF">
      <w:pPr>
        <w:pStyle w:val="enumlev1"/>
        <w:spacing w:after="120"/>
        <w:ind w:left="1128" w:hanging="1128"/>
      </w:pPr>
      <w:r w:rsidRPr="00FD65A1">
        <w:rPr>
          <w:lang w:eastAsia="zh-CN"/>
        </w:rPr>
        <w:t>1.1.1.2</w:t>
      </w:r>
      <w:r w:rsidRPr="00FD65A1">
        <w:rPr>
          <w:lang w:eastAsia="zh-CN"/>
        </w:rPr>
        <w:tab/>
      </w:r>
      <w:r w:rsidRPr="00FD65A1">
        <w:rPr>
          <w:lang w:eastAsia="zh-CN"/>
        </w:rPr>
        <w:tab/>
      </w:r>
      <w:r w:rsidRPr="00FD65A1">
        <w:t xml:space="preserve">upon receipt of the notification information referred to in </w:t>
      </w:r>
      <w:r w:rsidRPr="00FD65A1">
        <w:rPr>
          <w:i/>
          <w:iCs/>
        </w:rPr>
        <w:t>resolves</w:t>
      </w:r>
      <w:r w:rsidRPr="00FD65A1">
        <w:t xml:space="preserve"> 1</w:t>
      </w:r>
      <w:bookmarkStart w:id="27" w:name="_Hlk120693651"/>
      <w:r w:rsidRPr="00FD65A1">
        <w:t>.1</w:t>
      </w:r>
      <w:bookmarkEnd w:id="27"/>
      <w:r w:rsidRPr="00FD65A1">
        <w:t xml:space="preserve">.1.1 above, the Bureau shall examine it with respect to the provisions referred to in </w:t>
      </w:r>
      <w:r w:rsidRPr="00FD65A1">
        <w:rPr>
          <w:i/>
          <w:iCs/>
        </w:rPr>
        <w:t>resolves</w:t>
      </w:r>
      <w:r w:rsidRPr="00FD65A1">
        <w:t xml:space="preserve"> 1.1.1 above, including the commitment referred to in </w:t>
      </w:r>
      <w:r w:rsidRPr="00FD65A1">
        <w:rPr>
          <w:i/>
        </w:rPr>
        <w:t>resolves</w:t>
      </w:r>
      <w:r w:rsidRPr="00FD65A1">
        <w:t xml:space="preserve"> 1.1.1.1 above, and publish the result of such examination in the International Frequency Information Circular (BR IFIC</w:t>
      </w:r>
      <w:proofErr w:type="gramStart"/>
      <w:r w:rsidRPr="00FD65A1">
        <w:t>);</w:t>
      </w:r>
      <w:proofErr w:type="gramEnd"/>
    </w:p>
    <w:p w14:paraId="342C12FA" w14:textId="77777777" w:rsidR="003D41BF" w:rsidRPr="00FD65A1" w:rsidRDefault="003D41BF" w:rsidP="003D41BF">
      <w:pPr>
        <w:pStyle w:val="enumlev1"/>
        <w:spacing w:after="120"/>
        <w:ind w:left="1128" w:hanging="1128"/>
        <w:rPr>
          <w:i/>
          <w:iCs/>
        </w:rPr>
      </w:pPr>
    </w:p>
    <w:p w14:paraId="19E0DEEF" w14:textId="77777777" w:rsidR="003D41BF" w:rsidRPr="00FD65A1" w:rsidRDefault="003D41BF" w:rsidP="003D41BF">
      <w:pPr>
        <w:pStyle w:val="enumlev1"/>
        <w:rPr>
          <w:i/>
          <w:iCs/>
          <w:lang w:eastAsia="zh-CN"/>
        </w:rPr>
      </w:pPr>
      <w:r w:rsidRPr="00FD65A1">
        <w:rPr>
          <w:lang w:eastAsia="zh-CN"/>
        </w:rPr>
        <w:t>1.1.2</w:t>
      </w:r>
      <w:r w:rsidRPr="00FD65A1">
        <w:rPr>
          <w:lang w:eastAsia="zh-CN"/>
        </w:rPr>
        <w:tab/>
        <w:t xml:space="preserve">the notifying administration of the non-GSO FSS system with which the ESIMs communicate shall ensure that the operation of ESIMs complies with the coordination </w:t>
      </w:r>
      <w:r w:rsidRPr="00FD65A1">
        <w:rPr>
          <w:lang w:eastAsia="zh-CN"/>
        </w:rPr>
        <w:lastRenderedPageBreak/>
        <w:t xml:space="preserve">agreements obtained for the frequency assignments of the typical earth station of this non-GSO FSS system obtained under the provisions of Article </w:t>
      </w:r>
      <w:r w:rsidRPr="00FD65A1">
        <w:rPr>
          <w:b/>
          <w:bCs/>
          <w:lang w:eastAsia="zh-CN"/>
        </w:rPr>
        <w:t>9</w:t>
      </w:r>
      <w:r w:rsidRPr="00FD65A1">
        <w:rPr>
          <w:lang w:eastAsia="zh-CN"/>
        </w:rPr>
        <w:t xml:space="preserve"> of the Radio Regulations, taking into account </w:t>
      </w:r>
      <w:r w:rsidRPr="00FD65A1">
        <w:rPr>
          <w:i/>
          <w:iCs/>
          <w:lang w:eastAsia="zh-CN"/>
        </w:rPr>
        <w:t xml:space="preserve">recognizing b) </w:t>
      </w:r>
      <w:proofErr w:type="gramStart"/>
      <w:r w:rsidRPr="00FD65A1">
        <w:rPr>
          <w:lang w:eastAsia="zh-CN"/>
        </w:rPr>
        <w:t>above;</w:t>
      </w:r>
      <w:proofErr w:type="gramEnd"/>
      <w:r w:rsidRPr="00FD65A1">
        <w:rPr>
          <w:lang w:eastAsia="zh-CN"/>
        </w:rPr>
        <w:t xml:space="preserve"> </w:t>
      </w:r>
      <w:r w:rsidRPr="00FD65A1">
        <w:rPr>
          <w:i/>
          <w:iCs/>
          <w:lang w:eastAsia="zh-CN"/>
        </w:rPr>
        <w:t xml:space="preserve"> </w:t>
      </w:r>
    </w:p>
    <w:p w14:paraId="62D52FB1" w14:textId="77777777" w:rsidR="003D41BF" w:rsidRPr="00FD65A1" w:rsidRDefault="003D41BF" w:rsidP="003D41BF">
      <w:pPr>
        <w:pStyle w:val="enumlev1"/>
        <w:rPr>
          <w:lang w:eastAsia="zh-CN"/>
        </w:rPr>
      </w:pPr>
      <w:r w:rsidRPr="00FD65A1">
        <w:rPr>
          <w:lang w:eastAsia="zh-CN"/>
        </w:rPr>
        <w:t>1.1.2bis</w:t>
      </w:r>
      <w:r w:rsidRPr="00FD65A1">
        <w:rPr>
          <w:lang w:eastAsia="zh-CN"/>
        </w:rPr>
        <w:tab/>
        <w:t xml:space="preserve">notifying administrations of </w:t>
      </w:r>
      <w:r w:rsidRPr="00FD65A1">
        <w:t xml:space="preserve">the non-GSO FSS system with which the ESIMs communicate shall ensure that non-GSO ESIMs comply with </w:t>
      </w:r>
      <w:r w:rsidRPr="00FD65A1">
        <w:rPr>
          <w:lang w:eastAsia="zh-CN"/>
        </w:rPr>
        <w:t xml:space="preserve">the </w:t>
      </w:r>
      <w:proofErr w:type="spellStart"/>
      <w:r w:rsidRPr="00FD65A1">
        <w:rPr>
          <w:lang w:eastAsia="zh-CN"/>
        </w:rPr>
        <w:t>epfd</w:t>
      </w:r>
      <w:proofErr w:type="spellEnd"/>
      <w:r w:rsidRPr="00FD65A1">
        <w:rPr>
          <w:lang w:eastAsia="zh-CN"/>
        </w:rPr>
        <w:t xml:space="preserve"> limits </w:t>
      </w:r>
      <w:r w:rsidRPr="00FD65A1">
        <w:t>referred</w:t>
      </w:r>
      <w:r w:rsidRPr="00FD65A1">
        <w:rPr>
          <w:lang w:eastAsia="zh-CN"/>
        </w:rPr>
        <w:t xml:space="preserve"> to in Nos. </w:t>
      </w:r>
      <w:r w:rsidRPr="00FD65A1">
        <w:rPr>
          <w:rStyle w:val="Artref"/>
          <w:b/>
        </w:rPr>
        <w:t>22.5C</w:t>
      </w:r>
      <w:r w:rsidRPr="00FD65A1">
        <w:rPr>
          <w:lang w:eastAsia="zh-CN"/>
        </w:rPr>
        <w:t xml:space="preserve">, </w:t>
      </w:r>
      <w:r w:rsidRPr="00FD65A1">
        <w:rPr>
          <w:rStyle w:val="Artref"/>
          <w:b/>
        </w:rPr>
        <w:t>22.5D</w:t>
      </w:r>
      <w:r w:rsidRPr="00FD65A1">
        <w:rPr>
          <w:lang w:eastAsia="zh-CN"/>
        </w:rPr>
        <w:t xml:space="preserve"> and </w:t>
      </w:r>
      <w:r w:rsidRPr="00FD65A1">
        <w:rPr>
          <w:rStyle w:val="Artref"/>
          <w:b/>
        </w:rPr>
        <w:t>22.5F</w:t>
      </w:r>
      <w:r w:rsidRPr="00FD65A1">
        <w:rPr>
          <w:lang w:eastAsia="zh-CN"/>
        </w:rPr>
        <w:t xml:space="preserve"> for the protection of GSO FSS networks operating in the frequency bands 17.8</w:t>
      </w:r>
      <w:r w:rsidRPr="00FD65A1">
        <w:rPr>
          <w:lang w:eastAsia="zh-CN"/>
        </w:rPr>
        <w:noBreakHyphen/>
        <w:t>18.6 GHz, 19.7-20.2 GHz (space-to-Earth), 27.5-28.6 GHz and 29.5-30 GHz (Earth-to-space</w:t>
      </w:r>
      <w:proofErr w:type="gramStart"/>
      <w:r w:rsidRPr="00FD65A1">
        <w:rPr>
          <w:lang w:eastAsia="zh-CN"/>
        </w:rPr>
        <w:t>);</w:t>
      </w:r>
      <w:proofErr w:type="gramEnd"/>
      <w:r w:rsidRPr="00FD65A1">
        <w:rPr>
          <w:lang w:eastAsia="zh-CN"/>
        </w:rPr>
        <w:t xml:space="preserve"> </w:t>
      </w:r>
    </w:p>
    <w:p w14:paraId="27939456" w14:textId="77777777" w:rsidR="003D41BF" w:rsidRPr="00FD65A1" w:rsidRDefault="003D41BF" w:rsidP="003D41BF">
      <w:pPr>
        <w:pStyle w:val="enumlev1"/>
        <w:spacing w:before="120" w:after="120"/>
      </w:pPr>
      <w:r w:rsidRPr="00FD65A1">
        <w:rPr>
          <w:lang w:eastAsia="zh-CN"/>
        </w:rPr>
        <w:t>1.1.3</w:t>
      </w:r>
      <w:r w:rsidRPr="00FD65A1">
        <w:rPr>
          <w:lang w:eastAsia="zh-CN"/>
        </w:rPr>
        <w:tab/>
      </w:r>
      <w:r w:rsidRPr="00FD65A1">
        <w:t xml:space="preserve">non-GSO ESIMs shall not claim protection from broadcasting-satellite service feeder-link earth stations operating in accordance with the Radio Regulations in the frequency band 17.7-18.4 </w:t>
      </w:r>
      <w:proofErr w:type="gramStart"/>
      <w:r w:rsidRPr="00FD65A1">
        <w:t>GHz;</w:t>
      </w:r>
      <w:proofErr w:type="gramEnd"/>
    </w:p>
    <w:p w14:paraId="63AE6475" w14:textId="77777777" w:rsidR="003D41BF" w:rsidRPr="00FD65A1" w:rsidRDefault="003D41BF" w:rsidP="003D41BF">
      <w:pPr>
        <w:pStyle w:val="enumlev1"/>
      </w:pPr>
      <w:r w:rsidRPr="00FD65A1">
        <w:rPr>
          <w:iCs/>
        </w:rPr>
        <w:t>1.1.4</w:t>
      </w:r>
      <w:r w:rsidRPr="00FD65A1">
        <w:rPr>
          <w:iCs/>
        </w:rPr>
        <w:tab/>
        <w:t xml:space="preserve">with respect to EESS (passive) operating in the frequency band 18.6-18.8 GHz, non-GSO FSS system with an orbital apogee of less than 20 000 km operating in the frequency bands 18.3-18.6 GHz and 18.8-19.1 GHz with which aeronautical and/or maritime ESIMs communicate and for which the complete notification information has been received by the Radiocommunication Bureau after 1 January 2025 </w:t>
      </w:r>
      <w:r w:rsidRPr="00FD65A1">
        <w:t xml:space="preserve">shall comply with the provisions indicated in Annex 3 to this </w:t>
      </w:r>
      <w:proofErr w:type="gramStart"/>
      <w:r w:rsidRPr="00FD65A1">
        <w:t>Resolution;</w:t>
      </w:r>
      <w:proofErr w:type="gramEnd"/>
    </w:p>
    <w:p w14:paraId="3450C5B4" w14:textId="77777777" w:rsidR="003D41BF" w:rsidRPr="00FD65A1" w:rsidRDefault="003D41BF" w:rsidP="003D41BF">
      <w:pPr>
        <w:pStyle w:val="enumlev1"/>
      </w:pPr>
      <w:r w:rsidRPr="00FD65A1">
        <w:t>1.1.4.1</w:t>
      </w:r>
      <w:r w:rsidRPr="00FD65A1">
        <w:tab/>
        <w:t xml:space="preserve">for the implementation of </w:t>
      </w:r>
      <w:r w:rsidRPr="00FD65A1">
        <w:rPr>
          <w:i/>
          <w:iCs/>
        </w:rPr>
        <w:t xml:space="preserve">resolves </w:t>
      </w:r>
      <w:r w:rsidRPr="00FD65A1">
        <w:t xml:space="preserve">1.1.4 above, the notifying administration for the non-GSO FSS system with which the non-GSO ESIMs communicate shall send to the BR the relevant Appendix </w:t>
      </w:r>
      <w:r w:rsidRPr="00FD65A1">
        <w:rPr>
          <w:b/>
          <w:bCs/>
        </w:rPr>
        <w:t>4</w:t>
      </w:r>
      <w:r w:rsidRPr="00FD65A1">
        <w:t xml:space="preserve"> notification information including the commitment that the operation shall be in conformity with </w:t>
      </w:r>
      <w:r w:rsidRPr="00FD65A1">
        <w:rPr>
          <w:i/>
          <w:iCs/>
        </w:rPr>
        <w:t xml:space="preserve">resolves </w:t>
      </w:r>
      <w:r w:rsidRPr="00FD65A1">
        <w:t>1.1.4,</w:t>
      </w:r>
    </w:p>
    <w:p w14:paraId="19BD6522" w14:textId="77777777" w:rsidR="003D41BF" w:rsidRPr="00FD65A1" w:rsidRDefault="003D41BF" w:rsidP="003D41BF">
      <w:pPr>
        <w:pStyle w:val="enumlev1"/>
        <w:rPr>
          <w:iCs/>
        </w:rPr>
      </w:pPr>
    </w:p>
    <w:p w14:paraId="11DD7B8F" w14:textId="5B011CF3" w:rsidR="003D41BF" w:rsidRPr="003D41BF" w:rsidRDefault="003D41BF" w:rsidP="003D41BF">
      <w:pPr>
        <w:spacing w:after="120"/>
        <w:ind w:left="1120" w:hanging="1120"/>
        <w:rPr>
          <w:sz w:val="24"/>
          <w:szCs w:val="24"/>
        </w:rPr>
      </w:pPr>
      <w:r w:rsidRPr="003D41BF">
        <w:rPr>
          <w:sz w:val="24"/>
          <w:szCs w:val="24"/>
        </w:rPr>
        <w:t>1.2</w:t>
      </w:r>
      <w:r>
        <w:rPr>
          <w:sz w:val="24"/>
          <w:szCs w:val="24"/>
        </w:rPr>
        <w:tab/>
      </w:r>
      <w:r w:rsidRPr="003D41BF">
        <w:rPr>
          <w:sz w:val="24"/>
          <w:szCs w:val="24"/>
        </w:rPr>
        <w:t xml:space="preserve">with respect to terrestrial services in the frequency bands 17.7-18.6 GHz, 18.8-19.3 </w:t>
      </w:r>
      <w:r>
        <w:rPr>
          <w:sz w:val="24"/>
          <w:szCs w:val="24"/>
        </w:rPr>
        <w:t xml:space="preserve">           </w:t>
      </w:r>
      <w:r w:rsidRPr="003D41BF">
        <w:rPr>
          <w:sz w:val="24"/>
          <w:szCs w:val="24"/>
        </w:rPr>
        <w:t>GHz, 19.7-20.2 GHz, 27.5-29.1 GHz, and 29.5-30 GHz non-GSO ESIMs shall comply with the following conditions:</w:t>
      </w:r>
    </w:p>
    <w:p w14:paraId="78D9C4E2" w14:textId="77777777" w:rsidR="003D41BF" w:rsidRPr="00FD65A1" w:rsidRDefault="003D41BF" w:rsidP="003D41BF">
      <w:pPr>
        <w:pStyle w:val="enumlev1"/>
        <w:spacing w:before="120" w:after="120"/>
      </w:pPr>
      <w:r w:rsidRPr="00FD65A1">
        <w:t>1.2.1</w:t>
      </w:r>
      <w:r w:rsidRPr="00FD65A1">
        <w:tab/>
        <w:t xml:space="preserve">receiving </w:t>
      </w:r>
      <w:r w:rsidRPr="00FD65A1">
        <w:rPr>
          <w:lang w:eastAsia="zh-CN"/>
        </w:rPr>
        <w:t xml:space="preserve">non-GSO </w:t>
      </w:r>
      <w:r w:rsidRPr="00FD65A1">
        <w:t xml:space="preserve">ESIMs in the frequency bands 17.7-18.6 GHz, 18.8-19.3 </w:t>
      </w:r>
      <w:proofErr w:type="gramStart"/>
      <w:r w:rsidRPr="00FD65A1">
        <w:t>GHz,  and</w:t>
      </w:r>
      <w:proofErr w:type="gramEnd"/>
      <w:r w:rsidRPr="00FD65A1">
        <w:t xml:space="preserve"> 19.7-20.2 GHz (</w:t>
      </w:r>
      <w:r w:rsidRPr="00FD65A1">
        <w:rPr>
          <w:i/>
        </w:rPr>
        <w:t xml:space="preserve">see </w:t>
      </w:r>
      <w:r w:rsidRPr="00FD65A1">
        <w:t xml:space="preserve">No. </w:t>
      </w:r>
      <w:r w:rsidRPr="00FD65A1">
        <w:rPr>
          <w:b/>
        </w:rPr>
        <w:t>5.524</w:t>
      </w:r>
      <w:r w:rsidRPr="00FD65A1">
        <w:t>) shall not claim protection from terrestrial services to which the frequency bands are allocated and that operate in accordance with the Radio Regulations;</w:t>
      </w:r>
    </w:p>
    <w:p w14:paraId="55630B2F" w14:textId="77777777" w:rsidR="003D41BF" w:rsidRPr="00FD65A1" w:rsidRDefault="003D41BF" w:rsidP="003D41BF">
      <w:pPr>
        <w:pStyle w:val="enumlev1"/>
        <w:spacing w:before="120" w:after="120"/>
      </w:pPr>
      <w:r w:rsidRPr="00FD65A1">
        <w:t>1.2.2</w:t>
      </w:r>
      <w:r w:rsidRPr="00FD65A1">
        <w:tab/>
        <w:t xml:space="preserve">transmitting non-GSO ESIMs in the frequency band 27.5-29.1 GHz shall not cause unacceptable interference to terrestrial services to which the frequency band is allocated and that operate in accordance with the Radio Regulations, and Annex 1 to this Resolution shall </w:t>
      </w:r>
      <w:proofErr w:type="gramStart"/>
      <w:r w:rsidRPr="00FD65A1">
        <w:t>apply;</w:t>
      </w:r>
      <w:proofErr w:type="gramEnd"/>
    </w:p>
    <w:p w14:paraId="53B0F84B" w14:textId="77777777" w:rsidR="003D41BF" w:rsidRDefault="003D41BF" w:rsidP="003D41BF">
      <w:pPr>
        <w:pStyle w:val="enumlev1"/>
        <w:spacing w:before="0" w:after="240"/>
        <w:ind w:left="1138" w:hanging="1138"/>
      </w:pPr>
      <w:r w:rsidRPr="00FD65A1">
        <w:t>1.2.3</w:t>
      </w:r>
      <w:r w:rsidRPr="00FD65A1">
        <w:tab/>
        <w:t>transmitting non-GSO ESIMs in the frequency band 29.5-30.0 GHz shall not adversely affect the operations of terrestrial services to which this frequency band is allocated and that operate in accordance with the Radio Regulations, and limits in Annex 1 to this Resolution shall apply with respect to administrations mentioned in No. </w:t>
      </w:r>
      <w:proofErr w:type="gramStart"/>
      <w:r w:rsidRPr="00FD65A1">
        <w:rPr>
          <w:rStyle w:val="Artref"/>
          <w:b/>
          <w:bCs/>
        </w:rPr>
        <w:t>5.542</w:t>
      </w:r>
      <w:r w:rsidRPr="00FD65A1">
        <w:t>;</w:t>
      </w:r>
      <w:proofErr w:type="gramEnd"/>
    </w:p>
    <w:p w14:paraId="47323681" w14:textId="77777777" w:rsidR="003D41BF" w:rsidRPr="00FD65A1" w:rsidRDefault="003D41BF" w:rsidP="003D41BF">
      <w:pPr>
        <w:pStyle w:val="enumlev1"/>
        <w:spacing w:before="0" w:after="120"/>
        <w:ind w:left="1138" w:hanging="1138"/>
        <w:rPr>
          <w:lang w:eastAsia="zh-CN"/>
        </w:rPr>
      </w:pPr>
      <w:r w:rsidRPr="00FD65A1">
        <w:rPr>
          <w:lang w:eastAsia="zh-CN"/>
        </w:rPr>
        <w:t>1.2.4</w:t>
      </w:r>
      <w:r w:rsidRPr="00FD65A1">
        <w:rPr>
          <w:lang w:eastAsia="zh-CN"/>
        </w:rPr>
        <w:tab/>
      </w:r>
      <w:r w:rsidRPr="00FD65A1">
        <w:t>the provisions in this Resolution, including Annex 1, set the conditions for the</w:t>
      </w:r>
      <w:r w:rsidRPr="00AE27E7">
        <w:t xml:space="preserve"> purpose of protecting terrestrial services from unacceptable interference from aeronautical and maritime non-GSO ESIM in neighbouring countries </w:t>
      </w:r>
      <w:r>
        <w:t xml:space="preserve">in accordance with the provisions included in </w:t>
      </w:r>
      <w:r>
        <w:rPr>
          <w:i/>
          <w:iCs/>
        </w:rPr>
        <w:t xml:space="preserve">resolves </w:t>
      </w:r>
      <w:r>
        <w:t xml:space="preserve">1.2.2 above; </w:t>
      </w:r>
      <w:r w:rsidRPr="00AE27E7">
        <w:t xml:space="preserve">however, the requirement not to cause unacceptable interference to, or claim protection from, terrestrial services to which the frequency band is </w:t>
      </w:r>
      <w:r w:rsidRPr="00FD65A1">
        <w:t xml:space="preserve">allocated and operating in accordance with the Radio Regulations remains valid (see </w:t>
      </w:r>
      <w:r w:rsidRPr="00FD65A1">
        <w:rPr>
          <w:i/>
        </w:rPr>
        <w:t>resolves</w:t>
      </w:r>
      <w:r w:rsidRPr="00FD65A1">
        <w:t xml:space="preserve"> 6); </w:t>
      </w:r>
    </w:p>
    <w:p w14:paraId="6C61C3DC" w14:textId="77777777" w:rsidR="003D41BF" w:rsidRPr="00FD65A1" w:rsidRDefault="003D41BF" w:rsidP="003D41BF">
      <w:pPr>
        <w:pStyle w:val="enumlev1"/>
        <w:spacing w:before="120" w:after="120"/>
        <w:rPr>
          <w:lang w:eastAsia="zh-CN"/>
        </w:rPr>
      </w:pPr>
      <w:r w:rsidRPr="00FD65A1">
        <w:rPr>
          <w:lang w:eastAsia="zh-CN"/>
        </w:rPr>
        <w:t xml:space="preserve">1.2.5 </w:t>
      </w:r>
      <w:r w:rsidRPr="00FD65A1">
        <w:rPr>
          <w:lang w:eastAsia="zh-CN"/>
        </w:rPr>
        <w:tab/>
        <w:t xml:space="preserve">the Bureau shall examine, in accordance </w:t>
      </w:r>
      <w:r w:rsidRPr="00FD65A1">
        <w:t xml:space="preserve">with the provisions included in </w:t>
      </w:r>
      <w:r w:rsidRPr="00FD65A1">
        <w:rPr>
          <w:i/>
          <w:iCs/>
        </w:rPr>
        <w:t>resolves</w:t>
      </w:r>
      <w:r w:rsidRPr="00FD65A1">
        <w:t xml:space="preserve"> 1.2.2 above</w:t>
      </w:r>
      <w:r w:rsidRPr="00FD65A1">
        <w:rPr>
          <w:lang w:eastAsia="zh-CN"/>
        </w:rPr>
        <w:t xml:space="preserve"> and with the methodology in Annex 2, the characteristics of aeronautical non-</w:t>
      </w:r>
      <w:r w:rsidRPr="00FD65A1">
        <w:rPr>
          <w:lang w:eastAsia="zh-CN"/>
        </w:rPr>
        <w:lastRenderedPageBreak/>
        <w:t xml:space="preserve">GSO ESIM with respect to the conformity with the power flux-density limits specified in Part 2 of Annex 1 to this Resolution and publish the results of such examination in the BR </w:t>
      </w:r>
      <w:proofErr w:type="gramStart"/>
      <w:r w:rsidRPr="00FD65A1">
        <w:rPr>
          <w:lang w:eastAsia="zh-CN"/>
        </w:rPr>
        <w:t>IFIC;</w:t>
      </w:r>
      <w:proofErr w:type="gramEnd"/>
      <w:r w:rsidRPr="00FD65A1">
        <w:rPr>
          <w:lang w:eastAsia="zh-CN"/>
        </w:rPr>
        <w:t xml:space="preserve"> </w:t>
      </w:r>
    </w:p>
    <w:p w14:paraId="7DA3B652" w14:textId="77777777" w:rsidR="003D41BF" w:rsidRPr="00FD65A1" w:rsidRDefault="003D41BF" w:rsidP="003D41BF">
      <w:pPr>
        <w:spacing w:after="120"/>
        <w:ind w:left="57"/>
        <w:rPr>
          <w:bCs/>
        </w:rPr>
      </w:pPr>
      <w:r w:rsidRPr="00FD65A1">
        <w:rPr>
          <w:bCs/>
        </w:rPr>
        <w:t>2</w:t>
      </w:r>
      <w:r w:rsidRPr="00FD65A1">
        <w:rPr>
          <w:bCs/>
        </w:rPr>
        <w:tab/>
        <w:t xml:space="preserve">that non-GSO ESIMs shall not be used or relied upon for safety-of-life </w:t>
      </w:r>
      <w:proofErr w:type="gramStart"/>
      <w:r w:rsidRPr="00FD65A1">
        <w:rPr>
          <w:bCs/>
        </w:rPr>
        <w:t>applications;</w:t>
      </w:r>
      <w:proofErr w:type="gramEnd"/>
    </w:p>
    <w:p w14:paraId="0C965B1B" w14:textId="77777777" w:rsidR="003D41BF" w:rsidRPr="00FD65A1" w:rsidRDefault="003D41BF" w:rsidP="003D41BF">
      <w:pPr>
        <w:spacing w:after="120"/>
        <w:ind w:left="57"/>
        <w:rPr>
          <w:bCs/>
        </w:rPr>
      </w:pPr>
      <w:r w:rsidRPr="00FD65A1">
        <w:rPr>
          <w:bCs/>
        </w:rPr>
        <w:t>3</w:t>
      </w:r>
      <w:r w:rsidRPr="00FD65A1">
        <w:rPr>
          <w:bCs/>
        </w:rPr>
        <w:tab/>
        <w:t xml:space="preserve">that the operation of non-GSO ESIMs within the territory, including territorial waters and airspace of an administration, shall be carried out only if authorized by that </w:t>
      </w:r>
      <w:proofErr w:type="gramStart"/>
      <w:r w:rsidRPr="00FD65A1">
        <w:rPr>
          <w:bCs/>
        </w:rPr>
        <w:t>administration;</w:t>
      </w:r>
      <w:proofErr w:type="gramEnd"/>
    </w:p>
    <w:p w14:paraId="7F31E343" w14:textId="77777777" w:rsidR="003D41BF" w:rsidRPr="00FD65A1" w:rsidRDefault="003D41BF" w:rsidP="003D41BF">
      <w:pPr>
        <w:spacing w:after="120"/>
        <w:ind w:left="57"/>
        <w:rPr>
          <w:bCs/>
        </w:rPr>
      </w:pPr>
      <w:r w:rsidRPr="00FD65A1">
        <w:t>4</w:t>
      </w:r>
      <w:r w:rsidRPr="00FD65A1">
        <w:tab/>
        <w:t xml:space="preserve">that the notifying administrations of those non-GSO FSS systems with which </w:t>
      </w:r>
      <w:r w:rsidRPr="00FD65A1">
        <w:rPr>
          <w:lang w:eastAsia="zh-CN"/>
        </w:rPr>
        <w:t xml:space="preserve">non-GSO </w:t>
      </w:r>
      <w:r w:rsidRPr="00FD65A1">
        <w:t xml:space="preserve">ESIMs in the frequency bands in </w:t>
      </w:r>
      <w:r w:rsidRPr="00FD65A1">
        <w:rPr>
          <w:i/>
          <w:iCs/>
        </w:rPr>
        <w:t>considering a)</w:t>
      </w:r>
      <w:r w:rsidRPr="00FD65A1">
        <w:t xml:space="preserve"> above are intended to operate shall submit a commitment to the Bureau to immediately act to eliminate unacceptable interference or reduce interference to an acceptable level upon receiving a report of unacceptable interference (</w:t>
      </w:r>
      <w:r w:rsidRPr="00FD65A1">
        <w:rPr>
          <w:i/>
          <w:iCs/>
        </w:rPr>
        <w:t>see resolves 5</w:t>
      </w:r>
      <w:proofErr w:type="gramStart"/>
      <w:r w:rsidRPr="00FD65A1">
        <w:t>);</w:t>
      </w:r>
      <w:proofErr w:type="gramEnd"/>
    </w:p>
    <w:p w14:paraId="37E873FB" w14:textId="77777777" w:rsidR="003D41BF" w:rsidRPr="00FD65A1" w:rsidRDefault="003D41BF" w:rsidP="003D41BF">
      <w:pPr>
        <w:spacing w:after="120"/>
        <w:ind w:left="57"/>
        <w:rPr>
          <w:bCs/>
        </w:rPr>
      </w:pPr>
      <w:r w:rsidRPr="00FD65A1">
        <w:t>5</w:t>
      </w:r>
      <w:r w:rsidRPr="00FD65A1">
        <w:tab/>
      </w:r>
      <w:r w:rsidRPr="00FD65A1">
        <w:rPr>
          <w:bCs/>
        </w:rPr>
        <w:t xml:space="preserve">that the notifying administration of the </w:t>
      </w:r>
      <w:r w:rsidRPr="00FD65A1">
        <w:t>non-</w:t>
      </w:r>
      <w:r w:rsidRPr="00FD65A1">
        <w:rPr>
          <w:bCs/>
        </w:rPr>
        <w:t xml:space="preserve">GSO FSS system with which </w:t>
      </w:r>
      <w:r w:rsidRPr="00FD65A1">
        <w:rPr>
          <w:lang w:eastAsia="zh-CN"/>
        </w:rPr>
        <w:t xml:space="preserve">non-GSO </w:t>
      </w:r>
      <w:r w:rsidRPr="00FD65A1">
        <w:rPr>
          <w:bCs/>
        </w:rPr>
        <w:t>ESIMs communicate shall ensure:</w:t>
      </w:r>
    </w:p>
    <w:p w14:paraId="6BB63AB9" w14:textId="77777777" w:rsidR="003D41BF" w:rsidRPr="00FD65A1" w:rsidRDefault="003D41BF" w:rsidP="003D41BF">
      <w:pPr>
        <w:spacing w:after="120"/>
        <w:ind w:left="57"/>
        <w:rPr>
          <w:bCs/>
        </w:rPr>
      </w:pPr>
      <w:r w:rsidRPr="00FD65A1">
        <w:t>5.1</w:t>
      </w:r>
      <w:r w:rsidRPr="00FD65A1">
        <w:rPr>
          <w:bCs/>
        </w:rPr>
        <w:t xml:space="preserve"> </w:t>
      </w:r>
      <w:r w:rsidRPr="00FD65A1">
        <w:rPr>
          <w:bCs/>
        </w:rPr>
        <w:tab/>
        <w:t xml:space="preserve">that all necessary measures are taken so that </w:t>
      </w:r>
      <w:r w:rsidRPr="00FD65A1">
        <w:rPr>
          <w:lang w:eastAsia="zh-CN"/>
        </w:rPr>
        <w:t xml:space="preserve">non-GSO </w:t>
      </w:r>
      <w:r w:rsidRPr="00FD65A1">
        <w:rPr>
          <w:bCs/>
        </w:rPr>
        <w:t xml:space="preserve">ESIMs are subject to permanent monitoring and control by a network control and monitoring </w:t>
      </w:r>
      <w:proofErr w:type="spellStart"/>
      <w:r w:rsidRPr="00FD65A1">
        <w:rPr>
          <w:bCs/>
        </w:rPr>
        <w:t>centre</w:t>
      </w:r>
      <w:proofErr w:type="spellEnd"/>
      <w:r w:rsidRPr="00FD65A1">
        <w:rPr>
          <w:bCs/>
        </w:rPr>
        <w:t xml:space="preserve"> (NCMC) or equivalent facility in order to comply with the provisions in this Resolution, and are capable of receiving and acting upon at least “enable transmission” and “disable transmission” commands from the NCMC or equivalent </w:t>
      </w:r>
      <w:proofErr w:type="gramStart"/>
      <w:r w:rsidRPr="00FD65A1">
        <w:rPr>
          <w:bCs/>
        </w:rPr>
        <w:t>facility;</w:t>
      </w:r>
      <w:proofErr w:type="gramEnd"/>
    </w:p>
    <w:p w14:paraId="48F7C38B" w14:textId="77777777" w:rsidR="003D41BF" w:rsidRPr="00FD65A1" w:rsidRDefault="003D41BF" w:rsidP="003D41BF">
      <w:pPr>
        <w:spacing w:after="120"/>
        <w:ind w:left="57"/>
        <w:jc w:val="both"/>
        <w:rPr>
          <w:lang w:eastAsia="zh-CN"/>
        </w:rPr>
      </w:pPr>
      <w:r w:rsidRPr="00FD65A1">
        <w:rPr>
          <w:bCs/>
        </w:rPr>
        <w:t>5.2</w:t>
      </w:r>
      <w:r w:rsidRPr="00FD65A1">
        <w:rPr>
          <w:bCs/>
        </w:rPr>
        <w:tab/>
        <w:t xml:space="preserve">that </w:t>
      </w:r>
      <w:r w:rsidRPr="00FD65A1">
        <w:t>measures, when required, are taken to limit the operation of non-GSO ESIMs in the territory,</w:t>
      </w:r>
      <w:r>
        <w:t xml:space="preserve"> </w:t>
      </w:r>
      <w:r w:rsidRPr="00FD65A1">
        <w:t xml:space="preserve">including territorial waters and territorial airspace, under the jurisdiction of the administrations authorizing non-GSO </w:t>
      </w:r>
      <w:proofErr w:type="gramStart"/>
      <w:r w:rsidRPr="00FD65A1">
        <w:t>ESIMs;</w:t>
      </w:r>
      <w:proofErr w:type="gramEnd"/>
    </w:p>
    <w:p w14:paraId="64157A8B" w14:textId="77777777" w:rsidR="003D41BF" w:rsidRPr="00FD65A1" w:rsidRDefault="003D41BF" w:rsidP="003D41BF">
      <w:pPr>
        <w:spacing w:after="120"/>
        <w:ind w:left="57"/>
        <w:rPr>
          <w:bCs/>
        </w:rPr>
      </w:pPr>
      <w:r w:rsidRPr="00FD65A1">
        <w:rPr>
          <w:bCs/>
        </w:rPr>
        <w:t>5.3</w:t>
      </w:r>
      <w:r w:rsidRPr="00FD65A1">
        <w:rPr>
          <w:bCs/>
        </w:rPr>
        <w:tab/>
        <w:t xml:space="preserve">that a permanent point of contact shall be designated and provided </w:t>
      </w:r>
      <w:r w:rsidRPr="00FD65A1">
        <w:rPr>
          <w:lang w:eastAsia="zh-CN"/>
        </w:rPr>
        <w:t>by the notifying administration of the non-GSO FSS satellite systems with which the above-mentioned non-GSO ESIMs</w:t>
      </w:r>
      <w:r w:rsidRPr="00FD65A1">
        <w:rPr>
          <w:bCs/>
        </w:rPr>
        <w:t xml:space="preserve"> communicate for the purpose of tracing any suspected cases</w:t>
      </w:r>
      <w:r w:rsidRPr="00FD65A1">
        <w:t xml:space="preserve"> </w:t>
      </w:r>
      <w:r w:rsidRPr="00FD65A1">
        <w:rPr>
          <w:bCs/>
        </w:rPr>
        <w:t xml:space="preserve">of unacceptable interference from </w:t>
      </w:r>
      <w:r w:rsidRPr="00FD65A1">
        <w:rPr>
          <w:lang w:eastAsia="zh-CN"/>
        </w:rPr>
        <w:t xml:space="preserve">non-GSO </w:t>
      </w:r>
      <w:r w:rsidRPr="00FD65A1">
        <w:rPr>
          <w:bCs/>
        </w:rPr>
        <w:t xml:space="preserve">ESIMs and to immediately respond to requests from the focal point of the authorizing </w:t>
      </w:r>
      <w:proofErr w:type="gramStart"/>
      <w:r w:rsidRPr="00FD65A1">
        <w:rPr>
          <w:bCs/>
        </w:rPr>
        <w:t>administration;</w:t>
      </w:r>
      <w:proofErr w:type="gramEnd"/>
    </w:p>
    <w:p w14:paraId="270B188A" w14:textId="77777777" w:rsidR="003D41BF" w:rsidRPr="00FD65A1" w:rsidRDefault="003D41BF" w:rsidP="003D41BF">
      <w:pPr>
        <w:spacing w:after="120"/>
        <w:ind w:left="57"/>
      </w:pPr>
      <w:r w:rsidRPr="00FD65A1">
        <w:t>6</w:t>
      </w:r>
      <w:r w:rsidRPr="00FD65A1">
        <w:tab/>
        <w:t xml:space="preserve">that in case of unacceptable interference caused by any type of </w:t>
      </w:r>
      <w:r w:rsidRPr="00FD65A1">
        <w:rPr>
          <w:lang w:eastAsia="zh-CN"/>
        </w:rPr>
        <w:t xml:space="preserve">non-GSO </w:t>
      </w:r>
      <w:r w:rsidRPr="00FD65A1">
        <w:t>ESIM(s):</w:t>
      </w:r>
    </w:p>
    <w:p w14:paraId="6FB92B24" w14:textId="77777777" w:rsidR="003D41BF" w:rsidRPr="00FD65A1" w:rsidRDefault="003D41BF" w:rsidP="003D41BF">
      <w:pPr>
        <w:spacing w:after="120"/>
        <w:ind w:left="57"/>
        <w:jc w:val="both"/>
        <w:rPr>
          <w:lang w:eastAsia="zh-CN"/>
        </w:rPr>
      </w:pPr>
      <w:bookmarkStart w:id="28" w:name="_Hlk65220493"/>
      <w:r w:rsidRPr="00FD65A1">
        <w:rPr>
          <w:lang w:eastAsia="zh-CN"/>
        </w:rPr>
        <w:t xml:space="preserve">6.1 </w:t>
      </w:r>
      <w:r w:rsidRPr="00FD65A1">
        <w:rPr>
          <w:lang w:eastAsia="zh-CN"/>
        </w:rPr>
        <w:tab/>
        <w:t xml:space="preserve">the administration of the country in which the non-GSO ESIM(s) is authorized shall cooperate with an investigation on the matter and provide any required information on the operation of the ESIM(s) and a point of contact to provide such </w:t>
      </w:r>
      <w:proofErr w:type="gramStart"/>
      <w:r w:rsidRPr="00FD65A1">
        <w:rPr>
          <w:lang w:eastAsia="zh-CN"/>
        </w:rPr>
        <w:t>information;</w:t>
      </w:r>
      <w:proofErr w:type="gramEnd"/>
    </w:p>
    <w:bookmarkEnd w:id="28"/>
    <w:p w14:paraId="2DB8E915" w14:textId="77777777" w:rsidR="003D41BF" w:rsidRPr="00FD65A1" w:rsidRDefault="003D41BF" w:rsidP="003D41BF">
      <w:pPr>
        <w:spacing w:after="120"/>
        <w:ind w:left="57"/>
        <w:jc w:val="both"/>
        <w:rPr>
          <w:i/>
          <w:iCs/>
          <w:lang w:eastAsia="zh-CN"/>
        </w:rPr>
      </w:pPr>
      <w:r w:rsidRPr="00FD65A1">
        <w:rPr>
          <w:lang w:eastAsia="zh-CN"/>
        </w:rPr>
        <w:t xml:space="preserve">6.2 </w:t>
      </w:r>
      <w:r w:rsidRPr="00FD65A1">
        <w:rPr>
          <w:lang w:eastAsia="zh-CN"/>
        </w:rPr>
        <w:tab/>
        <w:t xml:space="preserve">the administration of the country in which the non-GSO ESIM(s) is authorized and the notifying administration of the </w:t>
      </w:r>
      <w:r w:rsidRPr="00FD65A1">
        <w:t>non-</w:t>
      </w:r>
      <w:r w:rsidRPr="00FD65A1">
        <w:rPr>
          <w:lang w:eastAsia="zh-CN"/>
        </w:rPr>
        <w:t xml:space="preserve">GSO FSS system with which the </w:t>
      </w:r>
      <w:r w:rsidRPr="00FD65A1">
        <w:t xml:space="preserve">aeronautical and maritime </w:t>
      </w:r>
      <w:r w:rsidRPr="00FD65A1">
        <w:rPr>
          <w:lang w:eastAsia="zh-CN"/>
        </w:rPr>
        <w:t>non-GSO ESIM(s) communicates shall, jointly or individually, as the case may be and to the extent of ability of the former administration, upon receipt of a report of unacceptable interference, take required actions to eliminate or reduce unacceptable interference to an acceptable level;</w:t>
      </w:r>
    </w:p>
    <w:p w14:paraId="29D29EC6" w14:textId="77777777" w:rsidR="003D41BF" w:rsidRPr="006F7524" w:rsidRDefault="003D41BF" w:rsidP="003D41BF">
      <w:pPr>
        <w:autoSpaceDE w:val="0"/>
        <w:autoSpaceDN w:val="0"/>
        <w:adjustRightInd w:val="0"/>
        <w:rPr>
          <w:rFonts w:eastAsia="Calibri"/>
        </w:rPr>
      </w:pPr>
      <w:r w:rsidRPr="00FD65A1">
        <w:rPr>
          <w:rFonts w:eastAsia="Calibri"/>
        </w:rPr>
        <w:t>7</w:t>
      </w:r>
      <w:r w:rsidRPr="00FD65A1">
        <w:rPr>
          <w:rFonts w:eastAsia="Calibri"/>
        </w:rPr>
        <w:tab/>
        <w:t>that the application of this Resolution does not provide regulatory status to non-GSO ESIMs</w:t>
      </w:r>
    </w:p>
    <w:p w14:paraId="1021EB19" w14:textId="77777777" w:rsidR="003D41BF" w:rsidRPr="00394445" w:rsidRDefault="003D41BF" w:rsidP="003D41BF">
      <w:pPr>
        <w:autoSpaceDE w:val="0"/>
        <w:autoSpaceDN w:val="0"/>
        <w:adjustRightInd w:val="0"/>
        <w:rPr>
          <w:rFonts w:eastAsia="Calibri"/>
          <w:i/>
          <w:iCs/>
        </w:rPr>
      </w:pPr>
      <w:r w:rsidRPr="006F7524">
        <w:rPr>
          <w:rFonts w:eastAsia="Calibri"/>
        </w:rPr>
        <w:t xml:space="preserve">different from that derived from the </w:t>
      </w:r>
      <w:r>
        <w:rPr>
          <w:rFonts w:eastAsia="Calibri"/>
        </w:rPr>
        <w:t>non-</w:t>
      </w:r>
      <w:r w:rsidRPr="006F7524">
        <w:rPr>
          <w:rFonts w:eastAsia="Calibri"/>
        </w:rPr>
        <w:t xml:space="preserve">GSO FSS </w:t>
      </w:r>
      <w:r>
        <w:rPr>
          <w:rFonts w:eastAsia="Calibri"/>
        </w:rPr>
        <w:t>system</w:t>
      </w:r>
      <w:r w:rsidRPr="006F7524">
        <w:rPr>
          <w:rFonts w:eastAsia="Calibri"/>
        </w:rPr>
        <w:t xml:space="preserve"> with which they communicate, taking into</w:t>
      </w:r>
      <w:r>
        <w:rPr>
          <w:rFonts w:eastAsia="Calibri"/>
        </w:rPr>
        <w:t xml:space="preserve"> </w:t>
      </w:r>
      <w:r w:rsidRPr="006F7524">
        <w:rPr>
          <w:rFonts w:eastAsia="Calibri"/>
        </w:rPr>
        <w:t xml:space="preserve">account the provisions referred to in this Resolution (see </w:t>
      </w:r>
      <w:r w:rsidRPr="006F7524">
        <w:rPr>
          <w:rFonts w:eastAsia="Calibri"/>
          <w:i/>
          <w:iCs/>
        </w:rPr>
        <w:t>recognizing b)</w:t>
      </w:r>
      <w:r w:rsidRPr="006F7524">
        <w:rPr>
          <w:rFonts w:eastAsia="Calibri"/>
        </w:rPr>
        <w:t xml:space="preserve"> above</w:t>
      </w:r>
      <w:proofErr w:type="gramStart"/>
      <w:r w:rsidRPr="006F7524">
        <w:rPr>
          <w:rFonts w:eastAsia="Calibri"/>
        </w:rPr>
        <w:t>);</w:t>
      </w:r>
      <w:proofErr w:type="gramEnd"/>
      <w:r>
        <w:rPr>
          <w:rFonts w:eastAsia="Calibri"/>
        </w:rPr>
        <w:t xml:space="preserve"> </w:t>
      </w:r>
    </w:p>
    <w:p w14:paraId="0044D768" w14:textId="77777777" w:rsidR="003D41BF" w:rsidRPr="0069188F" w:rsidRDefault="003D41BF" w:rsidP="003D41BF">
      <w:pPr>
        <w:pStyle w:val="Call"/>
        <w:rPr>
          <w:rFonts w:eastAsia="TimesNewRoman,Italic"/>
        </w:rPr>
      </w:pPr>
      <w:r w:rsidRPr="0069188F">
        <w:rPr>
          <w:rFonts w:eastAsia="TimesNewRoman,Italic"/>
          <w:lang w:eastAsia="zh-CN"/>
        </w:rPr>
        <w:t xml:space="preserve">resolves </w:t>
      </w:r>
      <w:proofErr w:type="gramStart"/>
      <w:r w:rsidRPr="0069188F">
        <w:rPr>
          <w:rFonts w:eastAsia="TimesNewRoman,Italic"/>
        </w:rPr>
        <w:t>further</w:t>
      </w:r>
      <w:proofErr w:type="gramEnd"/>
    </w:p>
    <w:p w14:paraId="6C086288" w14:textId="77777777" w:rsidR="003D41BF" w:rsidRPr="0069188F" w:rsidRDefault="003D41BF" w:rsidP="003D41BF">
      <w:pPr>
        <w:spacing w:after="120"/>
        <w:ind w:left="57"/>
        <w:jc w:val="both"/>
        <w:rPr>
          <w:lang w:eastAsia="zh-CN"/>
        </w:rPr>
      </w:pPr>
      <w:r w:rsidRPr="0069188F">
        <w:rPr>
          <w:lang w:eastAsia="zh-CN"/>
        </w:rPr>
        <w:t>1</w:t>
      </w:r>
      <w:r w:rsidRPr="0069188F">
        <w:rPr>
          <w:lang w:eastAsia="zh-CN"/>
        </w:rPr>
        <w:tab/>
        <w:t xml:space="preserve">that frequency assignments to </w:t>
      </w:r>
      <w:r>
        <w:rPr>
          <w:lang w:eastAsia="zh-CN"/>
        </w:rPr>
        <w:t xml:space="preserve">non-GSO </w:t>
      </w:r>
      <w:r w:rsidRPr="0069188F">
        <w:rPr>
          <w:lang w:eastAsia="zh-CN"/>
        </w:rPr>
        <w:t>ESIM</w:t>
      </w:r>
      <w:r>
        <w:rPr>
          <w:lang w:eastAsia="zh-CN"/>
        </w:rPr>
        <w:t>s</w:t>
      </w:r>
      <w:r w:rsidRPr="0069188F">
        <w:rPr>
          <w:lang w:eastAsia="zh-CN"/>
        </w:rPr>
        <w:t xml:space="preserve"> shall be notified by the notifying administration of the satellite system </w:t>
      </w:r>
      <w:r>
        <w:rPr>
          <w:lang w:eastAsia="zh-CN"/>
        </w:rPr>
        <w:t xml:space="preserve">in the fixed-satellite service </w:t>
      </w:r>
      <w:r w:rsidRPr="0069188F">
        <w:rPr>
          <w:lang w:eastAsia="zh-CN"/>
        </w:rPr>
        <w:t xml:space="preserve">with which ESIMs </w:t>
      </w:r>
      <w:proofErr w:type="gramStart"/>
      <w:r w:rsidRPr="0069188F">
        <w:rPr>
          <w:lang w:eastAsia="zh-CN"/>
        </w:rPr>
        <w:t>communicate;</w:t>
      </w:r>
      <w:proofErr w:type="gramEnd"/>
    </w:p>
    <w:p w14:paraId="18B8ECA1" w14:textId="77777777" w:rsidR="003D41BF" w:rsidRPr="0069188F" w:rsidRDefault="003D41BF" w:rsidP="003D41BF">
      <w:pPr>
        <w:spacing w:after="120"/>
        <w:ind w:left="57"/>
        <w:jc w:val="both"/>
        <w:rPr>
          <w:lang w:eastAsia="zh-CN"/>
        </w:rPr>
      </w:pPr>
      <w:r w:rsidRPr="0069188F">
        <w:rPr>
          <w:lang w:eastAsia="zh-CN"/>
        </w:rPr>
        <w:t>2</w:t>
      </w:r>
      <w:r w:rsidRPr="0069188F">
        <w:rPr>
          <w:lang w:eastAsia="zh-CN"/>
        </w:rPr>
        <w:tab/>
        <w:t xml:space="preserve">that, the notifying administration of the satellite system shall ensure that </w:t>
      </w:r>
      <w:r>
        <w:rPr>
          <w:lang w:eastAsia="zh-CN"/>
        </w:rPr>
        <w:t xml:space="preserve">non-GSO </w:t>
      </w:r>
      <w:r w:rsidRPr="0069188F">
        <w:rPr>
          <w:lang w:eastAsia="zh-CN"/>
        </w:rPr>
        <w:t>ESIM</w:t>
      </w:r>
      <w:r>
        <w:rPr>
          <w:lang w:eastAsia="zh-CN"/>
        </w:rPr>
        <w:t>s</w:t>
      </w:r>
      <w:r w:rsidRPr="0069188F">
        <w:rPr>
          <w:lang w:eastAsia="zh-CN"/>
        </w:rPr>
        <w:t xml:space="preserve"> operate only in the territory under the jurisdiction of any administration</w:t>
      </w:r>
      <w:r>
        <w:rPr>
          <w:lang w:eastAsia="zh-CN"/>
        </w:rPr>
        <w:t>/country</w:t>
      </w:r>
      <w:r w:rsidRPr="0069188F">
        <w:rPr>
          <w:lang w:eastAsia="zh-CN"/>
        </w:rPr>
        <w:t xml:space="preserve"> from which an authorization has been obtained, taking into account </w:t>
      </w:r>
      <w:r w:rsidRPr="0069188F">
        <w:rPr>
          <w:i/>
          <w:lang w:eastAsia="zh-CN"/>
        </w:rPr>
        <w:t>recognizing further</w:t>
      </w:r>
      <w:r w:rsidRPr="0069188F">
        <w:rPr>
          <w:lang w:eastAsia="zh-CN"/>
        </w:rPr>
        <w:t xml:space="preserve"> </w:t>
      </w:r>
      <w:r>
        <w:rPr>
          <w:lang w:eastAsia="zh-CN"/>
        </w:rPr>
        <w:t>c</w:t>
      </w:r>
      <w:r w:rsidRPr="0069188F">
        <w:rPr>
          <w:lang w:eastAsia="zh-CN"/>
        </w:rPr>
        <w:t xml:space="preserve">) </w:t>
      </w:r>
      <w:proofErr w:type="gramStart"/>
      <w:r w:rsidRPr="0069188F">
        <w:rPr>
          <w:lang w:eastAsia="zh-CN"/>
        </w:rPr>
        <w:t>above;</w:t>
      </w:r>
      <w:proofErr w:type="gramEnd"/>
    </w:p>
    <w:p w14:paraId="095A89AC" w14:textId="77777777" w:rsidR="003D41BF" w:rsidRPr="0069188F" w:rsidRDefault="003D41BF" w:rsidP="003D41BF">
      <w:pPr>
        <w:spacing w:after="120"/>
        <w:ind w:left="57"/>
        <w:jc w:val="both"/>
        <w:rPr>
          <w:lang w:eastAsia="zh-CN"/>
        </w:rPr>
      </w:pPr>
      <w:r w:rsidRPr="0069188F">
        <w:rPr>
          <w:lang w:eastAsia="zh-CN"/>
        </w:rPr>
        <w:t>3</w:t>
      </w:r>
      <w:r w:rsidRPr="0069188F">
        <w:rPr>
          <w:lang w:eastAsia="zh-CN"/>
        </w:rPr>
        <w:tab/>
        <w:t xml:space="preserve">that for the implementation of </w:t>
      </w:r>
      <w:r w:rsidRPr="0069188F">
        <w:rPr>
          <w:i/>
          <w:lang w:eastAsia="zh-CN"/>
        </w:rPr>
        <w:t>resolves further</w:t>
      </w:r>
      <w:r w:rsidRPr="0069188F">
        <w:rPr>
          <w:lang w:eastAsia="zh-CN"/>
        </w:rPr>
        <w:t xml:space="preserve"> 2 above, the notifying administration of the</w:t>
      </w:r>
      <w:r>
        <w:rPr>
          <w:lang w:eastAsia="zh-CN"/>
        </w:rPr>
        <w:t xml:space="preserve"> non-GSO FSS</w:t>
      </w:r>
      <w:r w:rsidRPr="0069188F">
        <w:rPr>
          <w:lang w:eastAsia="zh-CN"/>
        </w:rPr>
        <w:t xml:space="preserve"> system with which </w:t>
      </w:r>
      <w:r>
        <w:rPr>
          <w:lang w:eastAsia="zh-CN"/>
        </w:rPr>
        <w:t xml:space="preserve">the non-GSO </w:t>
      </w:r>
      <w:r w:rsidRPr="0069188F">
        <w:rPr>
          <w:lang w:eastAsia="zh-CN"/>
        </w:rPr>
        <w:t>ESIM</w:t>
      </w:r>
      <w:r>
        <w:rPr>
          <w:lang w:eastAsia="zh-CN"/>
        </w:rPr>
        <w:t>s</w:t>
      </w:r>
      <w:r w:rsidRPr="0069188F">
        <w:rPr>
          <w:lang w:eastAsia="zh-CN"/>
        </w:rPr>
        <w:t xml:space="preserve"> communicate shall ensure that </w:t>
      </w:r>
      <w:r>
        <w:rPr>
          <w:lang w:eastAsia="zh-CN"/>
        </w:rPr>
        <w:t xml:space="preserve">the </w:t>
      </w:r>
      <w:r w:rsidRPr="0069188F">
        <w:rPr>
          <w:lang w:eastAsia="zh-CN"/>
        </w:rPr>
        <w:t>ESIM</w:t>
      </w:r>
      <w:r>
        <w:rPr>
          <w:lang w:eastAsia="zh-CN"/>
        </w:rPr>
        <w:t>s</w:t>
      </w:r>
      <w:r w:rsidRPr="0069188F">
        <w:rPr>
          <w:lang w:eastAsia="zh-CN"/>
        </w:rPr>
        <w:t xml:space="preserve"> are designed and operate</w:t>
      </w:r>
      <w:r>
        <w:rPr>
          <w:lang w:eastAsia="zh-CN"/>
        </w:rPr>
        <w:t>d</w:t>
      </w:r>
      <w:r w:rsidRPr="0069188F">
        <w:rPr>
          <w:lang w:eastAsia="zh-CN"/>
        </w:rPr>
        <w:t xml:space="preserve"> so as to cease transmission over the territory of any administration</w:t>
      </w:r>
      <w:r>
        <w:rPr>
          <w:lang w:eastAsia="zh-CN"/>
        </w:rPr>
        <w:t>/country</w:t>
      </w:r>
      <w:r w:rsidRPr="0069188F">
        <w:rPr>
          <w:lang w:eastAsia="zh-CN"/>
        </w:rPr>
        <w:t xml:space="preserve"> from which authorization has not been </w:t>
      </w:r>
      <w:proofErr w:type="gramStart"/>
      <w:r w:rsidRPr="0069188F">
        <w:rPr>
          <w:lang w:eastAsia="zh-CN"/>
        </w:rPr>
        <w:t>obtained;</w:t>
      </w:r>
      <w:proofErr w:type="gramEnd"/>
    </w:p>
    <w:p w14:paraId="71605343" w14:textId="77777777" w:rsidR="003D41BF" w:rsidRPr="0069188F" w:rsidRDefault="003D41BF" w:rsidP="003D41BF">
      <w:pPr>
        <w:spacing w:after="120"/>
        <w:ind w:left="57"/>
        <w:jc w:val="both"/>
        <w:rPr>
          <w:lang w:eastAsia="zh-CN"/>
        </w:rPr>
      </w:pPr>
      <w:r>
        <w:rPr>
          <w:lang w:eastAsia="zh-CN"/>
        </w:rPr>
        <w:t>4</w:t>
      </w:r>
      <w:r w:rsidRPr="0069188F">
        <w:rPr>
          <w:lang w:eastAsia="zh-CN"/>
        </w:rPr>
        <w:tab/>
        <w:t>that the authorization to n</w:t>
      </w:r>
      <w:r>
        <w:rPr>
          <w:lang w:eastAsia="zh-CN"/>
        </w:rPr>
        <w:t>on-GSO</w:t>
      </w:r>
      <w:r w:rsidRPr="0069188F">
        <w:rPr>
          <w:lang w:eastAsia="zh-CN"/>
        </w:rPr>
        <w:t xml:space="preserve"> ESIM</w:t>
      </w:r>
      <w:r>
        <w:rPr>
          <w:lang w:eastAsia="zh-CN"/>
        </w:rPr>
        <w:t>s</w:t>
      </w:r>
      <w:r w:rsidRPr="0069188F">
        <w:rPr>
          <w:lang w:eastAsia="zh-CN"/>
        </w:rPr>
        <w:t xml:space="preserve"> to operate in the territory under the jurisdiction of an administration shall in no way release the notifying administration of the satellite system with which the </w:t>
      </w:r>
      <w:r>
        <w:rPr>
          <w:lang w:eastAsia="zh-CN"/>
        </w:rPr>
        <w:t xml:space="preserve">non-GSO </w:t>
      </w:r>
      <w:r w:rsidRPr="0069188F">
        <w:rPr>
          <w:lang w:eastAsia="zh-CN"/>
        </w:rPr>
        <w:t>ESIM</w:t>
      </w:r>
      <w:r>
        <w:rPr>
          <w:lang w:eastAsia="zh-CN"/>
        </w:rPr>
        <w:t>s</w:t>
      </w:r>
      <w:r w:rsidRPr="0069188F">
        <w:rPr>
          <w:lang w:eastAsia="zh-CN"/>
        </w:rPr>
        <w:t xml:space="preserve"> communicate from the obligation to comply with the provisions included in this Resolution and those contained in the Radio </w:t>
      </w:r>
      <w:proofErr w:type="gramStart"/>
      <w:r w:rsidRPr="0069188F">
        <w:rPr>
          <w:lang w:eastAsia="zh-CN"/>
        </w:rPr>
        <w:t>Regulations;</w:t>
      </w:r>
      <w:proofErr w:type="gramEnd"/>
    </w:p>
    <w:p w14:paraId="176731FF" w14:textId="77777777" w:rsidR="003D41BF" w:rsidRPr="00A311D2" w:rsidRDefault="003D41BF" w:rsidP="003D41BF">
      <w:pPr>
        <w:ind w:left="56"/>
        <w:jc w:val="both"/>
        <w:rPr>
          <w:lang w:eastAsia="zh-CN"/>
        </w:rPr>
      </w:pPr>
      <w:r>
        <w:rPr>
          <w:lang w:eastAsia="zh-CN"/>
        </w:rPr>
        <w:t>5</w:t>
      </w:r>
      <w:r w:rsidRPr="0069188F">
        <w:rPr>
          <w:lang w:eastAsia="zh-CN"/>
        </w:rPr>
        <w:tab/>
        <w:t>that, should an administration authorizing aeronautical non-GSO ESIM</w:t>
      </w:r>
      <w:r>
        <w:rPr>
          <w:lang w:eastAsia="zh-CN"/>
        </w:rPr>
        <w:t>s</w:t>
      </w:r>
      <w:r w:rsidRPr="0069188F">
        <w:t xml:space="preserve"> </w:t>
      </w:r>
      <w:r w:rsidRPr="0069188F">
        <w:rPr>
          <w:lang w:eastAsia="zh-CN"/>
        </w:rPr>
        <w:t xml:space="preserve">agree to </w:t>
      </w:r>
      <w:proofErr w:type="spellStart"/>
      <w:r w:rsidRPr="0069188F">
        <w:rPr>
          <w:lang w:eastAsia="zh-CN"/>
        </w:rPr>
        <w:t>pfd</w:t>
      </w:r>
      <w:proofErr w:type="spellEnd"/>
      <w:r w:rsidRPr="0069188F">
        <w:rPr>
          <w:lang w:eastAsia="zh-CN"/>
        </w:rPr>
        <w:t xml:space="preserve"> levels higher than the limits contained in Part </w:t>
      </w:r>
      <w:r>
        <w:rPr>
          <w:lang w:eastAsia="zh-CN"/>
        </w:rPr>
        <w:t>2</w:t>
      </w:r>
      <w:r w:rsidRPr="0069188F">
        <w:rPr>
          <w:lang w:eastAsia="zh-CN"/>
        </w:rPr>
        <w:t xml:space="preserve"> of Annex 1 </w:t>
      </w:r>
      <w:r>
        <w:rPr>
          <w:lang w:eastAsia="zh-CN"/>
        </w:rPr>
        <w:t xml:space="preserve">to this Resolution </w:t>
      </w:r>
      <w:r w:rsidRPr="0069188F">
        <w:rPr>
          <w:lang w:eastAsia="zh-CN"/>
        </w:rPr>
        <w:t xml:space="preserve">within the territory under its jurisdiction, such agreement shall </w:t>
      </w:r>
      <w:r>
        <w:rPr>
          <w:lang w:eastAsia="zh-CN"/>
        </w:rPr>
        <w:t>not</w:t>
      </w:r>
      <w:r w:rsidRPr="0069188F">
        <w:rPr>
          <w:lang w:eastAsia="zh-CN"/>
        </w:rPr>
        <w:t xml:space="preserve"> affect other countries that are not party to that agreement,</w:t>
      </w:r>
      <w:r>
        <w:rPr>
          <w:lang w:eastAsia="zh-CN"/>
        </w:rPr>
        <w:t xml:space="preserve"> </w:t>
      </w:r>
    </w:p>
    <w:p w14:paraId="6CF5B277" w14:textId="77777777" w:rsidR="003D41BF" w:rsidRDefault="003D41BF" w:rsidP="003D41BF">
      <w:pPr>
        <w:ind w:left="56"/>
        <w:jc w:val="both"/>
        <w:rPr>
          <w:lang w:eastAsia="zh-CN"/>
        </w:rPr>
      </w:pPr>
    </w:p>
    <w:p w14:paraId="28CC6D3A" w14:textId="77777777" w:rsidR="003D41BF" w:rsidRDefault="003D41BF" w:rsidP="003D41BF">
      <w:pPr>
        <w:pStyle w:val="Call"/>
      </w:pPr>
      <w:r w:rsidRPr="000D1EAE">
        <w:lastRenderedPageBreak/>
        <w:t>instructs the Director of the Radiocommunication Bureau</w:t>
      </w:r>
    </w:p>
    <w:p w14:paraId="4587166C" w14:textId="77777777" w:rsidR="003D41BF" w:rsidRPr="003831F1" w:rsidRDefault="003D41BF" w:rsidP="003D41BF">
      <w:pPr>
        <w:rPr>
          <w:lang w:val="en-GB" w:eastAsia="x-none"/>
        </w:rPr>
      </w:pPr>
    </w:p>
    <w:p w14:paraId="6A740A98" w14:textId="77777777" w:rsidR="003D41BF" w:rsidRPr="000D1EAE" w:rsidRDefault="003D41BF" w:rsidP="003D41BF">
      <w:pPr>
        <w:spacing w:after="120"/>
        <w:ind w:left="57"/>
        <w:jc w:val="both"/>
        <w:rPr>
          <w:lang w:eastAsia="zh-CN"/>
        </w:rPr>
      </w:pPr>
      <w:r w:rsidRPr="000D1EAE">
        <w:rPr>
          <w:lang w:eastAsia="zh-CN"/>
        </w:rPr>
        <w:t>1</w:t>
      </w:r>
      <w:r w:rsidRPr="000D1EAE">
        <w:rPr>
          <w:lang w:eastAsia="zh-CN"/>
        </w:rPr>
        <w:tab/>
        <w:t xml:space="preserve">to take all necessary actions to facilitate the implementation of this Resolution, together with providing any assistance for the resolution of interference, when </w:t>
      </w:r>
      <w:proofErr w:type="gramStart"/>
      <w:r w:rsidRPr="000D1EAE">
        <w:rPr>
          <w:lang w:eastAsia="zh-CN"/>
        </w:rPr>
        <w:t>required;</w:t>
      </w:r>
      <w:proofErr w:type="gramEnd"/>
    </w:p>
    <w:p w14:paraId="00C74F80" w14:textId="77777777" w:rsidR="003D41BF" w:rsidRDefault="003D41BF" w:rsidP="003D41BF">
      <w:pPr>
        <w:spacing w:after="120"/>
        <w:ind w:left="57"/>
        <w:jc w:val="both"/>
      </w:pPr>
      <w:r w:rsidRPr="000D1EAE">
        <w:rPr>
          <w:lang w:eastAsia="zh-CN"/>
        </w:rPr>
        <w:t>2</w:t>
      </w:r>
      <w:r w:rsidRPr="000D1EAE">
        <w:rPr>
          <w:lang w:eastAsia="zh-CN"/>
        </w:rPr>
        <w:tab/>
        <w:t xml:space="preserve">to report to future world radiocommunication conferences any difficulties or inconsistencies encountered in the implementation of this Resolution, including whether or not the responsibilities relating to the operation of </w:t>
      </w:r>
      <w:r w:rsidRPr="000D1EAE">
        <w:t xml:space="preserve">aeronautical and maritime </w:t>
      </w:r>
      <w:r w:rsidRPr="000D1EAE">
        <w:rPr>
          <w:lang w:eastAsia="zh-CN"/>
        </w:rPr>
        <w:t xml:space="preserve">non-GSO ESIM have been properly </w:t>
      </w:r>
      <w:proofErr w:type="gramStart"/>
      <w:r w:rsidRPr="000D1EAE">
        <w:rPr>
          <w:lang w:eastAsia="zh-CN"/>
        </w:rPr>
        <w:t>addressed;</w:t>
      </w:r>
      <w:proofErr w:type="gramEnd"/>
      <w:r w:rsidRPr="000D1EAE">
        <w:t xml:space="preserve"> </w:t>
      </w:r>
    </w:p>
    <w:p w14:paraId="794192A6" w14:textId="77777777" w:rsidR="003D41BF" w:rsidRPr="000D1EAE" w:rsidRDefault="003D41BF" w:rsidP="003D41BF">
      <w:pPr>
        <w:spacing w:after="120"/>
        <w:ind w:left="57"/>
        <w:jc w:val="both"/>
      </w:pPr>
      <w:r w:rsidRPr="0072510F">
        <w:t>3</w:t>
      </w:r>
      <w:r w:rsidRPr="0072510F">
        <w:tab/>
        <w:t xml:space="preserve">not to examine, under No. </w:t>
      </w:r>
      <w:r w:rsidRPr="0072510F">
        <w:rPr>
          <w:b/>
          <w:bCs/>
        </w:rPr>
        <w:t>11.31</w:t>
      </w:r>
      <w:r w:rsidRPr="0072510F">
        <w:t xml:space="preserve">, the conformity of non-GSO FSS systems with the provisions of </w:t>
      </w:r>
      <w:r w:rsidRPr="0072510F">
        <w:rPr>
          <w:i/>
          <w:iCs/>
        </w:rPr>
        <w:t xml:space="preserve">resolves </w:t>
      </w:r>
      <w:r w:rsidRPr="0072510F">
        <w:t xml:space="preserve">1.1.4 of this </w:t>
      </w:r>
      <w:proofErr w:type="gramStart"/>
      <w:r w:rsidRPr="0072510F">
        <w:t>Resolution;</w:t>
      </w:r>
      <w:proofErr w:type="gramEnd"/>
      <w:r w:rsidRPr="0072510F">
        <w:t xml:space="preserve"> </w:t>
      </w:r>
    </w:p>
    <w:p w14:paraId="63A3F080" w14:textId="77777777" w:rsidR="003D41BF" w:rsidRPr="0069188F" w:rsidRDefault="003D41BF" w:rsidP="003D41BF">
      <w:pPr>
        <w:pStyle w:val="Call"/>
        <w:rPr>
          <w:rFonts w:eastAsia="TimesNewRoman,Italic"/>
          <w:lang w:eastAsia="zh-CN"/>
        </w:rPr>
      </w:pPr>
      <w:r w:rsidRPr="0069188F">
        <w:rPr>
          <w:rFonts w:eastAsia="TimesNewRoman,Italic"/>
          <w:lang w:eastAsia="zh-CN"/>
        </w:rPr>
        <w:t xml:space="preserve">invites </w:t>
      </w:r>
      <w:proofErr w:type="gramStart"/>
      <w:r w:rsidRPr="0069188F">
        <w:rPr>
          <w:rFonts w:eastAsia="TimesNewRoman,Italic"/>
          <w:lang w:eastAsia="zh-CN"/>
        </w:rPr>
        <w:t>administrations</w:t>
      </w:r>
      <w:proofErr w:type="gramEnd"/>
    </w:p>
    <w:p w14:paraId="234E502B" w14:textId="77777777" w:rsidR="003D41BF" w:rsidRPr="0069188F" w:rsidRDefault="003D41BF" w:rsidP="003D41BF">
      <w:pPr>
        <w:jc w:val="both"/>
        <w:rPr>
          <w:lang w:eastAsia="zh-CN"/>
        </w:rPr>
      </w:pPr>
      <w:r w:rsidRPr="0069188F">
        <w:rPr>
          <w:lang w:eastAsia="zh-CN"/>
        </w:rPr>
        <w:t xml:space="preserve">to collaborate for the implementation of this Resolution, </w:t>
      </w:r>
      <w:proofErr w:type="gramStart"/>
      <w:r w:rsidRPr="0069188F">
        <w:rPr>
          <w:lang w:eastAsia="zh-CN"/>
        </w:rPr>
        <w:t>in particular for</w:t>
      </w:r>
      <w:proofErr w:type="gramEnd"/>
      <w:r w:rsidRPr="0069188F">
        <w:rPr>
          <w:lang w:eastAsia="zh-CN"/>
        </w:rPr>
        <w:t xml:space="preserve"> resolving interference, if any,</w:t>
      </w:r>
    </w:p>
    <w:p w14:paraId="0E664A28" w14:textId="77777777" w:rsidR="003D41BF" w:rsidRPr="0069188F" w:rsidRDefault="003D41BF" w:rsidP="003D41BF">
      <w:pPr>
        <w:jc w:val="both"/>
        <w:rPr>
          <w:lang w:eastAsia="zh-CN"/>
        </w:rPr>
      </w:pPr>
    </w:p>
    <w:p w14:paraId="05378D6B" w14:textId="77777777" w:rsidR="003D41BF" w:rsidRPr="000D1EAE" w:rsidRDefault="003D41BF" w:rsidP="003D41BF">
      <w:pPr>
        <w:pStyle w:val="Call"/>
        <w:rPr>
          <w:rFonts w:eastAsia="TimesNewRoman,Italic"/>
          <w:lang w:eastAsia="zh-CN"/>
        </w:rPr>
      </w:pPr>
      <w:r w:rsidRPr="000D1EAE">
        <w:rPr>
          <w:rFonts w:eastAsia="TimesNewRoman,Italic"/>
          <w:lang w:eastAsia="zh-CN"/>
        </w:rPr>
        <w:t xml:space="preserve">instructs the </w:t>
      </w:r>
      <w:proofErr w:type="gramStart"/>
      <w:r w:rsidRPr="000D1EAE">
        <w:rPr>
          <w:rFonts w:eastAsia="TimesNewRoman,Italic"/>
          <w:lang w:eastAsia="zh-CN"/>
        </w:rPr>
        <w:t>Secretary-General</w:t>
      </w:r>
      <w:proofErr w:type="gramEnd"/>
    </w:p>
    <w:p w14:paraId="3F38EDC8" w14:textId="77777777" w:rsidR="003D41BF" w:rsidRPr="000D1EAE" w:rsidRDefault="003D41BF" w:rsidP="003D41BF">
      <w:pPr>
        <w:jc w:val="both"/>
        <w:rPr>
          <w:lang w:eastAsia="zh-CN"/>
        </w:rPr>
      </w:pPr>
      <w:r w:rsidRPr="000D1EAE">
        <w:rPr>
          <w:lang w:eastAsia="zh-CN"/>
        </w:rPr>
        <w:t xml:space="preserve">to bring this Resolution to the attention of the Secretary-General of the International Maritime Organization and of the Secretary General </w:t>
      </w:r>
      <w:r>
        <w:rPr>
          <w:lang w:eastAsia="zh-CN"/>
        </w:rPr>
        <w:t>o</w:t>
      </w:r>
      <w:r w:rsidRPr="000D1EAE">
        <w:rPr>
          <w:lang w:eastAsia="zh-CN"/>
        </w:rPr>
        <w:t>f the International Civil Aviation Organization.</w:t>
      </w:r>
    </w:p>
    <w:p w14:paraId="0606D612" w14:textId="77777777" w:rsidR="003D41BF" w:rsidRPr="003831F1" w:rsidRDefault="003D41BF" w:rsidP="003D41BF">
      <w:pPr>
        <w:pStyle w:val="AnnexNo"/>
      </w:pPr>
      <w:r w:rsidRPr="000D1EAE">
        <w:t xml:space="preserve">Annex 1 to draft </w:t>
      </w:r>
      <w:r w:rsidRPr="003831F1">
        <w:t>new Resolution [A116] (WRC-23)</w:t>
      </w:r>
    </w:p>
    <w:p w14:paraId="4F4F1DCC" w14:textId="77777777" w:rsidR="003D41BF" w:rsidRPr="005450B2" w:rsidRDefault="003D41BF" w:rsidP="003D41BF">
      <w:pPr>
        <w:pStyle w:val="Annextitle"/>
      </w:pPr>
      <w:r w:rsidRPr="00035BAD">
        <w:rPr>
          <w:szCs w:val="28"/>
        </w:rPr>
        <w:t>Provisions for maritime and aeronautical non-GSO</w:t>
      </w:r>
      <w:r w:rsidRPr="003831F1">
        <w:rPr>
          <w:lang w:eastAsia="zh-CN"/>
        </w:rPr>
        <w:t xml:space="preserve"> </w:t>
      </w:r>
      <w:r w:rsidRPr="005450B2">
        <w:rPr>
          <w:szCs w:val="28"/>
        </w:rPr>
        <w:t>ESIM</w:t>
      </w:r>
      <w:r>
        <w:rPr>
          <w:szCs w:val="28"/>
        </w:rPr>
        <w:t>s</w:t>
      </w:r>
      <w:r w:rsidRPr="005450B2">
        <w:rPr>
          <w:szCs w:val="28"/>
        </w:rPr>
        <w:t xml:space="preserve"> to protect terrestrial services operating in the frequency band 27.5-29.1 GHz</w:t>
      </w:r>
      <w:r>
        <w:rPr>
          <w:szCs w:val="28"/>
        </w:rPr>
        <w:t xml:space="preserve">, </w:t>
      </w:r>
      <w:r w:rsidRPr="007C37BD">
        <w:t xml:space="preserve">and for the frequency band 29.5-30.0 GHz on the territories of administrations mentioned </w:t>
      </w:r>
      <w:r w:rsidRPr="007C37BD">
        <w:br/>
        <w:t>in No. 5.542 (see No. 5.542)</w:t>
      </w:r>
      <w:r w:rsidRPr="005450B2">
        <w:rPr>
          <w:szCs w:val="28"/>
        </w:rPr>
        <w:t xml:space="preserve"> </w:t>
      </w:r>
    </w:p>
    <w:p w14:paraId="2936E9DC" w14:textId="77777777" w:rsidR="003D41BF" w:rsidRPr="003831F1" w:rsidRDefault="003D41BF" w:rsidP="003D41BF">
      <w:pPr>
        <w:pStyle w:val="Normalaftertitle"/>
      </w:pPr>
      <w:r w:rsidRPr="003831F1">
        <w:t xml:space="preserve">The parts below contain provisions to ensure that maritime and aeronautical </w:t>
      </w:r>
      <w:r w:rsidRPr="003831F1">
        <w:rPr>
          <w:lang w:eastAsia="zh-CN"/>
        </w:rPr>
        <w:t xml:space="preserve">non-GSO </w:t>
      </w:r>
      <w:r w:rsidRPr="003831F1">
        <w:t>ESIM</w:t>
      </w:r>
      <w:r>
        <w:t>s</w:t>
      </w:r>
      <w:r w:rsidRPr="003831F1">
        <w:t xml:space="preserve"> do not cause unacceptable interference in neighbo</w:t>
      </w:r>
      <w:r>
        <w:t>u</w:t>
      </w:r>
      <w:r w:rsidRPr="003831F1">
        <w:t xml:space="preserve">ring countries to terrestrial service operations when </w:t>
      </w:r>
      <w:r w:rsidRPr="003831F1">
        <w:rPr>
          <w:lang w:eastAsia="zh-CN"/>
        </w:rPr>
        <w:t xml:space="preserve">non-GSO </w:t>
      </w:r>
      <w:r w:rsidRPr="003831F1">
        <w:t xml:space="preserve">ESIMs operate in frequencies overlapping with those used by terrestrial services at any time to which the frequency band 27.5-29.1 GHz is allocated and </w:t>
      </w:r>
      <w:r>
        <w:t xml:space="preserve">that </w:t>
      </w:r>
      <w:r w:rsidRPr="003831F1">
        <w:t>operat</w:t>
      </w:r>
      <w:r>
        <w:t>e</w:t>
      </w:r>
      <w:r w:rsidRPr="003831F1">
        <w:t xml:space="preserve"> in accordance with the Radio Regulations.</w:t>
      </w:r>
      <w:r>
        <w:t xml:space="preserve">  The provisions in the parts below </w:t>
      </w:r>
      <w:r w:rsidRPr="007C37BD">
        <w:t xml:space="preserve">could </w:t>
      </w:r>
      <w:r>
        <w:t xml:space="preserve">also </w:t>
      </w:r>
      <w:r w:rsidRPr="007C37BD">
        <w:t xml:space="preserve">be </w:t>
      </w:r>
      <w:r>
        <w:t xml:space="preserve">used </w:t>
      </w:r>
      <w:r w:rsidRPr="007C37BD">
        <w:t xml:space="preserve">as guidance </w:t>
      </w:r>
      <w:r>
        <w:t xml:space="preserve">to prevent </w:t>
      </w:r>
      <w:r w:rsidRPr="007C37BD">
        <w:t>the operation</w:t>
      </w:r>
      <w:r w:rsidRPr="006E71C4">
        <w:t xml:space="preserve"> </w:t>
      </w:r>
      <w:r w:rsidRPr="007C37BD">
        <w:t>of the non</w:t>
      </w:r>
      <w:r w:rsidRPr="007C37BD">
        <w:noBreakHyphen/>
        <w:t xml:space="preserve">GSO ESIMs in </w:t>
      </w:r>
      <w:r>
        <w:t xml:space="preserve">the frequency band </w:t>
      </w:r>
      <w:r w:rsidRPr="007C37BD">
        <w:t xml:space="preserve">29.5-30 GHz </w:t>
      </w:r>
      <w:r>
        <w:t xml:space="preserve">from </w:t>
      </w:r>
      <w:r w:rsidRPr="007C37BD">
        <w:t>adversely impact</w:t>
      </w:r>
      <w:r>
        <w:t>ing</w:t>
      </w:r>
      <w:r w:rsidRPr="007C37BD">
        <w:t xml:space="preserve"> the secondary terrestrial services</w:t>
      </w:r>
      <w:r>
        <w:t xml:space="preserve"> operating pursuant to No. </w:t>
      </w:r>
      <w:r w:rsidRPr="005450B2">
        <w:rPr>
          <w:b/>
          <w:bCs/>
        </w:rPr>
        <w:t>5.542</w:t>
      </w:r>
      <w:r>
        <w:t xml:space="preserve"> of the Radio Regulations</w:t>
      </w:r>
      <w:r w:rsidRPr="007C37BD">
        <w:t>.</w:t>
      </w:r>
    </w:p>
    <w:p w14:paraId="3AB67317" w14:textId="77777777" w:rsidR="003D41BF" w:rsidRPr="000D1EAE" w:rsidRDefault="003D41BF" w:rsidP="003D41BF">
      <w:pPr>
        <w:pStyle w:val="PartNo"/>
      </w:pPr>
      <w:r w:rsidRPr="000D1EAE">
        <w:t xml:space="preserve">PART 1: Maritime </w:t>
      </w:r>
      <w:r w:rsidRPr="000D1EAE">
        <w:rPr>
          <w:lang w:eastAsia="zh-CN"/>
        </w:rPr>
        <w:t xml:space="preserve">non-GSO </w:t>
      </w:r>
      <w:r w:rsidRPr="000D1EAE">
        <w:t>ESIM</w:t>
      </w:r>
      <w:r>
        <w:t>s</w:t>
      </w:r>
    </w:p>
    <w:p w14:paraId="046A0EDA" w14:textId="77777777" w:rsidR="003D41BF" w:rsidRDefault="003D41BF" w:rsidP="003D41BF">
      <w:pPr>
        <w:pStyle w:val="Normalaftertitle"/>
        <w:rPr>
          <w:szCs w:val="24"/>
        </w:rPr>
      </w:pPr>
      <w:r w:rsidRPr="00202076">
        <w:rPr>
          <w:szCs w:val="24"/>
        </w:rPr>
        <w:t>1</w:t>
      </w:r>
      <w:r w:rsidRPr="00202076">
        <w:rPr>
          <w:szCs w:val="24"/>
        </w:rPr>
        <w:tab/>
        <w:t xml:space="preserve">The notifying administration of the non-GSO FSS </w:t>
      </w:r>
      <w:r>
        <w:rPr>
          <w:szCs w:val="24"/>
        </w:rPr>
        <w:t>system</w:t>
      </w:r>
      <w:r w:rsidRPr="00202076">
        <w:rPr>
          <w:szCs w:val="24"/>
        </w:rPr>
        <w:t xml:space="preserve"> with which a maritime </w:t>
      </w:r>
      <w:r>
        <w:rPr>
          <w:szCs w:val="24"/>
        </w:rPr>
        <w:t xml:space="preserve">non-GSO </w:t>
      </w:r>
      <w:r w:rsidRPr="00202076">
        <w:rPr>
          <w:szCs w:val="24"/>
        </w:rPr>
        <w:t>ESIM</w:t>
      </w:r>
      <w:r>
        <w:rPr>
          <w:szCs w:val="24"/>
        </w:rPr>
        <w:t>s</w:t>
      </w:r>
      <w:r w:rsidRPr="00202076">
        <w:rPr>
          <w:szCs w:val="24"/>
        </w:rPr>
        <w:t xml:space="preserve"> communicate shall ensure compliance of the maritime</w:t>
      </w:r>
      <w:r>
        <w:rPr>
          <w:szCs w:val="24"/>
        </w:rPr>
        <w:t xml:space="preserve"> non-GSO</w:t>
      </w:r>
      <w:r w:rsidRPr="00202076">
        <w:rPr>
          <w:szCs w:val="24"/>
        </w:rPr>
        <w:t xml:space="preserve"> ESIM</w:t>
      </w:r>
      <w:r>
        <w:rPr>
          <w:szCs w:val="24"/>
        </w:rPr>
        <w:t>s</w:t>
      </w:r>
      <w:r w:rsidRPr="00202076">
        <w:rPr>
          <w:szCs w:val="24"/>
        </w:rPr>
        <w:t xml:space="preserve"> operating within the </w:t>
      </w:r>
      <w:r w:rsidRPr="00202076">
        <w:t xml:space="preserve">frequency band </w:t>
      </w:r>
      <w:r w:rsidRPr="00202076">
        <w:rPr>
          <w:szCs w:val="24"/>
        </w:rPr>
        <w:t>27.5-29.1</w:t>
      </w:r>
      <w:r>
        <w:rPr>
          <w:szCs w:val="24"/>
        </w:rPr>
        <w:t xml:space="preserve"> GHz</w:t>
      </w:r>
      <w:r w:rsidRPr="00202076">
        <w:rPr>
          <w:szCs w:val="24"/>
        </w:rPr>
        <w:t xml:space="preserve"> or parts thereof, with both of the following conditions for the protection of terrestrial services </w:t>
      </w:r>
      <w:r w:rsidRPr="00202076">
        <w:rPr>
          <w:color w:val="000000"/>
          <w:szCs w:val="24"/>
        </w:rPr>
        <w:t>to which the frequency band is allocated</w:t>
      </w:r>
      <w:r w:rsidRPr="00202076">
        <w:rPr>
          <w:szCs w:val="24"/>
        </w:rPr>
        <w:t xml:space="preserve"> within a coastal State:</w:t>
      </w:r>
    </w:p>
    <w:p w14:paraId="73C87E55" w14:textId="77777777" w:rsidR="003D41BF" w:rsidRPr="00202076" w:rsidRDefault="003D41BF" w:rsidP="003D41BF">
      <w:pPr>
        <w:rPr>
          <w:lang w:val="en-GB"/>
        </w:rPr>
      </w:pPr>
    </w:p>
    <w:p w14:paraId="6DA38B79" w14:textId="77777777" w:rsidR="003D41BF" w:rsidRPr="0069188F" w:rsidRDefault="003D41BF" w:rsidP="003D41BF">
      <w:r w:rsidRPr="00202076">
        <w:t>1.1</w:t>
      </w:r>
      <w:r w:rsidRPr="00202076">
        <w:tab/>
        <w:t xml:space="preserve">The minimum distance from the low-water mark as officially recognized by the coastal State beyond which maritime </w:t>
      </w:r>
      <w:r>
        <w:t xml:space="preserve">non-GSO </w:t>
      </w:r>
      <w:r w:rsidRPr="00202076">
        <w:t>ESIM</w:t>
      </w:r>
      <w:r>
        <w:t>s</w:t>
      </w:r>
      <w:r w:rsidRPr="00202076">
        <w:t xml:space="preserve"> can operate without the prior agreement of any administration </w:t>
      </w:r>
      <w:r w:rsidRPr="0069188F">
        <w:t>is 70 km. Any transmissions from maritime ESIM within the minimum distance shall be subject to the prior agreement of the coastal State(s) concerned.</w:t>
      </w:r>
    </w:p>
    <w:p w14:paraId="362A7FE4" w14:textId="77777777" w:rsidR="003D41BF" w:rsidRPr="0069188F" w:rsidRDefault="003D41BF" w:rsidP="003D41BF"/>
    <w:p w14:paraId="17792D11" w14:textId="77777777" w:rsidR="003D41BF" w:rsidRPr="00E660AD" w:rsidRDefault="003D41BF" w:rsidP="003D41BF">
      <w:r w:rsidRPr="0069188F">
        <w:t>1.2</w:t>
      </w:r>
      <w:r w:rsidRPr="0069188F">
        <w:tab/>
        <w:t xml:space="preserve">The maximum maritime non-GSO ESIM </w:t>
      </w:r>
      <w:proofErr w:type="spellStart"/>
      <w:r w:rsidRPr="0069188F">
        <w:t>e.i.r.p</w:t>
      </w:r>
      <w:proofErr w:type="spellEnd"/>
      <w:r w:rsidRPr="0069188F">
        <w:t>. spectral density towards the territory of any coastal State will be limited to</w:t>
      </w:r>
      <w:r>
        <w:t xml:space="preserve"> 12.98 </w:t>
      </w:r>
      <w:proofErr w:type="spellStart"/>
      <w:r>
        <w:t>dBW</w:t>
      </w:r>
      <w:proofErr w:type="spellEnd"/>
      <w:r>
        <w:t xml:space="preserve"> in a reference bandwidth of 1 MHz or</w:t>
      </w:r>
      <w:r w:rsidRPr="0069188F">
        <w:t xml:space="preserve"> 24.44 </w:t>
      </w:r>
      <w:proofErr w:type="spellStart"/>
      <w:r w:rsidRPr="0069188F">
        <w:t>dBW</w:t>
      </w:r>
      <w:proofErr w:type="spellEnd"/>
      <w:r w:rsidRPr="0069188F">
        <w:t xml:space="preserve"> in</w:t>
      </w:r>
      <w:r w:rsidRPr="00202076">
        <w:t xml:space="preserve"> a reference bandwidth of </w:t>
      </w:r>
      <w:r>
        <w:t>14</w:t>
      </w:r>
      <w:r w:rsidRPr="00202076">
        <w:t xml:space="preserve"> </w:t>
      </w:r>
      <w:proofErr w:type="spellStart"/>
      <w:r w:rsidRPr="00202076">
        <w:t>MHz.</w:t>
      </w:r>
      <w:proofErr w:type="spellEnd"/>
      <w:r w:rsidRPr="00202076">
        <w:t xml:space="preserve"> Transmissions from maritime </w:t>
      </w:r>
      <w:r>
        <w:t xml:space="preserve">non-GSO </w:t>
      </w:r>
      <w:r w:rsidRPr="00202076">
        <w:t>ESIM</w:t>
      </w:r>
      <w:r>
        <w:t>s</w:t>
      </w:r>
      <w:r w:rsidRPr="00202076">
        <w:t xml:space="preserve"> with higher </w:t>
      </w:r>
      <w:proofErr w:type="spellStart"/>
      <w:r w:rsidRPr="00202076">
        <w:t>e.i.r.p</w:t>
      </w:r>
      <w:proofErr w:type="spellEnd"/>
      <w:r w:rsidRPr="00202076">
        <w:t>. spectral density levels towards the territory of any coastal state shall be subject to the prior agreement of the coastal State(s) concerned.</w:t>
      </w:r>
    </w:p>
    <w:p w14:paraId="1EC2937C" w14:textId="77777777" w:rsidR="003D41BF" w:rsidRPr="003D1E16" w:rsidRDefault="003D41BF" w:rsidP="003D41BF">
      <w:pPr>
        <w:rPr>
          <w:i/>
          <w:iCs/>
          <w:lang w:val="fr-FR"/>
        </w:rPr>
      </w:pPr>
    </w:p>
    <w:p w14:paraId="29A0B944" w14:textId="77777777" w:rsidR="003D41BF" w:rsidRPr="003D1E16" w:rsidRDefault="003D41BF" w:rsidP="003D41BF">
      <w:pPr>
        <w:pStyle w:val="PartNo"/>
        <w:rPr>
          <w:lang w:val="fr-FR"/>
        </w:rPr>
      </w:pPr>
      <w:r w:rsidRPr="003D1E16">
        <w:rPr>
          <w:lang w:val="fr-FR"/>
        </w:rPr>
        <w:lastRenderedPageBreak/>
        <w:t xml:space="preserve">PART </w:t>
      </w:r>
      <w:proofErr w:type="gramStart"/>
      <w:r w:rsidRPr="003D1E16">
        <w:rPr>
          <w:lang w:val="fr-FR"/>
        </w:rPr>
        <w:t>2:</w:t>
      </w:r>
      <w:proofErr w:type="gramEnd"/>
      <w:r w:rsidRPr="003D1E16">
        <w:rPr>
          <w:lang w:val="fr-FR"/>
        </w:rPr>
        <w:t xml:space="preserve"> Aeronautical </w:t>
      </w:r>
      <w:r w:rsidRPr="003D1E16">
        <w:rPr>
          <w:lang w:val="fr-FR" w:eastAsia="zh-CN"/>
        </w:rPr>
        <w:t xml:space="preserve">non-GSO </w:t>
      </w:r>
      <w:r w:rsidRPr="003D1E16">
        <w:rPr>
          <w:lang w:val="fr-FR"/>
        </w:rPr>
        <w:t>ESIM</w:t>
      </w:r>
      <w:r>
        <w:rPr>
          <w:lang w:val="fr-FR"/>
        </w:rPr>
        <w:t>s</w:t>
      </w:r>
    </w:p>
    <w:p w14:paraId="15F0288B" w14:textId="77777777" w:rsidR="003D41BF" w:rsidRPr="003D1E16" w:rsidRDefault="003D41BF" w:rsidP="003D41BF">
      <w:pPr>
        <w:rPr>
          <w:lang w:val="fr-FR"/>
        </w:rPr>
      </w:pPr>
    </w:p>
    <w:p w14:paraId="395010DF" w14:textId="77777777" w:rsidR="003D41BF" w:rsidRPr="003831F1" w:rsidRDefault="003D41BF" w:rsidP="003D41BF">
      <w:pPr>
        <w:rPr>
          <w:sz w:val="22"/>
        </w:rPr>
      </w:pPr>
      <w:r w:rsidRPr="003831F1">
        <w:t>2</w:t>
      </w:r>
      <w:r w:rsidRPr="003831F1">
        <w:tab/>
        <w:t xml:space="preserve">The notifying administration of the non-GSO FSS satellite </w:t>
      </w:r>
      <w:r>
        <w:t>system</w:t>
      </w:r>
      <w:r w:rsidRPr="003831F1">
        <w:t xml:space="preserve"> with which aeronautical ESIM</w:t>
      </w:r>
      <w:r>
        <w:t>s</w:t>
      </w:r>
      <w:r w:rsidRPr="003831F1">
        <w:t xml:space="preserve"> communicate shall ensure compliance of the aeronautical ESIM</w:t>
      </w:r>
      <w:r>
        <w:t>s</w:t>
      </w:r>
      <w:r w:rsidRPr="003831F1">
        <w:t xml:space="preserve"> operating within the frequency bands 27.5-29.1 </w:t>
      </w:r>
      <w:r>
        <w:t>GHz</w:t>
      </w:r>
      <w:r w:rsidRPr="003831F1">
        <w:t xml:space="preserve">, or parts thereof, with </w:t>
      </w:r>
      <w:proofErr w:type="gramStart"/>
      <w:r w:rsidRPr="003831F1">
        <w:t>all of</w:t>
      </w:r>
      <w:proofErr w:type="gramEnd"/>
      <w:r w:rsidRPr="003831F1">
        <w:t xml:space="preserve"> the following conditions for the protection of terrestrial services to which the frequency band is allocated:</w:t>
      </w:r>
    </w:p>
    <w:p w14:paraId="4FA41394" w14:textId="77777777" w:rsidR="003D41BF" w:rsidRDefault="003D41BF" w:rsidP="003D41BF"/>
    <w:p w14:paraId="648FE310" w14:textId="77777777" w:rsidR="003D41BF" w:rsidRDefault="003D41BF" w:rsidP="003D41BF">
      <w:r>
        <w:t>2.1</w:t>
      </w:r>
      <w:r>
        <w:tab/>
        <w:t xml:space="preserve">When within line-of-sight of the territory of an administration, and above an altitude of 3 km, the maximum </w:t>
      </w:r>
      <w:proofErr w:type="spellStart"/>
      <w:r>
        <w:t>pfd</w:t>
      </w:r>
      <w:proofErr w:type="spellEnd"/>
      <w:r>
        <w:t xml:space="preserve"> produced at the surface of the Earth on the territory of an administration by emissions from a single aeronautical non-GSO ESIMs shall not exceed:</w:t>
      </w:r>
    </w:p>
    <w:p w14:paraId="7F06D5E5" w14:textId="77777777" w:rsidR="003D41BF" w:rsidRDefault="003D41BF" w:rsidP="003D41BF">
      <w:pPr>
        <w:pStyle w:val="enumlev1"/>
        <w:tabs>
          <w:tab w:val="clear" w:pos="1134"/>
          <w:tab w:val="clear" w:pos="1871"/>
          <w:tab w:val="clear" w:pos="2608"/>
          <w:tab w:val="clear" w:pos="3345"/>
          <w:tab w:val="left" w:pos="2268"/>
          <w:tab w:val="left" w:pos="4395"/>
          <w:tab w:val="left" w:pos="6804"/>
          <w:tab w:val="right" w:pos="7741"/>
          <w:tab w:val="left" w:pos="7797"/>
        </w:tabs>
      </w:pPr>
      <w:r>
        <w:tab/>
      </w:r>
      <w:proofErr w:type="spellStart"/>
      <w:r>
        <w:t>pfd</w:t>
      </w:r>
      <w:proofErr w:type="spellEnd"/>
      <w:r>
        <w:t>(θ) = −124.7</w:t>
      </w:r>
      <w:r>
        <w:tab/>
        <w:t>(</w:t>
      </w:r>
      <w:proofErr w:type="gramStart"/>
      <w:r>
        <w:t>dB(</w:t>
      </w:r>
      <w:proofErr w:type="gramEnd"/>
      <w:r>
        <w:t>W/(m</w:t>
      </w:r>
      <w:r>
        <w:rPr>
          <w:vertAlign w:val="superscript"/>
        </w:rPr>
        <w:t xml:space="preserve">2 </w:t>
      </w:r>
      <w:r>
        <w:sym w:font="Symbol" w:char="F0D7"/>
      </w:r>
      <w:r>
        <w:t xml:space="preserve"> 14 MHz)))</w:t>
      </w:r>
      <w:r>
        <w:tab/>
        <w:t>for</w:t>
      </w:r>
      <w:r>
        <w:tab/>
        <w:t>0°</w:t>
      </w:r>
      <w:r>
        <w:tab/>
        <w:t>≤ θ ≤ 0.01°</w:t>
      </w:r>
    </w:p>
    <w:p w14:paraId="4448A069" w14:textId="77777777" w:rsidR="003D41BF" w:rsidRDefault="003D41BF" w:rsidP="003D41BF">
      <w:pPr>
        <w:pStyle w:val="enumlev1"/>
        <w:tabs>
          <w:tab w:val="clear" w:pos="1134"/>
          <w:tab w:val="clear" w:pos="1871"/>
          <w:tab w:val="clear" w:pos="2608"/>
          <w:tab w:val="clear" w:pos="3345"/>
          <w:tab w:val="left" w:pos="2268"/>
          <w:tab w:val="left" w:pos="4395"/>
          <w:tab w:val="left" w:pos="6804"/>
          <w:tab w:val="right" w:pos="7741"/>
          <w:tab w:val="left" w:pos="7797"/>
        </w:tabs>
      </w:pPr>
      <w:r>
        <w:tab/>
      </w:r>
      <w:proofErr w:type="spellStart"/>
      <w:r>
        <w:t>pfd</w:t>
      </w:r>
      <w:proofErr w:type="spellEnd"/>
      <w:r>
        <w:t>(θ) = −120.9 + 1.9 ∙ </w:t>
      </w:r>
      <w:proofErr w:type="spellStart"/>
      <w:r>
        <w:t>logθ</w:t>
      </w:r>
      <w:proofErr w:type="spellEnd"/>
      <w:r>
        <w:tab/>
        <w:t>(</w:t>
      </w:r>
      <w:proofErr w:type="gramStart"/>
      <w:r>
        <w:t>dB(</w:t>
      </w:r>
      <w:proofErr w:type="gramEnd"/>
      <w:r>
        <w:t>W/(m</w:t>
      </w:r>
      <w:r>
        <w:rPr>
          <w:vertAlign w:val="superscript"/>
        </w:rPr>
        <w:t xml:space="preserve">2 </w:t>
      </w:r>
      <w:r>
        <w:sym w:font="Symbol" w:char="F0D7"/>
      </w:r>
      <w:r>
        <w:t xml:space="preserve"> 14 MHz)))</w:t>
      </w:r>
      <w:r>
        <w:tab/>
        <w:t>for</w:t>
      </w:r>
      <w:r>
        <w:tab/>
        <w:t>0.01°</w:t>
      </w:r>
      <w:r>
        <w:tab/>
        <w:t>&lt; θ ≤ 0.3°</w:t>
      </w:r>
    </w:p>
    <w:p w14:paraId="313EBD7A" w14:textId="77777777" w:rsidR="003D41BF" w:rsidRDefault="003D41BF" w:rsidP="003D41BF">
      <w:pPr>
        <w:pStyle w:val="enumlev1"/>
        <w:tabs>
          <w:tab w:val="clear" w:pos="1134"/>
          <w:tab w:val="clear" w:pos="1871"/>
          <w:tab w:val="clear" w:pos="2608"/>
          <w:tab w:val="clear" w:pos="3345"/>
          <w:tab w:val="left" w:pos="2268"/>
          <w:tab w:val="left" w:pos="4395"/>
          <w:tab w:val="left" w:pos="6804"/>
          <w:tab w:val="right" w:pos="7741"/>
          <w:tab w:val="left" w:pos="7797"/>
        </w:tabs>
      </w:pPr>
      <w:r>
        <w:tab/>
      </w:r>
      <w:proofErr w:type="spellStart"/>
      <w:r>
        <w:t>pfd</w:t>
      </w:r>
      <w:proofErr w:type="spellEnd"/>
      <w:r>
        <w:t>(θ) = −116.2 + 11 ∙ </w:t>
      </w:r>
      <w:proofErr w:type="spellStart"/>
      <w:r>
        <w:t>logθ</w:t>
      </w:r>
      <w:proofErr w:type="spellEnd"/>
      <w:r>
        <w:tab/>
        <w:t>(</w:t>
      </w:r>
      <w:proofErr w:type="gramStart"/>
      <w:r>
        <w:t>dB(</w:t>
      </w:r>
      <w:proofErr w:type="gramEnd"/>
      <w:r>
        <w:t>W/(m</w:t>
      </w:r>
      <w:r>
        <w:rPr>
          <w:vertAlign w:val="superscript"/>
        </w:rPr>
        <w:t xml:space="preserve">2 </w:t>
      </w:r>
      <w:r>
        <w:sym w:font="Symbol" w:char="F0D7"/>
      </w:r>
      <w:r>
        <w:t xml:space="preserve"> 14 MHz)))</w:t>
      </w:r>
      <w:r>
        <w:tab/>
        <w:t>for</w:t>
      </w:r>
      <w:r>
        <w:tab/>
        <w:t>0.3°</w:t>
      </w:r>
      <w:r>
        <w:tab/>
        <w:t>&lt; θ ≤ 1°</w:t>
      </w:r>
    </w:p>
    <w:p w14:paraId="4EF7C949" w14:textId="77777777" w:rsidR="003D41BF" w:rsidRDefault="003D41BF" w:rsidP="003D41BF">
      <w:pPr>
        <w:pStyle w:val="enumlev1"/>
        <w:tabs>
          <w:tab w:val="clear" w:pos="1134"/>
          <w:tab w:val="clear" w:pos="1871"/>
          <w:tab w:val="clear" w:pos="2608"/>
          <w:tab w:val="clear" w:pos="3345"/>
          <w:tab w:val="left" w:pos="2268"/>
          <w:tab w:val="left" w:pos="4395"/>
          <w:tab w:val="left" w:pos="6804"/>
          <w:tab w:val="right" w:pos="7741"/>
          <w:tab w:val="left" w:pos="7797"/>
        </w:tabs>
      </w:pPr>
      <w:r>
        <w:tab/>
      </w:r>
      <w:proofErr w:type="spellStart"/>
      <w:r>
        <w:t>pfd</w:t>
      </w:r>
      <w:proofErr w:type="spellEnd"/>
      <w:r>
        <w:t>(θ) = −116.2 + 18 ∙ </w:t>
      </w:r>
      <w:proofErr w:type="spellStart"/>
      <w:r>
        <w:t>logθ</w:t>
      </w:r>
      <w:proofErr w:type="spellEnd"/>
      <w:r>
        <w:tab/>
        <w:t>(</w:t>
      </w:r>
      <w:proofErr w:type="gramStart"/>
      <w:r>
        <w:t>dB(</w:t>
      </w:r>
      <w:proofErr w:type="gramEnd"/>
      <w:r>
        <w:t>W/(m</w:t>
      </w:r>
      <w:r>
        <w:rPr>
          <w:vertAlign w:val="superscript"/>
        </w:rPr>
        <w:t xml:space="preserve">2 </w:t>
      </w:r>
      <w:r>
        <w:sym w:font="Symbol" w:char="F0D7"/>
      </w:r>
      <w:r>
        <w:t xml:space="preserve"> 14 MHz)))</w:t>
      </w:r>
      <w:r>
        <w:tab/>
        <w:t>for</w:t>
      </w:r>
      <w:r>
        <w:tab/>
        <w:t>1°</w:t>
      </w:r>
      <w:r>
        <w:tab/>
        <w:t>&lt; θ ≤ 2°</w:t>
      </w:r>
    </w:p>
    <w:p w14:paraId="12F1D8CD" w14:textId="77777777" w:rsidR="003D41BF" w:rsidRDefault="003D41BF" w:rsidP="003D41BF">
      <w:pPr>
        <w:pStyle w:val="enumlev1"/>
        <w:tabs>
          <w:tab w:val="clear" w:pos="1134"/>
          <w:tab w:val="clear" w:pos="1871"/>
          <w:tab w:val="clear" w:pos="2608"/>
          <w:tab w:val="clear" w:pos="3345"/>
          <w:tab w:val="left" w:pos="2268"/>
          <w:tab w:val="left" w:pos="4395"/>
          <w:tab w:val="left" w:pos="6804"/>
          <w:tab w:val="right" w:pos="7741"/>
          <w:tab w:val="left" w:pos="7797"/>
        </w:tabs>
      </w:pPr>
      <w:r>
        <w:rPr>
          <w:spacing w:val="-2"/>
        </w:rPr>
        <w:tab/>
      </w:r>
      <w:proofErr w:type="spellStart"/>
      <w:r>
        <w:rPr>
          <w:spacing w:val="-2"/>
        </w:rPr>
        <w:t>pfd</w:t>
      </w:r>
      <w:proofErr w:type="spellEnd"/>
      <w:r>
        <w:rPr>
          <w:spacing w:val="-2"/>
        </w:rPr>
        <w:t>(θ) = −117.9 + 23.7 ∙ </w:t>
      </w:r>
      <w:proofErr w:type="spellStart"/>
      <w:r>
        <w:rPr>
          <w:spacing w:val="-2"/>
        </w:rPr>
        <w:t>logθ</w:t>
      </w:r>
      <w:proofErr w:type="spellEnd"/>
      <w:r>
        <w:rPr>
          <w:spacing w:val="-2"/>
        </w:rPr>
        <w:tab/>
        <w:t>(</w:t>
      </w:r>
      <w:proofErr w:type="gramStart"/>
      <w:r>
        <w:rPr>
          <w:spacing w:val="-2"/>
        </w:rPr>
        <w:t>dB(</w:t>
      </w:r>
      <w:proofErr w:type="gramEnd"/>
      <w:r>
        <w:rPr>
          <w:spacing w:val="-2"/>
        </w:rPr>
        <w:t>W/(m</w:t>
      </w:r>
      <w:r>
        <w:rPr>
          <w:spacing w:val="-2"/>
          <w:vertAlign w:val="superscript"/>
        </w:rPr>
        <w:t xml:space="preserve">2 </w:t>
      </w:r>
      <w:r>
        <w:rPr>
          <w:spacing w:val="-2"/>
        </w:rPr>
        <w:sym w:font="Symbol" w:char="F0D7"/>
      </w:r>
      <w:r>
        <w:rPr>
          <w:spacing w:val="-2"/>
        </w:rPr>
        <w:t xml:space="preserve"> 14 MHz)))</w:t>
      </w:r>
      <w:r>
        <w:tab/>
        <w:t>for</w:t>
      </w:r>
      <w:r>
        <w:tab/>
        <w:t>2°</w:t>
      </w:r>
      <w:r>
        <w:tab/>
        <w:t>&lt; θ ≤ 8°</w:t>
      </w:r>
    </w:p>
    <w:p w14:paraId="6316FDCC" w14:textId="77777777" w:rsidR="003D41BF" w:rsidRDefault="003D41BF" w:rsidP="003D41BF">
      <w:pPr>
        <w:pStyle w:val="enumlev1"/>
        <w:tabs>
          <w:tab w:val="clear" w:pos="1134"/>
          <w:tab w:val="clear" w:pos="1871"/>
          <w:tab w:val="clear" w:pos="2608"/>
          <w:tab w:val="clear" w:pos="3345"/>
          <w:tab w:val="left" w:pos="2268"/>
          <w:tab w:val="left" w:pos="4395"/>
          <w:tab w:val="left" w:pos="6804"/>
          <w:tab w:val="right" w:pos="7741"/>
          <w:tab w:val="left" w:pos="7797"/>
        </w:tabs>
      </w:pPr>
      <w:r>
        <w:tab/>
      </w:r>
      <w:proofErr w:type="spellStart"/>
      <w:r>
        <w:t>pfd</w:t>
      </w:r>
      <w:proofErr w:type="spellEnd"/>
      <w:r>
        <w:t>(θ) = −96.5</w:t>
      </w:r>
      <w:r>
        <w:tab/>
        <w:t>(</w:t>
      </w:r>
      <w:proofErr w:type="gramStart"/>
      <w:r>
        <w:t>dB(</w:t>
      </w:r>
      <w:proofErr w:type="gramEnd"/>
      <w:r>
        <w:t>W/(m</w:t>
      </w:r>
      <w:r>
        <w:rPr>
          <w:vertAlign w:val="superscript"/>
        </w:rPr>
        <w:t xml:space="preserve">2 </w:t>
      </w:r>
      <w:r>
        <w:sym w:font="Symbol" w:char="F0D7"/>
      </w:r>
      <w:r>
        <w:t xml:space="preserve"> 14 MHz)))</w:t>
      </w:r>
      <w:r>
        <w:tab/>
        <w:t>for</w:t>
      </w:r>
      <w:r>
        <w:tab/>
        <w:t>8°</w:t>
      </w:r>
      <w:r>
        <w:tab/>
        <w:t>&lt; θ ≤ 90.0°</w:t>
      </w:r>
    </w:p>
    <w:p w14:paraId="04136656" w14:textId="77777777" w:rsidR="003D41BF" w:rsidRDefault="003D41BF" w:rsidP="003D41BF">
      <w:pPr>
        <w:pStyle w:val="enumlev1"/>
        <w:tabs>
          <w:tab w:val="clear" w:pos="1134"/>
          <w:tab w:val="clear" w:pos="1871"/>
          <w:tab w:val="clear" w:pos="2608"/>
          <w:tab w:val="clear" w:pos="3345"/>
          <w:tab w:val="left" w:pos="2268"/>
          <w:tab w:val="left" w:pos="4253"/>
          <w:tab w:val="left" w:pos="6663"/>
          <w:tab w:val="right" w:pos="7741"/>
          <w:tab w:val="left" w:pos="7797"/>
        </w:tabs>
      </w:pPr>
      <w:r>
        <w:t>where θ is the angle of arrival of the radio-frequency wave (degrees above the horizon).</w:t>
      </w:r>
    </w:p>
    <w:p w14:paraId="7749A1F1" w14:textId="77777777" w:rsidR="003D41BF" w:rsidRDefault="003D41BF" w:rsidP="003D41BF">
      <w:pPr>
        <w:pStyle w:val="enumlev1"/>
        <w:tabs>
          <w:tab w:val="clear" w:pos="1134"/>
          <w:tab w:val="clear" w:pos="1871"/>
          <w:tab w:val="clear" w:pos="2608"/>
          <w:tab w:val="clear" w:pos="3345"/>
          <w:tab w:val="left" w:pos="2268"/>
          <w:tab w:val="left" w:pos="4253"/>
          <w:tab w:val="left" w:pos="6663"/>
          <w:tab w:val="right" w:pos="7741"/>
          <w:tab w:val="left" w:pos="7797"/>
        </w:tabs>
      </w:pPr>
    </w:p>
    <w:p w14:paraId="5ED69D4D" w14:textId="77777777" w:rsidR="003D41BF" w:rsidRDefault="003D41BF" w:rsidP="003D41BF">
      <w:r>
        <w:t>2.2</w:t>
      </w:r>
      <w:r>
        <w:tab/>
        <w:t xml:space="preserve">When within line-of-sight of the territory of an administration, and up to an altitude of 3 km, the maximum </w:t>
      </w:r>
      <w:proofErr w:type="spellStart"/>
      <w:r>
        <w:t>pfd</w:t>
      </w:r>
      <w:proofErr w:type="spellEnd"/>
      <w:r>
        <w:t xml:space="preserve"> produced at the surface of the Earth on the territory of an administration by emissions from a single aeronautical ESIM shall not exceed:</w:t>
      </w:r>
    </w:p>
    <w:p w14:paraId="6A5D6B76" w14:textId="77777777" w:rsidR="003D41BF" w:rsidRDefault="003D41BF" w:rsidP="003D41BF">
      <w:pPr>
        <w:pStyle w:val="enumlev1"/>
        <w:tabs>
          <w:tab w:val="clear" w:pos="1134"/>
          <w:tab w:val="clear" w:pos="1871"/>
          <w:tab w:val="clear" w:pos="2608"/>
          <w:tab w:val="clear" w:pos="3345"/>
          <w:tab w:val="left" w:pos="2268"/>
          <w:tab w:val="left" w:pos="4395"/>
          <w:tab w:val="left" w:pos="6804"/>
          <w:tab w:val="right" w:pos="7741"/>
          <w:tab w:val="left" w:pos="7797"/>
        </w:tabs>
      </w:pPr>
      <w:r>
        <w:tab/>
      </w:r>
      <w:proofErr w:type="spellStart"/>
      <w:r>
        <w:t>pfd</w:t>
      </w:r>
      <w:proofErr w:type="spellEnd"/>
      <w:r>
        <w:t>(θ) = −136.2</w:t>
      </w:r>
      <w:r>
        <w:tab/>
        <w:t>(</w:t>
      </w:r>
      <w:proofErr w:type="gramStart"/>
      <w:r>
        <w:t>dB(</w:t>
      </w:r>
      <w:proofErr w:type="gramEnd"/>
      <w:r>
        <w:t>W/(m</w:t>
      </w:r>
      <w:r>
        <w:rPr>
          <w:vertAlign w:val="superscript"/>
        </w:rPr>
        <w:t xml:space="preserve">2 </w:t>
      </w:r>
      <w:r>
        <w:sym w:font="Symbol" w:char="F0D7"/>
      </w:r>
      <w:r>
        <w:t xml:space="preserve"> 1 MHz)))</w:t>
      </w:r>
      <w:r>
        <w:tab/>
        <w:t>for</w:t>
      </w:r>
      <w:r>
        <w:tab/>
        <w:t>0°</w:t>
      </w:r>
      <w:r>
        <w:tab/>
        <w:t>≤ θ ≤ 0.01°</w:t>
      </w:r>
    </w:p>
    <w:p w14:paraId="1CF07B91" w14:textId="77777777" w:rsidR="003D41BF" w:rsidRDefault="003D41BF" w:rsidP="003D41BF">
      <w:pPr>
        <w:pStyle w:val="enumlev1"/>
        <w:tabs>
          <w:tab w:val="clear" w:pos="1134"/>
          <w:tab w:val="clear" w:pos="1871"/>
          <w:tab w:val="clear" w:pos="2608"/>
          <w:tab w:val="clear" w:pos="3345"/>
          <w:tab w:val="left" w:pos="2268"/>
          <w:tab w:val="left" w:pos="4395"/>
          <w:tab w:val="left" w:pos="6804"/>
          <w:tab w:val="right" w:pos="7741"/>
          <w:tab w:val="left" w:pos="7797"/>
        </w:tabs>
      </w:pPr>
      <w:r>
        <w:tab/>
      </w:r>
      <w:proofErr w:type="spellStart"/>
      <w:r>
        <w:t>pfd</w:t>
      </w:r>
      <w:proofErr w:type="spellEnd"/>
      <w:r>
        <w:t>(θ) = −132.4 + 1.9 ∙ </w:t>
      </w:r>
      <w:proofErr w:type="spellStart"/>
      <w:r>
        <w:t>logθ</w:t>
      </w:r>
      <w:proofErr w:type="spellEnd"/>
      <w:r>
        <w:tab/>
        <w:t>(</w:t>
      </w:r>
      <w:proofErr w:type="gramStart"/>
      <w:r>
        <w:t>dB(</w:t>
      </w:r>
      <w:proofErr w:type="gramEnd"/>
      <w:r>
        <w:t>W/(m</w:t>
      </w:r>
      <w:r>
        <w:rPr>
          <w:vertAlign w:val="superscript"/>
        </w:rPr>
        <w:t xml:space="preserve">2 </w:t>
      </w:r>
      <w:r>
        <w:sym w:font="Symbol" w:char="F0D7"/>
      </w:r>
      <w:r>
        <w:t xml:space="preserve"> 1 MHz)))</w:t>
      </w:r>
      <w:r>
        <w:tab/>
        <w:t>for</w:t>
      </w:r>
      <w:r>
        <w:tab/>
        <w:t>0.01°</w:t>
      </w:r>
      <w:r>
        <w:tab/>
        <w:t>&lt; θ ≤ 0.3°</w:t>
      </w:r>
    </w:p>
    <w:p w14:paraId="50C11A27" w14:textId="77777777" w:rsidR="003D41BF" w:rsidRDefault="003D41BF" w:rsidP="003D41BF">
      <w:pPr>
        <w:pStyle w:val="enumlev1"/>
        <w:tabs>
          <w:tab w:val="clear" w:pos="1134"/>
          <w:tab w:val="clear" w:pos="1871"/>
          <w:tab w:val="clear" w:pos="2608"/>
          <w:tab w:val="clear" w:pos="3345"/>
          <w:tab w:val="left" w:pos="2268"/>
          <w:tab w:val="left" w:pos="4395"/>
          <w:tab w:val="left" w:pos="6804"/>
          <w:tab w:val="right" w:pos="7741"/>
          <w:tab w:val="left" w:pos="7797"/>
        </w:tabs>
      </w:pPr>
      <w:r>
        <w:tab/>
      </w:r>
      <w:proofErr w:type="spellStart"/>
      <w:r>
        <w:t>pfd</w:t>
      </w:r>
      <w:proofErr w:type="spellEnd"/>
      <w:r>
        <w:t>(θ) = −127.7 + 11 ∙ </w:t>
      </w:r>
      <w:proofErr w:type="spellStart"/>
      <w:r>
        <w:t>logθ</w:t>
      </w:r>
      <w:proofErr w:type="spellEnd"/>
      <w:r>
        <w:tab/>
        <w:t>(</w:t>
      </w:r>
      <w:proofErr w:type="gramStart"/>
      <w:r>
        <w:t>dB(</w:t>
      </w:r>
      <w:proofErr w:type="gramEnd"/>
      <w:r>
        <w:t>W/(m</w:t>
      </w:r>
      <w:r>
        <w:rPr>
          <w:vertAlign w:val="superscript"/>
        </w:rPr>
        <w:t xml:space="preserve">2 </w:t>
      </w:r>
      <w:r>
        <w:sym w:font="Symbol" w:char="F0D7"/>
      </w:r>
      <w:r>
        <w:t xml:space="preserve"> 1 MHz)))</w:t>
      </w:r>
      <w:r>
        <w:tab/>
        <w:t>for</w:t>
      </w:r>
      <w:r>
        <w:tab/>
        <w:t>0.3°</w:t>
      </w:r>
      <w:r>
        <w:tab/>
        <w:t>&lt; θ ≤ 1°</w:t>
      </w:r>
    </w:p>
    <w:p w14:paraId="1B153804" w14:textId="77777777" w:rsidR="003D41BF" w:rsidRDefault="003D41BF" w:rsidP="003D41BF">
      <w:pPr>
        <w:pStyle w:val="enumlev1"/>
        <w:tabs>
          <w:tab w:val="clear" w:pos="1134"/>
          <w:tab w:val="clear" w:pos="1871"/>
          <w:tab w:val="clear" w:pos="2608"/>
          <w:tab w:val="clear" w:pos="3345"/>
          <w:tab w:val="left" w:pos="2268"/>
          <w:tab w:val="left" w:pos="4395"/>
          <w:tab w:val="left" w:pos="6804"/>
          <w:tab w:val="right" w:pos="7741"/>
          <w:tab w:val="left" w:pos="7797"/>
        </w:tabs>
      </w:pPr>
      <w:r>
        <w:tab/>
      </w:r>
      <w:proofErr w:type="spellStart"/>
      <w:r>
        <w:t>pfd</w:t>
      </w:r>
      <w:proofErr w:type="spellEnd"/>
      <w:r>
        <w:t>(θ) = −127.7 + 18 ∙ </w:t>
      </w:r>
      <w:proofErr w:type="spellStart"/>
      <w:r>
        <w:t>logθ</w:t>
      </w:r>
      <w:proofErr w:type="spellEnd"/>
      <w:r>
        <w:tab/>
        <w:t>(</w:t>
      </w:r>
      <w:proofErr w:type="gramStart"/>
      <w:r>
        <w:t>dB(</w:t>
      </w:r>
      <w:proofErr w:type="gramEnd"/>
      <w:r>
        <w:t>W/(m</w:t>
      </w:r>
      <w:r>
        <w:rPr>
          <w:vertAlign w:val="superscript"/>
        </w:rPr>
        <w:t xml:space="preserve">2 </w:t>
      </w:r>
      <w:r>
        <w:sym w:font="Symbol" w:char="F0D7"/>
      </w:r>
      <w:r>
        <w:t xml:space="preserve"> 1 MHz)))</w:t>
      </w:r>
      <w:r>
        <w:tab/>
        <w:t>for</w:t>
      </w:r>
      <w:r>
        <w:tab/>
        <w:t>1°</w:t>
      </w:r>
      <w:r>
        <w:tab/>
        <w:t>&lt; θ ≤ 12.4°</w:t>
      </w:r>
    </w:p>
    <w:p w14:paraId="1812AFDF" w14:textId="77777777" w:rsidR="003D41BF" w:rsidRDefault="003D41BF" w:rsidP="003D41BF">
      <w:pPr>
        <w:pStyle w:val="enumlev1"/>
        <w:tabs>
          <w:tab w:val="clear" w:pos="1134"/>
          <w:tab w:val="clear" w:pos="1871"/>
          <w:tab w:val="clear" w:pos="2608"/>
          <w:tab w:val="clear" w:pos="3345"/>
          <w:tab w:val="left" w:pos="2268"/>
          <w:tab w:val="left" w:pos="4395"/>
          <w:tab w:val="left" w:pos="6804"/>
          <w:tab w:val="right" w:pos="7741"/>
          <w:tab w:val="left" w:pos="7797"/>
        </w:tabs>
      </w:pPr>
      <w:r>
        <w:tab/>
      </w:r>
      <w:proofErr w:type="spellStart"/>
      <w:r>
        <w:t>pfd</w:t>
      </w:r>
      <w:proofErr w:type="spellEnd"/>
      <w:r>
        <w:t xml:space="preserve">(θ) = −108 </w:t>
      </w:r>
      <w:r>
        <w:tab/>
        <w:t>(</w:t>
      </w:r>
      <w:proofErr w:type="gramStart"/>
      <w:r>
        <w:t>dB(</w:t>
      </w:r>
      <w:proofErr w:type="gramEnd"/>
      <w:r>
        <w:t>W/(m</w:t>
      </w:r>
      <w:r>
        <w:rPr>
          <w:vertAlign w:val="superscript"/>
        </w:rPr>
        <w:t>2</w:t>
      </w:r>
      <w:r>
        <w:t xml:space="preserve"> </w:t>
      </w:r>
      <w:r>
        <w:sym w:font="Symbol" w:char="F0D7"/>
      </w:r>
      <w:r>
        <w:t xml:space="preserve"> 1 MHz))) </w:t>
      </w:r>
      <w:r>
        <w:tab/>
        <w:t xml:space="preserve">for </w:t>
      </w:r>
      <w:r>
        <w:tab/>
        <w:t>12.4°</w:t>
      </w:r>
      <w:r>
        <w:tab/>
        <w:t>&lt; θ ≤ 90°</w:t>
      </w:r>
    </w:p>
    <w:p w14:paraId="1FF1BD41" w14:textId="77777777" w:rsidR="003D41BF" w:rsidRDefault="003D41BF" w:rsidP="003D41BF"/>
    <w:p w14:paraId="17F625C8" w14:textId="77777777" w:rsidR="003D41BF" w:rsidRDefault="003D41BF" w:rsidP="003D41BF">
      <w:r>
        <w:t>where θ is the angle of arrival of the radio-frequency wave (degrees above the horizon).</w:t>
      </w:r>
    </w:p>
    <w:p w14:paraId="591421DA" w14:textId="77777777" w:rsidR="003D41BF" w:rsidRDefault="003D41BF" w:rsidP="003D41BF">
      <w:pPr>
        <w:rPr>
          <w:rFonts w:eastAsia="Calibri"/>
        </w:rPr>
      </w:pPr>
    </w:p>
    <w:p w14:paraId="74638ADF" w14:textId="77777777" w:rsidR="003D41BF" w:rsidRDefault="003D41BF" w:rsidP="003D41BF">
      <w:pPr>
        <w:rPr>
          <w:rFonts w:eastAsia="Calibri"/>
        </w:rPr>
      </w:pPr>
      <w:r>
        <w:rPr>
          <w:rFonts w:eastAsia="Calibri"/>
        </w:rPr>
        <w:t>2.3</w:t>
      </w:r>
      <w:r>
        <w:rPr>
          <w:rFonts w:eastAsia="Calibri"/>
        </w:rPr>
        <w:tab/>
        <w:t xml:space="preserve">Aeronautical ESIMs operating in the 27.5-29.5 GHz band, or parts thereof, within the territory of an administration that has authorized fixed-service and/or mobile-service operation in the same frequency bands shall not transmit in these frequency bands without prior agreement of that administration (see also </w:t>
      </w:r>
      <w:r>
        <w:rPr>
          <w:rFonts w:eastAsia="Calibri"/>
          <w:i/>
        </w:rPr>
        <w:t>resolves</w:t>
      </w:r>
      <w:r>
        <w:t> </w:t>
      </w:r>
      <w:r>
        <w:rPr>
          <w:rFonts w:eastAsia="Calibri"/>
        </w:rPr>
        <w:t>3 of this Resolution).</w:t>
      </w:r>
    </w:p>
    <w:p w14:paraId="29D395AF" w14:textId="77777777" w:rsidR="003D41BF" w:rsidRDefault="003D41BF" w:rsidP="003D41BF"/>
    <w:p w14:paraId="35221A0A" w14:textId="77777777" w:rsidR="003D41BF" w:rsidRDefault="003D41BF" w:rsidP="003D41BF">
      <w:r w:rsidRPr="0069188F">
        <w:t>2.4</w:t>
      </w:r>
      <w:r>
        <w:tab/>
        <w:t>The maximum power in the out-of-band domain should be attenuated below the maximum output power of the aeronautical ESIM transmitter as described in Annex 5 to Recommendation ITU</w:t>
      </w:r>
      <w:r>
        <w:noBreakHyphen/>
        <w:t>R SM.1541.</w:t>
      </w:r>
    </w:p>
    <w:p w14:paraId="784DC5B3" w14:textId="77777777" w:rsidR="003D41BF" w:rsidRPr="0069188F" w:rsidRDefault="003D41BF" w:rsidP="003D41BF">
      <w:pPr>
        <w:pStyle w:val="AnnexNo"/>
        <w:rPr>
          <w:b/>
          <w:bCs/>
          <w:i/>
          <w:iCs/>
        </w:rPr>
      </w:pPr>
      <w:r w:rsidRPr="00EC0C9F">
        <w:t xml:space="preserve">Annex </w:t>
      </w:r>
      <w:r w:rsidRPr="00EC0C9F">
        <w:rPr>
          <w:lang w:eastAsia="ko-KR"/>
        </w:rPr>
        <w:t>2</w:t>
      </w:r>
      <w:r w:rsidRPr="00EC0C9F">
        <w:t xml:space="preserve"> to draft new Resolution [A116] (WRC-23)</w:t>
      </w:r>
    </w:p>
    <w:p w14:paraId="5AA65C96" w14:textId="77777777" w:rsidR="003D41BF" w:rsidRPr="00B75356" w:rsidRDefault="003D41BF" w:rsidP="003D41BF">
      <w:pPr>
        <w:pStyle w:val="Annextitle"/>
        <w:rPr>
          <w:lang w:eastAsia="ko-KR"/>
        </w:rPr>
      </w:pPr>
      <w:r w:rsidRPr="00B75356">
        <w:rPr>
          <w:lang w:eastAsia="ko-KR"/>
        </w:rPr>
        <w:t xml:space="preserve">Methodology with respect to the </w:t>
      </w:r>
      <w:r w:rsidRPr="00B75356">
        <w:t>examination</w:t>
      </w:r>
      <w:r w:rsidRPr="00B75356">
        <w:rPr>
          <w:lang w:eastAsia="ko-KR"/>
        </w:rPr>
        <w:t xml:space="preserve"> referred to in </w:t>
      </w:r>
      <w:r w:rsidRPr="00B75356">
        <w:rPr>
          <w:i/>
          <w:lang w:eastAsia="ko-KR"/>
        </w:rPr>
        <w:t xml:space="preserve">resolves </w:t>
      </w:r>
      <w:r>
        <w:rPr>
          <w:i/>
          <w:lang w:eastAsia="ko-KR"/>
        </w:rPr>
        <w:t>1.2.</w:t>
      </w:r>
      <w:r w:rsidRPr="00910879">
        <w:t xml:space="preserve"> </w:t>
      </w:r>
      <w:r w:rsidRPr="007C37BD">
        <w:t>2</w:t>
      </w:r>
      <w:r w:rsidRPr="00B75356">
        <w:t xml:space="preserve"> </w:t>
      </w:r>
    </w:p>
    <w:p w14:paraId="3B3ACA5F" w14:textId="77777777" w:rsidR="003D41BF" w:rsidRPr="003D41BF" w:rsidRDefault="003D41BF" w:rsidP="003D41BF">
      <w:pPr>
        <w:pStyle w:val="Heading1"/>
        <w:spacing w:after="120"/>
        <w:rPr>
          <w:rFonts w:ascii="Times New Roman" w:hAnsi="Times New Roman" w:cs="Times New Roman"/>
          <w:color w:val="auto"/>
        </w:rPr>
      </w:pPr>
      <w:r w:rsidRPr="003D41BF">
        <w:rPr>
          <w:rFonts w:ascii="Times New Roman" w:hAnsi="Times New Roman" w:cs="Times New Roman"/>
          <w:color w:val="auto"/>
        </w:rPr>
        <w:t>1</w:t>
      </w:r>
      <w:r w:rsidRPr="003D41BF">
        <w:rPr>
          <w:rFonts w:ascii="Times New Roman" w:hAnsi="Times New Roman" w:cs="Times New Roman"/>
          <w:color w:val="auto"/>
        </w:rPr>
        <w:tab/>
        <w:t xml:space="preserve">Overview of the methodology </w:t>
      </w:r>
    </w:p>
    <w:p w14:paraId="59727D38" w14:textId="77777777" w:rsidR="003D41BF" w:rsidRPr="00B75356" w:rsidRDefault="003D41BF" w:rsidP="003D41BF">
      <w:pPr>
        <w:spacing w:after="120"/>
      </w:pPr>
      <w:r>
        <w:t>A</w:t>
      </w:r>
      <w:r w:rsidRPr="009B2B3F">
        <w:t xml:space="preserve">eronautical </w:t>
      </w:r>
      <w:r>
        <w:t>e</w:t>
      </w:r>
      <w:r w:rsidRPr="009B2B3F">
        <w:t xml:space="preserve">arth </w:t>
      </w:r>
      <w:proofErr w:type="gramStart"/>
      <w:r>
        <w:t>s</w:t>
      </w:r>
      <w:r w:rsidRPr="009B2B3F">
        <w:t>tation</w:t>
      </w:r>
      <w:proofErr w:type="gramEnd"/>
      <w:r w:rsidRPr="009B2B3F">
        <w:t xml:space="preserve"> in </w:t>
      </w:r>
      <w:r>
        <w:t>m</w:t>
      </w:r>
      <w:r w:rsidRPr="009B2B3F">
        <w:t xml:space="preserve">otion (A-ESIMs) can operate over time at different locations defined by latitude, </w:t>
      </w:r>
      <w:proofErr w:type="gramStart"/>
      <w:r w:rsidRPr="009B2B3F">
        <w:t>longitude</w:t>
      </w:r>
      <w:proofErr w:type="gramEnd"/>
      <w:r w:rsidRPr="009B2B3F">
        <w:t xml:space="preserve"> and altitude. This methodology determines the maximum allowable off-axis </w:t>
      </w:r>
      <w:proofErr w:type="spellStart"/>
      <w:r>
        <w:t>e.i.r.p</w:t>
      </w:r>
      <w:proofErr w:type="spellEnd"/>
      <w:r>
        <w:t>.</w:t>
      </w:r>
      <w:r w:rsidRPr="009B2B3F">
        <w:t xml:space="preserve"> spectral density (“</w:t>
      </w:r>
      <w:r w:rsidRPr="00F44907">
        <w:rPr>
          <w:bCs/>
          <w:i/>
          <w:iCs/>
        </w:rPr>
        <w:t>EIRP</w:t>
      </w:r>
      <w:r w:rsidRPr="009B2B3F">
        <w:rPr>
          <w:b/>
          <w:vertAlign w:val="subscript"/>
        </w:rPr>
        <w:t>C</w:t>
      </w:r>
      <w:r w:rsidRPr="009B2B3F">
        <w:t xml:space="preserve">”) for an </w:t>
      </w:r>
      <w:r>
        <w:t>A-ESIM</w:t>
      </w:r>
      <w:r w:rsidRPr="009B2B3F">
        <w:t xml:space="preserve"> transmitter communicating with a non-GSO FSS</w:t>
      </w:r>
      <w:r w:rsidRPr="00B75356">
        <w:t xml:space="preserve"> satellite that would ensure compliance with a set of pre-established </w:t>
      </w:r>
      <w:r>
        <w:t>power flux-density</w:t>
      </w:r>
      <w:r w:rsidRPr="00B75356">
        <w:t xml:space="preserve"> (</w:t>
      </w:r>
      <w:proofErr w:type="spellStart"/>
      <w:r w:rsidRPr="00B75356">
        <w:t>pfd</w:t>
      </w:r>
      <w:proofErr w:type="spellEnd"/>
      <w:r w:rsidRPr="00B75356">
        <w:t>) limits defined on the Earth</w:t>
      </w:r>
      <w:r>
        <w:t>’s</w:t>
      </w:r>
      <w:r w:rsidRPr="00B75356">
        <w:t xml:space="preserve"> surface. This methodology </w:t>
      </w:r>
      <w:proofErr w:type="gramStart"/>
      <w:r w:rsidRPr="00B75356">
        <w:t>derives</w:t>
      </w:r>
      <w:proofErr w:type="gramEnd"/>
      <w:r w:rsidRPr="00B75356">
        <w:t xml:space="preserve"> the </w:t>
      </w:r>
      <w:r w:rsidRPr="00F44907">
        <w:rPr>
          <w:bCs/>
          <w:i/>
          <w:iCs/>
          <w:lang w:eastAsia="zh-CN"/>
        </w:rPr>
        <w:t>EIRP</w:t>
      </w:r>
      <w:r w:rsidRPr="00F44907">
        <w:rPr>
          <w:bCs/>
          <w:i/>
          <w:iCs/>
          <w:vertAlign w:val="subscript"/>
          <w:lang w:eastAsia="zh-CN"/>
        </w:rPr>
        <w:t>C</w:t>
      </w:r>
      <w:r w:rsidRPr="00B75356">
        <w:rPr>
          <w:b/>
          <w:vertAlign w:val="subscript"/>
          <w:lang w:eastAsia="zh-CN"/>
        </w:rPr>
        <w:t xml:space="preserve"> </w:t>
      </w:r>
      <w:r w:rsidRPr="00B75356">
        <w:t>considering the relevant loss and attenuation in the geometry considered, among other things.</w:t>
      </w:r>
    </w:p>
    <w:p w14:paraId="183ABDF7" w14:textId="77777777" w:rsidR="003D41BF" w:rsidRPr="00B75356" w:rsidRDefault="003D41BF" w:rsidP="003D41BF">
      <w:pPr>
        <w:spacing w:after="120"/>
      </w:pPr>
      <w:r w:rsidRPr="00B75356">
        <w:t xml:space="preserve">The methodology then compares the computed </w:t>
      </w:r>
      <w:r w:rsidRPr="00F44907">
        <w:rPr>
          <w:bCs/>
          <w:i/>
          <w:iCs/>
        </w:rPr>
        <w:t>EIRP</w:t>
      </w:r>
      <w:r w:rsidRPr="00F44907">
        <w:rPr>
          <w:bCs/>
          <w:i/>
          <w:iCs/>
          <w:vertAlign w:val="subscript"/>
        </w:rPr>
        <w:t>C</w:t>
      </w:r>
      <w:r w:rsidRPr="00B75356">
        <w:t xml:space="preserve"> with the reference off-axis </w:t>
      </w:r>
      <w:proofErr w:type="spellStart"/>
      <w:r>
        <w:t>e.i.r.p</w:t>
      </w:r>
      <w:proofErr w:type="spellEnd"/>
      <w:r>
        <w:t>.</w:t>
      </w:r>
      <w:r w:rsidRPr="00B75356">
        <w:t xml:space="preserve"> towards the ground (“</w:t>
      </w:r>
      <w:r w:rsidRPr="00F44907">
        <w:rPr>
          <w:bCs/>
          <w:i/>
          <w:iCs/>
        </w:rPr>
        <w:t>EIRP</w:t>
      </w:r>
      <w:r w:rsidRPr="00F44907">
        <w:rPr>
          <w:bCs/>
          <w:i/>
          <w:iCs/>
          <w:vertAlign w:val="subscript"/>
        </w:rPr>
        <w:t>R</w:t>
      </w:r>
      <w:r w:rsidRPr="00B75356">
        <w:t xml:space="preserve">”) of the A-ESIM.  For each emission in each group of a non-GSO satellite system, </w:t>
      </w:r>
      <w:r w:rsidRPr="00F44907">
        <w:rPr>
          <w:bCs/>
          <w:i/>
          <w:iCs/>
        </w:rPr>
        <w:t>EIRP</w:t>
      </w:r>
      <w:r w:rsidRPr="00F44907">
        <w:rPr>
          <w:bCs/>
          <w:i/>
          <w:iCs/>
          <w:vertAlign w:val="subscript"/>
        </w:rPr>
        <w:t>R</w:t>
      </w:r>
      <w:r w:rsidRPr="00B75356">
        <w:t xml:space="preserve"> can be calculated by using the </w:t>
      </w:r>
      <w:r w:rsidRPr="00B75356">
        <w:lastRenderedPageBreak/>
        <w:t xml:space="preserve">Appendix </w:t>
      </w:r>
      <w:r w:rsidRPr="00B75356">
        <w:rPr>
          <w:b/>
          <w:bCs/>
        </w:rPr>
        <w:t>4</w:t>
      </w:r>
      <w:r w:rsidRPr="00B75356">
        <w:t xml:space="preserve"> data for that system as well as other input parameters that shall be provided by the notifying administration for that system. </w:t>
      </w:r>
    </w:p>
    <w:p w14:paraId="2096606F" w14:textId="77777777" w:rsidR="003D41BF" w:rsidRPr="00B75356" w:rsidRDefault="003D41BF" w:rsidP="003D41BF">
      <w:pPr>
        <w:spacing w:after="120"/>
      </w:pPr>
      <w:r w:rsidRPr="00B75356">
        <w:t>Specifically, for each emission in the ITU non-GSO satellite system associated with a to-be-defined non</w:t>
      </w:r>
      <w:r w:rsidRPr="00B75356">
        <w:noBreakHyphen/>
        <w:t xml:space="preserve">GSO A-ESIM class of station, the </w:t>
      </w:r>
      <w:r w:rsidRPr="00F44907">
        <w:rPr>
          <w:bCs/>
          <w:i/>
          <w:iCs/>
        </w:rPr>
        <w:t>EIRP</w:t>
      </w:r>
      <w:r w:rsidRPr="00F44907">
        <w:rPr>
          <w:bCs/>
          <w:i/>
          <w:iCs/>
          <w:vertAlign w:val="subscript"/>
        </w:rPr>
        <w:t>R</w:t>
      </w:r>
      <w:r w:rsidRPr="00B75356">
        <w:t xml:space="preserve"> is the algebraic summation (in logarithmic terms) of the </w:t>
      </w:r>
      <w:r>
        <w:t>m</w:t>
      </w:r>
      <w:r w:rsidRPr="00B75356">
        <w:t xml:space="preserve">aximum </w:t>
      </w:r>
      <w:r>
        <w:t>p</w:t>
      </w:r>
      <w:r w:rsidRPr="00B75356">
        <w:t>ower at the antenna flange (</w:t>
      </w:r>
      <w:r>
        <w:t>item</w:t>
      </w:r>
      <w:r w:rsidRPr="00B75356">
        <w:t xml:space="preserve"> C.8.a.1 of Appendix </w:t>
      </w:r>
      <w:r w:rsidRPr="00B75356">
        <w:rPr>
          <w:b/>
          <w:bCs/>
        </w:rPr>
        <w:t>4</w:t>
      </w:r>
      <w:r w:rsidRPr="00B75356">
        <w:t>), the peak gain of the A-ESIM antenna (</w:t>
      </w:r>
      <w:r>
        <w:t>item</w:t>
      </w:r>
      <w:r w:rsidRPr="00B75356">
        <w:t xml:space="preserve"> C.10.d.3 of Appendix </w:t>
      </w:r>
      <w:r w:rsidRPr="00B75356">
        <w:rPr>
          <w:b/>
          <w:bCs/>
        </w:rPr>
        <w:t>4</w:t>
      </w:r>
      <w:r w:rsidRPr="00B75356">
        <w:t xml:space="preserve">), the maximum achievable off-axis gain isolation towards the ground of the A-ESIM antenna and a parameter that would compensate for any difference between the emission bandwidth and the reference bandwidth of the pre-established set of </w:t>
      </w:r>
      <w:proofErr w:type="spellStart"/>
      <w:r w:rsidRPr="00B75356">
        <w:t>pfd</w:t>
      </w:r>
      <w:proofErr w:type="spellEnd"/>
      <w:r w:rsidRPr="00B75356">
        <w:t xml:space="preserve"> limits.  </w:t>
      </w:r>
    </w:p>
    <w:p w14:paraId="43FE428A" w14:textId="77777777" w:rsidR="003D41BF" w:rsidRPr="00B75356" w:rsidRDefault="003D41BF" w:rsidP="003D41BF">
      <w:pPr>
        <w:spacing w:after="120"/>
      </w:pPr>
      <w:r w:rsidRPr="00B75356">
        <w:rPr>
          <w:lang w:eastAsia="zh-CN"/>
        </w:rPr>
        <w:t xml:space="preserve">The operations of A-ESIMs shall be evaluated over multiple predefined altitude ranges </w:t>
      </w:r>
      <w:proofErr w:type="gramStart"/>
      <w:r w:rsidRPr="00B75356">
        <w:rPr>
          <w:lang w:eastAsia="zh-CN"/>
        </w:rPr>
        <w:t>in order to</w:t>
      </w:r>
      <w:proofErr w:type="gramEnd"/>
      <w:r w:rsidRPr="00B75356">
        <w:rPr>
          <w:lang w:eastAsia="zh-CN"/>
        </w:rPr>
        <w:t xml:space="preserve"> establish as many </w:t>
      </w:r>
      <w:r w:rsidRPr="00F44907">
        <w:rPr>
          <w:bCs/>
          <w:i/>
          <w:iCs/>
          <w:lang w:eastAsia="zh-CN"/>
        </w:rPr>
        <w:t>EIRP</w:t>
      </w:r>
      <w:r w:rsidRPr="00F44907">
        <w:rPr>
          <w:bCs/>
          <w:i/>
          <w:iCs/>
          <w:vertAlign w:val="subscript"/>
          <w:lang w:eastAsia="zh-CN"/>
        </w:rPr>
        <w:t>C</w:t>
      </w:r>
      <w:r w:rsidRPr="00B75356">
        <w:rPr>
          <w:b/>
          <w:vertAlign w:val="subscript"/>
          <w:lang w:eastAsia="zh-CN"/>
        </w:rPr>
        <w:t xml:space="preserve"> </w:t>
      </w:r>
      <w:r w:rsidRPr="00B75356">
        <w:rPr>
          <w:lang w:eastAsia="zh-CN"/>
        </w:rPr>
        <w:t xml:space="preserve">levels for comparison with </w:t>
      </w:r>
      <w:r w:rsidRPr="00F44907">
        <w:rPr>
          <w:bCs/>
          <w:i/>
          <w:iCs/>
          <w:lang w:eastAsia="zh-CN"/>
        </w:rPr>
        <w:t>EIRP</w:t>
      </w:r>
      <w:r w:rsidRPr="00F44907">
        <w:rPr>
          <w:bCs/>
          <w:i/>
          <w:iCs/>
          <w:vertAlign w:val="subscript"/>
          <w:lang w:eastAsia="zh-CN"/>
        </w:rPr>
        <w:t>R</w:t>
      </w:r>
      <w:r w:rsidRPr="009B2B3F">
        <w:rPr>
          <w:lang w:eastAsia="zh-CN"/>
        </w:rPr>
        <w:t xml:space="preserve">.  </w:t>
      </w:r>
      <w:r w:rsidRPr="009B2B3F">
        <w:t xml:space="preserve">This comparison is at the basis of the methodology and examination that are described more in detail in the following section. An examination by the Bureau would apply this methodology for each altitude range, to determine whether the A-ESIMs operating under a given </w:t>
      </w:r>
      <w:bookmarkStart w:id="29" w:name="_Hlk110880232"/>
      <w:r w:rsidRPr="009B2B3F">
        <w:t>ITU non-GSO satellite network would comply with the PFD limits defined on the Earth’s surface to protect terrestrial services.</w:t>
      </w:r>
      <w:bookmarkEnd w:id="29"/>
    </w:p>
    <w:p w14:paraId="0C4B752A" w14:textId="77777777" w:rsidR="003D41BF" w:rsidRPr="003D41BF" w:rsidRDefault="003D41BF" w:rsidP="003D41BF">
      <w:pPr>
        <w:pStyle w:val="Heading1"/>
        <w:rPr>
          <w:rFonts w:ascii="Times New Roman" w:hAnsi="Times New Roman" w:cs="Times New Roman"/>
          <w:color w:val="auto"/>
        </w:rPr>
      </w:pPr>
      <w:r w:rsidRPr="003D41BF">
        <w:rPr>
          <w:rFonts w:ascii="Times New Roman" w:hAnsi="Times New Roman" w:cs="Times New Roman"/>
          <w:color w:val="auto"/>
        </w:rPr>
        <w:t>2</w:t>
      </w:r>
      <w:r w:rsidRPr="003D41BF">
        <w:rPr>
          <w:rFonts w:ascii="Times New Roman" w:hAnsi="Times New Roman" w:cs="Times New Roman"/>
          <w:color w:val="auto"/>
        </w:rPr>
        <w:tab/>
        <w:t xml:space="preserve">Parameters and geometry </w:t>
      </w:r>
    </w:p>
    <w:p w14:paraId="45DA753E" w14:textId="77777777" w:rsidR="003D41BF" w:rsidRPr="00B75356" w:rsidRDefault="003D41BF" w:rsidP="003D41BF">
      <w:pPr>
        <w:jc w:val="both"/>
      </w:pPr>
      <w:r w:rsidRPr="00B75356">
        <w:t xml:space="preserve">Figure A.2.1 provides a description of the geometry considered under this methodology. The figure shows </w:t>
      </w:r>
      <w:r>
        <w:t>A-</w:t>
      </w:r>
      <w:r w:rsidRPr="00B75356">
        <w:t xml:space="preserve">ESIMs flying at two different altitudes </w:t>
      </w:r>
      <w:proofErr w:type="gramStart"/>
      <w:r w:rsidRPr="00B75356">
        <w:t>and also</w:t>
      </w:r>
      <w:proofErr w:type="gramEnd"/>
      <w:r w:rsidRPr="00B75356">
        <w:t xml:space="preserve"> some of the parameters used for the calculation. The model is agnostic to non-GSO ESIMs geographical locations on Earth and assumes a spherical Earth model with a fixed radius for the calculation. </w:t>
      </w:r>
    </w:p>
    <w:p w14:paraId="68D0B312" w14:textId="77777777" w:rsidR="003D41BF" w:rsidRPr="00B75356" w:rsidRDefault="003D41BF" w:rsidP="003D41BF">
      <w:pPr>
        <w:pStyle w:val="FigureNo"/>
      </w:pPr>
      <w:r w:rsidRPr="00B75356">
        <w:t xml:space="preserve">Figure </w:t>
      </w:r>
      <w:r>
        <w:t>A2-</w:t>
      </w:r>
      <w:r w:rsidRPr="00B75356">
        <w:t>1</w:t>
      </w:r>
    </w:p>
    <w:p w14:paraId="2972BACB" w14:textId="77777777" w:rsidR="003D41BF" w:rsidRPr="00B75356" w:rsidRDefault="003D41BF" w:rsidP="003D41BF">
      <w:pPr>
        <w:pStyle w:val="Figuretitle"/>
      </w:pPr>
      <w:r w:rsidRPr="00B75356">
        <w:t xml:space="preserve">Geometry for the examination of compliance for two different </w:t>
      </w:r>
      <w:r>
        <w:t>A-</w:t>
      </w:r>
      <w:r w:rsidRPr="00B75356">
        <w:t>ESIM altitudes</w:t>
      </w:r>
    </w:p>
    <w:p w14:paraId="3174BDE3" w14:textId="77777777" w:rsidR="003D41BF" w:rsidRPr="00B75356" w:rsidRDefault="003D41BF" w:rsidP="003D41BF">
      <w:pPr>
        <w:pStyle w:val="Figure"/>
      </w:pPr>
      <w:r>
        <w:rPr>
          <w:noProof/>
          <w:lang w:val="en-US"/>
        </w:rPr>
        <w:drawing>
          <wp:inline distT="0" distB="0" distL="0" distR="0" wp14:anchorId="7AB12947" wp14:editId="798983AC">
            <wp:extent cx="6116955" cy="2372995"/>
            <wp:effectExtent l="0" t="0" r="0" b="0"/>
            <wp:docPr id="119" name="Picture 119" descr="C:\Users\hbarvar\Pictures\ESIM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hbarvar\Pictures\ESIM pi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6955" cy="2372995"/>
                    </a:xfrm>
                    <a:prstGeom prst="rect">
                      <a:avLst/>
                    </a:prstGeom>
                    <a:noFill/>
                    <a:ln>
                      <a:noFill/>
                    </a:ln>
                  </pic:spPr>
                </pic:pic>
              </a:graphicData>
            </a:graphic>
          </wp:inline>
        </w:drawing>
      </w:r>
    </w:p>
    <w:p w14:paraId="66A57385" w14:textId="77777777" w:rsidR="003D41BF" w:rsidRPr="00B75356" w:rsidRDefault="003D41BF" w:rsidP="003D41BF">
      <w:pPr>
        <w:pStyle w:val="Normalaftertitle"/>
        <w:jc w:val="both"/>
      </w:pPr>
      <w:r w:rsidRPr="009B2B3F">
        <w:rPr>
          <w:lang w:eastAsia="zh-CN"/>
        </w:rPr>
        <w:t xml:space="preserve">The notifying administration for the non-GSO FSS network with which A-ESIMs communicates shall send to the Bureau the relevant characteristics of A-ESIMs intended to communicate with that non-GSO FSS network. </w:t>
      </w:r>
      <w:r w:rsidRPr="009B2B3F">
        <w:t>All the parameters required by the Bureau to carry out the examination process are listed and briefly described</w:t>
      </w:r>
      <w:r w:rsidRPr="00B75356">
        <w:t xml:space="preserve"> in Table </w:t>
      </w:r>
      <w:r>
        <w:t>A2-1</w:t>
      </w:r>
      <w:r w:rsidRPr="00B75356">
        <w:t xml:space="preserve">. Additional considerations are further elaborated in section 3. </w:t>
      </w:r>
    </w:p>
    <w:p w14:paraId="744DAF26" w14:textId="77777777" w:rsidR="003D41BF" w:rsidRPr="00B75356" w:rsidRDefault="003D41BF" w:rsidP="003D41BF">
      <w:pPr>
        <w:pStyle w:val="TableNo"/>
      </w:pPr>
      <w:r w:rsidRPr="00B75356">
        <w:t xml:space="preserve">Table </w:t>
      </w:r>
      <w:r>
        <w:t>A2-</w:t>
      </w:r>
      <w:r w:rsidRPr="00B75356">
        <w:t>1</w:t>
      </w:r>
    </w:p>
    <w:p w14:paraId="63452BFB" w14:textId="77777777" w:rsidR="003D41BF" w:rsidRPr="007C37BD" w:rsidRDefault="003D41BF" w:rsidP="003D41BF">
      <w:pPr>
        <w:pStyle w:val="Tabletitle"/>
      </w:pPr>
      <w:r w:rsidRPr="007C37BD">
        <w:t xml:space="preserve">Relevant parameters for </w:t>
      </w:r>
      <w:proofErr w:type="spellStart"/>
      <w:r w:rsidRPr="007C37BD">
        <w:t>pfd</w:t>
      </w:r>
      <w:proofErr w:type="spellEnd"/>
      <w:r w:rsidRPr="007C37BD">
        <w:t xml:space="preserve"> compliance examination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134"/>
        <w:gridCol w:w="1984"/>
        <w:gridCol w:w="3964"/>
      </w:tblGrid>
      <w:tr w:rsidR="003D41BF" w:rsidRPr="007C37BD" w14:paraId="1DBBDCA0" w14:textId="77777777" w:rsidTr="00283B2D">
        <w:trPr>
          <w:cantSplit/>
          <w:tblHeader/>
          <w:jc w:val="center"/>
        </w:trPr>
        <w:tc>
          <w:tcPr>
            <w:tcW w:w="2547" w:type="dxa"/>
            <w:shd w:val="clear" w:color="auto" w:fill="auto"/>
            <w:hideMark/>
          </w:tcPr>
          <w:p w14:paraId="6FB51AAA" w14:textId="77777777" w:rsidR="003D41BF" w:rsidRPr="007C37BD" w:rsidRDefault="003D41BF" w:rsidP="00283B2D">
            <w:pPr>
              <w:pStyle w:val="Tablehead"/>
            </w:pPr>
            <w:r w:rsidRPr="007C37BD">
              <w:t xml:space="preserve">Parameter </w:t>
            </w:r>
          </w:p>
        </w:tc>
        <w:tc>
          <w:tcPr>
            <w:tcW w:w="1134" w:type="dxa"/>
            <w:shd w:val="clear" w:color="auto" w:fill="auto"/>
            <w:hideMark/>
          </w:tcPr>
          <w:p w14:paraId="11CCEDD6" w14:textId="77777777" w:rsidR="003D41BF" w:rsidRPr="007C37BD" w:rsidRDefault="003D41BF" w:rsidP="00283B2D">
            <w:pPr>
              <w:pStyle w:val="Tablehead"/>
            </w:pPr>
            <w:r w:rsidRPr="007C37BD">
              <w:t>Symbol</w:t>
            </w:r>
          </w:p>
        </w:tc>
        <w:tc>
          <w:tcPr>
            <w:tcW w:w="1984" w:type="dxa"/>
            <w:shd w:val="clear" w:color="auto" w:fill="auto"/>
            <w:hideMark/>
          </w:tcPr>
          <w:p w14:paraId="7DCCEACD" w14:textId="77777777" w:rsidR="003D41BF" w:rsidRPr="007C37BD" w:rsidRDefault="003D41BF" w:rsidP="00283B2D">
            <w:pPr>
              <w:pStyle w:val="Tablehead"/>
            </w:pPr>
            <w:r w:rsidRPr="007C37BD">
              <w:t>Type of parameter</w:t>
            </w:r>
          </w:p>
        </w:tc>
        <w:tc>
          <w:tcPr>
            <w:tcW w:w="3964" w:type="dxa"/>
            <w:shd w:val="clear" w:color="auto" w:fill="auto"/>
            <w:hideMark/>
          </w:tcPr>
          <w:p w14:paraId="3958C64A" w14:textId="77777777" w:rsidR="003D41BF" w:rsidRPr="007C37BD" w:rsidRDefault="003D41BF" w:rsidP="00283B2D">
            <w:pPr>
              <w:pStyle w:val="Tablehead"/>
            </w:pPr>
            <w:r w:rsidRPr="007C37BD">
              <w:t>Observation</w:t>
            </w:r>
          </w:p>
        </w:tc>
      </w:tr>
    </w:tbl>
    <w:p w14:paraId="4B0BB480" w14:textId="77777777" w:rsidR="003D41BF" w:rsidRPr="004748A3" w:rsidRDefault="003D41BF" w:rsidP="003D41BF">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134"/>
        <w:gridCol w:w="1984"/>
        <w:gridCol w:w="3964"/>
      </w:tblGrid>
      <w:tr w:rsidR="003D41BF" w:rsidRPr="007C37BD" w14:paraId="5045CC6F" w14:textId="77777777" w:rsidTr="00283B2D">
        <w:trPr>
          <w:cantSplit/>
          <w:jc w:val="center"/>
        </w:trPr>
        <w:tc>
          <w:tcPr>
            <w:tcW w:w="2547" w:type="dxa"/>
            <w:shd w:val="clear" w:color="auto" w:fill="auto"/>
            <w:hideMark/>
          </w:tcPr>
          <w:p w14:paraId="1B186C31" w14:textId="77777777" w:rsidR="003D41BF" w:rsidRPr="0000046B" w:rsidRDefault="003D41BF" w:rsidP="00283B2D">
            <w:pPr>
              <w:pStyle w:val="Tabletext"/>
            </w:pPr>
            <w:r w:rsidRPr="0000046B">
              <w:lastRenderedPageBreak/>
              <w:t xml:space="preserve">Aeronautical non-GSO </w:t>
            </w:r>
            <w:r w:rsidRPr="007C37BD">
              <w:t>ESIM</w:t>
            </w:r>
            <w:r w:rsidRPr="0000046B">
              <w:t xml:space="preserve"> altitude</w:t>
            </w:r>
          </w:p>
        </w:tc>
        <w:tc>
          <w:tcPr>
            <w:tcW w:w="1134" w:type="dxa"/>
            <w:shd w:val="clear" w:color="auto" w:fill="auto"/>
            <w:hideMark/>
          </w:tcPr>
          <w:p w14:paraId="12FB578A" w14:textId="77777777" w:rsidR="003D41BF" w:rsidRPr="007D6DA8" w:rsidRDefault="003D41BF" w:rsidP="00283B2D">
            <w:pPr>
              <w:pStyle w:val="Tabletext"/>
              <w:jc w:val="center"/>
              <w:rPr>
                <w:i/>
              </w:rPr>
            </w:pPr>
            <w:r w:rsidRPr="007D6DA8">
              <w:rPr>
                <w:i/>
              </w:rPr>
              <w:t>H</w:t>
            </w:r>
          </w:p>
        </w:tc>
        <w:tc>
          <w:tcPr>
            <w:tcW w:w="1984" w:type="dxa"/>
            <w:shd w:val="clear" w:color="auto" w:fill="auto"/>
          </w:tcPr>
          <w:p w14:paraId="4F5A0467" w14:textId="77777777" w:rsidR="003D41BF" w:rsidRPr="00FD65A1" w:rsidRDefault="003D41BF" w:rsidP="00283B2D">
            <w:pPr>
              <w:pStyle w:val="Tabletext"/>
            </w:pPr>
            <w:r w:rsidRPr="00FD65A1">
              <w:t>Established by the methodology as:</w:t>
            </w:r>
          </w:p>
          <w:p w14:paraId="4B67B0E5" w14:textId="77777777" w:rsidR="003D41BF" w:rsidRPr="00FD65A1" w:rsidRDefault="003D41BF" w:rsidP="00283B2D">
            <w:pPr>
              <w:pStyle w:val="Tabletext"/>
              <w:rPr>
                <w:vertAlign w:val="subscript"/>
              </w:rPr>
            </w:pPr>
            <w:r w:rsidRPr="00FD65A1">
              <w:rPr>
                <w:i/>
                <w:iCs/>
              </w:rPr>
              <w:tab/>
            </w:r>
            <w:proofErr w:type="spellStart"/>
            <w:r w:rsidRPr="00FD65A1">
              <w:rPr>
                <w:i/>
              </w:rPr>
              <w:t>H</w:t>
            </w:r>
            <w:r w:rsidRPr="00FD65A1">
              <w:rPr>
                <w:i/>
                <w:vertAlign w:val="subscript"/>
              </w:rPr>
              <w:t>min</w:t>
            </w:r>
            <w:proofErr w:type="spellEnd"/>
            <w:r w:rsidRPr="00FD65A1">
              <w:t xml:space="preserve">= 0.01 km, </w:t>
            </w:r>
            <w:r w:rsidRPr="00FD65A1">
              <w:tab/>
            </w:r>
            <w:proofErr w:type="spellStart"/>
            <w:r w:rsidRPr="00FD65A1">
              <w:rPr>
                <w:i/>
              </w:rPr>
              <w:t>H</w:t>
            </w:r>
            <w:r w:rsidRPr="00FD65A1">
              <w:rPr>
                <w:i/>
                <w:vertAlign w:val="subscript"/>
              </w:rPr>
              <w:t>max</w:t>
            </w:r>
            <w:proofErr w:type="spellEnd"/>
            <w:r w:rsidRPr="00FD65A1">
              <w:t>=</w:t>
            </w:r>
            <w:r>
              <w:t xml:space="preserve">15 </w:t>
            </w:r>
            <w:r w:rsidRPr="00FD65A1">
              <w:t>km</w:t>
            </w:r>
          </w:p>
        </w:tc>
        <w:tc>
          <w:tcPr>
            <w:tcW w:w="3964" w:type="dxa"/>
            <w:shd w:val="clear" w:color="auto" w:fill="auto"/>
          </w:tcPr>
          <w:p w14:paraId="63FA13FC" w14:textId="77777777" w:rsidR="003D41BF" w:rsidRPr="00FD65A1" w:rsidRDefault="003D41BF" w:rsidP="00283B2D">
            <w:pPr>
              <w:pStyle w:val="Tabletext"/>
            </w:pPr>
            <w:r w:rsidRPr="00FD65A1">
              <w:t xml:space="preserve">The altitudes at which the examination is carried out range from </w:t>
            </w:r>
            <w:proofErr w:type="spellStart"/>
            <w:r w:rsidRPr="00FD65A1">
              <w:rPr>
                <w:i/>
              </w:rPr>
              <w:t>H</w:t>
            </w:r>
            <w:r w:rsidRPr="00FD65A1">
              <w:rPr>
                <w:i/>
                <w:vertAlign w:val="subscript"/>
              </w:rPr>
              <w:t>min</w:t>
            </w:r>
            <w:proofErr w:type="spellEnd"/>
            <w:r w:rsidRPr="00FD65A1">
              <w:t xml:space="preserve"> to </w:t>
            </w:r>
            <w:proofErr w:type="spellStart"/>
            <w:r w:rsidRPr="00FD65A1">
              <w:rPr>
                <w:i/>
              </w:rPr>
              <w:t>H</w:t>
            </w:r>
            <w:r w:rsidRPr="00FD65A1">
              <w:rPr>
                <w:i/>
                <w:vertAlign w:val="subscript"/>
              </w:rPr>
              <w:t>max</w:t>
            </w:r>
            <w:proofErr w:type="spellEnd"/>
            <w:r w:rsidRPr="00FD65A1">
              <w:t xml:space="preserve"> </w:t>
            </w:r>
            <w:proofErr w:type="gramStart"/>
            <w:r w:rsidRPr="00FD65A1">
              <w:t>at  the</w:t>
            </w:r>
            <w:proofErr w:type="gramEnd"/>
            <w:r w:rsidRPr="00FD65A1">
              <w:t xml:space="preserve"> following altitudes:</w:t>
            </w:r>
          </w:p>
          <w:p w14:paraId="0BDD9FBD" w14:textId="77777777" w:rsidR="003D41BF" w:rsidRPr="00FD65A1" w:rsidRDefault="003D41BF" w:rsidP="00283B2D">
            <w:pPr>
              <w:pStyle w:val="Tabletext"/>
            </w:pPr>
            <w:proofErr w:type="spellStart"/>
            <w:r w:rsidRPr="00FD65A1">
              <w:rPr>
                <w:i/>
              </w:rPr>
              <w:t>H</w:t>
            </w:r>
            <w:r w:rsidRPr="00FD65A1">
              <w:rPr>
                <w:i/>
                <w:vertAlign w:val="subscript"/>
              </w:rPr>
              <w:t>min</w:t>
            </w:r>
            <w:proofErr w:type="spellEnd"/>
            <w:r w:rsidRPr="00FD65A1">
              <w:t>, 1.01 km, 2.01 km, 3.00 km, 3.01 km, 4.01 km…</w:t>
            </w:r>
            <w:r w:rsidRPr="00FD65A1">
              <w:rPr>
                <w:sz w:val="22"/>
                <w:szCs w:val="22"/>
              </w:rPr>
              <w:t xml:space="preserve"> </w:t>
            </w:r>
            <w:proofErr w:type="spellStart"/>
            <w:r w:rsidRPr="00FD65A1">
              <w:rPr>
                <w:i/>
              </w:rPr>
              <w:t>H</w:t>
            </w:r>
            <w:r w:rsidRPr="00FD65A1">
              <w:rPr>
                <w:i/>
                <w:vertAlign w:val="subscript"/>
              </w:rPr>
              <w:t>max</w:t>
            </w:r>
            <w:proofErr w:type="spellEnd"/>
          </w:p>
        </w:tc>
      </w:tr>
      <w:tr w:rsidR="003D41BF" w:rsidRPr="007C37BD" w14:paraId="780A5E4A" w14:textId="77777777" w:rsidTr="00283B2D">
        <w:trPr>
          <w:cantSplit/>
          <w:jc w:val="center"/>
        </w:trPr>
        <w:tc>
          <w:tcPr>
            <w:tcW w:w="2547" w:type="dxa"/>
            <w:shd w:val="clear" w:color="auto" w:fill="auto"/>
            <w:hideMark/>
          </w:tcPr>
          <w:p w14:paraId="20C08FB3" w14:textId="77777777" w:rsidR="003D41BF" w:rsidRPr="0000046B" w:rsidRDefault="003D41BF" w:rsidP="00283B2D">
            <w:pPr>
              <w:pStyle w:val="Tabletext"/>
            </w:pPr>
            <w:r w:rsidRPr="0000046B">
              <w:t xml:space="preserve">Angle of arrival of the incident wave on the Earth’s surface </w:t>
            </w:r>
          </w:p>
        </w:tc>
        <w:tc>
          <w:tcPr>
            <w:tcW w:w="1134" w:type="dxa"/>
            <w:shd w:val="clear" w:color="auto" w:fill="auto"/>
            <w:hideMark/>
          </w:tcPr>
          <w:p w14:paraId="1655838C" w14:textId="77777777" w:rsidR="003D41BF" w:rsidRPr="00B75356" w:rsidRDefault="003D41BF" w:rsidP="00283B2D">
            <w:pPr>
              <w:pStyle w:val="Tabletext"/>
            </w:pPr>
            <m:oMathPara>
              <m:oMath>
                <m:r>
                  <w:rPr>
                    <w:rFonts w:ascii="Cambria Math" w:hAnsi="Cambria Math"/>
                  </w:rPr>
                  <m:t>δ</m:t>
                </m:r>
              </m:oMath>
            </m:oMathPara>
          </w:p>
        </w:tc>
        <w:tc>
          <w:tcPr>
            <w:tcW w:w="1984" w:type="dxa"/>
            <w:shd w:val="clear" w:color="auto" w:fill="auto"/>
            <w:hideMark/>
          </w:tcPr>
          <w:p w14:paraId="69A44A34" w14:textId="77777777" w:rsidR="003D41BF" w:rsidRPr="0000046B" w:rsidRDefault="003D41BF" w:rsidP="00283B2D">
            <w:pPr>
              <w:pStyle w:val="Tabletext"/>
            </w:pPr>
            <w:r w:rsidRPr="0000046B">
              <w:t xml:space="preserve">Specified by the pre-established set(s) of </w:t>
            </w:r>
            <w:proofErr w:type="spellStart"/>
            <w:r w:rsidRPr="007C37BD">
              <w:t>pfd</w:t>
            </w:r>
            <w:proofErr w:type="spellEnd"/>
            <w:r w:rsidRPr="0000046B">
              <w:t xml:space="preserve"> limits, variable from 0° to 90°</w:t>
            </w:r>
          </w:p>
        </w:tc>
        <w:tc>
          <w:tcPr>
            <w:tcW w:w="3964" w:type="dxa"/>
            <w:shd w:val="clear" w:color="auto" w:fill="auto"/>
            <w:hideMark/>
          </w:tcPr>
          <w:p w14:paraId="5EBF9D82" w14:textId="77777777" w:rsidR="003D41BF" w:rsidRPr="0000046B" w:rsidRDefault="003D41BF" w:rsidP="00283B2D">
            <w:pPr>
              <w:pStyle w:val="Tabletext"/>
            </w:pPr>
            <w:r w:rsidRPr="0000046B">
              <w:t xml:space="preserve">pre-established set(s) of </w:t>
            </w:r>
            <w:proofErr w:type="spellStart"/>
            <w:r w:rsidRPr="007C37BD">
              <w:t>pfd</w:t>
            </w:r>
            <w:proofErr w:type="spellEnd"/>
            <w:r w:rsidRPr="0000046B">
              <w:t xml:space="preserve"> should cover incident angles from 0° to 90° </w:t>
            </w:r>
          </w:p>
        </w:tc>
      </w:tr>
      <w:tr w:rsidR="003D41BF" w:rsidRPr="007C37BD" w14:paraId="39169FAA" w14:textId="77777777" w:rsidTr="00283B2D">
        <w:trPr>
          <w:cantSplit/>
          <w:jc w:val="center"/>
        </w:trPr>
        <w:tc>
          <w:tcPr>
            <w:tcW w:w="2547" w:type="dxa"/>
            <w:shd w:val="clear" w:color="auto" w:fill="auto"/>
            <w:hideMark/>
          </w:tcPr>
          <w:p w14:paraId="40D02376" w14:textId="77777777" w:rsidR="003D41BF" w:rsidRPr="0000046B" w:rsidRDefault="003D41BF" w:rsidP="00283B2D">
            <w:pPr>
              <w:pStyle w:val="Tabletext"/>
              <w:keepNext/>
              <w:keepLines/>
            </w:pPr>
            <w:r w:rsidRPr="0000046B">
              <w:t xml:space="preserve">Angle below the horizontal plane of the </w:t>
            </w:r>
            <w:r w:rsidRPr="007C37BD">
              <w:t>ESIM</w:t>
            </w:r>
            <w:r w:rsidRPr="0000046B">
              <w:t xml:space="preserve"> corresponding to the angle of arrival </w:t>
            </w:r>
            <w:del w:id="30" w:author="Author">
              <w:r w:rsidRPr="004748A3">
                <w:rPr>
                  <w:rFonts w:ascii="Cambria Math" w:hAnsi="Cambria Math"/>
                  <w:sz w:val="22"/>
                  <w:szCs w:val="22"/>
                </w:rPr>
                <w:br/>
              </w:r>
            </w:del>
            <m:oMath>
              <m:r>
                <m:rPr>
                  <m:sty m:val="bi"/>
                </m:rPr>
                <w:rPr>
                  <w:rFonts w:ascii="Cambria Math" w:hAnsi="Cambria Math"/>
                </w:rPr>
                <m:t>δ</m:t>
              </m:r>
            </m:oMath>
            <w:r w:rsidRPr="0000046B">
              <w:t xml:space="preserve"> under examination</w:t>
            </w:r>
          </w:p>
        </w:tc>
        <w:tc>
          <w:tcPr>
            <w:tcW w:w="1134" w:type="dxa"/>
            <w:shd w:val="clear" w:color="auto" w:fill="auto"/>
            <w:hideMark/>
          </w:tcPr>
          <w:p w14:paraId="0BED32F9" w14:textId="77777777" w:rsidR="003D41BF" w:rsidRPr="00B75356" w:rsidRDefault="003D41BF" w:rsidP="00283B2D">
            <w:pPr>
              <w:pStyle w:val="Tabletext"/>
              <w:keepNext/>
              <w:keepLines/>
            </w:pPr>
            <m:oMathPara>
              <m:oMath>
                <m:r>
                  <w:rPr>
                    <w:rFonts w:ascii="Cambria Math" w:hAnsi="Cambria Math"/>
                  </w:rPr>
                  <m:t>γ</m:t>
                </m:r>
              </m:oMath>
            </m:oMathPara>
          </w:p>
        </w:tc>
        <w:tc>
          <w:tcPr>
            <w:tcW w:w="1984" w:type="dxa"/>
            <w:shd w:val="clear" w:color="auto" w:fill="auto"/>
            <w:hideMark/>
          </w:tcPr>
          <w:p w14:paraId="25C92A6A" w14:textId="77777777" w:rsidR="003D41BF" w:rsidRPr="0000046B" w:rsidRDefault="003D41BF" w:rsidP="00283B2D">
            <w:pPr>
              <w:pStyle w:val="Tabletext"/>
              <w:keepNext/>
              <w:keepLines/>
            </w:pPr>
            <w:r w:rsidRPr="0000046B">
              <w:t xml:space="preserve">Calculated from the geometry </w:t>
            </w:r>
            <w:del w:id="31" w:author="Author">
              <w:r w:rsidRPr="004748A3">
                <w:rPr>
                  <w:sz w:val="22"/>
                  <w:szCs w:val="22"/>
                </w:rPr>
                <w:delText xml:space="preserve"> </w:delText>
              </w:r>
            </w:del>
          </w:p>
        </w:tc>
        <w:tc>
          <w:tcPr>
            <w:tcW w:w="3964" w:type="dxa"/>
            <w:shd w:val="clear" w:color="auto" w:fill="auto"/>
            <w:hideMark/>
          </w:tcPr>
          <w:p w14:paraId="316CE193" w14:textId="77777777" w:rsidR="003D41BF" w:rsidRPr="0000046B" w:rsidRDefault="003D41BF" w:rsidP="00283B2D">
            <w:pPr>
              <w:pStyle w:val="Tabletext"/>
              <w:keepNext/>
              <w:keepLines/>
            </w:pPr>
            <w:r w:rsidRPr="0000046B">
              <w:t xml:space="preserve">This angle is calculated considering the non-GSO </w:t>
            </w:r>
            <w:r w:rsidRPr="007C37BD">
              <w:t>ESIM</w:t>
            </w:r>
            <w:r>
              <w:t>’</w:t>
            </w:r>
            <w:r w:rsidRPr="007C37BD">
              <w:t>s</w:t>
            </w:r>
            <w:r w:rsidRPr="0000046B">
              <w:t xml:space="preserve"> altitude </w:t>
            </w:r>
            <w:proofErr w:type="spellStart"/>
            <w:r w:rsidRPr="007D6DA8">
              <w:rPr>
                <w:i/>
              </w:rPr>
              <w:t>H</w:t>
            </w:r>
            <w:r w:rsidRPr="007D6DA8">
              <w:rPr>
                <w:i/>
                <w:vertAlign w:val="subscript"/>
              </w:rPr>
              <w:t>j</w:t>
            </w:r>
            <w:proofErr w:type="spellEnd"/>
            <w:r w:rsidRPr="0000046B">
              <w:t xml:space="preserve"> examined and angle of arrival </w:t>
            </w:r>
            <m:oMath>
              <m:r>
                <w:rPr>
                  <w:rFonts w:ascii="Cambria Math" w:hAnsi="Cambria Math"/>
                </w:rPr>
                <m:t>δ</m:t>
              </m:r>
            </m:oMath>
            <w:r w:rsidRPr="0000046B">
              <w:t xml:space="preserve"> under examination (see Fig. A.2.1)</w:t>
            </w:r>
          </w:p>
        </w:tc>
      </w:tr>
      <w:tr w:rsidR="003D41BF" w:rsidRPr="007C37BD" w14:paraId="7F3CF39F" w14:textId="77777777" w:rsidTr="00283B2D">
        <w:trPr>
          <w:cantSplit/>
          <w:jc w:val="center"/>
        </w:trPr>
        <w:tc>
          <w:tcPr>
            <w:tcW w:w="2547" w:type="dxa"/>
            <w:shd w:val="clear" w:color="auto" w:fill="auto"/>
            <w:hideMark/>
          </w:tcPr>
          <w:p w14:paraId="33F81FBD" w14:textId="77777777" w:rsidR="003D41BF" w:rsidRPr="0000046B" w:rsidRDefault="003D41BF" w:rsidP="00283B2D">
            <w:pPr>
              <w:pStyle w:val="Tabletext"/>
            </w:pPr>
            <w:r w:rsidRPr="0000046B">
              <w:t xml:space="preserve">Distance between the </w:t>
            </w:r>
            <w:r w:rsidRPr="007C37BD">
              <w:t>ESIM</w:t>
            </w:r>
            <w:r w:rsidRPr="0000046B">
              <w:t xml:space="preserve"> and the point on the ground under examination</w:t>
            </w:r>
          </w:p>
        </w:tc>
        <w:tc>
          <w:tcPr>
            <w:tcW w:w="1134" w:type="dxa"/>
            <w:shd w:val="clear" w:color="auto" w:fill="auto"/>
            <w:hideMark/>
          </w:tcPr>
          <w:p w14:paraId="50E66D7A" w14:textId="77777777" w:rsidR="003D41BF" w:rsidRPr="007D6DA8" w:rsidRDefault="003D41BF" w:rsidP="00283B2D">
            <w:pPr>
              <w:pStyle w:val="Tabletext"/>
              <w:jc w:val="center"/>
              <w:rPr>
                <w:i/>
              </w:rPr>
            </w:pPr>
            <w:r w:rsidRPr="007D6DA8">
              <w:rPr>
                <w:i/>
              </w:rPr>
              <w:t>D</w:t>
            </w:r>
          </w:p>
        </w:tc>
        <w:tc>
          <w:tcPr>
            <w:tcW w:w="1984" w:type="dxa"/>
            <w:shd w:val="clear" w:color="auto" w:fill="auto"/>
            <w:hideMark/>
          </w:tcPr>
          <w:p w14:paraId="3302B6AA" w14:textId="77777777" w:rsidR="003D41BF" w:rsidRPr="0000046B" w:rsidRDefault="003D41BF" w:rsidP="00283B2D">
            <w:pPr>
              <w:pStyle w:val="Tabletext"/>
            </w:pPr>
            <w:r w:rsidRPr="0000046B">
              <w:t>Calculated from the geometry</w:t>
            </w:r>
          </w:p>
        </w:tc>
        <w:tc>
          <w:tcPr>
            <w:tcW w:w="3964" w:type="dxa"/>
            <w:shd w:val="clear" w:color="auto" w:fill="auto"/>
            <w:hideMark/>
          </w:tcPr>
          <w:p w14:paraId="0A266D54" w14:textId="77777777" w:rsidR="003D41BF" w:rsidRPr="0000046B" w:rsidRDefault="003D41BF" w:rsidP="00283B2D">
            <w:pPr>
              <w:pStyle w:val="Tabletext"/>
              <w:jc w:val="left"/>
            </w:pPr>
            <w:r w:rsidRPr="0000046B">
              <w:t>This distance is a function of the A-</w:t>
            </w:r>
            <w:r w:rsidRPr="007C37BD">
              <w:t>ESIM</w:t>
            </w:r>
            <w:r>
              <w:t>’s</w:t>
            </w:r>
            <w:r w:rsidRPr="0000046B">
              <w:t xml:space="preserve"> altitude and the angles </w:t>
            </w:r>
            <m:oMath>
              <m:r>
                <w:rPr>
                  <w:rFonts w:ascii="Cambria Math" w:hAnsi="Cambria Math"/>
                </w:rPr>
                <m:t>δ</m:t>
              </m:r>
            </m:oMath>
            <w:r>
              <w:t xml:space="preserve"> </w:t>
            </w:r>
            <w:r w:rsidRPr="0000046B">
              <w:t xml:space="preserve">and </w:t>
            </w:r>
            <m:oMath>
              <m:r>
                <w:rPr>
                  <w:rFonts w:ascii="Cambria Math" w:hAnsi="Cambria Math"/>
                </w:rPr>
                <m:t>γ</m:t>
              </m:r>
            </m:oMath>
            <w:r w:rsidRPr="0000046B">
              <w:t xml:space="preserve"> </w:t>
            </w:r>
          </w:p>
        </w:tc>
      </w:tr>
      <w:tr w:rsidR="003D41BF" w:rsidRPr="007C37BD" w14:paraId="6EBEA761" w14:textId="77777777" w:rsidTr="00283B2D">
        <w:trPr>
          <w:cantSplit/>
          <w:jc w:val="center"/>
        </w:trPr>
        <w:tc>
          <w:tcPr>
            <w:tcW w:w="2547" w:type="dxa"/>
            <w:shd w:val="clear" w:color="auto" w:fill="auto"/>
            <w:hideMark/>
          </w:tcPr>
          <w:p w14:paraId="605B1F3C" w14:textId="77777777" w:rsidR="003D41BF" w:rsidRPr="0000046B" w:rsidRDefault="003D41BF" w:rsidP="00283B2D">
            <w:pPr>
              <w:pStyle w:val="Tabletext"/>
            </w:pPr>
            <w:r w:rsidRPr="0000046B">
              <w:t xml:space="preserve">Frequency </w:t>
            </w:r>
          </w:p>
        </w:tc>
        <w:tc>
          <w:tcPr>
            <w:tcW w:w="1134" w:type="dxa"/>
            <w:shd w:val="clear" w:color="auto" w:fill="auto"/>
            <w:hideMark/>
          </w:tcPr>
          <w:p w14:paraId="22CA2008" w14:textId="77777777" w:rsidR="003D41BF" w:rsidRPr="007D6DA8" w:rsidRDefault="003D41BF" w:rsidP="00283B2D">
            <w:pPr>
              <w:pStyle w:val="Tabletext"/>
              <w:jc w:val="center"/>
              <w:rPr>
                <w:i/>
              </w:rPr>
            </w:pPr>
            <w:r w:rsidRPr="007D6DA8">
              <w:rPr>
                <w:i/>
              </w:rPr>
              <w:t>f</w:t>
            </w:r>
          </w:p>
        </w:tc>
        <w:tc>
          <w:tcPr>
            <w:tcW w:w="1984" w:type="dxa"/>
            <w:shd w:val="clear" w:color="auto" w:fill="auto"/>
            <w:hideMark/>
          </w:tcPr>
          <w:p w14:paraId="3F3BA793" w14:textId="77777777" w:rsidR="003D41BF" w:rsidRPr="0000046B" w:rsidRDefault="003D41BF" w:rsidP="00283B2D">
            <w:pPr>
              <w:pStyle w:val="Tabletext"/>
            </w:pPr>
            <w:r w:rsidRPr="007D36DE">
              <w:rPr>
                <w:sz w:val="22"/>
                <w:szCs w:val="22"/>
              </w:rPr>
              <w:t>Provided by</w:t>
            </w:r>
            <w:r w:rsidRPr="007D6DA8">
              <w:t xml:space="preserve"> the </w:t>
            </w:r>
            <w:r w:rsidRPr="007C37BD">
              <w:t>Appendix 4 data</w:t>
            </w:r>
          </w:p>
        </w:tc>
        <w:tc>
          <w:tcPr>
            <w:tcW w:w="3964" w:type="dxa"/>
            <w:shd w:val="clear" w:color="auto" w:fill="auto"/>
            <w:hideMark/>
          </w:tcPr>
          <w:p w14:paraId="6E9895FB" w14:textId="77777777" w:rsidR="003D41BF" w:rsidRPr="0000046B" w:rsidRDefault="003D41BF" w:rsidP="00283B2D">
            <w:pPr>
              <w:pStyle w:val="Tabletext"/>
            </w:pPr>
            <w:r w:rsidRPr="0000046B">
              <w:t xml:space="preserve">To evaluate the propagation loss either at the </w:t>
            </w:r>
            <w:proofErr w:type="spellStart"/>
            <w:r w:rsidRPr="0000046B">
              <w:t>center</w:t>
            </w:r>
            <w:proofErr w:type="spellEnd"/>
            <w:r w:rsidRPr="0000046B">
              <w:t xml:space="preserve"> frequency or at the upper and lower limits of the frequency range</w:t>
            </w:r>
          </w:p>
        </w:tc>
      </w:tr>
      <w:tr w:rsidR="003D41BF" w:rsidRPr="007C37BD" w14:paraId="32B6FE95" w14:textId="77777777" w:rsidTr="00283B2D">
        <w:trPr>
          <w:cantSplit/>
          <w:jc w:val="center"/>
        </w:trPr>
        <w:tc>
          <w:tcPr>
            <w:tcW w:w="2547" w:type="dxa"/>
            <w:shd w:val="clear" w:color="auto" w:fill="auto"/>
            <w:hideMark/>
          </w:tcPr>
          <w:p w14:paraId="23283558" w14:textId="77777777" w:rsidR="003D41BF" w:rsidRPr="0000046B" w:rsidRDefault="003D41BF" w:rsidP="00283B2D">
            <w:pPr>
              <w:pStyle w:val="Tabletext"/>
            </w:pPr>
            <w:r w:rsidRPr="0000046B">
              <w:t>Atmospheric loss</w:t>
            </w:r>
          </w:p>
        </w:tc>
        <w:tc>
          <w:tcPr>
            <w:tcW w:w="1134" w:type="dxa"/>
            <w:shd w:val="clear" w:color="auto" w:fill="auto"/>
          </w:tcPr>
          <w:p w14:paraId="5893233F" w14:textId="77777777" w:rsidR="003D41BF" w:rsidRPr="007D6DA8" w:rsidRDefault="003D41BF" w:rsidP="00283B2D">
            <w:pPr>
              <w:pStyle w:val="Tabletext"/>
              <w:jc w:val="center"/>
              <w:rPr>
                <w:i/>
                <w:vertAlign w:val="subscript"/>
              </w:rPr>
            </w:pPr>
            <w:proofErr w:type="spellStart"/>
            <w:r w:rsidRPr="007D6DA8">
              <w:rPr>
                <w:i/>
              </w:rPr>
              <w:t>L</w:t>
            </w:r>
            <w:r w:rsidRPr="007D6DA8">
              <w:rPr>
                <w:i/>
                <w:vertAlign w:val="subscript"/>
              </w:rPr>
              <w:t>atm</w:t>
            </w:r>
            <w:proofErr w:type="spellEnd"/>
          </w:p>
        </w:tc>
        <w:tc>
          <w:tcPr>
            <w:tcW w:w="1984" w:type="dxa"/>
            <w:shd w:val="clear" w:color="auto" w:fill="auto"/>
            <w:hideMark/>
          </w:tcPr>
          <w:p w14:paraId="1FBBFD28" w14:textId="77777777" w:rsidR="003D41BF" w:rsidRPr="0000046B" w:rsidRDefault="003D41BF" w:rsidP="00283B2D">
            <w:pPr>
              <w:pStyle w:val="Tabletext"/>
            </w:pPr>
            <w:r w:rsidRPr="0000046B">
              <w:t>Calculated and established by the methodology</w:t>
            </w:r>
          </w:p>
        </w:tc>
        <w:tc>
          <w:tcPr>
            <w:tcW w:w="3964" w:type="dxa"/>
            <w:shd w:val="clear" w:color="auto" w:fill="auto"/>
            <w:hideMark/>
          </w:tcPr>
          <w:p w14:paraId="09EBB622" w14:textId="77777777" w:rsidR="003D41BF" w:rsidRPr="0000046B" w:rsidRDefault="003D41BF" w:rsidP="00283B2D">
            <w:pPr>
              <w:pStyle w:val="Tabletext"/>
            </w:pPr>
            <w:bookmarkStart w:id="32" w:name="_Hlk98344823"/>
            <w:r w:rsidRPr="0000046B">
              <w:t xml:space="preserve">Based on Recommendation ITU-R P.676 </w:t>
            </w:r>
            <w:bookmarkEnd w:id="32"/>
          </w:p>
        </w:tc>
      </w:tr>
    </w:tbl>
    <w:p w14:paraId="315177DE" w14:textId="77777777" w:rsidR="003D41BF" w:rsidRPr="00812C57" w:rsidRDefault="003D41BF" w:rsidP="003D41BF">
      <w:pPr>
        <w:rPr>
          <w:b/>
          <w:vanish/>
          <w:sz w:val="28"/>
          <w:lang w:val="en-GB"/>
        </w:rPr>
      </w:pPr>
    </w:p>
    <w:p w14:paraId="1D703C0B" w14:textId="77777777" w:rsidR="003D41BF" w:rsidRPr="00812C57" w:rsidRDefault="003D41BF" w:rsidP="003D41BF">
      <w:pPr>
        <w:rPr>
          <w:vanish/>
        </w:rPr>
      </w:pPr>
      <w:bookmarkStart w:id="33" w:name="_Hlk983448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134"/>
        <w:gridCol w:w="1984"/>
        <w:gridCol w:w="3964"/>
      </w:tblGrid>
      <w:tr w:rsidR="003D41BF" w:rsidRPr="007C37BD" w14:paraId="7B9758BF" w14:textId="77777777" w:rsidTr="00283B2D">
        <w:trPr>
          <w:cantSplit/>
          <w:jc w:val="center"/>
        </w:trPr>
        <w:tc>
          <w:tcPr>
            <w:tcW w:w="2547" w:type="dxa"/>
            <w:shd w:val="clear" w:color="auto" w:fill="auto"/>
            <w:hideMark/>
          </w:tcPr>
          <w:p w14:paraId="75BC34E7" w14:textId="77777777" w:rsidR="003D41BF" w:rsidRPr="0000046B" w:rsidRDefault="003D41BF" w:rsidP="00283B2D">
            <w:pPr>
              <w:pStyle w:val="Tabletext"/>
            </w:pPr>
            <w:r w:rsidRPr="0000046B">
              <w:t>Fuselage attenuation</w:t>
            </w:r>
            <w:bookmarkEnd w:id="33"/>
          </w:p>
        </w:tc>
        <w:tc>
          <w:tcPr>
            <w:tcW w:w="1134" w:type="dxa"/>
            <w:shd w:val="clear" w:color="auto" w:fill="auto"/>
            <w:hideMark/>
          </w:tcPr>
          <w:p w14:paraId="504689FD" w14:textId="77777777" w:rsidR="003D41BF" w:rsidRPr="007D6DA8" w:rsidRDefault="003D41BF" w:rsidP="00283B2D">
            <w:pPr>
              <w:pStyle w:val="Tabletext"/>
              <w:jc w:val="center"/>
              <w:rPr>
                <w:i/>
              </w:rPr>
            </w:pPr>
            <w:proofErr w:type="spellStart"/>
            <w:r w:rsidRPr="007D6DA8">
              <w:rPr>
                <w:i/>
              </w:rPr>
              <w:t>L</w:t>
            </w:r>
            <w:r w:rsidRPr="007D6DA8">
              <w:rPr>
                <w:i/>
                <w:vertAlign w:val="subscript"/>
              </w:rPr>
              <w:t>f</w:t>
            </w:r>
            <w:proofErr w:type="spellEnd"/>
          </w:p>
        </w:tc>
        <w:tc>
          <w:tcPr>
            <w:tcW w:w="1984" w:type="dxa"/>
            <w:shd w:val="clear" w:color="auto" w:fill="auto"/>
            <w:hideMark/>
          </w:tcPr>
          <w:p w14:paraId="3D28835B" w14:textId="77777777" w:rsidR="003D41BF" w:rsidRPr="0000046B" w:rsidRDefault="003D41BF" w:rsidP="00283B2D">
            <w:pPr>
              <w:pStyle w:val="Tabletext"/>
            </w:pPr>
            <w:bookmarkStart w:id="34" w:name="_Hlk98344861"/>
            <w:r w:rsidRPr="0000046B">
              <w:t>Report ITU-R M.2221-0 or other ITU-R Reports or Recommendations</w:t>
            </w:r>
            <w:bookmarkEnd w:id="34"/>
          </w:p>
        </w:tc>
        <w:tc>
          <w:tcPr>
            <w:tcW w:w="3964" w:type="dxa"/>
            <w:shd w:val="clear" w:color="auto" w:fill="auto"/>
            <w:hideMark/>
          </w:tcPr>
          <w:p w14:paraId="564408BB" w14:textId="77777777" w:rsidR="003D41BF" w:rsidRPr="0000046B" w:rsidRDefault="003D41BF" w:rsidP="00283B2D">
            <w:pPr>
              <w:pStyle w:val="Tabletext"/>
            </w:pPr>
            <w:r w:rsidRPr="0000046B">
              <w:t xml:space="preserve">The attenuation depends on the angle </w:t>
            </w:r>
            <m:oMath>
              <m:r>
                <w:rPr>
                  <w:rFonts w:ascii="Cambria Math" w:hAnsi="Cambria Math"/>
                </w:rPr>
                <m:t>γ</m:t>
              </m:r>
            </m:oMath>
            <w:r>
              <w:t xml:space="preserve"> </w:t>
            </w:r>
            <w:r w:rsidRPr="0000046B">
              <w:t xml:space="preserve">below the horizontal plane of the non-GSO </w:t>
            </w:r>
            <w:r w:rsidRPr="007C37BD">
              <w:t>ESIM</w:t>
            </w:r>
            <w:r w:rsidRPr="0000046B">
              <w:t xml:space="preserve">. The value(s) could come from ITU-R Reports </w:t>
            </w:r>
            <w:r w:rsidRPr="007C37BD">
              <w:t>and/</w:t>
            </w:r>
            <w:r w:rsidRPr="0000046B">
              <w:t>or Recommendations, such as Report ITU-R M.2221. Note, the model contained in Report ITU-R M.2221-0 might require updating and/or clarifications.</w:t>
            </w:r>
          </w:p>
          <w:p w14:paraId="0B0FE380" w14:textId="77777777" w:rsidR="003D41BF" w:rsidRPr="0000046B" w:rsidRDefault="003D41BF" w:rsidP="00283B2D">
            <w:pPr>
              <w:pStyle w:val="Tabletext"/>
            </w:pPr>
          </w:p>
        </w:tc>
      </w:tr>
      <w:tr w:rsidR="003D41BF" w:rsidRPr="007C37BD" w14:paraId="7A1CDDD3" w14:textId="77777777" w:rsidTr="00283B2D">
        <w:trPr>
          <w:cantSplit/>
          <w:jc w:val="center"/>
        </w:trPr>
        <w:tc>
          <w:tcPr>
            <w:tcW w:w="2547" w:type="dxa"/>
            <w:shd w:val="clear" w:color="auto" w:fill="auto"/>
            <w:hideMark/>
          </w:tcPr>
          <w:p w14:paraId="7834A0E1" w14:textId="77777777" w:rsidR="003D41BF" w:rsidRPr="0000046B" w:rsidRDefault="003D41BF" w:rsidP="00283B2D">
            <w:pPr>
              <w:pStyle w:val="Tabletext"/>
            </w:pPr>
            <w:bookmarkStart w:id="35" w:name="_Hlk98344880"/>
            <w:r w:rsidRPr="0000046B">
              <w:t>A-</w:t>
            </w:r>
            <w:r w:rsidRPr="007C37BD">
              <w:t>ESIM</w:t>
            </w:r>
            <w:r w:rsidRPr="0000046B">
              <w:t xml:space="preserve"> antenna peak gain and off-axis gain pattern</w:t>
            </w:r>
            <w:bookmarkEnd w:id="35"/>
          </w:p>
        </w:tc>
        <w:tc>
          <w:tcPr>
            <w:tcW w:w="1134" w:type="dxa"/>
            <w:shd w:val="clear" w:color="auto" w:fill="auto"/>
            <w:hideMark/>
          </w:tcPr>
          <w:p w14:paraId="160CBD92" w14:textId="77777777" w:rsidR="003D41BF" w:rsidRPr="0000046B" w:rsidRDefault="003D41BF" w:rsidP="00283B2D">
            <w:pPr>
              <w:pStyle w:val="Tabletext"/>
            </w:pPr>
            <w:proofErr w:type="spellStart"/>
            <w:r w:rsidRPr="007D6DA8">
              <w:rPr>
                <w:i/>
              </w:rPr>
              <w:t>G</w:t>
            </w:r>
            <w:r w:rsidRPr="007D6DA8">
              <w:rPr>
                <w:i/>
                <w:vertAlign w:val="subscript"/>
              </w:rPr>
              <w:t>max</w:t>
            </w:r>
            <w:proofErr w:type="spellEnd"/>
            <w:r w:rsidRPr="0000046B">
              <w:t xml:space="preserve">, </w:t>
            </w:r>
            <w:r w:rsidRPr="007D6DA8">
              <w:rPr>
                <w:i/>
              </w:rPr>
              <w:t>G</w:t>
            </w:r>
            <w:r w:rsidRPr="0000046B">
              <w:t>(θ)</w:t>
            </w:r>
          </w:p>
        </w:tc>
        <w:tc>
          <w:tcPr>
            <w:tcW w:w="1984" w:type="dxa"/>
            <w:shd w:val="clear" w:color="auto" w:fill="auto"/>
            <w:hideMark/>
          </w:tcPr>
          <w:p w14:paraId="01D137D3" w14:textId="77777777" w:rsidR="003D41BF" w:rsidRPr="0000046B" w:rsidRDefault="003D41BF" w:rsidP="00283B2D">
            <w:pPr>
              <w:pStyle w:val="Tabletext"/>
            </w:pPr>
            <w:bookmarkStart w:id="36" w:name="_Hlk98344901"/>
            <w:r w:rsidRPr="0000046B">
              <w:t xml:space="preserve">Taken from the Appendix </w:t>
            </w:r>
            <w:r w:rsidRPr="004748A3">
              <w:rPr>
                <w:b/>
              </w:rPr>
              <w:t>4</w:t>
            </w:r>
            <w:r w:rsidRPr="0000046B">
              <w:t xml:space="preserve"> data (</w:t>
            </w:r>
            <w:r w:rsidRPr="007C37BD">
              <w:t>items</w:t>
            </w:r>
            <w:r w:rsidRPr="0000046B">
              <w:t xml:space="preserve"> C.10.d.3 and C.10.d.5.a.1, respectively) of the non-GSO system under examination</w:t>
            </w:r>
            <w:bookmarkEnd w:id="36"/>
          </w:p>
        </w:tc>
        <w:tc>
          <w:tcPr>
            <w:tcW w:w="3964" w:type="dxa"/>
            <w:shd w:val="clear" w:color="auto" w:fill="auto"/>
            <w:hideMark/>
          </w:tcPr>
          <w:p w14:paraId="52574C74" w14:textId="77777777" w:rsidR="003D41BF" w:rsidRPr="0000046B" w:rsidRDefault="003D41BF" w:rsidP="00283B2D">
            <w:pPr>
              <w:pStyle w:val="Tabletext"/>
            </w:pPr>
            <w:r w:rsidRPr="0000046B">
              <w:t>The A-</w:t>
            </w:r>
            <w:r w:rsidRPr="007C37BD">
              <w:t>ESIM</w:t>
            </w:r>
            <w:r w:rsidRPr="0000046B">
              <w:t xml:space="preserve"> antenna gain is used to compute </w:t>
            </w:r>
            <w:r w:rsidRPr="007D6DA8">
              <w:rPr>
                <w:i/>
              </w:rPr>
              <w:t>EIRP</w:t>
            </w:r>
            <w:r w:rsidRPr="007D6DA8">
              <w:rPr>
                <w:i/>
                <w:vertAlign w:val="subscript"/>
              </w:rPr>
              <w:t>R</w:t>
            </w:r>
          </w:p>
        </w:tc>
      </w:tr>
      <w:tr w:rsidR="003D41BF" w:rsidRPr="007C37BD" w14:paraId="259D3591" w14:textId="77777777" w:rsidTr="00283B2D">
        <w:trPr>
          <w:cantSplit/>
          <w:jc w:val="center"/>
        </w:trPr>
        <w:tc>
          <w:tcPr>
            <w:tcW w:w="2547" w:type="dxa"/>
            <w:shd w:val="clear" w:color="auto" w:fill="auto"/>
            <w:hideMark/>
          </w:tcPr>
          <w:p w14:paraId="4076D6C5" w14:textId="77777777" w:rsidR="003D41BF" w:rsidRPr="0000046B" w:rsidRDefault="003D41BF" w:rsidP="00283B2D">
            <w:pPr>
              <w:pStyle w:val="Tabletext"/>
            </w:pPr>
            <w:r w:rsidRPr="0000046B">
              <w:lastRenderedPageBreak/>
              <w:t xml:space="preserve">Emission bandwidth </w:t>
            </w:r>
          </w:p>
        </w:tc>
        <w:tc>
          <w:tcPr>
            <w:tcW w:w="1134" w:type="dxa"/>
            <w:shd w:val="clear" w:color="auto" w:fill="auto"/>
            <w:hideMark/>
          </w:tcPr>
          <w:p w14:paraId="2A1A2BCB" w14:textId="77777777" w:rsidR="003D41BF" w:rsidRPr="0000046B" w:rsidRDefault="003D41BF" w:rsidP="00283B2D">
            <w:pPr>
              <w:pStyle w:val="Tabletext"/>
              <w:jc w:val="center"/>
            </w:pPr>
            <w:proofErr w:type="spellStart"/>
            <w:r w:rsidRPr="007D6DA8">
              <w:rPr>
                <w:i/>
              </w:rPr>
              <w:t>BW</w:t>
            </w:r>
            <w:r w:rsidRPr="007D6DA8">
              <w:rPr>
                <w:i/>
                <w:vertAlign w:val="subscript"/>
              </w:rPr>
              <w:t>Emission</w:t>
            </w:r>
            <w:proofErr w:type="spellEnd"/>
          </w:p>
        </w:tc>
        <w:tc>
          <w:tcPr>
            <w:tcW w:w="1984" w:type="dxa"/>
            <w:shd w:val="clear" w:color="auto" w:fill="auto"/>
            <w:hideMark/>
          </w:tcPr>
          <w:p w14:paraId="490ED79F" w14:textId="77777777" w:rsidR="003D41BF" w:rsidRPr="0000046B" w:rsidRDefault="003D41BF" w:rsidP="00283B2D">
            <w:pPr>
              <w:pStyle w:val="Tabletext"/>
            </w:pPr>
            <w:r w:rsidRPr="0000046B">
              <w:t xml:space="preserve">Taken from the Appendix </w:t>
            </w:r>
            <w:r w:rsidRPr="004748A3">
              <w:rPr>
                <w:b/>
              </w:rPr>
              <w:t>4</w:t>
            </w:r>
            <w:r w:rsidRPr="0000046B">
              <w:t xml:space="preserve"> data (as part of </w:t>
            </w:r>
            <w:r w:rsidRPr="007C37BD">
              <w:t>item</w:t>
            </w:r>
            <w:r w:rsidRPr="0000046B">
              <w:t xml:space="preserve"> C.7.a) of the non-GSO system under examination</w:t>
            </w:r>
          </w:p>
        </w:tc>
        <w:tc>
          <w:tcPr>
            <w:tcW w:w="3964" w:type="dxa"/>
            <w:vMerge w:val="restart"/>
            <w:shd w:val="clear" w:color="auto" w:fill="auto"/>
            <w:hideMark/>
          </w:tcPr>
          <w:p w14:paraId="5972D689" w14:textId="77777777" w:rsidR="003D41BF" w:rsidRPr="0000046B" w:rsidRDefault="003D41BF" w:rsidP="00283B2D">
            <w:pPr>
              <w:pStyle w:val="Tabletext"/>
            </w:pPr>
            <w:r w:rsidRPr="0000046B">
              <w:t xml:space="preserve">These two bandwidths shall be </w:t>
            </w:r>
            <w:proofErr w:type="gramStart"/>
            <w:r w:rsidRPr="0000046B">
              <w:t>compared</w:t>
            </w:r>
            <w:proofErr w:type="gramEnd"/>
            <w:r w:rsidRPr="0000046B">
              <w:t xml:space="preserve"> and a correcting factor needs to be included in the computation of </w:t>
            </w:r>
            <w:r w:rsidRPr="007D6DA8">
              <w:rPr>
                <w:i/>
              </w:rPr>
              <w:t>EIRP</w:t>
            </w:r>
            <w:r w:rsidRPr="007D6DA8">
              <w:rPr>
                <w:i/>
                <w:vertAlign w:val="subscript"/>
              </w:rPr>
              <w:t>R</w:t>
            </w:r>
            <w:r w:rsidRPr="0000046B">
              <w:t xml:space="preserve"> in case </w:t>
            </w:r>
            <w:proofErr w:type="spellStart"/>
            <w:r w:rsidRPr="007D6DA8">
              <w:rPr>
                <w:i/>
              </w:rPr>
              <w:t>BW</w:t>
            </w:r>
            <w:r w:rsidRPr="007D6DA8">
              <w:rPr>
                <w:i/>
                <w:vertAlign w:val="subscript"/>
              </w:rPr>
              <w:t>Emission</w:t>
            </w:r>
            <w:proofErr w:type="spellEnd"/>
            <w:r w:rsidRPr="0000046B">
              <w:t xml:space="preserve"> &lt; </w:t>
            </w:r>
            <w:proofErr w:type="spellStart"/>
            <w:r w:rsidRPr="007D6DA8">
              <w:rPr>
                <w:i/>
              </w:rPr>
              <w:t>BW</w:t>
            </w:r>
            <w:r w:rsidRPr="007D6DA8">
              <w:rPr>
                <w:i/>
                <w:vertAlign w:val="subscript"/>
              </w:rPr>
              <w:t>Ref</w:t>
            </w:r>
            <w:proofErr w:type="spellEnd"/>
          </w:p>
        </w:tc>
      </w:tr>
      <w:tr w:rsidR="003D41BF" w:rsidRPr="007C37BD" w14:paraId="081B5C04" w14:textId="77777777" w:rsidTr="00283B2D">
        <w:trPr>
          <w:cantSplit/>
          <w:jc w:val="center"/>
        </w:trPr>
        <w:tc>
          <w:tcPr>
            <w:tcW w:w="2547" w:type="dxa"/>
            <w:shd w:val="clear" w:color="auto" w:fill="auto"/>
            <w:hideMark/>
          </w:tcPr>
          <w:p w14:paraId="1B1CAF74" w14:textId="77777777" w:rsidR="003D41BF" w:rsidRPr="0000046B" w:rsidRDefault="003D41BF" w:rsidP="00283B2D">
            <w:pPr>
              <w:pStyle w:val="Tabletext"/>
            </w:pPr>
            <w:r w:rsidRPr="0000046B">
              <w:t>Reference bandwidth</w:t>
            </w:r>
          </w:p>
        </w:tc>
        <w:tc>
          <w:tcPr>
            <w:tcW w:w="1134" w:type="dxa"/>
            <w:shd w:val="clear" w:color="auto" w:fill="auto"/>
            <w:hideMark/>
          </w:tcPr>
          <w:p w14:paraId="3683BC53" w14:textId="77777777" w:rsidR="003D41BF" w:rsidRPr="0000046B" w:rsidRDefault="003D41BF" w:rsidP="00283B2D">
            <w:pPr>
              <w:pStyle w:val="Tabletext"/>
              <w:jc w:val="center"/>
            </w:pPr>
            <w:proofErr w:type="spellStart"/>
            <w:r w:rsidRPr="0000046B">
              <w:t>BW</w:t>
            </w:r>
            <w:r w:rsidRPr="004748A3">
              <w:rPr>
                <w:vertAlign w:val="subscript"/>
              </w:rPr>
              <w:t>Ref</w:t>
            </w:r>
            <w:proofErr w:type="spellEnd"/>
          </w:p>
        </w:tc>
        <w:tc>
          <w:tcPr>
            <w:tcW w:w="1984" w:type="dxa"/>
            <w:shd w:val="clear" w:color="auto" w:fill="auto"/>
            <w:hideMark/>
          </w:tcPr>
          <w:p w14:paraId="76DC850E" w14:textId="77777777" w:rsidR="003D41BF" w:rsidRPr="0000046B" w:rsidRDefault="003D41BF" w:rsidP="00283B2D">
            <w:pPr>
              <w:pStyle w:val="Tabletext"/>
            </w:pPr>
            <w:r w:rsidRPr="0000046B">
              <w:t xml:space="preserve">Taken from the set(s) of pre-established </w:t>
            </w:r>
            <w:proofErr w:type="spellStart"/>
            <w:r w:rsidRPr="007C37BD">
              <w:t>pfd</w:t>
            </w:r>
            <w:proofErr w:type="spellEnd"/>
            <w:r w:rsidRPr="0000046B">
              <w:t xml:space="preserve"> limits</w:t>
            </w:r>
          </w:p>
        </w:tc>
        <w:tc>
          <w:tcPr>
            <w:tcW w:w="3964" w:type="dxa"/>
            <w:vMerge/>
            <w:shd w:val="clear" w:color="auto" w:fill="auto"/>
            <w:hideMark/>
          </w:tcPr>
          <w:p w14:paraId="04E9602D" w14:textId="77777777" w:rsidR="003D41BF" w:rsidRPr="004748A3" w:rsidRDefault="003D41BF" w:rsidP="00283B2D"/>
        </w:tc>
      </w:tr>
      <w:tr w:rsidR="003D41BF" w:rsidRPr="007C37BD" w14:paraId="157B34B3" w14:textId="77777777" w:rsidTr="00283B2D">
        <w:trPr>
          <w:cantSplit/>
          <w:jc w:val="center"/>
        </w:trPr>
        <w:tc>
          <w:tcPr>
            <w:tcW w:w="2547" w:type="dxa"/>
            <w:shd w:val="clear" w:color="auto" w:fill="auto"/>
            <w:hideMark/>
          </w:tcPr>
          <w:p w14:paraId="1CA5CBBD" w14:textId="77777777" w:rsidR="003D41BF" w:rsidRPr="0000046B" w:rsidRDefault="003D41BF" w:rsidP="00283B2D">
            <w:pPr>
              <w:pStyle w:val="Tabletext"/>
            </w:pPr>
            <w:r w:rsidRPr="0000046B">
              <w:t xml:space="preserve">Effective isotropic radiated power required for compliance with the </w:t>
            </w:r>
            <w:proofErr w:type="spellStart"/>
            <w:r w:rsidRPr="0000046B">
              <w:t>pfd</w:t>
            </w:r>
            <w:proofErr w:type="spellEnd"/>
            <w:r w:rsidRPr="0000046B">
              <w:t xml:space="preserve"> limits in a reference bandwidth </w:t>
            </w:r>
          </w:p>
        </w:tc>
        <w:tc>
          <w:tcPr>
            <w:tcW w:w="1134" w:type="dxa"/>
            <w:shd w:val="clear" w:color="auto" w:fill="auto"/>
            <w:hideMark/>
          </w:tcPr>
          <w:p w14:paraId="1F85D3AD" w14:textId="77777777" w:rsidR="003D41BF" w:rsidRPr="0000046B" w:rsidRDefault="003D41BF" w:rsidP="00283B2D">
            <w:pPr>
              <w:pStyle w:val="Tabletext"/>
              <w:jc w:val="center"/>
            </w:pPr>
            <w:r w:rsidRPr="007D6DA8">
              <w:rPr>
                <w:i/>
              </w:rPr>
              <w:t>EIRP</w:t>
            </w:r>
            <w:r w:rsidRPr="007D6DA8">
              <w:rPr>
                <w:i/>
                <w:vertAlign w:val="subscript"/>
              </w:rPr>
              <w:t>C</w:t>
            </w:r>
          </w:p>
        </w:tc>
        <w:tc>
          <w:tcPr>
            <w:tcW w:w="1984" w:type="dxa"/>
            <w:shd w:val="clear" w:color="auto" w:fill="auto"/>
            <w:hideMark/>
          </w:tcPr>
          <w:p w14:paraId="6C16484C" w14:textId="77777777" w:rsidR="003D41BF" w:rsidRPr="0000046B" w:rsidRDefault="003D41BF" w:rsidP="00283B2D">
            <w:pPr>
              <w:pStyle w:val="Tabletext"/>
            </w:pPr>
            <w:r w:rsidRPr="007D6DA8">
              <w:rPr>
                <w:i/>
              </w:rPr>
              <w:t>EIRP</w:t>
            </w:r>
            <w:r w:rsidRPr="007D6DA8">
              <w:rPr>
                <w:i/>
                <w:vertAlign w:val="subscript"/>
              </w:rPr>
              <w:t>C</w:t>
            </w:r>
            <w:r w:rsidRPr="0000046B">
              <w:t xml:space="preserve"> is the result of the calculation; it depends on the </w:t>
            </w:r>
            <w:r w:rsidRPr="007C37BD">
              <w:t>ESIM</w:t>
            </w:r>
            <w:r w:rsidRPr="0000046B">
              <w:t xml:space="preserve"> altitude and the angle of arrival </w:t>
            </w:r>
            <w:r w:rsidRPr="00B75356">
              <w:t>(</w:t>
            </w:r>
            <m:oMath>
              <m:r>
                <w:rPr>
                  <w:rFonts w:ascii="Cambria Math" w:hAnsi="Cambria Math"/>
                </w:rPr>
                <m:t>δ</m:t>
              </m:r>
            </m:oMath>
            <w:r w:rsidRPr="00B75356">
              <w:t>)</w:t>
            </w:r>
            <w:r w:rsidRPr="0000046B">
              <w:t xml:space="preserve"> of the incident wave on the Earth’s surface </w:t>
            </w:r>
          </w:p>
        </w:tc>
        <w:tc>
          <w:tcPr>
            <w:tcW w:w="3964" w:type="dxa"/>
            <w:shd w:val="clear" w:color="auto" w:fill="auto"/>
            <w:hideMark/>
          </w:tcPr>
          <w:p w14:paraId="2DE06B25" w14:textId="77777777" w:rsidR="003D41BF" w:rsidRPr="0000046B" w:rsidRDefault="003D41BF" w:rsidP="00283B2D">
            <w:pPr>
              <w:pStyle w:val="Tabletext"/>
            </w:pPr>
            <w:r w:rsidRPr="0000046B">
              <w:t xml:space="preserve">For each of the altitudes </w:t>
            </w:r>
            <w:proofErr w:type="spellStart"/>
            <w:r w:rsidRPr="0000046B">
              <w:t>H</w:t>
            </w:r>
            <w:r w:rsidRPr="004748A3">
              <w:rPr>
                <w:vertAlign w:val="subscript"/>
              </w:rPr>
              <w:t>j</w:t>
            </w:r>
            <w:proofErr w:type="spellEnd"/>
            <w:r w:rsidRPr="0000046B">
              <w:t xml:space="preserve">, the </w:t>
            </w:r>
            <w:proofErr w:type="spellStart"/>
            <w:r w:rsidRPr="007C37BD">
              <w:t>e.i.r.p</w:t>
            </w:r>
            <w:proofErr w:type="spellEnd"/>
            <w:r w:rsidRPr="007C37BD">
              <w:t>.</w:t>
            </w:r>
            <w:r w:rsidRPr="0000046B">
              <w:t xml:space="preserve"> for compliance is calculated for the different incident angles </w:t>
            </w:r>
            <w:r w:rsidRPr="00B75356">
              <w:t>(</w:t>
            </w:r>
            <m:oMath>
              <m:r>
                <w:rPr>
                  <w:rFonts w:ascii="Cambria Math" w:hAnsi="Cambria Math"/>
                </w:rPr>
                <m:t>δ</m:t>
              </m:r>
            </m:oMath>
            <w:r w:rsidRPr="00B75356">
              <w:t>)</w:t>
            </w:r>
            <w:r>
              <w:rPr>
                <w:sz w:val="22"/>
                <w:szCs w:val="22"/>
              </w:rPr>
              <w:t xml:space="preserve"> </w:t>
            </w:r>
            <w:r w:rsidRPr="0000046B">
              <w:t xml:space="preserve">considered to cover all the range of the </w:t>
            </w:r>
            <w:proofErr w:type="spellStart"/>
            <w:r w:rsidRPr="0000046B">
              <w:t>pfd</w:t>
            </w:r>
            <w:proofErr w:type="spellEnd"/>
            <w:r w:rsidRPr="0000046B">
              <w:t xml:space="preserve"> limits to be established by WRC-23. This leads to </w:t>
            </w:r>
            <w:proofErr w:type="gramStart"/>
            <w:r w:rsidRPr="0000046B">
              <w:t>a number of</w:t>
            </w:r>
            <w:proofErr w:type="gramEnd"/>
            <w:r w:rsidRPr="0000046B">
              <w:t xml:space="preserve"> values of </w:t>
            </w:r>
            <w:r w:rsidRPr="007D6DA8">
              <w:rPr>
                <w:i/>
              </w:rPr>
              <w:t>EIRP</w:t>
            </w:r>
            <w:r w:rsidRPr="007D6DA8">
              <w:rPr>
                <w:i/>
                <w:vertAlign w:val="subscript"/>
              </w:rPr>
              <w:t>C</w:t>
            </w:r>
            <w:r w:rsidRPr="0000046B">
              <w:t xml:space="preserve"> associated to a given altitude </w:t>
            </w:r>
            <w:proofErr w:type="spellStart"/>
            <w:r w:rsidRPr="007D6DA8">
              <w:rPr>
                <w:i/>
              </w:rPr>
              <w:t>H</w:t>
            </w:r>
            <w:r w:rsidRPr="007D6DA8">
              <w:rPr>
                <w:i/>
                <w:vertAlign w:val="subscript"/>
              </w:rPr>
              <w:t>j</w:t>
            </w:r>
            <w:proofErr w:type="spellEnd"/>
            <w:r w:rsidRPr="0000046B">
              <w:t xml:space="preserve">; for each altitude </w:t>
            </w:r>
            <w:proofErr w:type="spellStart"/>
            <w:r w:rsidRPr="007D6DA8">
              <w:rPr>
                <w:i/>
              </w:rPr>
              <w:t>H</w:t>
            </w:r>
            <w:r w:rsidRPr="007D6DA8">
              <w:rPr>
                <w:i/>
                <w:vertAlign w:val="subscript"/>
              </w:rPr>
              <w:t>j</w:t>
            </w:r>
            <w:proofErr w:type="spellEnd"/>
            <w:r w:rsidRPr="0000046B">
              <w:t xml:space="preserve">, the lowest </w:t>
            </w:r>
            <w:proofErr w:type="spellStart"/>
            <w:r w:rsidRPr="007C37BD">
              <w:t>e.i.r.p</w:t>
            </w:r>
            <w:proofErr w:type="spellEnd"/>
            <w:r w:rsidRPr="007C37BD">
              <w:t>.</w:t>
            </w:r>
            <w:r w:rsidRPr="0000046B">
              <w:t xml:space="preserve"> value is the one to be retained and compared with </w:t>
            </w:r>
            <w:r w:rsidRPr="007D6DA8">
              <w:rPr>
                <w:i/>
              </w:rPr>
              <w:t>EIRP</w:t>
            </w:r>
            <w:r w:rsidRPr="007D6DA8">
              <w:rPr>
                <w:i/>
                <w:vertAlign w:val="subscript"/>
              </w:rPr>
              <w:t>R</w:t>
            </w:r>
            <w:r w:rsidRPr="0000046B">
              <w:t xml:space="preserve"> (see section 3) </w:t>
            </w:r>
          </w:p>
        </w:tc>
      </w:tr>
    </w:tbl>
    <w:p w14:paraId="32A16ABB" w14:textId="77777777" w:rsidR="003D41BF" w:rsidRPr="007C37BD" w:rsidRDefault="003D41BF" w:rsidP="003D41BF">
      <w:pPr>
        <w:pStyle w:val="Tablefin"/>
      </w:pPr>
    </w:p>
    <w:p w14:paraId="75884825" w14:textId="77777777" w:rsidR="003D41BF" w:rsidRPr="007C37BD" w:rsidRDefault="003D41BF" w:rsidP="003D41BF">
      <w:pPr>
        <w:pStyle w:val="Note"/>
      </w:pPr>
      <w:r w:rsidRPr="007C37BD">
        <w:t>Note: No additional loss figure for polarisation discrimination is considered because it is likely captured in the calculation of fuselage attenuation.</w:t>
      </w:r>
    </w:p>
    <w:p w14:paraId="0844A6D6" w14:textId="77777777" w:rsidR="003D41BF" w:rsidRPr="003D41BF" w:rsidRDefault="003D41BF" w:rsidP="003D41BF">
      <w:pPr>
        <w:pStyle w:val="Heading1"/>
        <w:rPr>
          <w:rFonts w:ascii="Times New Roman" w:hAnsi="Times New Roman" w:cs="Times New Roman"/>
          <w:color w:val="auto"/>
        </w:rPr>
      </w:pPr>
      <w:r w:rsidRPr="003D41BF">
        <w:rPr>
          <w:rFonts w:ascii="Times New Roman" w:hAnsi="Times New Roman" w:cs="Times New Roman"/>
          <w:color w:val="auto"/>
        </w:rPr>
        <w:t>3</w:t>
      </w:r>
      <w:r w:rsidRPr="003D41BF">
        <w:rPr>
          <w:rFonts w:ascii="Times New Roman" w:hAnsi="Times New Roman" w:cs="Times New Roman"/>
          <w:color w:val="auto"/>
        </w:rPr>
        <w:tab/>
        <w:t xml:space="preserve">Calculation procedure </w:t>
      </w:r>
    </w:p>
    <w:p w14:paraId="4CC108BA" w14:textId="77777777" w:rsidR="003D41BF" w:rsidRPr="00B75356" w:rsidRDefault="003D41BF" w:rsidP="003D41BF">
      <w:r w:rsidRPr="00B75356">
        <w:t xml:space="preserve">This section includes a step-to-step description of how the examination methodology would be implemented for a given group associated to the class of earth station for non-GSO A-ESIMs in a non-GSO satellite system.  </w:t>
      </w:r>
    </w:p>
    <w:p w14:paraId="2478AF20" w14:textId="77777777" w:rsidR="003D41BF" w:rsidRPr="007C37BD" w:rsidRDefault="003D41BF" w:rsidP="003D41BF">
      <w:pPr>
        <w:pStyle w:val="Headingi"/>
      </w:pPr>
      <w:r w:rsidRPr="007C37BD">
        <w:t>START</w:t>
      </w:r>
    </w:p>
    <w:p w14:paraId="44E31326" w14:textId="77777777" w:rsidR="003D41BF" w:rsidRPr="00525696" w:rsidRDefault="003D41BF" w:rsidP="003D41BF">
      <w:pPr>
        <w:pStyle w:val="Headingb"/>
        <w:rPr>
          <w:i/>
        </w:rPr>
      </w:pPr>
      <w:proofErr w:type="spellStart"/>
      <w:r w:rsidRPr="007C37BD">
        <w:t>Calculate</w:t>
      </w:r>
      <w:proofErr w:type="spellEnd"/>
      <w:r w:rsidRPr="007C37BD">
        <w:t xml:space="preserve"> </w:t>
      </w:r>
      <w:r w:rsidRPr="00525696">
        <w:rPr>
          <w:i/>
        </w:rPr>
        <w:t>EIRP</w:t>
      </w:r>
      <w:r w:rsidRPr="00525696">
        <w:rPr>
          <w:i/>
          <w:vertAlign w:val="subscript"/>
        </w:rPr>
        <w:t>R</w:t>
      </w:r>
    </w:p>
    <w:p w14:paraId="56627F4E" w14:textId="77777777" w:rsidR="003D41BF" w:rsidRPr="007C37BD" w:rsidRDefault="003D41BF" w:rsidP="003D41BF">
      <w:pPr>
        <w:pStyle w:val="enumlev1"/>
      </w:pPr>
      <w:proofErr w:type="spellStart"/>
      <w:r w:rsidRPr="007C37BD">
        <w:t>i</w:t>
      </w:r>
      <w:proofErr w:type="spellEnd"/>
      <w:r w:rsidRPr="007C37BD">
        <w:t>)</w:t>
      </w:r>
      <w:r w:rsidRPr="007C37BD">
        <w:tab/>
        <w:t>For each of the emissions included in the Group under consideration, compute the Reference EIRP (</w:t>
      </w:r>
      <w:r w:rsidRPr="00525696">
        <w:rPr>
          <w:i/>
        </w:rPr>
        <w:t>EIRP</w:t>
      </w:r>
      <w:r w:rsidRPr="00525696">
        <w:rPr>
          <w:i/>
          <w:vertAlign w:val="subscript"/>
        </w:rPr>
        <w:t>R</w:t>
      </w:r>
      <w:r w:rsidRPr="007C37BD">
        <w:t>, dB(W)) as:</w:t>
      </w:r>
    </w:p>
    <w:p w14:paraId="1BBABFC2" w14:textId="77777777" w:rsidR="003D41BF" w:rsidRPr="00B75356" w:rsidRDefault="003D41BF" w:rsidP="003D41BF">
      <w:pPr>
        <w:pStyle w:val="ListParagraph"/>
        <w:rPr>
          <w:szCs w:val="24"/>
        </w:rPr>
      </w:pPr>
    </w:p>
    <w:tbl>
      <w:tblPr>
        <w:tblW w:w="8505" w:type="dxa"/>
        <w:tblInd w:w="709" w:type="dxa"/>
        <w:tblLook w:val="04A0" w:firstRow="1" w:lastRow="0" w:firstColumn="1" w:lastColumn="0" w:noHBand="0" w:noVBand="1"/>
      </w:tblPr>
      <w:tblGrid>
        <w:gridCol w:w="7655"/>
        <w:gridCol w:w="850"/>
      </w:tblGrid>
      <w:tr w:rsidR="003D41BF" w:rsidRPr="00B75356" w14:paraId="422277C4" w14:textId="77777777" w:rsidTr="00283B2D">
        <w:tc>
          <w:tcPr>
            <w:tcW w:w="7655" w:type="dxa"/>
            <w:shd w:val="clear" w:color="auto" w:fill="auto"/>
            <w:vAlign w:val="center"/>
            <w:hideMark/>
          </w:tcPr>
          <w:p w14:paraId="665B48F2" w14:textId="77777777" w:rsidR="003D41BF" w:rsidRPr="007D36DE" w:rsidRDefault="003D41BF" w:rsidP="00283B2D">
            <w:pPr>
              <w:pStyle w:val="Equation"/>
              <w:tabs>
                <w:tab w:val="left" w:pos="794"/>
                <w:tab w:val="left" w:pos="1191"/>
                <w:tab w:val="left" w:pos="1588"/>
                <w:tab w:val="left" w:pos="1985"/>
              </w:tabs>
              <w:rPr>
                <w:szCs w:val="24"/>
              </w:rPr>
            </w:pPr>
            <m:oMathPara>
              <m:oMath>
                <m:r>
                  <w:rPr>
                    <w:rFonts w:ascii="Cambria Math" w:eastAsia="Calibri" w:hAnsi="Cambria Math"/>
                  </w:rPr>
                  <m:t>EIR</m:t>
                </m:r>
                <m:sSub>
                  <m:sSubPr>
                    <m:ctrlPr>
                      <w:rPr>
                        <w:rFonts w:ascii="Cambria Math" w:eastAsia="Calibri" w:hAnsi="Cambria Math"/>
                        <w:bCs/>
                      </w:rPr>
                    </m:ctrlPr>
                  </m:sSubPr>
                  <m:e>
                    <m:r>
                      <w:rPr>
                        <w:rFonts w:ascii="Cambria Math" w:hAnsi="Cambria Math"/>
                      </w:rPr>
                      <m:t>P</m:t>
                    </m:r>
                  </m:e>
                  <m:sub>
                    <m:r>
                      <w:rPr>
                        <w:rFonts w:ascii="Cambria Math" w:hAnsi="Cambria Math"/>
                      </w:rPr>
                      <m:t>R</m:t>
                    </m:r>
                  </m:sub>
                </m:sSub>
                <m:r>
                  <m:rPr>
                    <m:sty m:val="p"/>
                  </m:rPr>
                  <w:rPr>
                    <w:rFonts w:ascii="Cambria Math" w:hAnsi="Cambria Math"/>
                  </w:rPr>
                  <m:t>=</m:t>
                </m:r>
                <m:sSub>
                  <m:sSubPr>
                    <m:ctrlPr>
                      <w:rPr>
                        <w:rFonts w:ascii="Cambria Math" w:eastAsia="Calibri" w:hAnsi="Cambria Math"/>
                        <w:bCs/>
                      </w:rPr>
                    </m:ctrlPr>
                  </m:sSubPr>
                  <m:e>
                    <m:r>
                      <w:rPr>
                        <w:rFonts w:ascii="Cambria Math" w:eastAsia="Calibri" w:hAnsi="Cambria Math"/>
                      </w:rPr>
                      <m:t>G</m:t>
                    </m:r>
                  </m:e>
                  <m:sub>
                    <m:r>
                      <w:rPr>
                        <w:rFonts w:ascii="Cambria Math" w:hAnsi="Cambria Math"/>
                      </w:rPr>
                      <m:t>Max</m:t>
                    </m:r>
                  </m:sub>
                </m:sSub>
                <m:r>
                  <m:rPr>
                    <m:sty m:val="p"/>
                  </m:rPr>
                  <w:rPr>
                    <w:rFonts w:ascii="Cambria Math" w:hAnsi="Cambria Math"/>
                  </w:rPr>
                  <m:t>-</m:t>
                </m:r>
                <m:sSub>
                  <m:sSubPr>
                    <m:ctrlPr>
                      <w:rPr>
                        <w:rFonts w:ascii="Cambria Math" w:eastAsia="Calibri" w:hAnsi="Cambria Math"/>
                        <w:bCs/>
                      </w:rPr>
                    </m:ctrlPr>
                  </m:sSubPr>
                  <m:e>
                    <m:r>
                      <w:rPr>
                        <w:rFonts w:ascii="Cambria Math" w:eastAsia="Calibri" w:hAnsi="Cambria Math"/>
                      </w:rPr>
                      <m:t>G</m:t>
                    </m:r>
                  </m:e>
                  <m:sub>
                    <m:r>
                      <w:rPr>
                        <w:rFonts w:ascii="Cambria Math" w:hAnsi="Cambria Math"/>
                      </w:rPr>
                      <m:t>Iso</m:t>
                    </m:r>
                    <m:sSub>
                      <m:sSubPr>
                        <m:ctrlPr>
                          <w:rPr>
                            <w:rFonts w:ascii="Cambria Math" w:hAnsi="Cambria Math"/>
                            <w:i/>
                          </w:rPr>
                        </m:ctrlPr>
                      </m:sSubPr>
                      <m:e>
                        <m:r>
                          <w:rPr>
                            <w:rFonts w:ascii="Cambria Math" w:hAnsi="Cambria Math"/>
                          </w:rPr>
                          <m:t>l</m:t>
                        </m:r>
                      </m:e>
                      <m:sub>
                        <m:r>
                          <w:rPr>
                            <w:rFonts w:ascii="Cambria Math" w:hAnsi="Cambria Math"/>
                          </w:rPr>
                          <m:t>Max</m:t>
                        </m:r>
                      </m:sub>
                    </m:sSub>
                  </m:sub>
                </m:sSub>
                <m:r>
                  <m:rPr>
                    <m:sty m:val="p"/>
                  </m:rPr>
                  <w:rPr>
                    <w:rFonts w:ascii="Cambria Math" w:hAnsi="Cambria Math"/>
                  </w:rPr>
                  <m:t>+</m:t>
                </m:r>
                <m:sSub>
                  <m:sSubPr>
                    <m:ctrlPr>
                      <w:rPr>
                        <w:rFonts w:ascii="Cambria Math" w:eastAsia="Calibri" w:hAnsi="Cambria Math"/>
                        <w:bCs/>
                      </w:rPr>
                    </m:ctrlPr>
                  </m:sSubPr>
                  <m:e>
                    <m:r>
                      <w:rPr>
                        <w:rFonts w:ascii="Cambria Math" w:eastAsia="Calibri" w:hAnsi="Cambria Math"/>
                      </w:rPr>
                      <m:t>P</m:t>
                    </m:r>
                  </m:e>
                  <m:sub>
                    <m:r>
                      <w:rPr>
                        <w:rFonts w:ascii="Cambria Math" w:hAnsi="Cambria Math"/>
                      </w:rPr>
                      <m:t>Max</m:t>
                    </m:r>
                  </m:sub>
                </m:sSub>
                <m:r>
                  <m:rPr>
                    <m:sty m:val="p"/>
                  </m:rPr>
                  <w:rPr>
                    <w:rFonts w:ascii="Cambria Math" w:hAnsi="Cambria Math"/>
                  </w:rPr>
                  <m:t>+10</m:t>
                </m:r>
                <m:func>
                  <m:funcPr>
                    <m:ctrlPr>
                      <w:rPr>
                        <w:rFonts w:ascii="Cambria Math" w:eastAsia="Calibri" w:hAnsi="Cambria Math"/>
                        <w:bCs/>
                      </w:rPr>
                    </m:ctrlPr>
                  </m:funcPr>
                  <m:fName>
                    <m:sSub>
                      <m:sSubPr>
                        <m:ctrlPr>
                          <w:rPr>
                            <w:rFonts w:ascii="Cambria Math" w:eastAsia="Calibri" w:hAnsi="Cambria Math"/>
                            <w:bCs/>
                          </w:rPr>
                        </m:ctrlPr>
                      </m:sSubPr>
                      <m:e>
                        <m:r>
                          <m:rPr>
                            <m:sty m:val="p"/>
                          </m:rPr>
                          <w:rPr>
                            <w:rFonts w:ascii="Cambria Math" w:eastAsia="Calibri" w:hAnsi="Cambria Math"/>
                          </w:rPr>
                          <m:t>log</m:t>
                        </m:r>
                      </m:e>
                      <m:sub>
                        <m:r>
                          <m:rPr>
                            <m:sty m:val="p"/>
                          </m:rPr>
                          <w:rPr>
                            <w:rFonts w:ascii="Cambria Math" w:hAnsi="Cambria Math"/>
                          </w:rPr>
                          <m:t>10</m:t>
                        </m:r>
                      </m:sub>
                    </m:sSub>
                  </m:fName>
                  <m:e>
                    <m:d>
                      <m:dPr>
                        <m:ctrlPr>
                          <w:rPr>
                            <w:rFonts w:ascii="Cambria Math" w:hAnsi="Cambria Math"/>
                            <w:bCs/>
                          </w:rPr>
                        </m:ctrlPr>
                      </m:dPr>
                      <m:e>
                        <m:r>
                          <w:rPr>
                            <w:rFonts w:ascii="Cambria Math" w:hAnsi="Cambria Math"/>
                          </w:rPr>
                          <m:t>BW</m:t>
                        </m:r>
                      </m:e>
                    </m:d>
                  </m:e>
                </m:func>
              </m:oMath>
            </m:oMathPara>
          </w:p>
        </w:tc>
        <w:tc>
          <w:tcPr>
            <w:tcW w:w="850" w:type="dxa"/>
            <w:shd w:val="clear" w:color="auto" w:fill="auto"/>
            <w:vAlign w:val="center"/>
            <w:hideMark/>
          </w:tcPr>
          <w:p w14:paraId="570A5317" w14:textId="77777777" w:rsidR="003D41BF" w:rsidRPr="00B75356" w:rsidRDefault="003D41BF" w:rsidP="00283B2D">
            <w:pPr>
              <w:pStyle w:val="Equation"/>
              <w:tabs>
                <w:tab w:val="left" w:pos="794"/>
                <w:tab w:val="left" w:pos="1191"/>
                <w:tab w:val="left" w:pos="1588"/>
                <w:tab w:val="left" w:pos="1985"/>
              </w:tabs>
              <w:jc w:val="right"/>
            </w:pPr>
            <w:r w:rsidRPr="00B75356">
              <w:t>(1)</w:t>
            </w:r>
          </w:p>
        </w:tc>
      </w:tr>
    </w:tbl>
    <w:p w14:paraId="3F596EF3" w14:textId="77777777" w:rsidR="003D41BF" w:rsidRPr="007C37BD" w:rsidRDefault="003D41BF" w:rsidP="003D41BF">
      <w:r w:rsidRPr="007C37BD">
        <w:t>where:</w:t>
      </w:r>
    </w:p>
    <w:p w14:paraId="65022476" w14:textId="77777777" w:rsidR="003D41BF" w:rsidRPr="007C37BD" w:rsidRDefault="003D41BF" w:rsidP="003D41BF">
      <w:pPr>
        <w:pStyle w:val="Equationlegend"/>
      </w:pPr>
      <w:r w:rsidRPr="007C37BD">
        <w:tab/>
      </w:r>
      <w:proofErr w:type="spellStart"/>
      <w:r w:rsidRPr="003871C5">
        <w:rPr>
          <w:i/>
        </w:rPr>
        <w:t>G</w:t>
      </w:r>
      <w:r w:rsidRPr="003871C5">
        <w:rPr>
          <w:i/>
          <w:vertAlign w:val="subscript"/>
        </w:rPr>
        <w:t>max</w:t>
      </w:r>
      <w:proofErr w:type="spellEnd"/>
      <w:r w:rsidRPr="007C37BD">
        <w:t xml:space="preserve"> </w:t>
      </w:r>
      <w:r w:rsidRPr="007C37BD">
        <w:tab/>
        <w:t xml:space="preserve">is the A-ESIM antenna peak gain in </w:t>
      </w:r>
      <w:proofErr w:type="spellStart"/>
      <w:proofErr w:type="gramStart"/>
      <w:r w:rsidRPr="007C37BD">
        <w:t>dBi</w:t>
      </w:r>
      <w:proofErr w:type="spellEnd"/>
      <w:proofErr w:type="gramEnd"/>
    </w:p>
    <w:p w14:paraId="1E3DA7F3" w14:textId="77777777" w:rsidR="003D41BF" w:rsidRPr="007C37BD" w:rsidRDefault="003D41BF" w:rsidP="003D41BF">
      <w:pPr>
        <w:pStyle w:val="Equationlegend"/>
      </w:pPr>
      <w:r w:rsidRPr="007C37BD">
        <w:tab/>
      </w:r>
      <w:proofErr w:type="spellStart"/>
      <w:r w:rsidRPr="003871C5">
        <w:rPr>
          <w:i/>
        </w:rPr>
        <w:t>G</w:t>
      </w:r>
      <w:r w:rsidRPr="003871C5">
        <w:rPr>
          <w:i/>
          <w:vertAlign w:val="subscript"/>
        </w:rPr>
        <w:t>Isol_Max</w:t>
      </w:r>
      <w:proofErr w:type="spellEnd"/>
      <w:r w:rsidRPr="007C37BD">
        <w:rPr>
          <w:vertAlign w:val="subscript"/>
        </w:rPr>
        <w:tab/>
      </w:r>
      <w:r w:rsidRPr="007C37BD">
        <w:t xml:space="preserve">is the maximum achievable gain isolation of the A-ESIM antenna towards the ground in dB when operating in the examined non-GSO </w:t>
      </w:r>
      <w:proofErr w:type="gramStart"/>
      <w:r w:rsidRPr="007C37BD">
        <w:t>system</w:t>
      </w:r>
      <w:proofErr w:type="gramEnd"/>
    </w:p>
    <w:p w14:paraId="3E60CA07" w14:textId="77777777" w:rsidR="003D41BF" w:rsidRPr="007C37BD" w:rsidRDefault="003D41BF" w:rsidP="003D41BF">
      <w:pPr>
        <w:pStyle w:val="Equationlegend"/>
        <w:ind w:left="2880" w:hanging="2880"/>
      </w:pPr>
      <w:r w:rsidRPr="007C37BD">
        <w:tab/>
      </w:r>
      <w:r w:rsidRPr="003871C5">
        <w:rPr>
          <w:i/>
        </w:rPr>
        <w:t>P</w:t>
      </w:r>
      <w:r w:rsidRPr="003871C5">
        <w:rPr>
          <w:i/>
          <w:vertAlign w:val="subscript"/>
        </w:rPr>
        <w:t>max</w:t>
      </w:r>
      <w:r w:rsidRPr="007C37BD">
        <w:t xml:space="preserve"> </w:t>
      </w:r>
      <w:r w:rsidRPr="007C37BD">
        <w:tab/>
        <w:t>is the maximum power density at the A-ESIM antenna flange in dB(W/Hz).</w:t>
      </w:r>
    </w:p>
    <w:p w14:paraId="22334397" w14:textId="77777777" w:rsidR="003D41BF" w:rsidRPr="007C37BD" w:rsidRDefault="003D41BF" w:rsidP="003D41BF">
      <w:r w:rsidRPr="007C37BD">
        <w:tab/>
        <w:t>BW in Hz is:</w:t>
      </w:r>
    </w:p>
    <w:p w14:paraId="23B4B18D" w14:textId="77777777" w:rsidR="003D41BF" w:rsidRPr="007C37BD" w:rsidRDefault="003D41BF" w:rsidP="003D41BF">
      <w:pPr>
        <w:pStyle w:val="enumlev2"/>
      </w:pPr>
      <w:r w:rsidRPr="007C37BD">
        <w:tab/>
      </w:r>
      <w:proofErr w:type="spellStart"/>
      <w:r w:rsidRPr="003871C5">
        <w:rPr>
          <w:i/>
        </w:rPr>
        <w:t>BW</w:t>
      </w:r>
      <w:r w:rsidRPr="003871C5">
        <w:rPr>
          <w:i/>
          <w:vertAlign w:val="subscript"/>
        </w:rPr>
        <w:t>Ref</w:t>
      </w:r>
      <w:proofErr w:type="spellEnd"/>
      <w:r w:rsidRPr="007C37BD">
        <w:t xml:space="preserve"> if </w:t>
      </w:r>
      <w:proofErr w:type="spellStart"/>
      <w:r w:rsidRPr="003871C5">
        <w:rPr>
          <w:i/>
        </w:rPr>
        <w:t>BW</w:t>
      </w:r>
      <w:r w:rsidRPr="003871C5">
        <w:rPr>
          <w:i/>
          <w:vertAlign w:val="subscript"/>
        </w:rPr>
        <w:t>emission</w:t>
      </w:r>
      <w:proofErr w:type="spellEnd"/>
      <w:r w:rsidRPr="007C37BD">
        <w:rPr>
          <w:vertAlign w:val="subscript"/>
        </w:rPr>
        <w:t xml:space="preserve"> </w:t>
      </w:r>
      <w:r w:rsidRPr="007C37BD">
        <w:t xml:space="preserve">&gt; </w:t>
      </w:r>
      <w:proofErr w:type="spellStart"/>
      <w:r w:rsidRPr="003871C5">
        <w:rPr>
          <w:i/>
        </w:rPr>
        <w:t>BW</w:t>
      </w:r>
      <w:r w:rsidRPr="003871C5">
        <w:rPr>
          <w:i/>
          <w:vertAlign w:val="subscript"/>
        </w:rPr>
        <w:t>Ref</w:t>
      </w:r>
      <w:proofErr w:type="spellEnd"/>
    </w:p>
    <w:p w14:paraId="660C42D1" w14:textId="77777777" w:rsidR="003D41BF" w:rsidRPr="007C37BD" w:rsidRDefault="003D41BF" w:rsidP="003D41BF">
      <w:pPr>
        <w:pStyle w:val="enumlev2"/>
      </w:pPr>
      <w:r w:rsidRPr="007C37BD">
        <w:tab/>
      </w:r>
      <w:proofErr w:type="spellStart"/>
      <w:r w:rsidRPr="003871C5">
        <w:rPr>
          <w:i/>
        </w:rPr>
        <w:t>BW</w:t>
      </w:r>
      <w:r w:rsidRPr="003871C5">
        <w:rPr>
          <w:i/>
          <w:vertAlign w:val="subscript"/>
        </w:rPr>
        <w:t>emission</w:t>
      </w:r>
      <w:proofErr w:type="spellEnd"/>
      <w:r w:rsidRPr="007C37BD">
        <w:rPr>
          <w:vertAlign w:val="subscript"/>
        </w:rPr>
        <w:t xml:space="preserve"> </w:t>
      </w:r>
      <w:r w:rsidRPr="007C37BD">
        <w:t xml:space="preserve">if </w:t>
      </w:r>
      <w:proofErr w:type="spellStart"/>
      <w:r w:rsidRPr="003871C5">
        <w:rPr>
          <w:i/>
        </w:rPr>
        <w:t>BW</w:t>
      </w:r>
      <w:r w:rsidRPr="003871C5">
        <w:rPr>
          <w:i/>
          <w:vertAlign w:val="subscript"/>
        </w:rPr>
        <w:t>emission</w:t>
      </w:r>
      <w:proofErr w:type="spellEnd"/>
      <w:r w:rsidRPr="007C37BD">
        <w:rPr>
          <w:vertAlign w:val="subscript"/>
        </w:rPr>
        <w:t xml:space="preserve"> </w:t>
      </w:r>
      <w:r w:rsidRPr="007C37BD">
        <w:t xml:space="preserve">&lt; </w:t>
      </w:r>
      <w:proofErr w:type="spellStart"/>
      <w:r w:rsidRPr="003871C5">
        <w:rPr>
          <w:i/>
        </w:rPr>
        <w:t>BW</w:t>
      </w:r>
      <w:r w:rsidRPr="003871C5">
        <w:rPr>
          <w:i/>
          <w:vertAlign w:val="subscript"/>
        </w:rPr>
        <w:t>Ref</w:t>
      </w:r>
      <w:proofErr w:type="spellEnd"/>
    </w:p>
    <w:p w14:paraId="7F6C2889" w14:textId="77777777" w:rsidR="003D41BF" w:rsidRPr="007C37BD" w:rsidRDefault="003D41BF" w:rsidP="003D41BF">
      <w:pPr>
        <w:pStyle w:val="Headingb"/>
      </w:pPr>
      <w:proofErr w:type="spellStart"/>
      <w:r w:rsidRPr="007C37BD">
        <w:t>Calculate</w:t>
      </w:r>
      <w:proofErr w:type="spellEnd"/>
      <w:r w:rsidRPr="007C37BD">
        <w:t xml:space="preserve"> </w:t>
      </w:r>
      <w:r w:rsidRPr="003871C5">
        <w:rPr>
          <w:i/>
        </w:rPr>
        <w:t>EIRP</w:t>
      </w:r>
      <w:r w:rsidRPr="003871C5">
        <w:rPr>
          <w:i/>
          <w:vertAlign w:val="subscript"/>
        </w:rPr>
        <w:t>C</w:t>
      </w:r>
    </w:p>
    <w:p w14:paraId="735BFD16" w14:textId="77777777" w:rsidR="003D41BF" w:rsidRPr="007C37BD" w:rsidRDefault="003D41BF" w:rsidP="003D41BF">
      <w:pPr>
        <w:pStyle w:val="enumlev1"/>
      </w:pPr>
      <w:r w:rsidRPr="007C37BD">
        <w:t>ii)</w:t>
      </w:r>
      <w:r w:rsidRPr="007C37BD">
        <w:tab/>
        <w:t xml:space="preserve">For each aircraft altitude, it is necessary to generate as many </w:t>
      </w:r>
      <m:oMath>
        <m:sSub>
          <m:sSubPr>
            <m:ctrlPr>
              <w:rPr>
                <w:rFonts w:ascii="Cambria Math" w:hAnsi="Cambria Math"/>
                <w:i/>
              </w:rPr>
            </m:ctrlPr>
          </m:sSubPr>
          <m:e>
            <m:r>
              <w:rPr>
                <w:rFonts w:ascii="Cambria Math" w:hAnsi="Cambria Math"/>
              </w:rPr>
              <m:t>δ</m:t>
            </m:r>
          </m:e>
          <m:sub>
            <m:r>
              <w:rPr>
                <w:rFonts w:ascii="Cambria Math" w:hAnsi="Cambria Math"/>
              </w:rPr>
              <m:t>n</m:t>
            </m:r>
          </m:sub>
        </m:sSub>
      </m:oMath>
      <w:r w:rsidRPr="007C37BD">
        <w:t xml:space="preserve"> angles (angle of arrival of the incident wave) as required </w:t>
      </w:r>
      <w:proofErr w:type="gramStart"/>
      <w:r w:rsidRPr="007C37BD">
        <w:t>in order to</w:t>
      </w:r>
      <w:proofErr w:type="gramEnd"/>
      <w:r w:rsidRPr="007C37BD">
        <w:t xml:space="preserve"> test the full compliance with the set(s) of </w:t>
      </w:r>
      <w:r w:rsidRPr="007C37BD">
        <w:lastRenderedPageBreak/>
        <w:t xml:space="preserve">pre-established </w:t>
      </w:r>
      <w:proofErr w:type="spellStart"/>
      <w:r w:rsidRPr="007C37BD">
        <w:t>pfd</w:t>
      </w:r>
      <w:proofErr w:type="spellEnd"/>
      <w:r w:rsidRPr="007C37BD">
        <w:t xml:space="preserve"> limits. The </w:t>
      </w:r>
      <w:r w:rsidRPr="003871C5">
        <w:rPr>
          <w:i/>
        </w:rPr>
        <w:t>N</w:t>
      </w:r>
      <w:r w:rsidRPr="007C37BD">
        <w:t xml:space="preserve"> angles </w:t>
      </w:r>
      <m:oMath>
        <m:sSub>
          <m:sSubPr>
            <m:ctrlPr>
              <w:rPr>
                <w:rFonts w:ascii="Cambria Math" w:hAnsi="Cambria Math"/>
                <w:i/>
              </w:rPr>
            </m:ctrlPr>
          </m:sSubPr>
          <m:e>
            <m:r>
              <w:rPr>
                <w:rFonts w:ascii="Cambria Math" w:hAnsi="Cambria Math"/>
              </w:rPr>
              <m:t>δ</m:t>
            </m:r>
          </m:e>
          <m:sub>
            <m:r>
              <w:rPr>
                <w:rFonts w:ascii="Cambria Math" w:hAnsi="Cambria Math"/>
              </w:rPr>
              <m:t>n</m:t>
            </m:r>
          </m:sub>
        </m:sSub>
      </m:oMath>
      <w:r w:rsidRPr="007C37BD">
        <w:t xml:space="preserve"> shall be comprised between 0° and 90° and have a resolution compatible with the granularity of the pre-established pfd limits. Each of the angles </w:t>
      </w:r>
      <m:oMath>
        <m:sSub>
          <m:sSubPr>
            <m:ctrlPr>
              <w:rPr>
                <w:rFonts w:ascii="Cambria Math" w:hAnsi="Cambria Math"/>
                <w:i/>
              </w:rPr>
            </m:ctrlPr>
          </m:sSubPr>
          <m:e>
            <m:r>
              <w:rPr>
                <w:rFonts w:ascii="Cambria Math" w:hAnsi="Cambria Math"/>
              </w:rPr>
              <m:t>δ</m:t>
            </m:r>
          </m:e>
          <m:sub>
            <m:r>
              <w:rPr>
                <w:rFonts w:ascii="Cambria Math" w:hAnsi="Cambria Math"/>
              </w:rPr>
              <m:t>n</m:t>
            </m:r>
          </m:sub>
        </m:sSub>
      </m:oMath>
      <w:r w:rsidRPr="00812C57">
        <w:t xml:space="preserve"> will correspond to as ma</w:t>
      </w:r>
      <w:proofErr w:type="spellStart"/>
      <w:r w:rsidRPr="00812C57">
        <w:t>ny</w:t>
      </w:r>
      <w:proofErr w:type="spellEnd"/>
      <w:r w:rsidRPr="00812C57">
        <w:t xml:space="preserve"> </w:t>
      </w:r>
      <w:r w:rsidRPr="003871C5">
        <w:rPr>
          <w:i/>
        </w:rPr>
        <w:t>N</w:t>
      </w:r>
      <w:r w:rsidRPr="00812C57">
        <w:t xml:space="preserve"> points on the ground.</w:t>
      </w:r>
    </w:p>
    <w:p w14:paraId="2B0935CC" w14:textId="77777777" w:rsidR="003D41BF" w:rsidRPr="007C37BD" w:rsidRDefault="003D41BF" w:rsidP="003D41BF">
      <w:pPr>
        <w:pStyle w:val="enumlev1"/>
      </w:pPr>
      <w:r w:rsidRPr="007C37BD">
        <w:t>iii)</w:t>
      </w:r>
      <w:r w:rsidRPr="007C37BD">
        <w:tab/>
        <w:t xml:space="preserve">For each altitude </w:t>
      </w:r>
      <w:proofErr w:type="spellStart"/>
      <w:r w:rsidRPr="003871C5">
        <w:rPr>
          <w:i/>
        </w:rPr>
        <w:t>H</w:t>
      </w:r>
      <w:r w:rsidRPr="003871C5">
        <w:rPr>
          <w:i/>
          <w:vertAlign w:val="subscript"/>
        </w:rPr>
        <w:t>j</w:t>
      </w:r>
      <w:proofErr w:type="spellEnd"/>
      <w:r w:rsidRPr="007C37BD">
        <w:t xml:space="preserve">= </w:t>
      </w:r>
      <w:proofErr w:type="spellStart"/>
      <w:r w:rsidRPr="003871C5">
        <w:rPr>
          <w:i/>
        </w:rPr>
        <w:t>H</w:t>
      </w:r>
      <w:r w:rsidRPr="003871C5">
        <w:rPr>
          <w:i/>
          <w:vertAlign w:val="subscript"/>
        </w:rPr>
        <w:t>min</w:t>
      </w:r>
      <w:proofErr w:type="spellEnd"/>
      <w:r w:rsidRPr="007C37BD">
        <w:t xml:space="preserve">, …, </w:t>
      </w:r>
      <w:proofErr w:type="spellStart"/>
      <w:r w:rsidRPr="003871C5">
        <w:rPr>
          <w:i/>
        </w:rPr>
        <w:t>H</w:t>
      </w:r>
      <w:r w:rsidRPr="003871C5">
        <w:rPr>
          <w:i/>
          <w:vertAlign w:val="subscript"/>
        </w:rPr>
        <w:t>max</w:t>
      </w:r>
      <w:proofErr w:type="spellEnd"/>
      <w:r w:rsidRPr="007C37BD">
        <w:t xml:space="preserve">, compute </w:t>
      </w:r>
      <w:proofErr w:type="spellStart"/>
      <w:r w:rsidRPr="003871C5">
        <w:rPr>
          <w:i/>
        </w:rPr>
        <w:t>EIRP</w:t>
      </w:r>
      <w:r w:rsidRPr="003871C5">
        <w:rPr>
          <w:i/>
          <w:vertAlign w:val="subscript"/>
        </w:rPr>
        <w:t>C_j</w:t>
      </w:r>
      <w:proofErr w:type="spellEnd"/>
      <w:r w:rsidRPr="007C37BD">
        <w:t xml:space="preserve"> using the following algorithm</w:t>
      </w:r>
    </w:p>
    <w:p w14:paraId="1B618FE1" w14:textId="77777777" w:rsidR="003D41BF" w:rsidRPr="007C37BD" w:rsidRDefault="003D41BF" w:rsidP="003D41BF">
      <w:pPr>
        <w:pStyle w:val="enumlev2"/>
      </w:pPr>
      <w:r w:rsidRPr="00645396">
        <w:rPr>
          <w:i/>
        </w:rPr>
        <w:t>a</w:t>
      </w:r>
      <w:r w:rsidRPr="007C37BD">
        <w:rPr>
          <w:i/>
          <w:iCs/>
        </w:rPr>
        <w:t>)</w:t>
      </w:r>
      <w:r w:rsidRPr="007C37BD">
        <w:tab/>
        <w:t xml:space="preserve">Set the altitude of the A_ESIM to </w:t>
      </w:r>
      <w:proofErr w:type="spellStart"/>
      <w:r w:rsidRPr="00645396">
        <w:rPr>
          <w:i/>
        </w:rPr>
        <w:t>H</w:t>
      </w:r>
      <w:r w:rsidRPr="00645396">
        <w:rPr>
          <w:i/>
          <w:vertAlign w:val="subscript"/>
        </w:rPr>
        <w:t>j</w:t>
      </w:r>
      <w:proofErr w:type="spellEnd"/>
    </w:p>
    <w:p w14:paraId="08D96A22" w14:textId="77777777" w:rsidR="003D41BF" w:rsidRPr="007C37BD" w:rsidRDefault="003D41BF" w:rsidP="003D41BF">
      <w:pPr>
        <w:pStyle w:val="enumlev2"/>
        <w:keepNext/>
      </w:pPr>
      <w:r w:rsidRPr="00645396">
        <w:rPr>
          <w:i/>
        </w:rPr>
        <w:t>b</w:t>
      </w:r>
      <w:r w:rsidRPr="007C37BD">
        <w:rPr>
          <w:i/>
          <w:iCs/>
        </w:rPr>
        <w:t>)</w:t>
      </w:r>
      <w:r w:rsidRPr="007C37BD">
        <w:tab/>
        <w:t xml:space="preserve">Compute the angle below the horizon </w:t>
      </w:r>
      <w:proofErr w:type="spellStart"/>
      <w:r w:rsidRPr="007C37BD">
        <w:t>γ</w:t>
      </w:r>
      <w:proofErr w:type="gramStart"/>
      <w:r w:rsidRPr="00645396">
        <w:rPr>
          <w:i/>
          <w:vertAlign w:val="subscript"/>
        </w:rPr>
        <w:t>j,n</w:t>
      </w:r>
      <w:proofErr w:type="spellEnd"/>
      <w:proofErr w:type="gramEnd"/>
      <w:r w:rsidRPr="00645396">
        <w:rPr>
          <w:i/>
        </w:rPr>
        <w:t xml:space="preserve"> </w:t>
      </w:r>
      <w:r w:rsidRPr="007C37BD">
        <w:t xml:space="preserve">as seen from the A-ESIM for each of the </w:t>
      </w:r>
      <w:r w:rsidRPr="00645396">
        <w:rPr>
          <w:i/>
        </w:rPr>
        <w:t>N</w:t>
      </w:r>
      <w:r w:rsidRPr="007C37BD">
        <w:t xml:space="preserve"> angles </w:t>
      </w:r>
      <m:oMath>
        <m:sSub>
          <m:sSubPr>
            <m:ctrlPr>
              <w:rPr>
                <w:rFonts w:ascii="Cambria Math" w:hAnsi="Cambria Math"/>
                <w:i/>
              </w:rPr>
            </m:ctrlPr>
          </m:sSubPr>
          <m:e>
            <m:r>
              <w:rPr>
                <w:rFonts w:ascii="Cambria Math" w:hAnsi="Cambria Math"/>
              </w:rPr>
              <m:t>δ</m:t>
            </m:r>
          </m:e>
          <m:sub>
            <m:r>
              <w:rPr>
                <w:rFonts w:ascii="Cambria Math" w:hAnsi="Cambria Math"/>
              </w:rPr>
              <m:t>n</m:t>
            </m:r>
          </m:sub>
        </m:sSub>
      </m:oMath>
      <w:r w:rsidRPr="007C37BD">
        <w:t xml:space="preserve"> generated in ii) using the following equation:</w:t>
      </w:r>
    </w:p>
    <w:tbl>
      <w:tblPr>
        <w:tblW w:w="0" w:type="auto"/>
        <w:tblInd w:w="1440" w:type="dxa"/>
        <w:tblLook w:val="04A0" w:firstRow="1" w:lastRow="0" w:firstColumn="1" w:lastColumn="0" w:noHBand="0" w:noVBand="1"/>
      </w:tblPr>
      <w:tblGrid>
        <w:gridCol w:w="7060"/>
        <w:gridCol w:w="850"/>
      </w:tblGrid>
      <w:tr w:rsidR="003D41BF" w:rsidRPr="00B75356" w14:paraId="1BC1DAEB" w14:textId="77777777" w:rsidTr="00283B2D">
        <w:tc>
          <w:tcPr>
            <w:tcW w:w="7060" w:type="dxa"/>
            <w:shd w:val="clear" w:color="auto" w:fill="auto"/>
            <w:vAlign w:val="center"/>
            <w:hideMark/>
          </w:tcPr>
          <w:p w14:paraId="17C94118" w14:textId="77777777" w:rsidR="003D41BF" w:rsidRPr="007D36DE" w:rsidRDefault="00000000" w:rsidP="00283B2D">
            <w:pPr>
              <w:pStyle w:val="Equation"/>
              <w:tabs>
                <w:tab w:val="left" w:pos="794"/>
                <w:tab w:val="left" w:pos="1191"/>
                <w:tab w:val="left" w:pos="1588"/>
                <w:tab w:val="left" w:pos="1985"/>
              </w:tabs>
            </w:pPr>
            <m:oMathPara>
              <m:oMath>
                <m:sSub>
                  <m:sSubPr>
                    <m:ctrlPr>
                      <w:rPr>
                        <w:rFonts w:ascii="Cambria Math" w:hAnsi="Cambria Math"/>
                      </w:rPr>
                    </m:ctrlPr>
                  </m:sSubPr>
                  <m:e>
                    <m:r>
                      <m:rPr>
                        <m:sty m:val="p"/>
                      </m:rPr>
                      <w:rPr>
                        <w:rFonts w:ascii="Cambria Math" w:hAnsi="Cambria Math"/>
                      </w:rPr>
                      <m:t>γ</m:t>
                    </m:r>
                  </m:e>
                  <m:sub>
                    <m:r>
                      <w:rPr>
                        <w:rFonts w:ascii="Cambria Math" w:hAnsi="Cambria Math"/>
                      </w:rPr>
                      <m:t>j,n</m:t>
                    </m:r>
                  </m:sub>
                </m:sSub>
                <m:r>
                  <m:rPr>
                    <m:sty m:val="p"/>
                  </m:rPr>
                  <w:rPr>
                    <w:rFonts w:ascii="Cambria Math" w:hAnsi="Cambria Math"/>
                  </w:rPr>
                  <m:t>=arccos⁡</m:t>
                </m:r>
                <m:d>
                  <m:dPr>
                    <m:ctrlPr>
                      <w:rPr>
                        <w:rFonts w:ascii="Cambria Math" w:hAnsi="Cambria Math"/>
                      </w:rPr>
                    </m:ctrlPr>
                  </m:dPr>
                  <m:e>
                    <m:f>
                      <m:fPr>
                        <m:ctrlPr>
                          <w:rPr>
                            <w:rFonts w:ascii="Cambria Math" w:hAnsi="Cambria Math"/>
                          </w:rPr>
                        </m:ctrlPr>
                      </m:fPr>
                      <m:num>
                        <m:func>
                          <m:funcPr>
                            <m:ctrlPr>
                              <w:rPr>
                                <w:rFonts w:ascii="Cambria Math" w:hAnsi="Cambria Math"/>
                              </w:rPr>
                            </m:ctrlPr>
                          </m:funcPr>
                          <m:fName>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∙cos</m:t>
                            </m:r>
                          </m:fName>
                          <m:e>
                            <m:d>
                              <m:dPr>
                                <m:ctrlPr>
                                  <w:rPr>
                                    <w:rFonts w:ascii="Cambria Math" w:hAnsi="Cambria Math"/>
                                  </w:rPr>
                                </m:ctrlPr>
                              </m:dPr>
                              <m:e>
                                <m:sSub>
                                  <m:sSubPr>
                                    <m:ctrlPr>
                                      <w:rPr>
                                        <w:rFonts w:ascii="Cambria Math" w:hAnsi="Cambria Math"/>
                                      </w:rPr>
                                    </m:ctrlPr>
                                  </m:sSubPr>
                                  <m:e>
                                    <m:r>
                                      <m:rPr>
                                        <m:sty m:val="p"/>
                                      </m:rPr>
                                      <w:rPr>
                                        <w:rFonts w:ascii="Cambria Math" w:hAnsi="Cambria Math"/>
                                      </w:rPr>
                                      <m:t>δ</m:t>
                                    </m:r>
                                  </m:e>
                                  <m:sub>
                                    <m:r>
                                      <w:rPr>
                                        <w:rFonts w:ascii="Cambria Math" w:hAnsi="Cambria Math"/>
                                      </w:rPr>
                                      <m:t>n</m:t>
                                    </m:r>
                                  </m:sub>
                                </m:sSub>
                              </m:e>
                            </m:d>
                          </m:e>
                        </m:func>
                      </m:num>
                      <m:den>
                        <m:d>
                          <m:dPr>
                            <m:ctrlPr>
                              <w:rPr>
                                <w:rFonts w:ascii="Cambria Math" w:hAnsi="Cambria Math"/>
                                <w:i/>
                              </w:rPr>
                            </m:ctrlPr>
                          </m:dPr>
                          <m:e>
                            <m:sSub>
                              <m:sSubPr>
                                <m:ctrlPr>
                                  <w:rPr>
                                    <w:rFonts w:ascii="Cambria Math" w:hAnsi="Cambria Math"/>
                                  </w:rPr>
                                </m:ctrlPr>
                              </m:sSubPr>
                              <m:e>
                                <m:r>
                                  <w:rPr>
                                    <w:rFonts w:ascii="Cambria Math" w:hAnsi="Cambria Math"/>
                                  </w:rPr>
                                  <m:t>R</m:t>
                                </m:r>
                              </m:e>
                              <m:sub>
                                <m:r>
                                  <w:rPr>
                                    <w:rFonts w:ascii="Cambria Math" w:hAnsi="Cambria Math"/>
                                  </w:rPr>
                                  <m:t>e</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m:t>
                                </m:r>
                              </m:sub>
                            </m:sSub>
                          </m:e>
                        </m:d>
                      </m:den>
                    </m:f>
                  </m:e>
                </m:d>
              </m:oMath>
            </m:oMathPara>
          </w:p>
        </w:tc>
        <w:tc>
          <w:tcPr>
            <w:tcW w:w="850" w:type="dxa"/>
            <w:shd w:val="clear" w:color="auto" w:fill="auto"/>
            <w:vAlign w:val="center"/>
            <w:hideMark/>
          </w:tcPr>
          <w:p w14:paraId="1ED2E5AD" w14:textId="77777777" w:rsidR="003D41BF" w:rsidRPr="00B75356" w:rsidRDefault="003D41BF" w:rsidP="00283B2D">
            <w:pPr>
              <w:pStyle w:val="Equation"/>
              <w:tabs>
                <w:tab w:val="left" w:pos="794"/>
                <w:tab w:val="left" w:pos="1191"/>
                <w:tab w:val="left" w:pos="1588"/>
                <w:tab w:val="left" w:pos="1985"/>
              </w:tabs>
            </w:pPr>
            <w:r w:rsidRPr="004A74E0">
              <w:rPr>
                <w:rFonts w:eastAsia="SimSun"/>
              </w:rPr>
              <w:t>(2)</w:t>
            </w:r>
          </w:p>
        </w:tc>
      </w:tr>
    </w:tbl>
    <w:p w14:paraId="76F81E44" w14:textId="77777777" w:rsidR="003D41BF" w:rsidRPr="00B75356" w:rsidRDefault="003D41BF" w:rsidP="003D41BF">
      <w:pPr>
        <w:pStyle w:val="ListParagraph"/>
        <w:ind w:left="1440"/>
        <w:rPr>
          <w:szCs w:val="24"/>
        </w:rPr>
      </w:pPr>
    </w:p>
    <w:p w14:paraId="27AE200C" w14:textId="77777777" w:rsidR="003D41BF" w:rsidRPr="007C37BD" w:rsidRDefault="003D41BF" w:rsidP="003D41BF">
      <w:pPr>
        <w:pStyle w:val="enumlev1"/>
      </w:pPr>
      <w:r w:rsidRPr="007C37BD">
        <w:t xml:space="preserve">where </w:t>
      </w:r>
      <m:oMath>
        <m:sSub>
          <m:sSubPr>
            <m:ctrlPr>
              <w:rPr>
                <w:rFonts w:ascii="Cambria Math" w:hAnsi="Cambria Math"/>
              </w:rPr>
            </m:ctrlPr>
          </m:sSubPr>
          <m:e>
            <m:r>
              <w:rPr>
                <w:rFonts w:ascii="Cambria Math" w:hAnsi="Cambria Math"/>
              </w:rPr>
              <m:t>R</m:t>
            </m:r>
          </m:e>
          <m:sub>
            <m:r>
              <w:rPr>
                <w:rFonts w:ascii="Cambria Math" w:hAnsi="Cambria Math"/>
              </w:rPr>
              <m:t>e</m:t>
            </m:r>
          </m:sub>
        </m:sSub>
      </m:oMath>
      <w:r w:rsidRPr="00812C57">
        <w:t xml:space="preserve"> </w:t>
      </w:r>
      <w:r w:rsidRPr="007C37BD">
        <w:t>is the mean Earth radius.</w:t>
      </w:r>
    </w:p>
    <w:p w14:paraId="5E104440" w14:textId="77777777" w:rsidR="003D41BF" w:rsidRPr="007C37BD" w:rsidRDefault="003D41BF" w:rsidP="003D41BF">
      <w:pPr>
        <w:pStyle w:val="enumlev2"/>
      </w:pPr>
      <w:r w:rsidRPr="00645396">
        <w:rPr>
          <w:i/>
        </w:rPr>
        <w:t>c</w:t>
      </w:r>
      <w:r w:rsidRPr="007C37BD">
        <w:rPr>
          <w:i/>
          <w:iCs/>
        </w:rPr>
        <w:t>)</w:t>
      </w:r>
      <w:r w:rsidRPr="007C37BD">
        <w:tab/>
        <w:t xml:space="preserve">Compute the distance </w:t>
      </w:r>
      <w:proofErr w:type="spellStart"/>
      <w:proofErr w:type="gramStart"/>
      <w:r w:rsidRPr="00645396">
        <w:rPr>
          <w:i/>
        </w:rPr>
        <w:t>D</w:t>
      </w:r>
      <w:r w:rsidRPr="00645396">
        <w:rPr>
          <w:i/>
          <w:vertAlign w:val="subscript"/>
        </w:rPr>
        <w:t>j,n</w:t>
      </w:r>
      <w:proofErr w:type="spellEnd"/>
      <w:proofErr w:type="gramEnd"/>
      <w:r w:rsidRPr="007C37BD">
        <w:t xml:space="preserve">, in km, for </w:t>
      </w:r>
      <w:r w:rsidRPr="00645396">
        <w:rPr>
          <w:i/>
        </w:rPr>
        <w:t>n</w:t>
      </w:r>
      <w:r w:rsidRPr="007C37BD">
        <w:t xml:space="preserve">= 1, …, </w:t>
      </w:r>
      <w:r w:rsidRPr="00645396">
        <w:rPr>
          <w:i/>
        </w:rPr>
        <w:t>N</w:t>
      </w:r>
      <w:r w:rsidRPr="007C37BD">
        <w:t xml:space="preserve"> between</w:t>
      </w:r>
      <w:r w:rsidRPr="00812C57">
        <w:t xml:space="preserve"> </w:t>
      </w:r>
      <w:r w:rsidRPr="007C37BD">
        <w:t>the A-ESIMs and the tested point on the ground:</w:t>
      </w:r>
    </w:p>
    <w:p w14:paraId="31172790" w14:textId="77777777" w:rsidR="003D41BF" w:rsidRPr="00B75356" w:rsidRDefault="003D41BF" w:rsidP="003D41BF">
      <w:pPr>
        <w:pStyle w:val="ListParagraph"/>
        <w:ind w:left="1440"/>
        <w:rPr>
          <w:szCs w:val="24"/>
        </w:rPr>
      </w:pPr>
    </w:p>
    <w:tbl>
      <w:tblPr>
        <w:tblW w:w="7916" w:type="dxa"/>
        <w:tblInd w:w="1440" w:type="dxa"/>
        <w:tblLook w:val="04A0" w:firstRow="1" w:lastRow="0" w:firstColumn="1" w:lastColumn="0" w:noHBand="0" w:noVBand="1"/>
      </w:tblPr>
      <w:tblGrid>
        <w:gridCol w:w="7065"/>
        <w:gridCol w:w="851"/>
      </w:tblGrid>
      <w:tr w:rsidR="003D41BF" w:rsidRPr="00B75356" w14:paraId="736643BD" w14:textId="77777777" w:rsidTr="00283B2D">
        <w:tc>
          <w:tcPr>
            <w:tcW w:w="7065" w:type="dxa"/>
            <w:shd w:val="clear" w:color="auto" w:fill="auto"/>
            <w:vAlign w:val="center"/>
            <w:hideMark/>
          </w:tcPr>
          <w:p w14:paraId="605590C2" w14:textId="77777777" w:rsidR="003D41BF" w:rsidRPr="007D36DE" w:rsidRDefault="00000000" w:rsidP="00283B2D">
            <w:pPr>
              <w:pStyle w:val="Equation"/>
              <w:tabs>
                <w:tab w:val="left" w:pos="794"/>
                <w:tab w:val="left" w:pos="1191"/>
                <w:tab w:val="left" w:pos="1588"/>
                <w:tab w:val="left" w:pos="1985"/>
              </w:tabs>
              <w:rPr>
                <w:szCs w:val="24"/>
              </w:rPr>
            </w:pPr>
            <m:oMathPara>
              <m:oMath>
                <m:sSub>
                  <m:sSubPr>
                    <m:ctrlPr>
                      <w:rPr>
                        <w:rFonts w:ascii="Cambria Math" w:hAnsi="Cambria Math"/>
                      </w:rPr>
                    </m:ctrlPr>
                  </m:sSubPr>
                  <m:e>
                    <m:r>
                      <w:rPr>
                        <w:rFonts w:ascii="Cambria Math" w:hAnsi="Cambria Math"/>
                      </w:rPr>
                      <m:t>D</m:t>
                    </m:r>
                  </m:e>
                  <m:sub>
                    <m:r>
                      <w:rPr>
                        <w:rFonts w:ascii="Cambria Math" w:hAnsi="Cambria Math"/>
                      </w:rPr>
                      <m:t>j</m:t>
                    </m:r>
                    <m:r>
                      <m:rPr>
                        <m:sty m:val="p"/>
                      </m:rPr>
                      <w:rPr>
                        <w:rFonts w:ascii="Cambria Math" w:hAnsi="Cambria Math"/>
                      </w:rPr>
                      <m:t>,</m:t>
                    </m:r>
                    <m:r>
                      <w:rPr>
                        <w:rFonts w:ascii="Cambria Math" w:hAnsi="Cambria Math"/>
                      </w:rPr>
                      <m:t>n</m:t>
                    </m:r>
                  </m:sub>
                </m:sSub>
                <m:r>
                  <m:rPr>
                    <m:sty m:val="p"/>
                  </m:rPr>
                  <w:rPr>
                    <w:rFonts w:ascii="Cambria Math" w:hAnsi="Cambria Math"/>
                  </w:rPr>
                  <m:t>=</m:t>
                </m:r>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R</m:t>
                        </m:r>
                      </m:e>
                      <m:sub>
                        <m:r>
                          <w:rPr>
                            <w:rFonts w:ascii="Cambria Math" w:hAnsi="Cambria Math"/>
                          </w:rPr>
                          <m:t>e</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m:t>
                                </m:r>
                              </m:sub>
                            </m:sSub>
                          </m:e>
                        </m:d>
                      </m:e>
                      <m:sup>
                        <m:r>
                          <m:rPr>
                            <m:sty m:val="p"/>
                          </m:rPr>
                          <w:rPr>
                            <w:rFonts w:ascii="Cambria Math" w:hAnsi="Cambria Math"/>
                          </w:rPr>
                          <m:t>2</m:t>
                        </m:r>
                      </m:sup>
                    </m:sSup>
                    <m:r>
                      <m:rPr>
                        <m:sty m:val="p"/>
                      </m:rPr>
                      <w:rPr>
                        <w:rFonts w:ascii="Cambria Math" w:hAnsi="Cambria Math"/>
                      </w:rPr>
                      <m:t xml:space="preserve">-2 </m:t>
                    </m:r>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m:t>
                            </m:r>
                          </m:sub>
                        </m:sSub>
                      </m:e>
                    </m:d>
                    <m:r>
                      <m:rPr>
                        <m:sty m:val="p"/>
                      </m:rPr>
                      <w:rPr>
                        <w:rFonts w:ascii="Cambria Math" w:hAnsi="Cambria Math"/>
                      </w:rPr>
                      <m:t>cos⁡(</m:t>
                    </m:r>
                    <m:sSub>
                      <m:sSubPr>
                        <m:ctrlPr>
                          <w:rPr>
                            <w:rFonts w:ascii="Cambria Math" w:hAnsi="Cambria Math"/>
                          </w:rPr>
                        </m:ctrlPr>
                      </m:sSubPr>
                      <m:e>
                        <m:r>
                          <w:rPr>
                            <w:rFonts w:ascii="Cambria Math" w:hAnsi="Cambria Math"/>
                          </w:rPr>
                          <m:t>γ</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n</m:t>
                        </m:r>
                      </m:sub>
                    </m:sSub>
                    <m:r>
                      <m:rPr>
                        <m:sty m:val="p"/>
                      </m:rPr>
                      <w:rPr>
                        <w:rFonts w:ascii="Cambria Math" w:hAnsi="Cambria Math"/>
                      </w:rPr>
                      <m:t>)</m:t>
                    </m:r>
                  </m:e>
                </m:rad>
              </m:oMath>
            </m:oMathPara>
          </w:p>
        </w:tc>
        <w:tc>
          <w:tcPr>
            <w:tcW w:w="851" w:type="dxa"/>
            <w:shd w:val="clear" w:color="auto" w:fill="auto"/>
            <w:vAlign w:val="center"/>
            <w:hideMark/>
          </w:tcPr>
          <w:p w14:paraId="4D9F4D53" w14:textId="77777777" w:rsidR="003D41BF" w:rsidRPr="00B75356" w:rsidRDefault="003D41BF" w:rsidP="00283B2D">
            <w:pPr>
              <w:pStyle w:val="Equation"/>
              <w:tabs>
                <w:tab w:val="left" w:pos="794"/>
                <w:tab w:val="left" w:pos="1191"/>
                <w:tab w:val="left" w:pos="1588"/>
                <w:tab w:val="left" w:pos="1985"/>
              </w:tabs>
            </w:pPr>
            <w:r w:rsidRPr="00B75356">
              <w:t>(3)</w:t>
            </w:r>
          </w:p>
        </w:tc>
      </w:tr>
    </w:tbl>
    <w:p w14:paraId="35419AA7" w14:textId="77777777" w:rsidR="003D41BF" w:rsidRPr="00B75356" w:rsidRDefault="003D41BF" w:rsidP="003D41BF">
      <w:pPr>
        <w:pStyle w:val="ListParagraph"/>
        <w:ind w:left="1440"/>
        <w:rPr>
          <w:szCs w:val="24"/>
        </w:rPr>
      </w:pPr>
    </w:p>
    <w:p w14:paraId="30D6CF36" w14:textId="77777777" w:rsidR="003D41BF" w:rsidRPr="007C37BD" w:rsidRDefault="003D41BF" w:rsidP="003D41BF">
      <w:pPr>
        <w:pStyle w:val="enumlev2"/>
      </w:pPr>
      <w:r w:rsidRPr="00645396">
        <w:rPr>
          <w:i/>
        </w:rPr>
        <w:t>d</w:t>
      </w:r>
      <w:r w:rsidRPr="007C37BD">
        <w:rPr>
          <w:i/>
          <w:iCs/>
        </w:rPr>
        <w:t>)</w:t>
      </w:r>
      <w:r w:rsidRPr="007C37BD">
        <w:tab/>
        <w:t xml:space="preserve">Compute the fuselage attenuation </w:t>
      </w:r>
      <w:proofErr w:type="spellStart"/>
      <w:r w:rsidRPr="00645396">
        <w:rPr>
          <w:i/>
        </w:rPr>
        <w:t>L</w:t>
      </w:r>
      <w:r w:rsidRPr="00645396">
        <w:rPr>
          <w:i/>
          <w:vertAlign w:val="subscript"/>
        </w:rPr>
        <w:t>f</w:t>
      </w:r>
      <w:proofErr w:type="spellEnd"/>
      <w:r w:rsidRPr="00645396">
        <w:rPr>
          <w:i/>
          <w:vertAlign w:val="subscript"/>
        </w:rPr>
        <w:t xml:space="preserve"> </w:t>
      </w:r>
      <w:proofErr w:type="spellStart"/>
      <w:proofErr w:type="gramStart"/>
      <w:r w:rsidRPr="00645396">
        <w:rPr>
          <w:i/>
          <w:vertAlign w:val="subscript"/>
        </w:rPr>
        <w:t>j,n</w:t>
      </w:r>
      <w:proofErr w:type="spellEnd"/>
      <w:proofErr w:type="gramEnd"/>
      <w:r w:rsidRPr="00645396">
        <w:rPr>
          <w:i/>
        </w:rPr>
        <w:t xml:space="preserve"> </w:t>
      </w:r>
      <w:r w:rsidRPr="007C37BD">
        <w:t xml:space="preserve">(dB) applicable to each of the </w:t>
      </w:r>
      <w:r w:rsidRPr="00645396">
        <w:rPr>
          <w:i/>
        </w:rPr>
        <w:t>N</w:t>
      </w:r>
      <w:r w:rsidRPr="007C37BD">
        <w:t xml:space="preserve"> points on the ground as a function of the angles </w:t>
      </w:r>
      <m:oMath>
        <m:sSub>
          <m:sSubPr>
            <m:ctrlPr>
              <w:rPr>
                <w:rFonts w:ascii="Cambria Math" w:hAnsi="Cambria Math"/>
              </w:rPr>
            </m:ctrlPr>
          </m:sSubPr>
          <m:e>
            <m:r>
              <m:rPr>
                <m:sty m:val="p"/>
              </m:rPr>
              <w:rPr>
                <w:rFonts w:ascii="Cambria Math" w:hAnsi="Cambria Math"/>
              </w:rPr>
              <m:t>γ</m:t>
            </m:r>
          </m:e>
          <m:sub>
            <m:r>
              <w:rPr>
                <w:rFonts w:ascii="Cambria Math" w:hAnsi="Cambria Math"/>
              </w:rPr>
              <m:t>j,n</m:t>
            </m:r>
          </m:sub>
        </m:sSub>
      </m:oMath>
      <w:r w:rsidRPr="00812C57">
        <w:t xml:space="preserve"> </w:t>
      </w:r>
      <w:r w:rsidRPr="007C37BD">
        <w:t xml:space="preserve">computed in </w:t>
      </w:r>
      <w:r w:rsidRPr="00645396">
        <w:rPr>
          <w:i/>
        </w:rPr>
        <w:t>b</w:t>
      </w:r>
      <w:r w:rsidRPr="007C37BD">
        <w:rPr>
          <w:i/>
          <w:iCs/>
        </w:rPr>
        <w:t>)</w:t>
      </w:r>
      <w:r w:rsidRPr="007C37BD">
        <w:t xml:space="preserve"> above</w:t>
      </w:r>
    </w:p>
    <w:p w14:paraId="3BD81C97" w14:textId="77777777" w:rsidR="003D41BF" w:rsidRPr="007C37BD" w:rsidRDefault="003D41BF" w:rsidP="003D41BF">
      <w:pPr>
        <w:pStyle w:val="enumlev2"/>
      </w:pPr>
      <w:r w:rsidRPr="00645396">
        <w:rPr>
          <w:i/>
        </w:rPr>
        <w:t>e</w:t>
      </w:r>
      <w:r w:rsidRPr="007C37BD">
        <w:rPr>
          <w:i/>
          <w:iCs/>
        </w:rPr>
        <w:t>)</w:t>
      </w:r>
      <w:r w:rsidRPr="007C37BD">
        <w:tab/>
        <w:t xml:space="preserve">Compute the atmospheric loss </w:t>
      </w:r>
      <w:proofErr w:type="spellStart"/>
      <w:r w:rsidRPr="00645396">
        <w:rPr>
          <w:i/>
        </w:rPr>
        <w:t>L</w:t>
      </w:r>
      <w:r w:rsidRPr="00645396">
        <w:rPr>
          <w:i/>
          <w:vertAlign w:val="subscript"/>
        </w:rPr>
        <w:t>atm_</w:t>
      </w:r>
      <w:proofErr w:type="gramStart"/>
      <w:r w:rsidRPr="00645396">
        <w:rPr>
          <w:i/>
          <w:vertAlign w:val="subscript"/>
        </w:rPr>
        <w:t>j,n</w:t>
      </w:r>
      <w:proofErr w:type="spellEnd"/>
      <w:proofErr w:type="gramEnd"/>
      <w:r w:rsidRPr="007C37BD">
        <w:t xml:space="preserve"> (dB) applicable to each of the distances </w:t>
      </w:r>
      <m:oMath>
        <m:sSub>
          <m:sSubPr>
            <m:ctrlPr>
              <w:rPr>
                <w:rFonts w:ascii="Cambria Math" w:hAnsi="Cambria Math"/>
                <w:i/>
              </w:rPr>
            </m:ctrlPr>
          </m:sSubPr>
          <m:e>
            <m:r>
              <w:rPr>
                <w:rFonts w:ascii="Cambria Math" w:hAnsi="Cambria Math"/>
              </w:rPr>
              <m:t>D</m:t>
            </m:r>
          </m:e>
          <m:sub>
            <m:r>
              <w:rPr>
                <w:rFonts w:ascii="Cambria Math" w:hAnsi="Cambria Math"/>
              </w:rPr>
              <m:t>j,n</m:t>
            </m:r>
          </m:sub>
        </m:sSub>
      </m:oMath>
      <w:r w:rsidRPr="00812C57">
        <w:t xml:space="preserve"> </w:t>
      </w:r>
      <w:r w:rsidRPr="007C37BD">
        <w:t xml:space="preserve">computed in </w:t>
      </w:r>
      <w:r w:rsidRPr="00645396">
        <w:rPr>
          <w:i/>
        </w:rPr>
        <w:t>c</w:t>
      </w:r>
      <w:r w:rsidRPr="007C37BD">
        <w:rPr>
          <w:i/>
          <w:iCs/>
        </w:rPr>
        <w:t>)</w:t>
      </w:r>
      <w:r w:rsidRPr="007C37BD">
        <w:t xml:space="preserve"> above</w:t>
      </w:r>
    </w:p>
    <w:p w14:paraId="6CCD9BC1" w14:textId="77777777" w:rsidR="003D41BF" w:rsidRPr="007C37BD" w:rsidRDefault="003D41BF" w:rsidP="003D41BF">
      <w:pPr>
        <w:pStyle w:val="enumlev2"/>
      </w:pPr>
      <w:r w:rsidRPr="00645396">
        <w:rPr>
          <w:i/>
        </w:rPr>
        <w:t>f</w:t>
      </w:r>
      <w:r w:rsidRPr="007C37BD">
        <w:rPr>
          <w:i/>
          <w:iCs/>
        </w:rPr>
        <w:t>)</w:t>
      </w:r>
      <w:r w:rsidRPr="007C37BD">
        <w:tab/>
        <w:t xml:space="preserve">Compute the </w:t>
      </w:r>
      <w:proofErr w:type="spellStart"/>
      <w:r w:rsidRPr="00645396">
        <w:rPr>
          <w:i/>
        </w:rPr>
        <w:t>EIRP</w:t>
      </w:r>
      <w:r w:rsidRPr="00645396">
        <w:rPr>
          <w:i/>
          <w:vertAlign w:val="subscript"/>
        </w:rPr>
        <w:t>C_</w:t>
      </w:r>
      <w:proofErr w:type="gramStart"/>
      <w:r w:rsidRPr="00645396">
        <w:rPr>
          <w:i/>
          <w:vertAlign w:val="subscript"/>
        </w:rPr>
        <w:t>j,n</w:t>
      </w:r>
      <w:proofErr w:type="spellEnd"/>
      <w:proofErr w:type="gramEnd"/>
      <w:r w:rsidRPr="007C37BD">
        <w:t xml:space="preserve"> (dB(W/</w:t>
      </w:r>
      <w:proofErr w:type="spellStart"/>
      <w:r w:rsidRPr="007C37BD">
        <w:t>BW</w:t>
      </w:r>
      <w:r w:rsidRPr="007C37BD">
        <w:rPr>
          <w:vertAlign w:val="subscript"/>
        </w:rPr>
        <w:t>Ref</w:t>
      </w:r>
      <w:proofErr w:type="spellEnd"/>
      <w:r w:rsidRPr="007C37BD">
        <w:t xml:space="preserve">)), that is the maximum </w:t>
      </w:r>
      <w:proofErr w:type="spellStart"/>
      <w:r w:rsidRPr="007C37BD">
        <w:t>e.i.r.p</w:t>
      </w:r>
      <w:proofErr w:type="spellEnd"/>
      <w:r w:rsidRPr="007C37BD">
        <w:t xml:space="preserve">. that can be radiated in the </w:t>
      </w:r>
      <w:proofErr w:type="spellStart"/>
      <w:r w:rsidRPr="007C37BD">
        <w:t>pfd</w:t>
      </w:r>
      <w:proofErr w:type="spellEnd"/>
      <w:r w:rsidRPr="007C37BD">
        <w:t xml:space="preserve"> mask’s reference bandwidth by the A-ESIM towards each of the </w:t>
      </w:r>
      <w:r w:rsidRPr="00645396">
        <w:rPr>
          <w:i/>
        </w:rPr>
        <w:t>N</w:t>
      </w:r>
      <w:r w:rsidRPr="007C37BD">
        <w:t xml:space="preserve"> points to be compliant with the set(s) of pre-established </w:t>
      </w:r>
      <w:proofErr w:type="spellStart"/>
      <w:r w:rsidRPr="007C37BD">
        <w:t>pfd</w:t>
      </w:r>
      <w:proofErr w:type="spellEnd"/>
      <w:r w:rsidRPr="007C37BD">
        <w:t xml:space="preserve"> limits, as per the following equation:</w:t>
      </w:r>
    </w:p>
    <w:tbl>
      <w:tblPr>
        <w:tblW w:w="9072" w:type="dxa"/>
        <w:tblInd w:w="567" w:type="dxa"/>
        <w:tblLook w:val="04A0" w:firstRow="1" w:lastRow="0" w:firstColumn="1" w:lastColumn="0" w:noHBand="0" w:noVBand="1"/>
      </w:tblPr>
      <w:tblGrid>
        <w:gridCol w:w="8222"/>
        <w:gridCol w:w="850"/>
      </w:tblGrid>
      <w:tr w:rsidR="003D41BF" w:rsidRPr="00B75356" w14:paraId="7B9CCF78" w14:textId="77777777" w:rsidTr="00283B2D">
        <w:tc>
          <w:tcPr>
            <w:tcW w:w="8222" w:type="dxa"/>
            <w:shd w:val="clear" w:color="auto" w:fill="auto"/>
            <w:vAlign w:val="bottom"/>
            <w:hideMark/>
          </w:tcPr>
          <w:p w14:paraId="26DD1F38" w14:textId="77777777" w:rsidR="003D41BF" w:rsidRPr="007D36DE" w:rsidRDefault="003D41BF" w:rsidP="00283B2D">
            <w:pPr>
              <w:pStyle w:val="Equation"/>
              <w:tabs>
                <w:tab w:val="left" w:pos="794"/>
                <w:tab w:val="left" w:pos="1191"/>
                <w:tab w:val="left" w:pos="1588"/>
                <w:tab w:val="left" w:pos="1985"/>
              </w:tabs>
              <w:rPr>
                <w:szCs w:val="24"/>
              </w:rPr>
            </w:pPr>
            <m:oMathPara>
              <m:oMathParaPr>
                <m:jc m:val="center"/>
              </m:oMathParaPr>
              <m:oMath>
                <m:r>
                  <w:rPr>
                    <w:rFonts w:ascii="Cambria Math" w:eastAsia="Calibri" w:hAnsi="Cambria Math"/>
                  </w:rPr>
                  <m:t>EIR</m:t>
                </m:r>
                <m:sSub>
                  <m:sSubPr>
                    <m:ctrlPr>
                      <w:rPr>
                        <w:rFonts w:ascii="Cambria Math" w:eastAsia="Calibri" w:hAnsi="Cambria Math"/>
                        <w:bCs/>
                      </w:rPr>
                    </m:ctrlPr>
                  </m:sSubPr>
                  <m:e>
                    <m:r>
                      <w:rPr>
                        <w:rFonts w:ascii="Cambria Math" w:hAnsi="Cambria Math"/>
                      </w:rPr>
                      <m:t>P</m:t>
                    </m:r>
                  </m:e>
                  <m:sub>
                    <m:r>
                      <w:rPr>
                        <w:rFonts w:ascii="Cambria Math" w:hAnsi="Cambria Math"/>
                      </w:rPr>
                      <m:t>C_j,n</m:t>
                    </m:r>
                  </m:sub>
                </m:sSub>
                <m:d>
                  <m:dPr>
                    <m:ctrlPr>
                      <w:rPr>
                        <w:rFonts w:ascii="Cambria Math" w:hAnsi="Cambria Math"/>
                        <w:bCs/>
                      </w:rPr>
                    </m:ctrlPr>
                  </m:dPr>
                  <m:e>
                    <m:sSub>
                      <m:sSubPr>
                        <m:ctrlPr>
                          <w:rPr>
                            <w:rFonts w:ascii="Cambria Math" w:eastAsia="Calibri" w:hAnsi="Cambria Math"/>
                            <w:i/>
                            <w:szCs w:val="22"/>
                          </w:rPr>
                        </m:ctrlPr>
                      </m:sSubPr>
                      <m:e>
                        <m:r>
                          <w:rPr>
                            <w:rFonts w:ascii="Cambria Math" w:hAnsi="Cambria Math"/>
                          </w:rPr>
                          <m:t>δ</m:t>
                        </m:r>
                      </m:e>
                      <m:sub>
                        <m:r>
                          <w:rPr>
                            <w:rFonts w:ascii="Cambria Math" w:hAnsi="Cambria Math"/>
                          </w:rPr>
                          <m:t>n</m:t>
                        </m:r>
                      </m:sub>
                    </m:sSub>
                    <m:r>
                      <m:rPr>
                        <m:sty m:val="p"/>
                      </m:rPr>
                      <w:rPr>
                        <w:rFonts w:ascii="Cambria Math" w:hAnsi="Cambria Math"/>
                      </w:rPr>
                      <m:t>,</m:t>
                    </m:r>
                    <m:sSub>
                      <m:sSubPr>
                        <m:ctrlPr>
                          <w:rPr>
                            <w:rFonts w:ascii="Cambria Math" w:eastAsia="Calibri" w:hAnsi="Cambria Math"/>
                            <w:i/>
                            <w:szCs w:val="22"/>
                          </w:rPr>
                        </m:ctrlPr>
                      </m:sSubPr>
                      <m:e>
                        <m:r>
                          <w:rPr>
                            <w:rFonts w:ascii="Cambria Math" w:hAnsi="Cambria Math"/>
                          </w:rPr>
                          <m:t>γ</m:t>
                        </m:r>
                      </m:e>
                      <m:sub>
                        <m:r>
                          <w:rPr>
                            <w:rFonts w:ascii="Cambria Math" w:hAnsi="Cambria Math"/>
                          </w:rPr>
                          <m:t>n</m:t>
                        </m:r>
                      </m:sub>
                    </m:sSub>
                  </m:e>
                </m:d>
                <m:r>
                  <m:rPr>
                    <m:sty m:val="p"/>
                  </m:rPr>
                  <w:rPr>
                    <w:rFonts w:ascii="Cambria Math" w:hAnsi="Cambria Math"/>
                  </w:rPr>
                  <m:t>=</m:t>
                </m:r>
                <m:r>
                  <w:rPr>
                    <w:rFonts w:ascii="Cambria Math" w:hAnsi="Cambria Math"/>
                  </w:rPr>
                  <m:t>pfd</m:t>
                </m:r>
                <m:d>
                  <m:dPr>
                    <m:ctrlPr>
                      <w:rPr>
                        <w:rFonts w:ascii="Cambria Math" w:hAnsi="Cambria Math"/>
                        <w:bCs/>
                      </w:rPr>
                    </m:ctrlPr>
                  </m:dPr>
                  <m:e>
                    <m:sSub>
                      <m:sSubPr>
                        <m:ctrlPr>
                          <w:rPr>
                            <w:rFonts w:ascii="Cambria Math" w:eastAsia="Calibri" w:hAnsi="Cambria Math"/>
                            <w:i/>
                            <w:szCs w:val="22"/>
                          </w:rPr>
                        </m:ctrlPr>
                      </m:sSubPr>
                      <m:e>
                        <m:r>
                          <w:rPr>
                            <w:rFonts w:ascii="Cambria Math" w:hAnsi="Cambria Math"/>
                          </w:rPr>
                          <m:t>δ</m:t>
                        </m:r>
                      </m:e>
                      <m:sub>
                        <m:r>
                          <w:rPr>
                            <w:rFonts w:ascii="Cambria Math" w:hAnsi="Cambria Math"/>
                          </w:rPr>
                          <m:t>n</m:t>
                        </m:r>
                      </m:sub>
                    </m:sSub>
                  </m:e>
                </m:d>
                <m:r>
                  <m:rPr>
                    <m:sty m:val="p"/>
                  </m:rPr>
                  <w:rPr>
                    <w:rFonts w:ascii="Cambria Math" w:hAnsi="Cambria Math"/>
                  </w:rPr>
                  <m:t>+10</m:t>
                </m:r>
                <m:func>
                  <m:funcPr>
                    <m:ctrlPr>
                      <w:rPr>
                        <w:rFonts w:ascii="Cambria Math" w:eastAsia="Calibri" w:hAnsi="Cambria Math"/>
                        <w:bCs/>
                      </w:rPr>
                    </m:ctrlPr>
                  </m:funcPr>
                  <m:fName>
                    <m:sSub>
                      <m:sSubPr>
                        <m:ctrlPr>
                          <w:rPr>
                            <w:rFonts w:ascii="Cambria Math" w:eastAsia="Calibri" w:hAnsi="Cambria Math"/>
                            <w:bCs/>
                          </w:rPr>
                        </m:ctrlPr>
                      </m:sSubPr>
                      <m:e>
                        <m:r>
                          <m:rPr>
                            <m:sty m:val="p"/>
                          </m:rPr>
                          <w:rPr>
                            <w:rFonts w:ascii="Cambria Math" w:eastAsia="Calibri" w:hAnsi="Cambria Math"/>
                          </w:rPr>
                          <m:t>log</m:t>
                        </m:r>
                      </m:e>
                      <m:sub>
                        <m:r>
                          <m:rPr>
                            <m:sty m:val="p"/>
                          </m:rPr>
                          <w:rPr>
                            <w:rFonts w:ascii="Cambria Math" w:hAnsi="Cambria Math"/>
                          </w:rPr>
                          <m:t>10</m:t>
                        </m:r>
                      </m:sub>
                    </m:sSub>
                  </m:fName>
                  <m:e>
                    <m:d>
                      <m:dPr>
                        <m:ctrlPr>
                          <w:rPr>
                            <w:rFonts w:ascii="Cambria Math" w:hAnsi="Cambria Math"/>
                            <w:bCs/>
                          </w:rPr>
                        </m:ctrlPr>
                      </m:dPr>
                      <m:e>
                        <m:r>
                          <m:rPr>
                            <m:sty m:val="p"/>
                          </m:rPr>
                          <w:rPr>
                            <w:rFonts w:ascii="Cambria Math" w:hAnsi="Cambria Math"/>
                          </w:rPr>
                          <m:t>4</m:t>
                        </m:r>
                        <m:r>
                          <w:rPr>
                            <w:rFonts w:ascii="Cambria Math" w:hAnsi="Cambria Math"/>
                          </w:rPr>
                          <m:t>π(</m:t>
                        </m:r>
                        <m:sSup>
                          <m:sSupPr>
                            <m:ctrlPr>
                              <w:rPr>
                                <w:rFonts w:ascii="Cambria Math" w:eastAsia="Calibri" w:hAnsi="Cambria Math"/>
                                <w:bCs/>
                              </w:rPr>
                            </m:ctrlPr>
                          </m:sSupPr>
                          <m:e>
                            <m:sSub>
                              <m:sSubPr>
                                <m:ctrlPr>
                                  <w:rPr>
                                    <w:rFonts w:ascii="Cambria Math" w:hAnsi="Cambria Math"/>
                                  </w:rPr>
                                </m:ctrlPr>
                              </m:sSubPr>
                              <m:e>
                                <m:r>
                                  <w:rPr>
                                    <w:rFonts w:ascii="Cambria Math" w:hAnsi="Cambria Math"/>
                                  </w:rPr>
                                  <m:t>D</m:t>
                                </m:r>
                              </m:e>
                              <m:sub>
                                <m:r>
                                  <w:rPr>
                                    <w:rFonts w:ascii="Cambria Math" w:hAnsi="Cambria Math"/>
                                  </w:rPr>
                                  <m:t>j</m:t>
                                </m:r>
                                <m:r>
                                  <m:rPr>
                                    <m:sty m:val="p"/>
                                  </m:rPr>
                                  <w:rPr>
                                    <w:rFonts w:ascii="Cambria Math" w:hAnsi="Cambria Math"/>
                                  </w:rPr>
                                  <m:t>,</m:t>
                                </m:r>
                                <m:r>
                                  <w:rPr>
                                    <w:rFonts w:ascii="Cambria Math" w:hAnsi="Cambria Math"/>
                                  </w:rPr>
                                  <m:t>n</m:t>
                                </m:r>
                              </m:sub>
                            </m:sSub>
                            <m:r>
                              <m:rPr>
                                <m:sty m:val="p"/>
                              </m:rPr>
                              <w:rPr>
                                <w:rFonts w:ascii="Cambria Math" w:hAnsi="Cambria Math"/>
                              </w:rPr>
                              <m:t>∙1000)</m:t>
                            </m:r>
                          </m:e>
                          <m:sup>
                            <m:r>
                              <m:rPr>
                                <m:sty m:val="p"/>
                              </m:rPr>
                              <w:rPr>
                                <w:rFonts w:ascii="Cambria Math" w:hAnsi="Cambria Math"/>
                              </w:rPr>
                              <m:t>2</m:t>
                            </m:r>
                          </m:sup>
                        </m:sSup>
                      </m:e>
                    </m:d>
                  </m:e>
                </m:func>
                <m:r>
                  <m:rPr>
                    <m:sty m:val="p"/>
                  </m:rPr>
                  <w:rPr>
                    <w:rFonts w:ascii="Cambria Math" w:hAnsi="Cambria Math"/>
                  </w:rPr>
                  <m:t xml:space="preserve">+ </m:t>
                </m:r>
                <m:sSub>
                  <m:sSubPr>
                    <m:ctrlPr>
                      <w:rPr>
                        <w:rFonts w:ascii="Cambria Math" w:eastAsia="Calibri" w:hAnsi="Cambria Math"/>
                        <w:bCs/>
                      </w:rPr>
                    </m:ctrlPr>
                  </m:sSubPr>
                  <m:e>
                    <m:r>
                      <w:rPr>
                        <w:rFonts w:ascii="Cambria Math" w:hAnsi="Cambria Math"/>
                      </w:rPr>
                      <m:t>L</m:t>
                    </m:r>
                  </m:e>
                  <m:sub>
                    <m:r>
                      <w:rPr>
                        <w:rFonts w:ascii="Cambria Math" w:hAnsi="Cambria Math"/>
                      </w:rPr>
                      <m:t>f j,n</m:t>
                    </m:r>
                  </m:sub>
                </m:sSub>
                <m:r>
                  <m:rPr>
                    <m:sty m:val="p"/>
                  </m:rPr>
                  <w:rPr>
                    <w:rFonts w:ascii="Cambria Math" w:hAnsi="Cambria Math"/>
                  </w:rPr>
                  <m:t>+</m:t>
                </m:r>
                <m:sSub>
                  <m:sSubPr>
                    <m:ctrlPr>
                      <w:rPr>
                        <w:rFonts w:ascii="Cambria Math" w:eastAsia="Calibri" w:hAnsi="Cambria Math"/>
                        <w:bCs/>
                      </w:rPr>
                    </m:ctrlPr>
                  </m:sSubPr>
                  <m:e>
                    <m:r>
                      <w:rPr>
                        <w:rFonts w:ascii="Cambria Math" w:hAnsi="Cambria Math"/>
                      </w:rPr>
                      <m:t>L</m:t>
                    </m:r>
                  </m:e>
                  <m:sub>
                    <m:r>
                      <w:rPr>
                        <w:rFonts w:ascii="Cambria Math" w:hAnsi="Cambria Math"/>
                      </w:rPr>
                      <m:t>atm_j,n</m:t>
                    </m:r>
                  </m:sub>
                </m:sSub>
              </m:oMath>
            </m:oMathPara>
          </w:p>
        </w:tc>
        <w:tc>
          <w:tcPr>
            <w:tcW w:w="850" w:type="dxa"/>
            <w:shd w:val="clear" w:color="auto" w:fill="auto"/>
            <w:vAlign w:val="bottom"/>
            <w:hideMark/>
          </w:tcPr>
          <w:p w14:paraId="0C037499" w14:textId="77777777" w:rsidR="003D41BF" w:rsidRPr="00B75356" w:rsidRDefault="003D41BF" w:rsidP="00283B2D">
            <w:pPr>
              <w:pStyle w:val="Equation"/>
              <w:tabs>
                <w:tab w:val="left" w:pos="794"/>
                <w:tab w:val="left" w:pos="1191"/>
                <w:tab w:val="left" w:pos="1588"/>
                <w:tab w:val="left" w:pos="1985"/>
              </w:tabs>
            </w:pPr>
            <w:r w:rsidRPr="00B75356">
              <w:t>(4)</w:t>
            </w:r>
          </w:p>
        </w:tc>
      </w:tr>
    </w:tbl>
    <w:p w14:paraId="49D03025" w14:textId="77777777" w:rsidR="003D41BF" w:rsidRPr="00B75356" w:rsidRDefault="003D41BF" w:rsidP="003D41BF"/>
    <w:p w14:paraId="52D3D787" w14:textId="77777777" w:rsidR="003D41BF" w:rsidRPr="007C37BD" w:rsidRDefault="003D41BF" w:rsidP="003D41BF">
      <w:pPr>
        <w:pStyle w:val="enumlev2"/>
      </w:pPr>
      <w:r w:rsidRPr="00645396">
        <w:rPr>
          <w:i/>
        </w:rPr>
        <w:t>g</w:t>
      </w:r>
      <w:r w:rsidRPr="007C37BD">
        <w:rPr>
          <w:i/>
          <w:iCs/>
        </w:rPr>
        <w:t>)</w:t>
      </w:r>
      <w:r w:rsidRPr="007C37BD">
        <w:tab/>
        <w:t xml:space="preserve">Compute the minimum </w:t>
      </w:r>
      <w:proofErr w:type="spellStart"/>
      <w:r w:rsidRPr="00645396">
        <w:rPr>
          <w:i/>
        </w:rPr>
        <w:t>EIRP</w:t>
      </w:r>
      <w:r w:rsidRPr="00645396">
        <w:rPr>
          <w:i/>
          <w:vertAlign w:val="subscript"/>
        </w:rPr>
        <w:t>C_j</w:t>
      </w:r>
      <w:proofErr w:type="spellEnd"/>
      <w:r w:rsidRPr="007C37BD">
        <w:t xml:space="preserve"> across all values calculated at the previous step, </w:t>
      </w:r>
      <w:proofErr w:type="spellStart"/>
      <w:r w:rsidRPr="00645396">
        <w:rPr>
          <w:i/>
        </w:rPr>
        <w:t>EIRP</w:t>
      </w:r>
      <w:r w:rsidRPr="00645396">
        <w:rPr>
          <w:i/>
          <w:vertAlign w:val="subscript"/>
        </w:rPr>
        <w:t>C_j</w:t>
      </w:r>
      <w:proofErr w:type="spellEnd"/>
      <w:r w:rsidRPr="00645396">
        <w:rPr>
          <w:i/>
        </w:rPr>
        <w:t xml:space="preserve"> </w:t>
      </w:r>
      <w:r w:rsidRPr="007C37BD">
        <w:t>= Min (</w:t>
      </w:r>
      <w:proofErr w:type="spellStart"/>
      <w:r w:rsidRPr="00645396">
        <w:rPr>
          <w:i/>
        </w:rPr>
        <w:t>EIRP</w:t>
      </w:r>
      <w:r w:rsidRPr="00645396">
        <w:rPr>
          <w:i/>
          <w:vertAlign w:val="subscript"/>
        </w:rPr>
        <w:t>C_</w:t>
      </w:r>
      <w:proofErr w:type="gramStart"/>
      <w:r w:rsidRPr="00645396">
        <w:rPr>
          <w:i/>
          <w:vertAlign w:val="subscript"/>
        </w:rPr>
        <w:t>j,n</w:t>
      </w:r>
      <w:proofErr w:type="spellEnd"/>
      <w:proofErr w:type="gramEnd"/>
      <w:r w:rsidRPr="007C37BD">
        <w:t xml:space="preserve"> (</w:t>
      </w:r>
      <w:proofErr w:type="spellStart"/>
      <w:r w:rsidRPr="007C37BD">
        <w:t>δ</w:t>
      </w:r>
      <w:r w:rsidRPr="00645396">
        <w:rPr>
          <w:i/>
          <w:vertAlign w:val="subscript"/>
        </w:rPr>
        <w:t>n</w:t>
      </w:r>
      <w:proofErr w:type="spellEnd"/>
      <w:r w:rsidRPr="007C37BD">
        <w:t xml:space="preserve">, </w:t>
      </w:r>
      <w:proofErr w:type="spellStart"/>
      <w:r w:rsidRPr="007C37BD">
        <w:t>γ</w:t>
      </w:r>
      <w:r w:rsidRPr="00645396">
        <w:rPr>
          <w:i/>
          <w:vertAlign w:val="subscript"/>
        </w:rPr>
        <w:t>n</w:t>
      </w:r>
      <w:proofErr w:type="spellEnd"/>
      <w:r w:rsidRPr="007C37BD">
        <w:t xml:space="preserve">)). The output of this last step is the maximum </w:t>
      </w:r>
      <w:r w:rsidRPr="00645396">
        <w:rPr>
          <w:i/>
        </w:rPr>
        <w:t>EIRP</w:t>
      </w:r>
      <w:r w:rsidRPr="00645396">
        <w:rPr>
          <w:i/>
          <w:vertAlign w:val="subscript"/>
        </w:rPr>
        <w:t>C</w:t>
      </w:r>
      <w:r w:rsidRPr="007C37BD">
        <w:t xml:space="preserve"> that can be radiated by the A-ESIM to ensure it complies with the set(s) of pre-established </w:t>
      </w:r>
      <w:proofErr w:type="spellStart"/>
      <w:r w:rsidRPr="007C37BD">
        <w:t>pfd</w:t>
      </w:r>
      <w:proofErr w:type="spellEnd"/>
      <w:r w:rsidRPr="007C37BD">
        <w:t xml:space="preserve"> limits with respect to all </w:t>
      </w:r>
      <w:r w:rsidRPr="00812C57">
        <w:t xml:space="preserve">angles </w:t>
      </w:r>
      <m:oMath>
        <m:sSub>
          <m:sSubPr>
            <m:ctrlPr>
              <w:rPr>
                <w:rFonts w:ascii="Cambria Math" w:hAnsi="Cambria Math"/>
              </w:rPr>
            </m:ctrlPr>
          </m:sSubPr>
          <m:e>
            <m:r>
              <m:rPr>
                <m:sty m:val="p"/>
              </m:rPr>
              <w:rPr>
                <w:rFonts w:ascii="Cambria Math" w:hAnsi="Cambria Math"/>
              </w:rPr>
              <m:t>δ</m:t>
            </m:r>
          </m:e>
          <m:sub>
            <m:r>
              <w:rPr>
                <w:rFonts w:ascii="Cambria Math" w:hAnsi="Cambria Math"/>
              </w:rPr>
              <m:t>n</m:t>
            </m:r>
          </m:sub>
        </m:sSub>
      </m:oMath>
      <w:r w:rsidRPr="00812C57">
        <w:t xml:space="preserve"> </w:t>
      </w:r>
      <w:r w:rsidRPr="007C37BD">
        <w:t xml:space="preserve">at the altitude </w:t>
      </w:r>
      <w:proofErr w:type="spellStart"/>
      <w:r w:rsidRPr="00645396">
        <w:rPr>
          <w:i/>
        </w:rPr>
        <w:t>H</w:t>
      </w:r>
      <w:r w:rsidRPr="00645396">
        <w:rPr>
          <w:i/>
          <w:vertAlign w:val="subscript"/>
        </w:rPr>
        <w:t>j</w:t>
      </w:r>
      <w:proofErr w:type="spellEnd"/>
      <w:r w:rsidRPr="007C37BD">
        <w:t xml:space="preserve">. There will be one </w:t>
      </w:r>
      <w:proofErr w:type="spellStart"/>
      <w:r w:rsidRPr="00645396">
        <w:rPr>
          <w:i/>
        </w:rPr>
        <w:t>EIRP</w:t>
      </w:r>
      <w:r w:rsidRPr="00645396">
        <w:rPr>
          <w:i/>
          <w:vertAlign w:val="subscript"/>
        </w:rPr>
        <w:t>C_j</w:t>
      </w:r>
      <w:proofErr w:type="spellEnd"/>
      <w:r w:rsidRPr="007C37BD">
        <w:t xml:space="preserve"> for each of the </w:t>
      </w:r>
      <w:proofErr w:type="spellStart"/>
      <w:r w:rsidRPr="00645396">
        <w:rPr>
          <w:i/>
        </w:rPr>
        <w:t>H</w:t>
      </w:r>
      <w:r w:rsidRPr="00645396">
        <w:rPr>
          <w:i/>
          <w:vertAlign w:val="subscript"/>
        </w:rPr>
        <w:t>j</w:t>
      </w:r>
      <w:proofErr w:type="spellEnd"/>
      <w:r w:rsidRPr="007C37BD">
        <w:t xml:space="preserve"> altitudes considered. </w:t>
      </w:r>
    </w:p>
    <w:p w14:paraId="240038F3" w14:textId="77777777" w:rsidR="003D41BF" w:rsidRPr="000F4EED" w:rsidRDefault="003D41BF" w:rsidP="003D41BF">
      <w:r w:rsidRPr="000F4EED">
        <w:t xml:space="preserve">The output of step iii) is </w:t>
      </w:r>
      <w:proofErr w:type="spellStart"/>
      <w:r w:rsidRPr="000F4EED">
        <w:t>summarised</w:t>
      </w:r>
      <w:proofErr w:type="spellEnd"/>
      <w:r w:rsidRPr="000F4EED">
        <w:t xml:space="preserve"> in Table A2-2 below: </w:t>
      </w:r>
    </w:p>
    <w:p w14:paraId="37959320" w14:textId="77777777" w:rsidR="003D41BF" w:rsidRPr="000F4EED" w:rsidRDefault="003D41BF" w:rsidP="003D41BF">
      <w:pPr>
        <w:pStyle w:val="TableNo"/>
      </w:pPr>
      <w:r w:rsidRPr="000F4EED">
        <w:t>Table a2-2</w:t>
      </w:r>
    </w:p>
    <w:p w14:paraId="003A0C18" w14:textId="77777777" w:rsidR="003D41BF" w:rsidRPr="000F4EED" w:rsidRDefault="003D41BF" w:rsidP="003D41BF">
      <w:pPr>
        <w:pStyle w:val="Tabletitle"/>
        <w:rPr>
          <w:rFonts w:ascii="Times New Roman" w:hAnsi="Times New Roman"/>
          <w:b w:val="0"/>
          <w:sz w:val="24"/>
          <w:szCs w:val="24"/>
        </w:rPr>
      </w:pPr>
      <w:r w:rsidRPr="000F4EED">
        <w:t xml:space="preserve">Computed </w:t>
      </w:r>
      <w:proofErr w:type="spellStart"/>
      <w:r w:rsidRPr="00645396">
        <w:rPr>
          <w:i/>
        </w:rPr>
        <w:t>EIRP</w:t>
      </w:r>
      <w:r w:rsidRPr="00645396">
        <w:rPr>
          <w:i/>
          <w:vertAlign w:val="subscript"/>
        </w:rPr>
        <w:t>C_j</w:t>
      </w:r>
      <w:proofErr w:type="spellEnd"/>
      <w:r w:rsidRPr="00645396">
        <w:rPr>
          <w:i/>
          <w:vertAlign w:val="subscript"/>
        </w:rPr>
        <w:t xml:space="preserve"> </w:t>
      </w:r>
      <w:proofErr w:type="gramStart"/>
      <w:r w:rsidRPr="000F4EED">
        <w:t>values</w:t>
      </w:r>
      <w:proofErr w:type="gramEnd"/>
      <w:r w:rsidRPr="000F4EED">
        <w:t xml:space="preserve"> </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3D41BF" w:rsidRPr="000F4EED" w14:paraId="2EF2FFCD" w14:textId="77777777" w:rsidTr="00283B2D">
        <w:trPr>
          <w:jc w:val="center"/>
        </w:trPr>
        <w:tc>
          <w:tcPr>
            <w:tcW w:w="1416" w:type="dxa"/>
            <w:tcBorders>
              <w:top w:val="single" w:sz="4" w:space="0" w:color="auto"/>
              <w:left w:val="single" w:sz="4" w:space="0" w:color="auto"/>
              <w:bottom w:val="nil"/>
              <w:right w:val="single" w:sz="4" w:space="0" w:color="auto"/>
            </w:tcBorders>
            <w:vAlign w:val="bottom"/>
            <w:hideMark/>
          </w:tcPr>
          <w:p w14:paraId="4DEEA38C" w14:textId="77777777" w:rsidR="003D41BF" w:rsidRPr="00645396" w:rsidRDefault="003D41BF" w:rsidP="00283B2D">
            <w:pPr>
              <w:pStyle w:val="Tablehead"/>
              <w:rPr>
                <w:i/>
              </w:rPr>
            </w:pPr>
            <w:r w:rsidRPr="00645396">
              <w:rPr>
                <w:i/>
              </w:rPr>
              <w:t>j</w:t>
            </w:r>
          </w:p>
        </w:tc>
        <w:tc>
          <w:tcPr>
            <w:tcW w:w="1436" w:type="dxa"/>
            <w:tcBorders>
              <w:top w:val="single" w:sz="4" w:space="0" w:color="auto"/>
              <w:left w:val="single" w:sz="4" w:space="0" w:color="auto"/>
              <w:bottom w:val="nil"/>
              <w:right w:val="single" w:sz="4" w:space="0" w:color="auto"/>
            </w:tcBorders>
            <w:vAlign w:val="bottom"/>
            <w:hideMark/>
          </w:tcPr>
          <w:p w14:paraId="57051FDB" w14:textId="77777777" w:rsidR="003D41BF" w:rsidRPr="000F4EED" w:rsidRDefault="003D41BF" w:rsidP="00283B2D">
            <w:pPr>
              <w:pStyle w:val="Tablehead"/>
            </w:pPr>
            <w:proofErr w:type="spellStart"/>
            <w:r w:rsidRPr="00645396">
              <w:rPr>
                <w:i/>
              </w:rPr>
              <w:t>H</w:t>
            </w:r>
            <w:r w:rsidRPr="00645396">
              <w:rPr>
                <w:i/>
                <w:vertAlign w:val="subscript"/>
              </w:rPr>
              <w:t>j</w:t>
            </w:r>
            <w:proofErr w:type="spellEnd"/>
          </w:p>
        </w:tc>
        <w:tc>
          <w:tcPr>
            <w:tcW w:w="4576" w:type="dxa"/>
            <w:gridSpan w:val="4"/>
            <w:tcBorders>
              <w:top w:val="single" w:sz="4" w:space="0" w:color="auto"/>
              <w:left w:val="single" w:sz="4" w:space="0" w:color="auto"/>
              <w:bottom w:val="single" w:sz="4" w:space="0" w:color="auto"/>
              <w:right w:val="single" w:sz="4" w:space="0" w:color="auto"/>
            </w:tcBorders>
            <w:vAlign w:val="center"/>
            <w:hideMark/>
          </w:tcPr>
          <w:p w14:paraId="7AA3EF4B" w14:textId="77777777" w:rsidR="003D41BF" w:rsidRPr="000F4EED" w:rsidRDefault="003D41BF" w:rsidP="00283B2D">
            <w:pPr>
              <w:pStyle w:val="Tablehead"/>
            </w:pPr>
            <w:proofErr w:type="spellStart"/>
            <w:r w:rsidRPr="00645396">
              <w:rPr>
                <w:i/>
              </w:rPr>
              <w:t>EIRP</w:t>
            </w:r>
            <w:r w:rsidRPr="00645396">
              <w:rPr>
                <w:i/>
                <w:vertAlign w:val="subscript"/>
              </w:rPr>
              <w:t>C_</w:t>
            </w:r>
            <w:proofErr w:type="gramStart"/>
            <w:r w:rsidRPr="00645396">
              <w:rPr>
                <w:i/>
                <w:vertAlign w:val="subscript"/>
              </w:rPr>
              <w:t>j,n</w:t>
            </w:r>
            <w:proofErr w:type="spellEnd"/>
            <w:proofErr w:type="gramEnd"/>
            <w:r w:rsidRPr="000F4EED">
              <w:t xml:space="preserve"> (</w:t>
            </w:r>
            <w:proofErr w:type="spellStart"/>
            <w:r w:rsidRPr="000F4EED">
              <w:t>δ</w:t>
            </w:r>
            <w:r w:rsidRPr="00645396">
              <w:rPr>
                <w:i/>
                <w:vertAlign w:val="subscript"/>
              </w:rPr>
              <w:t>n</w:t>
            </w:r>
            <w:proofErr w:type="spellEnd"/>
            <w:r w:rsidRPr="000F4EED">
              <w:t xml:space="preserve">, </w:t>
            </w:r>
            <w:proofErr w:type="spellStart"/>
            <w:r w:rsidRPr="000F4EED">
              <w:t>γ</w:t>
            </w:r>
            <w:r w:rsidRPr="00645396">
              <w:rPr>
                <w:i/>
                <w:vertAlign w:val="subscript"/>
              </w:rPr>
              <w:t>n</w:t>
            </w:r>
            <w:proofErr w:type="spellEnd"/>
            <w:r w:rsidRPr="000F4EED">
              <w:t xml:space="preserve">) </w:t>
            </w:r>
            <w:r w:rsidRPr="000F4EED">
              <w:br/>
              <w:t>dB(W/</w:t>
            </w:r>
            <w:proofErr w:type="spellStart"/>
            <w:r w:rsidRPr="000F4EED">
              <w:t>BW</w:t>
            </w:r>
            <w:r w:rsidRPr="000F4EED">
              <w:rPr>
                <w:vertAlign w:val="subscript"/>
              </w:rPr>
              <w:t>Ref</w:t>
            </w:r>
            <w:proofErr w:type="spellEnd"/>
            <w:r w:rsidRPr="000F4EED">
              <w:t>)</w:t>
            </w:r>
          </w:p>
        </w:tc>
        <w:tc>
          <w:tcPr>
            <w:tcW w:w="1922" w:type="dxa"/>
            <w:tcBorders>
              <w:top w:val="single" w:sz="4" w:space="0" w:color="auto"/>
              <w:left w:val="single" w:sz="4" w:space="0" w:color="auto"/>
              <w:bottom w:val="nil"/>
              <w:right w:val="single" w:sz="4" w:space="0" w:color="auto"/>
            </w:tcBorders>
            <w:vAlign w:val="bottom"/>
            <w:hideMark/>
          </w:tcPr>
          <w:p w14:paraId="7E200F2C" w14:textId="77777777" w:rsidR="003D41BF" w:rsidRPr="00645396" w:rsidRDefault="003D41BF" w:rsidP="00283B2D">
            <w:pPr>
              <w:pStyle w:val="Tablehead"/>
              <w:rPr>
                <w:i/>
              </w:rPr>
            </w:pPr>
            <w:proofErr w:type="spellStart"/>
            <w:r w:rsidRPr="00645396">
              <w:rPr>
                <w:i/>
              </w:rPr>
              <w:t>EIRP</w:t>
            </w:r>
            <w:r w:rsidRPr="00645396">
              <w:rPr>
                <w:i/>
                <w:vertAlign w:val="subscript"/>
              </w:rPr>
              <w:t>C_j</w:t>
            </w:r>
            <w:proofErr w:type="spellEnd"/>
          </w:p>
        </w:tc>
      </w:tr>
      <w:tr w:rsidR="003D41BF" w:rsidRPr="000F4EED" w14:paraId="148D60C9" w14:textId="77777777" w:rsidTr="00283B2D">
        <w:trPr>
          <w:jc w:val="center"/>
        </w:trPr>
        <w:tc>
          <w:tcPr>
            <w:tcW w:w="1416" w:type="dxa"/>
            <w:tcBorders>
              <w:top w:val="nil"/>
              <w:left w:val="single" w:sz="4" w:space="0" w:color="auto"/>
              <w:bottom w:val="single" w:sz="4" w:space="0" w:color="auto"/>
              <w:right w:val="single" w:sz="4" w:space="0" w:color="auto"/>
            </w:tcBorders>
            <w:vAlign w:val="center"/>
            <w:hideMark/>
          </w:tcPr>
          <w:p w14:paraId="3B4C15D8" w14:textId="77777777" w:rsidR="003D41BF" w:rsidRPr="000F4EED" w:rsidRDefault="003D41BF" w:rsidP="00283B2D">
            <w:pPr>
              <w:pStyle w:val="Tabletext"/>
              <w:jc w:val="center"/>
            </w:pPr>
            <w:r w:rsidRPr="000F4EED">
              <w:t>-</w:t>
            </w:r>
          </w:p>
        </w:tc>
        <w:tc>
          <w:tcPr>
            <w:tcW w:w="1436" w:type="dxa"/>
            <w:tcBorders>
              <w:top w:val="nil"/>
              <w:left w:val="single" w:sz="4" w:space="0" w:color="auto"/>
              <w:bottom w:val="single" w:sz="4" w:space="0" w:color="auto"/>
              <w:right w:val="single" w:sz="4" w:space="0" w:color="auto"/>
            </w:tcBorders>
            <w:vAlign w:val="center"/>
            <w:hideMark/>
          </w:tcPr>
          <w:p w14:paraId="70EEC60C" w14:textId="77777777" w:rsidR="003D41BF" w:rsidRPr="000F4EED" w:rsidRDefault="003D41BF" w:rsidP="00283B2D">
            <w:pPr>
              <w:pStyle w:val="Tabletext"/>
              <w:jc w:val="center"/>
            </w:pPr>
            <w:r w:rsidRPr="000F4EED">
              <w:t>(km)</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330BE9C" w14:textId="77777777" w:rsidR="003D41BF" w:rsidRPr="000F4EED" w:rsidRDefault="003D41BF" w:rsidP="00283B2D">
            <w:pPr>
              <w:pStyle w:val="Tabletext"/>
              <w:jc w:val="center"/>
              <w:rPr>
                <w:bCs/>
              </w:rPr>
            </w:pPr>
            <w:r w:rsidRPr="000F4EED">
              <w:t>δ = </w:t>
            </w:r>
            <w:r w:rsidRPr="000F4EED">
              <w:rPr>
                <w:bCs/>
              </w:rPr>
              <w:t>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00D3113" w14:textId="77777777" w:rsidR="003D41BF" w:rsidRPr="000F4EED" w:rsidRDefault="003D41BF" w:rsidP="00283B2D">
            <w:pPr>
              <w:pStyle w:val="Tabletext"/>
              <w:jc w:val="center"/>
              <w:rPr>
                <w:bCs/>
              </w:rPr>
            </w:pPr>
            <w:r w:rsidRPr="000F4EED">
              <w:t>δ = </w:t>
            </w:r>
            <w:r w:rsidRPr="000F4EED">
              <w:rPr>
                <w:bCs/>
              </w:rPr>
              <w:t>0.01°</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5208DE8" w14:textId="77777777" w:rsidR="003D41BF" w:rsidRPr="000F4EED" w:rsidRDefault="003D41BF" w:rsidP="00283B2D">
            <w:pPr>
              <w:pStyle w:val="Tabletext"/>
              <w:jc w:val="center"/>
              <w:rPr>
                <w:bCs/>
              </w:rPr>
            </w:pPr>
            <w:r w:rsidRPr="000F4EED">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CF0B540" w14:textId="77777777" w:rsidR="003D41BF" w:rsidRPr="000F4EED" w:rsidRDefault="003D41BF" w:rsidP="00283B2D">
            <w:pPr>
              <w:pStyle w:val="Tabletext"/>
              <w:jc w:val="center"/>
              <w:rPr>
                <w:bCs/>
              </w:rPr>
            </w:pPr>
            <w:r w:rsidRPr="000F4EED">
              <w:t>δ = </w:t>
            </w:r>
            <w:r w:rsidRPr="000F4EED">
              <w:rPr>
                <w:bCs/>
              </w:rPr>
              <w:t>90°</w:t>
            </w:r>
          </w:p>
        </w:tc>
        <w:tc>
          <w:tcPr>
            <w:tcW w:w="1922" w:type="dxa"/>
            <w:tcBorders>
              <w:top w:val="nil"/>
              <w:left w:val="single" w:sz="4" w:space="0" w:color="auto"/>
              <w:bottom w:val="single" w:sz="4" w:space="0" w:color="auto"/>
              <w:right w:val="single" w:sz="4" w:space="0" w:color="auto"/>
            </w:tcBorders>
            <w:vAlign w:val="center"/>
            <w:hideMark/>
          </w:tcPr>
          <w:p w14:paraId="69664C63" w14:textId="77777777" w:rsidR="003D41BF" w:rsidRPr="000F4EED" w:rsidRDefault="003D41BF" w:rsidP="00283B2D">
            <w:pPr>
              <w:pStyle w:val="Tabletext"/>
              <w:jc w:val="center"/>
            </w:pPr>
            <w:r w:rsidRPr="000F4EED">
              <w:t>dB(W/</w:t>
            </w:r>
            <w:proofErr w:type="spellStart"/>
            <w:r w:rsidRPr="000F4EED">
              <w:t>BW</w:t>
            </w:r>
            <w:r w:rsidRPr="000F4EED">
              <w:rPr>
                <w:vertAlign w:val="subscript"/>
              </w:rPr>
              <w:t>Ref</w:t>
            </w:r>
            <w:proofErr w:type="spellEnd"/>
            <w:r w:rsidRPr="000F4EED">
              <w:t>)</w:t>
            </w:r>
          </w:p>
        </w:tc>
      </w:tr>
      <w:tr w:rsidR="003D41BF" w:rsidRPr="000F4EED" w14:paraId="05169860" w14:textId="77777777" w:rsidTr="00283B2D">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0EC6CB4D" w14:textId="77777777" w:rsidR="003D41BF" w:rsidRPr="000F4EED" w:rsidRDefault="003D41BF" w:rsidP="00283B2D">
            <w:pPr>
              <w:pStyle w:val="Tabletext"/>
              <w:jc w:val="center"/>
              <w:rPr>
                <w:bCs/>
              </w:rPr>
            </w:pPr>
            <w:r w:rsidRPr="000F4EED">
              <w:rPr>
                <w:bCs/>
              </w:rPr>
              <w:t>1</w:t>
            </w:r>
          </w:p>
        </w:tc>
        <w:tc>
          <w:tcPr>
            <w:tcW w:w="1436" w:type="dxa"/>
            <w:tcBorders>
              <w:top w:val="single" w:sz="4" w:space="0" w:color="auto"/>
              <w:left w:val="single" w:sz="4" w:space="0" w:color="auto"/>
              <w:bottom w:val="single" w:sz="4" w:space="0" w:color="auto"/>
              <w:right w:val="single" w:sz="4" w:space="0" w:color="auto"/>
            </w:tcBorders>
            <w:vAlign w:val="center"/>
            <w:hideMark/>
          </w:tcPr>
          <w:p w14:paraId="7B71F900" w14:textId="77777777" w:rsidR="003D41BF" w:rsidRPr="000F4EED" w:rsidRDefault="003D41BF" w:rsidP="00283B2D">
            <w:pPr>
              <w:pStyle w:val="Tabletext"/>
              <w:jc w:val="center"/>
              <w:rPr>
                <w:bCs/>
                <w:color w:val="000000"/>
              </w:rPr>
            </w:pPr>
            <w:proofErr w:type="spellStart"/>
            <w:r w:rsidRPr="00645396">
              <w:rPr>
                <w:i/>
              </w:rPr>
              <w:t>H</w:t>
            </w:r>
            <w:r w:rsidRPr="00645396">
              <w:rPr>
                <w:i/>
                <w:vertAlign w:val="subscript"/>
              </w:rPr>
              <w:t>min</w:t>
            </w:r>
            <w:proofErr w:type="spellEnd"/>
          </w:p>
        </w:tc>
        <w:tc>
          <w:tcPr>
            <w:tcW w:w="1144" w:type="dxa"/>
            <w:tcBorders>
              <w:top w:val="single" w:sz="4" w:space="0" w:color="auto"/>
              <w:left w:val="single" w:sz="4" w:space="0" w:color="auto"/>
              <w:bottom w:val="single" w:sz="4" w:space="0" w:color="auto"/>
              <w:right w:val="single" w:sz="4" w:space="0" w:color="auto"/>
            </w:tcBorders>
            <w:vAlign w:val="center"/>
            <w:hideMark/>
          </w:tcPr>
          <w:p w14:paraId="5E6A5F66" w14:textId="77777777" w:rsidR="003D41BF" w:rsidRPr="000F4EED" w:rsidRDefault="003D41BF" w:rsidP="00283B2D">
            <w:pPr>
              <w:pStyle w:val="Tabletext"/>
              <w:jc w:val="center"/>
              <w:rPr>
                <w:bCs/>
                <w:color w:val="000000"/>
              </w:rPr>
            </w:pPr>
            <w:r w:rsidRPr="000F4EED">
              <w:rPr>
                <w:bCs/>
                <w:color w:val="000000"/>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1DAA333" w14:textId="77777777" w:rsidR="003D41BF" w:rsidRPr="000F4EED" w:rsidRDefault="003D41BF" w:rsidP="00283B2D">
            <w:pPr>
              <w:pStyle w:val="Tabletext"/>
              <w:jc w:val="center"/>
              <w:rPr>
                <w:bCs/>
                <w:color w:val="000000"/>
              </w:rPr>
            </w:pPr>
            <w:r w:rsidRPr="000F4EED">
              <w:rPr>
                <w:bCs/>
                <w:color w:val="000000"/>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BB39885" w14:textId="77777777" w:rsidR="003D41BF" w:rsidRPr="000F4EED" w:rsidRDefault="003D41BF" w:rsidP="00283B2D">
            <w:pPr>
              <w:pStyle w:val="Tabletext"/>
              <w:jc w:val="center"/>
              <w:rPr>
                <w:bCs/>
                <w:color w:val="000000"/>
              </w:rPr>
            </w:pPr>
            <w:r w:rsidRPr="000F4EED">
              <w:rPr>
                <w:bCs/>
                <w:color w:val="000000"/>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3EEFA9D" w14:textId="77777777" w:rsidR="003D41BF" w:rsidRPr="000F4EED" w:rsidRDefault="003D41BF" w:rsidP="00283B2D">
            <w:pPr>
              <w:pStyle w:val="Tabletext"/>
              <w:jc w:val="center"/>
              <w:rPr>
                <w:bCs/>
                <w:color w:val="000000"/>
              </w:rPr>
            </w:pPr>
            <w:r w:rsidRPr="000F4EED">
              <w:rPr>
                <w:bCs/>
                <w:color w:val="000000"/>
              </w:rPr>
              <w:t>xxx</w:t>
            </w:r>
          </w:p>
        </w:tc>
        <w:tc>
          <w:tcPr>
            <w:tcW w:w="1922" w:type="dxa"/>
            <w:tcBorders>
              <w:top w:val="single" w:sz="4" w:space="0" w:color="auto"/>
              <w:left w:val="single" w:sz="4" w:space="0" w:color="auto"/>
              <w:bottom w:val="single" w:sz="4" w:space="0" w:color="auto"/>
              <w:right w:val="single" w:sz="4" w:space="0" w:color="auto"/>
            </w:tcBorders>
            <w:vAlign w:val="center"/>
            <w:hideMark/>
          </w:tcPr>
          <w:p w14:paraId="221119C6" w14:textId="77777777" w:rsidR="003D41BF" w:rsidRPr="000F4EED" w:rsidRDefault="003D41BF" w:rsidP="00283B2D">
            <w:pPr>
              <w:pStyle w:val="Tabletext"/>
              <w:jc w:val="center"/>
              <w:rPr>
                <w:bCs/>
              </w:rPr>
            </w:pPr>
            <w:r w:rsidRPr="000F4EED">
              <w:rPr>
                <w:bCs/>
                <w:color w:val="000000"/>
              </w:rPr>
              <w:t>XXX</w:t>
            </w:r>
          </w:p>
        </w:tc>
      </w:tr>
      <w:tr w:rsidR="003D41BF" w:rsidRPr="000F4EED" w14:paraId="5504E8FD" w14:textId="77777777" w:rsidTr="00283B2D">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4EE04D60" w14:textId="77777777" w:rsidR="003D41BF" w:rsidRPr="000F4EED" w:rsidRDefault="003D41BF" w:rsidP="00283B2D">
            <w:pPr>
              <w:pStyle w:val="Tabletext"/>
              <w:jc w:val="center"/>
              <w:rPr>
                <w:bCs/>
              </w:rPr>
            </w:pPr>
            <w:r w:rsidRPr="000F4EED">
              <w:rPr>
                <w:bCs/>
              </w:rPr>
              <w:t>2</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E05460D" w14:textId="77777777" w:rsidR="003D41BF" w:rsidRPr="000F4EED" w:rsidRDefault="003D41BF" w:rsidP="00283B2D">
            <w:pPr>
              <w:pStyle w:val="Tabletext"/>
              <w:jc w:val="center"/>
              <w:rPr>
                <w:bCs/>
                <w:color w:val="000000"/>
              </w:rPr>
            </w:pPr>
            <w:r w:rsidRPr="00FD65A1">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B5D22F5" w14:textId="77777777" w:rsidR="003D41BF" w:rsidRPr="000F4EED" w:rsidRDefault="003D41BF" w:rsidP="00283B2D">
            <w:pPr>
              <w:pStyle w:val="Tabletext"/>
              <w:jc w:val="center"/>
              <w:rPr>
                <w:bCs/>
                <w:color w:val="000000"/>
              </w:rPr>
            </w:pPr>
            <w:proofErr w:type="spellStart"/>
            <w:r w:rsidRPr="000F4EED">
              <w:rPr>
                <w:bCs/>
                <w:color w:val="000000"/>
              </w:rPr>
              <w:t>yyy</w:t>
            </w:r>
            <w:proofErr w:type="spellEnd"/>
          </w:p>
        </w:tc>
        <w:tc>
          <w:tcPr>
            <w:tcW w:w="1144" w:type="dxa"/>
            <w:tcBorders>
              <w:top w:val="single" w:sz="4" w:space="0" w:color="auto"/>
              <w:left w:val="single" w:sz="4" w:space="0" w:color="auto"/>
              <w:bottom w:val="single" w:sz="4" w:space="0" w:color="auto"/>
              <w:right w:val="single" w:sz="4" w:space="0" w:color="auto"/>
            </w:tcBorders>
            <w:vAlign w:val="center"/>
            <w:hideMark/>
          </w:tcPr>
          <w:p w14:paraId="3F1300B9" w14:textId="77777777" w:rsidR="003D41BF" w:rsidRPr="000F4EED" w:rsidRDefault="003D41BF" w:rsidP="00283B2D">
            <w:pPr>
              <w:pStyle w:val="Tabletext"/>
              <w:jc w:val="center"/>
              <w:rPr>
                <w:bCs/>
                <w:color w:val="000000"/>
              </w:rPr>
            </w:pPr>
            <w:proofErr w:type="spellStart"/>
            <w:r w:rsidRPr="000F4EED">
              <w:rPr>
                <w:bCs/>
                <w:color w:val="000000"/>
              </w:rPr>
              <w:t>yyy</w:t>
            </w:r>
            <w:proofErr w:type="spellEnd"/>
          </w:p>
        </w:tc>
        <w:tc>
          <w:tcPr>
            <w:tcW w:w="1144" w:type="dxa"/>
            <w:tcBorders>
              <w:top w:val="single" w:sz="4" w:space="0" w:color="auto"/>
              <w:left w:val="single" w:sz="4" w:space="0" w:color="auto"/>
              <w:bottom w:val="single" w:sz="4" w:space="0" w:color="auto"/>
              <w:right w:val="single" w:sz="4" w:space="0" w:color="auto"/>
            </w:tcBorders>
            <w:vAlign w:val="center"/>
            <w:hideMark/>
          </w:tcPr>
          <w:p w14:paraId="570F8C74" w14:textId="77777777" w:rsidR="003D41BF" w:rsidRPr="000F4EED" w:rsidRDefault="003D41BF" w:rsidP="00283B2D">
            <w:pPr>
              <w:pStyle w:val="Tabletext"/>
              <w:jc w:val="center"/>
              <w:rPr>
                <w:bCs/>
                <w:color w:val="000000"/>
              </w:rPr>
            </w:pPr>
            <w:proofErr w:type="spellStart"/>
            <w:r w:rsidRPr="000F4EED">
              <w:rPr>
                <w:bCs/>
                <w:color w:val="000000"/>
              </w:rPr>
              <w:t>yyy</w:t>
            </w:r>
            <w:proofErr w:type="spellEnd"/>
          </w:p>
        </w:tc>
        <w:tc>
          <w:tcPr>
            <w:tcW w:w="1144" w:type="dxa"/>
            <w:tcBorders>
              <w:top w:val="single" w:sz="4" w:space="0" w:color="auto"/>
              <w:left w:val="single" w:sz="4" w:space="0" w:color="auto"/>
              <w:bottom w:val="single" w:sz="4" w:space="0" w:color="auto"/>
              <w:right w:val="single" w:sz="4" w:space="0" w:color="auto"/>
            </w:tcBorders>
            <w:vAlign w:val="center"/>
            <w:hideMark/>
          </w:tcPr>
          <w:p w14:paraId="0A8C106A" w14:textId="77777777" w:rsidR="003D41BF" w:rsidRPr="000F4EED" w:rsidRDefault="003D41BF" w:rsidP="00283B2D">
            <w:pPr>
              <w:pStyle w:val="Tabletext"/>
              <w:jc w:val="center"/>
              <w:rPr>
                <w:bCs/>
                <w:color w:val="000000"/>
              </w:rPr>
            </w:pPr>
            <w:proofErr w:type="spellStart"/>
            <w:r w:rsidRPr="000F4EED">
              <w:rPr>
                <w:bCs/>
                <w:color w:val="000000"/>
              </w:rPr>
              <w:t>yyy</w:t>
            </w:r>
            <w:proofErr w:type="spellEnd"/>
          </w:p>
        </w:tc>
        <w:tc>
          <w:tcPr>
            <w:tcW w:w="1922" w:type="dxa"/>
            <w:tcBorders>
              <w:top w:val="single" w:sz="4" w:space="0" w:color="auto"/>
              <w:left w:val="single" w:sz="4" w:space="0" w:color="auto"/>
              <w:bottom w:val="single" w:sz="4" w:space="0" w:color="auto"/>
              <w:right w:val="single" w:sz="4" w:space="0" w:color="auto"/>
            </w:tcBorders>
            <w:vAlign w:val="center"/>
            <w:hideMark/>
          </w:tcPr>
          <w:p w14:paraId="3A5E76EB" w14:textId="77777777" w:rsidR="003D41BF" w:rsidRPr="000F4EED" w:rsidRDefault="003D41BF" w:rsidP="00283B2D">
            <w:pPr>
              <w:pStyle w:val="Tabletext"/>
              <w:jc w:val="center"/>
              <w:rPr>
                <w:bCs/>
              </w:rPr>
            </w:pPr>
            <w:r w:rsidRPr="000F4EED">
              <w:rPr>
                <w:bCs/>
                <w:color w:val="000000"/>
              </w:rPr>
              <w:t>YYY</w:t>
            </w:r>
          </w:p>
        </w:tc>
      </w:tr>
      <w:tr w:rsidR="003D41BF" w:rsidRPr="000F4EED" w14:paraId="43B92C82" w14:textId="77777777" w:rsidTr="00283B2D">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386B2706" w14:textId="77777777" w:rsidR="003D41BF" w:rsidRPr="000F4EED" w:rsidRDefault="003D41BF" w:rsidP="00283B2D">
            <w:pPr>
              <w:pStyle w:val="Tabletext"/>
              <w:jc w:val="center"/>
              <w:rPr>
                <w:bCs/>
              </w:rPr>
            </w:pPr>
            <w:r w:rsidRPr="000F4EED">
              <w:rPr>
                <w:bCs/>
              </w:rPr>
              <w:t>…</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1C4E75A" w14:textId="77777777" w:rsidR="003D41BF" w:rsidRPr="000F4EED" w:rsidRDefault="003D41BF" w:rsidP="00283B2D">
            <w:pPr>
              <w:pStyle w:val="Tabletext"/>
              <w:jc w:val="center"/>
              <w:rPr>
                <w:bCs/>
                <w:color w:val="000000"/>
              </w:rPr>
            </w:pPr>
            <w:r w:rsidRPr="000F4EED">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9EC16D2" w14:textId="77777777" w:rsidR="003D41BF" w:rsidRPr="000F4EED" w:rsidRDefault="003D41BF" w:rsidP="00283B2D">
            <w:pPr>
              <w:pStyle w:val="Tabletext"/>
              <w:jc w:val="center"/>
              <w:rPr>
                <w:bCs/>
                <w:color w:val="000000"/>
              </w:rPr>
            </w:pPr>
            <w:r w:rsidRPr="000F4EED">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1348028" w14:textId="77777777" w:rsidR="003D41BF" w:rsidRPr="000F4EED" w:rsidRDefault="003D41BF" w:rsidP="00283B2D">
            <w:pPr>
              <w:pStyle w:val="Tabletext"/>
              <w:jc w:val="center"/>
              <w:rPr>
                <w:bCs/>
                <w:color w:val="000000"/>
              </w:rPr>
            </w:pPr>
            <w:r w:rsidRPr="000F4EED">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62577D8" w14:textId="77777777" w:rsidR="003D41BF" w:rsidRPr="000F4EED" w:rsidRDefault="003D41BF" w:rsidP="00283B2D">
            <w:pPr>
              <w:pStyle w:val="Tabletext"/>
              <w:jc w:val="center"/>
              <w:rPr>
                <w:bCs/>
                <w:color w:val="000000"/>
              </w:rPr>
            </w:pPr>
            <w:r w:rsidRPr="000F4EED">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6734FF1" w14:textId="77777777" w:rsidR="003D41BF" w:rsidRPr="000F4EED" w:rsidRDefault="003D41BF" w:rsidP="00283B2D">
            <w:pPr>
              <w:pStyle w:val="Tabletext"/>
              <w:jc w:val="center"/>
              <w:rPr>
                <w:bCs/>
                <w:color w:val="000000"/>
              </w:rPr>
            </w:pPr>
            <w:r w:rsidRPr="000F4EED">
              <w:rPr>
                <w:bCs/>
              </w:rPr>
              <w:t>…</w:t>
            </w:r>
          </w:p>
        </w:tc>
        <w:tc>
          <w:tcPr>
            <w:tcW w:w="1922" w:type="dxa"/>
            <w:tcBorders>
              <w:top w:val="single" w:sz="4" w:space="0" w:color="auto"/>
              <w:left w:val="single" w:sz="4" w:space="0" w:color="auto"/>
              <w:bottom w:val="single" w:sz="4" w:space="0" w:color="auto"/>
              <w:right w:val="single" w:sz="4" w:space="0" w:color="auto"/>
            </w:tcBorders>
            <w:vAlign w:val="center"/>
            <w:hideMark/>
          </w:tcPr>
          <w:p w14:paraId="70CEAC69" w14:textId="77777777" w:rsidR="003D41BF" w:rsidRPr="000F4EED" w:rsidRDefault="003D41BF" w:rsidP="00283B2D">
            <w:pPr>
              <w:pStyle w:val="Tabletext"/>
              <w:jc w:val="center"/>
              <w:rPr>
                <w:bCs/>
              </w:rPr>
            </w:pPr>
            <w:r w:rsidRPr="000F4EED">
              <w:rPr>
                <w:bCs/>
              </w:rPr>
              <w:t>…</w:t>
            </w:r>
          </w:p>
        </w:tc>
      </w:tr>
      <w:tr w:rsidR="003D41BF" w:rsidRPr="000F4EED" w14:paraId="4FEAD06A" w14:textId="77777777" w:rsidTr="00283B2D">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31ED5483" w14:textId="77777777" w:rsidR="003D41BF" w:rsidRPr="000F4EED" w:rsidRDefault="003D41BF" w:rsidP="00283B2D">
            <w:pPr>
              <w:pStyle w:val="Tabletext"/>
              <w:jc w:val="center"/>
              <w:rPr>
                <w:bCs/>
              </w:rPr>
            </w:pPr>
            <w:proofErr w:type="spellStart"/>
            <w:r w:rsidRPr="00645396">
              <w:rPr>
                <w:i/>
              </w:rPr>
              <w:t>j</w:t>
            </w:r>
            <w:r w:rsidRPr="00645396">
              <w:rPr>
                <w:i/>
                <w:vertAlign w:val="subscript"/>
              </w:rPr>
              <w:t>max</w:t>
            </w:r>
            <w:proofErr w:type="spellEnd"/>
          </w:p>
        </w:tc>
        <w:tc>
          <w:tcPr>
            <w:tcW w:w="1436" w:type="dxa"/>
            <w:tcBorders>
              <w:top w:val="single" w:sz="4" w:space="0" w:color="auto"/>
              <w:left w:val="single" w:sz="4" w:space="0" w:color="auto"/>
              <w:bottom w:val="single" w:sz="4" w:space="0" w:color="auto"/>
              <w:right w:val="single" w:sz="4" w:space="0" w:color="auto"/>
            </w:tcBorders>
            <w:vAlign w:val="center"/>
            <w:hideMark/>
          </w:tcPr>
          <w:p w14:paraId="78D004E5" w14:textId="77777777" w:rsidR="003D41BF" w:rsidRPr="000F4EED" w:rsidRDefault="003D41BF" w:rsidP="00283B2D">
            <w:pPr>
              <w:pStyle w:val="Tabletext"/>
              <w:jc w:val="center"/>
              <w:rPr>
                <w:bCs/>
                <w:color w:val="000000"/>
              </w:rPr>
            </w:pPr>
            <w:proofErr w:type="spellStart"/>
            <w:r w:rsidRPr="00645396">
              <w:rPr>
                <w:i/>
              </w:rPr>
              <w:t>H</w:t>
            </w:r>
            <w:r w:rsidRPr="00645396">
              <w:rPr>
                <w:i/>
                <w:vertAlign w:val="subscript"/>
              </w:rPr>
              <w:t>max</w:t>
            </w:r>
            <w:proofErr w:type="spellEnd"/>
          </w:p>
        </w:tc>
        <w:tc>
          <w:tcPr>
            <w:tcW w:w="1144" w:type="dxa"/>
            <w:tcBorders>
              <w:top w:val="single" w:sz="4" w:space="0" w:color="auto"/>
              <w:left w:val="single" w:sz="4" w:space="0" w:color="auto"/>
              <w:bottom w:val="single" w:sz="4" w:space="0" w:color="auto"/>
              <w:right w:val="single" w:sz="4" w:space="0" w:color="auto"/>
            </w:tcBorders>
            <w:vAlign w:val="center"/>
            <w:hideMark/>
          </w:tcPr>
          <w:p w14:paraId="5F58C731" w14:textId="77777777" w:rsidR="003D41BF" w:rsidRPr="000F4EED" w:rsidRDefault="003D41BF" w:rsidP="00283B2D">
            <w:pPr>
              <w:pStyle w:val="Tabletext"/>
              <w:jc w:val="center"/>
              <w:rPr>
                <w:bCs/>
                <w:color w:val="000000"/>
              </w:rPr>
            </w:pPr>
            <w:r w:rsidRPr="000F4EED">
              <w:rPr>
                <w:bCs/>
                <w:color w:val="000000"/>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BDE8255" w14:textId="77777777" w:rsidR="003D41BF" w:rsidRPr="000F4EED" w:rsidRDefault="003D41BF" w:rsidP="00283B2D">
            <w:pPr>
              <w:pStyle w:val="Tabletext"/>
              <w:jc w:val="center"/>
              <w:rPr>
                <w:bCs/>
                <w:color w:val="000000"/>
              </w:rPr>
            </w:pPr>
            <w:r w:rsidRPr="000F4EED">
              <w:rPr>
                <w:bCs/>
                <w:color w:val="000000"/>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23AE76C" w14:textId="77777777" w:rsidR="003D41BF" w:rsidRPr="000F4EED" w:rsidRDefault="003D41BF" w:rsidP="00283B2D">
            <w:pPr>
              <w:pStyle w:val="Tabletext"/>
              <w:jc w:val="center"/>
              <w:rPr>
                <w:bCs/>
                <w:color w:val="000000"/>
              </w:rPr>
            </w:pPr>
            <w:r w:rsidRPr="000F4EED">
              <w:rPr>
                <w:bCs/>
                <w:color w:val="000000"/>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8CCED7B" w14:textId="77777777" w:rsidR="003D41BF" w:rsidRPr="000F4EED" w:rsidRDefault="003D41BF" w:rsidP="00283B2D">
            <w:pPr>
              <w:pStyle w:val="Tabletext"/>
              <w:jc w:val="center"/>
              <w:rPr>
                <w:bCs/>
                <w:color w:val="000000"/>
              </w:rPr>
            </w:pPr>
            <w:r w:rsidRPr="000F4EED">
              <w:rPr>
                <w:bCs/>
                <w:color w:val="000000"/>
              </w:rPr>
              <w:t>zzz</w:t>
            </w:r>
          </w:p>
        </w:tc>
        <w:tc>
          <w:tcPr>
            <w:tcW w:w="1922" w:type="dxa"/>
            <w:tcBorders>
              <w:top w:val="single" w:sz="4" w:space="0" w:color="auto"/>
              <w:left w:val="single" w:sz="4" w:space="0" w:color="auto"/>
              <w:bottom w:val="single" w:sz="4" w:space="0" w:color="auto"/>
              <w:right w:val="single" w:sz="4" w:space="0" w:color="auto"/>
            </w:tcBorders>
            <w:vAlign w:val="center"/>
            <w:hideMark/>
          </w:tcPr>
          <w:p w14:paraId="28BF59F5" w14:textId="77777777" w:rsidR="003D41BF" w:rsidRPr="000F4EED" w:rsidRDefault="003D41BF" w:rsidP="00283B2D">
            <w:pPr>
              <w:pStyle w:val="Tabletext"/>
              <w:jc w:val="center"/>
              <w:rPr>
                <w:bCs/>
              </w:rPr>
            </w:pPr>
            <w:r w:rsidRPr="000F4EED">
              <w:rPr>
                <w:bCs/>
                <w:color w:val="000000"/>
              </w:rPr>
              <w:t>ZZZ</w:t>
            </w:r>
          </w:p>
        </w:tc>
      </w:tr>
    </w:tbl>
    <w:p w14:paraId="7E4A4620" w14:textId="77777777" w:rsidR="003D41BF" w:rsidRPr="000F4EED" w:rsidRDefault="003D41BF" w:rsidP="003D41BF">
      <w:pPr>
        <w:pStyle w:val="Tablefin"/>
      </w:pPr>
    </w:p>
    <w:p w14:paraId="02712EBE" w14:textId="77777777" w:rsidR="003D41BF" w:rsidRPr="000F4EED" w:rsidRDefault="003D41BF" w:rsidP="003D41BF">
      <w:pPr>
        <w:pStyle w:val="Headingb"/>
      </w:pPr>
      <w:r w:rsidRPr="000F4EED">
        <w:t xml:space="preserve">Compare </w:t>
      </w:r>
      <w:r w:rsidRPr="00645396">
        <w:rPr>
          <w:i/>
        </w:rPr>
        <w:t>EIRP</w:t>
      </w:r>
      <w:r w:rsidRPr="00645396">
        <w:rPr>
          <w:i/>
          <w:vertAlign w:val="subscript"/>
        </w:rPr>
        <w:t>C</w:t>
      </w:r>
      <w:r w:rsidRPr="000F4EED">
        <w:t xml:space="preserve"> and </w:t>
      </w:r>
      <w:r w:rsidRPr="00645396">
        <w:rPr>
          <w:i/>
        </w:rPr>
        <w:t>EIRP</w:t>
      </w:r>
      <w:r w:rsidRPr="00645396">
        <w:rPr>
          <w:i/>
          <w:vertAlign w:val="subscript"/>
        </w:rPr>
        <w:t>R</w:t>
      </w:r>
      <w:r w:rsidRPr="000F4EED">
        <w:t xml:space="preserve">, and </w:t>
      </w:r>
      <w:proofErr w:type="spellStart"/>
      <w:r w:rsidRPr="000F4EED">
        <w:t>produce</w:t>
      </w:r>
      <w:proofErr w:type="spellEnd"/>
      <w:r w:rsidRPr="000F4EED">
        <w:t xml:space="preserve"> an </w:t>
      </w:r>
      <w:proofErr w:type="spellStart"/>
      <w:r w:rsidRPr="000F4EED">
        <w:t>examination</w:t>
      </w:r>
      <w:proofErr w:type="spellEnd"/>
      <w:r w:rsidRPr="000F4EED">
        <w:t xml:space="preserve"> </w:t>
      </w:r>
      <w:proofErr w:type="spellStart"/>
      <w:r w:rsidRPr="000F4EED">
        <w:t>finding</w:t>
      </w:r>
      <w:proofErr w:type="spellEnd"/>
    </w:p>
    <w:p w14:paraId="4B1ADEE7" w14:textId="77777777" w:rsidR="003D41BF" w:rsidRPr="000F4EED" w:rsidRDefault="003D41BF" w:rsidP="003D41BF">
      <w:pPr>
        <w:pStyle w:val="enumlev1"/>
      </w:pPr>
      <w:r w:rsidRPr="000F4EED">
        <w:t>iv)</w:t>
      </w:r>
      <w:r w:rsidRPr="000F4EED">
        <w:tab/>
        <w:t xml:space="preserve">For each of the emissions, check whether </w:t>
      </w:r>
      <w:proofErr w:type="spellStart"/>
      <w:r w:rsidRPr="00645396">
        <w:rPr>
          <w:i/>
        </w:rPr>
        <w:t>EIRP</w:t>
      </w:r>
      <w:r w:rsidRPr="00645396">
        <w:rPr>
          <w:i/>
          <w:vertAlign w:val="subscript"/>
        </w:rPr>
        <w:t>C</w:t>
      </w:r>
      <w:r w:rsidRPr="000F4EED">
        <w:rPr>
          <w:vertAlign w:val="subscript"/>
        </w:rPr>
        <w:t>_</w:t>
      </w:r>
      <w:r w:rsidRPr="00645396">
        <w:rPr>
          <w:i/>
          <w:vertAlign w:val="subscript"/>
        </w:rPr>
        <w:t>j</w:t>
      </w:r>
      <w:proofErr w:type="spellEnd"/>
      <w:r w:rsidRPr="000F4EED">
        <w:t xml:space="preserve"> &gt; </w:t>
      </w:r>
      <w:r w:rsidRPr="00645396">
        <w:rPr>
          <w:i/>
        </w:rPr>
        <w:t>EIRP</w:t>
      </w:r>
      <w:r w:rsidRPr="00645396">
        <w:rPr>
          <w:i/>
          <w:vertAlign w:val="subscript"/>
        </w:rPr>
        <w:t>R</w:t>
      </w:r>
      <w:r w:rsidRPr="000F4EED">
        <w:t>. The results of this check are illustrated in Table A2-3 below.</w:t>
      </w:r>
    </w:p>
    <w:p w14:paraId="60E62061" w14:textId="77777777" w:rsidR="003D41BF" w:rsidRPr="000F4EED" w:rsidRDefault="003D41BF" w:rsidP="003D41BF">
      <w:pPr>
        <w:pStyle w:val="TableNo"/>
      </w:pPr>
      <w:r w:rsidRPr="000F4EED">
        <w:t>Table a2-3</w:t>
      </w:r>
    </w:p>
    <w:p w14:paraId="77751F9F" w14:textId="77777777" w:rsidR="003D41BF" w:rsidRPr="007C37BD" w:rsidRDefault="003D41BF" w:rsidP="003D41BF">
      <w:pPr>
        <w:pStyle w:val="Tabletitle"/>
      </w:pPr>
      <w:r w:rsidRPr="000F4EED">
        <w:t xml:space="preserve">Comparison between </w:t>
      </w:r>
      <w:proofErr w:type="spellStart"/>
      <w:r w:rsidRPr="00645396">
        <w:rPr>
          <w:i/>
        </w:rPr>
        <w:t>EIRP</w:t>
      </w:r>
      <w:r w:rsidRPr="00645396">
        <w:rPr>
          <w:i/>
          <w:vertAlign w:val="subscript"/>
        </w:rPr>
        <w:t>C_j</w:t>
      </w:r>
      <w:proofErr w:type="spellEnd"/>
      <w:r w:rsidRPr="000F4EED">
        <w:t xml:space="preserve"> and </w:t>
      </w:r>
      <w:r w:rsidRPr="00645396">
        <w:rPr>
          <w:i/>
        </w:rPr>
        <w:t>EIRP</w:t>
      </w:r>
      <w:r w:rsidRPr="00645396">
        <w:rPr>
          <w:i/>
          <w:vertAlign w:val="subscript"/>
        </w:rPr>
        <w:t>R</w:t>
      </w:r>
    </w:p>
    <w:tbl>
      <w:tblPr>
        <w:tblW w:w="9629" w:type="dxa"/>
        <w:jc w:val="center"/>
        <w:tblLook w:val="04A0" w:firstRow="1" w:lastRow="0" w:firstColumn="1" w:lastColumn="0" w:noHBand="0" w:noVBand="1"/>
      </w:tblPr>
      <w:tblGrid>
        <w:gridCol w:w="1539"/>
        <w:gridCol w:w="1556"/>
        <w:gridCol w:w="1617"/>
        <w:gridCol w:w="2621"/>
        <w:gridCol w:w="2296"/>
      </w:tblGrid>
      <w:tr w:rsidR="003D41BF" w:rsidRPr="007C37BD" w14:paraId="26AA474A" w14:textId="77777777" w:rsidTr="00283B2D">
        <w:trPr>
          <w:jc w:val="center"/>
        </w:trPr>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B16AA" w14:textId="77777777" w:rsidR="003D41BF" w:rsidRPr="007C37BD" w:rsidRDefault="003D41BF" w:rsidP="00283B2D">
            <w:pPr>
              <w:pStyle w:val="Tablehead"/>
            </w:pPr>
            <w:r w:rsidRPr="007C37BD">
              <w:t>Group ID</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153FE" w14:textId="77777777" w:rsidR="003D41BF" w:rsidRPr="007C37BD" w:rsidRDefault="003D41BF" w:rsidP="00283B2D">
            <w:pPr>
              <w:pStyle w:val="Tablehead"/>
            </w:pPr>
            <w:r w:rsidRPr="007C37BD">
              <w:t>Emission n.</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0281D" w14:textId="77777777" w:rsidR="003D41BF" w:rsidRPr="007C37BD" w:rsidRDefault="003D41BF" w:rsidP="00283B2D">
            <w:pPr>
              <w:pStyle w:val="Tablehead"/>
            </w:pPr>
            <w:r w:rsidRPr="00645396">
              <w:rPr>
                <w:i/>
              </w:rPr>
              <w:t>EIRP</w:t>
            </w:r>
            <w:r w:rsidRPr="00645396">
              <w:rPr>
                <w:i/>
                <w:vertAlign w:val="subscript"/>
              </w:rPr>
              <w:t>R</w:t>
            </w:r>
            <w:r w:rsidRPr="007C37BD">
              <w:rPr>
                <w:vertAlign w:val="subscript"/>
              </w:rPr>
              <w:br/>
            </w:r>
            <w:r w:rsidRPr="007C37BD">
              <w:t>dB(W)</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FCF81" w14:textId="77777777" w:rsidR="003D41BF" w:rsidRPr="007C37BD" w:rsidRDefault="003D41BF" w:rsidP="00283B2D">
            <w:pPr>
              <w:pStyle w:val="Tablehead"/>
            </w:pPr>
            <w:r w:rsidRPr="007C37BD">
              <w:t xml:space="preserve">Is there at least one altitude </w:t>
            </w:r>
            <w:proofErr w:type="spellStart"/>
            <w:r w:rsidRPr="00645396">
              <w:rPr>
                <w:i/>
              </w:rPr>
              <w:t>H</w:t>
            </w:r>
            <w:r w:rsidRPr="00645396">
              <w:rPr>
                <w:i/>
                <w:vertAlign w:val="subscript"/>
              </w:rPr>
              <w:t>j</w:t>
            </w:r>
            <w:proofErr w:type="spellEnd"/>
            <w:r w:rsidRPr="007C37BD">
              <w:t xml:space="preserve"> for which </w:t>
            </w:r>
            <w:r w:rsidRPr="007C37BD">
              <w:br/>
            </w:r>
            <w:proofErr w:type="spellStart"/>
            <w:r w:rsidRPr="00645396">
              <w:rPr>
                <w:i/>
              </w:rPr>
              <w:t>EIRP</w:t>
            </w:r>
            <w:r w:rsidRPr="00645396">
              <w:rPr>
                <w:i/>
                <w:vertAlign w:val="subscript"/>
              </w:rPr>
              <w:t>C_j</w:t>
            </w:r>
            <w:proofErr w:type="spellEnd"/>
            <w:r w:rsidRPr="007C37BD">
              <w:t xml:space="preserve"> &gt; </w:t>
            </w:r>
            <w:r w:rsidRPr="00645396">
              <w:rPr>
                <w:i/>
              </w:rPr>
              <w:t>EIRP</w:t>
            </w:r>
            <w:r w:rsidRPr="00645396">
              <w:rPr>
                <w:i/>
                <w:vertAlign w:val="subscript"/>
              </w:rPr>
              <w:t>R</w:t>
            </w:r>
            <w:r w:rsidRPr="007C37BD">
              <w:t>?</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86227" w14:textId="77777777" w:rsidR="003D41BF" w:rsidRPr="007C37BD" w:rsidRDefault="003D41BF" w:rsidP="00283B2D">
            <w:pPr>
              <w:pStyle w:val="Tablehead"/>
            </w:pPr>
            <w:r w:rsidRPr="007C37BD">
              <w:t xml:space="preserve">Smallest </w:t>
            </w:r>
            <w:proofErr w:type="spellStart"/>
            <w:r w:rsidRPr="00645396">
              <w:rPr>
                <w:i/>
              </w:rPr>
              <w:t>H</w:t>
            </w:r>
            <w:r w:rsidRPr="00645396">
              <w:rPr>
                <w:i/>
                <w:vertAlign w:val="subscript"/>
              </w:rPr>
              <w:t>j</w:t>
            </w:r>
            <w:proofErr w:type="spellEnd"/>
            <w:r w:rsidRPr="007C37BD">
              <w:t xml:space="preserve"> for which </w:t>
            </w:r>
            <w:r w:rsidRPr="007C37BD">
              <w:br/>
            </w:r>
            <w:proofErr w:type="spellStart"/>
            <w:r w:rsidRPr="00645396">
              <w:rPr>
                <w:i/>
              </w:rPr>
              <w:t>EIRP</w:t>
            </w:r>
            <w:r w:rsidRPr="00645396">
              <w:rPr>
                <w:i/>
                <w:vertAlign w:val="subscript"/>
              </w:rPr>
              <w:t>C_j</w:t>
            </w:r>
            <w:proofErr w:type="spellEnd"/>
            <w:r w:rsidRPr="007C37BD">
              <w:t xml:space="preserve"> &gt; </w:t>
            </w:r>
            <w:r w:rsidRPr="00645396">
              <w:rPr>
                <w:i/>
              </w:rPr>
              <w:t>EIRP</w:t>
            </w:r>
            <w:r w:rsidRPr="00645396">
              <w:rPr>
                <w:i/>
                <w:vertAlign w:val="subscript"/>
              </w:rPr>
              <w:t>R</w:t>
            </w:r>
            <w:r w:rsidRPr="007C37BD">
              <w:rPr>
                <w:vertAlign w:val="subscript"/>
              </w:rPr>
              <w:br/>
            </w:r>
            <w:r w:rsidRPr="007C37BD">
              <w:t>(km)</w:t>
            </w:r>
          </w:p>
        </w:tc>
      </w:tr>
      <w:tr w:rsidR="003D41BF" w:rsidRPr="007C37BD" w14:paraId="21BD6B1E" w14:textId="77777777" w:rsidTr="00283B2D">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14:paraId="6D7DA28B" w14:textId="77777777" w:rsidR="003D41BF" w:rsidRPr="007C37BD" w:rsidRDefault="003D41BF" w:rsidP="00283B2D">
            <w:pPr>
              <w:pStyle w:val="Tabletext"/>
              <w:jc w:val="center"/>
              <w:rPr>
                <w:bCs/>
              </w:rPr>
            </w:pPr>
            <w:r w:rsidRPr="007C37BD">
              <w:rPr>
                <w:bCs/>
              </w:rPr>
              <w:t>X</w:t>
            </w:r>
          </w:p>
        </w:tc>
        <w:tc>
          <w:tcPr>
            <w:tcW w:w="1556" w:type="dxa"/>
            <w:tcBorders>
              <w:top w:val="single" w:sz="4" w:space="0" w:color="auto"/>
              <w:left w:val="single" w:sz="4" w:space="0" w:color="auto"/>
              <w:bottom w:val="single" w:sz="4" w:space="0" w:color="auto"/>
              <w:right w:val="single" w:sz="4" w:space="0" w:color="auto"/>
            </w:tcBorders>
            <w:vAlign w:val="center"/>
            <w:hideMark/>
          </w:tcPr>
          <w:p w14:paraId="07D1A556" w14:textId="77777777" w:rsidR="003D41BF" w:rsidRPr="007C37BD" w:rsidRDefault="003D41BF" w:rsidP="00283B2D">
            <w:pPr>
              <w:pStyle w:val="Tabletext"/>
              <w:jc w:val="center"/>
              <w:rPr>
                <w:bCs/>
              </w:rPr>
            </w:pPr>
            <w:r w:rsidRPr="007C37BD">
              <w:rPr>
                <w:bCs/>
              </w:rPr>
              <w:t>1</w:t>
            </w:r>
          </w:p>
        </w:tc>
        <w:tc>
          <w:tcPr>
            <w:tcW w:w="1617" w:type="dxa"/>
            <w:tcBorders>
              <w:top w:val="single" w:sz="4" w:space="0" w:color="auto"/>
              <w:left w:val="single" w:sz="4" w:space="0" w:color="auto"/>
              <w:bottom w:val="single" w:sz="4" w:space="0" w:color="auto"/>
              <w:right w:val="single" w:sz="4" w:space="0" w:color="auto"/>
            </w:tcBorders>
            <w:vAlign w:val="center"/>
            <w:hideMark/>
          </w:tcPr>
          <w:p w14:paraId="10C08B05" w14:textId="77777777" w:rsidR="003D41BF" w:rsidRPr="007C37BD" w:rsidRDefault="003D41BF" w:rsidP="00283B2D">
            <w:pPr>
              <w:pStyle w:val="Tabletext"/>
              <w:jc w:val="center"/>
              <w:rPr>
                <w:bCs/>
              </w:rPr>
            </w:pPr>
            <w:r w:rsidRPr="007C37BD">
              <w:rPr>
                <w:bCs/>
              </w:rPr>
              <w:t>XXX</w:t>
            </w:r>
          </w:p>
        </w:tc>
        <w:tc>
          <w:tcPr>
            <w:tcW w:w="2621" w:type="dxa"/>
            <w:tcBorders>
              <w:top w:val="single" w:sz="4" w:space="0" w:color="auto"/>
              <w:left w:val="single" w:sz="4" w:space="0" w:color="auto"/>
              <w:bottom w:val="single" w:sz="4" w:space="0" w:color="auto"/>
              <w:right w:val="single" w:sz="4" w:space="0" w:color="auto"/>
            </w:tcBorders>
            <w:vAlign w:val="center"/>
            <w:hideMark/>
          </w:tcPr>
          <w:p w14:paraId="45A1E9D3" w14:textId="77777777" w:rsidR="003D41BF" w:rsidRPr="007C37BD" w:rsidRDefault="003D41BF" w:rsidP="00283B2D">
            <w:pPr>
              <w:pStyle w:val="Tabletext"/>
              <w:jc w:val="center"/>
              <w:rPr>
                <w:bCs/>
              </w:rPr>
            </w:pPr>
            <w:r w:rsidRPr="007C37BD">
              <w:rPr>
                <w:bCs/>
              </w:rPr>
              <w:t>Yes/No</w:t>
            </w:r>
          </w:p>
        </w:tc>
        <w:tc>
          <w:tcPr>
            <w:tcW w:w="2296" w:type="dxa"/>
            <w:tcBorders>
              <w:top w:val="single" w:sz="4" w:space="0" w:color="auto"/>
              <w:left w:val="single" w:sz="4" w:space="0" w:color="auto"/>
              <w:bottom w:val="single" w:sz="4" w:space="0" w:color="auto"/>
              <w:right w:val="single" w:sz="4" w:space="0" w:color="auto"/>
            </w:tcBorders>
            <w:vAlign w:val="center"/>
            <w:hideMark/>
          </w:tcPr>
          <w:p w14:paraId="6F942787" w14:textId="77777777" w:rsidR="003D41BF" w:rsidRPr="007C37BD" w:rsidRDefault="003D41BF" w:rsidP="00283B2D">
            <w:pPr>
              <w:pStyle w:val="Tabletext"/>
              <w:jc w:val="center"/>
              <w:rPr>
                <w:bCs/>
              </w:rPr>
            </w:pPr>
            <w:r w:rsidRPr="007C37BD">
              <w:rPr>
                <w:bCs/>
              </w:rPr>
              <w:t>AAA</w:t>
            </w:r>
          </w:p>
        </w:tc>
      </w:tr>
      <w:tr w:rsidR="003D41BF" w:rsidRPr="007C37BD" w14:paraId="73FD9ED7" w14:textId="77777777" w:rsidTr="00283B2D">
        <w:trPr>
          <w:jc w:val="center"/>
        </w:trPr>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32826" w14:textId="77777777" w:rsidR="003D41BF" w:rsidRPr="007C37BD" w:rsidRDefault="003D41BF" w:rsidP="00283B2D">
            <w:pPr>
              <w:pStyle w:val="Tabletext"/>
              <w:jc w:val="center"/>
              <w:rPr>
                <w:bCs/>
              </w:rPr>
            </w:pPr>
            <w:r w:rsidRPr="007C37BD">
              <w:rPr>
                <w:bCs/>
              </w:rPr>
              <w:t>Y</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83A3C" w14:textId="77777777" w:rsidR="003D41BF" w:rsidRPr="007C37BD" w:rsidRDefault="003D41BF" w:rsidP="00283B2D">
            <w:pPr>
              <w:pStyle w:val="Tabletext"/>
              <w:jc w:val="center"/>
              <w:rPr>
                <w:bCs/>
              </w:rPr>
            </w:pPr>
            <w:r w:rsidRPr="007C37BD">
              <w:rPr>
                <w:bCs/>
              </w:rPr>
              <w:t>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ED02A" w14:textId="77777777" w:rsidR="003D41BF" w:rsidRPr="007C37BD" w:rsidRDefault="003D41BF" w:rsidP="00283B2D">
            <w:pPr>
              <w:pStyle w:val="Tabletext"/>
              <w:jc w:val="center"/>
              <w:rPr>
                <w:bCs/>
              </w:rPr>
            </w:pPr>
            <w:r w:rsidRPr="007C37BD">
              <w:rPr>
                <w:bCs/>
              </w:rPr>
              <w:t>YYY</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48FDB" w14:textId="77777777" w:rsidR="003D41BF" w:rsidRPr="007C37BD" w:rsidRDefault="003D41BF" w:rsidP="00283B2D">
            <w:pPr>
              <w:pStyle w:val="Tabletext"/>
              <w:jc w:val="center"/>
              <w:rPr>
                <w:bCs/>
              </w:rPr>
            </w:pPr>
            <w:r w:rsidRPr="007C37BD">
              <w:rPr>
                <w:bCs/>
              </w:rPr>
              <w:t>Yes/No</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FB207" w14:textId="77777777" w:rsidR="003D41BF" w:rsidRPr="007C37BD" w:rsidRDefault="003D41BF" w:rsidP="00283B2D">
            <w:pPr>
              <w:pStyle w:val="Tabletext"/>
              <w:jc w:val="center"/>
              <w:rPr>
                <w:bCs/>
              </w:rPr>
            </w:pPr>
            <w:r w:rsidRPr="007C37BD">
              <w:rPr>
                <w:bCs/>
              </w:rPr>
              <w:t>BBB</w:t>
            </w:r>
          </w:p>
        </w:tc>
      </w:tr>
      <w:tr w:rsidR="003D41BF" w:rsidRPr="007C37BD" w14:paraId="711576FE" w14:textId="77777777" w:rsidTr="00283B2D">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14:paraId="63C39850" w14:textId="77777777" w:rsidR="003D41BF" w:rsidRPr="007C37BD" w:rsidRDefault="003D41BF" w:rsidP="00283B2D">
            <w:pPr>
              <w:pStyle w:val="Tabletext"/>
              <w:jc w:val="center"/>
              <w:rPr>
                <w:bCs/>
              </w:rPr>
            </w:pPr>
            <w:r w:rsidRPr="007C37BD">
              <w:rPr>
                <w:bCs/>
              </w:rPr>
              <w:t>…</w:t>
            </w:r>
          </w:p>
        </w:tc>
        <w:tc>
          <w:tcPr>
            <w:tcW w:w="1556" w:type="dxa"/>
            <w:tcBorders>
              <w:top w:val="single" w:sz="4" w:space="0" w:color="auto"/>
              <w:left w:val="single" w:sz="4" w:space="0" w:color="auto"/>
              <w:bottom w:val="single" w:sz="4" w:space="0" w:color="auto"/>
              <w:right w:val="single" w:sz="4" w:space="0" w:color="auto"/>
            </w:tcBorders>
            <w:vAlign w:val="center"/>
            <w:hideMark/>
          </w:tcPr>
          <w:p w14:paraId="61B718CA" w14:textId="77777777" w:rsidR="003D41BF" w:rsidRPr="007C37BD" w:rsidRDefault="003D41BF" w:rsidP="00283B2D">
            <w:pPr>
              <w:pStyle w:val="Tabletext"/>
              <w:jc w:val="center"/>
              <w:rPr>
                <w:bCs/>
              </w:rPr>
            </w:pPr>
            <w:r w:rsidRPr="007C37BD">
              <w:rPr>
                <w:bCs/>
              </w:rPr>
              <w:t>…</w:t>
            </w:r>
          </w:p>
        </w:tc>
        <w:tc>
          <w:tcPr>
            <w:tcW w:w="1617" w:type="dxa"/>
            <w:tcBorders>
              <w:top w:val="single" w:sz="4" w:space="0" w:color="auto"/>
              <w:left w:val="single" w:sz="4" w:space="0" w:color="auto"/>
              <w:bottom w:val="single" w:sz="4" w:space="0" w:color="auto"/>
              <w:right w:val="single" w:sz="4" w:space="0" w:color="auto"/>
            </w:tcBorders>
            <w:vAlign w:val="center"/>
            <w:hideMark/>
          </w:tcPr>
          <w:p w14:paraId="483EF485" w14:textId="77777777" w:rsidR="003D41BF" w:rsidRPr="007C37BD" w:rsidRDefault="003D41BF" w:rsidP="00283B2D">
            <w:pPr>
              <w:pStyle w:val="Tabletext"/>
              <w:jc w:val="center"/>
              <w:rPr>
                <w:bCs/>
              </w:rPr>
            </w:pPr>
            <w:r w:rsidRPr="007C37BD">
              <w:rPr>
                <w:bCs/>
              </w:rPr>
              <w:t>…</w:t>
            </w:r>
          </w:p>
        </w:tc>
        <w:tc>
          <w:tcPr>
            <w:tcW w:w="2621" w:type="dxa"/>
            <w:tcBorders>
              <w:top w:val="single" w:sz="4" w:space="0" w:color="auto"/>
              <w:left w:val="single" w:sz="4" w:space="0" w:color="auto"/>
              <w:bottom w:val="single" w:sz="4" w:space="0" w:color="auto"/>
              <w:right w:val="single" w:sz="4" w:space="0" w:color="auto"/>
            </w:tcBorders>
            <w:vAlign w:val="center"/>
            <w:hideMark/>
          </w:tcPr>
          <w:p w14:paraId="323764D0" w14:textId="77777777" w:rsidR="003D41BF" w:rsidRPr="007C37BD" w:rsidRDefault="003D41BF" w:rsidP="00283B2D">
            <w:pPr>
              <w:pStyle w:val="Tabletext"/>
              <w:jc w:val="center"/>
              <w:rPr>
                <w:bCs/>
              </w:rPr>
            </w:pPr>
            <w:r w:rsidRPr="007C37BD">
              <w:rPr>
                <w:bCs/>
              </w:rPr>
              <w:t>…</w:t>
            </w:r>
          </w:p>
        </w:tc>
        <w:tc>
          <w:tcPr>
            <w:tcW w:w="2296" w:type="dxa"/>
            <w:tcBorders>
              <w:top w:val="single" w:sz="4" w:space="0" w:color="auto"/>
              <w:left w:val="single" w:sz="4" w:space="0" w:color="auto"/>
              <w:bottom w:val="single" w:sz="4" w:space="0" w:color="auto"/>
              <w:right w:val="single" w:sz="4" w:space="0" w:color="auto"/>
            </w:tcBorders>
            <w:vAlign w:val="center"/>
            <w:hideMark/>
          </w:tcPr>
          <w:p w14:paraId="122358E1" w14:textId="77777777" w:rsidR="003D41BF" w:rsidRPr="007C37BD" w:rsidRDefault="003D41BF" w:rsidP="00283B2D">
            <w:pPr>
              <w:pStyle w:val="Tabletext"/>
              <w:jc w:val="center"/>
              <w:rPr>
                <w:bCs/>
              </w:rPr>
            </w:pPr>
            <w:r w:rsidRPr="007C37BD">
              <w:rPr>
                <w:bCs/>
              </w:rPr>
              <w:t>…</w:t>
            </w:r>
          </w:p>
        </w:tc>
      </w:tr>
      <w:tr w:rsidR="003D41BF" w:rsidRPr="007C37BD" w14:paraId="71C15722" w14:textId="77777777" w:rsidTr="00283B2D">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14:paraId="5F82E482" w14:textId="77777777" w:rsidR="003D41BF" w:rsidRPr="007C37BD" w:rsidRDefault="003D41BF" w:rsidP="00283B2D">
            <w:pPr>
              <w:pStyle w:val="Tabletext"/>
              <w:jc w:val="center"/>
              <w:rPr>
                <w:bCs/>
              </w:rPr>
            </w:pPr>
            <w:r w:rsidRPr="007C37BD">
              <w:rPr>
                <w:bCs/>
              </w:rPr>
              <w:t>Z</w:t>
            </w:r>
          </w:p>
        </w:tc>
        <w:tc>
          <w:tcPr>
            <w:tcW w:w="1556" w:type="dxa"/>
            <w:tcBorders>
              <w:top w:val="single" w:sz="4" w:space="0" w:color="auto"/>
              <w:left w:val="single" w:sz="4" w:space="0" w:color="auto"/>
              <w:bottom w:val="single" w:sz="4" w:space="0" w:color="auto"/>
              <w:right w:val="single" w:sz="4" w:space="0" w:color="auto"/>
            </w:tcBorders>
            <w:vAlign w:val="center"/>
            <w:hideMark/>
          </w:tcPr>
          <w:p w14:paraId="3B854158" w14:textId="77777777" w:rsidR="003D41BF" w:rsidRPr="007C37BD" w:rsidRDefault="003D41BF" w:rsidP="00283B2D">
            <w:pPr>
              <w:pStyle w:val="Tabletext"/>
              <w:jc w:val="center"/>
              <w:rPr>
                <w:bCs/>
              </w:rPr>
            </w:pPr>
            <w:r w:rsidRPr="007C37BD">
              <w:rPr>
                <w:bCs/>
              </w:rPr>
              <w:t>N</w:t>
            </w:r>
          </w:p>
        </w:tc>
        <w:tc>
          <w:tcPr>
            <w:tcW w:w="1617" w:type="dxa"/>
            <w:tcBorders>
              <w:top w:val="single" w:sz="4" w:space="0" w:color="auto"/>
              <w:left w:val="single" w:sz="4" w:space="0" w:color="auto"/>
              <w:bottom w:val="single" w:sz="4" w:space="0" w:color="auto"/>
              <w:right w:val="single" w:sz="4" w:space="0" w:color="auto"/>
            </w:tcBorders>
            <w:vAlign w:val="center"/>
            <w:hideMark/>
          </w:tcPr>
          <w:p w14:paraId="022898F3" w14:textId="77777777" w:rsidR="003D41BF" w:rsidRPr="007C37BD" w:rsidRDefault="003D41BF" w:rsidP="00283B2D">
            <w:pPr>
              <w:pStyle w:val="Tabletext"/>
              <w:jc w:val="center"/>
              <w:rPr>
                <w:bCs/>
              </w:rPr>
            </w:pPr>
            <w:r w:rsidRPr="007C37BD">
              <w:rPr>
                <w:bCs/>
              </w:rPr>
              <w:t>ZZZ</w:t>
            </w:r>
          </w:p>
        </w:tc>
        <w:tc>
          <w:tcPr>
            <w:tcW w:w="2621" w:type="dxa"/>
            <w:tcBorders>
              <w:top w:val="single" w:sz="4" w:space="0" w:color="auto"/>
              <w:left w:val="single" w:sz="4" w:space="0" w:color="auto"/>
              <w:bottom w:val="single" w:sz="4" w:space="0" w:color="auto"/>
              <w:right w:val="single" w:sz="4" w:space="0" w:color="auto"/>
            </w:tcBorders>
            <w:vAlign w:val="center"/>
            <w:hideMark/>
          </w:tcPr>
          <w:p w14:paraId="6A805CCB" w14:textId="77777777" w:rsidR="003D41BF" w:rsidRPr="007C37BD" w:rsidRDefault="003D41BF" w:rsidP="00283B2D">
            <w:pPr>
              <w:pStyle w:val="Tabletext"/>
              <w:jc w:val="center"/>
              <w:rPr>
                <w:bCs/>
              </w:rPr>
            </w:pPr>
            <w:r w:rsidRPr="007C37BD">
              <w:rPr>
                <w:bCs/>
              </w:rPr>
              <w:t>Yes/No</w:t>
            </w:r>
          </w:p>
        </w:tc>
        <w:tc>
          <w:tcPr>
            <w:tcW w:w="2296" w:type="dxa"/>
            <w:tcBorders>
              <w:top w:val="single" w:sz="4" w:space="0" w:color="auto"/>
              <w:left w:val="single" w:sz="4" w:space="0" w:color="auto"/>
              <w:bottom w:val="single" w:sz="4" w:space="0" w:color="auto"/>
              <w:right w:val="single" w:sz="4" w:space="0" w:color="auto"/>
            </w:tcBorders>
            <w:vAlign w:val="center"/>
            <w:hideMark/>
          </w:tcPr>
          <w:p w14:paraId="5974D2A1" w14:textId="77777777" w:rsidR="003D41BF" w:rsidRPr="007C37BD" w:rsidRDefault="003D41BF" w:rsidP="00283B2D">
            <w:pPr>
              <w:pStyle w:val="Tabletext"/>
              <w:jc w:val="center"/>
              <w:rPr>
                <w:bCs/>
              </w:rPr>
            </w:pPr>
            <w:r w:rsidRPr="007C37BD">
              <w:rPr>
                <w:bCs/>
              </w:rPr>
              <w:t>CCC</w:t>
            </w:r>
          </w:p>
        </w:tc>
      </w:tr>
    </w:tbl>
    <w:p w14:paraId="21389BBB" w14:textId="77777777" w:rsidR="003D41BF" w:rsidRPr="007C37BD" w:rsidRDefault="003D41BF" w:rsidP="003D41BF">
      <w:pPr>
        <w:pStyle w:val="Tablefin"/>
      </w:pPr>
    </w:p>
    <w:p w14:paraId="13BB0976" w14:textId="77777777" w:rsidR="003D41BF" w:rsidRPr="007C37BD" w:rsidRDefault="003D41BF" w:rsidP="003D41BF">
      <w:pPr>
        <w:pStyle w:val="enumlev1"/>
      </w:pPr>
      <w:r w:rsidRPr="007C37BD">
        <w:t>v)</w:t>
      </w:r>
      <w:r w:rsidRPr="007C37BD">
        <w:tab/>
        <w:t xml:space="preserve">For the emissions included in the Group under examination which pass the test detailed in iv) above, the results of the Bureau’s examination for that Group </w:t>
      </w:r>
      <w:proofErr w:type="gramStart"/>
      <w:r w:rsidRPr="007C37BD">
        <w:t>is</w:t>
      </w:r>
      <w:proofErr w:type="gramEnd"/>
      <w:r w:rsidRPr="007C37BD">
        <w:t xml:space="preserve"> </w:t>
      </w:r>
      <w:proofErr w:type="spellStart"/>
      <w:r w:rsidRPr="007C37BD">
        <w:rPr>
          <w:b/>
          <w:i/>
        </w:rPr>
        <w:t>favorable</w:t>
      </w:r>
      <w:proofErr w:type="spellEnd"/>
      <w:r w:rsidRPr="003871C5">
        <w:t xml:space="preserve"> </w:t>
      </w:r>
      <w:r w:rsidRPr="007C37BD">
        <w:t>(</w:t>
      </w:r>
      <w:r w:rsidRPr="00645396">
        <w:t>after removing emissions that have failed the examination</w:t>
      </w:r>
      <w:r w:rsidRPr="007C37BD">
        <w:t xml:space="preserve">), otherwise it is </w:t>
      </w:r>
      <w:proofErr w:type="spellStart"/>
      <w:r w:rsidRPr="007C37BD">
        <w:rPr>
          <w:b/>
          <w:i/>
        </w:rPr>
        <w:t>unfavorable</w:t>
      </w:r>
      <w:proofErr w:type="spellEnd"/>
      <w:r w:rsidRPr="007C37BD">
        <w:t xml:space="preserve">. </w:t>
      </w:r>
    </w:p>
    <w:p w14:paraId="0966B402" w14:textId="77777777" w:rsidR="003D41BF" w:rsidRPr="007C37BD" w:rsidRDefault="003D41BF" w:rsidP="003D41BF">
      <w:pPr>
        <w:pStyle w:val="enumlev1"/>
      </w:pPr>
      <w:r w:rsidRPr="007C37BD">
        <w:t>vi)</w:t>
      </w:r>
      <w:r w:rsidRPr="007C37BD">
        <w:tab/>
        <w:t>The Bureau shall publish:</w:t>
      </w:r>
    </w:p>
    <w:p w14:paraId="441476C9" w14:textId="77777777" w:rsidR="003D41BF" w:rsidRPr="007C37BD" w:rsidRDefault="003D41BF" w:rsidP="003D41BF">
      <w:pPr>
        <w:pStyle w:val="enumlev2"/>
      </w:pPr>
      <w:r w:rsidRPr="007C37BD">
        <w:t>–</w:t>
      </w:r>
      <w:r w:rsidRPr="007C37BD">
        <w:tab/>
        <w:t>The finding (</w:t>
      </w:r>
      <w:proofErr w:type="spellStart"/>
      <w:r w:rsidRPr="007C37BD">
        <w:t>favorable</w:t>
      </w:r>
      <w:proofErr w:type="spellEnd"/>
      <w:r w:rsidRPr="007C37BD">
        <w:t xml:space="preserve"> or </w:t>
      </w:r>
      <w:proofErr w:type="spellStart"/>
      <w:r w:rsidRPr="007C37BD">
        <w:t>unfavorable</w:t>
      </w:r>
      <w:proofErr w:type="spellEnd"/>
      <w:r w:rsidRPr="007C37BD">
        <w:t xml:space="preserve">) for each Group of the non-GSO system </w:t>
      </w:r>
      <w:proofErr w:type="gramStart"/>
      <w:r w:rsidRPr="007C37BD">
        <w:t>examined;</w:t>
      </w:r>
      <w:proofErr w:type="gramEnd"/>
    </w:p>
    <w:p w14:paraId="601DD07D" w14:textId="77777777" w:rsidR="003D41BF" w:rsidRPr="007C37BD" w:rsidRDefault="003D41BF" w:rsidP="003D41BF">
      <w:pPr>
        <w:pStyle w:val="enumlev2"/>
      </w:pPr>
      <w:r w:rsidRPr="000D18A0">
        <w:t>–</w:t>
      </w:r>
      <w:r w:rsidRPr="000D18A0">
        <w:tab/>
        <w:t>Table A2-3, that is the output of step iii) of the algorithm.</w:t>
      </w:r>
    </w:p>
    <w:p w14:paraId="72D43295" w14:textId="77777777" w:rsidR="003D41BF" w:rsidRPr="00E237A3" w:rsidRDefault="003D41BF" w:rsidP="003D41BF">
      <w:pPr>
        <w:pStyle w:val="Note"/>
        <w:rPr>
          <w:i/>
          <w:iCs/>
        </w:rPr>
      </w:pPr>
      <w:r w:rsidRPr="003871C5">
        <w:rPr>
          <w:i/>
          <w:iCs/>
        </w:rPr>
        <w:t>Note: As part of standard procedure, the Bureau would publish the emissions with unfavourable findings in BR IFIC Part III-S, which concerns frequency assignments that are returned to the responsible administration.</w:t>
      </w:r>
    </w:p>
    <w:p w14:paraId="51A582E7" w14:textId="77777777" w:rsidR="003D41BF" w:rsidRDefault="003D41BF" w:rsidP="003D41BF">
      <w:pPr>
        <w:pStyle w:val="Heading1"/>
        <w:rPr>
          <w:b/>
          <w:color w:val="000000"/>
          <w:sz w:val="22"/>
        </w:rPr>
      </w:pPr>
    </w:p>
    <w:p w14:paraId="559BACA9" w14:textId="77777777" w:rsidR="003D41BF" w:rsidRPr="003871C5" w:rsidRDefault="003D41BF" w:rsidP="003D41BF">
      <w:pPr>
        <w:pStyle w:val="AnnexNo"/>
      </w:pPr>
      <w:r w:rsidRPr="003871C5">
        <w:t xml:space="preserve">Annex 3 to draft new Resolution [A116] (WRC-23) </w:t>
      </w:r>
    </w:p>
    <w:p w14:paraId="503BB9F1" w14:textId="77777777" w:rsidR="003D41BF" w:rsidRPr="00486E7B" w:rsidRDefault="003D41BF" w:rsidP="003D41BF">
      <w:pPr>
        <w:pStyle w:val="Annextitle"/>
      </w:pPr>
      <w:r w:rsidRPr="003871C5">
        <w:t>Provisions for non-GSO FSS system</w:t>
      </w:r>
      <w:r>
        <w:t>s</w:t>
      </w:r>
      <w:r>
        <w:rPr>
          <w:rStyle w:val="FootnoteReference"/>
        </w:rPr>
        <w:footnoteReference w:id="1"/>
      </w:r>
      <w:r w:rsidRPr="003871C5">
        <w:t xml:space="preserve"> transmitting to aeronautical and/or maritime ESIMs operating in or over an ocean in the frequency bands 18.3-18.6 GHz and 18.8-19.1 GHz with respect to EESS (passive) operating in the frequency band 18.6-18.8 GHz </w:t>
      </w:r>
      <w:r w:rsidRPr="003871C5">
        <w:br/>
      </w:r>
      <w:r w:rsidRPr="00486E7B">
        <w:t xml:space="preserve">(in accordance with </w:t>
      </w:r>
      <w:r w:rsidRPr="00486E7B">
        <w:rPr>
          <w:i/>
        </w:rPr>
        <w:t xml:space="preserve">resolves </w:t>
      </w:r>
      <w:r w:rsidRPr="00486E7B">
        <w:t>1.1.4)</w:t>
      </w:r>
    </w:p>
    <w:p w14:paraId="1E5937A2" w14:textId="77777777" w:rsidR="003D41BF" w:rsidRPr="00486E7B" w:rsidRDefault="003D41BF" w:rsidP="003D41BF">
      <w:pPr>
        <w:pStyle w:val="enumlev1"/>
        <w:ind w:left="360" w:firstLine="0"/>
      </w:pPr>
      <w:r w:rsidRPr="00486E7B">
        <w:t xml:space="preserve">Any non-GSO fixed satellite space station operating in the frequency bands 18.3-18.6 GHz and 18.8-19.1 GHz with </w:t>
      </w:r>
      <w:proofErr w:type="spellStart"/>
      <w:r w:rsidRPr="00486E7B">
        <w:t>with</w:t>
      </w:r>
      <w:proofErr w:type="spellEnd"/>
      <w:r w:rsidRPr="00486E7B">
        <w:t xml:space="preserve"> (</w:t>
      </w:r>
      <w:proofErr w:type="spellStart"/>
      <w:r w:rsidRPr="00486E7B">
        <w:t>i</w:t>
      </w:r>
      <w:proofErr w:type="spellEnd"/>
      <w:r w:rsidRPr="00486E7B">
        <w:t xml:space="preserve">) an orbit apogee less than 20 000 km  (ii) communicating with an aeronautical or maritime ESIM over the ocean, and (iii) for which complete notification information has been received by the Radiocommunication Bureau after 1 January 2025, shall </w:t>
      </w:r>
      <w:r w:rsidRPr="00486E7B">
        <w:lastRenderedPageBreak/>
        <w:t>not exceed an unwanted emission power flux-density produced at the surface of the ocean in the 18.6-18.8 GHz band, based on the following piecewise equation:</w:t>
      </w:r>
    </w:p>
    <w:p w14:paraId="5FB7F699" w14:textId="77777777" w:rsidR="003D41BF" w:rsidRPr="00486E7B" w:rsidRDefault="003D41BF" w:rsidP="003D41BF">
      <w:pPr>
        <w:pStyle w:val="enumlev1"/>
        <w:ind w:left="1500" w:firstLin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5368"/>
        <w:gridCol w:w="2545"/>
      </w:tblGrid>
      <w:tr w:rsidR="003D41BF" w:rsidRPr="00486E7B" w14:paraId="6E66B18C" w14:textId="77777777" w:rsidTr="00283B2D">
        <w:trPr>
          <w:trHeight w:val="411"/>
          <w:jc w:val="center"/>
        </w:trPr>
        <w:tc>
          <w:tcPr>
            <w:tcW w:w="1358" w:type="dxa"/>
          </w:tcPr>
          <w:p w14:paraId="2F7C46FE" w14:textId="77777777" w:rsidR="003D41BF" w:rsidRPr="00486E7B" w:rsidRDefault="003D41BF" w:rsidP="00283B2D">
            <w:pPr>
              <w:pStyle w:val="Equation"/>
              <w:jc w:val="center"/>
              <w:rPr>
                <w:i/>
                <w:iCs/>
              </w:rPr>
            </w:pPr>
            <w:r w:rsidRPr="00486E7B">
              <w:rPr>
                <w:i/>
                <w:iCs/>
              </w:rPr>
              <w:t>for N ≥ 10:</w:t>
            </w:r>
          </w:p>
        </w:tc>
        <w:tc>
          <w:tcPr>
            <w:tcW w:w="5368" w:type="dxa"/>
          </w:tcPr>
          <w:p w14:paraId="4DBC37F8" w14:textId="77777777" w:rsidR="003D41BF" w:rsidRPr="00486E7B" w:rsidRDefault="003D41BF" w:rsidP="00283B2D">
            <w:pPr>
              <w:pStyle w:val="Equation"/>
              <w:jc w:val="left"/>
              <w:rPr>
                <w:i/>
                <w:iCs/>
              </w:rPr>
            </w:pPr>
            <w:proofErr w:type="spellStart"/>
            <w:r w:rsidRPr="00486E7B">
              <w:rPr>
                <w:i/>
                <w:iCs/>
              </w:rPr>
              <w:t>pfd</w:t>
            </w:r>
            <w:proofErr w:type="spellEnd"/>
            <w:r w:rsidRPr="00486E7B">
              <w:t xml:space="preserve"> = </w:t>
            </w:r>
            <w:proofErr w:type="gramStart"/>
            <w:r w:rsidRPr="00486E7B">
              <w:rPr>
                <w:i/>
                <w:iCs/>
              </w:rPr>
              <w:t>min</w:t>
            </w:r>
            <w:r w:rsidRPr="00486E7B">
              <w:t>(</w:t>
            </w:r>
            <w:proofErr w:type="gramEnd"/>
            <w:r w:rsidRPr="00486E7B">
              <w:t>−77 − 10 * log(</w:t>
            </w:r>
            <w:r w:rsidRPr="00486E7B">
              <w:rPr>
                <w:i/>
                <w:iCs/>
              </w:rPr>
              <w:t>S</w:t>
            </w:r>
            <w:r w:rsidRPr="00486E7B">
              <w:t>), –110)</w:t>
            </w:r>
          </w:p>
        </w:tc>
        <w:tc>
          <w:tcPr>
            <w:tcW w:w="2545" w:type="dxa"/>
          </w:tcPr>
          <w:p w14:paraId="48BBF9B0" w14:textId="77777777" w:rsidR="003D41BF" w:rsidRPr="00486E7B" w:rsidRDefault="003D41BF" w:rsidP="00283B2D">
            <w:pPr>
              <w:pStyle w:val="Equation"/>
              <w:jc w:val="left"/>
              <w:rPr>
                <w:i/>
                <w:iCs/>
              </w:rPr>
            </w:pPr>
            <w:proofErr w:type="gramStart"/>
            <w:r w:rsidRPr="00486E7B">
              <w:t>dB(</w:t>
            </w:r>
            <w:proofErr w:type="gramEnd"/>
            <w:r w:rsidRPr="00486E7B">
              <w:t>W/(m² · 200 MHz))</w:t>
            </w:r>
          </w:p>
        </w:tc>
      </w:tr>
      <w:tr w:rsidR="003D41BF" w14:paraId="5A637A93" w14:textId="77777777" w:rsidTr="00283B2D">
        <w:trPr>
          <w:trHeight w:val="411"/>
          <w:jc w:val="center"/>
        </w:trPr>
        <w:tc>
          <w:tcPr>
            <w:tcW w:w="1358" w:type="dxa"/>
          </w:tcPr>
          <w:p w14:paraId="74B6352D" w14:textId="77777777" w:rsidR="003D41BF" w:rsidRPr="00486E7B" w:rsidRDefault="003D41BF" w:rsidP="00283B2D">
            <w:pPr>
              <w:pStyle w:val="Equation"/>
              <w:jc w:val="center"/>
              <w:rPr>
                <w:i/>
                <w:iCs/>
              </w:rPr>
            </w:pPr>
            <w:r w:rsidRPr="00486E7B">
              <w:rPr>
                <w:i/>
                <w:iCs/>
              </w:rPr>
              <w:t>for N &lt; 10:</w:t>
            </w:r>
          </w:p>
        </w:tc>
        <w:tc>
          <w:tcPr>
            <w:tcW w:w="5368" w:type="dxa"/>
          </w:tcPr>
          <w:p w14:paraId="0D230027" w14:textId="77777777" w:rsidR="003D41BF" w:rsidRPr="00486E7B" w:rsidRDefault="003D41BF" w:rsidP="00283B2D">
            <w:pPr>
              <w:pStyle w:val="Equation"/>
              <w:jc w:val="left"/>
              <w:rPr>
                <w:i/>
                <w:iCs/>
              </w:rPr>
            </w:pPr>
            <w:proofErr w:type="spellStart"/>
            <w:r w:rsidRPr="00486E7B">
              <w:rPr>
                <w:i/>
                <w:iCs/>
              </w:rPr>
              <w:t>pfd</w:t>
            </w:r>
            <w:proofErr w:type="spellEnd"/>
            <w:r w:rsidRPr="00486E7B">
              <w:t xml:space="preserve"> = </w:t>
            </w:r>
            <w:proofErr w:type="gramStart"/>
            <w:r w:rsidRPr="00486E7B">
              <w:rPr>
                <w:i/>
                <w:iCs/>
              </w:rPr>
              <w:t>min</w:t>
            </w:r>
            <w:r w:rsidRPr="00486E7B">
              <w:t>(</w:t>
            </w:r>
            <w:proofErr w:type="gramEnd"/>
            <w:r w:rsidRPr="00486E7B">
              <w:t>−67 – 10 * log(</w:t>
            </w:r>
            <w:r w:rsidRPr="00486E7B">
              <w:rPr>
                <w:i/>
                <w:iCs/>
              </w:rPr>
              <w:t>S</w:t>
            </w:r>
            <w:r w:rsidRPr="00486E7B">
              <w:t>) – 10 * log(</w:t>
            </w:r>
            <w:r w:rsidRPr="00486E7B">
              <w:rPr>
                <w:i/>
                <w:iCs/>
              </w:rPr>
              <w:t>N</w:t>
            </w:r>
            <w:r w:rsidRPr="00486E7B">
              <w:t>), –110)</w:t>
            </w:r>
          </w:p>
        </w:tc>
        <w:tc>
          <w:tcPr>
            <w:tcW w:w="2545" w:type="dxa"/>
          </w:tcPr>
          <w:p w14:paraId="12C994F0" w14:textId="77777777" w:rsidR="003D41BF" w:rsidRPr="00486E7B" w:rsidRDefault="003D41BF" w:rsidP="00283B2D">
            <w:pPr>
              <w:pStyle w:val="Equation"/>
              <w:jc w:val="left"/>
            </w:pPr>
            <w:proofErr w:type="gramStart"/>
            <w:r w:rsidRPr="00486E7B">
              <w:t>dB(</w:t>
            </w:r>
            <w:proofErr w:type="gramEnd"/>
            <w:r w:rsidRPr="00486E7B">
              <w:t>W/(m² · 200 MHz))</w:t>
            </w:r>
          </w:p>
        </w:tc>
      </w:tr>
    </w:tbl>
    <w:p w14:paraId="35624CDE" w14:textId="77777777" w:rsidR="003D41BF" w:rsidRPr="003871C5" w:rsidRDefault="003D41BF" w:rsidP="003D41BF">
      <w:pPr>
        <w:pStyle w:val="enumlev1"/>
      </w:pPr>
    </w:p>
    <w:p w14:paraId="172BB6F8" w14:textId="77777777" w:rsidR="003D41BF" w:rsidRPr="003871C5" w:rsidRDefault="003D41BF" w:rsidP="003D41BF">
      <w:pPr>
        <w:pStyle w:val="enumlev1"/>
      </w:pPr>
      <w:r w:rsidRPr="003871C5">
        <w:tab/>
      </w:r>
      <w:r w:rsidRPr="00486E7B">
        <w:t xml:space="preserve">where </w:t>
      </w:r>
      <w:r w:rsidRPr="00486E7B">
        <w:rPr>
          <w:i/>
          <w:iCs/>
        </w:rPr>
        <w:t>S</w:t>
      </w:r>
      <w:r w:rsidRPr="00486E7B">
        <w:t xml:space="preserve"> is the non-GSO fixed satellite space station 3 dB beam footprint area on the ground expressed in km² and </w:t>
      </w:r>
      <w:r w:rsidRPr="00486E7B">
        <w:rPr>
          <w:i/>
          <w:iCs/>
        </w:rPr>
        <w:t>N</w:t>
      </w:r>
      <w:r w:rsidRPr="00486E7B">
        <w:t xml:space="preserve"> is the maximum number of co-frequency beams generated by the non-GSO fixed satellite system within a 10 000 000 km</w:t>
      </w:r>
      <w:r w:rsidRPr="00486E7B">
        <w:rPr>
          <w:vertAlign w:val="superscript"/>
        </w:rPr>
        <w:t>2</w:t>
      </w:r>
      <w:r w:rsidRPr="00486E7B">
        <w:t xml:space="preserve"> square on the </w:t>
      </w:r>
      <w:proofErr w:type="gramStart"/>
      <w:r w:rsidRPr="00486E7B">
        <w:t>Earth;</w:t>
      </w:r>
      <w:proofErr w:type="gramEnd"/>
    </w:p>
    <w:p w14:paraId="0317052A" w14:textId="77777777" w:rsidR="003D41BF" w:rsidRPr="00645396" w:rsidRDefault="003D41BF" w:rsidP="003D41BF">
      <w:pPr>
        <w:rPr>
          <w:lang w:val="en-GB"/>
        </w:rPr>
        <w:sectPr w:rsidR="003D41BF" w:rsidRPr="00645396" w:rsidSect="003D41BF">
          <w:footerReference w:type="default" r:id="rId16"/>
          <w:headerReference w:type="first" r:id="rId17"/>
          <w:footerReference w:type="first" r:id="rId18"/>
          <w:type w:val="continuous"/>
          <w:pgSz w:w="11907" w:h="16834"/>
          <w:pgMar w:top="1418" w:right="1134" w:bottom="1418" w:left="1134" w:header="720" w:footer="720" w:gutter="0"/>
          <w:paperSrc w:first="15" w:other="15"/>
          <w:cols w:space="720"/>
          <w:titlePg/>
          <w:docGrid w:linePitch="326"/>
        </w:sectPr>
      </w:pPr>
    </w:p>
    <w:p w14:paraId="252DD129" w14:textId="77777777" w:rsidR="003D41BF" w:rsidRDefault="003D41BF" w:rsidP="003D41BF">
      <w:pPr>
        <w:pStyle w:val="enumlev2"/>
        <w:ind w:left="0" w:firstLine="0"/>
        <w:rPr>
          <w:color w:val="000000"/>
        </w:rPr>
      </w:pPr>
    </w:p>
    <w:p w14:paraId="69BDCE83" w14:textId="77777777" w:rsidR="003D41BF" w:rsidRDefault="003D41BF" w:rsidP="003D41BF">
      <w:pPr>
        <w:keepNext/>
        <w:tabs>
          <w:tab w:val="left" w:pos="1134"/>
          <w:tab w:val="left" w:pos="1871"/>
          <w:tab w:val="left" w:pos="2268"/>
        </w:tabs>
        <w:overflowPunct w:val="0"/>
        <w:autoSpaceDE w:val="0"/>
        <w:autoSpaceDN w:val="0"/>
        <w:adjustRightInd w:val="0"/>
        <w:spacing w:before="240"/>
        <w:textAlignment w:val="baseline"/>
        <w:rPr>
          <w:rFonts w:hAnsi="Times New Roman Bold"/>
          <w:b/>
          <w:sz w:val="22"/>
          <w:szCs w:val="22"/>
          <w:lang w:val="en-GB"/>
        </w:rPr>
      </w:pPr>
      <w:r>
        <w:rPr>
          <w:rFonts w:hAnsi="Times New Roman Bold"/>
          <w:b/>
          <w:sz w:val="22"/>
          <w:szCs w:val="22"/>
          <w:lang w:val="en-GB"/>
        </w:rPr>
        <w:t>USA/1.6/5</w:t>
      </w:r>
      <w:r>
        <w:rPr>
          <w:rFonts w:hAnsi="Times New Roman Bold"/>
          <w:b/>
          <w:sz w:val="22"/>
          <w:szCs w:val="22"/>
          <w:lang w:val="en-GB"/>
        </w:rPr>
        <w:tab/>
      </w:r>
      <w:r w:rsidRPr="0023704F">
        <w:rPr>
          <w:rFonts w:hAnsi="Times New Roman Bold"/>
          <w:b/>
          <w:sz w:val="22"/>
          <w:szCs w:val="22"/>
          <w:lang w:val="en-GB"/>
        </w:rPr>
        <w:t>MOD</w:t>
      </w:r>
      <w:r w:rsidRPr="0023704F">
        <w:rPr>
          <w:rFonts w:hAnsi="Times New Roman Bold"/>
          <w:b/>
          <w:sz w:val="22"/>
          <w:szCs w:val="22"/>
          <w:lang w:val="en-GB"/>
        </w:rPr>
        <w:tab/>
      </w:r>
    </w:p>
    <w:p w14:paraId="31A86669" w14:textId="77777777" w:rsidR="003D41BF" w:rsidRPr="0023704F" w:rsidRDefault="003D41BF" w:rsidP="003D41BF">
      <w:pPr>
        <w:keepNext/>
        <w:tabs>
          <w:tab w:val="left" w:pos="1134"/>
          <w:tab w:val="left" w:pos="1871"/>
          <w:tab w:val="left" w:pos="2268"/>
        </w:tabs>
        <w:overflowPunct w:val="0"/>
        <w:autoSpaceDE w:val="0"/>
        <w:autoSpaceDN w:val="0"/>
        <w:adjustRightInd w:val="0"/>
        <w:spacing w:before="240"/>
        <w:textAlignment w:val="baseline"/>
        <w:rPr>
          <w:rFonts w:hAnsi="Times New Roman Bold"/>
          <w:b/>
          <w:sz w:val="22"/>
          <w:szCs w:val="22"/>
          <w:lang w:val="en-GB"/>
        </w:rPr>
      </w:pPr>
    </w:p>
    <w:p w14:paraId="246D966C" w14:textId="77777777" w:rsidR="003D41BF" w:rsidRPr="0023704F" w:rsidRDefault="003D41BF" w:rsidP="003D41BF">
      <w:pPr>
        <w:pStyle w:val="AnnexNo"/>
        <w:rPr>
          <w:sz w:val="22"/>
          <w:szCs w:val="22"/>
        </w:rPr>
      </w:pPr>
      <w:r w:rsidRPr="0023704F">
        <w:rPr>
          <w:sz w:val="22"/>
          <w:szCs w:val="22"/>
        </w:rPr>
        <w:t>APPENDIX 4 (REV.WRC</w:t>
      </w:r>
      <w:r w:rsidRPr="0023704F">
        <w:rPr>
          <w:sz w:val="22"/>
          <w:szCs w:val="22"/>
        </w:rPr>
        <w:noBreakHyphen/>
        <w:t>1</w:t>
      </w:r>
      <w:r>
        <w:rPr>
          <w:sz w:val="22"/>
          <w:szCs w:val="22"/>
        </w:rPr>
        <w:t>9</w:t>
      </w:r>
      <w:r w:rsidRPr="0023704F">
        <w:rPr>
          <w:sz w:val="22"/>
          <w:szCs w:val="22"/>
        </w:rPr>
        <w:t>)</w:t>
      </w:r>
    </w:p>
    <w:p w14:paraId="1B3083A1" w14:textId="77777777" w:rsidR="003D41BF" w:rsidRPr="0023704F" w:rsidRDefault="003D41BF" w:rsidP="003D41BF">
      <w:pPr>
        <w:pStyle w:val="Appendixtitle"/>
        <w:keepNext w:val="0"/>
        <w:keepLines w:val="0"/>
        <w:rPr>
          <w:sz w:val="22"/>
          <w:szCs w:val="22"/>
        </w:rPr>
      </w:pPr>
      <w:r w:rsidRPr="0023704F">
        <w:rPr>
          <w:sz w:val="22"/>
          <w:szCs w:val="22"/>
        </w:rPr>
        <w:t>Consolidated list and tables of characteristics for use in the</w:t>
      </w:r>
      <w:r w:rsidRPr="0023704F">
        <w:rPr>
          <w:sz w:val="22"/>
          <w:szCs w:val="22"/>
        </w:rPr>
        <w:br/>
        <w:t>application of the procedures of Chapter III</w:t>
      </w:r>
    </w:p>
    <w:p w14:paraId="2F367B86" w14:textId="77777777" w:rsidR="003D41BF" w:rsidRPr="0023704F" w:rsidRDefault="003D41BF" w:rsidP="003D41BF">
      <w:pPr>
        <w:pStyle w:val="AnnexNo"/>
        <w:rPr>
          <w:sz w:val="22"/>
          <w:szCs w:val="22"/>
        </w:rPr>
      </w:pPr>
      <w:bookmarkStart w:id="37" w:name="_Toc328648892"/>
      <w:bookmarkStart w:id="38" w:name="_Toc454787407"/>
      <w:r w:rsidRPr="0023704F">
        <w:rPr>
          <w:sz w:val="22"/>
          <w:szCs w:val="22"/>
        </w:rPr>
        <w:t>ANNEX 2</w:t>
      </w:r>
      <w:bookmarkEnd w:id="37"/>
      <w:bookmarkEnd w:id="38"/>
    </w:p>
    <w:p w14:paraId="582D9AD2" w14:textId="77777777" w:rsidR="003D41BF" w:rsidRPr="0042498F" w:rsidRDefault="003D41BF" w:rsidP="003D41BF">
      <w:pPr>
        <w:pStyle w:val="Annextitle"/>
      </w:pPr>
      <w:bookmarkStart w:id="39" w:name="_Toc328648893"/>
      <w:bookmarkStart w:id="40" w:name="_Toc454787408"/>
      <w:r w:rsidRPr="0023704F">
        <w:rPr>
          <w:sz w:val="22"/>
          <w:szCs w:val="22"/>
        </w:rPr>
        <w:t>Characteristics of satellite networks, earth stations</w:t>
      </w:r>
      <w:r w:rsidRPr="0023704F">
        <w:rPr>
          <w:sz w:val="22"/>
          <w:szCs w:val="22"/>
        </w:rPr>
        <w:br/>
        <w:t xml:space="preserve">or radio </w:t>
      </w:r>
      <w:r>
        <w:rPr>
          <w:sz w:val="22"/>
          <w:szCs w:val="22"/>
        </w:rPr>
        <w:t>astrono</w:t>
      </w:r>
      <w:r w:rsidRPr="00B2728E">
        <w:rPr>
          <w:sz w:val="22"/>
          <w:szCs w:val="22"/>
        </w:rPr>
        <w:t>my</w:t>
      </w:r>
      <w:r>
        <w:rPr>
          <w:sz w:val="22"/>
          <w:szCs w:val="22"/>
        </w:rPr>
        <w:t xml:space="preserve"> stations</w:t>
      </w:r>
      <w:r w:rsidRPr="0042498F">
        <w:rPr>
          <w:rStyle w:val="FootnoteReference"/>
          <w:b w:val="0"/>
        </w:rPr>
        <w:t>2</w:t>
      </w:r>
      <w:r w:rsidRPr="0042498F">
        <w:rPr>
          <w:rFonts w:ascii="Times New Roman"/>
          <w:b w:val="0"/>
          <w:sz w:val="16"/>
          <w:szCs w:val="16"/>
        </w:rPr>
        <w:t>  </w:t>
      </w:r>
      <w:proofErr w:type="gramStart"/>
      <w:r w:rsidRPr="0042498F">
        <w:rPr>
          <w:rFonts w:ascii="Times New Roman"/>
          <w:b w:val="0"/>
          <w:sz w:val="16"/>
          <w:szCs w:val="16"/>
        </w:rPr>
        <w:t>   </w:t>
      </w:r>
      <w:r w:rsidRPr="0042498F">
        <w:rPr>
          <w:rFonts w:ascii="Times New Roman"/>
          <w:b w:val="0"/>
          <w:sz w:val="16"/>
          <w:szCs w:val="16"/>
        </w:rPr>
        <w:t>(</w:t>
      </w:r>
      <w:proofErr w:type="gramEnd"/>
      <w:r w:rsidRPr="0042498F">
        <w:rPr>
          <w:rFonts w:ascii="Times New Roman"/>
          <w:b w:val="0"/>
          <w:sz w:val="16"/>
          <w:szCs w:val="16"/>
        </w:rPr>
        <w:t>Rev.WRC</w:t>
      </w:r>
      <w:r w:rsidRPr="0042498F">
        <w:rPr>
          <w:rFonts w:ascii="Times New Roman"/>
          <w:b w:val="0"/>
          <w:sz w:val="16"/>
          <w:szCs w:val="16"/>
        </w:rPr>
        <w:noBreakHyphen/>
        <w:t>1</w:t>
      </w:r>
      <w:r>
        <w:rPr>
          <w:rFonts w:ascii="Times New Roman"/>
          <w:b w:val="0"/>
          <w:sz w:val="16"/>
          <w:szCs w:val="16"/>
        </w:rPr>
        <w:t>9</w:t>
      </w:r>
      <w:r w:rsidRPr="0042498F">
        <w:rPr>
          <w:rFonts w:ascii="Times New Roman"/>
          <w:b w:val="0"/>
          <w:sz w:val="16"/>
          <w:szCs w:val="16"/>
        </w:rPr>
        <w:t>)</w:t>
      </w:r>
      <w:bookmarkEnd w:id="39"/>
      <w:bookmarkEnd w:id="40"/>
    </w:p>
    <w:p w14:paraId="68994DA4" w14:textId="77777777" w:rsidR="003D41BF" w:rsidRPr="0008786D" w:rsidRDefault="003D41BF" w:rsidP="003D41BF">
      <w:pPr>
        <w:pStyle w:val="Headingb"/>
        <w:rPr>
          <w:sz w:val="16"/>
          <w:szCs w:val="16"/>
          <w:lang w:val="en-GB"/>
        </w:rPr>
      </w:pPr>
      <w:r w:rsidRPr="0042498F">
        <w:rPr>
          <w:lang w:val="en-GB"/>
        </w:rPr>
        <w:t>Footnotes to Tables A, B, C and D</w:t>
      </w:r>
    </w:p>
    <w:p w14:paraId="5C44873C" w14:textId="77777777" w:rsidR="003D41BF" w:rsidRPr="0008786D" w:rsidRDefault="003D41BF" w:rsidP="003D41BF">
      <w:pPr>
        <w:rPr>
          <w:sz w:val="16"/>
          <w:szCs w:val="16"/>
          <w:lang w:val="en-GB"/>
        </w:rPr>
      </w:pPr>
    </w:p>
    <w:p w14:paraId="4C04EFE6" w14:textId="77777777" w:rsidR="003D41BF" w:rsidRPr="0008786D" w:rsidRDefault="003D41BF" w:rsidP="003D41BF">
      <w:pPr>
        <w:rPr>
          <w:sz w:val="16"/>
          <w:szCs w:val="16"/>
          <w:lang w:val="en-GB"/>
        </w:rPr>
      </w:pPr>
    </w:p>
    <w:p w14:paraId="747421FE" w14:textId="77777777" w:rsidR="003D41BF" w:rsidRPr="0008786D" w:rsidRDefault="003D41BF" w:rsidP="003D41BF">
      <w:pPr>
        <w:rPr>
          <w:sz w:val="16"/>
          <w:szCs w:val="16"/>
          <w:lang w:val="en-GB"/>
        </w:rPr>
      </w:pPr>
    </w:p>
    <w:p w14:paraId="26490C81" w14:textId="77777777" w:rsidR="003D41BF" w:rsidRPr="0008786D" w:rsidRDefault="003D41BF" w:rsidP="003D41BF">
      <w:pPr>
        <w:rPr>
          <w:sz w:val="16"/>
          <w:szCs w:val="16"/>
          <w:lang w:val="en-GB"/>
        </w:rPr>
      </w:pPr>
    </w:p>
    <w:p w14:paraId="5B7174D2" w14:textId="77777777" w:rsidR="003D41BF" w:rsidRPr="0008786D" w:rsidRDefault="003D41BF" w:rsidP="003D41BF">
      <w:pPr>
        <w:rPr>
          <w:b/>
          <w:sz w:val="16"/>
          <w:szCs w:val="16"/>
          <w:lang w:val="en-GB"/>
        </w:rPr>
      </w:pPr>
      <w:r w:rsidRPr="0008786D">
        <w:rPr>
          <w:b/>
          <w:sz w:val="16"/>
          <w:szCs w:val="16"/>
          <w:lang w:val="en-GB"/>
        </w:rPr>
        <w:t>MOD</w:t>
      </w:r>
    </w:p>
    <w:tbl>
      <w:tblPr>
        <w:tblW w:w="0" w:type="auto"/>
        <w:jc w:val="center"/>
        <w:tblLook w:val="04A0" w:firstRow="1" w:lastRow="0" w:firstColumn="1" w:lastColumn="0" w:noHBand="0" w:noVBand="1"/>
      </w:tblPr>
      <w:tblGrid>
        <w:gridCol w:w="723"/>
        <w:gridCol w:w="5671"/>
        <w:gridCol w:w="222"/>
        <w:gridCol w:w="222"/>
        <w:gridCol w:w="222"/>
        <w:gridCol w:w="222"/>
        <w:gridCol w:w="680"/>
        <w:gridCol w:w="582"/>
        <w:gridCol w:w="582"/>
        <w:gridCol w:w="422"/>
        <w:gridCol w:w="451"/>
        <w:gridCol w:w="640"/>
        <w:gridCol w:w="640"/>
        <w:gridCol w:w="762"/>
        <w:gridCol w:w="829"/>
        <w:gridCol w:w="643"/>
        <w:gridCol w:w="411"/>
      </w:tblGrid>
      <w:tr w:rsidR="003D41BF" w:rsidRPr="0008786D" w14:paraId="74638A7C" w14:textId="77777777" w:rsidTr="00283B2D">
        <w:trPr>
          <w:trHeight w:val="3000"/>
          <w:tblHeader/>
          <w:jc w:val="center"/>
        </w:trPr>
        <w:tc>
          <w:tcPr>
            <w:tcW w:w="0" w:type="auto"/>
            <w:tcBorders>
              <w:top w:val="single" w:sz="12" w:space="0" w:color="auto"/>
              <w:left w:val="single" w:sz="12" w:space="0" w:color="auto"/>
              <w:bottom w:val="single" w:sz="12" w:space="0" w:color="auto"/>
              <w:right w:val="nil"/>
            </w:tcBorders>
            <w:textDirection w:val="btLr"/>
            <w:vAlign w:val="center"/>
            <w:hideMark/>
          </w:tcPr>
          <w:p w14:paraId="2A9B92D4" w14:textId="77777777" w:rsidR="003D41BF" w:rsidRPr="0008786D" w:rsidRDefault="003D41BF" w:rsidP="00283B2D">
            <w:pPr>
              <w:jc w:val="center"/>
              <w:rPr>
                <w:b/>
                <w:bCs/>
                <w:sz w:val="16"/>
                <w:szCs w:val="16"/>
              </w:rPr>
            </w:pPr>
            <w:r w:rsidRPr="0008786D">
              <w:rPr>
                <w:b/>
                <w:bCs/>
                <w:sz w:val="16"/>
                <w:szCs w:val="16"/>
              </w:rPr>
              <w:lastRenderedPageBreak/>
              <w:t>Items in Appendix</w:t>
            </w:r>
          </w:p>
        </w:tc>
        <w:tc>
          <w:tcPr>
            <w:tcW w:w="0" w:type="auto"/>
            <w:tcBorders>
              <w:top w:val="single" w:sz="12" w:space="0" w:color="auto"/>
              <w:left w:val="double" w:sz="6" w:space="0" w:color="auto"/>
              <w:bottom w:val="single" w:sz="12" w:space="0" w:color="auto"/>
              <w:right w:val="double" w:sz="4" w:space="0" w:color="auto"/>
            </w:tcBorders>
            <w:vAlign w:val="center"/>
            <w:hideMark/>
          </w:tcPr>
          <w:p w14:paraId="2D5C9021" w14:textId="77777777" w:rsidR="003D41BF" w:rsidRPr="0008786D" w:rsidRDefault="003D41BF" w:rsidP="00283B2D">
            <w:pPr>
              <w:jc w:val="center"/>
              <w:rPr>
                <w:b/>
                <w:bCs/>
                <w:i/>
                <w:iCs/>
                <w:sz w:val="16"/>
                <w:szCs w:val="16"/>
              </w:rPr>
            </w:pPr>
            <w:r w:rsidRPr="0008786D">
              <w:rPr>
                <w:b/>
                <w:bCs/>
                <w:i/>
                <w:iCs/>
                <w:sz w:val="16"/>
                <w:szCs w:val="16"/>
              </w:rPr>
              <w:t xml:space="preserve">A </w:t>
            </w:r>
            <w:r w:rsidRPr="0008786D">
              <w:rPr>
                <w:b/>
                <w:bCs/>
                <w:i/>
                <w:iCs/>
                <w:sz w:val="16"/>
                <w:szCs w:val="16"/>
                <w:vertAlign w:val="superscript"/>
              </w:rPr>
              <w:t>_</w:t>
            </w:r>
            <w:r w:rsidRPr="0008786D">
              <w:rPr>
                <w:b/>
                <w:bCs/>
                <w:i/>
                <w:iCs/>
                <w:sz w:val="16"/>
                <w:szCs w:val="16"/>
              </w:rPr>
              <w:t xml:space="preserve"> GENERAL CHARACTERISTICS OF THE SATELLITE NETWORK OR SYSTEM, EARTH </w:t>
            </w:r>
            <w:proofErr w:type="gramStart"/>
            <w:r w:rsidRPr="0008786D">
              <w:rPr>
                <w:b/>
                <w:bCs/>
                <w:i/>
                <w:iCs/>
                <w:sz w:val="16"/>
                <w:szCs w:val="16"/>
              </w:rPr>
              <w:t>STATION</w:t>
            </w:r>
            <w:proofErr w:type="gramEnd"/>
            <w:r w:rsidRPr="0008786D">
              <w:rPr>
                <w:b/>
                <w:bCs/>
                <w:i/>
                <w:iCs/>
                <w:sz w:val="16"/>
                <w:szCs w:val="16"/>
              </w:rPr>
              <w:t xml:space="preserve"> OR RADIO ASTRONOMY STATION</w:t>
            </w:r>
          </w:p>
        </w:tc>
        <w:tc>
          <w:tcPr>
            <w:tcW w:w="0" w:type="auto"/>
            <w:tcBorders>
              <w:left w:val="double" w:sz="4" w:space="0" w:color="auto"/>
            </w:tcBorders>
            <w:shd w:val="clear" w:color="auto" w:fill="FFFFFF"/>
            <w:textDirection w:val="btLr"/>
          </w:tcPr>
          <w:p w14:paraId="531215E8" w14:textId="77777777" w:rsidR="003D41BF" w:rsidRPr="0008786D" w:rsidRDefault="003D41BF" w:rsidP="00283B2D">
            <w:pPr>
              <w:spacing w:before="40" w:after="40"/>
              <w:jc w:val="center"/>
              <w:rPr>
                <w:b/>
                <w:bCs/>
                <w:sz w:val="16"/>
                <w:szCs w:val="16"/>
              </w:rPr>
            </w:pPr>
          </w:p>
        </w:tc>
        <w:tc>
          <w:tcPr>
            <w:tcW w:w="0" w:type="auto"/>
            <w:shd w:val="clear" w:color="auto" w:fill="FFFFFF"/>
            <w:textDirection w:val="btLr"/>
          </w:tcPr>
          <w:p w14:paraId="77DF4FE7" w14:textId="77777777" w:rsidR="003D41BF" w:rsidRPr="0008786D" w:rsidRDefault="003D41BF" w:rsidP="00283B2D">
            <w:pPr>
              <w:spacing w:before="40" w:after="40"/>
              <w:jc w:val="center"/>
              <w:rPr>
                <w:b/>
                <w:bCs/>
                <w:sz w:val="16"/>
                <w:szCs w:val="16"/>
              </w:rPr>
            </w:pPr>
          </w:p>
        </w:tc>
        <w:tc>
          <w:tcPr>
            <w:tcW w:w="0" w:type="auto"/>
            <w:shd w:val="clear" w:color="auto" w:fill="FFFFFF"/>
            <w:textDirection w:val="btLr"/>
          </w:tcPr>
          <w:p w14:paraId="4D093CF7" w14:textId="77777777" w:rsidR="003D41BF" w:rsidRPr="0008786D" w:rsidRDefault="003D41BF" w:rsidP="00283B2D">
            <w:pPr>
              <w:spacing w:before="40" w:after="40"/>
              <w:jc w:val="center"/>
              <w:rPr>
                <w:b/>
                <w:bCs/>
                <w:sz w:val="16"/>
                <w:szCs w:val="16"/>
              </w:rPr>
            </w:pPr>
          </w:p>
        </w:tc>
        <w:tc>
          <w:tcPr>
            <w:tcW w:w="0" w:type="auto"/>
            <w:tcBorders>
              <w:right w:val="double" w:sz="4" w:space="0" w:color="auto"/>
            </w:tcBorders>
            <w:shd w:val="clear" w:color="auto" w:fill="FFFFFF"/>
            <w:textDirection w:val="btLr"/>
          </w:tcPr>
          <w:p w14:paraId="7674A6DE" w14:textId="77777777" w:rsidR="003D41BF" w:rsidRPr="0008786D" w:rsidRDefault="003D41BF" w:rsidP="00283B2D">
            <w:pPr>
              <w:spacing w:before="40" w:after="40"/>
              <w:jc w:val="center"/>
              <w:rPr>
                <w:b/>
                <w:bCs/>
                <w:sz w:val="16"/>
                <w:szCs w:val="16"/>
              </w:rPr>
            </w:pPr>
          </w:p>
        </w:tc>
        <w:tc>
          <w:tcPr>
            <w:tcW w:w="0" w:type="auto"/>
            <w:tcBorders>
              <w:top w:val="single" w:sz="12" w:space="0" w:color="auto"/>
              <w:left w:val="double" w:sz="4" w:space="0" w:color="auto"/>
              <w:bottom w:val="single" w:sz="12" w:space="0" w:color="auto"/>
              <w:right w:val="single" w:sz="4" w:space="0" w:color="auto"/>
            </w:tcBorders>
            <w:textDirection w:val="btLr"/>
            <w:vAlign w:val="center"/>
            <w:hideMark/>
          </w:tcPr>
          <w:p w14:paraId="74329C5D" w14:textId="77777777" w:rsidR="003D41BF" w:rsidRPr="0008786D" w:rsidRDefault="003D41BF" w:rsidP="00283B2D">
            <w:pPr>
              <w:spacing w:before="40" w:after="40"/>
              <w:jc w:val="center"/>
              <w:rPr>
                <w:b/>
                <w:bCs/>
                <w:sz w:val="16"/>
                <w:szCs w:val="16"/>
              </w:rPr>
            </w:pPr>
            <w:r w:rsidRPr="0008786D">
              <w:rPr>
                <w:b/>
                <w:bCs/>
                <w:sz w:val="16"/>
                <w:szCs w:val="16"/>
              </w:rPr>
              <w:t>Advance publication of a geostationary-</w:t>
            </w:r>
            <w:r w:rsidRPr="0008786D">
              <w:rPr>
                <w:b/>
                <w:bCs/>
                <w:sz w:val="16"/>
                <w:szCs w:val="16"/>
              </w:rPr>
              <w:br/>
              <w:t>satellite network</w:t>
            </w:r>
          </w:p>
        </w:tc>
        <w:tc>
          <w:tcPr>
            <w:tcW w:w="0" w:type="auto"/>
            <w:tcBorders>
              <w:top w:val="single" w:sz="12" w:space="0" w:color="auto"/>
              <w:left w:val="nil"/>
              <w:bottom w:val="single" w:sz="12" w:space="0" w:color="auto"/>
              <w:right w:val="single" w:sz="4" w:space="0" w:color="auto"/>
            </w:tcBorders>
            <w:textDirection w:val="btLr"/>
            <w:vAlign w:val="center"/>
            <w:hideMark/>
          </w:tcPr>
          <w:p w14:paraId="54A59697" w14:textId="77777777" w:rsidR="003D41BF" w:rsidRPr="0008786D" w:rsidRDefault="003D41BF" w:rsidP="00283B2D">
            <w:pPr>
              <w:spacing w:after="40" w:line="160" w:lineRule="exact"/>
              <w:jc w:val="center"/>
              <w:rPr>
                <w:b/>
                <w:bCs/>
                <w:sz w:val="16"/>
                <w:szCs w:val="16"/>
              </w:rPr>
            </w:pPr>
            <w:r w:rsidRPr="0008786D">
              <w:rPr>
                <w:b/>
                <w:bCs/>
                <w:sz w:val="16"/>
                <w:szCs w:val="16"/>
              </w:rPr>
              <w:t xml:space="preserve">Advance publication of a non-geostationary-satellite network or system subject to coordination under Section II </w:t>
            </w:r>
            <w:r w:rsidRPr="0008786D">
              <w:rPr>
                <w:b/>
                <w:bCs/>
                <w:sz w:val="16"/>
                <w:szCs w:val="16"/>
              </w:rPr>
              <w:br/>
              <w:t>of Article 9</w:t>
            </w:r>
          </w:p>
        </w:tc>
        <w:tc>
          <w:tcPr>
            <w:tcW w:w="0" w:type="auto"/>
            <w:tcBorders>
              <w:top w:val="single" w:sz="12" w:space="0" w:color="auto"/>
              <w:left w:val="nil"/>
              <w:bottom w:val="single" w:sz="12" w:space="0" w:color="auto"/>
              <w:right w:val="single" w:sz="4" w:space="0" w:color="auto"/>
            </w:tcBorders>
            <w:textDirection w:val="btLr"/>
            <w:vAlign w:val="center"/>
            <w:hideMark/>
          </w:tcPr>
          <w:p w14:paraId="6F8F13F7" w14:textId="77777777" w:rsidR="003D41BF" w:rsidRPr="0008786D" w:rsidRDefault="003D41BF" w:rsidP="00283B2D">
            <w:pPr>
              <w:spacing w:after="40" w:line="160" w:lineRule="exact"/>
              <w:jc w:val="center"/>
              <w:rPr>
                <w:b/>
                <w:bCs/>
                <w:sz w:val="16"/>
                <w:szCs w:val="16"/>
              </w:rPr>
            </w:pPr>
            <w:r w:rsidRPr="0008786D">
              <w:rPr>
                <w:b/>
                <w:bCs/>
                <w:sz w:val="16"/>
                <w:szCs w:val="16"/>
              </w:rPr>
              <w:t xml:space="preserve">Advance publication of a non-geostationary-satellite network or system not subject to coordination under Section II </w:t>
            </w:r>
            <w:r w:rsidRPr="0008786D">
              <w:rPr>
                <w:b/>
                <w:bCs/>
                <w:sz w:val="16"/>
                <w:szCs w:val="16"/>
              </w:rPr>
              <w:br/>
              <w:t>of Article 9</w:t>
            </w:r>
          </w:p>
        </w:tc>
        <w:tc>
          <w:tcPr>
            <w:tcW w:w="0" w:type="auto"/>
            <w:tcBorders>
              <w:top w:val="single" w:sz="12" w:space="0" w:color="auto"/>
              <w:left w:val="nil"/>
              <w:bottom w:val="single" w:sz="12" w:space="0" w:color="auto"/>
              <w:right w:val="single" w:sz="4" w:space="0" w:color="auto"/>
            </w:tcBorders>
            <w:textDirection w:val="btLr"/>
            <w:vAlign w:val="center"/>
            <w:hideMark/>
          </w:tcPr>
          <w:p w14:paraId="5EFDE742" w14:textId="77777777" w:rsidR="003D41BF" w:rsidRPr="0008786D" w:rsidRDefault="003D41BF" w:rsidP="00283B2D">
            <w:pPr>
              <w:spacing w:after="40" w:line="160" w:lineRule="exact"/>
              <w:jc w:val="center"/>
              <w:rPr>
                <w:b/>
                <w:bCs/>
                <w:sz w:val="16"/>
                <w:szCs w:val="16"/>
              </w:rPr>
            </w:pPr>
            <w:r w:rsidRPr="0008786D">
              <w:rPr>
                <w:b/>
                <w:bCs/>
                <w:sz w:val="16"/>
                <w:szCs w:val="16"/>
              </w:rPr>
              <w:t xml:space="preserve">Notification or coordination of a geostationary-satellite network (including space operation functions under Article 2A of Appendices 30 or 30A) </w:t>
            </w:r>
          </w:p>
        </w:tc>
        <w:tc>
          <w:tcPr>
            <w:tcW w:w="0" w:type="auto"/>
            <w:tcBorders>
              <w:top w:val="single" w:sz="12" w:space="0" w:color="auto"/>
              <w:left w:val="nil"/>
              <w:bottom w:val="single" w:sz="12" w:space="0" w:color="auto"/>
              <w:right w:val="single" w:sz="4" w:space="0" w:color="auto"/>
            </w:tcBorders>
            <w:textDirection w:val="btLr"/>
            <w:vAlign w:val="center"/>
            <w:hideMark/>
          </w:tcPr>
          <w:p w14:paraId="4D9DCAFB" w14:textId="77777777" w:rsidR="003D41BF" w:rsidRPr="0008786D" w:rsidRDefault="003D41BF" w:rsidP="00283B2D">
            <w:pPr>
              <w:spacing w:after="40"/>
              <w:jc w:val="center"/>
              <w:rPr>
                <w:b/>
                <w:bCs/>
                <w:sz w:val="16"/>
                <w:szCs w:val="16"/>
              </w:rPr>
            </w:pPr>
            <w:r w:rsidRPr="0008786D">
              <w:rPr>
                <w:b/>
                <w:bCs/>
                <w:sz w:val="16"/>
                <w:szCs w:val="16"/>
              </w:rPr>
              <w:t>Notification or coordination of a non-geostationary-satellite network or system</w:t>
            </w:r>
          </w:p>
        </w:tc>
        <w:tc>
          <w:tcPr>
            <w:tcW w:w="0" w:type="auto"/>
            <w:tcBorders>
              <w:top w:val="single" w:sz="12" w:space="0" w:color="auto"/>
              <w:left w:val="nil"/>
              <w:bottom w:val="single" w:sz="12" w:space="0" w:color="auto"/>
              <w:right w:val="single" w:sz="4" w:space="0" w:color="auto"/>
            </w:tcBorders>
            <w:textDirection w:val="btLr"/>
            <w:vAlign w:val="center"/>
            <w:hideMark/>
          </w:tcPr>
          <w:p w14:paraId="3980F0A0" w14:textId="77777777" w:rsidR="003D41BF" w:rsidRPr="0008786D" w:rsidRDefault="003D41BF" w:rsidP="00283B2D">
            <w:pPr>
              <w:spacing w:after="40"/>
              <w:jc w:val="center"/>
              <w:rPr>
                <w:b/>
                <w:bCs/>
                <w:sz w:val="16"/>
                <w:szCs w:val="16"/>
              </w:rPr>
            </w:pPr>
            <w:r w:rsidRPr="0008786D">
              <w:rPr>
                <w:b/>
                <w:bCs/>
                <w:sz w:val="16"/>
                <w:szCs w:val="16"/>
              </w:rPr>
              <w:t xml:space="preserve">Notification or coordination of an earth station (including notification under </w:t>
            </w:r>
            <w:r w:rsidRPr="0008786D">
              <w:rPr>
                <w:b/>
                <w:bCs/>
                <w:sz w:val="16"/>
                <w:szCs w:val="16"/>
              </w:rPr>
              <w:br/>
              <w:t xml:space="preserve">Appendices 30A or 30B) </w:t>
            </w:r>
          </w:p>
        </w:tc>
        <w:tc>
          <w:tcPr>
            <w:tcW w:w="0" w:type="auto"/>
            <w:tcBorders>
              <w:top w:val="single" w:sz="12" w:space="0" w:color="auto"/>
              <w:left w:val="nil"/>
              <w:bottom w:val="single" w:sz="12" w:space="0" w:color="auto"/>
              <w:right w:val="single" w:sz="4" w:space="0" w:color="auto"/>
            </w:tcBorders>
            <w:textDirection w:val="btLr"/>
            <w:vAlign w:val="center"/>
            <w:hideMark/>
          </w:tcPr>
          <w:p w14:paraId="229C041E" w14:textId="77777777" w:rsidR="003D41BF" w:rsidRPr="0008786D" w:rsidRDefault="003D41BF" w:rsidP="00283B2D">
            <w:pPr>
              <w:spacing w:after="40"/>
              <w:jc w:val="center"/>
              <w:rPr>
                <w:b/>
                <w:bCs/>
                <w:sz w:val="16"/>
                <w:szCs w:val="16"/>
              </w:rPr>
            </w:pPr>
            <w:r w:rsidRPr="0008786D">
              <w:rPr>
                <w:b/>
                <w:bCs/>
                <w:sz w:val="16"/>
                <w:szCs w:val="16"/>
              </w:rPr>
              <w:t xml:space="preserve">Notice for a satellite network in the broadcasting-satellite service under </w:t>
            </w:r>
            <w:r w:rsidRPr="0008786D">
              <w:rPr>
                <w:b/>
                <w:bCs/>
                <w:sz w:val="16"/>
                <w:szCs w:val="16"/>
              </w:rPr>
              <w:br/>
              <w:t>Appendix 30 (Articles 4 and 5)</w:t>
            </w:r>
          </w:p>
        </w:tc>
        <w:tc>
          <w:tcPr>
            <w:tcW w:w="0" w:type="auto"/>
            <w:tcBorders>
              <w:top w:val="single" w:sz="12" w:space="0" w:color="auto"/>
              <w:left w:val="nil"/>
              <w:bottom w:val="single" w:sz="12" w:space="0" w:color="auto"/>
              <w:right w:val="single" w:sz="4" w:space="0" w:color="auto"/>
            </w:tcBorders>
            <w:textDirection w:val="btLr"/>
            <w:vAlign w:val="center"/>
            <w:hideMark/>
          </w:tcPr>
          <w:p w14:paraId="5656AC25" w14:textId="77777777" w:rsidR="003D41BF" w:rsidRPr="0008786D" w:rsidRDefault="003D41BF" w:rsidP="00283B2D">
            <w:pPr>
              <w:spacing w:line="180" w:lineRule="exact"/>
              <w:jc w:val="center"/>
              <w:rPr>
                <w:b/>
                <w:bCs/>
                <w:sz w:val="16"/>
                <w:szCs w:val="16"/>
              </w:rPr>
            </w:pPr>
            <w:r w:rsidRPr="0008786D">
              <w:rPr>
                <w:b/>
                <w:bCs/>
                <w:sz w:val="16"/>
                <w:szCs w:val="16"/>
              </w:rPr>
              <w:t xml:space="preserve">Notice for a satellite network </w:t>
            </w:r>
            <w:r w:rsidRPr="0008786D">
              <w:rPr>
                <w:b/>
                <w:bCs/>
                <w:sz w:val="16"/>
                <w:szCs w:val="16"/>
              </w:rPr>
              <w:br/>
              <w:t xml:space="preserve">(feeder-link) under Appendix 30A </w:t>
            </w:r>
            <w:r w:rsidRPr="0008786D">
              <w:rPr>
                <w:b/>
                <w:bCs/>
                <w:sz w:val="16"/>
                <w:szCs w:val="16"/>
              </w:rPr>
              <w:br/>
              <w:t>(Articles 4 and 5)</w:t>
            </w:r>
          </w:p>
        </w:tc>
        <w:tc>
          <w:tcPr>
            <w:tcW w:w="0" w:type="auto"/>
            <w:tcBorders>
              <w:top w:val="single" w:sz="12" w:space="0" w:color="auto"/>
              <w:left w:val="nil"/>
              <w:bottom w:val="single" w:sz="12" w:space="0" w:color="auto"/>
              <w:right w:val="double" w:sz="6" w:space="0" w:color="auto"/>
            </w:tcBorders>
            <w:textDirection w:val="btLr"/>
            <w:vAlign w:val="center"/>
            <w:hideMark/>
          </w:tcPr>
          <w:p w14:paraId="5616D896" w14:textId="77777777" w:rsidR="003D41BF" w:rsidRPr="0008786D" w:rsidRDefault="003D41BF" w:rsidP="00283B2D">
            <w:pPr>
              <w:spacing w:after="40"/>
              <w:jc w:val="center"/>
              <w:rPr>
                <w:b/>
                <w:bCs/>
                <w:sz w:val="16"/>
                <w:szCs w:val="16"/>
              </w:rPr>
            </w:pPr>
            <w:r w:rsidRPr="0008786D">
              <w:rPr>
                <w:b/>
                <w:bCs/>
                <w:sz w:val="16"/>
                <w:szCs w:val="16"/>
              </w:rPr>
              <w:t>Notice for a satellite network in the fixed-</w:t>
            </w:r>
            <w:r w:rsidRPr="0008786D">
              <w:rPr>
                <w:b/>
                <w:bCs/>
                <w:sz w:val="16"/>
                <w:szCs w:val="16"/>
              </w:rPr>
              <w:br/>
              <w:t xml:space="preserve">satellite service under Appendix 30B </w:t>
            </w:r>
            <w:r w:rsidRPr="0008786D">
              <w:rPr>
                <w:b/>
                <w:bCs/>
                <w:sz w:val="16"/>
                <w:szCs w:val="16"/>
              </w:rPr>
              <w:br/>
              <w:t>(Articles 6 and 8)</w:t>
            </w:r>
          </w:p>
        </w:tc>
        <w:tc>
          <w:tcPr>
            <w:tcW w:w="0" w:type="auto"/>
            <w:tcBorders>
              <w:top w:val="single" w:sz="12" w:space="0" w:color="auto"/>
              <w:left w:val="nil"/>
              <w:bottom w:val="single" w:sz="12" w:space="0" w:color="auto"/>
              <w:right w:val="nil"/>
            </w:tcBorders>
            <w:textDirection w:val="btLr"/>
            <w:vAlign w:val="center"/>
            <w:hideMark/>
          </w:tcPr>
          <w:p w14:paraId="457FE7D4" w14:textId="77777777" w:rsidR="003D41BF" w:rsidRPr="0008786D" w:rsidRDefault="003D41BF" w:rsidP="00283B2D">
            <w:pPr>
              <w:jc w:val="center"/>
              <w:rPr>
                <w:b/>
                <w:bCs/>
                <w:sz w:val="16"/>
                <w:szCs w:val="16"/>
              </w:rPr>
            </w:pPr>
            <w:r w:rsidRPr="0008786D">
              <w:rPr>
                <w:b/>
                <w:bCs/>
                <w:sz w:val="16"/>
                <w:szCs w:val="16"/>
              </w:rPr>
              <w:t>Items in Appendix</w:t>
            </w:r>
          </w:p>
        </w:tc>
        <w:tc>
          <w:tcPr>
            <w:tcW w:w="0" w:type="auto"/>
            <w:tcBorders>
              <w:top w:val="single" w:sz="12" w:space="0" w:color="auto"/>
              <w:left w:val="double" w:sz="6" w:space="0" w:color="auto"/>
              <w:bottom w:val="single" w:sz="12" w:space="0" w:color="auto"/>
              <w:right w:val="single" w:sz="12" w:space="0" w:color="auto"/>
            </w:tcBorders>
            <w:textDirection w:val="btLr"/>
            <w:vAlign w:val="center"/>
            <w:hideMark/>
          </w:tcPr>
          <w:p w14:paraId="56ED9B16" w14:textId="77777777" w:rsidR="003D41BF" w:rsidRPr="0008786D" w:rsidRDefault="003D41BF" w:rsidP="00283B2D">
            <w:pPr>
              <w:jc w:val="center"/>
              <w:rPr>
                <w:b/>
                <w:bCs/>
                <w:sz w:val="16"/>
                <w:szCs w:val="16"/>
              </w:rPr>
            </w:pPr>
            <w:r w:rsidRPr="0008786D">
              <w:rPr>
                <w:b/>
                <w:bCs/>
                <w:sz w:val="16"/>
                <w:szCs w:val="16"/>
              </w:rPr>
              <w:t>Radio astronomy</w:t>
            </w:r>
          </w:p>
        </w:tc>
      </w:tr>
      <w:tr w:rsidR="003D41BF" w:rsidRPr="0008786D" w14:paraId="0AA32220" w14:textId="77777777" w:rsidTr="00283B2D">
        <w:trPr>
          <w:cantSplit/>
          <w:jc w:val="center"/>
        </w:trPr>
        <w:tc>
          <w:tcPr>
            <w:tcW w:w="0" w:type="auto"/>
            <w:tcBorders>
              <w:top w:val="nil"/>
              <w:left w:val="single" w:sz="12" w:space="0" w:color="auto"/>
              <w:bottom w:val="single" w:sz="4" w:space="0" w:color="auto"/>
              <w:right w:val="double" w:sz="6" w:space="0" w:color="auto"/>
            </w:tcBorders>
            <w:hideMark/>
          </w:tcPr>
          <w:p w14:paraId="29C49BAD" w14:textId="77777777" w:rsidR="003D41BF" w:rsidRPr="0008786D" w:rsidRDefault="003D41BF" w:rsidP="00283B2D">
            <w:pPr>
              <w:tabs>
                <w:tab w:val="left" w:pos="720"/>
              </w:tabs>
              <w:spacing w:before="40" w:after="40"/>
              <w:rPr>
                <w:sz w:val="16"/>
                <w:szCs w:val="16"/>
                <w:lang w:eastAsia="zh-CN"/>
              </w:rPr>
            </w:pPr>
            <w:ins w:id="41" w:author="Author">
              <w:r>
                <w:rPr>
                  <w:sz w:val="16"/>
                  <w:szCs w:val="16"/>
                  <w:lang w:eastAsia="zh-CN"/>
                </w:rPr>
                <w:t>***</w:t>
              </w:r>
            </w:ins>
          </w:p>
        </w:tc>
        <w:tc>
          <w:tcPr>
            <w:tcW w:w="0" w:type="auto"/>
            <w:tcBorders>
              <w:top w:val="nil"/>
              <w:left w:val="nil"/>
              <w:bottom w:val="single" w:sz="4" w:space="0" w:color="auto"/>
              <w:right w:val="double" w:sz="4" w:space="0" w:color="auto"/>
            </w:tcBorders>
            <w:hideMark/>
          </w:tcPr>
          <w:p w14:paraId="76951396" w14:textId="77777777" w:rsidR="003D41BF" w:rsidRPr="0008786D" w:rsidRDefault="003D41BF" w:rsidP="00283B2D">
            <w:pPr>
              <w:spacing w:before="40" w:after="40"/>
              <w:ind w:left="340"/>
              <w:rPr>
                <w:sz w:val="16"/>
                <w:szCs w:val="16"/>
              </w:rPr>
            </w:pPr>
          </w:p>
        </w:tc>
        <w:tc>
          <w:tcPr>
            <w:tcW w:w="0" w:type="auto"/>
            <w:tcBorders>
              <w:top w:val="nil"/>
              <w:left w:val="double" w:sz="4" w:space="0" w:color="auto"/>
            </w:tcBorders>
            <w:shd w:val="clear" w:color="auto" w:fill="FFFFFF"/>
          </w:tcPr>
          <w:p w14:paraId="501D563B" w14:textId="77777777" w:rsidR="003D41BF" w:rsidRPr="0008786D" w:rsidRDefault="003D41BF" w:rsidP="00283B2D">
            <w:pPr>
              <w:spacing w:before="40" w:after="40"/>
              <w:jc w:val="center"/>
              <w:rPr>
                <w:b/>
                <w:bCs/>
                <w:sz w:val="16"/>
                <w:szCs w:val="16"/>
              </w:rPr>
            </w:pPr>
          </w:p>
        </w:tc>
        <w:tc>
          <w:tcPr>
            <w:tcW w:w="0" w:type="auto"/>
            <w:tcBorders>
              <w:top w:val="nil"/>
            </w:tcBorders>
            <w:shd w:val="clear" w:color="auto" w:fill="FFFFFF"/>
          </w:tcPr>
          <w:p w14:paraId="1081EF47" w14:textId="77777777" w:rsidR="003D41BF" w:rsidRPr="0008786D" w:rsidRDefault="003D41BF" w:rsidP="00283B2D">
            <w:pPr>
              <w:spacing w:before="40" w:after="40"/>
              <w:jc w:val="center"/>
              <w:rPr>
                <w:b/>
                <w:bCs/>
                <w:sz w:val="16"/>
                <w:szCs w:val="16"/>
              </w:rPr>
            </w:pPr>
          </w:p>
        </w:tc>
        <w:tc>
          <w:tcPr>
            <w:tcW w:w="0" w:type="auto"/>
            <w:tcBorders>
              <w:top w:val="nil"/>
            </w:tcBorders>
            <w:shd w:val="clear" w:color="auto" w:fill="FFFFFF"/>
          </w:tcPr>
          <w:p w14:paraId="63C5221A" w14:textId="77777777" w:rsidR="003D41BF" w:rsidRPr="0008786D" w:rsidRDefault="003D41BF" w:rsidP="00283B2D">
            <w:pPr>
              <w:spacing w:before="40" w:after="40"/>
              <w:jc w:val="center"/>
              <w:rPr>
                <w:b/>
                <w:bCs/>
                <w:sz w:val="16"/>
                <w:szCs w:val="16"/>
              </w:rPr>
            </w:pPr>
          </w:p>
        </w:tc>
        <w:tc>
          <w:tcPr>
            <w:tcW w:w="0" w:type="auto"/>
            <w:tcBorders>
              <w:top w:val="nil"/>
              <w:right w:val="double" w:sz="4" w:space="0" w:color="auto"/>
            </w:tcBorders>
            <w:shd w:val="clear" w:color="auto" w:fill="FFFFFF"/>
          </w:tcPr>
          <w:p w14:paraId="1CBA18D6" w14:textId="77777777" w:rsidR="003D41BF" w:rsidRPr="0008786D" w:rsidRDefault="003D41BF" w:rsidP="00283B2D">
            <w:pPr>
              <w:spacing w:before="40" w:after="40"/>
              <w:jc w:val="center"/>
              <w:rPr>
                <w:b/>
                <w:bCs/>
                <w:sz w:val="16"/>
                <w:szCs w:val="16"/>
              </w:rPr>
            </w:pPr>
          </w:p>
        </w:tc>
        <w:tc>
          <w:tcPr>
            <w:tcW w:w="0" w:type="auto"/>
            <w:tcBorders>
              <w:top w:val="nil"/>
              <w:left w:val="double" w:sz="4" w:space="0" w:color="auto"/>
              <w:bottom w:val="single" w:sz="4" w:space="0" w:color="auto"/>
              <w:right w:val="single" w:sz="4" w:space="0" w:color="auto"/>
            </w:tcBorders>
            <w:vAlign w:val="center"/>
          </w:tcPr>
          <w:p w14:paraId="2A5797F8"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tcPr>
          <w:p w14:paraId="7D6DD0D8"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tcPr>
          <w:p w14:paraId="78F1E0CE"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hideMark/>
          </w:tcPr>
          <w:p w14:paraId="724A463B"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tcPr>
          <w:p w14:paraId="267527F7"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tcPr>
          <w:p w14:paraId="778B032C"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tcPr>
          <w:p w14:paraId="2B05A406"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tcPr>
          <w:p w14:paraId="12724988"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double" w:sz="6" w:space="0" w:color="auto"/>
            </w:tcBorders>
            <w:vAlign w:val="center"/>
          </w:tcPr>
          <w:p w14:paraId="457BA798"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double" w:sz="6" w:space="0" w:color="auto"/>
            </w:tcBorders>
            <w:hideMark/>
          </w:tcPr>
          <w:p w14:paraId="33D94D1C" w14:textId="77777777" w:rsidR="003D41BF" w:rsidRPr="0008786D" w:rsidRDefault="003D41BF" w:rsidP="00283B2D">
            <w:pPr>
              <w:tabs>
                <w:tab w:val="left" w:pos="720"/>
              </w:tabs>
              <w:spacing w:before="40" w:after="40"/>
              <w:rPr>
                <w:sz w:val="16"/>
                <w:szCs w:val="16"/>
                <w:lang w:eastAsia="zh-CN"/>
              </w:rPr>
            </w:pPr>
          </w:p>
        </w:tc>
        <w:tc>
          <w:tcPr>
            <w:tcW w:w="0" w:type="auto"/>
            <w:tcBorders>
              <w:top w:val="nil"/>
              <w:left w:val="nil"/>
              <w:bottom w:val="single" w:sz="4" w:space="0" w:color="auto"/>
              <w:right w:val="single" w:sz="12" w:space="0" w:color="auto"/>
            </w:tcBorders>
            <w:vAlign w:val="center"/>
          </w:tcPr>
          <w:p w14:paraId="326FEB50" w14:textId="77777777" w:rsidR="003D41BF" w:rsidRPr="0008786D" w:rsidRDefault="003D41BF" w:rsidP="00283B2D">
            <w:pPr>
              <w:spacing w:before="40" w:after="40"/>
              <w:jc w:val="center"/>
              <w:rPr>
                <w:b/>
                <w:bCs/>
                <w:sz w:val="16"/>
                <w:szCs w:val="16"/>
              </w:rPr>
            </w:pPr>
          </w:p>
        </w:tc>
      </w:tr>
      <w:tr w:rsidR="003D41BF" w:rsidRPr="0008786D" w14:paraId="44C1647B" w14:textId="77777777" w:rsidTr="00283B2D">
        <w:trPr>
          <w:jc w:val="center"/>
        </w:trPr>
        <w:tc>
          <w:tcPr>
            <w:tcW w:w="0" w:type="auto"/>
            <w:tcBorders>
              <w:top w:val="single" w:sz="12" w:space="0" w:color="auto"/>
              <w:left w:val="single" w:sz="12" w:space="0" w:color="auto"/>
              <w:bottom w:val="single" w:sz="4" w:space="0" w:color="auto"/>
              <w:right w:val="double" w:sz="6" w:space="0" w:color="auto"/>
            </w:tcBorders>
            <w:hideMark/>
          </w:tcPr>
          <w:p w14:paraId="2F60D2BC" w14:textId="77777777" w:rsidR="003D41BF" w:rsidRPr="0008786D" w:rsidRDefault="003D41BF" w:rsidP="00283B2D">
            <w:pPr>
              <w:tabs>
                <w:tab w:val="left" w:pos="720"/>
              </w:tabs>
              <w:spacing w:before="40" w:after="40"/>
              <w:rPr>
                <w:b/>
                <w:bCs/>
                <w:sz w:val="16"/>
                <w:szCs w:val="16"/>
                <w:lang w:eastAsia="zh-CN"/>
              </w:rPr>
            </w:pPr>
            <w:r w:rsidRPr="0008786D">
              <w:rPr>
                <w:b/>
                <w:sz w:val="16"/>
                <w:szCs w:val="16"/>
                <w:lang w:eastAsia="zh-CN"/>
              </w:rPr>
              <w:t>A.20</w:t>
            </w:r>
          </w:p>
        </w:tc>
        <w:tc>
          <w:tcPr>
            <w:tcW w:w="0" w:type="auto"/>
            <w:tcBorders>
              <w:top w:val="single" w:sz="12" w:space="0" w:color="auto"/>
              <w:left w:val="nil"/>
              <w:bottom w:val="single" w:sz="4" w:space="0" w:color="auto"/>
              <w:right w:val="double" w:sz="4" w:space="0" w:color="auto"/>
            </w:tcBorders>
            <w:hideMark/>
          </w:tcPr>
          <w:p w14:paraId="3081371C" w14:textId="77777777" w:rsidR="003D41BF" w:rsidRPr="0008786D" w:rsidRDefault="003D41BF" w:rsidP="00283B2D">
            <w:pPr>
              <w:tabs>
                <w:tab w:val="left" w:pos="720"/>
              </w:tabs>
              <w:spacing w:before="40" w:after="40"/>
              <w:rPr>
                <w:b/>
                <w:bCs/>
                <w:sz w:val="16"/>
                <w:szCs w:val="16"/>
                <w:lang w:eastAsia="zh-CN"/>
              </w:rPr>
            </w:pPr>
            <w:r w:rsidRPr="0008786D">
              <w:rPr>
                <w:b/>
                <w:bCs/>
                <w:sz w:val="16"/>
                <w:szCs w:val="16"/>
              </w:rPr>
              <w:t xml:space="preserve">COMPLIANCE WITH </w:t>
            </w:r>
            <w:r w:rsidRPr="0008786D">
              <w:rPr>
                <w:b/>
                <w:bCs/>
                <w:i/>
                <w:sz w:val="16"/>
                <w:szCs w:val="16"/>
              </w:rPr>
              <w:t>resolves</w:t>
            </w:r>
            <w:r w:rsidRPr="0008786D">
              <w:rPr>
                <w:b/>
                <w:bCs/>
                <w:sz w:val="16"/>
                <w:szCs w:val="16"/>
              </w:rPr>
              <w:t xml:space="preserve"> 1.1.4 OF RESOLUTION </w:t>
            </w:r>
            <w:r w:rsidRPr="0008786D">
              <w:rPr>
                <w:b/>
                <w:sz w:val="16"/>
                <w:szCs w:val="16"/>
              </w:rPr>
              <w:t>169</w:t>
            </w:r>
            <w:r w:rsidRPr="0008786D">
              <w:rPr>
                <w:b/>
                <w:bCs/>
                <w:sz w:val="16"/>
                <w:szCs w:val="16"/>
              </w:rPr>
              <w:t xml:space="preserve"> (WRC-19)</w:t>
            </w:r>
          </w:p>
        </w:tc>
        <w:tc>
          <w:tcPr>
            <w:tcW w:w="0" w:type="auto"/>
            <w:tcBorders>
              <w:left w:val="double" w:sz="4" w:space="0" w:color="auto"/>
            </w:tcBorders>
            <w:shd w:val="clear" w:color="auto" w:fill="FFFFFF"/>
          </w:tcPr>
          <w:p w14:paraId="682C0B94" w14:textId="77777777" w:rsidR="003D41BF" w:rsidRPr="0008786D" w:rsidRDefault="003D41BF" w:rsidP="00283B2D">
            <w:pPr>
              <w:spacing w:before="40" w:after="40"/>
              <w:rPr>
                <w:b/>
                <w:bCs/>
                <w:sz w:val="16"/>
                <w:szCs w:val="16"/>
              </w:rPr>
            </w:pPr>
          </w:p>
        </w:tc>
        <w:tc>
          <w:tcPr>
            <w:tcW w:w="0" w:type="auto"/>
            <w:shd w:val="clear" w:color="auto" w:fill="FFFFFF"/>
          </w:tcPr>
          <w:p w14:paraId="7CC527DF" w14:textId="77777777" w:rsidR="003D41BF" w:rsidRPr="0008786D" w:rsidRDefault="003D41BF" w:rsidP="00283B2D">
            <w:pPr>
              <w:spacing w:before="40" w:after="40"/>
              <w:rPr>
                <w:b/>
                <w:bCs/>
                <w:sz w:val="16"/>
                <w:szCs w:val="16"/>
              </w:rPr>
            </w:pPr>
          </w:p>
        </w:tc>
        <w:tc>
          <w:tcPr>
            <w:tcW w:w="0" w:type="auto"/>
            <w:shd w:val="clear" w:color="auto" w:fill="FFFFFF"/>
          </w:tcPr>
          <w:p w14:paraId="32978090" w14:textId="77777777" w:rsidR="003D41BF" w:rsidRPr="0008786D" w:rsidRDefault="003D41BF" w:rsidP="00283B2D">
            <w:pPr>
              <w:spacing w:before="40" w:after="40"/>
              <w:rPr>
                <w:b/>
                <w:bCs/>
                <w:sz w:val="16"/>
                <w:szCs w:val="16"/>
              </w:rPr>
            </w:pPr>
          </w:p>
        </w:tc>
        <w:tc>
          <w:tcPr>
            <w:tcW w:w="0" w:type="auto"/>
            <w:tcBorders>
              <w:right w:val="double" w:sz="4" w:space="0" w:color="auto"/>
            </w:tcBorders>
            <w:shd w:val="clear" w:color="auto" w:fill="FFFFFF"/>
          </w:tcPr>
          <w:p w14:paraId="792BD32D" w14:textId="77777777" w:rsidR="003D41BF" w:rsidRPr="0008786D" w:rsidRDefault="003D41BF" w:rsidP="00283B2D">
            <w:pPr>
              <w:spacing w:before="40" w:after="40"/>
              <w:rPr>
                <w:b/>
                <w:bCs/>
                <w:sz w:val="16"/>
                <w:szCs w:val="16"/>
              </w:rPr>
            </w:pPr>
          </w:p>
        </w:tc>
        <w:tc>
          <w:tcPr>
            <w:tcW w:w="0" w:type="auto"/>
            <w:gridSpan w:val="9"/>
            <w:tcBorders>
              <w:top w:val="single" w:sz="12" w:space="0" w:color="auto"/>
              <w:left w:val="double" w:sz="4" w:space="0" w:color="auto"/>
              <w:bottom w:val="single" w:sz="4" w:space="0" w:color="auto"/>
              <w:right w:val="double" w:sz="6" w:space="0" w:color="auto"/>
            </w:tcBorders>
            <w:shd w:val="clear" w:color="auto" w:fill="C0C0C0"/>
          </w:tcPr>
          <w:p w14:paraId="21514E66" w14:textId="77777777" w:rsidR="003D41BF" w:rsidRPr="0008786D" w:rsidRDefault="003D41BF" w:rsidP="00283B2D">
            <w:pPr>
              <w:spacing w:before="40" w:after="40"/>
              <w:rPr>
                <w:b/>
                <w:bCs/>
                <w:sz w:val="16"/>
                <w:szCs w:val="16"/>
              </w:rPr>
            </w:pPr>
          </w:p>
        </w:tc>
        <w:tc>
          <w:tcPr>
            <w:tcW w:w="0" w:type="auto"/>
            <w:tcBorders>
              <w:top w:val="single" w:sz="12" w:space="0" w:color="auto"/>
              <w:left w:val="nil"/>
              <w:bottom w:val="single" w:sz="4" w:space="0" w:color="auto"/>
              <w:right w:val="double" w:sz="6" w:space="0" w:color="auto"/>
            </w:tcBorders>
            <w:hideMark/>
          </w:tcPr>
          <w:p w14:paraId="47396C02" w14:textId="77777777" w:rsidR="003D41BF" w:rsidRPr="0008786D" w:rsidRDefault="003D41BF" w:rsidP="00283B2D">
            <w:pPr>
              <w:tabs>
                <w:tab w:val="left" w:pos="720"/>
              </w:tabs>
              <w:spacing w:before="40" w:after="40"/>
              <w:rPr>
                <w:b/>
                <w:bCs/>
                <w:sz w:val="16"/>
                <w:szCs w:val="16"/>
                <w:lang w:eastAsia="zh-CN"/>
              </w:rPr>
            </w:pPr>
            <w:r w:rsidRPr="0008786D">
              <w:rPr>
                <w:b/>
                <w:bCs/>
                <w:sz w:val="16"/>
                <w:szCs w:val="16"/>
                <w:lang w:eastAsia="zh-CN"/>
              </w:rPr>
              <w:t>A.20</w:t>
            </w:r>
          </w:p>
        </w:tc>
        <w:tc>
          <w:tcPr>
            <w:tcW w:w="0" w:type="auto"/>
            <w:tcBorders>
              <w:top w:val="single" w:sz="12" w:space="0" w:color="auto"/>
              <w:left w:val="nil"/>
              <w:bottom w:val="single" w:sz="4" w:space="0" w:color="auto"/>
              <w:right w:val="single" w:sz="12" w:space="0" w:color="auto"/>
            </w:tcBorders>
            <w:shd w:val="clear" w:color="auto" w:fill="C0C0C0"/>
            <w:vAlign w:val="center"/>
            <w:hideMark/>
          </w:tcPr>
          <w:p w14:paraId="00F1511D" w14:textId="77777777" w:rsidR="003D41BF" w:rsidRPr="0008786D" w:rsidRDefault="003D41BF" w:rsidP="00283B2D">
            <w:pPr>
              <w:spacing w:before="40" w:after="40"/>
              <w:jc w:val="center"/>
              <w:rPr>
                <w:b/>
                <w:bCs/>
                <w:sz w:val="16"/>
                <w:szCs w:val="16"/>
              </w:rPr>
            </w:pPr>
            <w:r w:rsidRPr="0008786D">
              <w:rPr>
                <w:b/>
                <w:bCs/>
                <w:sz w:val="16"/>
                <w:szCs w:val="16"/>
              </w:rPr>
              <w:t> </w:t>
            </w:r>
          </w:p>
        </w:tc>
      </w:tr>
      <w:tr w:rsidR="003D41BF" w:rsidRPr="0008786D" w14:paraId="24986A21" w14:textId="77777777" w:rsidTr="00283B2D">
        <w:trPr>
          <w:cantSplit/>
          <w:jc w:val="center"/>
        </w:trPr>
        <w:tc>
          <w:tcPr>
            <w:tcW w:w="0" w:type="auto"/>
            <w:tcBorders>
              <w:top w:val="nil"/>
              <w:left w:val="single" w:sz="12" w:space="0" w:color="auto"/>
              <w:bottom w:val="single" w:sz="4" w:space="0" w:color="auto"/>
              <w:right w:val="double" w:sz="6" w:space="0" w:color="auto"/>
            </w:tcBorders>
            <w:hideMark/>
          </w:tcPr>
          <w:p w14:paraId="4A389D33" w14:textId="77777777" w:rsidR="003D41BF" w:rsidRPr="0008786D" w:rsidRDefault="003D41BF" w:rsidP="00283B2D">
            <w:pPr>
              <w:tabs>
                <w:tab w:val="left" w:pos="720"/>
              </w:tabs>
              <w:spacing w:before="40" w:after="40"/>
              <w:rPr>
                <w:sz w:val="16"/>
                <w:szCs w:val="16"/>
              </w:rPr>
            </w:pPr>
            <w:r w:rsidRPr="0008786D">
              <w:rPr>
                <w:sz w:val="16"/>
                <w:szCs w:val="16"/>
                <w:lang w:eastAsia="zh-CN"/>
              </w:rPr>
              <w:t>A.20.a</w:t>
            </w:r>
          </w:p>
        </w:tc>
        <w:tc>
          <w:tcPr>
            <w:tcW w:w="0" w:type="auto"/>
            <w:tcBorders>
              <w:top w:val="nil"/>
              <w:left w:val="nil"/>
              <w:bottom w:val="single" w:sz="4" w:space="0" w:color="auto"/>
              <w:right w:val="double" w:sz="4" w:space="0" w:color="auto"/>
            </w:tcBorders>
            <w:hideMark/>
          </w:tcPr>
          <w:p w14:paraId="78F37CA6" w14:textId="77777777" w:rsidR="003D41BF" w:rsidRPr="0008786D" w:rsidRDefault="003D41BF" w:rsidP="00283B2D">
            <w:pPr>
              <w:spacing w:before="40" w:after="40"/>
              <w:ind w:left="170"/>
              <w:rPr>
                <w:sz w:val="16"/>
                <w:szCs w:val="16"/>
              </w:rPr>
            </w:pPr>
            <w:r w:rsidRPr="0008786D">
              <w:rPr>
                <w:sz w:val="16"/>
                <w:szCs w:val="16"/>
              </w:rPr>
              <w:t xml:space="preserve">a commitment that the ESIM operation would be in conformity with the Radio Regulations and Resolution </w:t>
            </w:r>
            <w:r w:rsidRPr="0008786D">
              <w:rPr>
                <w:b/>
                <w:sz w:val="16"/>
                <w:szCs w:val="16"/>
              </w:rPr>
              <w:t>169</w:t>
            </w:r>
            <w:r w:rsidRPr="0008786D">
              <w:rPr>
                <w:bCs/>
                <w:sz w:val="16"/>
                <w:szCs w:val="16"/>
              </w:rPr>
              <w:t xml:space="preserve"> </w:t>
            </w:r>
            <w:r w:rsidRPr="0008786D">
              <w:rPr>
                <w:b/>
                <w:bCs/>
                <w:sz w:val="16"/>
                <w:szCs w:val="16"/>
              </w:rPr>
              <w:t>(WRC</w:t>
            </w:r>
            <w:r w:rsidRPr="0008786D">
              <w:rPr>
                <w:b/>
                <w:bCs/>
                <w:sz w:val="16"/>
                <w:szCs w:val="16"/>
              </w:rPr>
              <w:noBreakHyphen/>
              <w:t>19)</w:t>
            </w:r>
          </w:p>
          <w:p w14:paraId="3001E551" w14:textId="77777777" w:rsidR="003D41BF" w:rsidRPr="0008786D" w:rsidRDefault="003D41BF" w:rsidP="00283B2D">
            <w:pPr>
              <w:spacing w:before="40" w:after="40"/>
              <w:ind w:left="340"/>
              <w:rPr>
                <w:sz w:val="16"/>
                <w:szCs w:val="16"/>
              </w:rPr>
            </w:pPr>
            <w:r w:rsidRPr="0008786D">
              <w:rPr>
                <w:sz w:val="16"/>
                <w:szCs w:val="16"/>
              </w:rPr>
              <w:t xml:space="preserve">Required only for the notification of earth stations in motion submitted in </w:t>
            </w:r>
            <w:r w:rsidRPr="0008786D">
              <w:rPr>
                <w:bCs/>
                <w:sz w:val="16"/>
                <w:szCs w:val="16"/>
              </w:rPr>
              <w:t>accordance</w:t>
            </w:r>
            <w:r w:rsidRPr="0008786D">
              <w:rPr>
                <w:sz w:val="16"/>
                <w:szCs w:val="16"/>
              </w:rPr>
              <w:t xml:space="preserve"> with Resolution </w:t>
            </w:r>
            <w:r w:rsidRPr="0008786D">
              <w:rPr>
                <w:b/>
                <w:bCs/>
                <w:sz w:val="16"/>
                <w:szCs w:val="16"/>
              </w:rPr>
              <w:t>169 (WRC</w:t>
            </w:r>
            <w:r w:rsidRPr="0008786D">
              <w:rPr>
                <w:b/>
                <w:bCs/>
                <w:sz w:val="16"/>
                <w:szCs w:val="16"/>
              </w:rPr>
              <w:noBreakHyphen/>
              <w:t>19)</w:t>
            </w:r>
          </w:p>
        </w:tc>
        <w:tc>
          <w:tcPr>
            <w:tcW w:w="0" w:type="auto"/>
            <w:tcBorders>
              <w:top w:val="nil"/>
              <w:left w:val="double" w:sz="4" w:space="0" w:color="auto"/>
            </w:tcBorders>
            <w:shd w:val="clear" w:color="auto" w:fill="FFFFFF"/>
          </w:tcPr>
          <w:p w14:paraId="53C71563" w14:textId="77777777" w:rsidR="003D41BF" w:rsidRPr="0008786D" w:rsidRDefault="003D41BF" w:rsidP="00283B2D">
            <w:pPr>
              <w:spacing w:before="40" w:after="40"/>
              <w:jc w:val="center"/>
              <w:rPr>
                <w:sz w:val="16"/>
                <w:szCs w:val="16"/>
              </w:rPr>
            </w:pPr>
          </w:p>
        </w:tc>
        <w:tc>
          <w:tcPr>
            <w:tcW w:w="0" w:type="auto"/>
            <w:tcBorders>
              <w:top w:val="nil"/>
            </w:tcBorders>
            <w:shd w:val="clear" w:color="auto" w:fill="FFFFFF"/>
          </w:tcPr>
          <w:p w14:paraId="178C6350" w14:textId="77777777" w:rsidR="003D41BF" w:rsidRPr="0008786D" w:rsidRDefault="003D41BF" w:rsidP="00283B2D">
            <w:pPr>
              <w:spacing w:before="40" w:after="40"/>
              <w:jc w:val="center"/>
              <w:rPr>
                <w:sz w:val="16"/>
                <w:szCs w:val="16"/>
              </w:rPr>
            </w:pPr>
          </w:p>
        </w:tc>
        <w:tc>
          <w:tcPr>
            <w:tcW w:w="0" w:type="auto"/>
            <w:tcBorders>
              <w:top w:val="nil"/>
            </w:tcBorders>
            <w:shd w:val="clear" w:color="auto" w:fill="FFFFFF"/>
          </w:tcPr>
          <w:p w14:paraId="7FCAC090" w14:textId="77777777" w:rsidR="003D41BF" w:rsidRPr="0008786D" w:rsidRDefault="003D41BF" w:rsidP="00283B2D">
            <w:pPr>
              <w:spacing w:before="40" w:after="40"/>
              <w:jc w:val="center"/>
              <w:rPr>
                <w:sz w:val="16"/>
                <w:szCs w:val="16"/>
              </w:rPr>
            </w:pPr>
          </w:p>
        </w:tc>
        <w:tc>
          <w:tcPr>
            <w:tcW w:w="0" w:type="auto"/>
            <w:tcBorders>
              <w:top w:val="nil"/>
              <w:right w:val="double" w:sz="4" w:space="0" w:color="auto"/>
            </w:tcBorders>
            <w:shd w:val="clear" w:color="auto" w:fill="FFFFFF"/>
          </w:tcPr>
          <w:p w14:paraId="204A3F9D" w14:textId="77777777" w:rsidR="003D41BF" w:rsidRPr="0008786D" w:rsidRDefault="003D41BF" w:rsidP="00283B2D">
            <w:pPr>
              <w:spacing w:before="40" w:after="40"/>
              <w:jc w:val="center"/>
              <w:rPr>
                <w:sz w:val="16"/>
                <w:szCs w:val="16"/>
              </w:rPr>
            </w:pPr>
          </w:p>
        </w:tc>
        <w:tc>
          <w:tcPr>
            <w:tcW w:w="0" w:type="auto"/>
            <w:tcBorders>
              <w:top w:val="nil"/>
              <w:left w:val="double" w:sz="4" w:space="0" w:color="auto"/>
              <w:bottom w:val="single" w:sz="4" w:space="0" w:color="auto"/>
              <w:right w:val="single" w:sz="4" w:space="0" w:color="auto"/>
            </w:tcBorders>
            <w:vAlign w:val="center"/>
          </w:tcPr>
          <w:p w14:paraId="5B7721B5" w14:textId="77777777" w:rsidR="003D41BF" w:rsidRPr="0008786D" w:rsidRDefault="003D41BF" w:rsidP="00283B2D">
            <w:pPr>
              <w:spacing w:before="40" w:after="40"/>
              <w:jc w:val="center"/>
              <w:rPr>
                <w:sz w:val="16"/>
                <w:szCs w:val="16"/>
              </w:rPr>
            </w:pPr>
          </w:p>
        </w:tc>
        <w:tc>
          <w:tcPr>
            <w:tcW w:w="0" w:type="auto"/>
            <w:tcBorders>
              <w:top w:val="nil"/>
              <w:left w:val="nil"/>
              <w:bottom w:val="single" w:sz="4" w:space="0" w:color="auto"/>
              <w:right w:val="single" w:sz="4" w:space="0" w:color="auto"/>
            </w:tcBorders>
            <w:vAlign w:val="center"/>
          </w:tcPr>
          <w:p w14:paraId="0454F506" w14:textId="77777777" w:rsidR="003D41BF" w:rsidRPr="0008786D" w:rsidRDefault="003D41BF" w:rsidP="00283B2D">
            <w:pPr>
              <w:spacing w:before="40" w:after="40"/>
              <w:jc w:val="center"/>
              <w:rPr>
                <w:sz w:val="16"/>
                <w:szCs w:val="16"/>
              </w:rPr>
            </w:pPr>
          </w:p>
        </w:tc>
        <w:tc>
          <w:tcPr>
            <w:tcW w:w="0" w:type="auto"/>
            <w:tcBorders>
              <w:top w:val="nil"/>
              <w:left w:val="nil"/>
              <w:bottom w:val="single" w:sz="4" w:space="0" w:color="auto"/>
              <w:right w:val="single" w:sz="4" w:space="0" w:color="auto"/>
            </w:tcBorders>
            <w:vAlign w:val="center"/>
          </w:tcPr>
          <w:p w14:paraId="4A48999B" w14:textId="77777777" w:rsidR="003D41BF" w:rsidRPr="0008786D" w:rsidRDefault="003D41BF" w:rsidP="00283B2D">
            <w:pPr>
              <w:spacing w:before="40" w:after="40"/>
              <w:jc w:val="center"/>
              <w:rPr>
                <w:sz w:val="16"/>
                <w:szCs w:val="16"/>
              </w:rPr>
            </w:pPr>
          </w:p>
        </w:tc>
        <w:tc>
          <w:tcPr>
            <w:tcW w:w="0" w:type="auto"/>
            <w:tcBorders>
              <w:top w:val="nil"/>
              <w:left w:val="nil"/>
              <w:bottom w:val="single" w:sz="4" w:space="0" w:color="auto"/>
              <w:right w:val="single" w:sz="4" w:space="0" w:color="auto"/>
            </w:tcBorders>
            <w:vAlign w:val="center"/>
            <w:hideMark/>
          </w:tcPr>
          <w:p w14:paraId="5E39B283" w14:textId="77777777" w:rsidR="003D41BF" w:rsidRPr="0008786D" w:rsidRDefault="003D41BF" w:rsidP="00283B2D">
            <w:pPr>
              <w:spacing w:before="40" w:after="40"/>
              <w:jc w:val="center"/>
              <w:rPr>
                <w:b/>
                <w:bCs/>
                <w:sz w:val="16"/>
                <w:szCs w:val="16"/>
              </w:rPr>
            </w:pPr>
            <w:r w:rsidRPr="0008786D">
              <w:rPr>
                <w:b/>
                <w:bCs/>
                <w:sz w:val="16"/>
                <w:szCs w:val="16"/>
              </w:rPr>
              <w:t>+</w:t>
            </w:r>
          </w:p>
        </w:tc>
        <w:tc>
          <w:tcPr>
            <w:tcW w:w="0" w:type="auto"/>
            <w:tcBorders>
              <w:top w:val="nil"/>
              <w:left w:val="nil"/>
              <w:bottom w:val="single" w:sz="4" w:space="0" w:color="auto"/>
              <w:right w:val="single" w:sz="4" w:space="0" w:color="auto"/>
            </w:tcBorders>
            <w:vAlign w:val="center"/>
          </w:tcPr>
          <w:p w14:paraId="6682384F"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tcPr>
          <w:p w14:paraId="2CB71E0B"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tcPr>
          <w:p w14:paraId="080862B1"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tcPr>
          <w:p w14:paraId="44BED9D9"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double" w:sz="6" w:space="0" w:color="auto"/>
            </w:tcBorders>
            <w:vAlign w:val="center"/>
          </w:tcPr>
          <w:p w14:paraId="68B8207D"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double" w:sz="6" w:space="0" w:color="auto"/>
            </w:tcBorders>
            <w:hideMark/>
          </w:tcPr>
          <w:p w14:paraId="7AC34043" w14:textId="77777777" w:rsidR="003D41BF" w:rsidRPr="0008786D" w:rsidRDefault="003D41BF" w:rsidP="00283B2D">
            <w:pPr>
              <w:tabs>
                <w:tab w:val="left" w:pos="720"/>
              </w:tabs>
              <w:spacing w:before="40" w:after="40"/>
              <w:rPr>
                <w:sz w:val="16"/>
                <w:szCs w:val="16"/>
                <w:lang w:eastAsia="zh-CN"/>
              </w:rPr>
            </w:pPr>
            <w:r w:rsidRPr="0008786D">
              <w:rPr>
                <w:bCs/>
                <w:sz w:val="16"/>
                <w:szCs w:val="16"/>
                <w:lang w:eastAsia="zh-CN"/>
              </w:rPr>
              <w:t>A.20.a</w:t>
            </w:r>
          </w:p>
        </w:tc>
        <w:tc>
          <w:tcPr>
            <w:tcW w:w="0" w:type="auto"/>
            <w:tcBorders>
              <w:top w:val="nil"/>
              <w:left w:val="nil"/>
              <w:bottom w:val="single" w:sz="4" w:space="0" w:color="auto"/>
              <w:right w:val="single" w:sz="12" w:space="0" w:color="auto"/>
            </w:tcBorders>
            <w:vAlign w:val="center"/>
          </w:tcPr>
          <w:p w14:paraId="2F8536EA" w14:textId="77777777" w:rsidR="003D41BF" w:rsidRPr="0008786D" w:rsidRDefault="003D41BF" w:rsidP="00283B2D">
            <w:pPr>
              <w:spacing w:before="40" w:after="40"/>
              <w:jc w:val="center"/>
              <w:rPr>
                <w:b/>
                <w:bCs/>
                <w:sz w:val="16"/>
                <w:szCs w:val="16"/>
              </w:rPr>
            </w:pPr>
          </w:p>
        </w:tc>
      </w:tr>
      <w:tr w:rsidR="003D41BF" w:rsidRPr="0008786D" w14:paraId="44012A9A" w14:textId="77777777" w:rsidTr="00283B2D">
        <w:trPr>
          <w:jc w:val="center"/>
        </w:trPr>
        <w:tc>
          <w:tcPr>
            <w:tcW w:w="0" w:type="auto"/>
            <w:tcBorders>
              <w:top w:val="single" w:sz="12" w:space="0" w:color="auto"/>
              <w:left w:val="single" w:sz="12" w:space="0" w:color="auto"/>
              <w:bottom w:val="single" w:sz="4" w:space="0" w:color="auto"/>
              <w:right w:val="double" w:sz="6" w:space="0" w:color="auto"/>
            </w:tcBorders>
            <w:hideMark/>
          </w:tcPr>
          <w:p w14:paraId="062C3388" w14:textId="77777777" w:rsidR="003D41BF" w:rsidRPr="0008786D" w:rsidRDefault="003D41BF" w:rsidP="00283B2D">
            <w:pPr>
              <w:tabs>
                <w:tab w:val="left" w:pos="720"/>
              </w:tabs>
              <w:spacing w:before="40" w:after="40"/>
              <w:rPr>
                <w:b/>
                <w:bCs/>
                <w:sz w:val="16"/>
                <w:szCs w:val="16"/>
                <w:lang w:eastAsia="zh-CN"/>
              </w:rPr>
            </w:pPr>
            <w:r w:rsidRPr="0008786D">
              <w:rPr>
                <w:b/>
                <w:sz w:val="16"/>
                <w:szCs w:val="16"/>
                <w:lang w:eastAsia="zh-CN"/>
              </w:rPr>
              <w:t>A.21</w:t>
            </w:r>
          </w:p>
        </w:tc>
        <w:tc>
          <w:tcPr>
            <w:tcW w:w="0" w:type="auto"/>
            <w:tcBorders>
              <w:top w:val="single" w:sz="12" w:space="0" w:color="auto"/>
              <w:left w:val="nil"/>
              <w:bottom w:val="single" w:sz="4" w:space="0" w:color="auto"/>
              <w:right w:val="double" w:sz="4" w:space="0" w:color="auto"/>
            </w:tcBorders>
            <w:hideMark/>
          </w:tcPr>
          <w:p w14:paraId="68C19D14" w14:textId="77777777" w:rsidR="003D41BF" w:rsidRPr="0008786D" w:rsidRDefault="003D41BF" w:rsidP="00283B2D">
            <w:pPr>
              <w:tabs>
                <w:tab w:val="left" w:pos="720"/>
              </w:tabs>
              <w:spacing w:before="40" w:after="40"/>
              <w:rPr>
                <w:b/>
                <w:bCs/>
                <w:sz w:val="16"/>
                <w:szCs w:val="16"/>
                <w:lang w:eastAsia="zh-CN"/>
              </w:rPr>
            </w:pPr>
            <w:r w:rsidRPr="0008786D">
              <w:rPr>
                <w:b/>
                <w:bCs/>
                <w:sz w:val="16"/>
                <w:szCs w:val="16"/>
              </w:rPr>
              <w:t xml:space="preserve">COMPLIANCE WITH </w:t>
            </w:r>
            <w:r w:rsidRPr="0008786D">
              <w:rPr>
                <w:b/>
                <w:bCs/>
                <w:i/>
                <w:sz w:val="16"/>
                <w:szCs w:val="16"/>
              </w:rPr>
              <w:t>resolves</w:t>
            </w:r>
            <w:r w:rsidRPr="0008786D">
              <w:rPr>
                <w:b/>
                <w:bCs/>
                <w:sz w:val="16"/>
                <w:szCs w:val="16"/>
              </w:rPr>
              <w:t xml:space="preserve"> 1.2.6 OF RESOLUTION 169</w:t>
            </w:r>
            <w:r w:rsidRPr="0008786D">
              <w:rPr>
                <w:sz w:val="16"/>
                <w:szCs w:val="16"/>
              </w:rPr>
              <w:t> </w:t>
            </w:r>
            <w:r w:rsidRPr="0008786D">
              <w:rPr>
                <w:b/>
                <w:bCs/>
                <w:sz w:val="16"/>
                <w:szCs w:val="16"/>
              </w:rPr>
              <w:t>(WRC</w:t>
            </w:r>
            <w:r w:rsidRPr="0008786D">
              <w:rPr>
                <w:sz w:val="16"/>
                <w:szCs w:val="16"/>
              </w:rPr>
              <w:noBreakHyphen/>
            </w:r>
            <w:r w:rsidRPr="0008786D">
              <w:rPr>
                <w:b/>
                <w:bCs/>
                <w:sz w:val="16"/>
                <w:szCs w:val="16"/>
              </w:rPr>
              <w:t>19)</w:t>
            </w:r>
          </w:p>
        </w:tc>
        <w:tc>
          <w:tcPr>
            <w:tcW w:w="0" w:type="auto"/>
            <w:tcBorders>
              <w:left w:val="double" w:sz="4" w:space="0" w:color="auto"/>
            </w:tcBorders>
            <w:shd w:val="clear" w:color="auto" w:fill="FFFFFF"/>
          </w:tcPr>
          <w:p w14:paraId="66B3FCB4" w14:textId="77777777" w:rsidR="003D41BF" w:rsidRPr="0008786D" w:rsidRDefault="003D41BF" w:rsidP="00283B2D">
            <w:pPr>
              <w:spacing w:before="40" w:after="40"/>
              <w:rPr>
                <w:b/>
                <w:bCs/>
                <w:sz w:val="16"/>
                <w:szCs w:val="16"/>
              </w:rPr>
            </w:pPr>
          </w:p>
        </w:tc>
        <w:tc>
          <w:tcPr>
            <w:tcW w:w="0" w:type="auto"/>
            <w:shd w:val="clear" w:color="auto" w:fill="FFFFFF"/>
          </w:tcPr>
          <w:p w14:paraId="21F26992" w14:textId="77777777" w:rsidR="003D41BF" w:rsidRPr="0008786D" w:rsidRDefault="003D41BF" w:rsidP="00283B2D">
            <w:pPr>
              <w:spacing w:before="40" w:after="40"/>
              <w:rPr>
                <w:b/>
                <w:bCs/>
                <w:sz w:val="16"/>
                <w:szCs w:val="16"/>
              </w:rPr>
            </w:pPr>
          </w:p>
        </w:tc>
        <w:tc>
          <w:tcPr>
            <w:tcW w:w="0" w:type="auto"/>
            <w:shd w:val="clear" w:color="auto" w:fill="FFFFFF"/>
          </w:tcPr>
          <w:p w14:paraId="6BC8DA42" w14:textId="77777777" w:rsidR="003D41BF" w:rsidRPr="0008786D" w:rsidRDefault="003D41BF" w:rsidP="00283B2D">
            <w:pPr>
              <w:spacing w:before="40" w:after="40"/>
              <w:rPr>
                <w:b/>
                <w:bCs/>
                <w:sz w:val="16"/>
                <w:szCs w:val="16"/>
              </w:rPr>
            </w:pPr>
          </w:p>
        </w:tc>
        <w:tc>
          <w:tcPr>
            <w:tcW w:w="0" w:type="auto"/>
            <w:tcBorders>
              <w:right w:val="double" w:sz="4" w:space="0" w:color="auto"/>
            </w:tcBorders>
            <w:shd w:val="clear" w:color="auto" w:fill="FFFFFF"/>
          </w:tcPr>
          <w:p w14:paraId="1369F61D" w14:textId="77777777" w:rsidR="003D41BF" w:rsidRPr="0008786D" w:rsidRDefault="003D41BF" w:rsidP="00283B2D">
            <w:pPr>
              <w:spacing w:before="40" w:after="40"/>
              <w:rPr>
                <w:b/>
                <w:bCs/>
                <w:sz w:val="16"/>
                <w:szCs w:val="16"/>
              </w:rPr>
            </w:pPr>
          </w:p>
        </w:tc>
        <w:tc>
          <w:tcPr>
            <w:tcW w:w="0" w:type="auto"/>
            <w:gridSpan w:val="9"/>
            <w:tcBorders>
              <w:top w:val="single" w:sz="12" w:space="0" w:color="auto"/>
              <w:left w:val="double" w:sz="4" w:space="0" w:color="auto"/>
              <w:bottom w:val="single" w:sz="4" w:space="0" w:color="auto"/>
              <w:right w:val="double" w:sz="6" w:space="0" w:color="auto"/>
            </w:tcBorders>
            <w:shd w:val="clear" w:color="auto" w:fill="C0C0C0"/>
          </w:tcPr>
          <w:p w14:paraId="63136BCF" w14:textId="77777777" w:rsidR="003D41BF" w:rsidRPr="0008786D" w:rsidRDefault="003D41BF" w:rsidP="00283B2D">
            <w:pPr>
              <w:spacing w:before="40" w:after="40"/>
              <w:rPr>
                <w:b/>
                <w:bCs/>
                <w:sz w:val="16"/>
                <w:szCs w:val="16"/>
              </w:rPr>
            </w:pPr>
          </w:p>
        </w:tc>
        <w:tc>
          <w:tcPr>
            <w:tcW w:w="0" w:type="auto"/>
            <w:tcBorders>
              <w:top w:val="single" w:sz="12" w:space="0" w:color="auto"/>
              <w:left w:val="nil"/>
              <w:bottom w:val="single" w:sz="4" w:space="0" w:color="auto"/>
              <w:right w:val="double" w:sz="6" w:space="0" w:color="auto"/>
            </w:tcBorders>
            <w:hideMark/>
          </w:tcPr>
          <w:p w14:paraId="7B1BC3A8" w14:textId="77777777" w:rsidR="003D41BF" w:rsidRPr="0008786D" w:rsidRDefault="003D41BF" w:rsidP="00283B2D">
            <w:pPr>
              <w:tabs>
                <w:tab w:val="left" w:pos="720"/>
              </w:tabs>
              <w:spacing w:before="40" w:after="40"/>
              <w:rPr>
                <w:b/>
                <w:bCs/>
                <w:sz w:val="16"/>
                <w:szCs w:val="16"/>
                <w:lang w:eastAsia="zh-CN"/>
              </w:rPr>
            </w:pPr>
            <w:r w:rsidRPr="0008786D">
              <w:rPr>
                <w:b/>
                <w:bCs/>
                <w:sz w:val="16"/>
                <w:szCs w:val="16"/>
                <w:lang w:eastAsia="zh-CN"/>
              </w:rPr>
              <w:t>A.21</w:t>
            </w:r>
          </w:p>
        </w:tc>
        <w:tc>
          <w:tcPr>
            <w:tcW w:w="0" w:type="auto"/>
            <w:tcBorders>
              <w:top w:val="single" w:sz="12" w:space="0" w:color="auto"/>
              <w:left w:val="nil"/>
              <w:bottom w:val="single" w:sz="4" w:space="0" w:color="auto"/>
              <w:right w:val="single" w:sz="12" w:space="0" w:color="auto"/>
            </w:tcBorders>
            <w:shd w:val="clear" w:color="auto" w:fill="C0C0C0"/>
            <w:vAlign w:val="center"/>
            <w:hideMark/>
          </w:tcPr>
          <w:p w14:paraId="732DED9A" w14:textId="77777777" w:rsidR="003D41BF" w:rsidRPr="0008786D" w:rsidRDefault="003D41BF" w:rsidP="00283B2D">
            <w:pPr>
              <w:spacing w:before="40" w:after="40"/>
              <w:jc w:val="center"/>
              <w:rPr>
                <w:b/>
                <w:bCs/>
                <w:sz w:val="16"/>
                <w:szCs w:val="16"/>
              </w:rPr>
            </w:pPr>
            <w:r w:rsidRPr="0008786D">
              <w:rPr>
                <w:b/>
                <w:bCs/>
                <w:sz w:val="16"/>
                <w:szCs w:val="16"/>
              </w:rPr>
              <w:t> </w:t>
            </w:r>
          </w:p>
        </w:tc>
      </w:tr>
      <w:tr w:rsidR="003D41BF" w:rsidRPr="0008786D" w14:paraId="20F9DA88" w14:textId="77777777" w:rsidTr="00283B2D">
        <w:trPr>
          <w:cantSplit/>
          <w:jc w:val="center"/>
        </w:trPr>
        <w:tc>
          <w:tcPr>
            <w:tcW w:w="0" w:type="auto"/>
            <w:tcBorders>
              <w:top w:val="nil"/>
              <w:left w:val="single" w:sz="12" w:space="0" w:color="auto"/>
              <w:bottom w:val="single" w:sz="4" w:space="0" w:color="auto"/>
              <w:right w:val="double" w:sz="6" w:space="0" w:color="auto"/>
            </w:tcBorders>
            <w:hideMark/>
          </w:tcPr>
          <w:p w14:paraId="7BCC20F2" w14:textId="77777777" w:rsidR="003D41BF" w:rsidRPr="0008786D" w:rsidRDefault="003D41BF" w:rsidP="00283B2D">
            <w:pPr>
              <w:tabs>
                <w:tab w:val="left" w:pos="720"/>
              </w:tabs>
              <w:spacing w:before="40" w:after="40"/>
              <w:rPr>
                <w:sz w:val="16"/>
                <w:szCs w:val="16"/>
              </w:rPr>
            </w:pPr>
            <w:r w:rsidRPr="0008786D">
              <w:rPr>
                <w:sz w:val="16"/>
                <w:szCs w:val="16"/>
                <w:lang w:eastAsia="zh-CN"/>
              </w:rPr>
              <w:t>A.21.a</w:t>
            </w:r>
          </w:p>
        </w:tc>
        <w:tc>
          <w:tcPr>
            <w:tcW w:w="0" w:type="auto"/>
            <w:tcBorders>
              <w:top w:val="nil"/>
              <w:left w:val="nil"/>
              <w:bottom w:val="single" w:sz="4" w:space="0" w:color="auto"/>
              <w:right w:val="double" w:sz="4" w:space="0" w:color="auto"/>
            </w:tcBorders>
            <w:hideMark/>
          </w:tcPr>
          <w:p w14:paraId="6118DD4C" w14:textId="77777777" w:rsidR="003D41BF" w:rsidRPr="0008786D" w:rsidRDefault="003D41BF" w:rsidP="00283B2D">
            <w:pPr>
              <w:spacing w:before="40" w:after="40"/>
              <w:ind w:left="170"/>
              <w:rPr>
                <w:sz w:val="16"/>
                <w:szCs w:val="16"/>
              </w:rPr>
            </w:pPr>
            <w:r w:rsidRPr="0008786D">
              <w:rPr>
                <w:sz w:val="16"/>
                <w:szCs w:val="16"/>
              </w:rPr>
              <w:t xml:space="preserve">a commitment that, upon receiving a report of unacceptable interference, the notifying administration for the GSO FSS network with which ESIMs communicate shall follow the procedures in </w:t>
            </w:r>
            <w:r w:rsidRPr="0008786D">
              <w:rPr>
                <w:i/>
                <w:sz w:val="16"/>
                <w:szCs w:val="16"/>
              </w:rPr>
              <w:t>resolves </w:t>
            </w:r>
            <w:r w:rsidRPr="0008786D">
              <w:rPr>
                <w:iCs/>
                <w:sz w:val="16"/>
                <w:szCs w:val="16"/>
              </w:rPr>
              <w:t xml:space="preserve">4 </w:t>
            </w:r>
            <w:r w:rsidRPr="0008786D">
              <w:rPr>
                <w:sz w:val="16"/>
                <w:szCs w:val="16"/>
              </w:rPr>
              <w:t xml:space="preserve">of </w:t>
            </w:r>
            <w:r w:rsidRPr="0008786D">
              <w:rPr>
                <w:bCs/>
                <w:sz w:val="16"/>
                <w:szCs w:val="16"/>
              </w:rPr>
              <w:t xml:space="preserve">Resolution </w:t>
            </w:r>
            <w:r w:rsidRPr="0008786D">
              <w:rPr>
                <w:b/>
                <w:sz w:val="16"/>
                <w:szCs w:val="16"/>
              </w:rPr>
              <w:t>169</w:t>
            </w:r>
            <w:r w:rsidRPr="0008786D">
              <w:rPr>
                <w:b/>
                <w:bCs/>
                <w:sz w:val="16"/>
                <w:szCs w:val="16"/>
              </w:rPr>
              <w:t xml:space="preserve"> (WRC</w:t>
            </w:r>
            <w:r w:rsidRPr="0008786D">
              <w:rPr>
                <w:b/>
                <w:bCs/>
                <w:sz w:val="16"/>
                <w:szCs w:val="16"/>
              </w:rPr>
              <w:noBreakHyphen/>
              <w:t>19)</w:t>
            </w:r>
          </w:p>
          <w:p w14:paraId="11EE9058" w14:textId="77777777" w:rsidR="003D41BF" w:rsidRPr="0008786D" w:rsidRDefault="003D41BF" w:rsidP="00283B2D">
            <w:pPr>
              <w:spacing w:before="40" w:after="40"/>
              <w:ind w:left="170"/>
              <w:rPr>
                <w:sz w:val="16"/>
                <w:szCs w:val="16"/>
              </w:rPr>
            </w:pPr>
            <w:r w:rsidRPr="0008786D">
              <w:rPr>
                <w:bCs/>
                <w:sz w:val="16"/>
                <w:szCs w:val="16"/>
              </w:rPr>
              <w:t xml:space="preserve">Required only for the notification of earth stations in motion submitted in accordance with Resolution </w:t>
            </w:r>
            <w:r w:rsidRPr="0008786D">
              <w:rPr>
                <w:b/>
                <w:sz w:val="16"/>
                <w:szCs w:val="16"/>
              </w:rPr>
              <w:t>169</w:t>
            </w:r>
            <w:r w:rsidRPr="0008786D">
              <w:rPr>
                <w:b/>
                <w:bCs/>
                <w:sz w:val="16"/>
                <w:szCs w:val="16"/>
              </w:rPr>
              <w:t> (WRC</w:t>
            </w:r>
            <w:r w:rsidRPr="0008786D">
              <w:rPr>
                <w:b/>
                <w:bCs/>
                <w:sz w:val="16"/>
                <w:szCs w:val="16"/>
              </w:rPr>
              <w:noBreakHyphen/>
              <w:t>19)</w:t>
            </w:r>
          </w:p>
        </w:tc>
        <w:tc>
          <w:tcPr>
            <w:tcW w:w="0" w:type="auto"/>
            <w:tcBorders>
              <w:top w:val="nil"/>
              <w:left w:val="double" w:sz="4" w:space="0" w:color="auto"/>
            </w:tcBorders>
            <w:shd w:val="clear" w:color="auto" w:fill="FFFFFF"/>
          </w:tcPr>
          <w:p w14:paraId="08242A62" w14:textId="77777777" w:rsidR="003D41BF" w:rsidRPr="0008786D" w:rsidRDefault="003D41BF" w:rsidP="00283B2D">
            <w:pPr>
              <w:spacing w:before="40" w:after="40"/>
              <w:jc w:val="center"/>
              <w:rPr>
                <w:sz w:val="16"/>
                <w:szCs w:val="16"/>
              </w:rPr>
            </w:pPr>
          </w:p>
        </w:tc>
        <w:tc>
          <w:tcPr>
            <w:tcW w:w="0" w:type="auto"/>
            <w:tcBorders>
              <w:top w:val="nil"/>
            </w:tcBorders>
            <w:shd w:val="clear" w:color="auto" w:fill="FFFFFF"/>
          </w:tcPr>
          <w:p w14:paraId="6E7A9DBB" w14:textId="77777777" w:rsidR="003D41BF" w:rsidRPr="0008786D" w:rsidRDefault="003D41BF" w:rsidP="00283B2D">
            <w:pPr>
              <w:spacing w:before="40" w:after="40"/>
              <w:jc w:val="center"/>
              <w:rPr>
                <w:sz w:val="16"/>
                <w:szCs w:val="16"/>
              </w:rPr>
            </w:pPr>
          </w:p>
        </w:tc>
        <w:tc>
          <w:tcPr>
            <w:tcW w:w="0" w:type="auto"/>
            <w:tcBorders>
              <w:top w:val="nil"/>
            </w:tcBorders>
            <w:shd w:val="clear" w:color="auto" w:fill="FFFFFF"/>
          </w:tcPr>
          <w:p w14:paraId="71020E9C" w14:textId="77777777" w:rsidR="003D41BF" w:rsidRPr="0008786D" w:rsidRDefault="003D41BF" w:rsidP="00283B2D">
            <w:pPr>
              <w:spacing w:before="40" w:after="40"/>
              <w:jc w:val="center"/>
              <w:rPr>
                <w:sz w:val="16"/>
                <w:szCs w:val="16"/>
              </w:rPr>
            </w:pPr>
          </w:p>
        </w:tc>
        <w:tc>
          <w:tcPr>
            <w:tcW w:w="0" w:type="auto"/>
            <w:tcBorders>
              <w:top w:val="nil"/>
              <w:right w:val="double" w:sz="4" w:space="0" w:color="auto"/>
            </w:tcBorders>
            <w:shd w:val="clear" w:color="auto" w:fill="FFFFFF"/>
          </w:tcPr>
          <w:p w14:paraId="76F7644A" w14:textId="77777777" w:rsidR="003D41BF" w:rsidRPr="0008786D" w:rsidRDefault="003D41BF" w:rsidP="00283B2D">
            <w:pPr>
              <w:spacing w:before="40" w:after="40"/>
              <w:jc w:val="center"/>
              <w:rPr>
                <w:sz w:val="16"/>
                <w:szCs w:val="16"/>
              </w:rPr>
            </w:pPr>
          </w:p>
        </w:tc>
        <w:tc>
          <w:tcPr>
            <w:tcW w:w="0" w:type="auto"/>
            <w:tcBorders>
              <w:top w:val="nil"/>
              <w:left w:val="double" w:sz="4" w:space="0" w:color="auto"/>
              <w:bottom w:val="single" w:sz="4" w:space="0" w:color="auto"/>
              <w:right w:val="single" w:sz="4" w:space="0" w:color="auto"/>
            </w:tcBorders>
            <w:vAlign w:val="center"/>
          </w:tcPr>
          <w:p w14:paraId="0BCF6133" w14:textId="77777777" w:rsidR="003D41BF" w:rsidRPr="0008786D" w:rsidRDefault="003D41BF" w:rsidP="00283B2D">
            <w:pPr>
              <w:spacing w:before="40" w:after="40"/>
              <w:jc w:val="center"/>
              <w:rPr>
                <w:sz w:val="16"/>
                <w:szCs w:val="16"/>
              </w:rPr>
            </w:pPr>
          </w:p>
        </w:tc>
        <w:tc>
          <w:tcPr>
            <w:tcW w:w="0" w:type="auto"/>
            <w:tcBorders>
              <w:top w:val="nil"/>
              <w:left w:val="nil"/>
              <w:bottom w:val="single" w:sz="4" w:space="0" w:color="auto"/>
              <w:right w:val="single" w:sz="4" w:space="0" w:color="auto"/>
            </w:tcBorders>
            <w:vAlign w:val="center"/>
          </w:tcPr>
          <w:p w14:paraId="2DD08DD0" w14:textId="77777777" w:rsidR="003D41BF" w:rsidRPr="0008786D" w:rsidRDefault="003D41BF" w:rsidP="00283B2D">
            <w:pPr>
              <w:spacing w:before="40" w:after="40"/>
              <w:jc w:val="center"/>
              <w:rPr>
                <w:sz w:val="16"/>
                <w:szCs w:val="16"/>
              </w:rPr>
            </w:pPr>
          </w:p>
        </w:tc>
        <w:tc>
          <w:tcPr>
            <w:tcW w:w="0" w:type="auto"/>
            <w:tcBorders>
              <w:top w:val="nil"/>
              <w:left w:val="nil"/>
              <w:bottom w:val="single" w:sz="4" w:space="0" w:color="auto"/>
              <w:right w:val="single" w:sz="4" w:space="0" w:color="auto"/>
            </w:tcBorders>
            <w:vAlign w:val="center"/>
          </w:tcPr>
          <w:p w14:paraId="34DD2574" w14:textId="77777777" w:rsidR="003D41BF" w:rsidRPr="0008786D" w:rsidRDefault="003D41BF" w:rsidP="00283B2D">
            <w:pPr>
              <w:spacing w:before="40" w:after="40"/>
              <w:jc w:val="center"/>
              <w:rPr>
                <w:sz w:val="16"/>
                <w:szCs w:val="16"/>
              </w:rPr>
            </w:pPr>
          </w:p>
        </w:tc>
        <w:tc>
          <w:tcPr>
            <w:tcW w:w="0" w:type="auto"/>
            <w:tcBorders>
              <w:top w:val="nil"/>
              <w:left w:val="nil"/>
              <w:bottom w:val="single" w:sz="4" w:space="0" w:color="auto"/>
              <w:right w:val="single" w:sz="4" w:space="0" w:color="auto"/>
            </w:tcBorders>
            <w:vAlign w:val="center"/>
            <w:hideMark/>
          </w:tcPr>
          <w:p w14:paraId="22F29228" w14:textId="77777777" w:rsidR="003D41BF" w:rsidRPr="0008786D" w:rsidRDefault="003D41BF" w:rsidP="00283B2D">
            <w:pPr>
              <w:spacing w:before="40" w:after="40"/>
              <w:jc w:val="center"/>
              <w:rPr>
                <w:b/>
                <w:bCs/>
                <w:sz w:val="16"/>
                <w:szCs w:val="16"/>
              </w:rPr>
            </w:pPr>
            <w:r w:rsidRPr="0008786D">
              <w:rPr>
                <w:b/>
                <w:bCs/>
                <w:sz w:val="16"/>
                <w:szCs w:val="16"/>
              </w:rPr>
              <w:t>+</w:t>
            </w:r>
          </w:p>
        </w:tc>
        <w:tc>
          <w:tcPr>
            <w:tcW w:w="0" w:type="auto"/>
            <w:tcBorders>
              <w:top w:val="nil"/>
              <w:left w:val="nil"/>
              <w:bottom w:val="single" w:sz="4" w:space="0" w:color="auto"/>
              <w:right w:val="single" w:sz="4" w:space="0" w:color="auto"/>
            </w:tcBorders>
            <w:vAlign w:val="center"/>
          </w:tcPr>
          <w:p w14:paraId="4EDDD927"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tcPr>
          <w:p w14:paraId="2FE09818"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tcPr>
          <w:p w14:paraId="56378BE9"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tcPr>
          <w:p w14:paraId="2BFF5684"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double" w:sz="6" w:space="0" w:color="auto"/>
            </w:tcBorders>
            <w:vAlign w:val="center"/>
          </w:tcPr>
          <w:p w14:paraId="7DA6DCDE"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double" w:sz="6" w:space="0" w:color="auto"/>
            </w:tcBorders>
            <w:hideMark/>
          </w:tcPr>
          <w:p w14:paraId="05742577" w14:textId="77777777" w:rsidR="003D41BF" w:rsidRPr="0008786D" w:rsidRDefault="003D41BF" w:rsidP="00283B2D">
            <w:pPr>
              <w:tabs>
                <w:tab w:val="left" w:pos="720"/>
              </w:tabs>
              <w:spacing w:before="40" w:after="40"/>
              <w:rPr>
                <w:sz w:val="16"/>
                <w:szCs w:val="16"/>
              </w:rPr>
            </w:pPr>
            <w:r w:rsidRPr="0008786D">
              <w:rPr>
                <w:bCs/>
                <w:sz w:val="16"/>
                <w:szCs w:val="16"/>
                <w:lang w:eastAsia="zh-CN"/>
              </w:rPr>
              <w:t>A.21.a</w:t>
            </w:r>
          </w:p>
        </w:tc>
        <w:tc>
          <w:tcPr>
            <w:tcW w:w="0" w:type="auto"/>
            <w:tcBorders>
              <w:top w:val="nil"/>
              <w:left w:val="nil"/>
              <w:bottom w:val="single" w:sz="4" w:space="0" w:color="auto"/>
              <w:right w:val="single" w:sz="12" w:space="0" w:color="auto"/>
            </w:tcBorders>
            <w:vAlign w:val="center"/>
          </w:tcPr>
          <w:p w14:paraId="53CE0099" w14:textId="77777777" w:rsidR="003D41BF" w:rsidRPr="0008786D" w:rsidRDefault="003D41BF" w:rsidP="00283B2D">
            <w:pPr>
              <w:spacing w:before="40" w:after="40"/>
              <w:jc w:val="center"/>
              <w:rPr>
                <w:b/>
                <w:bCs/>
                <w:sz w:val="16"/>
                <w:szCs w:val="16"/>
              </w:rPr>
            </w:pPr>
          </w:p>
        </w:tc>
      </w:tr>
      <w:tr w:rsidR="003D41BF" w:rsidRPr="0008786D" w14:paraId="23A742B4" w14:textId="77777777" w:rsidTr="00283B2D">
        <w:trPr>
          <w:jc w:val="center"/>
        </w:trPr>
        <w:tc>
          <w:tcPr>
            <w:tcW w:w="0" w:type="auto"/>
            <w:tcBorders>
              <w:top w:val="single" w:sz="12" w:space="0" w:color="auto"/>
              <w:left w:val="single" w:sz="12" w:space="0" w:color="auto"/>
              <w:bottom w:val="single" w:sz="4" w:space="0" w:color="auto"/>
              <w:right w:val="double" w:sz="6" w:space="0" w:color="auto"/>
            </w:tcBorders>
            <w:hideMark/>
          </w:tcPr>
          <w:p w14:paraId="2C414AEE" w14:textId="77777777" w:rsidR="003D41BF" w:rsidRPr="0008786D" w:rsidRDefault="003D41BF" w:rsidP="00283B2D">
            <w:pPr>
              <w:tabs>
                <w:tab w:val="left" w:pos="720"/>
              </w:tabs>
              <w:spacing w:before="40" w:after="40"/>
              <w:rPr>
                <w:b/>
                <w:bCs/>
                <w:sz w:val="16"/>
                <w:szCs w:val="16"/>
                <w:lang w:eastAsia="zh-CN"/>
              </w:rPr>
            </w:pPr>
            <w:r w:rsidRPr="0008786D">
              <w:rPr>
                <w:b/>
                <w:sz w:val="16"/>
                <w:szCs w:val="16"/>
                <w:lang w:eastAsia="zh-CN"/>
              </w:rPr>
              <w:t>A.22</w:t>
            </w:r>
          </w:p>
        </w:tc>
        <w:tc>
          <w:tcPr>
            <w:tcW w:w="0" w:type="auto"/>
            <w:tcBorders>
              <w:top w:val="single" w:sz="12" w:space="0" w:color="auto"/>
              <w:left w:val="nil"/>
              <w:bottom w:val="single" w:sz="4" w:space="0" w:color="auto"/>
              <w:right w:val="double" w:sz="4" w:space="0" w:color="auto"/>
            </w:tcBorders>
            <w:hideMark/>
          </w:tcPr>
          <w:p w14:paraId="5FE456CA" w14:textId="77777777" w:rsidR="003D41BF" w:rsidRPr="0008786D" w:rsidRDefault="003D41BF" w:rsidP="00283B2D">
            <w:pPr>
              <w:pageBreakBefore/>
              <w:tabs>
                <w:tab w:val="left" w:pos="720"/>
              </w:tabs>
              <w:spacing w:before="40" w:after="40"/>
              <w:rPr>
                <w:b/>
                <w:bCs/>
                <w:sz w:val="16"/>
                <w:szCs w:val="16"/>
                <w:lang w:eastAsia="zh-CN"/>
              </w:rPr>
            </w:pPr>
            <w:r w:rsidRPr="0008786D">
              <w:rPr>
                <w:b/>
                <w:bCs/>
                <w:sz w:val="16"/>
                <w:szCs w:val="16"/>
              </w:rPr>
              <w:t xml:space="preserve">COMPLIANCE WITH </w:t>
            </w:r>
            <w:r w:rsidRPr="0008786D">
              <w:rPr>
                <w:b/>
                <w:bCs/>
                <w:i/>
                <w:sz w:val="16"/>
                <w:szCs w:val="16"/>
              </w:rPr>
              <w:t>resolves</w:t>
            </w:r>
            <w:r w:rsidRPr="0008786D">
              <w:rPr>
                <w:b/>
                <w:bCs/>
                <w:sz w:val="16"/>
                <w:szCs w:val="16"/>
              </w:rPr>
              <w:t xml:space="preserve"> 7 OF RESOLUTION </w:t>
            </w:r>
            <w:r w:rsidRPr="0008786D">
              <w:rPr>
                <w:b/>
                <w:sz w:val="16"/>
                <w:szCs w:val="16"/>
              </w:rPr>
              <w:t>169</w:t>
            </w:r>
            <w:r w:rsidRPr="0008786D">
              <w:rPr>
                <w:sz w:val="16"/>
                <w:szCs w:val="16"/>
              </w:rPr>
              <w:t> </w:t>
            </w:r>
            <w:r w:rsidRPr="0008786D">
              <w:rPr>
                <w:b/>
                <w:bCs/>
                <w:sz w:val="16"/>
                <w:szCs w:val="16"/>
              </w:rPr>
              <w:t>(WRC</w:t>
            </w:r>
            <w:r w:rsidRPr="0008786D">
              <w:rPr>
                <w:b/>
                <w:bCs/>
                <w:sz w:val="16"/>
                <w:szCs w:val="16"/>
              </w:rPr>
              <w:noBreakHyphen/>
              <w:t>19)</w:t>
            </w:r>
          </w:p>
        </w:tc>
        <w:tc>
          <w:tcPr>
            <w:tcW w:w="0" w:type="auto"/>
            <w:tcBorders>
              <w:left w:val="double" w:sz="4" w:space="0" w:color="auto"/>
            </w:tcBorders>
            <w:shd w:val="clear" w:color="auto" w:fill="FFFFFF"/>
          </w:tcPr>
          <w:p w14:paraId="55E2646A" w14:textId="77777777" w:rsidR="003D41BF" w:rsidRPr="0008786D" w:rsidRDefault="003D41BF" w:rsidP="00283B2D">
            <w:pPr>
              <w:pageBreakBefore/>
              <w:spacing w:before="40" w:after="40"/>
              <w:rPr>
                <w:b/>
                <w:bCs/>
                <w:sz w:val="16"/>
                <w:szCs w:val="16"/>
              </w:rPr>
            </w:pPr>
          </w:p>
        </w:tc>
        <w:tc>
          <w:tcPr>
            <w:tcW w:w="0" w:type="auto"/>
            <w:shd w:val="clear" w:color="auto" w:fill="FFFFFF"/>
          </w:tcPr>
          <w:p w14:paraId="693318F6" w14:textId="77777777" w:rsidR="003D41BF" w:rsidRPr="0008786D" w:rsidRDefault="003D41BF" w:rsidP="00283B2D">
            <w:pPr>
              <w:pageBreakBefore/>
              <w:spacing w:before="40" w:after="40"/>
              <w:rPr>
                <w:b/>
                <w:bCs/>
                <w:sz w:val="16"/>
                <w:szCs w:val="16"/>
              </w:rPr>
            </w:pPr>
          </w:p>
        </w:tc>
        <w:tc>
          <w:tcPr>
            <w:tcW w:w="0" w:type="auto"/>
            <w:shd w:val="clear" w:color="auto" w:fill="FFFFFF"/>
          </w:tcPr>
          <w:p w14:paraId="68518921" w14:textId="77777777" w:rsidR="003D41BF" w:rsidRPr="0008786D" w:rsidRDefault="003D41BF" w:rsidP="00283B2D">
            <w:pPr>
              <w:pageBreakBefore/>
              <w:spacing w:before="40" w:after="40"/>
              <w:rPr>
                <w:b/>
                <w:bCs/>
                <w:sz w:val="16"/>
                <w:szCs w:val="16"/>
              </w:rPr>
            </w:pPr>
          </w:p>
        </w:tc>
        <w:tc>
          <w:tcPr>
            <w:tcW w:w="0" w:type="auto"/>
            <w:tcBorders>
              <w:right w:val="double" w:sz="4" w:space="0" w:color="auto"/>
            </w:tcBorders>
            <w:shd w:val="clear" w:color="auto" w:fill="FFFFFF"/>
          </w:tcPr>
          <w:p w14:paraId="1B06A92E" w14:textId="77777777" w:rsidR="003D41BF" w:rsidRPr="0008786D" w:rsidRDefault="003D41BF" w:rsidP="00283B2D">
            <w:pPr>
              <w:pageBreakBefore/>
              <w:spacing w:before="40" w:after="40"/>
              <w:rPr>
                <w:b/>
                <w:bCs/>
                <w:sz w:val="16"/>
                <w:szCs w:val="16"/>
              </w:rPr>
            </w:pPr>
          </w:p>
        </w:tc>
        <w:tc>
          <w:tcPr>
            <w:tcW w:w="0" w:type="auto"/>
            <w:gridSpan w:val="9"/>
            <w:tcBorders>
              <w:top w:val="single" w:sz="12" w:space="0" w:color="auto"/>
              <w:left w:val="double" w:sz="4" w:space="0" w:color="auto"/>
              <w:bottom w:val="single" w:sz="4" w:space="0" w:color="auto"/>
              <w:right w:val="double" w:sz="6" w:space="0" w:color="auto"/>
            </w:tcBorders>
            <w:shd w:val="clear" w:color="auto" w:fill="C0C0C0"/>
          </w:tcPr>
          <w:p w14:paraId="69951CA8" w14:textId="77777777" w:rsidR="003D41BF" w:rsidRPr="0008786D" w:rsidRDefault="003D41BF" w:rsidP="00283B2D">
            <w:pPr>
              <w:pageBreakBefore/>
              <w:spacing w:before="40" w:after="40"/>
              <w:rPr>
                <w:b/>
                <w:bCs/>
                <w:sz w:val="16"/>
                <w:szCs w:val="16"/>
              </w:rPr>
            </w:pPr>
          </w:p>
        </w:tc>
        <w:tc>
          <w:tcPr>
            <w:tcW w:w="0" w:type="auto"/>
            <w:tcBorders>
              <w:top w:val="single" w:sz="12" w:space="0" w:color="auto"/>
              <w:left w:val="nil"/>
              <w:bottom w:val="single" w:sz="4" w:space="0" w:color="auto"/>
              <w:right w:val="double" w:sz="6" w:space="0" w:color="auto"/>
            </w:tcBorders>
            <w:hideMark/>
          </w:tcPr>
          <w:p w14:paraId="187935CC" w14:textId="77777777" w:rsidR="003D41BF" w:rsidRPr="0008786D" w:rsidRDefault="003D41BF" w:rsidP="00283B2D">
            <w:pPr>
              <w:pageBreakBefore/>
              <w:tabs>
                <w:tab w:val="left" w:pos="720"/>
              </w:tabs>
              <w:spacing w:before="40" w:after="40"/>
              <w:rPr>
                <w:b/>
                <w:bCs/>
                <w:sz w:val="16"/>
                <w:szCs w:val="16"/>
                <w:lang w:eastAsia="zh-CN"/>
              </w:rPr>
            </w:pPr>
            <w:r w:rsidRPr="0008786D">
              <w:rPr>
                <w:b/>
                <w:bCs/>
                <w:sz w:val="16"/>
                <w:szCs w:val="16"/>
                <w:lang w:eastAsia="zh-CN"/>
              </w:rPr>
              <w:t>A.22</w:t>
            </w:r>
          </w:p>
        </w:tc>
        <w:tc>
          <w:tcPr>
            <w:tcW w:w="0" w:type="auto"/>
            <w:tcBorders>
              <w:top w:val="single" w:sz="12" w:space="0" w:color="auto"/>
              <w:left w:val="nil"/>
              <w:bottom w:val="single" w:sz="4" w:space="0" w:color="auto"/>
              <w:right w:val="single" w:sz="12" w:space="0" w:color="auto"/>
            </w:tcBorders>
            <w:shd w:val="clear" w:color="auto" w:fill="C0C0C0"/>
            <w:vAlign w:val="center"/>
            <w:hideMark/>
          </w:tcPr>
          <w:p w14:paraId="7D1181A3" w14:textId="77777777" w:rsidR="003D41BF" w:rsidRPr="0008786D" w:rsidRDefault="003D41BF" w:rsidP="00283B2D">
            <w:pPr>
              <w:pageBreakBefore/>
              <w:spacing w:before="40" w:after="40"/>
              <w:jc w:val="center"/>
              <w:rPr>
                <w:b/>
                <w:bCs/>
                <w:sz w:val="16"/>
                <w:szCs w:val="16"/>
              </w:rPr>
            </w:pPr>
            <w:r w:rsidRPr="0008786D">
              <w:rPr>
                <w:b/>
                <w:bCs/>
                <w:sz w:val="16"/>
                <w:szCs w:val="16"/>
              </w:rPr>
              <w:t> </w:t>
            </w:r>
          </w:p>
        </w:tc>
      </w:tr>
      <w:tr w:rsidR="003D41BF" w:rsidRPr="0008786D" w14:paraId="0C1A630A" w14:textId="77777777" w:rsidTr="00283B2D">
        <w:trPr>
          <w:cantSplit/>
          <w:jc w:val="center"/>
        </w:trPr>
        <w:tc>
          <w:tcPr>
            <w:tcW w:w="0" w:type="auto"/>
            <w:tcBorders>
              <w:top w:val="nil"/>
              <w:left w:val="single" w:sz="12" w:space="0" w:color="auto"/>
              <w:bottom w:val="single" w:sz="4" w:space="0" w:color="auto"/>
              <w:right w:val="double" w:sz="6" w:space="0" w:color="auto"/>
            </w:tcBorders>
            <w:hideMark/>
          </w:tcPr>
          <w:p w14:paraId="62B6A9DD" w14:textId="77777777" w:rsidR="003D41BF" w:rsidRPr="0008786D" w:rsidRDefault="003D41BF" w:rsidP="00283B2D">
            <w:pPr>
              <w:tabs>
                <w:tab w:val="left" w:pos="720"/>
              </w:tabs>
              <w:spacing w:before="40" w:after="40"/>
              <w:rPr>
                <w:sz w:val="16"/>
                <w:szCs w:val="16"/>
              </w:rPr>
            </w:pPr>
            <w:r w:rsidRPr="0008786D">
              <w:rPr>
                <w:sz w:val="16"/>
                <w:szCs w:val="16"/>
                <w:lang w:eastAsia="zh-CN"/>
              </w:rPr>
              <w:t>A.22.a</w:t>
            </w:r>
          </w:p>
        </w:tc>
        <w:tc>
          <w:tcPr>
            <w:tcW w:w="0" w:type="auto"/>
            <w:tcBorders>
              <w:top w:val="nil"/>
              <w:left w:val="nil"/>
              <w:bottom w:val="single" w:sz="4" w:space="0" w:color="auto"/>
              <w:right w:val="double" w:sz="4" w:space="0" w:color="auto"/>
            </w:tcBorders>
            <w:hideMark/>
          </w:tcPr>
          <w:p w14:paraId="149F5F26" w14:textId="77777777" w:rsidR="003D41BF" w:rsidRPr="0008786D" w:rsidRDefault="003D41BF" w:rsidP="00283B2D">
            <w:pPr>
              <w:spacing w:before="40" w:after="40"/>
              <w:ind w:left="170"/>
              <w:rPr>
                <w:sz w:val="16"/>
                <w:szCs w:val="16"/>
              </w:rPr>
            </w:pPr>
            <w:r w:rsidRPr="0008786D">
              <w:rPr>
                <w:sz w:val="16"/>
                <w:szCs w:val="16"/>
              </w:rPr>
              <w:t xml:space="preserve">a commitment that aeronautical ESIMs would be in conformity with the </w:t>
            </w:r>
            <w:proofErr w:type="spellStart"/>
            <w:r w:rsidRPr="0008786D">
              <w:rPr>
                <w:sz w:val="16"/>
                <w:szCs w:val="16"/>
              </w:rPr>
              <w:t>pfd</w:t>
            </w:r>
            <w:proofErr w:type="spellEnd"/>
            <w:r w:rsidRPr="0008786D">
              <w:rPr>
                <w:sz w:val="16"/>
                <w:szCs w:val="16"/>
              </w:rPr>
              <w:t xml:space="preserve"> limits on the Earth’s surface specified in Part II of Annex 3 to </w:t>
            </w:r>
            <w:r w:rsidRPr="0008786D">
              <w:rPr>
                <w:bCs/>
                <w:sz w:val="16"/>
                <w:szCs w:val="16"/>
              </w:rPr>
              <w:t xml:space="preserve">Resolution </w:t>
            </w:r>
            <w:r w:rsidRPr="0008786D">
              <w:rPr>
                <w:b/>
                <w:sz w:val="16"/>
                <w:szCs w:val="16"/>
              </w:rPr>
              <w:t>169</w:t>
            </w:r>
            <w:r w:rsidRPr="0008786D">
              <w:rPr>
                <w:b/>
                <w:bCs/>
                <w:sz w:val="16"/>
                <w:szCs w:val="16"/>
              </w:rPr>
              <w:t xml:space="preserve"> (WRC</w:t>
            </w:r>
            <w:r w:rsidRPr="0008786D">
              <w:rPr>
                <w:b/>
                <w:bCs/>
                <w:sz w:val="16"/>
                <w:szCs w:val="16"/>
              </w:rPr>
              <w:noBreakHyphen/>
              <w:t>19)</w:t>
            </w:r>
          </w:p>
          <w:p w14:paraId="411202CE" w14:textId="77777777" w:rsidR="003D41BF" w:rsidRPr="0008786D" w:rsidRDefault="003D41BF" w:rsidP="00283B2D">
            <w:pPr>
              <w:spacing w:before="40" w:after="40"/>
              <w:ind w:left="340"/>
              <w:rPr>
                <w:sz w:val="16"/>
                <w:szCs w:val="16"/>
              </w:rPr>
            </w:pPr>
            <w:r w:rsidRPr="0008786D">
              <w:rPr>
                <w:bCs/>
                <w:sz w:val="16"/>
                <w:szCs w:val="16"/>
              </w:rPr>
              <w:t xml:space="preserve">Required only for the notification of earth stations in motion submitted in accordance with Resolution </w:t>
            </w:r>
            <w:r w:rsidRPr="0008786D">
              <w:rPr>
                <w:b/>
                <w:sz w:val="16"/>
                <w:szCs w:val="16"/>
              </w:rPr>
              <w:t>169</w:t>
            </w:r>
            <w:r w:rsidRPr="0008786D">
              <w:rPr>
                <w:b/>
                <w:bCs/>
                <w:sz w:val="16"/>
                <w:szCs w:val="16"/>
              </w:rPr>
              <w:t xml:space="preserve"> (WRC</w:t>
            </w:r>
            <w:r w:rsidRPr="0008786D">
              <w:rPr>
                <w:b/>
                <w:bCs/>
                <w:sz w:val="16"/>
                <w:szCs w:val="16"/>
              </w:rPr>
              <w:noBreakHyphen/>
              <w:t>19)</w:t>
            </w:r>
          </w:p>
        </w:tc>
        <w:tc>
          <w:tcPr>
            <w:tcW w:w="0" w:type="auto"/>
            <w:tcBorders>
              <w:top w:val="nil"/>
              <w:left w:val="double" w:sz="4" w:space="0" w:color="auto"/>
            </w:tcBorders>
            <w:shd w:val="clear" w:color="auto" w:fill="FFFFFF"/>
          </w:tcPr>
          <w:p w14:paraId="6B02760B" w14:textId="77777777" w:rsidR="003D41BF" w:rsidRPr="0008786D" w:rsidRDefault="003D41BF" w:rsidP="00283B2D">
            <w:pPr>
              <w:spacing w:before="40" w:after="40"/>
              <w:jc w:val="center"/>
              <w:rPr>
                <w:sz w:val="16"/>
                <w:szCs w:val="16"/>
              </w:rPr>
            </w:pPr>
          </w:p>
        </w:tc>
        <w:tc>
          <w:tcPr>
            <w:tcW w:w="0" w:type="auto"/>
            <w:tcBorders>
              <w:top w:val="nil"/>
            </w:tcBorders>
            <w:shd w:val="clear" w:color="auto" w:fill="FFFFFF"/>
          </w:tcPr>
          <w:p w14:paraId="587782B3" w14:textId="77777777" w:rsidR="003D41BF" w:rsidRPr="0008786D" w:rsidRDefault="003D41BF" w:rsidP="00283B2D">
            <w:pPr>
              <w:spacing w:before="40" w:after="40"/>
              <w:jc w:val="center"/>
              <w:rPr>
                <w:sz w:val="16"/>
                <w:szCs w:val="16"/>
              </w:rPr>
            </w:pPr>
          </w:p>
        </w:tc>
        <w:tc>
          <w:tcPr>
            <w:tcW w:w="0" w:type="auto"/>
            <w:tcBorders>
              <w:top w:val="nil"/>
            </w:tcBorders>
            <w:shd w:val="clear" w:color="auto" w:fill="FFFFFF"/>
          </w:tcPr>
          <w:p w14:paraId="7BDDECDB" w14:textId="77777777" w:rsidR="003D41BF" w:rsidRPr="0008786D" w:rsidRDefault="003D41BF" w:rsidP="00283B2D">
            <w:pPr>
              <w:spacing w:before="40" w:after="40"/>
              <w:jc w:val="center"/>
              <w:rPr>
                <w:sz w:val="16"/>
                <w:szCs w:val="16"/>
              </w:rPr>
            </w:pPr>
          </w:p>
        </w:tc>
        <w:tc>
          <w:tcPr>
            <w:tcW w:w="0" w:type="auto"/>
            <w:tcBorders>
              <w:top w:val="nil"/>
              <w:right w:val="double" w:sz="4" w:space="0" w:color="auto"/>
            </w:tcBorders>
            <w:shd w:val="clear" w:color="auto" w:fill="FFFFFF"/>
          </w:tcPr>
          <w:p w14:paraId="0BD499FA" w14:textId="77777777" w:rsidR="003D41BF" w:rsidRPr="0008786D" w:rsidRDefault="003D41BF" w:rsidP="00283B2D">
            <w:pPr>
              <w:spacing w:before="40" w:after="40"/>
              <w:jc w:val="center"/>
              <w:rPr>
                <w:sz w:val="16"/>
                <w:szCs w:val="16"/>
              </w:rPr>
            </w:pPr>
          </w:p>
        </w:tc>
        <w:tc>
          <w:tcPr>
            <w:tcW w:w="0" w:type="auto"/>
            <w:tcBorders>
              <w:top w:val="nil"/>
              <w:left w:val="double" w:sz="4" w:space="0" w:color="auto"/>
              <w:bottom w:val="single" w:sz="4" w:space="0" w:color="auto"/>
              <w:right w:val="single" w:sz="4" w:space="0" w:color="auto"/>
            </w:tcBorders>
            <w:vAlign w:val="center"/>
          </w:tcPr>
          <w:p w14:paraId="7623CE94" w14:textId="77777777" w:rsidR="003D41BF" w:rsidRPr="0008786D" w:rsidRDefault="003D41BF" w:rsidP="00283B2D">
            <w:pPr>
              <w:spacing w:before="40" w:after="40"/>
              <w:jc w:val="center"/>
              <w:rPr>
                <w:sz w:val="16"/>
                <w:szCs w:val="16"/>
              </w:rPr>
            </w:pPr>
          </w:p>
        </w:tc>
        <w:tc>
          <w:tcPr>
            <w:tcW w:w="0" w:type="auto"/>
            <w:tcBorders>
              <w:top w:val="nil"/>
              <w:left w:val="nil"/>
              <w:bottom w:val="single" w:sz="4" w:space="0" w:color="auto"/>
              <w:right w:val="single" w:sz="4" w:space="0" w:color="auto"/>
            </w:tcBorders>
            <w:vAlign w:val="center"/>
          </w:tcPr>
          <w:p w14:paraId="56B8FDE6" w14:textId="77777777" w:rsidR="003D41BF" w:rsidRPr="0008786D" w:rsidRDefault="003D41BF" w:rsidP="00283B2D">
            <w:pPr>
              <w:spacing w:before="40" w:after="40"/>
              <w:jc w:val="center"/>
              <w:rPr>
                <w:sz w:val="16"/>
                <w:szCs w:val="16"/>
              </w:rPr>
            </w:pPr>
          </w:p>
        </w:tc>
        <w:tc>
          <w:tcPr>
            <w:tcW w:w="0" w:type="auto"/>
            <w:tcBorders>
              <w:top w:val="nil"/>
              <w:left w:val="nil"/>
              <w:bottom w:val="single" w:sz="4" w:space="0" w:color="auto"/>
              <w:right w:val="single" w:sz="4" w:space="0" w:color="auto"/>
            </w:tcBorders>
            <w:vAlign w:val="center"/>
          </w:tcPr>
          <w:p w14:paraId="11F13D65" w14:textId="77777777" w:rsidR="003D41BF" w:rsidRPr="0008786D" w:rsidRDefault="003D41BF" w:rsidP="00283B2D">
            <w:pPr>
              <w:spacing w:before="40" w:after="40"/>
              <w:jc w:val="center"/>
              <w:rPr>
                <w:sz w:val="16"/>
                <w:szCs w:val="16"/>
              </w:rPr>
            </w:pPr>
          </w:p>
        </w:tc>
        <w:tc>
          <w:tcPr>
            <w:tcW w:w="0" w:type="auto"/>
            <w:tcBorders>
              <w:top w:val="nil"/>
              <w:left w:val="nil"/>
              <w:bottom w:val="single" w:sz="4" w:space="0" w:color="auto"/>
              <w:right w:val="single" w:sz="4" w:space="0" w:color="auto"/>
            </w:tcBorders>
            <w:vAlign w:val="center"/>
            <w:hideMark/>
          </w:tcPr>
          <w:p w14:paraId="6ECD0130" w14:textId="77777777" w:rsidR="003D41BF" w:rsidRPr="0008786D" w:rsidRDefault="003D41BF" w:rsidP="00283B2D">
            <w:pPr>
              <w:spacing w:before="40" w:after="40"/>
              <w:jc w:val="center"/>
              <w:rPr>
                <w:b/>
                <w:bCs/>
                <w:sz w:val="16"/>
                <w:szCs w:val="16"/>
              </w:rPr>
            </w:pPr>
            <w:r w:rsidRPr="0008786D">
              <w:rPr>
                <w:b/>
                <w:bCs/>
                <w:sz w:val="16"/>
                <w:szCs w:val="16"/>
              </w:rPr>
              <w:t>+</w:t>
            </w:r>
          </w:p>
        </w:tc>
        <w:tc>
          <w:tcPr>
            <w:tcW w:w="0" w:type="auto"/>
            <w:tcBorders>
              <w:top w:val="nil"/>
              <w:left w:val="nil"/>
              <w:bottom w:val="single" w:sz="4" w:space="0" w:color="auto"/>
              <w:right w:val="single" w:sz="4" w:space="0" w:color="auto"/>
            </w:tcBorders>
            <w:vAlign w:val="center"/>
          </w:tcPr>
          <w:p w14:paraId="49B382CD"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tcPr>
          <w:p w14:paraId="06ADCFC3"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tcPr>
          <w:p w14:paraId="550824C9"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tcPr>
          <w:p w14:paraId="34780EA8"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double" w:sz="6" w:space="0" w:color="auto"/>
            </w:tcBorders>
            <w:vAlign w:val="center"/>
          </w:tcPr>
          <w:p w14:paraId="7CD7227D"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double" w:sz="6" w:space="0" w:color="auto"/>
            </w:tcBorders>
            <w:hideMark/>
          </w:tcPr>
          <w:p w14:paraId="6452FEFB" w14:textId="77777777" w:rsidR="003D41BF" w:rsidRPr="0008786D" w:rsidRDefault="003D41BF" w:rsidP="00283B2D">
            <w:pPr>
              <w:tabs>
                <w:tab w:val="left" w:pos="720"/>
              </w:tabs>
              <w:spacing w:before="40" w:after="40"/>
              <w:rPr>
                <w:sz w:val="16"/>
                <w:szCs w:val="16"/>
              </w:rPr>
            </w:pPr>
            <w:r w:rsidRPr="0008786D">
              <w:rPr>
                <w:bCs/>
                <w:sz w:val="16"/>
                <w:szCs w:val="16"/>
                <w:lang w:eastAsia="zh-CN"/>
              </w:rPr>
              <w:t>A.22.a</w:t>
            </w:r>
          </w:p>
        </w:tc>
        <w:tc>
          <w:tcPr>
            <w:tcW w:w="0" w:type="auto"/>
            <w:tcBorders>
              <w:top w:val="nil"/>
              <w:left w:val="nil"/>
              <w:bottom w:val="single" w:sz="4" w:space="0" w:color="auto"/>
              <w:right w:val="single" w:sz="12" w:space="0" w:color="auto"/>
            </w:tcBorders>
            <w:vAlign w:val="center"/>
          </w:tcPr>
          <w:p w14:paraId="5F0CE0D6" w14:textId="77777777" w:rsidR="003D41BF" w:rsidRPr="0008786D" w:rsidRDefault="003D41BF" w:rsidP="00283B2D">
            <w:pPr>
              <w:spacing w:before="40" w:after="40"/>
              <w:jc w:val="center"/>
              <w:rPr>
                <w:b/>
                <w:bCs/>
                <w:sz w:val="16"/>
                <w:szCs w:val="16"/>
              </w:rPr>
            </w:pPr>
          </w:p>
        </w:tc>
      </w:tr>
      <w:tr w:rsidR="003D41BF" w:rsidRPr="0008786D" w14:paraId="47EF0D03" w14:textId="77777777" w:rsidTr="00283B2D">
        <w:trPr>
          <w:jc w:val="center"/>
        </w:trPr>
        <w:tc>
          <w:tcPr>
            <w:tcW w:w="0" w:type="auto"/>
            <w:tcBorders>
              <w:top w:val="single" w:sz="12" w:space="0" w:color="auto"/>
              <w:left w:val="single" w:sz="12" w:space="0" w:color="auto"/>
              <w:bottom w:val="single" w:sz="4" w:space="0" w:color="auto"/>
              <w:right w:val="double" w:sz="6" w:space="0" w:color="auto"/>
            </w:tcBorders>
            <w:hideMark/>
          </w:tcPr>
          <w:p w14:paraId="6B561C52" w14:textId="77777777" w:rsidR="003D41BF" w:rsidRPr="0008786D" w:rsidRDefault="003D41BF" w:rsidP="00283B2D">
            <w:pPr>
              <w:tabs>
                <w:tab w:val="left" w:pos="720"/>
              </w:tabs>
              <w:spacing w:before="40" w:after="40"/>
              <w:rPr>
                <w:b/>
                <w:bCs/>
                <w:sz w:val="16"/>
                <w:szCs w:val="16"/>
                <w:lang w:eastAsia="zh-CN"/>
              </w:rPr>
            </w:pPr>
            <w:r w:rsidRPr="0008786D">
              <w:rPr>
                <w:b/>
                <w:bCs/>
                <w:sz w:val="16"/>
                <w:szCs w:val="16"/>
              </w:rPr>
              <w:t>A.23</w:t>
            </w:r>
          </w:p>
        </w:tc>
        <w:tc>
          <w:tcPr>
            <w:tcW w:w="0" w:type="auto"/>
            <w:tcBorders>
              <w:top w:val="single" w:sz="12" w:space="0" w:color="auto"/>
              <w:left w:val="nil"/>
              <w:bottom w:val="single" w:sz="4" w:space="0" w:color="auto"/>
              <w:right w:val="double" w:sz="4" w:space="0" w:color="auto"/>
            </w:tcBorders>
            <w:hideMark/>
          </w:tcPr>
          <w:p w14:paraId="61895DA3" w14:textId="77777777" w:rsidR="003D41BF" w:rsidRPr="0008786D" w:rsidRDefault="003D41BF" w:rsidP="00283B2D">
            <w:pPr>
              <w:tabs>
                <w:tab w:val="left" w:pos="720"/>
              </w:tabs>
              <w:spacing w:before="40" w:after="40"/>
              <w:rPr>
                <w:b/>
                <w:bCs/>
                <w:sz w:val="16"/>
                <w:szCs w:val="16"/>
                <w:lang w:eastAsia="zh-CN"/>
              </w:rPr>
            </w:pPr>
            <w:r w:rsidRPr="0008786D">
              <w:rPr>
                <w:b/>
                <w:bCs/>
                <w:sz w:val="16"/>
                <w:szCs w:val="16"/>
                <w:lang w:eastAsia="zh-CN"/>
              </w:rPr>
              <w:t>COMPLIANCE</w:t>
            </w:r>
            <w:r w:rsidRPr="0008786D">
              <w:rPr>
                <w:b/>
                <w:bCs/>
                <w:sz w:val="16"/>
                <w:szCs w:val="16"/>
              </w:rPr>
              <w:t xml:space="preserve"> WITH RESOLUTION 35 (WRC</w:t>
            </w:r>
            <w:r w:rsidRPr="0008786D">
              <w:rPr>
                <w:b/>
                <w:bCs/>
                <w:sz w:val="16"/>
                <w:szCs w:val="16"/>
              </w:rPr>
              <w:noBreakHyphen/>
              <w:t>19)</w:t>
            </w:r>
          </w:p>
        </w:tc>
        <w:tc>
          <w:tcPr>
            <w:tcW w:w="0" w:type="auto"/>
            <w:tcBorders>
              <w:left w:val="double" w:sz="4" w:space="0" w:color="auto"/>
            </w:tcBorders>
            <w:shd w:val="clear" w:color="auto" w:fill="FFFFFF"/>
          </w:tcPr>
          <w:p w14:paraId="6DDA2D20" w14:textId="77777777" w:rsidR="003D41BF" w:rsidRPr="0008786D" w:rsidRDefault="003D41BF" w:rsidP="00283B2D">
            <w:pPr>
              <w:spacing w:before="40" w:after="40"/>
              <w:rPr>
                <w:b/>
                <w:bCs/>
                <w:sz w:val="16"/>
                <w:szCs w:val="16"/>
              </w:rPr>
            </w:pPr>
          </w:p>
        </w:tc>
        <w:tc>
          <w:tcPr>
            <w:tcW w:w="0" w:type="auto"/>
            <w:shd w:val="clear" w:color="auto" w:fill="FFFFFF"/>
          </w:tcPr>
          <w:p w14:paraId="66020894" w14:textId="77777777" w:rsidR="003D41BF" w:rsidRPr="0008786D" w:rsidRDefault="003D41BF" w:rsidP="00283B2D">
            <w:pPr>
              <w:spacing w:before="40" w:after="40"/>
              <w:rPr>
                <w:b/>
                <w:bCs/>
                <w:sz w:val="16"/>
                <w:szCs w:val="16"/>
              </w:rPr>
            </w:pPr>
          </w:p>
        </w:tc>
        <w:tc>
          <w:tcPr>
            <w:tcW w:w="0" w:type="auto"/>
            <w:shd w:val="clear" w:color="auto" w:fill="FFFFFF"/>
          </w:tcPr>
          <w:p w14:paraId="770FFB97" w14:textId="77777777" w:rsidR="003D41BF" w:rsidRPr="0008786D" w:rsidRDefault="003D41BF" w:rsidP="00283B2D">
            <w:pPr>
              <w:spacing w:before="40" w:after="40"/>
              <w:rPr>
                <w:b/>
                <w:bCs/>
                <w:sz w:val="16"/>
                <w:szCs w:val="16"/>
              </w:rPr>
            </w:pPr>
          </w:p>
        </w:tc>
        <w:tc>
          <w:tcPr>
            <w:tcW w:w="0" w:type="auto"/>
            <w:tcBorders>
              <w:right w:val="double" w:sz="4" w:space="0" w:color="auto"/>
            </w:tcBorders>
            <w:shd w:val="clear" w:color="auto" w:fill="FFFFFF"/>
          </w:tcPr>
          <w:p w14:paraId="3B33CA4A" w14:textId="77777777" w:rsidR="003D41BF" w:rsidRPr="0008786D" w:rsidRDefault="003D41BF" w:rsidP="00283B2D">
            <w:pPr>
              <w:spacing w:before="40" w:after="40"/>
              <w:rPr>
                <w:b/>
                <w:bCs/>
                <w:sz w:val="16"/>
                <w:szCs w:val="16"/>
              </w:rPr>
            </w:pPr>
          </w:p>
        </w:tc>
        <w:tc>
          <w:tcPr>
            <w:tcW w:w="0" w:type="auto"/>
            <w:gridSpan w:val="9"/>
            <w:tcBorders>
              <w:top w:val="single" w:sz="12" w:space="0" w:color="auto"/>
              <w:left w:val="double" w:sz="4" w:space="0" w:color="auto"/>
              <w:bottom w:val="single" w:sz="4" w:space="0" w:color="auto"/>
              <w:right w:val="double" w:sz="6" w:space="0" w:color="auto"/>
            </w:tcBorders>
            <w:shd w:val="clear" w:color="auto" w:fill="C0C0C0"/>
          </w:tcPr>
          <w:p w14:paraId="4CE44B3B" w14:textId="77777777" w:rsidR="003D41BF" w:rsidRPr="0008786D" w:rsidRDefault="003D41BF" w:rsidP="00283B2D">
            <w:pPr>
              <w:spacing w:before="40" w:after="40"/>
              <w:rPr>
                <w:b/>
                <w:bCs/>
                <w:sz w:val="16"/>
                <w:szCs w:val="16"/>
              </w:rPr>
            </w:pPr>
          </w:p>
        </w:tc>
        <w:tc>
          <w:tcPr>
            <w:tcW w:w="0" w:type="auto"/>
            <w:tcBorders>
              <w:top w:val="single" w:sz="12" w:space="0" w:color="auto"/>
              <w:left w:val="nil"/>
              <w:bottom w:val="single" w:sz="4" w:space="0" w:color="auto"/>
              <w:right w:val="double" w:sz="6" w:space="0" w:color="auto"/>
            </w:tcBorders>
            <w:hideMark/>
          </w:tcPr>
          <w:p w14:paraId="6D26E1CF" w14:textId="77777777" w:rsidR="003D41BF" w:rsidRPr="0008786D" w:rsidRDefault="003D41BF" w:rsidP="00283B2D">
            <w:pPr>
              <w:tabs>
                <w:tab w:val="left" w:pos="720"/>
              </w:tabs>
              <w:spacing w:before="40" w:after="40"/>
              <w:rPr>
                <w:b/>
                <w:bCs/>
                <w:sz w:val="16"/>
                <w:szCs w:val="16"/>
                <w:lang w:eastAsia="zh-CN"/>
              </w:rPr>
            </w:pPr>
            <w:r w:rsidRPr="0008786D">
              <w:rPr>
                <w:b/>
                <w:bCs/>
                <w:sz w:val="16"/>
                <w:szCs w:val="16"/>
                <w:lang w:eastAsia="zh-CN"/>
              </w:rPr>
              <w:t>A.23</w:t>
            </w:r>
          </w:p>
        </w:tc>
        <w:tc>
          <w:tcPr>
            <w:tcW w:w="0" w:type="auto"/>
            <w:tcBorders>
              <w:top w:val="single" w:sz="12" w:space="0" w:color="auto"/>
              <w:left w:val="nil"/>
              <w:bottom w:val="single" w:sz="4" w:space="0" w:color="auto"/>
              <w:right w:val="single" w:sz="12" w:space="0" w:color="auto"/>
            </w:tcBorders>
            <w:shd w:val="clear" w:color="auto" w:fill="C0C0C0"/>
            <w:vAlign w:val="center"/>
            <w:hideMark/>
          </w:tcPr>
          <w:p w14:paraId="07B1B811" w14:textId="77777777" w:rsidR="003D41BF" w:rsidRPr="0008786D" w:rsidRDefault="003D41BF" w:rsidP="00283B2D">
            <w:pPr>
              <w:spacing w:before="40" w:after="40"/>
              <w:jc w:val="center"/>
              <w:rPr>
                <w:b/>
                <w:bCs/>
                <w:sz w:val="16"/>
                <w:szCs w:val="16"/>
              </w:rPr>
            </w:pPr>
            <w:r w:rsidRPr="0008786D">
              <w:rPr>
                <w:b/>
                <w:bCs/>
                <w:sz w:val="16"/>
                <w:szCs w:val="16"/>
              </w:rPr>
              <w:t> </w:t>
            </w:r>
          </w:p>
        </w:tc>
      </w:tr>
      <w:tr w:rsidR="003D41BF" w:rsidRPr="0008786D" w14:paraId="055EEF6C" w14:textId="77777777" w:rsidTr="00283B2D">
        <w:trPr>
          <w:cantSplit/>
          <w:jc w:val="center"/>
        </w:trPr>
        <w:tc>
          <w:tcPr>
            <w:tcW w:w="0" w:type="auto"/>
            <w:tcBorders>
              <w:top w:val="nil"/>
              <w:left w:val="single" w:sz="12" w:space="0" w:color="auto"/>
              <w:bottom w:val="single" w:sz="4" w:space="0" w:color="auto"/>
              <w:right w:val="double" w:sz="6" w:space="0" w:color="auto"/>
            </w:tcBorders>
            <w:hideMark/>
          </w:tcPr>
          <w:p w14:paraId="38D305B4" w14:textId="77777777" w:rsidR="003D41BF" w:rsidRPr="0008786D" w:rsidRDefault="003D41BF" w:rsidP="00283B2D">
            <w:pPr>
              <w:tabs>
                <w:tab w:val="left" w:pos="720"/>
              </w:tabs>
              <w:spacing w:before="40" w:after="40"/>
              <w:rPr>
                <w:sz w:val="16"/>
                <w:szCs w:val="16"/>
              </w:rPr>
            </w:pPr>
            <w:r w:rsidRPr="0008786D">
              <w:rPr>
                <w:sz w:val="16"/>
                <w:szCs w:val="16"/>
              </w:rPr>
              <w:t>A.23.a</w:t>
            </w:r>
          </w:p>
        </w:tc>
        <w:tc>
          <w:tcPr>
            <w:tcW w:w="0" w:type="auto"/>
            <w:tcBorders>
              <w:top w:val="nil"/>
              <w:left w:val="nil"/>
              <w:bottom w:val="single" w:sz="4" w:space="0" w:color="auto"/>
              <w:right w:val="double" w:sz="4" w:space="0" w:color="auto"/>
            </w:tcBorders>
            <w:hideMark/>
          </w:tcPr>
          <w:p w14:paraId="128EAD86" w14:textId="77777777" w:rsidR="003D41BF" w:rsidRPr="0008786D" w:rsidRDefault="003D41BF" w:rsidP="00283B2D">
            <w:pPr>
              <w:spacing w:before="40" w:after="40"/>
              <w:ind w:left="170"/>
              <w:rPr>
                <w:sz w:val="16"/>
                <w:szCs w:val="16"/>
              </w:rPr>
            </w:pPr>
            <w:r w:rsidRPr="0008786D">
              <w:rPr>
                <w:sz w:val="16"/>
                <w:szCs w:val="16"/>
              </w:rPr>
              <w:t>a commitment stating that the characteristics as modified will not cause more interference or require more protection than the characteristics provided in the latest notification information published in Part I</w:t>
            </w:r>
            <w:r w:rsidRPr="0008786D">
              <w:rPr>
                <w:sz w:val="16"/>
                <w:szCs w:val="16"/>
              </w:rPr>
              <w:noBreakHyphen/>
              <w:t>S of the BR IFIC for the frequency assignments to the non-geostationary-satellite system</w:t>
            </w:r>
          </w:p>
        </w:tc>
        <w:tc>
          <w:tcPr>
            <w:tcW w:w="0" w:type="auto"/>
            <w:tcBorders>
              <w:top w:val="nil"/>
              <w:left w:val="double" w:sz="4" w:space="0" w:color="auto"/>
            </w:tcBorders>
            <w:shd w:val="clear" w:color="auto" w:fill="FFFFFF"/>
          </w:tcPr>
          <w:p w14:paraId="06A3AD13" w14:textId="77777777" w:rsidR="003D41BF" w:rsidRPr="0008786D" w:rsidRDefault="003D41BF" w:rsidP="00283B2D">
            <w:pPr>
              <w:spacing w:before="40" w:after="40"/>
              <w:jc w:val="center"/>
              <w:rPr>
                <w:sz w:val="16"/>
                <w:szCs w:val="16"/>
              </w:rPr>
            </w:pPr>
          </w:p>
        </w:tc>
        <w:tc>
          <w:tcPr>
            <w:tcW w:w="0" w:type="auto"/>
            <w:tcBorders>
              <w:top w:val="nil"/>
            </w:tcBorders>
            <w:shd w:val="clear" w:color="auto" w:fill="FFFFFF"/>
          </w:tcPr>
          <w:p w14:paraId="503358A4" w14:textId="77777777" w:rsidR="003D41BF" w:rsidRPr="0008786D" w:rsidRDefault="003D41BF" w:rsidP="00283B2D">
            <w:pPr>
              <w:spacing w:before="40" w:after="40"/>
              <w:jc w:val="center"/>
              <w:rPr>
                <w:sz w:val="16"/>
                <w:szCs w:val="16"/>
              </w:rPr>
            </w:pPr>
          </w:p>
        </w:tc>
        <w:tc>
          <w:tcPr>
            <w:tcW w:w="0" w:type="auto"/>
            <w:tcBorders>
              <w:top w:val="nil"/>
            </w:tcBorders>
            <w:shd w:val="clear" w:color="auto" w:fill="FFFFFF"/>
          </w:tcPr>
          <w:p w14:paraId="5CDC61E5" w14:textId="77777777" w:rsidR="003D41BF" w:rsidRPr="0008786D" w:rsidRDefault="003D41BF" w:rsidP="00283B2D">
            <w:pPr>
              <w:spacing w:before="40" w:after="40"/>
              <w:jc w:val="center"/>
              <w:rPr>
                <w:sz w:val="16"/>
                <w:szCs w:val="16"/>
              </w:rPr>
            </w:pPr>
          </w:p>
        </w:tc>
        <w:tc>
          <w:tcPr>
            <w:tcW w:w="0" w:type="auto"/>
            <w:tcBorders>
              <w:top w:val="nil"/>
              <w:right w:val="double" w:sz="4" w:space="0" w:color="auto"/>
            </w:tcBorders>
            <w:shd w:val="clear" w:color="auto" w:fill="FFFFFF"/>
          </w:tcPr>
          <w:p w14:paraId="0DA471A0" w14:textId="77777777" w:rsidR="003D41BF" w:rsidRPr="0008786D" w:rsidRDefault="003D41BF" w:rsidP="00283B2D">
            <w:pPr>
              <w:spacing w:before="40" w:after="40"/>
              <w:jc w:val="center"/>
              <w:rPr>
                <w:sz w:val="16"/>
                <w:szCs w:val="16"/>
              </w:rPr>
            </w:pPr>
          </w:p>
        </w:tc>
        <w:tc>
          <w:tcPr>
            <w:tcW w:w="0" w:type="auto"/>
            <w:tcBorders>
              <w:top w:val="nil"/>
              <w:left w:val="double" w:sz="4" w:space="0" w:color="auto"/>
              <w:bottom w:val="single" w:sz="4" w:space="0" w:color="auto"/>
              <w:right w:val="single" w:sz="4" w:space="0" w:color="auto"/>
            </w:tcBorders>
            <w:vAlign w:val="center"/>
          </w:tcPr>
          <w:p w14:paraId="78A7BC05" w14:textId="77777777" w:rsidR="003D41BF" w:rsidRPr="0008786D" w:rsidRDefault="003D41BF" w:rsidP="00283B2D">
            <w:pPr>
              <w:spacing w:before="40" w:after="40"/>
              <w:jc w:val="center"/>
              <w:rPr>
                <w:sz w:val="16"/>
                <w:szCs w:val="16"/>
              </w:rPr>
            </w:pPr>
          </w:p>
        </w:tc>
        <w:tc>
          <w:tcPr>
            <w:tcW w:w="0" w:type="auto"/>
            <w:tcBorders>
              <w:top w:val="nil"/>
              <w:left w:val="nil"/>
              <w:bottom w:val="single" w:sz="4" w:space="0" w:color="auto"/>
              <w:right w:val="single" w:sz="4" w:space="0" w:color="auto"/>
            </w:tcBorders>
            <w:vAlign w:val="center"/>
          </w:tcPr>
          <w:p w14:paraId="55E51529" w14:textId="77777777" w:rsidR="003D41BF" w:rsidRPr="0008786D" w:rsidRDefault="003D41BF" w:rsidP="00283B2D">
            <w:pPr>
              <w:spacing w:before="40" w:after="40"/>
              <w:jc w:val="center"/>
              <w:rPr>
                <w:sz w:val="16"/>
                <w:szCs w:val="16"/>
              </w:rPr>
            </w:pPr>
          </w:p>
        </w:tc>
        <w:tc>
          <w:tcPr>
            <w:tcW w:w="0" w:type="auto"/>
            <w:tcBorders>
              <w:top w:val="nil"/>
              <w:left w:val="nil"/>
              <w:bottom w:val="single" w:sz="4" w:space="0" w:color="auto"/>
              <w:right w:val="single" w:sz="4" w:space="0" w:color="auto"/>
            </w:tcBorders>
            <w:vAlign w:val="center"/>
          </w:tcPr>
          <w:p w14:paraId="50699DC9" w14:textId="77777777" w:rsidR="003D41BF" w:rsidRPr="0008786D" w:rsidRDefault="003D41BF" w:rsidP="00283B2D">
            <w:pPr>
              <w:spacing w:before="40" w:after="40"/>
              <w:jc w:val="center"/>
              <w:rPr>
                <w:sz w:val="16"/>
                <w:szCs w:val="16"/>
              </w:rPr>
            </w:pPr>
          </w:p>
        </w:tc>
        <w:tc>
          <w:tcPr>
            <w:tcW w:w="0" w:type="auto"/>
            <w:tcBorders>
              <w:top w:val="nil"/>
              <w:left w:val="nil"/>
              <w:bottom w:val="single" w:sz="4" w:space="0" w:color="auto"/>
              <w:right w:val="single" w:sz="4" w:space="0" w:color="auto"/>
            </w:tcBorders>
            <w:vAlign w:val="center"/>
          </w:tcPr>
          <w:p w14:paraId="7ED70454"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hideMark/>
          </w:tcPr>
          <w:p w14:paraId="19CE0254" w14:textId="77777777" w:rsidR="003D41BF" w:rsidRPr="0008786D" w:rsidRDefault="003D41BF" w:rsidP="00283B2D">
            <w:pPr>
              <w:spacing w:before="40" w:after="40"/>
              <w:jc w:val="center"/>
              <w:rPr>
                <w:b/>
                <w:bCs/>
                <w:sz w:val="16"/>
                <w:szCs w:val="16"/>
              </w:rPr>
            </w:pPr>
            <w:r w:rsidRPr="0008786D">
              <w:rPr>
                <w:b/>
                <w:bCs/>
                <w:sz w:val="16"/>
                <w:szCs w:val="16"/>
              </w:rPr>
              <w:t>O</w:t>
            </w:r>
          </w:p>
        </w:tc>
        <w:tc>
          <w:tcPr>
            <w:tcW w:w="0" w:type="auto"/>
            <w:tcBorders>
              <w:top w:val="nil"/>
              <w:left w:val="nil"/>
              <w:bottom w:val="single" w:sz="4" w:space="0" w:color="auto"/>
              <w:right w:val="single" w:sz="4" w:space="0" w:color="auto"/>
            </w:tcBorders>
            <w:vAlign w:val="center"/>
          </w:tcPr>
          <w:p w14:paraId="0F3C1514"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tcPr>
          <w:p w14:paraId="0F015B76"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tcPr>
          <w:p w14:paraId="421E8460"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double" w:sz="6" w:space="0" w:color="auto"/>
            </w:tcBorders>
            <w:vAlign w:val="center"/>
          </w:tcPr>
          <w:p w14:paraId="27C92DCB"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double" w:sz="6" w:space="0" w:color="auto"/>
            </w:tcBorders>
            <w:vAlign w:val="center"/>
            <w:hideMark/>
          </w:tcPr>
          <w:p w14:paraId="6BEE9332" w14:textId="77777777" w:rsidR="003D41BF" w:rsidRPr="0008786D" w:rsidRDefault="003D41BF" w:rsidP="00283B2D">
            <w:pPr>
              <w:tabs>
                <w:tab w:val="left" w:pos="720"/>
              </w:tabs>
              <w:spacing w:before="40" w:after="40"/>
              <w:rPr>
                <w:sz w:val="16"/>
                <w:szCs w:val="16"/>
              </w:rPr>
            </w:pPr>
            <w:r w:rsidRPr="0008786D">
              <w:rPr>
                <w:sz w:val="16"/>
                <w:szCs w:val="16"/>
              </w:rPr>
              <w:t>A.23.a</w:t>
            </w:r>
          </w:p>
        </w:tc>
        <w:tc>
          <w:tcPr>
            <w:tcW w:w="0" w:type="auto"/>
            <w:tcBorders>
              <w:top w:val="nil"/>
              <w:left w:val="nil"/>
              <w:bottom w:val="single" w:sz="4" w:space="0" w:color="auto"/>
              <w:right w:val="single" w:sz="12" w:space="0" w:color="auto"/>
            </w:tcBorders>
            <w:vAlign w:val="center"/>
          </w:tcPr>
          <w:p w14:paraId="3A91C5D2" w14:textId="77777777" w:rsidR="003D41BF" w:rsidRPr="0008786D" w:rsidRDefault="003D41BF" w:rsidP="00283B2D">
            <w:pPr>
              <w:spacing w:before="40" w:after="40"/>
              <w:jc w:val="center"/>
              <w:rPr>
                <w:b/>
                <w:bCs/>
                <w:sz w:val="16"/>
                <w:szCs w:val="16"/>
              </w:rPr>
            </w:pPr>
          </w:p>
        </w:tc>
      </w:tr>
      <w:tr w:rsidR="003D41BF" w:rsidRPr="0008786D" w14:paraId="5D3A994E" w14:textId="77777777" w:rsidTr="00283B2D">
        <w:trPr>
          <w:jc w:val="center"/>
        </w:trPr>
        <w:tc>
          <w:tcPr>
            <w:tcW w:w="0" w:type="auto"/>
            <w:tcBorders>
              <w:top w:val="single" w:sz="12" w:space="0" w:color="auto"/>
              <w:left w:val="single" w:sz="12" w:space="0" w:color="auto"/>
              <w:bottom w:val="single" w:sz="4" w:space="0" w:color="auto"/>
              <w:right w:val="double" w:sz="6" w:space="0" w:color="auto"/>
            </w:tcBorders>
            <w:hideMark/>
          </w:tcPr>
          <w:p w14:paraId="2613A574" w14:textId="77777777" w:rsidR="003D41BF" w:rsidRPr="0008786D" w:rsidRDefault="003D41BF" w:rsidP="00283B2D">
            <w:pPr>
              <w:tabs>
                <w:tab w:val="left" w:pos="720"/>
              </w:tabs>
              <w:spacing w:before="40" w:after="40"/>
              <w:rPr>
                <w:b/>
                <w:bCs/>
                <w:sz w:val="16"/>
                <w:szCs w:val="16"/>
                <w:lang w:eastAsia="zh-CN"/>
              </w:rPr>
            </w:pPr>
            <w:r w:rsidRPr="0008786D">
              <w:rPr>
                <w:b/>
                <w:color w:val="000000"/>
                <w:sz w:val="16"/>
                <w:szCs w:val="16"/>
              </w:rPr>
              <w:t>A.24</w:t>
            </w:r>
          </w:p>
        </w:tc>
        <w:tc>
          <w:tcPr>
            <w:tcW w:w="0" w:type="auto"/>
            <w:tcBorders>
              <w:top w:val="single" w:sz="12" w:space="0" w:color="auto"/>
              <w:left w:val="nil"/>
              <w:bottom w:val="single" w:sz="4" w:space="0" w:color="auto"/>
              <w:right w:val="double" w:sz="4" w:space="0" w:color="auto"/>
            </w:tcBorders>
            <w:hideMark/>
          </w:tcPr>
          <w:p w14:paraId="5ABF14DA" w14:textId="77777777" w:rsidR="003D41BF" w:rsidRPr="0008786D" w:rsidRDefault="003D41BF" w:rsidP="00283B2D">
            <w:pPr>
              <w:tabs>
                <w:tab w:val="left" w:pos="720"/>
              </w:tabs>
              <w:spacing w:before="40" w:after="40"/>
              <w:rPr>
                <w:b/>
                <w:bCs/>
                <w:sz w:val="16"/>
                <w:szCs w:val="16"/>
                <w:lang w:eastAsia="zh-CN"/>
              </w:rPr>
            </w:pPr>
            <w:r w:rsidRPr="0008786D">
              <w:rPr>
                <w:b/>
                <w:color w:val="000000"/>
                <w:sz w:val="16"/>
                <w:szCs w:val="16"/>
              </w:rPr>
              <w:t>COMPLIANCE WITH NOTIFICATION OF A NON-GSO SHORT DURATION MISSION</w:t>
            </w:r>
          </w:p>
        </w:tc>
        <w:tc>
          <w:tcPr>
            <w:tcW w:w="0" w:type="auto"/>
            <w:tcBorders>
              <w:left w:val="double" w:sz="4" w:space="0" w:color="auto"/>
            </w:tcBorders>
            <w:shd w:val="clear" w:color="auto" w:fill="FFFFFF"/>
          </w:tcPr>
          <w:p w14:paraId="6F8FD47F" w14:textId="77777777" w:rsidR="003D41BF" w:rsidRPr="0008786D" w:rsidRDefault="003D41BF" w:rsidP="00283B2D">
            <w:pPr>
              <w:spacing w:before="40" w:after="40"/>
              <w:rPr>
                <w:b/>
                <w:bCs/>
                <w:sz w:val="16"/>
                <w:szCs w:val="16"/>
              </w:rPr>
            </w:pPr>
          </w:p>
        </w:tc>
        <w:tc>
          <w:tcPr>
            <w:tcW w:w="0" w:type="auto"/>
            <w:shd w:val="clear" w:color="auto" w:fill="FFFFFF"/>
          </w:tcPr>
          <w:p w14:paraId="7BD7FC27" w14:textId="77777777" w:rsidR="003D41BF" w:rsidRPr="0008786D" w:rsidRDefault="003D41BF" w:rsidP="00283B2D">
            <w:pPr>
              <w:spacing w:before="40" w:after="40"/>
              <w:rPr>
                <w:b/>
                <w:bCs/>
                <w:sz w:val="16"/>
                <w:szCs w:val="16"/>
              </w:rPr>
            </w:pPr>
          </w:p>
        </w:tc>
        <w:tc>
          <w:tcPr>
            <w:tcW w:w="0" w:type="auto"/>
            <w:shd w:val="clear" w:color="auto" w:fill="FFFFFF"/>
          </w:tcPr>
          <w:p w14:paraId="27F1534A" w14:textId="77777777" w:rsidR="003D41BF" w:rsidRPr="0008786D" w:rsidRDefault="003D41BF" w:rsidP="00283B2D">
            <w:pPr>
              <w:spacing w:before="40" w:after="40"/>
              <w:rPr>
                <w:b/>
                <w:bCs/>
                <w:sz w:val="16"/>
                <w:szCs w:val="16"/>
              </w:rPr>
            </w:pPr>
          </w:p>
        </w:tc>
        <w:tc>
          <w:tcPr>
            <w:tcW w:w="0" w:type="auto"/>
            <w:tcBorders>
              <w:right w:val="double" w:sz="4" w:space="0" w:color="auto"/>
            </w:tcBorders>
            <w:shd w:val="clear" w:color="auto" w:fill="FFFFFF"/>
          </w:tcPr>
          <w:p w14:paraId="7014FFBE" w14:textId="77777777" w:rsidR="003D41BF" w:rsidRPr="0008786D" w:rsidRDefault="003D41BF" w:rsidP="00283B2D">
            <w:pPr>
              <w:spacing w:before="40" w:after="40"/>
              <w:rPr>
                <w:b/>
                <w:bCs/>
                <w:sz w:val="16"/>
                <w:szCs w:val="16"/>
              </w:rPr>
            </w:pPr>
          </w:p>
        </w:tc>
        <w:tc>
          <w:tcPr>
            <w:tcW w:w="0" w:type="auto"/>
            <w:gridSpan w:val="9"/>
            <w:tcBorders>
              <w:top w:val="single" w:sz="12" w:space="0" w:color="auto"/>
              <w:left w:val="double" w:sz="4" w:space="0" w:color="auto"/>
              <w:bottom w:val="single" w:sz="4" w:space="0" w:color="auto"/>
              <w:right w:val="double" w:sz="6" w:space="0" w:color="auto"/>
            </w:tcBorders>
            <w:shd w:val="clear" w:color="auto" w:fill="C0C0C0"/>
          </w:tcPr>
          <w:p w14:paraId="70A40F43" w14:textId="77777777" w:rsidR="003D41BF" w:rsidRPr="0008786D" w:rsidRDefault="003D41BF" w:rsidP="00283B2D">
            <w:pPr>
              <w:spacing w:before="40" w:after="40"/>
              <w:rPr>
                <w:b/>
                <w:bCs/>
                <w:sz w:val="16"/>
                <w:szCs w:val="16"/>
              </w:rPr>
            </w:pPr>
          </w:p>
        </w:tc>
        <w:tc>
          <w:tcPr>
            <w:tcW w:w="0" w:type="auto"/>
            <w:tcBorders>
              <w:top w:val="single" w:sz="12" w:space="0" w:color="auto"/>
              <w:left w:val="nil"/>
              <w:bottom w:val="single" w:sz="4" w:space="0" w:color="auto"/>
              <w:right w:val="double" w:sz="6" w:space="0" w:color="auto"/>
            </w:tcBorders>
            <w:hideMark/>
          </w:tcPr>
          <w:p w14:paraId="60EA6544" w14:textId="77777777" w:rsidR="003D41BF" w:rsidRPr="0008786D" w:rsidRDefault="003D41BF" w:rsidP="00283B2D">
            <w:pPr>
              <w:tabs>
                <w:tab w:val="left" w:pos="720"/>
              </w:tabs>
              <w:spacing w:before="40" w:after="40"/>
              <w:rPr>
                <w:b/>
                <w:bCs/>
                <w:sz w:val="16"/>
                <w:szCs w:val="16"/>
                <w:lang w:eastAsia="zh-CN"/>
              </w:rPr>
            </w:pPr>
            <w:r w:rsidRPr="0008786D">
              <w:rPr>
                <w:b/>
                <w:bCs/>
                <w:sz w:val="16"/>
                <w:szCs w:val="16"/>
                <w:lang w:eastAsia="zh-CN"/>
              </w:rPr>
              <w:t>A.24</w:t>
            </w:r>
          </w:p>
        </w:tc>
        <w:tc>
          <w:tcPr>
            <w:tcW w:w="0" w:type="auto"/>
            <w:tcBorders>
              <w:top w:val="single" w:sz="12" w:space="0" w:color="auto"/>
              <w:left w:val="nil"/>
              <w:bottom w:val="single" w:sz="4" w:space="0" w:color="auto"/>
              <w:right w:val="single" w:sz="12" w:space="0" w:color="auto"/>
            </w:tcBorders>
            <w:shd w:val="clear" w:color="auto" w:fill="C0C0C0"/>
            <w:vAlign w:val="center"/>
            <w:hideMark/>
          </w:tcPr>
          <w:p w14:paraId="1B3BB926" w14:textId="77777777" w:rsidR="003D41BF" w:rsidRPr="0008786D" w:rsidRDefault="003D41BF" w:rsidP="00283B2D">
            <w:pPr>
              <w:spacing w:before="40" w:after="40"/>
              <w:jc w:val="center"/>
              <w:rPr>
                <w:b/>
                <w:bCs/>
                <w:sz w:val="16"/>
                <w:szCs w:val="16"/>
              </w:rPr>
            </w:pPr>
            <w:r w:rsidRPr="0008786D">
              <w:rPr>
                <w:b/>
                <w:bCs/>
                <w:sz w:val="16"/>
                <w:szCs w:val="16"/>
              </w:rPr>
              <w:t> </w:t>
            </w:r>
          </w:p>
        </w:tc>
      </w:tr>
      <w:tr w:rsidR="003D41BF" w:rsidRPr="0008786D" w14:paraId="4A1869B5" w14:textId="77777777" w:rsidTr="00283B2D">
        <w:trPr>
          <w:cantSplit/>
          <w:jc w:val="center"/>
        </w:trPr>
        <w:tc>
          <w:tcPr>
            <w:tcW w:w="0" w:type="auto"/>
            <w:tcBorders>
              <w:top w:val="nil"/>
              <w:left w:val="single" w:sz="12" w:space="0" w:color="auto"/>
              <w:bottom w:val="nil"/>
              <w:right w:val="double" w:sz="6" w:space="0" w:color="auto"/>
            </w:tcBorders>
            <w:hideMark/>
          </w:tcPr>
          <w:p w14:paraId="2C182F83" w14:textId="77777777" w:rsidR="003D41BF" w:rsidRPr="0008786D" w:rsidRDefault="003D41BF" w:rsidP="00283B2D">
            <w:pPr>
              <w:tabs>
                <w:tab w:val="left" w:pos="720"/>
              </w:tabs>
              <w:spacing w:before="40" w:after="40"/>
              <w:rPr>
                <w:sz w:val="16"/>
                <w:szCs w:val="16"/>
                <w:lang w:eastAsia="zh-CN"/>
              </w:rPr>
            </w:pPr>
            <w:r w:rsidRPr="0008786D">
              <w:rPr>
                <w:color w:val="000000"/>
                <w:sz w:val="16"/>
                <w:szCs w:val="16"/>
              </w:rPr>
              <w:lastRenderedPageBreak/>
              <w:t>A.24.a</w:t>
            </w:r>
          </w:p>
        </w:tc>
        <w:tc>
          <w:tcPr>
            <w:tcW w:w="0" w:type="auto"/>
            <w:tcBorders>
              <w:top w:val="nil"/>
              <w:left w:val="nil"/>
              <w:bottom w:val="nil"/>
              <w:right w:val="double" w:sz="4" w:space="0" w:color="auto"/>
            </w:tcBorders>
            <w:hideMark/>
          </w:tcPr>
          <w:p w14:paraId="36E376D4" w14:textId="77777777" w:rsidR="003D41BF" w:rsidRPr="0008786D" w:rsidRDefault="003D41BF" w:rsidP="00283B2D">
            <w:pPr>
              <w:keepNext/>
              <w:spacing w:before="40" w:after="40"/>
              <w:ind w:left="170"/>
              <w:rPr>
                <w:color w:val="000000"/>
                <w:sz w:val="16"/>
                <w:szCs w:val="16"/>
              </w:rPr>
            </w:pPr>
            <w:r w:rsidRPr="0008786D">
              <w:rPr>
                <w:color w:val="000000"/>
                <w:sz w:val="16"/>
                <w:szCs w:val="16"/>
              </w:rPr>
              <w:t xml:space="preserve">a commitment by the administration that, in the case that unacceptable </w:t>
            </w:r>
            <w:r w:rsidRPr="0008786D">
              <w:rPr>
                <w:sz w:val="16"/>
                <w:szCs w:val="16"/>
              </w:rPr>
              <w:t>interference</w:t>
            </w:r>
            <w:r w:rsidRPr="0008786D">
              <w:rPr>
                <w:color w:val="000000"/>
                <w:sz w:val="16"/>
                <w:szCs w:val="16"/>
              </w:rPr>
              <w:t xml:space="preserve"> caused by </w:t>
            </w:r>
            <w:r w:rsidRPr="0008786D">
              <w:rPr>
                <w:iCs/>
                <w:color w:val="000000"/>
                <w:sz w:val="16"/>
                <w:szCs w:val="16"/>
              </w:rPr>
              <w:t xml:space="preserve">a non-GSO satellite network or system identified as </w:t>
            </w:r>
            <w:r w:rsidRPr="0008786D">
              <w:rPr>
                <w:color w:val="000000"/>
                <w:sz w:val="16"/>
                <w:szCs w:val="16"/>
              </w:rPr>
              <w:t xml:space="preserve">short-duration mission </w:t>
            </w:r>
            <w:r w:rsidRPr="0008786D">
              <w:rPr>
                <w:iCs/>
                <w:color w:val="000000"/>
                <w:sz w:val="16"/>
                <w:szCs w:val="16"/>
              </w:rPr>
              <w:t xml:space="preserve">in accordance with Resolution </w:t>
            </w:r>
            <w:r w:rsidRPr="0008786D">
              <w:rPr>
                <w:b/>
                <w:bCs/>
                <w:iCs/>
                <w:color w:val="000000"/>
                <w:sz w:val="16"/>
                <w:szCs w:val="16"/>
              </w:rPr>
              <w:t>32</w:t>
            </w:r>
            <w:r w:rsidRPr="0008786D">
              <w:rPr>
                <w:b/>
                <w:bCs/>
                <w:color w:val="000000"/>
                <w:sz w:val="16"/>
                <w:szCs w:val="16"/>
              </w:rPr>
              <w:t> (WRC</w:t>
            </w:r>
            <w:r w:rsidRPr="0008786D">
              <w:rPr>
                <w:rFonts w:ascii="TimesNewRomanPSMT" w:hAnsi="TimesNewRomanPSMT" w:cs="TimesNewRomanPSMT"/>
                <w:b/>
                <w:bCs/>
                <w:color w:val="000000"/>
                <w:sz w:val="16"/>
                <w:szCs w:val="16"/>
                <w:lang w:eastAsia="zh-CN"/>
              </w:rPr>
              <w:noBreakHyphen/>
            </w:r>
            <w:r w:rsidRPr="0008786D">
              <w:rPr>
                <w:b/>
                <w:bCs/>
                <w:color w:val="000000"/>
                <w:sz w:val="16"/>
                <w:szCs w:val="16"/>
              </w:rPr>
              <w:t xml:space="preserve">19) </w:t>
            </w:r>
            <w:r w:rsidRPr="0008786D">
              <w:rPr>
                <w:color w:val="000000"/>
                <w:sz w:val="16"/>
                <w:szCs w:val="16"/>
              </w:rPr>
              <w:t xml:space="preserve">is not resolved, the administration shall undertake steps to eliminate the interference or reduce it to an acceptable </w:t>
            </w:r>
            <w:proofErr w:type="gramStart"/>
            <w:r w:rsidRPr="0008786D">
              <w:rPr>
                <w:color w:val="000000"/>
                <w:sz w:val="16"/>
                <w:szCs w:val="16"/>
              </w:rPr>
              <w:t>level</w:t>
            </w:r>
            <w:proofErr w:type="gramEnd"/>
          </w:p>
          <w:p w14:paraId="4F526C5F" w14:textId="77777777" w:rsidR="003D41BF" w:rsidRPr="0008786D" w:rsidRDefault="003D41BF" w:rsidP="00283B2D">
            <w:pPr>
              <w:spacing w:before="40" w:after="40"/>
              <w:ind w:left="340"/>
              <w:rPr>
                <w:sz w:val="16"/>
                <w:szCs w:val="16"/>
              </w:rPr>
            </w:pPr>
            <w:r w:rsidRPr="0008786D">
              <w:rPr>
                <w:color w:val="000000"/>
                <w:sz w:val="16"/>
                <w:szCs w:val="16"/>
              </w:rPr>
              <w:t>Required</w:t>
            </w:r>
            <w:r w:rsidRPr="0008786D">
              <w:rPr>
                <w:iCs/>
                <w:color w:val="000000"/>
                <w:sz w:val="16"/>
                <w:szCs w:val="16"/>
              </w:rPr>
              <w:t xml:space="preserve"> </w:t>
            </w:r>
            <w:r w:rsidRPr="0008786D">
              <w:rPr>
                <w:sz w:val="16"/>
                <w:szCs w:val="16"/>
              </w:rPr>
              <w:t>only</w:t>
            </w:r>
            <w:r w:rsidRPr="0008786D">
              <w:rPr>
                <w:iCs/>
                <w:color w:val="000000"/>
                <w:sz w:val="16"/>
                <w:szCs w:val="16"/>
              </w:rPr>
              <w:t xml:space="preserve"> for notification</w:t>
            </w:r>
          </w:p>
        </w:tc>
        <w:tc>
          <w:tcPr>
            <w:tcW w:w="0" w:type="auto"/>
            <w:tcBorders>
              <w:top w:val="nil"/>
              <w:left w:val="double" w:sz="4" w:space="0" w:color="auto"/>
              <w:bottom w:val="nil"/>
            </w:tcBorders>
            <w:shd w:val="clear" w:color="auto" w:fill="FFFFFF"/>
          </w:tcPr>
          <w:p w14:paraId="28144BAF" w14:textId="77777777" w:rsidR="003D41BF" w:rsidRPr="0008786D" w:rsidRDefault="003D41BF" w:rsidP="00283B2D">
            <w:pPr>
              <w:spacing w:before="40" w:after="40"/>
              <w:jc w:val="center"/>
              <w:rPr>
                <w:sz w:val="16"/>
                <w:szCs w:val="16"/>
              </w:rPr>
            </w:pPr>
          </w:p>
        </w:tc>
        <w:tc>
          <w:tcPr>
            <w:tcW w:w="0" w:type="auto"/>
            <w:tcBorders>
              <w:top w:val="nil"/>
              <w:bottom w:val="nil"/>
            </w:tcBorders>
            <w:shd w:val="clear" w:color="auto" w:fill="FFFFFF"/>
          </w:tcPr>
          <w:p w14:paraId="2DA843E1" w14:textId="77777777" w:rsidR="003D41BF" w:rsidRPr="0008786D" w:rsidRDefault="003D41BF" w:rsidP="00283B2D">
            <w:pPr>
              <w:spacing w:before="40" w:after="40"/>
              <w:jc w:val="center"/>
              <w:rPr>
                <w:sz w:val="16"/>
                <w:szCs w:val="16"/>
              </w:rPr>
            </w:pPr>
          </w:p>
        </w:tc>
        <w:tc>
          <w:tcPr>
            <w:tcW w:w="0" w:type="auto"/>
            <w:tcBorders>
              <w:top w:val="nil"/>
              <w:bottom w:val="nil"/>
            </w:tcBorders>
            <w:shd w:val="clear" w:color="auto" w:fill="FFFFFF"/>
          </w:tcPr>
          <w:p w14:paraId="2B40D745" w14:textId="77777777" w:rsidR="003D41BF" w:rsidRPr="0008786D" w:rsidRDefault="003D41BF" w:rsidP="00283B2D">
            <w:pPr>
              <w:spacing w:before="40" w:after="40"/>
              <w:jc w:val="center"/>
              <w:rPr>
                <w:sz w:val="16"/>
                <w:szCs w:val="16"/>
              </w:rPr>
            </w:pPr>
          </w:p>
        </w:tc>
        <w:tc>
          <w:tcPr>
            <w:tcW w:w="0" w:type="auto"/>
            <w:tcBorders>
              <w:top w:val="nil"/>
              <w:bottom w:val="nil"/>
              <w:right w:val="double" w:sz="4" w:space="0" w:color="auto"/>
            </w:tcBorders>
            <w:shd w:val="clear" w:color="auto" w:fill="FFFFFF"/>
          </w:tcPr>
          <w:p w14:paraId="718F454F" w14:textId="77777777" w:rsidR="003D41BF" w:rsidRPr="0008786D" w:rsidRDefault="003D41BF" w:rsidP="00283B2D">
            <w:pPr>
              <w:spacing w:before="40" w:after="40"/>
              <w:jc w:val="center"/>
              <w:rPr>
                <w:sz w:val="16"/>
                <w:szCs w:val="16"/>
              </w:rPr>
            </w:pPr>
          </w:p>
        </w:tc>
        <w:tc>
          <w:tcPr>
            <w:tcW w:w="0" w:type="auto"/>
            <w:tcBorders>
              <w:top w:val="nil"/>
              <w:left w:val="double" w:sz="4" w:space="0" w:color="auto"/>
              <w:bottom w:val="nil"/>
              <w:right w:val="single" w:sz="4" w:space="0" w:color="auto"/>
            </w:tcBorders>
            <w:vAlign w:val="center"/>
          </w:tcPr>
          <w:p w14:paraId="2062E056" w14:textId="77777777" w:rsidR="003D41BF" w:rsidRPr="0008786D" w:rsidRDefault="003D41BF" w:rsidP="00283B2D">
            <w:pPr>
              <w:spacing w:before="40" w:after="40"/>
              <w:jc w:val="center"/>
              <w:rPr>
                <w:sz w:val="16"/>
                <w:szCs w:val="16"/>
              </w:rPr>
            </w:pPr>
          </w:p>
        </w:tc>
        <w:tc>
          <w:tcPr>
            <w:tcW w:w="0" w:type="auto"/>
            <w:tcBorders>
              <w:top w:val="nil"/>
              <w:left w:val="nil"/>
              <w:bottom w:val="nil"/>
              <w:right w:val="single" w:sz="4" w:space="0" w:color="auto"/>
            </w:tcBorders>
            <w:vAlign w:val="center"/>
          </w:tcPr>
          <w:p w14:paraId="0C4507CE" w14:textId="77777777" w:rsidR="003D41BF" w:rsidRPr="0008786D" w:rsidRDefault="003D41BF" w:rsidP="00283B2D">
            <w:pPr>
              <w:spacing w:before="40" w:after="40"/>
              <w:jc w:val="center"/>
              <w:rPr>
                <w:sz w:val="16"/>
                <w:szCs w:val="16"/>
              </w:rPr>
            </w:pPr>
          </w:p>
        </w:tc>
        <w:tc>
          <w:tcPr>
            <w:tcW w:w="0" w:type="auto"/>
            <w:tcBorders>
              <w:top w:val="nil"/>
              <w:left w:val="nil"/>
              <w:bottom w:val="nil"/>
              <w:right w:val="single" w:sz="4" w:space="0" w:color="auto"/>
            </w:tcBorders>
            <w:vAlign w:val="center"/>
          </w:tcPr>
          <w:p w14:paraId="4F492507" w14:textId="77777777" w:rsidR="003D41BF" w:rsidRPr="0008786D" w:rsidRDefault="003D41BF" w:rsidP="00283B2D">
            <w:pPr>
              <w:spacing w:before="40" w:after="40"/>
              <w:jc w:val="center"/>
              <w:rPr>
                <w:sz w:val="16"/>
                <w:szCs w:val="16"/>
              </w:rPr>
            </w:pPr>
          </w:p>
        </w:tc>
        <w:tc>
          <w:tcPr>
            <w:tcW w:w="0" w:type="auto"/>
            <w:tcBorders>
              <w:top w:val="nil"/>
              <w:left w:val="nil"/>
              <w:bottom w:val="nil"/>
              <w:right w:val="single" w:sz="4" w:space="0" w:color="auto"/>
            </w:tcBorders>
            <w:vAlign w:val="center"/>
          </w:tcPr>
          <w:p w14:paraId="441E6A6A" w14:textId="77777777" w:rsidR="003D41BF" w:rsidRPr="0008786D" w:rsidRDefault="003D41BF" w:rsidP="00283B2D">
            <w:pPr>
              <w:spacing w:before="40" w:after="40"/>
              <w:jc w:val="center"/>
              <w:rPr>
                <w:b/>
                <w:bCs/>
                <w:sz w:val="16"/>
                <w:szCs w:val="16"/>
              </w:rPr>
            </w:pPr>
          </w:p>
        </w:tc>
        <w:tc>
          <w:tcPr>
            <w:tcW w:w="0" w:type="auto"/>
            <w:tcBorders>
              <w:top w:val="nil"/>
              <w:left w:val="nil"/>
              <w:bottom w:val="nil"/>
              <w:right w:val="single" w:sz="4" w:space="0" w:color="auto"/>
            </w:tcBorders>
            <w:vAlign w:val="center"/>
            <w:hideMark/>
          </w:tcPr>
          <w:p w14:paraId="5DE53B6C" w14:textId="77777777" w:rsidR="003D41BF" w:rsidRPr="0008786D" w:rsidRDefault="003D41BF" w:rsidP="00283B2D">
            <w:pPr>
              <w:spacing w:before="40" w:after="40"/>
              <w:jc w:val="center"/>
              <w:rPr>
                <w:b/>
                <w:bCs/>
                <w:sz w:val="16"/>
                <w:szCs w:val="16"/>
              </w:rPr>
            </w:pPr>
            <w:r w:rsidRPr="0008786D">
              <w:rPr>
                <w:b/>
                <w:bCs/>
                <w:color w:val="000000"/>
                <w:sz w:val="16"/>
                <w:szCs w:val="16"/>
              </w:rPr>
              <w:t>+</w:t>
            </w:r>
          </w:p>
        </w:tc>
        <w:tc>
          <w:tcPr>
            <w:tcW w:w="0" w:type="auto"/>
            <w:tcBorders>
              <w:top w:val="nil"/>
              <w:left w:val="nil"/>
              <w:bottom w:val="nil"/>
              <w:right w:val="single" w:sz="4" w:space="0" w:color="auto"/>
            </w:tcBorders>
            <w:vAlign w:val="center"/>
          </w:tcPr>
          <w:p w14:paraId="3E25930C" w14:textId="77777777" w:rsidR="003D41BF" w:rsidRPr="0008786D" w:rsidRDefault="003D41BF" w:rsidP="00283B2D">
            <w:pPr>
              <w:spacing w:before="40" w:after="40"/>
              <w:jc w:val="center"/>
              <w:rPr>
                <w:b/>
                <w:bCs/>
                <w:sz w:val="16"/>
                <w:szCs w:val="16"/>
              </w:rPr>
            </w:pPr>
          </w:p>
        </w:tc>
        <w:tc>
          <w:tcPr>
            <w:tcW w:w="0" w:type="auto"/>
            <w:tcBorders>
              <w:top w:val="nil"/>
              <w:left w:val="nil"/>
              <w:bottom w:val="nil"/>
              <w:right w:val="single" w:sz="4" w:space="0" w:color="auto"/>
            </w:tcBorders>
            <w:vAlign w:val="center"/>
          </w:tcPr>
          <w:p w14:paraId="42871404" w14:textId="77777777" w:rsidR="003D41BF" w:rsidRPr="0008786D" w:rsidRDefault="003D41BF" w:rsidP="00283B2D">
            <w:pPr>
              <w:spacing w:before="40" w:after="40"/>
              <w:jc w:val="center"/>
              <w:rPr>
                <w:b/>
                <w:bCs/>
                <w:sz w:val="16"/>
                <w:szCs w:val="16"/>
              </w:rPr>
            </w:pPr>
          </w:p>
        </w:tc>
        <w:tc>
          <w:tcPr>
            <w:tcW w:w="0" w:type="auto"/>
            <w:tcBorders>
              <w:top w:val="nil"/>
              <w:left w:val="nil"/>
              <w:bottom w:val="nil"/>
              <w:right w:val="single" w:sz="4" w:space="0" w:color="auto"/>
            </w:tcBorders>
            <w:vAlign w:val="center"/>
          </w:tcPr>
          <w:p w14:paraId="5317C36E" w14:textId="77777777" w:rsidR="003D41BF" w:rsidRPr="0008786D" w:rsidRDefault="003D41BF" w:rsidP="00283B2D">
            <w:pPr>
              <w:spacing w:before="40" w:after="40"/>
              <w:jc w:val="center"/>
              <w:rPr>
                <w:b/>
                <w:bCs/>
                <w:sz w:val="16"/>
                <w:szCs w:val="16"/>
              </w:rPr>
            </w:pPr>
          </w:p>
        </w:tc>
        <w:tc>
          <w:tcPr>
            <w:tcW w:w="0" w:type="auto"/>
            <w:tcBorders>
              <w:top w:val="nil"/>
              <w:left w:val="nil"/>
              <w:bottom w:val="nil"/>
              <w:right w:val="double" w:sz="6" w:space="0" w:color="auto"/>
            </w:tcBorders>
            <w:vAlign w:val="center"/>
          </w:tcPr>
          <w:p w14:paraId="51B134F7" w14:textId="77777777" w:rsidR="003D41BF" w:rsidRPr="0008786D" w:rsidRDefault="003D41BF" w:rsidP="00283B2D">
            <w:pPr>
              <w:spacing w:before="40" w:after="40"/>
              <w:jc w:val="center"/>
              <w:rPr>
                <w:b/>
                <w:bCs/>
                <w:sz w:val="16"/>
                <w:szCs w:val="16"/>
              </w:rPr>
            </w:pPr>
          </w:p>
        </w:tc>
        <w:tc>
          <w:tcPr>
            <w:tcW w:w="0" w:type="auto"/>
            <w:tcBorders>
              <w:top w:val="nil"/>
              <w:left w:val="nil"/>
              <w:bottom w:val="nil"/>
              <w:right w:val="double" w:sz="6" w:space="0" w:color="auto"/>
            </w:tcBorders>
            <w:hideMark/>
          </w:tcPr>
          <w:p w14:paraId="1649D80D" w14:textId="77777777" w:rsidR="003D41BF" w:rsidRPr="0008786D" w:rsidRDefault="003D41BF" w:rsidP="00283B2D">
            <w:pPr>
              <w:tabs>
                <w:tab w:val="left" w:pos="720"/>
              </w:tabs>
              <w:spacing w:before="40" w:after="40"/>
              <w:rPr>
                <w:bCs/>
                <w:sz w:val="16"/>
                <w:szCs w:val="16"/>
                <w:lang w:eastAsia="zh-CN"/>
              </w:rPr>
            </w:pPr>
            <w:r w:rsidRPr="0008786D">
              <w:rPr>
                <w:color w:val="000000"/>
                <w:sz w:val="16"/>
                <w:szCs w:val="16"/>
              </w:rPr>
              <w:t>A.24a</w:t>
            </w:r>
          </w:p>
        </w:tc>
        <w:tc>
          <w:tcPr>
            <w:tcW w:w="0" w:type="auto"/>
            <w:tcBorders>
              <w:top w:val="nil"/>
              <w:left w:val="nil"/>
              <w:bottom w:val="nil"/>
              <w:right w:val="single" w:sz="12" w:space="0" w:color="auto"/>
            </w:tcBorders>
            <w:vAlign w:val="center"/>
          </w:tcPr>
          <w:p w14:paraId="29F228EA" w14:textId="77777777" w:rsidR="003D41BF" w:rsidRPr="0008786D" w:rsidRDefault="003D41BF" w:rsidP="00283B2D">
            <w:pPr>
              <w:spacing w:before="40" w:after="40"/>
              <w:jc w:val="center"/>
              <w:rPr>
                <w:b/>
                <w:bCs/>
                <w:sz w:val="16"/>
                <w:szCs w:val="16"/>
              </w:rPr>
            </w:pPr>
          </w:p>
        </w:tc>
      </w:tr>
      <w:tr w:rsidR="003D41BF" w:rsidRPr="0008786D" w14:paraId="371F7D99" w14:textId="77777777" w:rsidTr="00283B2D">
        <w:trPr>
          <w:cantSplit/>
          <w:jc w:val="center"/>
        </w:trPr>
        <w:tc>
          <w:tcPr>
            <w:tcW w:w="0" w:type="auto"/>
            <w:tcBorders>
              <w:top w:val="nil"/>
              <w:left w:val="single" w:sz="12" w:space="0" w:color="auto"/>
              <w:bottom w:val="single" w:sz="4" w:space="0" w:color="auto"/>
              <w:right w:val="double" w:sz="6" w:space="0" w:color="auto"/>
            </w:tcBorders>
          </w:tcPr>
          <w:p w14:paraId="259C1049" w14:textId="77777777" w:rsidR="003D41BF" w:rsidRPr="0008786D" w:rsidRDefault="003D41BF" w:rsidP="00283B2D">
            <w:pPr>
              <w:tabs>
                <w:tab w:val="left" w:pos="720"/>
              </w:tabs>
              <w:spacing w:before="40" w:after="40"/>
              <w:rPr>
                <w:color w:val="000000"/>
                <w:sz w:val="16"/>
                <w:szCs w:val="16"/>
              </w:rPr>
            </w:pPr>
            <w:ins w:id="42" w:author="Author">
              <w:r w:rsidRPr="0008786D">
                <w:rPr>
                  <w:b/>
                  <w:sz w:val="16"/>
                  <w:szCs w:val="16"/>
                  <w:lang w:eastAsia="zh-CN"/>
                </w:rPr>
                <w:t>A.2</w:t>
              </w:r>
              <w:r>
                <w:rPr>
                  <w:b/>
                  <w:sz w:val="16"/>
                  <w:szCs w:val="16"/>
                  <w:lang w:eastAsia="zh-CN"/>
                </w:rPr>
                <w:t>5</w:t>
              </w:r>
            </w:ins>
          </w:p>
        </w:tc>
        <w:tc>
          <w:tcPr>
            <w:tcW w:w="0" w:type="auto"/>
            <w:tcBorders>
              <w:top w:val="nil"/>
              <w:left w:val="nil"/>
              <w:bottom w:val="single" w:sz="4" w:space="0" w:color="auto"/>
              <w:right w:val="double" w:sz="4" w:space="0" w:color="auto"/>
            </w:tcBorders>
          </w:tcPr>
          <w:p w14:paraId="6F297797" w14:textId="77777777" w:rsidR="003D41BF" w:rsidRPr="0008786D" w:rsidRDefault="003D41BF" w:rsidP="00283B2D">
            <w:pPr>
              <w:keepNext/>
              <w:spacing w:before="40" w:after="40"/>
              <w:ind w:left="170"/>
              <w:rPr>
                <w:color w:val="000000"/>
                <w:sz w:val="16"/>
                <w:szCs w:val="16"/>
              </w:rPr>
            </w:pPr>
            <w:ins w:id="43" w:author="Author">
              <w:r w:rsidRPr="0008786D">
                <w:rPr>
                  <w:b/>
                  <w:bCs/>
                  <w:sz w:val="16"/>
                  <w:szCs w:val="16"/>
                </w:rPr>
                <w:t xml:space="preserve">COMPLIANCE WITH </w:t>
              </w:r>
              <w:r w:rsidRPr="0008786D">
                <w:rPr>
                  <w:b/>
                  <w:bCs/>
                  <w:i/>
                  <w:sz w:val="16"/>
                  <w:szCs w:val="16"/>
                </w:rPr>
                <w:t>resolves</w:t>
              </w:r>
              <w:r w:rsidRPr="0008786D">
                <w:rPr>
                  <w:b/>
                  <w:bCs/>
                  <w:sz w:val="16"/>
                  <w:szCs w:val="16"/>
                </w:rPr>
                <w:t xml:space="preserve"> 1.1.</w:t>
              </w:r>
              <w:r>
                <w:rPr>
                  <w:b/>
                  <w:bCs/>
                  <w:sz w:val="16"/>
                  <w:szCs w:val="16"/>
                </w:rPr>
                <w:t>1.1</w:t>
              </w:r>
              <w:r w:rsidRPr="0008786D">
                <w:rPr>
                  <w:b/>
                  <w:bCs/>
                  <w:sz w:val="16"/>
                  <w:szCs w:val="16"/>
                </w:rPr>
                <w:t xml:space="preserve"> OF RESOLUTION </w:t>
              </w:r>
              <w:r>
                <w:rPr>
                  <w:b/>
                  <w:bCs/>
                  <w:sz w:val="16"/>
                  <w:szCs w:val="16"/>
                </w:rPr>
                <w:t>[A116]</w:t>
              </w:r>
              <w:r w:rsidRPr="0008786D">
                <w:rPr>
                  <w:b/>
                  <w:bCs/>
                  <w:sz w:val="16"/>
                  <w:szCs w:val="16"/>
                </w:rPr>
                <w:t xml:space="preserve"> (WRC-</w:t>
              </w:r>
              <w:r>
                <w:rPr>
                  <w:b/>
                  <w:bCs/>
                  <w:sz w:val="16"/>
                  <w:szCs w:val="16"/>
                </w:rPr>
                <w:t>23</w:t>
              </w:r>
              <w:r w:rsidRPr="0008786D">
                <w:rPr>
                  <w:b/>
                  <w:bCs/>
                  <w:sz w:val="16"/>
                  <w:szCs w:val="16"/>
                </w:rPr>
                <w:t>)</w:t>
              </w:r>
            </w:ins>
          </w:p>
        </w:tc>
        <w:tc>
          <w:tcPr>
            <w:tcW w:w="0" w:type="auto"/>
            <w:tcBorders>
              <w:top w:val="nil"/>
              <w:left w:val="double" w:sz="4" w:space="0" w:color="auto"/>
            </w:tcBorders>
            <w:shd w:val="clear" w:color="auto" w:fill="FFFFFF"/>
          </w:tcPr>
          <w:p w14:paraId="24DDC91A" w14:textId="77777777" w:rsidR="003D41BF" w:rsidRPr="0008786D" w:rsidRDefault="003D41BF" w:rsidP="00283B2D">
            <w:pPr>
              <w:spacing w:before="40" w:after="40"/>
              <w:jc w:val="center"/>
              <w:rPr>
                <w:sz w:val="16"/>
                <w:szCs w:val="16"/>
              </w:rPr>
            </w:pPr>
          </w:p>
        </w:tc>
        <w:tc>
          <w:tcPr>
            <w:tcW w:w="0" w:type="auto"/>
            <w:tcBorders>
              <w:top w:val="nil"/>
            </w:tcBorders>
            <w:shd w:val="clear" w:color="auto" w:fill="FFFFFF"/>
          </w:tcPr>
          <w:p w14:paraId="6B78BDFD" w14:textId="77777777" w:rsidR="003D41BF" w:rsidRPr="0008786D" w:rsidRDefault="003D41BF" w:rsidP="00283B2D">
            <w:pPr>
              <w:spacing w:before="40" w:after="40"/>
              <w:jc w:val="center"/>
              <w:rPr>
                <w:sz w:val="16"/>
                <w:szCs w:val="16"/>
              </w:rPr>
            </w:pPr>
          </w:p>
        </w:tc>
        <w:tc>
          <w:tcPr>
            <w:tcW w:w="0" w:type="auto"/>
            <w:tcBorders>
              <w:top w:val="nil"/>
            </w:tcBorders>
            <w:shd w:val="clear" w:color="auto" w:fill="FFFFFF"/>
          </w:tcPr>
          <w:p w14:paraId="121D810F" w14:textId="77777777" w:rsidR="003D41BF" w:rsidRPr="0008786D" w:rsidRDefault="003D41BF" w:rsidP="00283B2D">
            <w:pPr>
              <w:spacing w:before="40" w:after="40"/>
              <w:jc w:val="center"/>
              <w:rPr>
                <w:sz w:val="16"/>
                <w:szCs w:val="16"/>
              </w:rPr>
            </w:pPr>
          </w:p>
        </w:tc>
        <w:tc>
          <w:tcPr>
            <w:tcW w:w="0" w:type="auto"/>
            <w:tcBorders>
              <w:top w:val="nil"/>
              <w:right w:val="double" w:sz="4" w:space="0" w:color="auto"/>
            </w:tcBorders>
            <w:shd w:val="clear" w:color="auto" w:fill="FFFFFF"/>
          </w:tcPr>
          <w:p w14:paraId="10ECD087" w14:textId="77777777" w:rsidR="003D41BF" w:rsidRPr="0008786D" w:rsidRDefault="003D41BF" w:rsidP="00283B2D">
            <w:pPr>
              <w:spacing w:before="40" w:after="40"/>
              <w:jc w:val="center"/>
              <w:rPr>
                <w:sz w:val="16"/>
                <w:szCs w:val="16"/>
              </w:rPr>
            </w:pPr>
          </w:p>
        </w:tc>
        <w:tc>
          <w:tcPr>
            <w:tcW w:w="0" w:type="auto"/>
            <w:tcBorders>
              <w:top w:val="nil"/>
              <w:left w:val="double" w:sz="4" w:space="0" w:color="auto"/>
              <w:bottom w:val="single" w:sz="4" w:space="0" w:color="auto"/>
              <w:right w:val="single" w:sz="4" w:space="0" w:color="auto"/>
            </w:tcBorders>
          </w:tcPr>
          <w:p w14:paraId="680887BC" w14:textId="77777777" w:rsidR="003D41BF" w:rsidRPr="0008786D" w:rsidRDefault="003D41BF" w:rsidP="00283B2D">
            <w:pPr>
              <w:spacing w:before="40" w:after="40"/>
              <w:jc w:val="center"/>
              <w:rPr>
                <w:sz w:val="16"/>
                <w:szCs w:val="16"/>
              </w:rPr>
            </w:pPr>
          </w:p>
        </w:tc>
        <w:tc>
          <w:tcPr>
            <w:tcW w:w="0" w:type="auto"/>
            <w:tcBorders>
              <w:top w:val="nil"/>
              <w:left w:val="nil"/>
              <w:bottom w:val="single" w:sz="4" w:space="0" w:color="auto"/>
              <w:right w:val="single" w:sz="4" w:space="0" w:color="auto"/>
            </w:tcBorders>
          </w:tcPr>
          <w:p w14:paraId="2A4C1615" w14:textId="77777777" w:rsidR="003D41BF" w:rsidRPr="0008786D" w:rsidRDefault="003D41BF" w:rsidP="00283B2D">
            <w:pPr>
              <w:spacing w:before="40" w:after="40"/>
              <w:jc w:val="center"/>
              <w:rPr>
                <w:sz w:val="16"/>
                <w:szCs w:val="16"/>
              </w:rPr>
            </w:pPr>
            <w:ins w:id="44" w:author="Author">
              <w:r w:rsidRPr="0008786D">
                <w:rPr>
                  <w:b/>
                  <w:bCs/>
                  <w:sz w:val="16"/>
                  <w:szCs w:val="16"/>
                  <w:lang w:eastAsia="zh-CN"/>
                </w:rPr>
                <w:t>A.2</w:t>
              </w:r>
              <w:r>
                <w:rPr>
                  <w:b/>
                  <w:bCs/>
                  <w:sz w:val="16"/>
                  <w:szCs w:val="16"/>
                  <w:lang w:eastAsia="zh-CN"/>
                </w:rPr>
                <w:t>5</w:t>
              </w:r>
            </w:ins>
          </w:p>
        </w:tc>
        <w:tc>
          <w:tcPr>
            <w:tcW w:w="0" w:type="auto"/>
            <w:tcBorders>
              <w:top w:val="nil"/>
              <w:left w:val="nil"/>
              <w:bottom w:val="single" w:sz="4" w:space="0" w:color="auto"/>
              <w:right w:val="single" w:sz="4" w:space="0" w:color="auto"/>
            </w:tcBorders>
            <w:vAlign w:val="center"/>
          </w:tcPr>
          <w:p w14:paraId="43F7F4DA" w14:textId="77777777" w:rsidR="003D41BF" w:rsidRPr="0008786D" w:rsidRDefault="003D41BF" w:rsidP="00283B2D">
            <w:pPr>
              <w:spacing w:before="40" w:after="40"/>
              <w:jc w:val="center"/>
              <w:rPr>
                <w:sz w:val="16"/>
                <w:szCs w:val="16"/>
              </w:rPr>
            </w:pPr>
            <w:ins w:id="45" w:author="Author">
              <w:r w:rsidRPr="0008786D">
                <w:rPr>
                  <w:b/>
                  <w:bCs/>
                  <w:sz w:val="16"/>
                  <w:szCs w:val="16"/>
                </w:rPr>
                <w:t> </w:t>
              </w:r>
            </w:ins>
          </w:p>
        </w:tc>
        <w:tc>
          <w:tcPr>
            <w:tcW w:w="0" w:type="auto"/>
            <w:tcBorders>
              <w:top w:val="nil"/>
              <w:left w:val="nil"/>
              <w:bottom w:val="single" w:sz="4" w:space="0" w:color="auto"/>
              <w:right w:val="single" w:sz="4" w:space="0" w:color="auto"/>
            </w:tcBorders>
            <w:vAlign w:val="center"/>
          </w:tcPr>
          <w:p w14:paraId="1A792524"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tcPr>
          <w:p w14:paraId="349296AB" w14:textId="77777777" w:rsidR="003D41BF" w:rsidRPr="0008786D" w:rsidRDefault="003D41BF" w:rsidP="00283B2D">
            <w:pPr>
              <w:spacing w:before="40" w:after="40"/>
              <w:jc w:val="center"/>
              <w:rPr>
                <w:b/>
                <w:bCs/>
                <w:color w:val="000000"/>
                <w:sz w:val="16"/>
                <w:szCs w:val="16"/>
              </w:rPr>
            </w:pPr>
          </w:p>
        </w:tc>
        <w:tc>
          <w:tcPr>
            <w:tcW w:w="0" w:type="auto"/>
            <w:tcBorders>
              <w:top w:val="nil"/>
              <w:left w:val="nil"/>
              <w:bottom w:val="single" w:sz="4" w:space="0" w:color="auto"/>
              <w:right w:val="single" w:sz="4" w:space="0" w:color="auto"/>
            </w:tcBorders>
            <w:vAlign w:val="center"/>
          </w:tcPr>
          <w:p w14:paraId="76AAE79F"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tcPr>
          <w:p w14:paraId="1584C63C"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single" w:sz="4" w:space="0" w:color="auto"/>
            </w:tcBorders>
            <w:vAlign w:val="center"/>
          </w:tcPr>
          <w:p w14:paraId="21B5AEDC"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double" w:sz="6" w:space="0" w:color="auto"/>
            </w:tcBorders>
            <w:vAlign w:val="center"/>
          </w:tcPr>
          <w:p w14:paraId="5201F733" w14:textId="77777777" w:rsidR="003D41BF" w:rsidRPr="0008786D" w:rsidRDefault="003D41BF" w:rsidP="00283B2D">
            <w:pPr>
              <w:spacing w:before="40" w:after="40"/>
              <w:jc w:val="center"/>
              <w:rPr>
                <w:b/>
                <w:bCs/>
                <w:sz w:val="16"/>
                <w:szCs w:val="16"/>
              </w:rPr>
            </w:pPr>
          </w:p>
        </w:tc>
        <w:tc>
          <w:tcPr>
            <w:tcW w:w="0" w:type="auto"/>
            <w:tcBorders>
              <w:top w:val="nil"/>
              <w:left w:val="nil"/>
              <w:bottom w:val="single" w:sz="4" w:space="0" w:color="auto"/>
              <w:right w:val="double" w:sz="6" w:space="0" w:color="auto"/>
            </w:tcBorders>
          </w:tcPr>
          <w:p w14:paraId="30755218" w14:textId="77777777" w:rsidR="003D41BF" w:rsidRPr="0008786D" w:rsidRDefault="003D41BF" w:rsidP="00283B2D">
            <w:pPr>
              <w:tabs>
                <w:tab w:val="left" w:pos="720"/>
              </w:tabs>
              <w:spacing w:before="40" w:after="40"/>
              <w:rPr>
                <w:color w:val="000000"/>
                <w:sz w:val="16"/>
                <w:szCs w:val="16"/>
              </w:rPr>
            </w:pPr>
          </w:p>
        </w:tc>
        <w:tc>
          <w:tcPr>
            <w:tcW w:w="0" w:type="auto"/>
            <w:tcBorders>
              <w:top w:val="nil"/>
              <w:left w:val="nil"/>
              <w:bottom w:val="single" w:sz="4" w:space="0" w:color="auto"/>
              <w:right w:val="single" w:sz="12" w:space="0" w:color="auto"/>
            </w:tcBorders>
            <w:vAlign w:val="center"/>
          </w:tcPr>
          <w:p w14:paraId="1FDB3225" w14:textId="77777777" w:rsidR="003D41BF" w:rsidRPr="0008786D" w:rsidRDefault="003D41BF" w:rsidP="00283B2D">
            <w:pPr>
              <w:spacing w:before="40" w:after="40"/>
              <w:jc w:val="center"/>
              <w:rPr>
                <w:b/>
                <w:bCs/>
                <w:sz w:val="16"/>
                <w:szCs w:val="16"/>
              </w:rPr>
            </w:pPr>
          </w:p>
        </w:tc>
      </w:tr>
      <w:tr w:rsidR="003D41BF" w:rsidRPr="0008786D" w14:paraId="772F267D" w14:textId="77777777" w:rsidTr="00283B2D">
        <w:trPr>
          <w:cantSplit/>
          <w:jc w:val="center"/>
          <w:ins w:id="46" w:author="Author"/>
        </w:trPr>
        <w:tc>
          <w:tcPr>
            <w:tcW w:w="0" w:type="auto"/>
            <w:tcBorders>
              <w:top w:val="nil"/>
              <w:left w:val="single" w:sz="12" w:space="0" w:color="auto"/>
              <w:bottom w:val="single" w:sz="4" w:space="0" w:color="auto"/>
              <w:right w:val="double" w:sz="6" w:space="0" w:color="auto"/>
            </w:tcBorders>
          </w:tcPr>
          <w:p w14:paraId="4E222D59" w14:textId="77777777" w:rsidR="003D41BF" w:rsidRPr="003871C5" w:rsidRDefault="003D41BF" w:rsidP="00283B2D">
            <w:pPr>
              <w:tabs>
                <w:tab w:val="left" w:pos="720"/>
              </w:tabs>
              <w:spacing w:before="40" w:after="40"/>
              <w:rPr>
                <w:ins w:id="47" w:author="Author"/>
                <w:b/>
                <w:sz w:val="16"/>
                <w:szCs w:val="16"/>
                <w:lang w:eastAsia="zh-CN"/>
              </w:rPr>
            </w:pPr>
            <w:ins w:id="48" w:author="Author">
              <w:r w:rsidRPr="003871C5">
                <w:rPr>
                  <w:sz w:val="16"/>
                  <w:szCs w:val="16"/>
                  <w:lang w:eastAsia="zh-CN"/>
                </w:rPr>
                <w:t>A.25.a</w:t>
              </w:r>
            </w:ins>
          </w:p>
        </w:tc>
        <w:tc>
          <w:tcPr>
            <w:tcW w:w="0" w:type="auto"/>
            <w:tcBorders>
              <w:top w:val="nil"/>
              <w:left w:val="nil"/>
              <w:bottom w:val="single" w:sz="4" w:space="0" w:color="auto"/>
              <w:right w:val="double" w:sz="4" w:space="0" w:color="auto"/>
            </w:tcBorders>
          </w:tcPr>
          <w:p w14:paraId="10329636" w14:textId="77777777" w:rsidR="003D41BF" w:rsidRPr="003871C5" w:rsidRDefault="003D41BF" w:rsidP="00283B2D">
            <w:pPr>
              <w:spacing w:before="40" w:after="40"/>
              <w:ind w:left="170"/>
              <w:rPr>
                <w:ins w:id="49" w:author="Author"/>
                <w:sz w:val="16"/>
                <w:szCs w:val="16"/>
              </w:rPr>
            </w:pPr>
            <w:ins w:id="50" w:author="Author">
              <w:r w:rsidRPr="003871C5">
                <w:rPr>
                  <w:sz w:val="16"/>
                  <w:szCs w:val="16"/>
                </w:rPr>
                <w:t xml:space="preserve">a commitment that the ESIM operation would be in conformity with the Radio Regulations and Resolution </w:t>
              </w:r>
              <w:r w:rsidRPr="003871C5">
                <w:rPr>
                  <w:b/>
                  <w:bCs/>
                  <w:sz w:val="16"/>
                  <w:szCs w:val="16"/>
                </w:rPr>
                <w:t>[A116</w:t>
              </w:r>
            </w:ins>
            <w:ins w:id="51" w:author="Author" w:date="2023-01-31T11:34:00Z">
              <w:r>
                <w:rPr>
                  <w:b/>
                  <w:bCs/>
                  <w:sz w:val="16"/>
                  <w:szCs w:val="16"/>
                </w:rPr>
                <w:t>]</w:t>
              </w:r>
            </w:ins>
            <w:ins w:id="52" w:author="Author">
              <w:r w:rsidRPr="003871C5">
                <w:rPr>
                  <w:b/>
                  <w:bCs/>
                  <w:sz w:val="16"/>
                  <w:szCs w:val="16"/>
                </w:rPr>
                <w:t xml:space="preserve"> (WRC-23)</w:t>
              </w:r>
            </w:ins>
          </w:p>
          <w:p w14:paraId="7FB95826" w14:textId="77777777" w:rsidR="003D41BF" w:rsidRPr="003871C5" w:rsidRDefault="003D41BF" w:rsidP="00283B2D">
            <w:pPr>
              <w:keepNext/>
              <w:spacing w:before="40" w:after="40"/>
              <w:ind w:left="170"/>
              <w:rPr>
                <w:ins w:id="53" w:author="Author"/>
                <w:b/>
                <w:bCs/>
                <w:sz w:val="16"/>
                <w:szCs w:val="16"/>
              </w:rPr>
            </w:pPr>
            <w:ins w:id="54" w:author="Author">
              <w:r w:rsidRPr="003871C5">
                <w:rPr>
                  <w:sz w:val="16"/>
                  <w:szCs w:val="16"/>
                </w:rPr>
                <w:t xml:space="preserve">Required only for the notification of earth stations in motion submitted in </w:t>
              </w:r>
              <w:r w:rsidRPr="003871C5">
                <w:rPr>
                  <w:bCs/>
                  <w:sz w:val="16"/>
                  <w:szCs w:val="16"/>
                </w:rPr>
                <w:t>accordance</w:t>
              </w:r>
              <w:r w:rsidRPr="003871C5">
                <w:rPr>
                  <w:sz w:val="16"/>
                  <w:szCs w:val="16"/>
                </w:rPr>
                <w:t xml:space="preserve"> with Resolution </w:t>
              </w:r>
              <w:r w:rsidRPr="003871C5">
                <w:rPr>
                  <w:b/>
                  <w:bCs/>
                  <w:sz w:val="16"/>
                  <w:szCs w:val="16"/>
                </w:rPr>
                <w:t>[A116</w:t>
              </w:r>
            </w:ins>
            <w:ins w:id="55" w:author="Author" w:date="2023-01-31T11:34:00Z">
              <w:r>
                <w:rPr>
                  <w:b/>
                  <w:bCs/>
                  <w:sz w:val="16"/>
                  <w:szCs w:val="16"/>
                </w:rPr>
                <w:t>]</w:t>
              </w:r>
            </w:ins>
            <w:ins w:id="56" w:author="Author">
              <w:r w:rsidRPr="003871C5">
                <w:rPr>
                  <w:b/>
                  <w:bCs/>
                  <w:sz w:val="16"/>
                  <w:szCs w:val="16"/>
                </w:rPr>
                <w:t xml:space="preserve"> (WRC-23)</w:t>
              </w:r>
            </w:ins>
          </w:p>
        </w:tc>
        <w:tc>
          <w:tcPr>
            <w:tcW w:w="0" w:type="auto"/>
            <w:tcBorders>
              <w:top w:val="nil"/>
              <w:left w:val="double" w:sz="4" w:space="0" w:color="auto"/>
            </w:tcBorders>
            <w:shd w:val="clear" w:color="auto" w:fill="FFFFFF"/>
          </w:tcPr>
          <w:p w14:paraId="0477B566" w14:textId="77777777" w:rsidR="003D41BF" w:rsidRPr="003871C5" w:rsidRDefault="003D41BF" w:rsidP="00283B2D">
            <w:pPr>
              <w:spacing w:before="40" w:after="40"/>
              <w:jc w:val="center"/>
              <w:rPr>
                <w:ins w:id="57" w:author="Author"/>
                <w:sz w:val="16"/>
                <w:szCs w:val="16"/>
              </w:rPr>
            </w:pPr>
          </w:p>
        </w:tc>
        <w:tc>
          <w:tcPr>
            <w:tcW w:w="0" w:type="auto"/>
            <w:tcBorders>
              <w:top w:val="nil"/>
            </w:tcBorders>
            <w:shd w:val="clear" w:color="auto" w:fill="FFFFFF"/>
          </w:tcPr>
          <w:p w14:paraId="7F76CCD0" w14:textId="77777777" w:rsidR="003D41BF" w:rsidRPr="003871C5" w:rsidRDefault="003D41BF" w:rsidP="00283B2D">
            <w:pPr>
              <w:spacing w:before="40" w:after="40"/>
              <w:jc w:val="center"/>
              <w:rPr>
                <w:ins w:id="58" w:author="Author"/>
                <w:sz w:val="16"/>
                <w:szCs w:val="16"/>
              </w:rPr>
            </w:pPr>
          </w:p>
        </w:tc>
        <w:tc>
          <w:tcPr>
            <w:tcW w:w="0" w:type="auto"/>
            <w:tcBorders>
              <w:top w:val="nil"/>
            </w:tcBorders>
            <w:shd w:val="clear" w:color="auto" w:fill="FFFFFF"/>
          </w:tcPr>
          <w:p w14:paraId="0B9C41B3" w14:textId="77777777" w:rsidR="003D41BF" w:rsidRPr="003871C5" w:rsidRDefault="003D41BF" w:rsidP="00283B2D">
            <w:pPr>
              <w:spacing w:before="40" w:after="40"/>
              <w:jc w:val="center"/>
              <w:rPr>
                <w:ins w:id="59" w:author="Author"/>
                <w:sz w:val="16"/>
                <w:szCs w:val="16"/>
              </w:rPr>
            </w:pPr>
          </w:p>
        </w:tc>
        <w:tc>
          <w:tcPr>
            <w:tcW w:w="0" w:type="auto"/>
            <w:tcBorders>
              <w:top w:val="nil"/>
              <w:right w:val="double" w:sz="4" w:space="0" w:color="auto"/>
            </w:tcBorders>
            <w:shd w:val="clear" w:color="auto" w:fill="FFFFFF"/>
          </w:tcPr>
          <w:p w14:paraId="04912681" w14:textId="77777777" w:rsidR="003D41BF" w:rsidRPr="003871C5" w:rsidRDefault="003D41BF" w:rsidP="00283B2D">
            <w:pPr>
              <w:spacing w:before="40" w:after="40"/>
              <w:jc w:val="center"/>
              <w:rPr>
                <w:ins w:id="60" w:author="Author"/>
                <w:sz w:val="16"/>
                <w:szCs w:val="16"/>
              </w:rPr>
            </w:pPr>
          </w:p>
        </w:tc>
        <w:tc>
          <w:tcPr>
            <w:tcW w:w="0" w:type="auto"/>
            <w:tcBorders>
              <w:top w:val="nil"/>
              <w:left w:val="double" w:sz="4" w:space="0" w:color="auto"/>
              <w:bottom w:val="single" w:sz="4" w:space="0" w:color="auto"/>
              <w:right w:val="single" w:sz="4" w:space="0" w:color="auto"/>
            </w:tcBorders>
            <w:vAlign w:val="center"/>
          </w:tcPr>
          <w:p w14:paraId="4F7ED85D" w14:textId="77777777" w:rsidR="003D41BF" w:rsidRPr="003871C5" w:rsidRDefault="003D41BF" w:rsidP="00283B2D">
            <w:pPr>
              <w:spacing w:before="40" w:after="40"/>
              <w:jc w:val="center"/>
              <w:rPr>
                <w:ins w:id="61" w:author="Author"/>
                <w:sz w:val="16"/>
                <w:szCs w:val="16"/>
              </w:rPr>
            </w:pPr>
          </w:p>
        </w:tc>
        <w:tc>
          <w:tcPr>
            <w:tcW w:w="0" w:type="auto"/>
            <w:tcBorders>
              <w:top w:val="nil"/>
              <w:left w:val="nil"/>
              <w:bottom w:val="single" w:sz="4" w:space="0" w:color="auto"/>
              <w:right w:val="single" w:sz="4" w:space="0" w:color="auto"/>
            </w:tcBorders>
            <w:vAlign w:val="center"/>
          </w:tcPr>
          <w:p w14:paraId="503F35C9" w14:textId="77777777" w:rsidR="003D41BF" w:rsidRPr="003871C5" w:rsidRDefault="003D41BF" w:rsidP="00283B2D">
            <w:pPr>
              <w:spacing w:before="40" w:after="40"/>
              <w:jc w:val="center"/>
              <w:rPr>
                <w:ins w:id="62" w:author="Author"/>
                <w:b/>
                <w:bCs/>
                <w:sz w:val="16"/>
                <w:szCs w:val="16"/>
                <w:lang w:eastAsia="zh-CN"/>
              </w:rPr>
            </w:pPr>
          </w:p>
        </w:tc>
        <w:tc>
          <w:tcPr>
            <w:tcW w:w="0" w:type="auto"/>
            <w:tcBorders>
              <w:top w:val="nil"/>
              <w:left w:val="nil"/>
              <w:bottom w:val="single" w:sz="4" w:space="0" w:color="auto"/>
              <w:right w:val="single" w:sz="4" w:space="0" w:color="auto"/>
            </w:tcBorders>
            <w:vAlign w:val="center"/>
          </w:tcPr>
          <w:p w14:paraId="23FF3D3B" w14:textId="77777777" w:rsidR="003D41BF" w:rsidRPr="003871C5" w:rsidRDefault="003D41BF" w:rsidP="00283B2D">
            <w:pPr>
              <w:spacing w:before="40" w:after="40"/>
              <w:jc w:val="center"/>
              <w:rPr>
                <w:ins w:id="63" w:author="Author"/>
                <w:b/>
                <w:bCs/>
                <w:sz w:val="16"/>
                <w:szCs w:val="16"/>
              </w:rPr>
            </w:pPr>
          </w:p>
        </w:tc>
        <w:tc>
          <w:tcPr>
            <w:tcW w:w="0" w:type="auto"/>
            <w:tcBorders>
              <w:top w:val="nil"/>
              <w:left w:val="nil"/>
              <w:bottom w:val="single" w:sz="4" w:space="0" w:color="auto"/>
              <w:right w:val="single" w:sz="4" w:space="0" w:color="auto"/>
            </w:tcBorders>
            <w:vAlign w:val="center"/>
          </w:tcPr>
          <w:p w14:paraId="11DCD8C7" w14:textId="77777777" w:rsidR="003D41BF" w:rsidRPr="003871C5" w:rsidRDefault="003D41BF" w:rsidP="00283B2D">
            <w:pPr>
              <w:spacing w:before="40" w:after="40"/>
              <w:jc w:val="center"/>
              <w:rPr>
                <w:ins w:id="64" w:author="Author"/>
                <w:b/>
                <w:bCs/>
                <w:sz w:val="16"/>
                <w:szCs w:val="16"/>
              </w:rPr>
            </w:pPr>
          </w:p>
        </w:tc>
        <w:tc>
          <w:tcPr>
            <w:tcW w:w="0" w:type="auto"/>
            <w:tcBorders>
              <w:top w:val="nil"/>
              <w:left w:val="nil"/>
              <w:bottom w:val="single" w:sz="4" w:space="0" w:color="auto"/>
              <w:right w:val="single" w:sz="4" w:space="0" w:color="auto"/>
            </w:tcBorders>
            <w:vAlign w:val="center"/>
          </w:tcPr>
          <w:p w14:paraId="607503B0" w14:textId="77777777" w:rsidR="003D41BF" w:rsidRPr="003871C5" w:rsidRDefault="003D41BF" w:rsidP="00283B2D">
            <w:pPr>
              <w:spacing w:before="40" w:after="40"/>
              <w:jc w:val="center"/>
              <w:rPr>
                <w:ins w:id="65" w:author="Author"/>
                <w:b/>
                <w:bCs/>
                <w:color w:val="000000"/>
                <w:sz w:val="16"/>
                <w:szCs w:val="16"/>
              </w:rPr>
            </w:pPr>
            <w:ins w:id="66" w:author="Author">
              <w:r w:rsidRPr="003871C5">
                <w:rPr>
                  <w:b/>
                  <w:bCs/>
                  <w:sz w:val="16"/>
                  <w:szCs w:val="16"/>
                </w:rPr>
                <w:t>+</w:t>
              </w:r>
            </w:ins>
          </w:p>
        </w:tc>
        <w:tc>
          <w:tcPr>
            <w:tcW w:w="0" w:type="auto"/>
            <w:tcBorders>
              <w:top w:val="nil"/>
              <w:left w:val="nil"/>
              <w:bottom w:val="single" w:sz="4" w:space="0" w:color="auto"/>
              <w:right w:val="single" w:sz="4" w:space="0" w:color="auto"/>
            </w:tcBorders>
            <w:vAlign w:val="center"/>
          </w:tcPr>
          <w:p w14:paraId="041B5607" w14:textId="77777777" w:rsidR="003D41BF" w:rsidRPr="003871C5" w:rsidRDefault="003D41BF" w:rsidP="00283B2D">
            <w:pPr>
              <w:spacing w:before="40" w:after="40"/>
              <w:jc w:val="center"/>
              <w:rPr>
                <w:ins w:id="67" w:author="Author"/>
                <w:b/>
                <w:bCs/>
                <w:sz w:val="16"/>
                <w:szCs w:val="16"/>
              </w:rPr>
            </w:pPr>
          </w:p>
        </w:tc>
        <w:tc>
          <w:tcPr>
            <w:tcW w:w="0" w:type="auto"/>
            <w:tcBorders>
              <w:top w:val="nil"/>
              <w:left w:val="nil"/>
              <w:bottom w:val="single" w:sz="4" w:space="0" w:color="auto"/>
              <w:right w:val="single" w:sz="4" w:space="0" w:color="auto"/>
            </w:tcBorders>
            <w:vAlign w:val="center"/>
          </w:tcPr>
          <w:p w14:paraId="27BFEAEA" w14:textId="77777777" w:rsidR="003D41BF" w:rsidRPr="003871C5" w:rsidRDefault="003D41BF" w:rsidP="00283B2D">
            <w:pPr>
              <w:spacing w:before="40" w:after="40"/>
              <w:jc w:val="center"/>
              <w:rPr>
                <w:ins w:id="68" w:author="Author"/>
                <w:b/>
                <w:bCs/>
                <w:sz w:val="16"/>
                <w:szCs w:val="16"/>
              </w:rPr>
            </w:pPr>
          </w:p>
        </w:tc>
        <w:tc>
          <w:tcPr>
            <w:tcW w:w="0" w:type="auto"/>
            <w:tcBorders>
              <w:top w:val="nil"/>
              <w:left w:val="nil"/>
              <w:bottom w:val="single" w:sz="4" w:space="0" w:color="auto"/>
              <w:right w:val="single" w:sz="4" w:space="0" w:color="auto"/>
            </w:tcBorders>
            <w:vAlign w:val="center"/>
          </w:tcPr>
          <w:p w14:paraId="08A3D878" w14:textId="77777777" w:rsidR="003D41BF" w:rsidRPr="003871C5" w:rsidRDefault="003D41BF" w:rsidP="00283B2D">
            <w:pPr>
              <w:spacing w:before="40" w:after="40"/>
              <w:jc w:val="center"/>
              <w:rPr>
                <w:ins w:id="69" w:author="Author"/>
                <w:b/>
                <w:bCs/>
                <w:sz w:val="16"/>
                <w:szCs w:val="16"/>
              </w:rPr>
            </w:pPr>
          </w:p>
        </w:tc>
        <w:tc>
          <w:tcPr>
            <w:tcW w:w="0" w:type="auto"/>
            <w:tcBorders>
              <w:top w:val="nil"/>
              <w:left w:val="nil"/>
              <w:bottom w:val="single" w:sz="4" w:space="0" w:color="auto"/>
              <w:right w:val="double" w:sz="6" w:space="0" w:color="auto"/>
            </w:tcBorders>
            <w:vAlign w:val="center"/>
          </w:tcPr>
          <w:p w14:paraId="10B435AF" w14:textId="77777777" w:rsidR="003D41BF" w:rsidRPr="003871C5" w:rsidRDefault="003D41BF" w:rsidP="00283B2D">
            <w:pPr>
              <w:spacing w:before="40" w:after="40"/>
              <w:jc w:val="center"/>
              <w:rPr>
                <w:ins w:id="70" w:author="Author"/>
                <w:b/>
                <w:bCs/>
                <w:sz w:val="16"/>
                <w:szCs w:val="16"/>
              </w:rPr>
            </w:pPr>
          </w:p>
        </w:tc>
        <w:tc>
          <w:tcPr>
            <w:tcW w:w="0" w:type="auto"/>
            <w:tcBorders>
              <w:top w:val="nil"/>
              <w:left w:val="nil"/>
              <w:bottom w:val="single" w:sz="4" w:space="0" w:color="auto"/>
              <w:right w:val="double" w:sz="6" w:space="0" w:color="auto"/>
            </w:tcBorders>
          </w:tcPr>
          <w:p w14:paraId="6C7C35FD" w14:textId="77777777" w:rsidR="003D41BF" w:rsidRPr="003871C5" w:rsidRDefault="003D41BF" w:rsidP="00283B2D">
            <w:pPr>
              <w:tabs>
                <w:tab w:val="left" w:pos="720"/>
              </w:tabs>
              <w:spacing w:before="40" w:after="40"/>
              <w:rPr>
                <w:ins w:id="71" w:author="Author"/>
                <w:color w:val="000000"/>
                <w:sz w:val="16"/>
                <w:szCs w:val="16"/>
              </w:rPr>
            </w:pPr>
            <w:ins w:id="72" w:author="Author">
              <w:r w:rsidRPr="003871C5">
                <w:rPr>
                  <w:bCs/>
                  <w:sz w:val="16"/>
                  <w:szCs w:val="16"/>
                  <w:lang w:eastAsia="zh-CN"/>
                </w:rPr>
                <w:t>A.25.a</w:t>
              </w:r>
            </w:ins>
          </w:p>
        </w:tc>
        <w:tc>
          <w:tcPr>
            <w:tcW w:w="0" w:type="auto"/>
            <w:tcBorders>
              <w:top w:val="nil"/>
              <w:left w:val="nil"/>
              <w:bottom w:val="single" w:sz="4" w:space="0" w:color="auto"/>
              <w:right w:val="single" w:sz="12" w:space="0" w:color="auto"/>
            </w:tcBorders>
            <w:vAlign w:val="center"/>
          </w:tcPr>
          <w:p w14:paraId="74302CAF" w14:textId="77777777" w:rsidR="003D41BF" w:rsidRPr="0008786D" w:rsidRDefault="003D41BF" w:rsidP="00283B2D">
            <w:pPr>
              <w:spacing w:before="40" w:after="40"/>
              <w:jc w:val="center"/>
              <w:rPr>
                <w:ins w:id="73" w:author="Author"/>
                <w:b/>
                <w:bCs/>
                <w:sz w:val="16"/>
                <w:szCs w:val="16"/>
              </w:rPr>
            </w:pPr>
          </w:p>
        </w:tc>
      </w:tr>
      <w:tr w:rsidR="003D41BF" w:rsidRPr="0008786D" w14:paraId="1281C248" w14:textId="77777777" w:rsidTr="00283B2D">
        <w:trPr>
          <w:cantSplit/>
          <w:jc w:val="center"/>
          <w:ins w:id="74" w:author="Author"/>
        </w:trPr>
        <w:tc>
          <w:tcPr>
            <w:tcW w:w="0" w:type="auto"/>
            <w:tcBorders>
              <w:top w:val="nil"/>
              <w:left w:val="single" w:sz="12" w:space="0" w:color="auto"/>
              <w:bottom w:val="single" w:sz="4" w:space="0" w:color="auto"/>
              <w:right w:val="double" w:sz="6" w:space="0" w:color="auto"/>
            </w:tcBorders>
          </w:tcPr>
          <w:p w14:paraId="66E47F6C" w14:textId="77777777" w:rsidR="003D41BF" w:rsidRPr="003871C5" w:rsidRDefault="003D41BF" w:rsidP="00283B2D">
            <w:pPr>
              <w:tabs>
                <w:tab w:val="left" w:pos="720"/>
              </w:tabs>
              <w:spacing w:before="40" w:after="40"/>
              <w:rPr>
                <w:ins w:id="75" w:author="Author"/>
                <w:b/>
                <w:sz w:val="16"/>
                <w:szCs w:val="16"/>
                <w:lang w:eastAsia="zh-CN"/>
              </w:rPr>
            </w:pPr>
            <w:ins w:id="76" w:author="Author">
              <w:r w:rsidRPr="003871C5">
                <w:rPr>
                  <w:b/>
                  <w:sz w:val="16"/>
                  <w:szCs w:val="16"/>
                  <w:lang w:eastAsia="zh-CN"/>
                </w:rPr>
                <w:t>A.26</w:t>
              </w:r>
            </w:ins>
          </w:p>
        </w:tc>
        <w:tc>
          <w:tcPr>
            <w:tcW w:w="0" w:type="auto"/>
            <w:tcBorders>
              <w:top w:val="nil"/>
              <w:left w:val="nil"/>
              <w:bottom w:val="single" w:sz="4" w:space="0" w:color="auto"/>
              <w:right w:val="double" w:sz="4" w:space="0" w:color="auto"/>
            </w:tcBorders>
          </w:tcPr>
          <w:p w14:paraId="66F92F5E" w14:textId="77777777" w:rsidR="003D41BF" w:rsidRPr="003871C5" w:rsidRDefault="003D41BF" w:rsidP="00283B2D">
            <w:pPr>
              <w:spacing w:before="40" w:after="40"/>
              <w:ind w:left="170"/>
              <w:rPr>
                <w:ins w:id="77" w:author="Author"/>
                <w:b/>
                <w:bCs/>
                <w:sz w:val="16"/>
                <w:szCs w:val="16"/>
              </w:rPr>
            </w:pPr>
            <w:ins w:id="78" w:author="Author">
              <w:r w:rsidRPr="003871C5">
                <w:rPr>
                  <w:b/>
                  <w:bCs/>
                  <w:sz w:val="16"/>
                  <w:szCs w:val="16"/>
                </w:rPr>
                <w:t xml:space="preserve">COMPLIANCE WITH </w:t>
              </w:r>
              <w:r w:rsidRPr="003871C5">
                <w:rPr>
                  <w:b/>
                  <w:bCs/>
                  <w:i/>
                  <w:sz w:val="16"/>
                  <w:szCs w:val="16"/>
                </w:rPr>
                <w:t>resolves</w:t>
              </w:r>
              <w:r w:rsidRPr="003871C5">
                <w:rPr>
                  <w:b/>
                  <w:bCs/>
                  <w:sz w:val="16"/>
                  <w:szCs w:val="16"/>
                </w:rPr>
                <w:t xml:space="preserve"> 1.1.4 OF RESOLUTION [A116] (WRC-23)</w:t>
              </w:r>
            </w:ins>
          </w:p>
        </w:tc>
        <w:tc>
          <w:tcPr>
            <w:tcW w:w="0" w:type="auto"/>
            <w:tcBorders>
              <w:top w:val="nil"/>
              <w:left w:val="double" w:sz="4" w:space="0" w:color="auto"/>
            </w:tcBorders>
            <w:shd w:val="clear" w:color="auto" w:fill="FFFFFF"/>
          </w:tcPr>
          <w:p w14:paraId="009B20E3" w14:textId="77777777" w:rsidR="003D41BF" w:rsidRPr="003871C5" w:rsidRDefault="003D41BF" w:rsidP="00283B2D">
            <w:pPr>
              <w:spacing w:before="40" w:after="40"/>
              <w:jc w:val="center"/>
              <w:rPr>
                <w:ins w:id="79" w:author="Author"/>
                <w:sz w:val="16"/>
                <w:szCs w:val="16"/>
              </w:rPr>
            </w:pPr>
          </w:p>
        </w:tc>
        <w:tc>
          <w:tcPr>
            <w:tcW w:w="0" w:type="auto"/>
            <w:tcBorders>
              <w:top w:val="nil"/>
            </w:tcBorders>
            <w:shd w:val="clear" w:color="auto" w:fill="FFFFFF"/>
          </w:tcPr>
          <w:p w14:paraId="5A4961FB" w14:textId="77777777" w:rsidR="003D41BF" w:rsidRPr="003871C5" w:rsidRDefault="003D41BF" w:rsidP="00283B2D">
            <w:pPr>
              <w:spacing w:before="40" w:after="40"/>
              <w:jc w:val="center"/>
              <w:rPr>
                <w:ins w:id="80" w:author="Author"/>
                <w:sz w:val="16"/>
                <w:szCs w:val="16"/>
              </w:rPr>
            </w:pPr>
          </w:p>
        </w:tc>
        <w:tc>
          <w:tcPr>
            <w:tcW w:w="0" w:type="auto"/>
            <w:tcBorders>
              <w:top w:val="nil"/>
            </w:tcBorders>
            <w:shd w:val="clear" w:color="auto" w:fill="FFFFFF"/>
          </w:tcPr>
          <w:p w14:paraId="4C40B8E5" w14:textId="77777777" w:rsidR="003D41BF" w:rsidRPr="003871C5" w:rsidRDefault="003D41BF" w:rsidP="00283B2D">
            <w:pPr>
              <w:spacing w:before="40" w:after="40"/>
              <w:jc w:val="center"/>
              <w:rPr>
                <w:ins w:id="81" w:author="Author"/>
                <w:sz w:val="16"/>
                <w:szCs w:val="16"/>
              </w:rPr>
            </w:pPr>
          </w:p>
        </w:tc>
        <w:tc>
          <w:tcPr>
            <w:tcW w:w="0" w:type="auto"/>
            <w:tcBorders>
              <w:top w:val="nil"/>
              <w:right w:val="double" w:sz="4" w:space="0" w:color="auto"/>
            </w:tcBorders>
            <w:shd w:val="clear" w:color="auto" w:fill="FFFFFF"/>
          </w:tcPr>
          <w:p w14:paraId="6A01FEE8" w14:textId="77777777" w:rsidR="003D41BF" w:rsidRPr="003871C5" w:rsidRDefault="003D41BF" w:rsidP="00283B2D">
            <w:pPr>
              <w:spacing w:before="40" w:after="40"/>
              <w:jc w:val="center"/>
              <w:rPr>
                <w:ins w:id="82" w:author="Author"/>
                <w:sz w:val="16"/>
                <w:szCs w:val="16"/>
              </w:rPr>
            </w:pPr>
          </w:p>
        </w:tc>
        <w:tc>
          <w:tcPr>
            <w:tcW w:w="0" w:type="auto"/>
            <w:tcBorders>
              <w:top w:val="nil"/>
              <w:left w:val="double" w:sz="4" w:space="0" w:color="auto"/>
              <w:bottom w:val="single" w:sz="4" w:space="0" w:color="auto"/>
              <w:right w:val="single" w:sz="4" w:space="0" w:color="auto"/>
            </w:tcBorders>
          </w:tcPr>
          <w:p w14:paraId="699D02B0" w14:textId="77777777" w:rsidR="003D41BF" w:rsidRPr="003871C5" w:rsidRDefault="003D41BF" w:rsidP="00283B2D">
            <w:pPr>
              <w:spacing w:before="40" w:after="40"/>
              <w:jc w:val="center"/>
              <w:rPr>
                <w:ins w:id="83" w:author="Author"/>
                <w:sz w:val="16"/>
                <w:szCs w:val="16"/>
              </w:rPr>
            </w:pPr>
          </w:p>
        </w:tc>
        <w:tc>
          <w:tcPr>
            <w:tcW w:w="0" w:type="auto"/>
            <w:tcBorders>
              <w:top w:val="nil"/>
              <w:left w:val="nil"/>
              <w:bottom w:val="single" w:sz="4" w:space="0" w:color="auto"/>
              <w:right w:val="single" w:sz="4" w:space="0" w:color="auto"/>
            </w:tcBorders>
          </w:tcPr>
          <w:p w14:paraId="477D162B" w14:textId="77777777" w:rsidR="003D41BF" w:rsidRPr="003871C5" w:rsidRDefault="003D41BF" w:rsidP="00283B2D">
            <w:pPr>
              <w:spacing w:before="40" w:after="40"/>
              <w:jc w:val="center"/>
              <w:rPr>
                <w:ins w:id="84" w:author="Author"/>
                <w:b/>
                <w:bCs/>
                <w:sz w:val="16"/>
                <w:szCs w:val="16"/>
                <w:lang w:eastAsia="zh-CN"/>
              </w:rPr>
            </w:pPr>
            <w:ins w:id="85" w:author="Author">
              <w:r w:rsidRPr="003871C5">
                <w:rPr>
                  <w:b/>
                  <w:bCs/>
                  <w:sz w:val="16"/>
                  <w:szCs w:val="16"/>
                  <w:lang w:eastAsia="zh-CN"/>
                </w:rPr>
                <w:t>A.26</w:t>
              </w:r>
            </w:ins>
          </w:p>
        </w:tc>
        <w:tc>
          <w:tcPr>
            <w:tcW w:w="0" w:type="auto"/>
            <w:tcBorders>
              <w:top w:val="nil"/>
              <w:left w:val="nil"/>
              <w:bottom w:val="single" w:sz="4" w:space="0" w:color="auto"/>
              <w:right w:val="single" w:sz="4" w:space="0" w:color="auto"/>
            </w:tcBorders>
            <w:vAlign w:val="center"/>
          </w:tcPr>
          <w:p w14:paraId="24C84F9B" w14:textId="77777777" w:rsidR="003D41BF" w:rsidRPr="003871C5" w:rsidRDefault="003D41BF" w:rsidP="00283B2D">
            <w:pPr>
              <w:spacing w:before="40" w:after="40"/>
              <w:jc w:val="center"/>
              <w:rPr>
                <w:ins w:id="86" w:author="Author"/>
                <w:b/>
                <w:bCs/>
                <w:sz w:val="16"/>
                <w:szCs w:val="16"/>
              </w:rPr>
            </w:pPr>
          </w:p>
        </w:tc>
        <w:tc>
          <w:tcPr>
            <w:tcW w:w="0" w:type="auto"/>
            <w:tcBorders>
              <w:top w:val="nil"/>
              <w:left w:val="nil"/>
              <w:bottom w:val="single" w:sz="4" w:space="0" w:color="auto"/>
              <w:right w:val="single" w:sz="4" w:space="0" w:color="auto"/>
            </w:tcBorders>
            <w:vAlign w:val="center"/>
          </w:tcPr>
          <w:p w14:paraId="33A2BAEF" w14:textId="77777777" w:rsidR="003D41BF" w:rsidRPr="003871C5" w:rsidRDefault="003D41BF" w:rsidP="00283B2D">
            <w:pPr>
              <w:spacing w:before="40" w:after="40"/>
              <w:jc w:val="center"/>
              <w:rPr>
                <w:ins w:id="87" w:author="Author"/>
                <w:b/>
                <w:bCs/>
                <w:sz w:val="16"/>
                <w:szCs w:val="16"/>
              </w:rPr>
            </w:pPr>
          </w:p>
        </w:tc>
        <w:tc>
          <w:tcPr>
            <w:tcW w:w="0" w:type="auto"/>
            <w:tcBorders>
              <w:top w:val="nil"/>
              <w:left w:val="nil"/>
              <w:bottom w:val="single" w:sz="4" w:space="0" w:color="auto"/>
              <w:right w:val="single" w:sz="4" w:space="0" w:color="auto"/>
            </w:tcBorders>
            <w:vAlign w:val="center"/>
          </w:tcPr>
          <w:p w14:paraId="04EA4390" w14:textId="77777777" w:rsidR="003D41BF" w:rsidRPr="003871C5" w:rsidRDefault="003D41BF" w:rsidP="00283B2D">
            <w:pPr>
              <w:spacing w:before="40" w:after="40"/>
              <w:jc w:val="center"/>
              <w:rPr>
                <w:ins w:id="88" w:author="Author"/>
                <w:b/>
                <w:bCs/>
                <w:color w:val="000000"/>
                <w:sz w:val="16"/>
                <w:szCs w:val="16"/>
              </w:rPr>
            </w:pPr>
          </w:p>
        </w:tc>
        <w:tc>
          <w:tcPr>
            <w:tcW w:w="0" w:type="auto"/>
            <w:tcBorders>
              <w:top w:val="nil"/>
              <w:left w:val="nil"/>
              <w:bottom w:val="single" w:sz="4" w:space="0" w:color="auto"/>
              <w:right w:val="single" w:sz="4" w:space="0" w:color="auto"/>
            </w:tcBorders>
            <w:vAlign w:val="center"/>
          </w:tcPr>
          <w:p w14:paraId="2A2E8B89" w14:textId="77777777" w:rsidR="003D41BF" w:rsidRPr="003871C5" w:rsidRDefault="003D41BF" w:rsidP="00283B2D">
            <w:pPr>
              <w:spacing w:before="40" w:after="40"/>
              <w:jc w:val="center"/>
              <w:rPr>
                <w:ins w:id="89" w:author="Author"/>
                <w:b/>
                <w:bCs/>
                <w:sz w:val="16"/>
                <w:szCs w:val="16"/>
              </w:rPr>
            </w:pPr>
          </w:p>
        </w:tc>
        <w:tc>
          <w:tcPr>
            <w:tcW w:w="0" w:type="auto"/>
            <w:tcBorders>
              <w:top w:val="nil"/>
              <w:left w:val="nil"/>
              <w:bottom w:val="single" w:sz="4" w:space="0" w:color="auto"/>
              <w:right w:val="single" w:sz="4" w:space="0" w:color="auto"/>
            </w:tcBorders>
            <w:vAlign w:val="center"/>
          </w:tcPr>
          <w:p w14:paraId="56ABBE4A" w14:textId="77777777" w:rsidR="003D41BF" w:rsidRPr="003871C5" w:rsidRDefault="003D41BF" w:rsidP="00283B2D">
            <w:pPr>
              <w:spacing w:before="40" w:after="40"/>
              <w:jc w:val="center"/>
              <w:rPr>
                <w:ins w:id="90" w:author="Author"/>
                <w:b/>
                <w:bCs/>
                <w:sz w:val="16"/>
                <w:szCs w:val="16"/>
              </w:rPr>
            </w:pPr>
          </w:p>
        </w:tc>
        <w:tc>
          <w:tcPr>
            <w:tcW w:w="0" w:type="auto"/>
            <w:tcBorders>
              <w:top w:val="nil"/>
              <w:left w:val="nil"/>
              <w:bottom w:val="single" w:sz="4" w:space="0" w:color="auto"/>
              <w:right w:val="single" w:sz="4" w:space="0" w:color="auto"/>
            </w:tcBorders>
            <w:vAlign w:val="center"/>
          </w:tcPr>
          <w:p w14:paraId="15B00D94" w14:textId="77777777" w:rsidR="003D41BF" w:rsidRPr="003871C5" w:rsidRDefault="003D41BF" w:rsidP="00283B2D">
            <w:pPr>
              <w:spacing w:before="40" w:after="40"/>
              <w:jc w:val="center"/>
              <w:rPr>
                <w:ins w:id="91" w:author="Author"/>
                <w:b/>
                <w:bCs/>
                <w:sz w:val="16"/>
                <w:szCs w:val="16"/>
              </w:rPr>
            </w:pPr>
          </w:p>
        </w:tc>
        <w:tc>
          <w:tcPr>
            <w:tcW w:w="0" w:type="auto"/>
            <w:tcBorders>
              <w:top w:val="nil"/>
              <w:left w:val="nil"/>
              <w:bottom w:val="single" w:sz="4" w:space="0" w:color="auto"/>
              <w:right w:val="double" w:sz="6" w:space="0" w:color="auto"/>
            </w:tcBorders>
            <w:vAlign w:val="center"/>
          </w:tcPr>
          <w:p w14:paraId="1E05A170" w14:textId="77777777" w:rsidR="003D41BF" w:rsidRPr="003871C5" w:rsidRDefault="003D41BF" w:rsidP="00283B2D">
            <w:pPr>
              <w:spacing w:before="40" w:after="40"/>
              <w:jc w:val="center"/>
              <w:rPr>
                <w:ins w:id="92" w:author="Author"/>
                <w:b/>
                <w:bCs/>
                <w:sz w:val="16"/>
                <w:szCs w:val="16"/>
              </w:rPr>
            </w:pPr>
          </w:p>
        </w:tc>
        <w:tc>
          <w:tcPr>
            <w:tcW w:w="0" w:type="auto"/>
            <w:tcBorders>
              <w:top w:val="nil"/>
              <w:left w:val="nil"/>
              <w:bottom w:val="single" w:sz="4" w:space="0" w:color="auto"/>
              <w:right w:val="double" w:sz="6" w:space="0" w:color="auto"/>
            </w:tcBorders>
          </w:tcPr>
          <w:p w14:paraId="590F01C7" w14:textId="77777777" w:rsidR="003D41BF" w:rsidRPr="003871C5" w:rsidRDefault="003D41BF" w:rsidP="00283B2D">
            <w:pPr>
              <w:tabs>
                <w:tab w:val="left" w:pos="720"/>
              </w:tabs>
              <w:spacing w:before="40" w:after="40"/>
              <w:rPr>
                <w:ins w:id="93" w:author="Author"/>
                <w:bCs/>
                <w:sz w:val="16"/>
                <w:szCs w:val="16"/>
                <w:lang w:eastAsia="zh-CN"/>
              </w:rPr>
            </w:pPr>
          </w:p>
        </w:tc>
        <w:tc>
          <w:tcPr>
            <w:tcW w:w="0" w:type="auto"/>
            <w:tcBorders>
              <w:top w:val="nil"/>
              <w:left w:val="nil"/>
              <w:bottom w:val="single" w:sz="4" w:space="0" w:color="auto"/>
              <w:right w:val="single" w:sz="12" w:space="0" w:color="auto"/>
            </w:tcBorders>
            <w:vAlign w:val="center"/>
          </w:tcPr>
          <w:p w14:paraId="2FC4230F" w14:textId="77777777" w:rsidR="003D41BF" w:rsidRPr="0008786D" w:rsidRDefault="003D41BF" w:rsidP="00283B2D">
            <w:pPr>
              <w:spacing w:before="40" w:after="40"/>
              <w:jc w:val="center"/>
              <w:rPr>
                <w:ins w:id="94" w:author="Author"/>
                <w:b/>
                <w:bCs/>
                <w:sz w:val="16"/>
                <w:szCs w:val="16"/>
              </w:rPr>
            </w:pPr>
          </w:p>
        </w:tc>
      </w:tr>
      <w:tr w:rsidR="003D41BF" w:rsidRPr="0008786D" w14:paraId="58EE840A" w14:textId="77777777" w:rsidTr="00283B2D">
        <w:trPr>
          <w:cantSplit/>
          <w:jc w:val="center"/>
          <w:ins w:id="95" w:author="Author"/>
        </w:trPr>
        <w:tc>
          <w:tcPr>
            <w:tcW w:w="0" w:type="auto"/>
            <w:tcBorders>
              <w:top w:val="nil"/>
              <w:left w:val="single" w:sz="12" w:space="0" w:color="auto"/>
              <w:bottom w:val="single" w:sz="4" w:space="0" w:color="auto"/>
              <w:right w:val="double" w:sz="6" w:space="0" w:color="auto"/>
            </w:tcBorders>
          </w:tcPr>
          <w:p w14:paraId="1706F0BE" w14:textId="77777777" w:rsidR="003D41BF" w:rsidRPr="003871C5" w:rsidRDefault="003D41BF" w:rsidP="00283B2D">
            <w:pPr>
              <w:tabs>
                <w:tab w:val="left" w:pos="720"/>
              </w:tabs>
              <w:spacing w:before="40" w:after="40"/>
              <w:rPr>
                <w:ins w:id="96" w:author="Author"/>
                <w:bCs/>
                <w:sz w:val="16"/>
                <w:szCs w:val="16"/>
                <w:lang w:eastAsia="zh-CN"/>
              </w:rPr>
            </w:pPr>
            <w:ins w:id="97" w:author="Author">
              <w:r w:rsidRPr="003871C5">
                <w:rPr>
                  <w:bCs/>
                  <w:sz w:val="16"/>
                  <w:szCs w:val="16"/>
                  <w:lang w:eastAsia="zh-CN"/>
                </w:rPr>
                <w:t>A.26.a</w:t>
              </w:r>
            </w:ins>
          </w:p>
        </w:tc>
        <w:tc>
          <w:tcPr>
            <w:tcW w:w="0" w:type="auto"/>
            <w:tcBorders>
              <w:top w:val="nil"/>
              <w:left w:val="nil"/>
              <w:bottom w:val="single" w:sz="4" w:space="0" w:color="auto"/>
              <w:right w:val="double" w:sz="4" w:space="0" w:color="auto"/>
            </w:tcBorders>
          </w:tcPr>
          <w:p w14:paraId="004E5F6D" w14:textId="77777777" w:rsidR="003D41BF" w:rsidRPr="003871C5" w:rsidRDefault="003D41BF" w:rsidP="00283B2D">
            <w:pPr>
              <w:spacing w:before="40" w:after="40"/>
              <w:ind w:left="170"/>
              <w:rPr>
                <w:ins w:id="98" w:author="Author"/>
                <w:sz w:val="16"/>
                <w:szCs w:val="16"/>
              </w:rPr>
            </w:pPr>
            <w:ins w:id="99" w:author="Author">
              <w:r w:rsidRPr="003871C5">
                <w:rPr>
                  <w:sz w:val="16"/>
                  <w:szCs w:val="16"/>
                </w:rPr>
                <w:t xml:space="preserve">a commitment that the ESIM operation would be in conformity with the </w:t>
              </w:r>
              <w:r w:rsidRPr="003871C5">
                <w:rPr>
                  <w:i/>
                  <w:iCs/>
                  <w:sz w:val="16"/>
                  <w:szCs w:val="16"/>
                </w:rPr>
                <w:t xml:space="preserve">resolves </w:t>
              </w:r>
              <w:r w:rsidRPr="003871C5">
                <w:rPr>
                  <w:sz w:val="16"/>
                  <w:szCs w:val="16"/>
                </w:rPr>
                <w:t xml:space="preserve">1.1.4 </w:t>
              </w:r>
              <w:proofErr w:type="gramStart"/>
              <w:r w:rsidRPr="003871C5">
                <w:rPr>
                  <w:sz w:val="16"/>
                  <w:szCs w:val="16"/>
                </w:rPr>
                <w:t>of</w:t>
              </w:r>
              <w:r w:rsidRPr="003871C5">
                <w:rPr>
                  <w:i/>
                  <w:iCs/>
                  <w:sz w:val="16"/>
                  <w:szCs w:val="16"/>
                </w:rPr>
                <w:t xml:space="preserve"> </w:t>
              </w:r>
              <w:r w:rsidRPr="003871C5">
                <w:rPr>
                  <w:sz w:val="16"/>
                  <w:szCs w:val="16"/>
                </w:rPr>
                <w:t xml:space="preserve"> Resolution</w:t>
              </w:r>
              <w:proofErr w:type="gramEnd"/>
              <w:r w:rsidRPr="003871C5">
                <w:rPr>
                  <w:sz w:val="16"/>
                  <w:szCs w:val="16"/>
                </w:rPr>
                <w:t xml:space="preserve"> </w:t>
              </w:r>
              <w:r w:rsidRPr="003871C5">
                <w:rPr>
                  <w:b/>
                  <w:bCs/>
                  <w:sz w:val="16"/>
                  <w:szCs w:val="16"/>
                </w:rPr>
                <w:t>[A116</w:t>
              </w:r>
            </w:ins>
            <w:ins w:id="100" w:author="Author" w:date="2023-01-31T11:34:00Z">
              <w:r>
                <w:rPr>
                  <w:b/>
                  <w:bCs/>
                  <w:sz w:val="16"/>
                  <w:szCs w:val="16"/>
                </w:rPr>
                <w:t>]</w:t>
              </w:r>
            </w:ins>
            <w:ins w:id="101" w:author="Author">
              <w:r w:rsidRPr="003871C5">
                <w:rPr>
                  <w:b/>
                  <w:bCs/>
                  <w:sz w:val="16"/>
                  <w:szCs w:val="16"/>
                </w:rPr>
                <w:t xml:space="preserve"> (WRC-23)</w:t>
              </w:r>
            </w:ins>
          </w:p>
          <w:p w14:paraId="59AF8720" w14:textId="77777777" w:rsidR="003D41BF" w:rsidRPr="003871C5" w:rsidRDefault="003D41BF" w:rsidP="00283B2D">
            <w:pPr>
              <w:spacing w:before="40" w:after="40"/>
              <w:ind w:left="170"/>
              <w:rPr>
                <w:ins w:id="102" w:author="Author"/>
                <w:b/>
                <w:bCs/>
                <w:sz w:val="16"/>
                <w:szCs w:val="16"/>
              </w:rPr>
            </w:pPr>
            <w:ins w:id="103" w:author="Author">
              <w:r w:rsidRPr="003871C5">
                <w:rPr>
                  <w:sz w:val="16"/>
                  <w:szCs w:val="16"/>
                </w:rPr>
                <w:t xml:space="preserve">Required only for the notification of earth stations in motion submitted in </w:t>
              </w:r>
              <w:r w:rsidRPr="003871C5">
                <w:rPr>
                  <w:bCs/>
                  <w:sz w:val="16"/>
                  <w:szCs w:val="16"/>
                </w:rPr>
                <w:t>accordance</w:t>
              </w:r>
              <w:r w:rsidRPr="003871C5">
                <w:rPr>
                  <w:sz w:val="16"/>
                  <w:szCs w:val="16"/>
                </w:rPr>
                <w:t xml:space="preserve"> with Resolution </w:t>
              </w:r>
              <w:r w:rsidRPr="003871C5">
                <w:rPr>
                  <w:b/>
                  <w:bCs/>
                  <w:sz w:val="16"/>
                  <w:szCs w:val="16"/>
                </w:rPr>
                <w:t>[A116</w:t>
              </w:r>
            </w:ins>
            <w:ins w:id="104" w:author="Author" w:date="2023-01-31T11:34:00Z">
              <w:r>
                <w:rPr>
                  <w:b/>
                  <w:bCs/>
                  <w:sz w:val="16"/>
                  <w:szCs w:val="16"/>
                </w:rPr>
                <w:t>]</w:t>
              </w:r>
            </w:ins>
            <w:ins w:id="105" w:author="Author">
              <w:r w:rsidRPr="003871C5">
                <w:rPr>
                  <w:b/>
                  <w:bCs/>
                  <w:sz w:val="16"/>
                  <w:szCs w:val="16"/>
                </w:rPr>
                <w:t xml:space="preserve"> (WRC-23)</w:t>
              </w:r>
            </w:ins>
          </w:p>
        </w:tc>
        <w:tc>
          <w:tcPr>
            <w:tcW w:w="0" w:type="auto"/>
            <w:tcBorders>
              <w:top w:val="nil"/>
              <w:left w:val="double" w:sz="4" w:space="0" w:color="auto"/>
            </w:tcBorders>
            <w:shd w:val="clear" w:color="auto" w:fill="FFFFFF"/>
          </w:tcPr>
          <w:p w14:paraId="3DDFCF1D" w14:textId="77777777" w:rsidR="003D41BF" w:rsidRPr="003871C5" w:rsidRDefault="003D41BF" w:rsidP="00283B2D">
            <w:pPr>
              <w:spacing w:before="40" w:after="40"/>
              <w:jc w:val="center"/>
              <w:rPr>
                <w:ins w:id="106" w:author="Author"/>
                <w:sz w:val="16"/>
                <w:szCs w:val="16"/>
              </w:rPr>
            </w:pPr>
          </w:p>
        </w:tc>
        <w:tc>
          <w:tcPr>
            <w:tcW w:w="0" w:type="auto"/>
            <w:tcBorders>
              <w:top w:val="nil"/>
            </w:tcBorders>
            <w:shd w:val="clear" w:color="auto" w:fill="FFFFFF"/>
          </w:tcPr>
          <w:p w14:paraId="4E195065" w14:textId="77777777" w:rsidR="003D41BF" w:rsidRPr="003871C5" w:rsidRDefault="003D41BF" w:rsidP="00283B2D">
            <w:pPr>
              <w:spacing w:before="40" w:after="40"/>
              <w:jc w:val="center"/>
              <w:rPr>
                <w:ins w:id="107" w:author="Author"/>
                <w:sz w:val="16"/>
                <w:szCs w:val="16"/>
              </w:rPr>
            </w:pPr>
          </w:p>
        </w:tc>
        <w:tc>
          <w:tcPr>
            <w:tcW w:w="0" w:type="auto"/>
            <w:tcBorders>
              <w:top w:val="nil"/>
            </w:tcBorders>
            <w:shd w:val="clear" w:color="auto" w:fill="FFFFFF"/>
          </w:tcPr>
          <w:p w14:paraId="3C2E09C2" w14:textId="77777777" w:rsidR="003D41BF" w:rsidRPr="003871C5" w:rsidRDefault="003D41BF" w:rsidP="00283B2D">
            <w:pPr>
              <w:spacing w:before="40" w:after="40"/>
              <w:jc w:val="center"/>
              <w:rPr>
                <w:ins w:id="108" w:author="Author"/>
                <w:sz w:val="16"/>
                <w:szCs w:val="16"/>
              </w:rPr>
            </w:pPr>
          </w:p>
        </w:tc>
        <w:tc>
          <w:tcPr>
            <w:tcW w:w="0" w:type="auto"/>
            <w:tcBorders>
              <w:top w:val="nil"/>
              <w:right w:val="double" w:sz="4" w:space="0" w:color="auto"/>
            </w:tcBorders>
            <w:shd w:val="clear" w:color="auto" w:fill="FFFFFF"/>
          </w:tcPr>
          <w:p w14:paraId="4D3933DD" w14:textId="77777777" w:rsidR="003D41BF" w:rsidRPr="003871C5" w:rsidRDefault="003D41BF" w:rsidP="00283B2D">
            <w:pPr>
              <w:spacing w:before="40" w:after="40"/>
              <w:jc w:val="center"/>
              <w:rPr>
                <w:ins w:id="109" w:author="Author"/>
                <w:sz w:val="16"/>
                <w:szCs w:val="16"/>
              </w:rPr>
            </w:pPr>
          </w:p>
        </w:tc>
        <w:tc>
          <w:tcPr>
            <w:tcW w:w="0" w:type="auto"/>
            <w:tcBorders>
              <w:top w:val="nil"/>
              <w:left w:val="double" w:sz="4" w:space="0" w:color="auto"/>
              <w:bottom w:val="single" w:sz="4" w:space="0" w:color="auto"/>
              <w:right w:val="single" w:sz="4" w:space="0" w:color="auto"/>
            </w:tcBorders>
          </w:tcPr>
          <w:p w14:paraId="26877DB4" w14:textId="77777777" w:rsidR="003D41BF" w:rsidRPr="003871C5" w:rsidRDefault="003D41BF" w:rsidP="00283B2D">
            <w:pPr>
              <w:spacing w:before="40" w:after="40"/>
              <w:jc w:val="center"/>
              <w:rPr>
                <w:ins w:id="110" w:author="Author"/>
                <w:sz w:val="16"/>
                <w:szCs w:val="16"/>
              </w:rPr>
            </w:pPr>
          </w:p>
        </w:tc>
        <w:tc>
          <w:tcPr>
            <w:tcW w:w="0" w:type="auto"/>
            <w:tcBorders>
              <w:top w:val="nil"/>
              <w:left w:val="nil"/>
              <w:bottom w:val="single" w:sz="4" w:space="0" w:color="auto"/>
              <w:right w:val="single" w:sz="4" w:space="0" w:color="auto"/>
            </w:tcBorders>
          </w:tcPr>
          <w:p w14:paraId="36EE22C1" w14:textId="77777777" w:rsidR="003D41BF" w:rsidRPr="003871C5" w:rsidRDefault="003D41BF" w:rsidP="00283B2D">
            <w:pPr>
              <w:spacing w:before="40" w:after="40"/>
              <w:jc w:val="center"/>
              <w:rPr>
                <w:ins w:id="111" w:author="Author"/>
                <w:b/>
                <w:bCs/>
                <w:sz w:val="16"/>
                <w:szCs w:val="16"/>
                <w:lang w:eastAsia="zh-CN"/>
              </w:rPr>
            </w:pPr>
          </w:p>
        </w:tc>
        <w:tc>
          <w:tcPr>
            <w:tcW w:w="0" w:type="auto"/>
            <w:tcBorders>
              <w:top w:val="nil"/>
              <w:left w:val="nil"/>
              <w:bottom w:val="single" w:sz="4" w:space="0" w:color="auto"/>
              <w:right w:val="single" w:sz="4" w:space="0" w:color="auto"/>
            </w:tcBorders>
            <w:vAlign w:val="center"/>
          </w:tcPr>
          <w:p w14:paraId="68B82113" w14:textId="77777777" w:rsidR="003D41BF" w:rsidRPr="003871C5" w:rsidRDefault="003D41BF" w:rsidP="00283B2D">
            <w:pPr>
              <w:spacing w:before="40" w:after="40"/>
              <w:jc w:val="center"/>
              <w:rPr>
                <w:ins w:id="112" w:author="Author"/>
                <w:b/>
                <w:bCs/>
                <w:sz w:val="16"/>
                <w:szCs w:val="16"/>
              </w:rPr>
            </w:pPr>
          </w:p>
        </w:tc>
        <w:tc>
          <w:tcPr>
            <w:tcW w:w="0" w:type="auto"/>
            <w:tcBorders>
              <w:top w:val="nil"/>
              <w:left w:val="nil"/>
              <w:bottom w:val="single" w:sz="4" w:space="0" w:color="auto"/>
              <w:right w:val="single" w:sz="4" w:space="0" w:color="auto"/>
            </w:tcBorders>
            <w:vAlign w:val="center"/>
          </w:tcPr>
          <w:p w14:paraId="7AD9C35F" w14:textId="77777777" w:rsidR="003D41BF" w:rsidRPr="003871C5" w:rsidRDefault="003D41BF" w:rsidP="00283B2D">
            <w:pPr>
              <w:spacing w:before="40" w:after="40"/>
              <w:jc w:val="center"/>
              <w:rPr>
                <w:ins w:id="113" w:author="Author"/>
                <w:b/>
                <w:bCs/>
                <w:sz w:val="16"/>
                <w:szCs w:val="16"/>
              </w:rPr>
            </w:pPr>
          </w:p>
        </w:tc>
        <w:tc>
          <w:tcPr>
            <w:tcW w:w="0" w:type="auto"/>
            <w:tcBorders>
              <w:top w:val="nil"/>
              <w:left w:val="nil"/>
              <w:bottom w:val="single" w:sz="4" w:space="0" w:color="auto"/>
              <w:right w:val="single" w:sz="4" w:space="0" w:color="auto"/>
            </w:tcBorders>
            <w:vAlign w:val="center"/>
          </w:tcPr>
          <w:p w14:paraId="0F28FBD1" w14:textId="77777777" w:rsidR="003D41BF" w:rsidRPr="003871C5" w:rsidRDefault="003D41BF" w:rsidP="00283B2D">
            <w:pPr>
              <w:spacing w:before="40" w:after="40"/>
              <w:jc w:val="center"/>
              <w:rPr>
                <w:ins w:id="114" w:author="Author"/>
                <w:b/>
                <w:bCs/>
                <w:color w:val="000000"/>
                <w:sz w:val="16"/>
                <w:szCs w:val="16"/>
              </w:rPr>
            </w:pPr>
            <w:ins w:id="115" w:author="Author">
              <w:r w:rsidRPr="003871C5">
                <w:rPr>
                  <w:b/>
                  <w:bCs/>
                  <w:sz w:val="16"/>
                  <w:szCs w:val="16"/>
                </w:rPr>
                <w:t>+</w:t>
              </w:r>
            </w:ins>
          </w:p>
        </w:tc>
        <w:tc>
          <w:tcPr>
            <w:tcW w:w="0" w:type="auto"/>
            <w:tcBorders>
              <w:top w:val="nil"/>
              <w:left w:val="nil"/>
              <w:bottom w:val="single" w:sz="4" w:space="0" w:color="auto"/>
              <w:right w:val="single" w:sz="4" w:space="0" w:color="auto"/>
            </w:tcBorders>
            <w:vAlign w:val="center"/>
          </w:tcPr>
          <w:p w14:paraId="32512E69" w14:textId="77777777" w:rsidR="003D41BF" w:rsidRPr="003871C5" w:rsidRDefault="003D41BF" w:rsidP="00283B2D">
            <w:pPr>
              <w:spacing w:before="40" w:after="40"/>
              <w:jc w:val="center"/>
              <w:rPr>
                <w:ins w:id="116" w:author="Author"/>
                <w:b/>
                <w:bCs/>
                <w:sz w:val="16"/>
                <w:szCs w:val="16"/>
              </w:rPr>
            </w:pPr>
          </w:p>
        </w:tc>
        <w:tc>
          <w:tcPr>
            <w:tcW w:w="0" w:type="auto"/>
            <w:tcBorders>
              <w:top w:val="nil"/>
              <w:left w:val="nil"/>
              <w:bottom w:val="single" w:sz="4" w:space="0" w:color="auto"/>
              <w:right w:val="single" w:sz="4" w:space="0" w:color="auto"/>
            </w:tcBorders>
            <w:vAlign w:val="center"/>
          </w:tcPr>
          <w:p w14:paraId="6F6E2F6F" w14:textId="77777777" w:rsidR="003D41BF" w:rsidRPr="003871C5" w:rsidRDefault="003D41BF" w:rsidP="00283B2D">
            <w:pPr>
              <w:spacing w:before="40" w:after="40"/>
              <w:jc w:val="center"/>
              <w:rPr>
                <w:ins w:id="117" w:author="Author"/>
                <w:b/>
                <w:bCs/>
                <w:sz w:val="16"/>
                <w:szCs w:val="16"/>
              </w:rPr>
            </w:pPr>
          </w:p>
        </w:tc>
        <w:tc>
          <w:tcPr>
            <w:tcW w:w="0" w:type="auto"/>
            <w:tcBorders>
              <w:top w:val="nil"/>
              <w:left w:val="nil"/>
              <w:bottom w:val="single" w:sz="4" w:space="0" w:color="auto"/>
              <w:right w:val="single" w:sz="4" w:space="0" w:color="auto"/>
            </w:tcBorders>
            <w:vAlign w:val="center"/>
          </w:tcPr>
          <w:p w14:paraId="711EA57D" w14:textId="77777777" w:rsidR="003D41BF" w:rsidRPr="003871C5" w:rsidRDefault="003D41BF" w:rsidP="00283B2D">
            <w:pPr>
              <w:spacing w:before="40" w:after="40"/>
              <w:jc w:val="center"/>
              <w:rPr>
                <w:ins w:id="118" w:author="Author"/>
                <w:b/>
                <w:bCs/>
                <w:sz w:val="16"/>
                <w:szCs w:val="16"/>
              </w:rPr>
            </w:pPr>
          </w:p>
        </w:tc>
        <w:tc>
          <w:tcPr>
            <w:tcW w:w="0" w:type="auto"/>
            <w:tcBorders>
              <w:top w:val="nil"/>
              <w:left w:val="nil"/>
              <w:bottom w:val="single" w:sz="4" w:space="0" w:color="auto"/>
              <w:right w:val="double" w:sz="6" w:space="0" w:color="auto"/>
            </w:tcBorders>
            <w:vAlign w:val="center"/>
          </w:tcPr>
          <w:p w14:paraId="3FBFA977" w14:textId="77777777" w:rsidR="003D41BF" w:rsidRPr="003871C5" w:rsidRDefault="003D41BF" w:rsidP="00283B2D">
            <w:pPr>
              <w:spacing w:before="40" w:after="40"/>
              <w:jc w:val="center"/>
              <w:rPr>
                <w:ins w:id="119" w:author="Author"/>
                <w:b/>
                <w:bCs/>
                <w:sz w:val="16"/>
                <w:szCs w:val="16"/>
              </w:rPr>
            </w:pPr>
          </w:p>
        </w:tc>
        <w:tc>
          <w:tcPr>
            <w:tcW w:w="0" w:type="auto"/>
            <w:tcBorders>
              <w:top w:val="nil"/>
              <w:left w:val="nil"/>
              <w:bottom w:val="single" w:sz="4" w:space="0" w:color="auto"/>
              <w:right w:val="double" w:sz="6" w:space="0" w:color="auto"/>
            </w:tcBorders>
          </w:tcPr>
          <w:p w14:paraId="36D51A37" w14:textId="77777777" w:rsidR="003D41BF" w:rsidRPr="003871C5" w:rsidRDefault="003D41BF" w:rsidP="00283B2D">
            <w:pPr>
              <w:tabs>
                <w:tab w:val="left" w:pos="720"/>
              </w:tabs>
              <w:spacing w:before="40" w:after="40"/>
              <w:rPr>
                <w:ins w:id="120" w:author="Author"/>
                <w:bCs/>
                <w:sz w:val="16"/>
                <w:szCs w:val="16"/>
                <w:lang w:eastAsia="zh-CN"/>
              </w:rPr>
            </w:pPr>
            <w:ins w:id="121" w:author="Author">
              <w:r w:rsidRPr="003871C5">
                <w:rPr>
                  <w:bCs/>
                  <w:sz w:val="16"/>
                  <w:szCs w:val="16"/>
                  <w:lang w:eastAsia="zh-CN"/>
                </w:rPr>
                <w:t>A.26.a</w:t>
              </w:r>
            </w:ins>
          </w:p>
        </w:tc>
        <w:tc>
          <w:tcPr>
            <w:tcW w:w="0" w:type="auto"/>
            <w:tcBorders>
              <w:top w:val="nil"/>
              <w:left w:val="nil"/>
              <w:bottom w:val="single" w:sz="4" w:space="0" w:color="auto"/>
              <w:right w:val="single" w:sz="12" w:space="0" w:color="auto"/>
            </w:tcBorders>
            <w:vAlign w:val="center"/>
          </w:tcPr>
          <w:p w14:paraId="285B7D9C" w14:textId="77777777" w:rsidR="003D41BF" w:rsidRPr="0008786D" w:rsidRDefault="003D41BF" w:rsidP="00283B2D">
            <w:pPr>
              <w:spacing w:before="40" w:after="40"/>
              <w:jc w:val="center"/>
              <w:rPr>
                <w:ins w:id="122" w:author="Author"/>
                <w:b/>
                <w:bCs/>
                <w:sz w:val="16"/>
                <w:szCs w:val="16"/>
              </w:rPr>
            </w:pPr>
          </w:p>
        </w:tc>
      </w:tr>
      <w:tr w:rsidR="003D41BF" w:rsidRPr="0008786D" w14:paraId="39F4F795" w14:textId="77777777" w:rsidTr="00283B2D">
        <w:trPr>
          <w:cantSplit/>
          <w:jc w:val="center"/>
          <w:ins w:id="123" w:author="Author"/>
        </w:trPr>
        <w:tc>
          <w:tcPr>
            <w:tcW w:w="0" w:type="auto"/>
            <w:tcBorders>
              <w:top w:val="nil"/>
              <w:left w:val="single" w:sz="12" w:space="0" w:color="auto"/>
              <w:bottom w:val="single" w:sz="4" w:space="0" w:color="auto"/>
              <w:right w:val="double" w:sz="6" w:space="0" w:color="auto"/>
            </w:tcBorders>
          </w:tcPr>
          <w:p w14:paraId="514C6094" w14:textId="77777777" w:rsidR="003D41BF" w:rsidRPr="003871C5" w:rsidRDefault="003D41BF" w:rsidP="00283B2D">
            <w:pPr>
              <w:tabs>
                <w:tab w:val="left" w:pos="720"/>
              </w:tabs>
              <w:spacing w:before="40" w:after="40"/>
              <w:rPr>
                <w:ins w:id="124" w:author="Author"/>
                <w:sz w:val="16"/>
                <w:szCs w:val="16"/>
                <w:lang w:eastAsia="zh-CN"/>
              </w:rPr>
            </w:pPr>
            <w:ins w:id="125" w:author="Author">
              <w:r w:rsidRPr="003871C5">
                <w:rPr>
                  <w:b/>
                  <w:sz w:val="16"/>
                  <w:szCs w:val="16"/>
                  <w:lang w:eastAsia="zh-CN"/>
                </w:rPr>
                <w:t>A.2</w:t>
              </w:r>
              <w:del w:id="126" w:author="Author">
                <w:r w:rsidRPr="003871C5" w:rsidDel="00B31F44">
                  <w:rPr>
                    <w:b/>
                    <w:sz w:val="16"/>
                    <w:szCs w:val="16"/>
                    <w:lang w:eastAsia="zh-CN"/>
                  </w:rPr>
                  <w:delText>6</w:delText>
                </w:r>
              </w:del>
              <w:r w:rsidRPr="003871C5">
                <w:rPr>
                  <w:b/>
                  <w:sz w:val="16"/>
                  <w:szCs w:val="16"/>
                  <w:lang w:eastAsia="zh-CN"/>
                </w:rPr>
                <w:t>7</w:t>
              </w:r>
            </w:ins>
          </w:p>
        </w:tc>
        <w:tc>
          <w:tcPr>
            <w:tcW w:w="0" w:type="auto"/>
            <w:tcBorders>
              <w:top w:val="nil"/>
              <w:left w:val="nil"/>
              <w:bottom w:val="single" w:sz="4" w:space="0" w:color="auto"/>
              <w:right w:val="double" w:sz="4" w:space="0" w:color="auto"/>
            </w:tcBorders>
          </w:tcPr>
          <w:p w14:paraId="7A21EBA6" w14:textId="77777777" w:rsidR="003D41BF" w:rsidRPr="003871C5" w:rsidRDefault="003D41BF" w:rsidP="00283B2D">
            <w:pPr>
              <w:spacing w:before="40" w:after="40"/>
              <w:ind w:left="170"/>
              <w:rPr>
                <w:ins w:id="127" w:author="Author"/>
                <w:sz w:val="16"/>
                <w:szCs w:val="16"/>
              </w:rPr>
            </w:pPr>
            <w:ins w:id="128" w:author="Author">
              <w:r w:rsidRPr="003871C5">
                <w:rPr>
                  <w:b/>
                  <w:bCs/>
                  <w:sz w:val="16"/>
                  <w:szCs w:val="16"/>
                </w:rPr>
                <w:t xml:space="preserve">COMPLIANCE WITH </w:t>
              </w:r>
              <w:r w:rsidRPr="003871C5">
                <w:rPr>
                  <w:b/>
                  <w:bCs/>
                  <w:i/>
                  <w:sz w:val="16"/>
                  <w:szCs w:val="16"/>
                </w:rPr>
                <w:t>resolves</w:t>
              </w:r>
              <w:r w:rsidRPr="003871C5">
                <w:rPr>
                  <w:b/>
                  <w:bCs/>
                  <w:sz w:val="16"/>
                  <w:szCs w:val="16"/>
                </w:rPr>
                <w:t xml:space="preserve"> 4 OF RESOLUTION [A116</w:t>
              </w:r>
            </w:ins>
            <w:ins w:id="129" w:author="Author" w:date="2023-01-31T11:34:00Z">
              <w:r>
                <w:rPr>
                  <w:b/>
                  <w:bCs/>
                  <w:sz w:val="16"/>
                  <w:szCs w:val="16"/>
                </w:rPr>
                <w:t>]</w:t>
              </w:r>
            </w:ins>
            <w:ins w:id="130" w:author="Author">
              <w:r w:rsidRPr="003871C5">
                <w:rPr>
                  <w:b/>
                  <w:bCs/>
                  <w:sz w:val="16"/>
                  <w:szCs w:val="16"/>
                </w:rPr>
                <w:t xml:space="preserve"> (WRC-23)</w:t>
              </w:r>
            </w:ins>
          </w:p>
        </w:tc>
        <w:tc>
          <w:tcPr>
            <w:tcW w:w="0" w:type="auto"/>
            <w:tcBorders>
              <w:top w:val="nil"/>
              <w:left w:val="double" w:sz="4" w:space="0" w:color="auto"/>
            </w:tcBorders>
            <w:shd w:val="clear" w:color="auto" w:fill="FFFFFF"/>
          </w:tcPr>
          <w:p w14:paraId="025A3000" w14:textId="77777777" w:rsidR="003D41BF" w:rsidRPr="003871C5" w:rsidRDefault="003D41BF" w:rsidP="00283B2D">
            <w:pPr>
              <w:spacing w:before="40" w:after="40"/>
              <w:jc w:val="center"/>
              <w:rPr>
                <w:ins w:id="131" w:author="Author"/>
                <w:sz w:val="16"/>
                <w:szCs w:val="16"/>
              </w:rPr>
            </w:pPr>
          </w:p>
        </w:tc>
        <w:tc>
          <w:tcPr>
            <w:tcW w:w="0" w:type="auto"/>
            <w:tcBorders>
              <w:top w:val="nil"/>
            </w:tcBorders>
            <w:shd w:val="clear" w:color="auto" w:fill="FFFFFF"/>
          </w:tcPr>
          <w:p w14:paraId="58F02AAB" w14:textId="77777777" w:rsidR="003D41BF" w:rsidRPr="003871C5" w:rsidRDefault="003D41BF" w:rsidP="00283B2D">
            <w:pPr>
              <w:spacing w:before="40" w:after="40"/>
              <w:jc w:val="center"/>
              <w:rPr>
                <w:ins w:id="132" w:author="Author"/>
                <w:sz w:val="16"/>
                <w:szCs w:val="16"/>
              </w:rPr>
            </w:pPr>
          </w:p>
        </w:tc>
        <w:tc>
          <w:tcPr>
            <w:tcW w:w="0" w:type="auto"/>
            <w:tcBorders>
              <w:top w:val="nil"/>
            </w:tcBorders>
            <w:shd w:val="clear" w:color="auto" w:fill="FFFFFF"/>
          </w:tcPr>
          <w:p w14:paraId="10A1C495" w14:textId="77777777" w:rsidR="003D41BF" w:rsidRPr="003871C5" w:rsidRDefault="003D41BF" w:rsidP="00283B2D">
            <w:pPr>
              <w:spacing w:before="40" w:after="40"/>
              <w:jc w:val="center"/>
              <w:rPr>
                <w:ins w:id="133" w:author="Author"/>
                <w:sz w:val="16"/>
                <w:szCs w:val="16"/>
              </w:rPr>
            </w:pPr>
          </w:p>
        </w:tc>
        <w:tc>
          <w:tcPr>
            <w:tcW w:w="0" w:type="auto"/>
            <w:tcBorders>
              <w:top w:val="nil"/>
              <w:right w:val="double" w:sz="4" w:space="0" w:color="auto"/>
            </w:tcBorders>
            <w:shd w:val="clear" w:color="auto" w:fill="FFFFFF"/>
          </w:tcPr>
          <w:p w14:paraId="28FF462C" w14:textId="77777777" w:rsidR="003D41BF" w:rsidRPr="003871C5" w:rsidRDefault="003D41BF" w:rsidP="00283B2D">
            <w:pPr>
              <w:spacing w:before="40" w:after="40"/>
              <w:jc w:val="center"/>
              <w:rPr>
                <w:ins w:id="134" w:author="Author"/>
                <w:sz w:val="16"/>
                <w:szCs w:val="16"/>
              </w:rPr>
            </w:pPr>
          </w:p>
        </w:tc>
        <w:tc>
          <w:tcPr>
            <w:tcW w:w="0" w:type="auto"/>
            <w:tcBorders>
              <w:top w:val="nil"/>
              <w:left w:val="double" w:sz="4" w:space="0" w:color="auto"/>
              <w:bottom w:val="single" w:sz="4" w:space="0" w:color="auto"/>
              <w:right w:val="single" w:sz="4" w:space="0" w:color="auto"/>
            </w:tcBorders>
          </w:tcPr>
          <w:p w14:paraId="6433C8BE" w14:textId="77777777" w:rsidR="003D41BF" w:rsidRPr="003871C5" w:rsidRDefault="003D41BF" w:rsidP="00283B2D">
            <w:pPr>
              <w:spacing w:before="40" w:after="40"/>
              <w:jc w:val="center"/>
              <w:rPr>
                <w:ins w:id="135" w:author="Author"/>
                <w:sz w:val="16"/>
                <w:szCs w:val="16"/>
              </w:rPr>
            </w:pPr>
          </w:p>
        </w:tc>
        <w:tc>
          <w:tcPr>
            <w:tcW w:w="0" w:type="auto"/>
            <w:tcBorders>
              <w:top w:val="nil"/>
              <w:left w:val="nil"/>
              <w:bottom w:val="single" w:sz="4" w:space="0" w:color="auto"/>
              <w:right w:val="single" w:sz="4" w:space="0" w:color="auto"/>
            </w:tcBorders>
          </w:tcPr>
          <w:p w14:paraId="31A91B28" w14:textId="77777777" w:rsidR="003D41BF" w:rsidRPr="003871C5" w:rsidRDefault="003D41BF" w:rsidP="00283B2D">
            <w:pPr>
              <w:spacing w:before="40" w:after="40"/>
              <w:jc w:val="center"/>
              <w:rPr>
                <w:ins w:id="136" w:author="Author"/>
                <w:b/>
                <w:bCs/>
                <w:sz w:val="16"/>
                <w:szCs w:val="16"/>
                <w:lang w:eastAsia="zh-CN"/>
              </w:rPr>
            </w:pPr>
            <w:ins w:id="137" w:author="Author">
              <w:r w:rsidRPr="003871C5">
                <w:rPr>
                  <w:b/>
                  <w:bCs/>
                  <w:sz w:val="16"/>
                  <w:szCs w:val="16"/>
                  <w:lang w:eastAsia="zh-CN"/>
                </w:rPr>
                <w:t>A.27</w:t>
              </w:r>
            </w:ins>
          </w:p>
        </w:tc>
        <w:tc>
          <w:tcPr>
            <w:tcW w:w="0" w:type="auto"/>
            <w:tcBorders>
              <w:top w:val="nil"/>
              <w:left w:val="nil"/>
              <w:bottom w:val="single" w:sz="4" w:space="0" w:color="auto"/>
              <w:right w:val="single" w:sz="4" w:space="0" w:color="auto"/>
            </w:tcBorders>
            <w:vAlign w:val="center"/>
          </w:tcPr>
          <w:p w14:paraId="3F83AA38" w14:textId="77777777" w:rsidR="003D41BF" w:rsidRPr="003871C5" w:rsidRDefault="003D41BF" w:rsidP="00283B2D">
            <w:pPr>
              <w:spacing w:before="40" w:after="40"/>
              <w:jc w:val="center"/>
              <w:rPr>
                <w:ins w:id="138" w:author="Author"/>
                <w:b/>
                <w:bCs/>
                <w:sz w:val="16"/>
                <w:szCs w:val="16"/>
              </w:rPr>
            </w:pPr>
            <w:ins w:id="139" w:author="Author">
              <w:r w:rsidRPr="003871C5">
                <w:rPr>
                  <w:b/>
                  <w:bCs/>
                  <w:sz w:val="16"/>
                  <w:szCs w:val="16"/>
                </w:rPr>
                <w:t> </w:t>
              </w:r>
            </w:ins>
          </w:p>
        </w:tc>
        <w:tc>
          <w:tcPr>
            <w:tcW w:w="0" w:type="auto"/>
            <w:tcBorders>
              <w:top w:val="nil"/>
              <w:left w:val="nil"/>
              <w:bottom w:val="single" w:sz="4" w:space="0" w:color="auto"/>
              <w:right w:val="single" w:sz="4" w:space="0" w:color="auto"/>
            </w:tcBorders>
            <w:vAlign w:val="center"/>
          </w:tcPr>
          <w:p w14:paraId="3925F445" w14:textId="77777777" w:rsidR="003D41BF" w:rsidRPr="003871C5" w:rsidRDefault="003D41BF" w:rsidP="00283B2D">
            <w:pPr>
              <w:spacing w:before="40" w:after="40"/>
              <w:jc w:val="center"/>
              <w:rPr>
                <w:ins w:id="140" w:author="Author"/>
                <w:b/>
                <w:bCs/>
                <w:sz w:val="16"/>
                <w:szCs w:val="16"/>
              </w:rPr>
            </w:pPr>
          </w:p>
        </w:tc>
        <w:tc>
          <w:tcPr>
            <w:tcW w:w="0" w:type="auto"/>
            <w:tcBorders>
              <w:top w:val="nil"/>
              <w:left w:val="nil"/>
              <w:bottom w:val="single" w:sz="4" w:space="0" w:color="auto"/>
              <w:right w:val="single" w:sz="4" w:space="0" w:color="auto"/>
            </w:tcBorders>
            <w:vAlign w:val="center"/>
          </w:tcPr>
          <w:p w14:paraId="0018D150" w14:textId="77777777" w:rsidR="003D41BF" w:rsidRPr="003871C5" w:rsidRDefault="003D41BF" w:rsidP="00283B2D">
            <w:pPr>
              <w:spacing w:before="40" w:after="40"/>
              <w:jc w:val="center"/>
              <w:rPr>
                <w:ins w:id="141" w:author="Author"/>
                <w:b/>
                <w:bCs/>
                <w:color w:val="000000"/>
                <w:sz w:val="16"/>
                <w:szCs w:val="16"/>
              </w:rPr>
            </w:pPr>
          </w:p>
        </w:tc>
        <w:tc>
          <w:tcPr>
            <w:tcW w:w="0" w:type="auto"/>
            <w:tcBorders>
              <w:top w:val="nil"/>
              <w:left w:val="nil"/>
              <w:bottom w:val="single" w:sz="4" w:space="0" w:color="auto"/>
              <w:right w:val="single" w:sz="4" w:space="0" w:color="auto"/>
            </w:tcBorders>
            <w:vAlign w:val="center"/>
          </w:tcPr>
          <w:p w14:paraId="5322A029" w14:textId="77777777" w:rsidR="003D41BF" w:rsidRPr="003871C5" w:rsidRDefault="003D41BF" w:rsidP="00283B2D">
            <w:pPr>
              <w:spacing w:before="40" w:after="40"/>
              <w:jc w:val="center"/>
              <w:rPr>
                <w:ins w:id="142" w:author="Author"/>
                <w:b/>
                <w:bCs/>
                <w:sz w:val="16"/>
                <w:szCs w:val="16"/>
              </w:rPr>
            </w:pPr>
          </w:p>
        </w:tc>
        <w:tc>
          <w:tcPr>
            <w:tcW w:w="0" w:type="auto"/>
            <w:tcBorders>
              <w:top w:val="nil"/>
              <w:left w:val="nil"/>
              <w:bottom w:val="single" w:sz="4" w:space="0" w:color="auto"/>
              <w:right w:val="single" w:sz="4" w:space="0" w:color="auto"/>
            </w:tcBorders>
            <w:vAlign w:val="center"/>
          </w:tcPr>
          <w:p w14:paraId="72672447" w14:textId="77777777" w:rsidR="003D41BF" w:rsidRPr="003871C5" w:rsidRDefault="003D41BF" w:rsidP="00283B2D">
            <w:pPr>
              <w:spacing w:before="40" w:after="40"/>
              <w:jc w:val="center"/>
              <w:rPr>
                <w:ins w:id="143" w:author="Author"/>
                <w:b/>
                <w:bCs/>
                <w:sz w:val="16"/>
                <w:szCs w:val="16"/>
              </w:rPr>
            </w:pPr>
          </w:p>
        </w:tc>
        <w:tc>
          <w:tcPr>
            <w:tcW w:w="0" w:type="auto"/>
            <w:tcBorders>
              <w:top w:val="nil"/>
              <w:left w:val="nil"/>
              <w:bottom w:val="single" w:sz="4" w:space="0" w:color="auto"/>
              <w:right w:val="single" w:sz="4" w:space="0" w:color="auto"/>
            </w:tcBorders>
            <w:vAlign w:val="center"/>
          </w:tcPr>
          <w:p w14:paraId="79E7A808" w14:textId="77777777" w:rsidR="003D41BF" w:rsidRPr="003871C5" w:rsidRDefault="003D41BF" w:rsidP="00283B2D">
            <w:pPr>
              <w:spacing w:before="40" w:after="40"/>
              <w:jc w:val="center"/>
              <w:rPr>
                <w:ins w:id="144" w:author="Author"/>
                <w:b/>
                <w:bCs/>
                <w:sz w:val="16"/>
                <w:szCs w:val="16"/>
              </w:rPr>
            </w:pPr>
          </w:p>
        </w:tc>
        <w:tc>
          <w:tcPr>
            <w:tcW w:w="0" w:type="auto"/>
            <w:tcBorders>
              <w:top w:val="nil"/>
              <w:left w:val="nil"/>
              <w:bottom w:val="single" w:sz="4" w:space="0" w:color="auto"/>
              <w:right w:val="double" w:sz="6" w:space="0" w:color="auto"/>
            </w:tcBorders>
            <w:vAlign w:val="center"/>
          </w:tcPr>
          <w:p w14:paraId="47263F01" w14:textId="77777777" w:rsidR="003D41BF" w:rsidRPr="003871C5" w:rsidRDefault="003D41BF" w:rsidP="00283B2D">
            <w:pPr>
              <w:spacing w:before="40" w:after="40"/>
              <w:jc w:val="center"/>
              <w:rPr>
                <w:ins w:id="145" w:author="Author"/>
                <w:b/>
                <w:bCs/>
                <w:sz w:val="16"/>
                <w:szCs w:val="16"/>
              </w:rPr>
            </w:pPr>
          </w:p>
        </w:tc>
        <w:tc>
          <w:tcPr>
            <w:tcW w:w="0" w:type="auto"/>
            <w:tcBorders>
              <w:top w:val="nil"/>
              <w:left w:val="nil"/>
              <w:bottom w:val="single" w:sz="4" w:space="0" w:color="auto"/>
              <w:right w:val="double" w:sz="6" w:space="0" w:color="auto"/>
            </w:tcBorders>
          </w:tcPr>
          <w:p w14:paraId="214BEC32" w14:textId="77777777" w:rsidR="003D41BF" w:rsidRPr="003871C5" w:rsidRDefault="003D41BF" w:rsidP="00283B2D">
            <w:pPr>
              <w:tabs>
                <w:tab w:val="left" w:pos="720"/>
              </w:tabs>
              <w:spacing w:before="40" w:after="40"/>
              <w:rPr>
                <w:ins w:id="146" w:author="Author"/>
                <w:bCs/>
                <w:sz w:val="16"/>
                <w:szCs w:val="16"/>
                <w:lang w:eastAsia="zh-CN"/>
              </w:rPr>
            </w:pPr>
          </w:p>
        </w:tc>
        <w:tc>
          <w:tcPr>
            <w:tcW w:w="0" w:type="auto"/>
            <w:tcBorders>
              <w:top w:val="nil"/>
              <w:left w:val="nil"/>
              <w:bottom w:val="single" w:sz="4" w:space="0" w:color="auto"/>
              <w:right w:val="single" w:sz="12" w:space="0" w:color="auto"/>
            </w:tcBorders>
            <w:vAlign w:val="center"/>
          </w:tcPr>
          <w:p w14:paraId="78B1040A" w14:textId="77777777" w:rsidR="003D41BF" w:rsidRPr="0008786D" w:rsidRDefault="003D41BF" w:rsidP="00283B2D">
            <w:pPr>
              <w:spacing w:before="40" w:after="40"/>
              <w:jc w:val="center"/>
              <w:rPr>
                <w:ins w:id="147" w:author="Author"/>
                <w:b/>
                <w:bCs/>
                <w:sz w:val="16"/>
                <w:szCs w:val="16"/>
              </w:rPr>
            </w:pPr>
          </w:p>
        </w:tc>
      </w:tr>
      <w:tr w:rsidR="003D41BF" w:rsidRPr="0008786D" w14:paraId="4B480B66" w14:textId="77777777" w:rsidTr="00283B2D">
        <w:trPr>
          <w:cantSplit/>
          <w:jc w:val="center"/>
          <w:ins w:id="148" w:author="Author"/>
        </w:trPr>
        <w:tc>
          <w:tcPr>
            <w:tcW w:w="0" w:type="auto"/>
            <w:tcBorders>
              <w:top w:val="nil"/>
              <w:left w:val="single" w:sz="12" w:space="0" w:color="auto"/>
              <w:bottom w:val="single" w:sz="4" w:space="0" w:color="auto"/>
              <w:right w:val="double" w:sz="6" w:space="0" w:color="auto"/>
            </w:tcBorders>
          </w:tcPr>
          <w:p w14:paraId="05CAE407" w14:textId="77777777" w:rsidR="003D41BF" w:rsidRPr="003871C5" w:rsidRDefault="003D41BF" w:rsidP="00283B2D">
            <w:pPr>
              <w:tabs>
                <w:tab w:val="left" w:pos="720"/>
              </w:tabs>
              <w:spacing w:before="40" w:after="40"/>
              <w:rPr>
                <w:ins w:id="149" w:author="Author"/>
                <w:b/>
                <w:sz w:val="16"/>
                <w:szCs w:val="16"/>
                <w:lang w:eastAsia="zh-CN"/>
              </w:rPr>
            </w:pPr>
            <w:ins w:id="150" w:author="Author">
              <w:r w:rsidRPr="003871C5">
                <w:rPr>
                  <w:sz w:val="16"/>
                  <w:szCs w:val="16"/>
                  <w:lang w:eastAsia="zh-CN"/>
                </w:rPr>
                <w:t>A.2</w:t>
              </w:r>
              <w:del w:id="151" w:author="Author">
                <w:r w:rsidRPr="003871C5" w:rsidDel="00B31F44">
                  <w:rPr>
                    <w:sz w:val="16"/>
                    <w:szCs w:val="16"/>
                    <w:lang w:eastAsia="zh-CN"/>
                  </w:rPr>
                  <w:delText>1</w:delText>
                </w:r>
              </w:del>
              <w:r w:rsidRPr="003871C5">
                <w:rPr>
                  <w:sz w:val="16"/>
                  <w:szCs w:val="16"/>
                  <w:lang w:eastAsia="zh-CN"/>
                </w:rPr>
                <w:t>7.a</w:t>
              </w:r>
            </w:ins>
          </w:p>
        </w:tc>
        <w:tc>
          <w:tcPr>
            <w:tcW w:w="0" w:type="auto"/>
            <w:tcBorders>
              <w:top w:val="nil"/>
              <w:left w:val="nil"/>
              <w:bottom w:val="single" w:sz="4" w:space="0" w:color="auto"/>
              <w:right w:val="double" w:sz="4" w:space="0" w:color="auto"/>
            </w:tcBorders>
          </w:tcPr>
          <w:p w14:paraId="539A8C4D" w14:textId="77777777" w:rsidR="003D41BF" w:rsidRPr="003871C5" w:rsidRDefault="003D41BF" w:rsidP="00283B2D">
            <w:pPr>
              <w:spacing w:before="40" w:after="40"/>
              <w:ind w:left="170"/>
              <w:rPr>
                <w:ins w:id="152" w:author="Author"/>
                <w:sz w:val="16"/>
                <w:szCs w:val="16"/>
              </w:rPr>
            </w:pPr>
            <w:ins w:id="153" w:author="Author">
              <w:r w:rsidRPr="003871C5">
                <w:rPr>
                  <w:sz w:val="16"/>
                  <w:szCs w:val="16"/>
                </w:rPr>
                <w:t xml:space="preserve">a commitment that, upon receiving a report of unacceptable interference, the notifying administration for the GSO FSS network with which ESIMs communicate shall follow the procedures in </w:t>
              </w:r>
              <w:r w:rsidRPr="003871C5">
                <w:rPr>
                  <w:i/>
                  <w:sz w:val="16"/>
                  <w:szCs w:val="16"/>
                </w:rPr>
                <w:t>resolves </w:t>
              </w:r>
              <w:r w:rsidRPr="003871C5">
                <w:rPr>
                  <w:iCs/>
                  <w:sz w:val="16"/>
                  <w:szCs w:val="16"/>
                </w:rPr>
                <w:t xml:space="preserve">5 </w:t>
              </w:r>
              <w:r w:rsidRPr="003871C5">
                <w:rPr>
                  <w:sz w:val="16"/>
                  <w:szCs w:val="16"/>
                </w:rPr>
                <w:t xml:space="preserve">of </w:t>
              </w:r>
              <w:r w:rsidRPr="003871C5">
                <w:rPr>
                  <w:bCs/>
                  <w:sz w:val="16"/>
                  <w:szCs w:val="16"/>
                </w:rPr>
                <w:t xml:space="preserve">Resolution </w:t>
              </w:r>
              <w:r w:rsidRPr="003871C5">
                <w:rPr>
                  <w:b/>
                  <w:bCs/>
                  <w:sz w:val="16"/>
                  <w:szCs w:val="16"/>
                </w:rPr>
                <w:t>[AI116} (WRC-23)</w:t>
              </w:r>
            </w:ins>
          </w:p>
          <w:p w14:paraId="6B0542CE" w14:textId="77777777" w:rsidR="003D41BF" w:rsidRPr="003871C5" w:rsidRDefault="003D41BF" w:rsidP="00283B2D">
            <w:pPr>
              <w:spacing w:before="40" w:after="40"/>
              <w:ind w:left="170"/>
              <w:rPr>
                <w:ins w:id="154" w:author="Author"/>
                <w:b/>
                <w:bCs/>
                <w:sz w:val="16"/>
                <w:szCs w:val="16"/>
              </w:rPr>
            </w:pPr>
            <w:ins w:id="155" w:author="Author">
              <w:r w:rsidRPr="003871C5">
                <w:rPr>
                  <w:bCs/>
                  <w:sz w:val="16"/>
                  <w:szCs w:val="16"/>
                </w:rPr>
                <w:t xml:space="preserve">Required only for the notification of earth stations in motion submitted in accordance with Resolution </w:t>
              </w:r>
              <w:r w:rsidRPr="003871C5">
                <w:rPr>
                  <w:b/>
                  <w:bCs/>
                  <w:sz w:val="16"/>
                  <w:szCs w:val="16"/>
                </w:rPr>
                <w:t>[A116</w:t>
              </w:r>
            </w:ins>
            <w:ins w:id="156" w:author="Author" w:date="2023-01-31T11:35:00Z">
              <w:r>
                <w:rPr>
                  <w:b/>
                  <w:bCs/>
                  <w:sz w:val="16"/>
                  <w:szCs w:val="16"/>
                </w:rPr>
                <w:t>]</w:t>
              </w:r>
            </w:ins>
            <w:ins w:id="157" w:author="Author">
              <w:r w:rsidRPr="003871C5">
                <w:rPr>
                  <w:b/>
                  <w:bCs/>
                  <w:sz w:val="16"/>
                  <w:szCs w:val="16"/>
                </w:rPr>
                <w:t xml:space="preserve"> (WRC-23)</w:t>
              </w:r>
            </w:ins>
          </w:p>
        </w:tc>
        <w:tc>
          <w:tcPr>
            <w:tcW w:w="0" w:type="auto"/>
            <w:tcBorders>
              <w:top w:val="nil"/>
              <w:left w:val="double" w:sz="4" w:space="0" w:color="auto"/>
            </w:tcBorders>
            <w:shd w:val="clear" w:color="auto" w:fill="FFFFFF"/>
          </w:tcPr>
          <w:p w14:paraId="43E0DB10" w14:textId="77777777" w:rsidR="003D41BF" w:rsidRPr="003871C5" w:rsidRDefault="003D41BF" w:rsidP="00283B2D">
            <w:pPr>
              <w:spacing w:before="40" w:after="40"/>
              <w:jc w:val="center"/>
              <w:rPr>
                <w:ins w:id="158" w:author="Author"/>
                <w:sz w:val="16"/>
                <w:szCs w:val="16"/>
              </w:rPr>
            </w:pPr>
          </w:p>
        </w:tc>
        <w:tc>
          <w:tcPr>
            <w:tcW w:w="0" w:type="auto"/>
            <w:tcBorders>
              <w:top w:val="nil"/>
            </w:tcBorders>
            <w:shd w:val="clear" w:color="auto" w:fill="FFFFFF"/>
          </w:tcPr>
          <w:p w14:paraId="2440C2F7" w14:textId="77777777" w:rsidR="003D41BF" w:rsidRPr="003871C5" w:rsidRDefault="003D41BF" w:rsidP="00283B2D">
            <w:pPr>
              <w:spacing w:before="40" w:after="40"/>
              <w:jc w:val="center"/>
              <w:rPr>
                <w:ins w:id="159" w:author="Author"/>
                <w:sz w:val="16"/>
                <w:szCs w:val="16"/>
              </w:rPr>
            </w:pPr>
          </w:p>
        </w:tc>
        <w:tc>
          <w:tcPr>
            <w:tcW w:w="0" w:type="auto"/>
            <w:tcBorders>
              <w:top w:val="nil"/>
            </w:tcBorders>
            <w:shd w:val="clear" w:color="auto" w:fill="FFFFFF"/>
          </w:tcPr>
          <w:p w14:paraId="63844283" w14:textId="77777777" w:rsidR="003D41BF" w:rsidRPr="003871C5" w:rsidRDefault="003D41BF" w:rsidP="00283B2D">
            <w:pPr>
              <w:spacing w:before="40" w:after="40"/>
              <w:jc w:val="center"/>
              <w:rPr>
                <w:ins w:id="160" w:author="Author"/>
                <w:sz w:val="16"/>
                <w:szCs w:val="16"/>
              </w:rPr>
            </w:pPr>
          </w:p>
        </w:tc>
        <w:tc>
          <w:tcPr>
            <w:tcW w:w="0" w:type="auto"/>
            <w:tcBorders>
              <w:top w:val="nil"/>
              <w:right w:val="double" w:sz="4" w:space="0" w:color="auto"/>
            </w:tcBorders>
            <w:shd w:val="clear" w:color="auto" w:fill="FFFFFF"/>
          </w:tcPr>
          <w:p w14:paraId="63F8920D" w14:textId="77777777" w:rsidR="003D41BF" w:rsidRPr="003871C5" w:rsidRDefault="003D41BF" w:rsidP="00283B2D">
            <w:pPr>
              <w:spacing w:before="40" w:after="40"/>
              <w:jc w:val="center"/>
              <w:rPr>
                <w:ins w:id="161" w:author="Author"/>
                <w:sz w:val="16"/>
                <w:szCs w:val="16"/>
              </w:rPr>
            </w:pPr>
          </w:p>
        </w:tc>
        <w:tc>
          <w:tcPr>
            <w:tcW w:w="0" w:type="auto"/>
            <w:tcBorders>
              <w:top w:val="nil"/>
              <w:left w:val="double" w:sz="4" w:space="0" w:color="auto"/>
              <w:bottom w:val="single" w:sz="4" w:space="0" w:color="auto"/>
              <w:right w:val="single" w:sz="4" w:space="0" w:color="auto"/>
            </w:tcBorders>
            <w:vAlign w:val="center"/>
          </w:tcPr>
          <w:p w14:paraId="5207DD3B" w14:textId="77777777" w:rsidR="003D41BF" w:rsidRPr="003871C5" w:rsidRDefault="003D41BF" w:rsidP="00283B2D">
            <w:pPr>
              <w:spacing w:before="40" w:after="40"/>
              <w:jc w:val="center"/>
              <w:rPr>
                <w:ins w:id="162" w:author="Author"/>
                <w:sz w:val="16"/>
                <w:szCs w:val="16"/>
              </w:rPr>
            </w:pPr>
          </w:p>
        </w:tc>
        <w:tc>
          <w:tcPr>
            <w:tcW w:w="0" w:type="auto"/>
            <w:tcBorders>
              <w:top w:val="nil"/>
              <w:left w:val="nil"/>
              <w:bottom w:val="single" w:sz="4" w:space="0" w:color="auto"/>
              <w:right w:val="single" w:sz="4" w:space="0" w:color="auto"/>
            </w:tcBorders>
            <w:vAlign w:val="center"/>
          </w:tcPr>
          <w:p w14:paraId="12BEF87A" w14:textId="77777777" w:rsidR="003D41BF" w:rsidRPr="003871C5" w:rsidRDefault="003D41BF" w:rsidP="00283B2D">
            <w:pPr>
              <w:spacing w:before="40" w:after="40"/>
              <w:jc w:val="center"/>
              <w:rPr>
                <w:ins w:id="163" w:author="Author"/>
                <w:b/>
                <w:bCs/>
                <w:sz w:val="16"/>
                <w:szCs w:val="16"/>
                <w:lang w:eastAsia="zh-CN"/>
              </w:rPr>
            </w:pPr>
          </w:p>
        </w:tc>
        <w:tc>
          <w:tcPr>
            <w:tcW w:w="0" w:type="auto"/>
            <w:tcBorders>
              <w:top w:val="nil"/>
              <w:left w:val="nil"/>
              <w:bottom w:val="single" w:sz="4" w:space="0" w:color="auto"/>
              <w:right w:val="single" w:sz="4" w:space="0" w:color="auto"/>
            </w:tcBorders>
            <w:vAlign w:val="center"/>
          </w:tcPr>
          <w:p w14:paraId="434F2435" w14:textId="77777777" w:rsidR="003D41BF" w:rsidRPr="003871C5" w:rsidRDefault="003D41BF" w:rsidP="00283B2D">
            <w:pPr>
              <w:spacing w:before="40" w:after="40"/>
              <w:jc w:val="center"/>
              <w:rPr>
                <w:ins w:id="164" w:author="Author"/>
                <w:b/>
                <w:bCs/>
                <w:sz w:val="16"/>
                <w:szCs w:val="16"/>
              </w:rPr>
            </w:pPr>
          </w:p>
        </w:tc>
        <w:tc>
          <w:tcPr>
            <w:tcW w:w="0" w:type="auto"/>
            <w:tcBorders>
              <w:top w:val="nil"/>
              <w:left w:val="nil"/>
              <w:bottom w:val="single" w:sz="4" w:space="0" w:color="auto"/>
              <w:right w:val="single" w:sz="4" w:space="0" w:color="auto"/>
            </w:tcBorders>
            <w:vAlign w:val="center"/>
          </w:tcPr>
          <w:p w14:paraId="4E2CCE75" w14:textId="77777777" w:rsidR="003D41BF" w:rsidRPr="003871C5" w:rsidRDefault="003D41BF" w:rsidP="00283B2D">
            <w:pPr>
              <w:spacing w:before="40" w:after="40"/>
              <w:jc w:val="center"/>
              <w:rPr>
                <w:ins w:id="165" w:author="Author"/>
                <w:b/>
                <w:bCs/>
                <w:sz w:val="16"/>
                <w:szCs w:val="16"/>
              </w:rPr>
            </w:pPr>
          </w:p>
        </w:tc>
        <w:tc>
          <w:tcPr>
            <w:tcW w:w="0" w:type="auto"/>
            <w:tcBorders>
              <w:top w:val="nil"/>
              <w:left w:val="nil"/>
              <w:bottom w:val="single" w:sz="4" w:space="0" w:color="auto"/>
              <w:right w:val="single" w:sz="4" w:space="0" w:color="auto"/>
            </w:tcBorders>
            <w:vAlign w:val="center"/>
          </w:tcPr>
          <w:p w14:paraId="27F94A1A" w14:textId="77777777" w:rsidR="003D41BF" w:rsidRPr="003871C5" w:rsidRDefault="003D41BF" w:rsidP="00283B2D">
            <w:pPr>
              <w:spacing w:before="40" w:after="40"/>
              <w:jc w:val="center"/>
              <w:rPr>
                <w:ins w:id="166" w:author="Author"/>
                <w:b/>
                <w:bCs/>
                <w:color w:val="000000"/>
                <w:sz w:val="16"/>
                <w:szCs w:val="16"/>
              </w:rPr>
            </w:pPr>
            <w:ins w:id="167" w:author="Author">
              <w:r w:rsidRPr="003871C5">
                <w:rPr>
                  <w:b/>
                  <w:bCs/>
                  <w:sz w:val="16"/>
                  <w:szCs w:val="16"/>
                </w:rPr>
                <w:t>+</w:t>
              </w:r>
            </w:ins>
          </w:p>
        </w:tc>
        <w:tc>
          <w:tcPr>
            <w:tcW w:w="0" w:type="auto"/>
            <w:tcBorders>
              <w:top w:val="nil"/>
              <w:left w:val="nil"/>
              <w:bottom w:val="single" w:sz="4" w:space="0" w:color="auto"/>
              <w:right w:val="single" w:sz="4" w:space="0" w:color="auto"/>
            </w:tcBorders>
            <w:vAlign w:val="center"/>
          </w:tcPr>
          <w:p w14:paraId="219C9AFE" w14:textId="77777777" w:rsidR="003D41BF" w:rsidRPr="003871C5" w:rsidRDefault="003D41BF" w:rsidP="00283B2D">
            <w:pPr>
              <w:spacing w:before="40" w:after="40"/>
              <w:jc w:val="center"/>
              <w:rPr>
                <w:ins w:id="168" w:author="Author"/>
                <w:b/>
                <w:bCs/>
                <w:sz w:val="16"/>
                <w:szCs w:val="16"/>
              </w:rPr>
            </w:pPr>
          </w:p>
        </w:tc>
        <w:tc>
          <w:tcPr>
            <w:tcW w:w="0" w:type="auto"/>
            <w:tcBorders>
              <w:top w:val="nil"/>
              <w:left w:val="nil"/>
              <w:bottom w:val="single" w:sz="4" w:space="0" w:color="auto"/>
              <w:right w:val="single" w:sz="4" w:space="0" w:color="auto"/>
            </w:tcBorders>
            <w:vAlign w:val="center"/>
          </w:tcPr>
          <w:p w14:paraId="0FF2CA0F" w14:textId="77777777" w:rsidR="003D41BF" w:rsidRPr="003871C5" w:rsidRDefault="003D41BF" w:rsidP="00283B2D">
            <w:pPr>
              <w:spacing w:before="40" w:after="40"/>
              <w:jc w:val="center"/>
              <w:rPr>
                <w:ins w:id="169" w:author="Author"/>
                <w:b/>
                <w:bCs/>
                <w:sz w:val="16"/>
                <w:szCs w:val="16"/>
              </w:rPr>
            </w:pPr>
          </w:p>
        </w:tc>
        <w:tc>
          <w:tcPr>
            <w:tcW w:w="0" w:type="auto"/>
            <w:tcBorders>
              <w:top w:val="nil"/>
              <w:left w:val="nil"/>
              <w:bottom w:val="single" w:sz="4" w:space="0" w:color="auto"/>
              <w:right w:val="single" w:sz="4" w:space="0" w:color="auto"/>
            </w:tcBorders>
            <w:vAlign w:val="center"/>
          </w:tcPr>
          <w:p w14:paraId="703E555F" w14:textId="77777777" w:rsidR="003D41BF" w:rsidRPr="003871C5" w:rsidRDefault="003D41BF" w:rsidP="00283B2D">
            <w:pPr>
              <w:spacing w:before="40" w:after="40"/>
              <w:jc w:val="center"/>
              <w:rPr>
                <w:ins w:id="170" w:author="Author"/>
                <w:b/>
                <w:bCs/>
                <w:sz w:val="16"/>
                <w:szCs w:val="16"/>
              </w:rPr>
            </w:pPr>
          </w:p>
        </w:tc>
        <w:tc>
          <w:tcPr>
            <w:tcW w:w="0" w:type="auto"/>
            <w:tcBorders>
              <w:top w:val="nil"/>
              <w:left w:val="nil"/>
              <w:bottom w:val="single" w:sz="4" w:space="0" w:color="auto"/>
              <w:right w:val="double" w:sz="6" w:space="0" w:color="auto"/>
            </w:tcBorders>
            <w:vAlign w:val="center"/>
          </w:tcPr>
          <w:p w14:paraId="225E18FF" w14:textId="77777777" w:rsidR="003D41BF" w:rsidRPr="003871C5" w:rsidRDefault="003D41BF" w:rsidP="00283B2D">
            <w:pPr>
              <w:spacing w:before="40" w:after="40"/>
              <w:jc w:val="center"/>
              <w:rPr>
                <w:ins w:id="171" w:author="Author"/>
                <w:b/>
                <w:bCs/>
                <w:sz w:val="16"/>
                <w:szCs w:val="16"/>
              </w:rPr>
            </w:pPr>
          </w:p>
        </w:tc>
        <w:tc>
          <w:tcPr>
            <w:tcW w:w="0" w:type="auto"/>
            <w:tcBorders>
              <w:top w:val="nil"/>
              <w:left w:val="nil"/>
              <w:bottom w:val="single" w:sz="4" w:space="0" w:color="auto"/>
              <w:right w:val="double" w:sz="6" w:space="0" w:color="auto"/>
            </w:tcBorders>
          </w:tcPr>
          <w:p w14:paraId="0EF1AF4E" w14:textId="77777777" w:rsidR="003D41BF" w:rsidRPr="003871C5" w:rsidRDefault="003D41BF" w:rsidP="00283B2D">
            <w:pPr>
              <w:tabs>
                <w:tab w:val="left" w:pos="720"/>
              </w:tabs>
              <w:spacing w:before="40" w:after="40"/>
              <w:rPr>
                <w:ins w:id="172" w:author="Author"/>
                <w:bCs/>
                <w:sz w:val="16"/>
                <w:szCs w:val="16"/>
                <w:lang w:eastAsia="zh-CN"/>
              </w:rPr>
            </w:pPr>
            <w:ins w:id="173" w:author="Author">
              <w:r w:rsidRPr="003871C5">
                <w:rPr>
                  <w:bCs/>
                  <w:sz w:val="16"/>
                  <w:szCs w:val="16"/>
                  <w:lang w:eastAsia="zh-CN"/>
                </w:rPr>
                <w:t>A.27.a</w:t>
              </w:r>
            </w:ins>
          </w:p>
        </w:tc>
        <w:tc>
          <w:tcPr>
            <w:tcW w:w="0" w:type="auto"/>
            <w:tcBorders>
              <w:top w:val="nil"/>
              <w:left w:val="nil"/>
              <w:bottom w:val="single" w:sz="4" w:space="0" w:color="auto"/>
              <w:right w:val="single" w:sz="12" w:space="0" w:color="auto"/>
            </w:tcBorders>
            <w:vAlign w:val="center"/>
          </w:tcPr>
          <w:p w14:paraId="68DEED72" w14:textId="77777777" w:rsidR="003D41BF" w:rsidRPr="0008786D" w:rsidRDefault="003D41BF" w:rsidP="00283B2D">
            <w:pPr>
              <w:spacing w:before="40" w:after="40"/>
              <w:jc w:val="center"/>
              <w:rPr>
                <w:ins w:id="174" w:author="Author"/>
                <w:b/>
                <w:bCs/>
                <w:sz w:val="16"/>
                <w:szCs w:val="16"/>
              </w:rPr>
            </w:pPr>
          </w:p>
        </w:tc>
      </w:tr>
      <w:tr w:rsidR="003D41BF" w:rsidRPr="0008786D" w14:paraId="6CCDD319" w14:textId="77777777" w:rsidTr="00283B2D">
        <w:trPr>
          <w:cantSplit/>
          <w:jc w:val="center"/>
          <w:ins w:id="175" w:author="Author"/>
        </w:trPr>
        <w:tc>
          <w:tcPr>
            <w:tcW w:w="0" w:type="auto"/>
            <w:tcBorders>
              <w:top w:val="nil"/>
              <w:left w:val="single" w:sz="12" w:space="0" w:color="auto"/>
              <w:bottom w:val="single" w:sz="4" w:space="0" w:color="auto"/>
              <w:right w:val="double" w:sz="6" w:space="0" w:color="auto"/>
            </w:tcBorders>
          </w:tcPr>
          <w:p w14:paraId="25EA31DB" w14:textId="77777777" w:rsidR="003D41BF" w:rsidRPr="003871C5" w:rsidRDefault="003D41BF" w:rsidP="00283B2D">
            <w:pPr>
              <w:tabs>
                <w:tab w:val="left" w:pos="720"/>
              </w:tabs>
              <w:spacing w:before="40" w:after="40"/>
              <w:rPr>
                <w:ins w:id="176" w:author="Author"/>
                <w:sz w:val="16"/>
                <w:szCs w:val="16"/>
                <w:lang w:eastAsia="zh-CN"/>
              </w:rPr>
            </w:pPr>
            <w:ins w:id="177" w:author="Author">
              <w:r w:rsidRPr="003871C5">
                <w:rPr>
                  <w:b/>
                  <w:sz w:val="16"/>
                  <w:szCs w:val="16"/>
                  <w:lang w:eastAsia="zh-CN"/>
                </w:rPr>
                <w:t>A.2</w:t>
              </w:r>
              <w:del w:id="178" w:author="Author">
                <w:r w:rsidRPr="003871C5" w:rsidDel="00B31F44">
                  <w:rPr>
                    <w:b/>
                    <w:sz w:val="16"/>
                    <w:szCs w:val="16"/>
                    <w:lang w:eastAsia="zh-CN"/>
                  </w:rPr>
                  <w:delText>7</w:delText>
                </w:r>
              </w:del>
              <w:r w:rsidRPr="003871C5">
                <w:rPr>
                  <w:b/>
                  <w:sz w:val="16"/>
                  <w:szCs w:val="16"/>
                  <w:lang w:eastAsia="zh-CN"/>
                </w:rPr>
                <w:t>8</w:t>
              </w:r>
            </w:ins>
          </w:p>
        </w:tc>
        <w:tc>
          <w:tcPr>
            <w:tcW w:w="0" w:type="auto"/>
            <w:tcBorders>
              <w:top w:val="nil"/>
              <w:left w:val="nil"/>
              <w:bottom w:val="single" w:sz="4" w:space="0" w:color="auto"/>
              <w:right w:val="double" w:sz="4" w:space="0" w:color="auto"/>
            </w:tcBorders>
          </w:tcPr>
          <w:p w14:paraId="24876452" w14:textId="77777777" w:rsidR="003D41BF" w:rsidRPr="003871C5" w:rsidRDefault="003D41BF" w:rsidP="00283B2D">
            <w:pPr>
              <w:spacing w:before="40" w:after="40"/>
              <w:ind w:left="170"/>
              <w:rPr>
                <w:ins w:id="179" w:author="Author"/>
                <w:sz w:val="16"/>
                <w:szCs w:val="16"/>
              </w:rPr>
            </w:pPr>
            <w:ins w:id="180" w:author="Author">
              <w:r w:rsidRPr="003871C5">
                <w:rPr>
                  <w:b/>
                  <w:bCs/>
                  <w:sz w:val="16"/>
                  <w:szCs w:val="16"/>
                </w:rPr>
                <w:t xml:space="preserve">COMPLIANCE WITH </w:t>
              </w:r>
              <w:r w:rsidRPr="003871C5">
                <w:rPr>
                  <w:b/>
                  <w:bCs/>
                  <w:i/>
                  <w:sz w:val="16"/>
                  <w:szCs w:val="16"/>
                </w:rPr>
                <w:t>resolves</w:t>
              </w:r>
              <w:r w:rsidRPr="003871C5">
                <w:rPr>
                  <w:b/>
                  <w:bCs/>
                  <w:sz w:val="16"/>
                  <w:szCs w:val="16"/>
                </w:rPr>
                <w:t xml:space="preserve"> </w:t>
              </w:r>
              <w:r w:rsidRPr="00FD65A1">
                <w:rPr>
                  <w:b/>
                  <w:bCs/>
                  <w:sz w:val="16"/>
                  <w:szCs w:val="16"/>
                </w:rPr>
                <w:t>1.2.</w:t>
              </w:r>
            </w:ins>
            <w:ins w:id="181" w:author="Amazon" w:date="2023-01-27T12:11:00Z">
              <w:r w:rsidRPr="00FD65A1">
                <w:rPr>
                  <w:b/>
                  <w:bCs/>
                  <w:sz w:val="16"/>
                  <w:szCs w:val="16"/>
                </w:rPr>
                <w:t>2</w:t>
              </w:r>
            </w:ins>
            <w:ins w:id="182" w:author="Author">
              <w:r w:rsidRPr="003871C5">
                <w:rPr>
                  <w:b/>
                  <w:bCs/>
                  <w:sz w:val="16"/>
                  <w:szCs w:val="16"/>
                </w:rPr>
                <w:t xml:space="preserve"> OF RESOLUTION [A</w:t>
              </w:r>
              <w:del w:id="183" w:author="Amazon-3" w:date="2022-11-29T12:39:00Z">
                <w:r w:rsidRPr="00910879" w:rsidDel="00A2125E">
                  <w:rPr>
                    <w:b/>
                    <w:bCs/>
                    <w:sz w:val="16"/>
                    <w:szCs w:val="16"/>
                  </w:rPr>
                  <w:delText>I</w:delText>
                </w:r>
              </w:del>
              <w:r w:rsidRPr="003871C5">
                <w:rPr>
                  <w:b/>
                  <w:bCs/>
                  <w:sz w:val="16"/>
                  <w:szCs w:val="16"/>
                </w:rPr>
                <w:t>116</w:t>
              </w:r>
            </w:ins>
            <w:ins w:id="184" w:author="Author" w:date="2023-01-31T11:34:00Z">
              <w:r>
                <w:rPr>
                  <w:b/>
                  <w:bCs/>
                  <w:sz w:val="16"/>
                  <w:szCs w:val="16"/>
                </w:rPr>
                <w:t>]</w:t>
              </w:r>
            </w:ins>
            <w:ins w:id="185" w:author="Author">
              <w:r w:rsidRPr="003871C5">
                <w:rPr>
                  <w:b/>
                  <w:bCs/>
                  <w:sz w:val="16"/>
                  <w:szCs w:val="16"/>
                </w:rPr>
                <w:t xml:space="preserve"> (WRC-23)</w:t>
              </w:r>
            </w:ins>
          </w:p>
        </w:tc>
        <w:tc>
          <w:tcPr>
            <w:tcW w:w="0" w:type="auto"/>
            <w:tcBorders>
              <w:top w:val="nil"/>
              <w:left w:val="double" w:sz="4" w:space="0" w:color="auto"/>
            </w:tcBorders>
            <w:shd w:val="clear" w:color="auto" w:fill="FFFFFF"/>
          </w:tcPr>
          <w:p w14:paraId="79205562" w14:textId="77777777" w:rsidR="003D41BF" w:rsidRPr="003871C5" w:rsidRDefault="003D41BF" w:rsidP="00283B2D">
            <w:pPr>
              <w:spacing w:before="40" w:after="40"/>
              <w:jc w:val="center"/>
              <w:rPr>
                <w:ins w:id="186" w:author="Author"/>
                <w:sz w:val="16"/>
                <w:szCs w:val="16"/>
              </w:rPr>
            </w:pPr>
          </w:p>
        </w:tc>
        <w:tc>
          <w:tcPr>
            <w:tcW w:w="0" w:type="auto"/>
            <w:tcBorders>
              <w:top w:val="nil"/>
            </w:tcBorders>
            <w:shd w:val="clear" w:color="auto" w:fill="FFFFFF"/>
          </w:tcPr>
          <w:p w14:paraId="68788843" w14:textId="77777777" w:rsidR="003D41BF" w:rsidRPr="003871C5" w:rsidRDefault="003D41BF" w:rsidP="00283B2D">
            <w:pPr>
              <w:spacing w:before="40" w:after="40"/>
              <w:jc w:val="center"/>
              <w:rPr>
                <w:ins w:id="187" w:author="Author"/>
                <w:sz w:val="16"/>
                <w:szCs w:val="16"/>
              </w:rPr>
            </w:pPr>
          </w:p>
        </w:tc>
        <w:tc>
          <w:tcPr>
            <w:tcW w:w="0" w:type="auto"/>
            <w:tcBorders>
              <w:top w:val="nil"/>
            </w:tcBorders>
            <w:shd w:val="clear" w:color="auto" w:fill="FFFFFF"/>
          </w:tcPr>
          <w:p w14:paraId="73104F53" w14:textId="77777777" w:rsidR="003D41BF" w:rsidRPr="003871C5" w:rsidRDefault="003D41BF" w:rsidP="00283B2D">
            <w:pPr>
              <w:spacing w:before="40" w:after="40"/>
              <w:jc w:val="center"/>
              <w:rPr>
                <w:ins w:id="188" w:author="Author"/>
                <w:sz w:val="16"/>
                <w:szCs w:val="16"/>
              </w:rPr>
            </w:pPr>
          </w:p>
        </w:tc>
        <w:tc>
          <w:tcPr>
            <w:tcW w:w="0" w:type="auto"/>
            <w:tcBorders>
              <w:top w:val="nil"/>
              <w:right w:val="double" w:sz="4" w:space="0" w:color="auto"/>
            </w:tcBorders>
            <w:shd w:val="clear" w:color="auto" w:fill="FFFFFF"/>
          </w:tcPr>
          <w:p w14:paraId="53C00CF3" w14:textId="77777777" w:rsidR="003D41BF" w:rsidRPr="003871C5" w:rsidRDefault="003D41BF" w:rsidP="00283B2D">
            <w:pPr>
              <w:spacing w:before="40" w:after="40"/>
              <w:jc w:val="center"/>
              <w:rPr>
                <w:ins w:id="189" w:author="Author"/>
                <w:sz w:val="16"/>
                <w:szCs w:val="16"/>
              </w:rPr>
            </w:pPr>
          </w:p>
        </w:tc>
        <w:tc>
          <w:tcPr>
            <w:tcW w:w="0" w:type="auto"/>
            <w:tcBorders>
              <w:top w:val="nil"/>
              <w:left w:val="double" w:sz="4" w:space="0" w:color="auto"/>
              <w:bottom w:val="single" w:sz="4" w:space="0" w:color="auto"/>
              <w:right w:val="single" w:sz="4" w:space="0" w:color="auto"/>
            </w:tcBorders>
          </w:tcPr>
          <w:p w14:paraId="09BDB267" w14:textId="77777777" w:rsidR="003D41BF" w:rsidRPr="003871C5" w:rsidRDefault="003D41BF" w:rsidP="00283B2D">
            <w:pPr>
              <w:spacing w:before="40" w:after="40"/>
              <w:jc w:val="center"/>
              <w:rPr>
                <w:ins w:id="190" w:author="Author"/>
                <w:sz w:val="16"/>
                <w:szCs w:val="16"/>
              </w:rPr>
            </w:pPr>
          </w:p>
        </w:tc>
        <w:tc>
          <w:tcPr>
            <w:tcW w:w="0" w:type="auto"/>
            <w:tcBorders>
              <w:top w:val="nil"/>
              <w:left w:val="nil"/>
              <w:bottom w:val="single" w:sz="4" w:space="0" w:color="auto"/>
              <w:right w:val="single" w:sz="4" w:space="0" w:color="auto"/>
            </w:tcBorders>
          </w:tcPr>
          <w:p w14:paraId="4D71D104" w14:textId="77777777" w:rsidR="003D41BF" w:rsidRPr="003871C5" w:rsidRDefault="003D41BF" w:rsidP="00283B2D">
            <w:pPr>
              <w:spacing w:before="40" w:after="40"/>
              <w:jc w:val="center"/>
              <w:rPr>
                <w:ins w:id="191" w:author="Author"/>
                <w:b/>
                <w:bCs/>
                <w:sz w:val="16"/>
                <w:szCs w:val="16"/>
                <w:lang w:eastAsia="zh-CN"/>
              </w:rPr>
            </w:pPr>
            <w:ins w:id="192" w:author="Author">
              <w:r w:rsidRPr="003871C5">
                <w:rPr>
                  <w:b/>
                  <w:bCs/>
                  <w:sz w:val="16"/>
                  <w:szCs w:val="16"/>
                  <w:lang w:eastAsia="zh-CN"/>
                </w:rPr>
                <w:t>A.28</w:t>
              </w:r>
            </w:ins>
          </w:p>
        </w:tc>
        <w:tc>
          <w:tcPr>
            <w:tcW w:w="0" w:type="auto"/>
            <w:tcBorders>
              <w:top w:val="nil"/>
              <w:left w:val="nil"/>
              <w:bottom w:val="single" w:sz="4" w:space="0" w:color="auto"/>
              <w:right w:val="single" w:sz="4" w:space="0" w:color="auto"/>
            </w:tcBorders>
            <w:vAlign w:val="center"/>
          </w:tcPr>
          <w:p w14:paraId="226C57C1" w14:textId="77777777" w:rsidR="003D41BF" w:rsidRPr="003871C5" w:rsidRDefault="003D41BF" w:rsidP="00283B2D">
            <w:pPr>
              <w:spacing w:before="40" w:after="40"/>
              <w:jc w:val="center"/>
              <w:rPr>
                <w:ins w:id="193" w:author="Author"/>
                <w:b/>
                <w:bCs/>
                <w:sz w:val="16"/>
                <w:szCs w:val="16"/>
              </w:rPr>
            </w:pPr>
            <w:ins w:id="194" w:author="Author">
              <w:r w:rsidRPr="003871C5">
                <w:rPr>
                  <w:b/>
                  <w:bCs/>
                  <w:sz w:val="16"/>
                  <w:szCs w:val="16"/>
                </w:rPr>
                <w:t> </w:t>
              </w:r>
            </w:ins>
          </w:p>
        </w:tc>
        <w:tc>
          <w:tcPr>
            <w:tcW w:w="0" w:type="auto"/>
            <w:tcBorders>
              <w:top w:val="nil"/>
              <w:left w:val="nil"/>
              <w:bottom w:val="single" w:sz="4" w:space="0" w:color="auto"/>
              <w:right w:val="single" w:sz="4" w:space="0" w:color="auto"/>
            </w:tcBorders>
            <w:vAlign w:val="center"/>
          </w:tcPr>
          <w:p w14:paraId="316F3DAA" w14:textId="77777777" w:rsidR="003D41BF" w:rsidRPr="003871C5" w:rsidRDefault="003D41BF" w:rsidP="00283B2D">
            <w:pPr>
              <w:spacing w:before="40" w:after="40"/>
              <w:jc w:val="center"/>
              <w:rPr>
                <w:ins w:id="195" w:author="Author"/>
                <w:b/>
                <w:bCs/>
                <w:sz w:val="16"/>
                <w:szCs w:val="16"/>
              </w:rPr>
            </w:pPr>
          </w:p>
        </w:tc>
        <w:tc>
          <w:tcPr>
            <w:tcW w:w="0" w:type="auto"/>
            <w:tcBorders>
              <w:top w:val="nil"/>
              <w:left w:val="nil"/>
              <w:bottom w:val="single" w:sz="4" w:space="0" w:color="auto"/>
              <w:right w:val="single" w:sz="4" w:space="0" w:color="auto"/>
            </w:tcBorders>
            <w:vAlign w:val="center"/>
          </w:tcPr>
          <w:p w14:paraId="139D5F3A" w14:textId="77777777" w:rsidR="003D41BF" w:rsidRPr="003871C5" w:rsidRDefault="003D41BF" w:rsidP="00283B2D">
            <w:pPr>
              <w:spacing w:before="40" w:after="40"/>
              <w:jc w:val="center"/>
              <w:rPr>
                <w:ins w:id="196" w:author="Author"/>
                <w:b/>
                <w:bCs/>
                <w:color w:val="000000"/>
                <w:sz w:val="16"/>
                <w:szCs w:val="16"/>
              </w:rPr>
            </w:pPr>
          </w:p>
        </w:tc>
        <w:tc>
          <w:tcPr>
            <w:tcW w:w="0" w:type="auto"/>
            <w:tcBorders>
              <w:top w:val="nil"/>
              <w:left w:val="nil"/>
              <w:bottom w:val="single" w:sz="4" w:space="0" w:color="auto"/>
              <w:right w:val="single" w:sz="4" w:space="0" w:color="auto"/>
            </w:tcBorders>
            <w:vAlign w:val="center"/>
          </w:tcPr>
          <w:p w14:paraId="175AFDF4" w14:textId="77777777" w:rsidR="003D41BF" w:rsidRPr="003871C5" w:rsidRDefault="003D41BF" w:rsidP="00283B2D">
            <w:pPr>
              <w:spacing w:before="40" w:after="40"/>
              <w:jc w:val="center"/>
              <w:rPr>
                <w:ins w:id="197" w:author="Author"/>
                <w:b/>
                <w:bCs/>
                <w:sz w:val="16"/>
                <w:szCs w:val="16"/>
              </w:rPr>
            </w:pPr>
          </w:p>
        </w:tc>
        <w:tc>
          <w:tcPr>
            <w:tcW w:w="0" w:type="auto"/>
            <w:tcBorders>
              <w:top w:val="nil"/>
              <w:left w:val="nil"/>
              <w:bottom w:val="single" w:sz="4" w:space="0" w:color="auto"/>
              <w:right w:val="single" w:sz="4" w:space="0" w:color="auto"/>
            </w:tcBorders>
            <w:vAlign w:val="center"/>
          </w:tcPr>
          <w:p w14:paraId="18CD30DE" w14:textId="77777777" w:rsidR="003D41BF" w:rsidRPr="003871C5" w:rsidRDefault="003D41BF" w:rsidP="00283B2D">
            <w:pPr>
              <w:spacing w:before="40" w:after="40"/>
              <w:jc w:val="center"/>
              <w:rPr>
                <w:ins w:id="198" w:author="Author"/>
                <w:b/>
                <w:bCs/>
                <w:sz w:val="16"/>
                <w:szCs w:val="16"/>
              </w:rPr>
            </w:pPr>
          </w:p>
        </w:tc>
        <w:tc>
          <w:tcPr>
            <w:tcW w:w="0" w:type="auto"/>
            <w:tcBorders>
              <w:top w:val="nil"/>
              <w:left w:val="nil"/>
              <w:bottom w:val="single" w:sz="4" w:space="0" w:color="auto"/>
              <w:right w:val="single" w:sz="4" w:space="0" w:color="auto"/>
            </w:tcBorders>
            <w:vAlign w:val="center"/>
          </w:tcPr>
          <w:p w14:paraId="12D8631B" w14:textId="77777777" w:rsidR="003D41BF" w:rsidRPr="003871C5" w:rsidRDefault="003D41BF" w:rsidP="00283B2D">
            <w:pPr>
              <w:spacing w:before="40" w:after="40"/>
              <w:jc w:val="center"/>
              <w:rPr>
                <w:ins w:id="199" w:author="Author"/>
                <w:b/>
                <w:bCs/>
                <w:sz w:val="16"/>
                <w:szCs w:val="16"/>
              </w:rPr>
            </w:pPr>
          </w:p>
        </w:tc>
        <w:tc>
          <w:tcPr>
            <w:tcW w:w="0" w:type="auto"/>
            <w:tcBorders>
              <w:top w:val="nil"/>
              <w:left w:val="nil"/>
              <w:bottom w:val="single" w:sz="4" w:space="0" w:color="auto"/>
              <w:right w:val="double" w:sz="6" w:space="0" w:color="auto"/>
            </w:tcBorders>
            <w:vAlign w:val="center"/>
          </w:tcPr>
          <w:p w14:paraId="125ECDF7" w14:textId="77777777" w:rsidR="003D41BF" w:rsidRPr="003871C5" w:rsidRDefault="003D41BF" w:rsidP="00283B2D">
            <w:pPr>
              <w:spacing w:before="40" w:after="40"/>
              <w:jc w:val="center"/>
              <w:rPr>
                <w:ins w:id="200" w:author="Author"/>
                <w:b/>
                <w:bCs/>
                <w:sz w:val="16"/>
                <w:szCs w:val="16"/>
              </w:rPr>
            </w:pPr>
          </w:p>
        </w:tc>
        <w:tc>
          <w:tcPr>
            <w:tcW w:w="0" w:type="auto"/>
            <w:tcBorders>
              <w:top w:val="nil"/>
              <w:left w:val="nil"/>
              <w:bottom w:val="single" w:sz="4" w:space="0" w:color="auto"/>
              <w:right w:val="double" w:sz="6" w:space="0" w:color="auto"/>
            </w:tcBorders>
          </w:tcPr>
          <w:p w14:paraId="5A103753" w14:textId="77777777" w:rsidR="003D41BF" w:rsidRPr="003871C5" w:rsidRDefault="003D41BF" w:rsidP="00283B2D">
            <w:pPr>
              <w:tabs>
                <w:tab w:val="left" w:pos="720"/>
              </w:tabs>
              <w:spacing w:before="40" w:after="40"/>
              <w:rPr>
                <w:ins w:id="201" w:author="Author"/>
                <w:bCs/>
                <w:sz w:val="16"/>
                <w:szCs w:val="16"/>
                <w:lang w:eastAsia="zh-CN"/>
              </w:rPr>
            </w:pPr>
          </w:p>
        </w:tc>
        <w:tc>
          <w:tcPr>
            <w:tcW w:w="0" w:type="auto"/>
            <w:tcBorders>
              <w:top w:val="nil"/>
              <w:left w:val="nil"/>
              <w:bottom w:val="single" w:sz="4" w:space="0" w:color="auto"/>
              <w:right w:val="single" w:sz="12" w:space="0" w:color="auto"/>
            </w:tcBorders>
            <w:vAlign w:val="center"/>
          </w:tcPr>
          <w:p w14:paraId="3B2746A4" w14:textId="77777777" w:rsidR="003D41BF" w:rsidRPr="0008786D" w:rsidRDefault="003D41BF" w:rsidP="00283B2D">
            <w:pPr>
              <w:spacing w:before="40" w:after="40"/>
              <w:jc w:val="center"/>
              <w:rPr>
                <w:ins w:id="202" w:author="Author"/>
                <w:b/>
                <w:bCs/>
                <w:sz w:val="16"/>
                <w:szCs w:val="16"/>
              </w:rPr>
            </w:pPr>
          </w:p>
        </w:tc>
      </w:tr>
      <w:tr w:rsidR="003D41BF" w:rsidRPr="0008786D" w14:paraId="4A62C582" w14:textId="77777777" w:rsidTr="00283B2D">
        <w:trPr>
          <w:cantSplit/>
          <w:jc w:val="center"/>
          <w:ins w:id="203" w:author="Author"/>
        </w:trPr>
        <w:tc>
          <w:tcPr>
            <w:tcW w:w="0" w:type="auto"/>
            <w:tcBorders>
              <w:top w:val="nil"/>
              <w:left w:val="single" w:sz="12" w:space="0" w:color="auto"/>
              <w:bottom w:val="nil"/>
              <w:right w:val="double" w:sz="6" w:space="0" w:color="auto"/>
            </w:tcBorders>
          </w:tcPr>
          <w:p w14:paraId="2F2857E6" w14:textId="77777777" w:rsidR="003D41BF" w:rsidRPr="003871C5" w:rsidRDefault="003D41BF" w:rsidP="00283B2D">
            <w:pPr>
              <w:tabs>
                <w:tab w:val="left" w:pos="720"/>
              </w:tabs>
              <w:spacing w:before="40" w:after="40"/>
              <w:rPr>
                <w:ins w:id="204" w:author="Author"/>
                <w:b/>
                <w:sz w:val="16"/>
                <w:szCs w:val="16"/>
                <w:lang w:eastAsia="zh-CN"/>
              </w:rPr>
            </w:pPr>
            <w:ins w:id="205" w:author="Author">
              <w:r w:rsidRPr="003871C5">
                <w:rPr>
                  <w:sz w:val="16"/>
                  <w:szCs w:val="16"/>
                  <w:lang w:eastAsia="zh-CN"/>
                </w:rPr>
                <w:lastRenderedPageBreak/>
                <w:t>A.2</w:t>
              </w:r>
              <w:del w:id="206" w:author="Author">
                <w:r w:rsidRPr="003871C5" w:rsidDel="00B31F44">
                  <w:rPr>
                    <w:sz w:val="16"/>
                    <w:szCs w:val="16"/>
                    <w:lang w:eastAsia="zh-CN"/>
                  </w:rPr>
                  <w:delText>7</w:delText>
                </w:r>
              </w:del>
              <w:r w:rsidRPr="003871C5">
                <w:rPr>
                  <w:sz w:val="16"/>
                  <w:szCs w:val="16"/>
                  <w:lang w:eastAsia="zh-CN"/>
                </w:rPr>
                <w:t>8.a</w:t>
              </w:r>
            </w:ins>
          </w:p>
        </w:tc>
        <w:tc>
          <w:tcPr>
            <w:tcW w:w="0" w:type="auto"/>
            <w:tcBorders>
              <w:top w:val="nil"/>
              <w:left w:val="nil"/>
              <w:bottom w:val="nil"/>
              <w:right w:val="double" w:sz="4" w:space="0" w:color="auto"/>
            </w:tcBorders>
          </w:tcPr>
          <w:p w14:paraId="39C0E919" w14:textId="77777777" w:rsidR="003D41BF" w:rsidRPr="003871C5" w:rsidRDefault="003D41BF" w:rsidP="00283B2D">
            <w:pPr>
              <w:spacing w:before="40" w:after="40"/>
              <w:ind w:left="170"/>
              <w:rPr>
                <w:ins w:id="207" w:author="Author"/>
                <w:sz w:val="16"/>
                <w:szCs w:val="16"/>
              </w:rPr>
            </w:pPr>
            <w:ins w:id="208" w:author="Author">
              <w:r w:rsidRPr="003871C5">
                <w:rPr>
                  <w:sz w:val="16"/>
                  <w:szCs w:val="16"/>
                </w:rPr>
                <w:t xml:space="preserve">a commitment that aeronautical ESIMs would be in conformity with the </w:t>
              </w:r>
              <w:proofErr w:type="spellStart"/>
              <w:r w:rsidRPr="003871C5">
                <w:rPr>
                  <w:sz w:val="16"/>
                  <w:szCs w:val="16"/>
                </w:rPr>
                <w:t>pfd</w:t>
              </w:r>
              <w:proofErr w:type="spellEnd"/>
              <w:r w:rsidRPr="003871C5">
                <w:rPr>
                  <w:sz w:val="16"/>
                  <w:szCs w:val="16"/>
                </w:rPr>
                <w:t xml:space="preserve"> limits on the Earth’s surface specified in Part II of Annex 1 to </w:t>
              </w:r>
              <w:r w:rsidRPr="003871C5">
                <w:rPr>
                  <w:bCs/>
                  <w:sz w:val="16"/>
                  <w:szCs w:val="16"/>
                </w:rPr>
                <w:t xml:space="preserve">Resolution </w:t>
              </w:r>
              <w:r w:rsidRPr="003871C5">
                <w:rPr>
                  <w:b/>
                  <w:bCs/>
                  <w:sz w:val="16"/>
                  <w:szCs w:val="16"/>
                </w:rPr>
                <w:t>[A116</w:t>
              </w:r>
            </w:ins>
            <w:ins w:id="209" w:author="Author" w:date="2023-01-31T11:34:00Z">
              <w:r>
                <w:rPr>
                  <w:b/>
                  <w:bCs/>
                  <w:sz w:val="16"/>
                  <w:szCs w:val="16"/>
                </w:rPr>
                <w:t>]</w:t>
              </w:r>
            </w:ins>
            <w:ins w:id="210" w:author="Author">
              <w:r w:rsidRPr="003871C5">
                <w:rPr>
                  <w:b/>
                  <w:bCs/>
                  <w:sz w:val="16"/>
                  <w:szCs w:val="16"/>
                </w:rPr>
                <w:t xml:space="preserve"> (WRC-23)</w:t>
              </w:r>
            </w:ins>
          </w:p>
          <w:p w14:paraId="38BB360E" w14:textId="77777777" w:rsidR="003D41BF" w:rsidRPr="003871C5" w:rsidRDefault="003D41BF" w:rsidP="00283B2D">
            <w:pPr>
              <w:spacing w:before="40" w:after="40"/>
              <w:ind w:left="170"/>
              <w:rPr>
                <w:ins w:id="211" w:author="Author"/>
                <w:b/>
                <w:bCs/>
                <w:sz w:val="16"/>
                <w:szCs w:val="16"/>
              </w:rPr>
            </w:pPr>
            <w:ins w:id="212" w:author="Author">
              <w:r w:rsidRPr="003871C5">
                <w:rPr>
                  <w:bCs/>
                  <w:sz w:val="16"/>
                  <w:szCs w:val="16"/>
                </w:rPr>
                <w:t xml:space="preserve">Required only for the notification of earth stations in motion submitted in accordance with Resolution </w:t>
              </w:r>
              <w:r w:rsidRPr="003871C5">
                <w:rPr>
                  <w:b/>
                  <w:bCs/>
                  <w:sz w:val="16"/>
                  <w:szCs w:val="16"/>
                </w:rPr>
                <w:t>[A116</w:t>
              </w:r>
            </w:ins>
            <w:ins w:id="213" w:author="Author" w:date="2023-01-31T11:34:00Z">
              <w:r>
                <w:rPr>
                  <w:b/>
                  <w:bCs/>
                  <w:sz w:val="16"/>
                  <w:szCs w:val="16"/>
                </w:rPr>
                <w:t>]</w:t>
              </w:r>
            </w:ins>
            <w:ins w:id="214" w:author="Author">
              <w:r w:rsidRPr="003871C5">
                <w:rPr>
                  <w:b/>
                  <w:bCs/>
                  <w:sz w:val="16"/>
                  <w:szCs w:val="16"/>
                </w:rPr>
                <w:t xml:space="preserve"> (WRC-23)</w:t>
              </w:r>
            </w:ins>
          </w:p>
        </w:tc>
        <w:tc>
          <w:tcPr>
            <w:tcW w:w="0" w:type="auto"/>
            <w:tcBorders>
              <w:top w:val="nil"/>
              <w:left w:val="double" w:sz="4" w:space="0" w:color="auto"/>
              <w:bottom w:val="nil"/>
            </w:tcBorders>
            <w:shd w:val="clear" w:color="auto" w:fill="FFFFFF"/>
          </w:tcPr>
          <w:p w14:paraId="011585FD" w14:textId="77777777" w:rsidR="003D41BF" w:rsidRPr="003871C5" w:rsidRDefault="003D41BF" w:rsidP="00283B2D">
            <w:pPr>
              <w:spacing w:before="40" w:after="40"/>
              <w:jc w:val="center"/>
              <w:rPr>
                <w:ins w:id="215" w:author="Author"/>
                <w:sz w:val="16"/>
                <w:szCs w:val="16"/>
              </w:rPr>
            </w:pPr>
          </w:p>
        </w:tc>
        <w:tc>
          <w:tcPr>
            <w:tcW w:w="0" w:type="auto"/>
            <w:tcBorders>
              <w:top w:val="nil"/>
              <w:bottom w:val="nil"/>
            </w:tcBorders>
            <w:shd w:val="clear" w:color="auto" w:fill="FFFFFF"/>
          </w:tcPr>
          <w:p w14:paraId="31C1F8A7" w14:textId="77777777" w:rsidR="003D41BF" w:rsidRPr="003871C5" w:rsidRDefault="003D41BF" w:rsidP="00283B2D">
            <w:pPr>
              <w:spacing w:before="40" w:after="40"/>
              <w:jc w:val="center"/>
              <w:rPr>
                <w:ins w:id="216" w:author="Author"/>
                <w:sz w:val="16"/>
                <w:szCs w:val="16"/>
              </w:rPr>
            </w:pPr>
          </w:p>
        </w:tc>
        <w:tc>
          <w:tcPr>
            <w:tcW w:w="0" w:type="auto"/>
            <w:tcBorders>
              <w:top w:val="nil"/>
              <w:bottom w:val="nil"/>
            </w:tcBorders>
            <w:shd w:val="clear" w:color="auto" w:fill="FFFFFF"/>
          </w:tcPr>
          <w:p w14:paraId="796CEBEB" w14:textId="77777777" w:rsidR="003D41BF" w:rsidRPr="003871C5" w:rsidRDefault="003D41BF" w:rsidP="00283B2D">
            <w:pPr>
              <w:spacing w:before="40" w:after="40"/>
              <w:jc w:val="center"/>
              <w:rPr>
                <w:ins w:id="217" w:author="Author"/>
                <w:sz w:val="16"/>
                <w:szCs w:val="16"/>
              </w:rPr>
            </w:pPr>
          </w:p>
        </w:tc>
        <w:tc>
          <w:tcPr>
            <w:tcW w:w="0" w:type="auto"/>
            <w:tcBorders>
              <w:top w:val="nil"/>
              <w:bottom w:val="nil"/>
              <w:right w:val="double" w:sz="4" w:space="0" w:color="auto"/>
            </w:tcBorders>
            <w:shd w:val="clear" w:color="auto" w:fill="FFFFFF"/>
          </w:tcPr>
          <w:p w14:paraId="62A38620" w14:textId="77777777" w:rsidR="003D41BF" w:rsidRPr="003871C5" w:rsidRDefault="003D41BF" w:rsidP="00283B2D">
            <w:pPr>
              <w:spacing w:before="40" w:after="40"/>
              <w:jc w:val="center"/>
              <w:rPr>
                <w:ins w:id="218" w:author="Author"/>
                <w:sz w:val="16"/>
                <w:szCs w:val="16"/>
              </w:rPr>
            </w:pPr>
          </w:p>
        </w:tc>
        <w:tc>
          <w:tcPr>
            <w:tcW w:w="0" w:type="auto"/>
            <w:tcBorders>
              <w:top w:val="nil"/>
              <w:left w:val="double" w:sz="4" w:space="0" w:color="auto"/>
              <w:bottom w:val="nil"/>
              <w:right w:val="single" w:sz="4" w:space="0" w:color="auto"/>
            </w:tcBorders>
            <w:vAlign w:val="center"/>
          </w:tcPr>
          <w:p w14:paraId="365D6380" w14:textId="77777777" w:rsidR="003D41BF" w:rsidRPr="003871C5" w:rsidRDefault="003D41BF" w:rsidP="00283B2D">
            <w:pPr>
              <w:spacing w:before="40" w:after="40"/>
              <w:jc w:val="center"/>
              <w:rPr>
                <w:ins w:id="219" w:author="Author"/>
                <w:sz w:val="16"/>
                <w:szCs w:val="16"/>
              </w:rPr>
            </w:pPr>
          </w:p>
        </w:tc>
        <w:tc>
          <w:tcPr>
            <w:tcW w:w="0" w:type="auto"/>
            <w:tcBorders>
              <w:top w:val="nil"/>
              <w:left w:val="nil"/>
              <w:bottom w:val="nil"/>
              <w:right w:val="single" w:sz="4" w:space="0" w:color="auto"/>
            </w:tcBorders>
            <w:vAlign w:val="center"/>
          </w:tcPr>
          <w:p w14:paraId="37BEF23A" w14:textId="77777777" w:rsidR="003D41BF" w:rsidRPr="003871C5" w:rsidRDefault="003D41BF" w:rsidP="00283B2D">
            <w:pPr>
              <w:spacing w:before="40" w:after="40"/>
              <w:jc w:val="center"/>
              <w:rPr>
                <w:ins w:id="220" w:author="Author"/>
                <w:b/>
                <w:bCs/>
                <w:sz w:val="16"/>
                <w:szCs w:val="16"/>
                <w:lang w:eastAsia="zh-CN"/>
              </w:rPr>
            </w:pPr>
          </w:p>
        </w:tc>
        <w:tc>
          <w:tcPr>
            <w:tcW w:w="0" w:type="auto"/>
            <w:tcBorders>
              <w:top w:val="nil"/>
              <w:left w:val="nil"/>
              <w:bottom w:val="nil"/>
              <w:right w:val="single" w:sz="4" w:space="0" w:color="auto"/>
            </w:tcBorders>
            <w:vAlign w:val="center"/>
          </w:tcPr>
          <w:p w14:paraId="335F74E9" w14:textId="77777777" w:rsidR="003D41BF" w:rsidRPr="003871C5" w:rsidRDefault="003D41BF" w:rsidP="00283B2D">
            <w:pPr>
              <w:spacing w:before="40" w:after="40"/>
              <w:jc w:val="center"/>
              <w:rPr>
                <w:ins w:id="221" w:author="Author"/>
                <w:b/>
                <w:bCs/>
                <w:sz w:val="16"/>
                <w:szCs w:val="16"/>
              </w:rPr>
            </w:pPr>
          </w:p>
        </w:tc>
        <w:tc>
          <w:tcPr>
            <w:tcW w:w="0" w:type="auto"/>
            <w:tcBorders>
              <w:top w:val="nil"/>
              <w:left w:val="nil"/>
              <w:bottom w:val="nil"/>
              <w:right w:val="single" w:sz="4" w:space="0" w:color="auto"/>
            </w:tcBorders>
            <w:vAlign w:val="center"/>
          </w:tcPr>
          <w:p w14:paraId="7014E050" w14:textId="77777777" w:rsidR="003D41BF" w:rsidRPr="003871C5" w:rsidRDefault="003D41BF" w:rsidP="00283B2D">
            <w:pPr>
              <w:spacing w:before="40" w:after="40"/>
              <w:jc w:val="center"/>
              <w:rPr>
                <w:ins w:id="222" w:author="Author"/>
                <w:b/>
                <w:bCs/>
                <w:sz w:val="16"/>
                <w:szCs w:val="16"/>
              </w:rPr>
            </w:pPr>
          </w:p>
        </w:tc>
        <w:tc>
          <w:tcPr>
            <w:tcW w:w="0" w:type="auto"/>
            <w:tcBorders>
              <w:top w:val="nil"/>
              <w:left w:val="nil"/>
              <w:bottom w:val="nil"/>
              <w:right w:val="single" w:sz="4" w:space="0" w:color="auto"/>
            </w:tcBorders>
            <w:vAlign w:val="center"/>
          </w:tcPr>
          <w:p w14:paraId="6BEE5CD0" w14:textId="77777777" w:rsidR="003D41BF" w:rsidRPr="003871C5" w:rsidRDefault="003D41BF" w:rsidP="00283B2D">
            <w:pPr>
              <w:spacing w:before="40" w:after="40"/>
              <w:jc w:val="center"/>
              <w:rPr>
                <w:ins w:id="223" w:author="Author"/>
                <w:b/>
                <w:bCs/>
                <w:color w:val="000000"/>
                <w:sz w:val="16"/>
                <w:szCs w:val="16"/>
              </w:rPr>
            </w:pPr>
            <w:ins w:id="224" w:author="Author">
              <w:r w:rsidRPr="003871C5">
                <w:rPr>
                  <w:b/>
                  <w:bCs/>
                  <w:sz w:val="16"/>
                  <w:szCs w:val="16"/>
                </w:rPr>
                <w:t>+</w:t>
              </w:r>
            </w:ins>
          </w:p>
        </w:tc>
        <w:tc>
          <w:tcPr>
            <w:tcW w:w="0" w:type="auto"/>
            <w:tcBorders>
              <w:top w:val="nil"/>
              <w:left w:val="nil"/>
              <w:bottom w:val="nil"/>
              <w:right w:val="single" w:sz="4" w:space="0" w:color="auto"/>
            </w:tcBorders>
            <w:vAlign w:val="center"/>
          </w:tcPr>
          <w:p w14:paraId="326B8C3A" w14:textId="77777777" w:rsidR="003D41BF" w:rsidRPr="003871C5" w:rsidRDefault="003D41BF" w:rsidP="00283B2D">
            <w:pPr>
              <w:spacing w:before="40" w:after="40"/>
              <w:jc w:val="center"/>
              <w:rPr>
                <w:ins w:id="225" w:author="Author"/>
                <w:b/>
                <w:bCs/>
                <w:sz w:val="16"/>
                <w:szCs w:val="16"/>
              </w:rPr>
            </w:pPr>
          </w:p>
        </w:tc>
        <w:tc>
          <w:tcPr>
            <w:tcW w:w="0" w:type="auto"/>
            <w:tcBorders>
              <w:top w:val="nil"/>
              <w:left w:val="nil"/>
              <w:bottom w:val="nil"/>
              <w:right w:val="single" w:sz="4" w:space="0" w:color="auto"/>
            </w:tcBorders>
            <w:vAlign w:val="center"/>
          </w:tcPr>
          <w:p w14:paraId="62EF5FDD" w14:textId="77777777" w:rsidR="003D41BF" w:rsidRPr="003871C5" w:rsidRDefault="003D41BF" w:rsidP="00283B2D">
            <w:pPr>
              <w:spacing w:before="40" w:after="40"/>
              <w:jc w:val="center"/>
              <w:rPr>
                <w:ins w:id="226" w:author="Author"/>
                <w:b/>
                <w:bCs/>
                <w:sz w:val="16"/>
                <w:szCs w:val="16"/>
              </w:rPr>
            </w:pPr>
          </w:p>
        </w:tc>
        <w:tc>
          <w:tcPr>
            <w:tcW w:w="0" w:type="auto"/>
            <w:tcBorders>
              <w:top w:val="nil"/>
              <w:left w:val="nil"/>
              <w:bottom w:val="nil"/>
              <w:right w:val="single" w:sz="4" w:space="0" w:color="auto"/>
            </w:tcBorders>
            <w:vAlign w:val="center"/>
          </w:tcPr>
          <w:p w14:paraId="143D967A" w14:textId="77777777" w:rsidR="003D41BF" w:rsidRPr="003871C5" w:rsidRDefault="003D41BF" w:rsidP="00283B2D">
            <w:pPr>
              <w:spacing w:before="40" w:after="40"/>
              <w:jc w:val="center"/>
              <w:rPr>
                <w:ins w:id="227" w:author="Author"/>
                <w:b/>
                <w:bCs/>
                <w:sz w:val="16"/>
                <w:szCs w:val="16"/>
              </w:rPr>
            </w:pPr>
          </w:p>
        </w:tc>
        <w:tc>
          <w:tcPr>
            <w:tcW w:w="0" w:type="auto"/>
            <w:tcBorders>
              <w:top w:val="nil"/>
              <w:left w:val="nil"/>
              <w:bottom w:val="nil"/>
              <w:right w:val="double" w:sz="6" w:space="0" w:color="auto"/>
            </w:tcBorders>
            <w:vAlign w:val="center"/>
          </w:tcPr>
          <w:p w14:paraId="19C27D18" w14:textId="77777777" w:rsidR="003D41BF" w:rsidRPr="003871C5" w:rsidRDefault="003D41BF" w:rsidP="00283B2D">
            <w:pPr>
              <w:spacing w:before="40" w:after="40"/>
              <w:jc w:val="center"/>
              <w:rPr>
                <w:ins w:id="228" w:author="Author"/>
                <w:b/>
                <w:bCs/>
                <w:sz w:val="16"/>
                <w:szCs w:val="16"/>
              </w:rPr>
            </w:pPr>
          </w:p>
        </w:tc>
        <w:tc>
          <w:tcPr>
            <w:tcW w:w="0" w:type="auto"/>
            <w:tcBorders>
              <w:top w:val="nil"/>
              <w:left w:val="nil"/>
              <w:bottom w:val="nil"/>
              <w:right w:val="double" w:sz="6" w:space="0" w:color="auto"/>
            </w:tcBorders>
          </w:tcPr>
          <w:p w14:paraId="5545D317" w14:textId="77777777" w:rsidR="003D41BF" w:rsidRPr="003871C5" w:rsidRDefault="003D41BF" w:rsidP="00283B2D">
            <w:pPr>
              <w:tabs>
                <w:tab w:val="left" w:pos="720"/>
              </w:tabs>
              <w:spacing w:before="40" w:after="40"/>
              <w:rPr>
                <w:ins w:id="229" w:author="Author"/>
                <w:bCs/>
                <w:sz w:val="16"/>
                <w:szCs w:val="16"/>
                <w:lang w:eastAsia="zh-CN"/>
              </w:rPr>
            </w:pPr>
            <w:ins w:id="230" w:author="Author">
              <w:r w:rsidRPr="003871C5">
                <w:rPr>
                  <w:bCs/>
                  <w:sz w:val="16"/>
                  <w:szCs w:val="16"/>
                  <w:lang w:eastAsia="zh-CN"/>
                </w:rPr>
                <w:t>A.28.a</w:t>
              </w:r>
            </w:ins>
          </w:p>
        </w:tc>
        <w:tc>
          <w:tcPr>
            <w:tcW w:w="0" w:type="auto"/>
            <w:tcBorders>
              <w:top w:val="nil"/>
              <w:left w:val="nil"/>
              <w:bottom w:val="nil"/>
              <w:right w:val="single" w:sz="12" w:space="0" w:color="auto"/>
            </w:tcBorders>
            <w:vAlign w:val="center"/>
          </w:tcPr>
          <w:p w14:paraId="72BFFD3B" w14:textId="77777777" w:rsidR="003D41BF" w:rsidRPr="0008786D" w:rsidRDefault="003D41BF" w:rsidP="00283B2D">
            <w:pPr>
              <w:spacing w:before="40" w:after="40"/>
              <w:jc w:val="center"/>
              <w:rPr>
                <w:ins w:id="231" w:author="Author"/>
                <w:b/>
                <w:bCs/>
                <w:sz w:val="16"/>
                <w:szCs w:val="16"/>
              </w:rPr>
            </w:pPr>
          </w:p>
        </w:tc>
      </w:tr>
      <w:tr w:rsidR="003D41BF" w:rsidRPr="0008786D" w14:paraId="3153B3F7" w14:textId="77777777" w:rsidTr="00283B2D">
        <w:trPr>
          <w:cantSplit/>
          <w:jc w:val="center"/>
        </w:trPr>
        <w:tc>
          <w:tcPr>
            <w:tcW w:w="0" w:type="auto"/>
            <w:gridSpan w:val="17"/>
            <w:tcBorders>
              <w:top w:val="nil"/>
              <w:left w:val="single" w:sz="12" w:space="0" w:color="auto"/>
              <w:bottom w:val="single" w:sz="4" w:space="0" w:color="auto"/>
              <w:right w:val="single" w:sz="12" w:space="0" w:color="auto"/>
            </w:tcBorders>
          </w:tcPr>
          <w:p w14:paraId="4A3FD67B" w14:textId="77777777" w:rsidR="003D41BF" w:rsidRDefault="003D41BF" w:rsidP="00283B2D">
            <w:pPr>
              <w:spacing w:before="40" w:after="40"/>
              <w:jc w:val="center"/>
              <w:rPr>
                <w:b/>
                <w:color w:val="000000"/>
                <w:lang w:val="en-GB"/>
              </w:rPr>
            </w:pPr>
          </w:p>
          <w:p w14:paraId="0E1406C0" w14:textId="77777777" w:rsidR="003D41BF" w:rsidRPr="0008786D" w:rsidRDefault="003D41BF" w:rsidP="00283B2D">
            <w:pPr>
              <w:spacing w:before="40" w:after="40"/>
              <w:rPr>
                <w:b/>
                <w:bCs/>
                <w:sz w:val="16"/>
                <w:szCs w:val="16"/>
              </w:rPr>
            </w:pPr>
            <w:r>
              <w:rPr>
                <w:b/>
                <w:color w:val="000000"/>
                <w:lang w:val="en-GB"/>
              </w:rPr>
              <w:t xml:space="preserve">Reasons:  </w:t>
            </w:r>
            <w:r>
              <w:rPr>
                <w:color w:val="000000"/>
              </w:rPr>
              <w:t>Consequential</w:t>
            </w:r>
          </w:p>
        </w:tc>
      </w:tr>
    </w:tbl>
    <w:p w14:paraId="732BD7C1" w14:textId="77777777" w:rsidR="003D41BF" w:rsidRPr="0008786D" w:rsidRDefault="003D41BF" w:rsidP="003D41BF">
      <w:pPr>
        <w:rPr>
          <w:b/>
          <w:sz w:val="16"/>
          <w:szCs w:val="16"/>
          <w:lang w:val="en-GB"/>
        </w:rPr>
        <w:sectPr w:rsidR="003D41BF" w:rsidRPr="0008786D" w:rsidSect="0008786D">
          <w:pgSz w:w="16834" w:h="11907" w:orient="landscape"/>
          <w:pgMar w:top="1440" w:right="1440" w:bottom="1440" w:left="1440" w:header="720" w:footer="720" w:gutter="0"/>
          <w:paperSrc w:first="15" w:other="15"/>
          <w:cols w:space="720"/>
          <w:titlePg/>
          <w:docGrid w:linePitch="326"/>
        </w:sectPr>
      </w:pPr>
    </w:p>
    <w:p w14:paraId="7400FCD3" w14:textId="77777777" w:rsidR="003D41BF" w:rsidRPr="0008786D" w:rsidRDefault="003D41BF" w:rsidP="003D41BF">
      <w:pPr>
        <w:rPr>
          <w:lang w:val="en-GB"/>
        </w:rPr>
      </w:pPr>
    </w:p>
    <w:p w14:paraId="64F01247" w14:textId="77777777" w:rsidR="003D41BF" w:rsidRPr="000D1EAE" w:rsidRDefault="003D41BF" w:rsidP="003D41BF">
      <w:pPr>
        <w:pStyle w:val="Proposal"/>
      </w:pPr>
      <w:r>
        <w:t>USA1/1.16/7</w:t>
      </w:r>
      <w:r>
        <w:tab/>
      </w:r>
      <w:r w:rsidRPr="000D1EAE">
        <w:t>SUP</w:t>
      </w:r>
    </w:p>
    <w:p w14:paraId="68FA0FB9" w14:textId="77777777" w:rsidR="003D41BF" w:rsidRPr="000D1EAE" w:rsidRDefault="003D41BF" w:rsidP="003D41BF">
      <w:pPr>
        <w:pStyle w:val="ResNo"/>
      </w:pPr>
      <w:r w:rsidRPr="000D1EAE">
        <w:t>RESOLUTION 173 (WRC</w:t>
      </w:r>
      <w:r w:rsidRPr="000D1EAE">
        <w:noBreakHyphen/>
        <w:t>19)</w:t>
      </w:r>
    </w:p>
    <w:p w14:paraId="5C3A158E" w14:textId="77777777" w:rsidR="003D41BF" w:rsidRPr="000D1EAE" w:rsidRDefault="003D41BF" w:rsidP="003D41BF">
      <w:pPr>
        <w:pStyle w:val="Restitle"/>
        <w:rPr>
          <w:lang w:eastAsia="zh-CN"/>
        </w:rPr>
      </w:pPr>
      <w:r w:rsidRPr="000D1EAE">
        <w:t xml:space="preserve">Use of the frequency bands 17.7-18.6 GHz, 18.8-19.3 </w:t>
      </w:r>
      <w:proofErr w:type="gramStart"/>
      <w:r w:rsidRPr="000D1EAE">
        <w:t>GHz</w:t>
      </w:r>
      <w:proofErr w:type="gramEnd"/>
      <w:r w:rsidRPr="000D1EAE">
        <w:t xml:space="preserve"> and 19.7-20.2 GHz (space-to-Earth) and 27.5-29.1 GHz and 29.5-30 GHz (Earth-to-space)</w:t>
      </w:r>
      <w:r w:rsidRPr="000D1EAE">
        <w:br/>
        <w:t>by earth stations in motion communicating with non-geostationary</w:t>
      </w:r>
      <w:r w:rsidRPr="000D1EAE">
        <w:br/>
        <w:t>space stations in the fixed-satellite service</w:t>
      </w:r>
    </w:p>
    <w:p w14:paraId="3B59D143" w14:textId="77777777" w:rsidR="003D41BF" w:rsidRPr="006218A0" w:rsidRDefault="003D41BF" w:rsidP="003D41BF">
      <w:pPr>
        <w:pStyle w:val="Reasons"/>
        <w:rPr>
          <w:lang w:eastAsia="zh-CN"/>
        </w:rPr>
      </w:pPr>
      <w:r>
        <w:rPr>
          <w:b/>
          <w:color w:val="000000"/>
        </w:rPr>
        <w:t xml:space="preserve">Reasons:  </w:t>
      </w:r>
      <w:r>
        <w:rPr>
          <w:color w:val="000000"/>
        </w:rPr>
        <w:t>Consequential</w:t>
      </w:r>
    </w:p>
    <w:p w14:paraId="7FBDC7A9" w14:textId="77777777" w:rsidR="003D41BF" w:rsidRPr="004A5499" w:rsidRDefault="003D41BF" w:rsidP="003D41BF">
      <w:pPr>
        <w:ind w:left="360"/>
        <w:jc w:val="center"/>
      </w:pPr>
      <w:r w:rsidRPr="004A5499">
        <w:t>_______________________</w:t>
      </w:r>
    </w:p>
    <w:p w14:paraId="2EA193CF" w14:textId="77777777" w:rsidR="003D41BF" w:rsidRDefault="003D41BF" w:rsidP="003D41BF">
      <w:pPr>
        <w:jc w:val="center"/>
        <w:rPr>
          <w:sz w:val="22"/>
          <w:szCs w:val="22"/>
        </w:rPr>
      </w:pPr>
    </w:p>
    <w:p w14:paraId="07B037F5" w14:textId="77777777" w:rsidR="003D41BF" w:rsidRDefault="003D41BF" w:rsidP="003D41BF">
      <w:pPr>
        <w:jc w:val="center"/>
        <w:rPr>
          <w:sz w:val="22"/>
          <w:szCs w:val="22"/>
        </w:rPr>
      </w:pPr>
    </w:p>
    <w:p w14:paraId="0E5F579F" w14:textId="77777777" w:rsidR="003D41BF" w:rsidRPr="00983223" w:rsidRDefault="003D41BF" w:rsidP="003D41BF">
      <w:pPr>
        <w:rPr>
          <w:sz w:val="22"/>
          <w:szCs w:val="22"/>
        </w:rPr>
      </w:pPr>
    </w:p>
    <w:p w14:paraId="4EEB83EB" w14:textId="2C37F139" w:rsidR="00DF6653" w:rsidRPr="009B1450" w:rsidRDefault="00DF6653" w:rsidP="003D41BF">
      <w:pPr>
        <w:widowControl w:val="0"/>
        <w:overflowPunct w:val="0"/>
        <w:autoSpaceDE w:val="0"/>
        <w:autoSpaceDN w:val="0"/>
        <w:adjustRightInd w:val="0"/>
        <w:ind w:right="440"/>
        <w:rPr>
          <w:b/>
          <w:bCs/>
          <w:sz w:val="22"/>
          <w:szCs w:val="22"/>
        </w:rPr>
      </w:pPr>
    </w:p>
    <w:sectPr w:rsidR="00DF6653" w:rsidRPr="009B1450" w:rsidSect="003701A5">
      <w:headerReference w:type="default" r:id="rId19"/>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9CB8" w14:textId="77777777" w:rsidR="00C305D5" w:rsidRDefault="00C305D5">
      <w:r>
        <w:separator/>
      </w:r>
    </w:p>
  </w:endnote>
  <w:endnote w:type="continuationSeparator" w:id="0">
    <w:p w14:paraId="7BC2A944" w14:textId="77777777" w:rsidR="00C305D5" w:rsidRDefault="00C3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charset w:val="86"/>
    <w:family w:val="auto"/>
    <w:pitch w:val="variable"/>
    <w:sig w:usb0="00000001" w:usb1="080E0000" w:usb2="00000010" w:usb3="00000000" w:csb0="00040000"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Humnst BT">
    <w:altName w:val="Century Gothic"/>
    <w:charset w:val="00"/>
    <w:family w:val="swiss"/>
    <w:pitch w:val="variable"/>
    <w:sig w:usb0="00000007" w:usb1="00000000" w:usb2="00000000" w:usb3="00000000" w:csb0="00000011" w:csb1="00000000"/>
  </w:font>
  <w:font w:name="TimesNewRoman,Italic">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1B1FCFD8" w:rsidR="00C41FAE" w:rsidRDefault="00A36BD9" w:rsidP="00D87E29">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CCPII-2023-41-Template_i</w:t>
    </w:r>
    <w:r>
      <w:rPr>
        <w:snapToGrid w:val="0"/>
      </w:rPr>
      <w:fldChar w:fldCharType="end"/>
    </w:r>
    <w:r w:rsidR="00C41FAE">
      <w:tab/>
    </w:r>
    <w:r w:rsidR="0009082A">
      <w:t xml:space="preserve">                      </w:t>
    </w:r>
    <w:r w:rsidR="000729CB">
      <w:t xml:space="preserve">                     01.05.23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01ED" w14:textId="5BE8086A" w:rsidR="003D41BF" w:rsidRDefault="003D41BF" w:rsidP="00F45253">
    <w:pPr>
      <w:pStyle w:val="Footer"/>
      <w:jc w:val="right"/>
    </w:pPr>
    <w:r>
      <w:fldChar w:fldCharType="begin"/>
    </w:r>
    <w:r>
      <w:instrText xml:space="preserve"> PAGE   \* MERGEFORMAT </w:instrText>
    </w:r>
    <w:r>
      <w:fldChar w:fldCharType="separate"/>
    </w:r>
    <w:r>
      <w:rPr>
        <w:noProof/>
      </w:rPr>
      <w:t>21</w:t>
    </w:r>
    <w:r>
      <w:rPr>
        <w:noProof/>
      </w:rPr>
      <w:fldChar w:fldCharType="end"/>
    </w:r>
    <w:r>
      <w:rPr>
        <w:lang w:val="fr-FR"/>
      </w:rPr>
      <w:tab/>
    </w:r>
    <w:r>
      <w:fldChar w:fldCharType="begin"/>
    </w:r>
    <w:r>
      <w:instrText xml:space="preserve"> savedate \@ dd.MM.yy </w:instrText>
    </w:r>
    <w:r>
      <w:fldChar w:fldCharType="separate"/>
    </w:r>
    <w:r w:rsidR="00FD1E97">
      <w:rPr>
        <w:noProof/>
      </w:rPr>
      <w:t>26.04.23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68B1" w14:textId="77777777" w:rsidR="003D41BF" w:rsidRDefault="003D41BF">
    <w:pPr>
      <w:pStyle w:val="Footer"/>
      <w:jc w:val="right"/>
    </w:pPr>
    <w:r>
      <w:fldChar w:fldCharType="begin"/>
    </w:r>
    <w:r>
      <w:instrText xml:space="preserve"> PAGE   \* MERGEFORMAT </w:instrText>
    </w:r>
    <w:r>
      <w:fldChar w:fldCharType="separate"/>
    </w:r>
    <w:r>
      <w:rPr>
        <w:noProof/>
      </w:rPr>
      <w:t>19</w:t>
    </w:r>
    <w:r>
      <w:rPr>
        <w:noProof/>
      </w:rPr>
      <w:fldChar w:fldCharType="end"/>
    </w:r>
  </w:p>
  <w:p w14:paraId="2419194E" w14:textId="0AF82BF4" w:rsidR="003D41BF" w:rsidRPr="00824595" w:rsidRDefault="003D41BF" w:rsidP="00F45253">
    <w:pPr>
      <w:pStyle w:val="Footer"/>
      <w:rPr>
        <w:rFonts w:ascii="Arial" w:hAnsi="Arial" w:cs="Arial"/>
        <w:sz w:val="16"/>
        <w:szCs w:val="16"/>
        <w:lang w:val="fr-CA"/>
      </w:rPr>
    </w:pPr>
    <w:r>
      <w:rPr>
        <w:lang w:val="fr-FR"/>
      </w:rPr>
      <w:tab/>
    </w:r>
    <w:r>
      <w:fldChar w:fldCharType="begin"/>
    </w:r>
    <w:r>
      <w:instrText xml:space="preserve"> savedate \@ dd.MM.yy </w:instrText>
    </w:r>
    <w:r>
      <w:fldChar w:fldCharType="separate"/>
    </w:r>
    <w:r w:rsidR="00FD1E97">
      <w:rPr>
        <w:noProof/>
      </w:rPr>
      <w:t>26.04.23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DC93" w14:textId="77777777" w:rsidR="00C305D5" w:rsidRDefault="00C305D5">
      <w:r>
        <w:separator/>
      </w:r>
    </w:p>
  </w:footnote>
  <w:footnote w:type="continuationSeparator" w:id="0">
    <w:p w14:paraId="1E88406F" w14:textId="77777777" w:rsidR="00C305D5" w:rsidRDefault="00C305D5">
      <w:r>
        <w:continuationSeparator/>
      </w:r>
    </w:p>
  </w:footnote>
  <w:footnote w:id="1">
    <w:p w14:paraId="2B8D597E" w14:textId="77777777" w:rsidR="003D41BF" w:rsidRDefault="003D41BF" w:rsidP="003D41BF">
      <w:pPr>
        <w:pStyle w:val="FootnoteText"/>
      </w:pPr>
      <w:r w:rsidRPr="00486E7B">
        <w:rPr>
          <w:rStyle w:val="FootnoteReference"/>
        </w:rPr>
        <w:footnoteRef/>
      </w:r>
      <w:r w:rsidRPr="00486E7B">
        <w:t xml:space="preserve"> These provisions do not apply to non-GSO systems using  orbits with an apogee less than 2000 km that employ a frequency reuse factor of at least three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4"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37"/>
      <w:gridCol w:w="8717"/>
    </w:tblGrid>
    <w:tr w:rsidR="00C41FAE" w:rsidRPr="00CD742A" w14:paraId="4F38018C" w14:textId="77777777" w:rsidTr="009E64C9">
      <w:trPr>
        <w:cantSplit/>
        <w:trHeight w:val="1783"/>
      </w:trPr>
      <w:tc>
        <w:tcPr>
          <w:tcW w:w="1437"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9728"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2D40"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3F4E"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CC890"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DA27F"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17" w:type="dxa"/>
          <w:tcBorders>
            <w:bottom w:val="single" w:sz="18" w:space="0" w:color="auto"/>
          </w:tcBorders>
        </w:tcPr>
        <w:p w14:paraId="1F9C423D" w14:textId="42C0E1AD" w:rsidR="00C41FAE" w:rsidRPr="00C148DD" w:rsidRDefault="00016AF3">
          <w:pPr>
            <w:ind w:left="290"/>
            <w:rPr>
              <w:rFonts w:ascii="Arial" w:hAnsi="Arial" w:cs="Arial"/>
              <w:b/>
              <w:sz w:val="25"/>
              <w:szCs w:val="25"/>
              <w:lang w:val="es-ES"/>
            </w:rPr>
          </w:pPr>
          <w:r w:rsidRPr="00C148DD">
            <w:rPr>
              <w:rFonts w:ascii="Arial" w:hAnsi="Arial" w:cs="Arial"/>
              <w:b/>
              <w:sz w:val="25"/>
              <w:szCs w:val="25"/>
              <w:lang w:val="es-ES"/>
            </w:rPr>
            <w:t>ORGANIZACI</w:t>
          </w:r>
          <w:r w:rsidR="009762A5" w:rsidRPr="00C148DD">
            <w:rPr>
              <w:rFonts w:ascii="Arial" w:hAnsi="Arial" w:cs="Arial"/>
              <w:b/>
              <w:sz w:val="25"/>
              <w:szCs w:val="25"/>
              <w:lang w:val="es-ES"/>
            </w:rPr>
            <w:t>Ó</w:t>
          </w:r>
          <w:r w:rsidR="00C41FAE" w:rsidRPr="00C148DD">
            <w:rPr>
              <w:rFonts w:ascii="Arial" w:hAnsi="Arial" w:cs="Arial"/>
              <w:b/>
              <w:sz w:val="25"/>
              <w:szCs w:val="25"/>
              <w:lang w:val="es-ES"/>
            </w:rPr>
            <w:t xml:space="preserve">N DE LOS ESTADOS AMERICANOS </w:t>
          </w:r>
        </w:p>
        <w:p w14:paraId="48A5CFC3" w14:textId="77777777" w:rsidR="00C41FAE" w:rsidRPr="00C148DD" w:rsidRDefault="00C41FAE">
          <w:pPr>
            <w:ind w:left="290"/>
            <w:rPr>
              <w:rFonts w:ascii="Arial" w:hAnsi="Arial" w:cs="Arial"/>
              <w:b/>
              <w:sz w:val="25"/>
              <w:szCs w:val="25"/>
              <w:lang w:val="es-ES"/>
            </w:rPr>
          </w:pPr>
          <w:r w:rsidRPr="00C148DD">
            <w:rPr>
              <w:rFonts w:ascii="Arial" w:hAnsi="Arial" w:cs="Arial"/>
              <w:b/>
              <w:sz w:val="25"/>
              <w:szCs w:val="25"/>
              <w:lang w:val="es-ES"/>
            </w:rPr>
            <w:t xml:space="preserve">ORGANIZATION OF AMERICAN STATES </w:t>
          </w:r>
        </w:p>
        <w:p w14:paraId="1C204F1F" w14:textId="77777777" w:rsidR="00C41FAE" w:rsidRPr="00C148DD" w:rsidRDefault="00C41FAE">
          <w:pPr>
            <w:tabs>
              <w:tab w:val="left" w:pos="8300"/>
            </w:tabs>
            <w:ind w:right="200"/>
            <w:jc w:val="right"/>
            <w:rPr>
              <w:rFonts w:ascii="Arial" w:hAnsi="Arial" w:cs="Arial"/>
              <w:b/>
              <w:sz w:val="25"/>
              <w:szCs w:val="25"/>
              <w:lang w:val="es-ES"/>
            </w:rPr>
          </w:pPr>
        </w:p>
        <w:p w14:paraId="1E882597" w14:textId="77777777" w:rsidR="00C41FAE" w:rsidRPr="00C148DD" w:rsidRDefault="00C41FAE">
          <w:pPr>
            <w:tabs>
              <w:tab w:val="left" w:pos="8300"/>
            </w:tabs>
            <w:ind w:right="200"/>
            <w:jc w:val="right"/>
            <w:rPr>
              <w:rFonts w:ascii="Arial" w:hAnsi="Arial" w:cs="Arial"/>
              <w:b/>
              <w:sz w:val="25"/>
              <w:szCs w:val="25"/>
              <w:lang w:val="es-ES"/>
            </w:rPr>
          </w:pPr>
          <w:r w:rsidRPr="00C148DD">
            <w:rPr>
              <w:rFonts w:ascii="Arial" w:hAnsi="Arial" w:cs="Arial"/>
              <w:b/>
              <w:sz w:val="25"/>
              <w:szCs w:val="25"/>
              <w:lang w:val="es-ES"/>
            </w:rPr>
            <w:t>Comisión Interamericana de Telecomunicaciones</w:t>
          </w:r>
        </w:p>
        <w:p w14:paraId="6816D6B6" w14:textId="77777777" w:rsidR="00C41FAE" w:rsidRPr="00C148DD" w:rsidRDefault="00C41FAE">
          <w:pPr>
            <w:tabs>
              <w:tab w:val="left" w:pos="8300"/>
            </w:tabs>
            <w:ind w:right="200"/>
            <w:jc w:val="right"/>
            <w:rPr>
              <w:rFonts w:ascii="ZapfHumnst BT" w:hAnsi="ZapfHumnst BT"/>
              <w:b/>
              <w:sz w:val="25"/>
              <w:szCs w:val="25"/>
              <w:lang w:val="es-ES"/>
            </w:rPr>
          </w:pPr>
          <w:r w:rsidRPr="00C148DD">
            <w:rPr>
              <w:rFonts w:ascii="Arial" w:hAnsi="Arial" w:cs="Arial"/>
              <w:b/>
              <w:sz w:val="25"/>
              <w:szCs w:val="25"/>
              <w:lang w:val="es-ES"/>
            </w:rPr>
            <w:t xml:space="preserve">Inter-American </w:t>
          </w:r>
          <w:proofErr w:type="spellStart"/>
          <w:r w:rsidRPr="00C148DD">
            <w:rPr>
              <w:rFonts w:ascii="Arial" w:hAnsi="Arial" w:cs="Arial"/>
              <w:b/>
              <w:sz w:val="25"/>
              <w:szCs w:val="25"/>
              <w:lang w:val="es-ES"/>
            </w:rPr>
            <w:t>Telecommunication</w:t>
          </w:r>
          <w:proofErr w:type="spellEnd"/>
          <w:r w:rsidRPr="00C148DD">
            <w:rPr>
              <w:rFonts w:ascii="Arial" w:hAnsi="Arial" w:cs="Arial"/>
              <w:b/>
              <w:sz w:val="25"/>
              <w:szCs w:val="25"/>
              <w:lang w:val="es-ES"/>
            </w:rPr>
            <w:t xml:space="preserve"> </w:t>
          </w:r>
          <w:proofErr w:type="spellStart"/>
          <w:r w:rsidRPr="00C148DD">
            <w:rPr>
              <w:rFonts w:ascii="Arial" w:hAnsi="Arial" w:cs="Arial"/>
              <w:b/>
              <w:sz w:val="25"/>
              <w:szCs w:val="25"/>
              <w:lang w:val="es-ES"/>
            </w:rPr>
            <w:t>Commission</w:t>
          </w:r>
          <w:proofErr w:type="spellEnd"/>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6E93" w14:textId="77777777" w:rsidR="003D41BF" w:rsidRPr="00036C6B" w:rsidRDefault="003D41BF" w:rsidP="00C3501A">
    <w:pPr>
      <w:pStyle w:val="Header"/>
      <w:tabs>
        <w:tab w:val="left" w:pos="7075"/>
      </w:tabs>
      <w:jc w:val="right"/>
      <w:rPr>
        <w:i/>
        <w:iCs/>
      </w:rPr>
    </w:pPr>
    <w:r>
      <w:rPr>
        <w:lang w:val="es-ES"/>
      </w:rPr>
      <w:tab/>
    </w:r>
  </w:p>
  <w:p w14:paraId="2D8CCEED" w14:textId="77777777" w:rsidR="003D41BF" w:rsidRPr="00DF6653" w:rsidRDefault="003D41BF" w:rsidP="00664914">
    <w:pPr>
      <w:pStyle w:val="Header"/>
      <w:tabs>
        <w:tab w:val="left" w:pos="7075"/>
      </w:tabs>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E859F9"/>
    <w:multiLevelType w:val="hybridMultilevel"/>
    <w:tmpl w:val="CD62E610"/>
    <w:lvl w:ilvl="0" w:tplc="FFFFFFFF">
      <w:start w:val="1"/>
      <w:numFmt w:val="bullet"/>
      <w:pStyle w:val="Textindent1"/>
      <w:lvlText w:val="▪"/>
      <w:lvlJc w:val="left"/>
      <w:pPr>
        <w:tabs>
          <w:tab w:val="num" w:pos="2402"/>
        </w:tabs>
        <w:ind w:left="2402" w:hanging="360"/>
      </w:pPr>
      <w:rPr>
        <w:rFonts w:ascii="Times New Roman" w:hAnsi="Times New Roman" w:cs="Times New Roman" w:hint="default"/>
        <w:b w:val="0"/>
        <w:i w:val="0"/>
        <w:color w:val="auto"/>
        <w:sz w:val="24"/>
      </w:rPr>
    </w:lvl>
    <w:lvl w:ilvl="1" w:tplc="FFFFFFFF" w:tentative="1">
      <w:start w:val="1"/>
      <w:numFmt w:val="bullet"/>
      <w:lvlText w:val="o"/>
      <w:lvlJc w:val="left"/>
      <w:pPr>
        <w:tabs>
          <w:tab w:val="num" w:pos="2234"/>
        </w:tabs>
        <w:ind w:left="2234" w:hanging="360"/>
      </w:pPr>
      <w:rPr>
        <w:rFonts w:ascii="Courier New" w:hAnsi="Courier New" w:cs="Courier New" w:hint="default"/>
      </w:rPr>
    </w:lvl>
    <w:lvl w:ilvl="2" w:tplc="FFFFFFFF" w:tentative="1">
      <w:start w:val="1"/>
      <w:numFmt w:val="bullet"/>
      <w:lvlText w:val=""/>
      <w:lvlJc w:val="left"/>
      <w:pPr>
        <w:tabs>
          <w:tab w:val="num" w:pos="2954"/>
        </w:tabs>
        <w:ind w:left="2954" w:hanging="360"/>
      </w:pPr>
      <w:rPr>
        <w:rFonts w:ascii="Wingdings" w:hAnsi="Wingdings" w:hint="default"/>
      </w:rPr>
    </w:lvl>
    <w:lvl w:ilvl="3" w:tplc="FFFFFFFF" w:tentative="1">
      <w:start w:val="1"/>
      <w:numFmt w:val="bullet"/>
      <w:lvlText w:val=""/>
      <w:lvlJc w:val="left"/>
      <w:pPr>
        <w:tabs>
          <w:tab w:val="num" w:pos="3674"/>
        </w:tabs>
        <w:ind w:left="3674" w:hanging="360"/>
      </w:pPr>
      <w:rPr>
        <w:rFonts w:ascii="Symbol" w:hAnsi="Symbol" w:hint="default"/>
      </w:rPr>
    </w:lvl>
    <w:lvl w:ilvl="4" w:tplc="FFFFFFFF" w:tentative="1">
      <w:start w:val="1"/>
      <w:numFmt w:val="bullet"/>
      <w:lvlText w:val="o"/>
      <w:lvlJc w:val="left"/>
      <w:pPr>
        <w:tabs>
          <w:tab w:val="num" w:pos="4394"/>
        </w:tabs>
        <w:ind w:left="4394" w:hanging="360"/>
      </w:pPr>
      <w:rPr>
        <w:rFonts w:ascii="Courier New" w:hAnsi="Courier New" w:cs="Courier New" w:hint="default"/>
      </w:rPr>
    </w:lvl>
    <w:lvl w:ilvl="5" w:tplc="FFFFFFFF" w:tentative="1">
      <w:start w:val="1"/>
      <w:numFmt w:val="bullet"/>
      <w:lvlText w:val=""/>
      <w:lvlJc w:val="left"/>
      <w:pPr>
        <w:tabs>
          <w:tab w:val="num" w:pos="5114"/>
        </w:tabs>
        <w:ind w:left="5114" w:hanging="360"/>
      </w:pPr>
      <w:rPr>
        <w:rFonts w:ascii="Wingdings" w:hAnsi="Wingdings" w:hint="default"/>
      </w:rPr>
    </w:lvl>
    <w:lvl w:ilvl="6" w:tplc="FFFFFFFF" w:tentative="1">
      <w:start w:val="1"/>
      <w:numFmt w:val="bullet"/>
      <w:lvlText w:val=""/>
      <w:lvlJc w:val="left"/>
      <w:pPr>
        <w:tabs>
          <w:tab w:val="num" w:pos="5834"/>
        </w:tabs>
        <w:ind w:left="5834" w:hanging="360"/>
      </w:pPr>
      <w:rPr>
        <w:rFonts w:ascii="Symbol" w:hAnsi="Symbol" w:hint="default"/>
      </w:rPr>
    </w:lvl>
    <w:lvl w:ilvl="7" w:tplc="FFFFFFFF" w:tentative="1">
      <w:start w:val="1"/>
      <w:numFmt w:val="bullet"/>
      <w:lvlText w:val="o"/>
      <w:lvlJc w:val="left"/>
      <w:pPr>
        <w:tabs>
          <w:tab w:val="num" w:pos="6554"/>
        </w:tabs>
        <w:ind w:left="6554" w:hanging="360"/>
      </w:pPr>
      <w:rPr>
        <w:rFonts w:ascii="Courier New" w:hAnsi="Courier New" w:cs="Courier New" w:hint="default"/>
      </w:rPr>
    </w:lvl>
    <w:lvl w:ilvl="8" w:tplc="FFFFFFFF" w:tentative="1">
      <w:start w:val="1"/>
      <w:numFmt w:val="bullet"/>
      <w:lvlText w:val=""/>
      <w:lvlJc w:val="left"/>
      <w:pPr>
        <w:tabs>
          <w:tab w:val="num" w:pos="7274"/>
        </w:tabs>
        <w:ind w:left="7274" w:hanging="360"/>
      </w:pPr>
      <w:rPr>
        <w:rFonts w:ascii="Wingdings" w:hAnsi="Wingdings" w:hint="default"/>
      </w:rPr>
    </w:lvl>
  </w:abstractNum>
  <w:abstractNum w:abstractNumId="4" w15:restartNumberingAfterBreak="0">
    <w:nsid w:val="49DD586E"/>
    <w:multiLevelType w:val="multilevel"/>
    <w:tmpl w:val="85EE91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6" w15:restartNumberingAfterBreak="0">
    <w:nsid w:val="5E010C6F"/>
    <w:multiLevelType w:val="multilevel"/>
    <w:tmpl w:val="3B42CF2C"/>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128" w:hanging="1128"/>
      </w:pPr>
      <w:rPr>
        <w:rFonts w:hint="default"/>
      </w:rPr>
    </w:lvl>
    <w:lvl w:ilvl="3">
      <w:start w:val="1"/>
      <w:numFmt w:val="decimal"/>
      <w:lvlText w:val="%1.%2.%3.%4"/>
      <w:lvlJc w:val="left"/>
      <w:pPr>
        <w:ind w:left="1128" w:hanging="1128"/>
      </w:pPr>
      <w:rPr>
        <w:rFonts w:hint="default"/>
      </w:rPr>
    </w:lvl>
    <w:lvl w:ilvl="4">
      <w:start w:val="1"/>
      <w:numFmt w:val="decimal"/>
      <w:lvlText w:val="%1.%2.%3.%4.%5"/>
      <w:lvlJc w:val="left"/>
      <w:pPr>
        <w:ind w:left="1128" w:hanging="1128"/>
      </w:pPr>
      <w:rPr>
        <w:rFonts w:hint="default"/>
      </w:rPr>
    </w:lvl>
    <w:lvl w:ilvl="5">
      <w:start w:val="1"/>
      <w:numFmt w:val="decimal"/>
      <w:lvlText w:val="%1.%2.%3.%4.%5.%6"/>
      <w:lvlJc w:val="left"/>
      <w:pPr>
        <w:ind w:left="1128" w:hanging="1128"/>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958530109">
    <w:abstractNumId w:val="0"/>
  </w:num>
  <w:num w:numId="2" w16cid:durableId="1937902406">
    <w:abstractNumId w:val="2"/>
  </w:num>
  <w:num w:numId="3" w16cid:durableId="1108692940">
    <w:abstractNumId w:val="7"/>
  </w:num>
  <w:num w:numId="4" w16cid:durableId="932054044">
    <w:abstractNumId w:val="1"/>
  </w:num>
  <w:num w:numId="5" w16cid:durableId="1393431018">
    <w:abstractNumId w:val="5"/>
  </w:num>
  <w:num w:numId="6" w16cid:durableId="623121808">
    <w:abstractNumId w:val="6"/>
  </w:num>
  <w:num w:numId="7" w16cid:durableId="1619750229">
    <w:abstractNumId w:val="3"/>
  </w:num>
  <w:num w:numId="8" w16cid:durableId="43903556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Amazon">
    <w15:presenceInfo w15:providerId="None" w15:userId="Amazon"/>
  </w15:person>
  <w15:person w15:author="Amazon-3">
    <w15:presenceInfo w15:providerId="None" w15:userId="Amazo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729CB"/>
    <w:rsid w:val="0009082A"/>
    <w:rsid w:val="00092B9A"/>
    <w:rsid w:val="000C13F4"/>
    <w:rsid w:val="000D09FC"/>
    <w:rsid w:val="000E0D26"/>
    <w:rsid w:val="000E519C"/>
    <w:rsid w:val="000F0EB4"/>
    <w:rsid w:val="000F672B"/>
    <w:rsid w:val="001042D1"/>
    <w:rsid w:val="00121AED"/>
    <w:rsid w:val="00130557"/>
    <w:rsid w:val="0013634A"/>
    <w:rsid w:val="00137555"/>
    <w:rsid w:val="0014316F"/>
    <w:rsid w:val="00147B70"/>
    <w:rsid w:val="00164759"/>
    <w:rsid w:val="001656B9"/>
    <w:rsid w:val="001E2B56"/>
    <w:rsid w:val="00204E6D"/>
    <w:rsid w:val="00211705"/>
    <w:rsid w:val="00214619"/>
    <w:rsid w:val="002178DF"/>
    <w:rsid w:val="00233132"/>
    <w:rsid w:val="0024202E"/>
    <w:rsid w:val="0025504C"/>
    <w:rsid w:val="002909CF"/>
    <w:rsid w:val="002A6325"/>
    <w:rsid w:val="002F6601"/>
    <w:rsid w:val="003001F7"/>
    <w:rsid w:val="003154A6"/>
    <w:rsid w:val="0031615C"/>
    <w:rsid w:val="00357A92"/>
    <w:rsid w:val="003701A5"/>
    <w:rsid w:val="00375A06"/>
    <w:rsid w:val="00394C7C"/>
    <w:rsid w:val="003B26CD"/>
    <w:rsid w:val="003D41BF"/>
    <w:rsid w:val="00421E79"/>
    <w:rsid w:val="00426E20"/>
    <w:rsid w:val="0043042C"/>
    <w:rsid w:val="0045478F"/>
    <w:rsid w:val="004566B8"/>
    <w:rsid w:val="004571A3"/>
    <w:rsid w:val="00471B76"/>
    <w:rsid w:val="00482D07"/>
    <w:rsid w:val="004A7659"/>
    <w:rsid w:val="004B39D5"/>
    <w:rsid w:val="004D474D"/>
    <w:rsid w:val="004D7CD7"/>
    <w:rsid w:val="004E2D44"/>
    <w:rsid w:val="004E74AB"/>
    <w:rsid w:val="004F7C58"/>
    <w:rsid w:val="005156A2"/>
    <w:rsid w:val="005165B4"/>
    <w:rsid w:val="005175FB"/>
    <w:rsid w:val="005308BE"/>
    <w:rsid w:val="005315BE"/>
    <w:rsid w:val="00532018"/>
    <w:rsid w:val="005863A9"/>
    <w:rsid w:val="005962C2"/>
    <w:rsid w:val="005A57AD"/>
    <w:rsid w:val="005B391F"/>
    <w:rsid w:val="005B5405"/>
    <w:rsid w:val="005B6C85"/>
    <w:rsid w:val="005C4FF3"/>
    <w:rsid w:val="005C60FF"/>
    <w:rsid w:val="005E2C5E"/>
    <w:rsid w:val="00620569"/>
    <w:rsid w:val="00627BB1"/>
    <w:rsid w:val="006445B1"/>
    <w:rsid w:val="00662EE2"/>
    <w:rsid w:val="00686D89"/>
    <w:rsid w:val="00696717"/>
    <w:rsid w:val="006C2785"/>
    <w:rsid w:val="006D315B"/>
    <w:rsid w:val="006D63BD"/>
    <w:rsid w:val="006E16A4"/>
    <w:rsid w:val="006F3040"/>
    <w:rsid w:val="007043EB"/>
    <w:rsid w:val="00762C5B"/>
    <w:rsid w:val="007907D1"/>
    <w:rsid w:val="007A0652"/>
    <w:rsid w:val="007C4674"/>
    <w:rsid w:val="007C70B1"/>
    <w:rsid w:val="00804806"/>
    <w:rsid w:val="00825084"/>
    <w:rsid w:val="0082548B"/>
    <w:rsid w:val="008264D0"/>
    <w:rsid w:val="008325E6"/>
    <w:rsid w:val="00835CCA"/>
    <w:rsid w:val="00840D79"/>
    <w:rsid w:val="0084584A"/>
    <w:rsid w:val="00855704"/>
    <w:rsid w:val="00857D7C"/>
    <w:rsid w:val="008819AD"/>
    <w:rsid w:val="00897200"/>
    <w:rsid w:val="008A61D6"/>
    <w:rsid w:val="008B0BA9"/>
    <w:rsid w:val="008B66E9"/>
    <w:rsid w:val="008C70E1"/>
    <w:rsid w:val="008F141E"/>
    <w:rsid w:val="008F2196"/>
    <w:rsid w:val="0096041A"/>
    <w:rsid w:val="009762A5"/>
    <w:rsid w:val="0097711D"/>
    <w:rsid w:val="009801AE"/>
    <w:rsid w:val="00982377"/>
    <w:rsid w:val="00986B91"/>
    <w:rsid w:val="009B1450"/>
    <w:rsid w:val="009B3A10"/>
    <w:rsid w:val="009B3A2A"/>
    <w:rsid w:val="009B7B6A"/>
    <w:rsid w:val="009E427F"/>
    <w:rsid w:val="009E64C9"/>
    <w:rsid w:val="00A0122F"/>
    <w:rsid w:val="00A339A9"/>
    <w:rsid w:val="00A36BD9"/>
    <w:rsid w:val="00A4159C"/>
    <w:rsid w:val="00A51807"/>
    <w:rsid w:val="00A6371A"/>
    <w:rsid w:val="00AA2672"/>
    <w:rsid w:val="00AB17C2"/>
    <w:rsid w:val="00AC0FEE"/>
    <w:rsid w:val="00B3194A"/>
    <w:rsid w:val="00B335FC"/>
    <w:rsid w:val="00B42446"/>
    <w:rsid w:val="00B47FB3"/>
    <w:rsid w:val="00B52A9B"/>
    <w:rsid w:val="00B63DC3"/>
    <w:rsid w:val="00B64C14"/>
    <w:rsid w:val="00B71FAB"/>
    <w:rsid w:val="00B83494"/>
    <w:rsid w:val="00B91A68"/>
    <w:rsid w:val="00BC3156"/>
    <w:rsid w:val="00BC317B"/>
    <w:rsid w:val="00BF172C"/>
    <w:rsid w:val="00C05C35"/>
    <w:rsid w:val="00C14398"/>
    <w:rsid w:val="00C148DD"/>
    <w:rsid w:val="00C305D5"/>
    <w:rsid w:val="00C407E9"/>
    <w:rsid w:val="00C41FAE"/>
    <w:rsid w:val="00C439D7"/>
    <w:rsid w:val="00C47412"/>
    <w:rsid w:val="00C52356"/>
    <w:rsid w:val="00C57390"/>
    <w:rsid w:val="00C9294D"/>
    <w:rsid w:val="00CA04C5"/>
    <w:rsid w:val="00CD1C09"/>
    <w:rsid w:val="00CD742A"/>
    <w:rsid w:val="00CF50F0"/>
    <w:rsid w:val="00CF7528"/>
    <w:rsid w:val="00D10A19"/>
    <w:rsid w:val="00D26C36"/>
    <w:rsid w:val="00D80FAB"/>
    <w:rsid w:val="00D87E29"/>
    <w:rsid w:val="00D96B94"/>
    <w:rsid w:val="00DC4830"/>
    <w:rsid w:val="00DF3FB6"/>
    <w:rsid w:val="00DF6653"/>
    <w:rsid w:val="00E01269"/>
    <w:rsid w:val="00E06311"/>
    <w:rsid w:val="00E16756"/>
    <w:rsid w:val="00E41667"/>
    <w:rsid w:val="00E55E58"/>
    <w:rsid w:val="00E648C4"/>
    <w:rsid w:val="00E70641"/>
    <w:rsid w:val="00E71456"/>
    <w:rsid w:val="00E879C2"/>
    <w:rsid w:val="00ED49AA"/>
    <w:rsid w:val="00EE239A"/>
    <w:rsid w:val="00EE3CD2"/>
    <w:rsid w:val="00F259D9"/>
    <w:rsid w:val="00F41393"/>
    <w:rsid w:val="00F4553D"/>
    <w:rsid w:val="00F62A22"/>
    <w:rsid w:val="00F63C10"/>
    <w:rsid w:val="00FA216B"/>
    <w:rsid w:val="00FB5584"/>
    <w:rsid w:val="00FD1E97"/>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39"/>
    <w:lsdException w:name="Normal Indent" w:uiPriority="99"/>
    <w:lsdException w:name="footnote text" w:qFormat="1"/>
    <w:lsdException w:name="annotation text" w:uiPriority="99"/>
    <w:lsdException w:name="header" w:uiPriority="99"/>
    <w:lsdException w:name="footer" w:uiPriority="99" w:qFormat="1"/>
    <w:lsdException w:name="index heading" w:uiPriority="99"/>
    <w:lsdException w:name="caption" w:semiHidden="1" w:unhideWhenUsed="1" w:qFormat="1"/>
    <w:lsdException w:name="footnote reference" w:qFormat="1"/>
    <w:lsdException w:name="annotation reference" w:uiPriority="99"/>
    <w:lsdException w:name="page number" w:qFormat="1"/>
    <w:lsdException w:name="Title" w:qFormat="1"/>
    <w:lsdException w:name="Signature"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título 1,H1,h11,h12,h13,h14,h15,h16,h17,h111,h121,h131,h141,h151,h161,h18,h112,h122,h132,h142,h152,h162,h19,h113,h123,h133,h143,h153,h163,1,l1,II+,I,Section Head,Chapter Heading,h:1,h:1app,app heading 1,Head 1 (Chapter heading),Titre§,H,H11"/>
    <w:basedOn w:val="Normal"/>
    <w:next w:val="Normal"/>
    <w:link w:val="Heading1Char"/>
    <w:qFormat/>
    <w:rsid w:val="003D41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qFormat/>
    <w:rsid w:val="003D41BF"/>
    <w:pPr>
      <w:tabs>
        <w:tab w:val="left" w:pos="1134"/>
        <w:tab w:val="left" w:pos="1871"/>
        <w:tab w:val="left" w:pos="2268"/>
      </w:tabs>
      <w:overflowPunct w:val="0"/>
      <w:autoSpaceDE w:val="0"/>
      <w:autoSpaceDN w:val="0"/>
      <w:adjustRightInd w:val="0"/>
      <w:spacing w:before="200"/>
      <w:ind w:left="1134" w:hanging="1134"/>
      <w:jc w:val="both"/>
      <w:textAlignment w:val="baseline"/>
      <w:outlineLvl w:val="1"/>
    </w:pPr>
    <w:rPr>
      <w:rFonts w:ascii="Times New Roman" w:eastAsia="Times New Roman" w:hAnsi="Times New Roman" w:cs="Times New Roman"/>
      <w:b/>
      <w:color w:val="auto"/>
      <w:sz w:val="24"/>
      <w:szCs w:val="20"/>
      <w:lang w:val="en-GB"/>
    </w:rPr>
  </w:style>
  <w:style w:type="paragraph" w:styleId="Heading3">
    <w:name w:val="heading 3"/>
    <w:basedOn w:val="Normal"/>
    <w:next w:val="Normal"/>
    <w:link w:val="Heading3Char"/>
    <w:qFormat/>
    <w:rsid w:val="00FA216B"/>
    <w:pPr>
      <w:keepNext/>
      <w:outlineLvl w:val="2"/>
    </w:pPr>
    <w:rPr>
      <w:b/>
      <w:sz w:val="22"/>
      <w:lang w:val="es-ES_tradnl" w:eastAsia="es-ES"/>
    </w:rPr>
  </w:style>
  <w:style w:type="paragraph" w:styleId="Heading4">
    <w:name w:val="heading 4"/>
    <w:basedOn w:val="Heading3"/>
    <w:next w:val="Normal"/>
    <w:link w:val="Heading4Char"/>
    <w:qFormat/>
    <w:rsid w:val="003D41BF"/>
    <w:pPr>
      <w:keepLines/>
      <w:tabs>
        <w:tab w:val="left" w:pos="1871"/>
        <w:tab w:val="left" w:pos="2268"/>
      </w:tabs>
      <w:overflowPunct w:val="0"/>
      <w:autoSpaceDE w:val="0"/>
      <w:autoSpaceDN w:val="0"/>
      <w:adjustRightInd w:val="0"/>
      <w:spacing w:before="200"/>
      <w:ind w:left="1134" w:hanging="1134"/>
      <w:jc w:val="both"/>
      <w:textAlignment w:val="baseline"/>
      <w:outlineLvl w:val="3"/>
    </w:pPr>
    <w:rPr>
      <w:sz w:val="24"/>
      <w:lang w:val="en-GB" w:eastAsia="en-US"/>
    </w:rPr>
  </w:style>
  <w:style w:type="paragraph" w:styleId="Heading5">
    <w:name w:val="heading 5"/>
    <w:basedOn w:val="Heading4"/>
    <w:next w:val="Normal"/>
    <w:link w:val="Heading5Char"/>
    <w:qFormat/>
    <w:rsid w:val="003D41BF"/>
    <w:pPr>
      <w:outlineLvl w:val="4"/>
    </w:pPr>
  </w:style>
  <w:style w:type="paragraph" w:styleId="Heading6">
    <w:name w:val="heading 6"/>
    <w:basedOn w:val="Heading4"/>
    <w:next w:val="Normal"/>
    <w:link w:val="Heading6Char"/>
    <w:qFormat/>
    <w:rsid w:val="003D41BF"/>
    <w:pPr>
      <w:outlineLvl w:val="5"/>
    </w:pPr>
  </w:style>
  <w:style w:type="paragraph" w:styleId="Heading7">
    <w:name w:val="heading 7"/>
    <w:basedOn w:val="Heading6"/>
    <w:next w:val="Normal"/>
    <w:link w:val="Heading7Char"/>
    <w:uiPriority w:val="99"/>
    <w:qFormat/>
    <w:rsid w:val="003D41BF"/>
    <w:pPr>
      <w:outlineLvl w:val="6"/>
    </w:pPr>
  </w:style>
  <w:style w:type="paragraph" w:styleId="Heading8">
    <w:name w:val="heading 8"/>
    <w:basedOn w:val="Heading6"/>
    <w:next w:val="Normal"/>
    <w:link w:val="Heading8Char"/>
    <w:uiPriority w:val="99"/>
    <w:qFormat/>
    <w:rsid w:val="003D41BF"/>
    <w:pPr>
      <w:outlineLvl w:val="7"/>
    </w:pPr>
  </w:style>
  <w:style w:type="paragraph" w:styleId="Heading9">
    <w:name w:val="heading 9"/>
    <w:basedOn w:val="Heading6"/>
    <w:next w:val="Normal"/>
    <w:link w:val="Heading9Char"/>
    <w:uiPriority w:val="99"/>
    <w:qFormat/>
    <w:rsid w:val="003D41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header,first,h,header odd11,header odd12,header odd21,header odd3,header odd4,header odd5,header odd6,header odd7,header odd8,header odd9,header1,header11,header2,header21,header3,header4,header5"/>
    <w:basedOn w:val="Normal"/>
    <w:link w:val="HeaderChar"/>
    <w:uiPriority w:val="99"/>
    <w:pPr>
      <w:tabs>
        <w:tab w:val="center" w:pos="4419"/>
        <w:tab w:val="right" w:pos="8838"/>
      </w:tabs>
    </w:pPr>
  </w:style>
  <w:style w:type="paragraph" w:styleId="Footer">
    <w:name w:val="footer"/>
    <w:aliases w:val="fo,footer,footer odd,footer odd1,footer odd11,footer odd12,footer odd2,footer odd21,footer odd22,footer odd3,footer odd4,footer odd41,footer odd42,footer1,footer11,footer12,footer2,footer21,footer22,footer5,footer51,footer52,pie de página"/>
    <w:basedOn w:val="Normal"/>
    <w:link w:val="FooterChar"/>
    <w:uiPriority w:val="99"/>
    <w:qFormat/>
    <w:pPr>
      <w:tabs>
        <w:tab w:val="center" w:pos="4419"/>
        <w:tab w:val="right" w:pos="8838"/>
      </w:tabs>
    </w:pPr>
  </w:style>
  <w:style w:type="character" w:styleId="PageNumber">
    <w:name w:val="page number"/>
    <w:basedOn w:val="DefaultParagraphFont"/>
    <w:qFormat/>
  </w:style>
  <w:style w:type="character" w:styleId="Hyperlink">
    <w:name w:val="Hyperlink"/>
    <w:aliases w:val="超级链接,CEO_Hyperlink"/>
    <w:rPr>
      <w:color w:val="0000FF"/>
      <w:u w:val="single"/>
    </w:rPr>
  </w:style>
  <w:style w:type="paragraph" w:styleId="BodyTextIndent2">
    <w:name w:val="Body Text Indent 2"/>
    <w:basedOn w:val="Normal"/>
    <w:link w:val="BodyTextIndent2Char"/>
    <w:pPr>
      <w:ind w:left="-90" w:firstLine="709"/>
      <w:jc w:val="both"/>
    </w:pPr>
    <w:rPr>
      <w:sz w:val="24"/>
    </w:rPr>
  </w:style>
  <w:style w:type="character" w:styleId="Emphasis">
    <w:name w:val="Emphasis"/>
    <w:uiPriority w:val="20"/>
    <w:qFormat/>
    <w:rsid w:val="00857D7C"/>
    <w:rPr>
      <w:i/>
      <w:iCs/>
    </w:rPr>
  </w:style>
  <w:style w:type="paragraph" w:customStyle="1" w:styleId="ApptoAnnex">
    <w:name w:val="App_to_Annex"/>
    <w:basedOn w:val="Normal"/>
    <w:next w:val="Normal"/>
    <w:uiPriority w:val="99"/>
    <w:qFormat/>
    <w:rsid w:val="009B1450"/>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styleId="Strong">
    <w:name w:val="Strong"/>
    <w:basedOn w:val="DefaultParagraphFont"/>
    <w:qFormat/>
    <w:rsid w:val="009B1450"/>
    <w:rPr>
      <w:b/>
      <w:bCs/>
    </w:rPr>
  </w:style>
  <w:style w:type="paragraph" w:customStyle="1" w:styleId="Volumetitle">
    <w:name w:val="Volume_title"/>
    <w:basedOn w:val="Normal"/>
    <w:uiPriority w:val="99"/>
    <w:qFormat/>
    <w:rsid w:val="009B1450"/>
    <w:pPr>
      <w:tabs>
        <w:tab w:val="left" w:pos="1134"/>
        <w:tab w:val="left" w:pos="1871"/>
        <w:tab w:val="left" w:pos="2268"/>
      </w:tabs>
      <w:overflowPunct w:val="0"/>
      <w:autoSpaceDE w:val="0"/>
      <w:autoSpaceDN w:val="0"/>
      <w:adjustRightInd w:val="0"/>
      <w:spacing w:before="120"/>
      <w:jc w:val="center"/>
    </w:pPr>
    <w:rPr>
      <w:b/>
      <w:bCs/>
      <w:sz w:val="28"/>
      <w:szCs w:val="28"/>
      <w:lang w:val="en-GB"/>
    </w:rPr>
  </w:style>
  <w:style w:type="paragraph" w:customStyle="1" w:styleId="ResNo">
    <w:name w:val="Res_No"/>
    <w:basedOn w:val="Normal"/>
    <w:next w:val="Normal"/>
    <w:link w:val="ResNoChar"/>
    <w:qFormat/>
    <w:rsid w:val="009B1450"/>
    <w:pPr>
      <w:keepNext/>
      <w:keepLines/>
      <w:tabs>
        <w:tab w:val="left" w:pos="1134"/>
        <w:tab w:val="left" w:pos="1871"/>
        <w:tab w:val="left" w:pos="2268"/>
      </w:tabs>
      <w:overflowPunct w:val="0"/>
      <w:autoSpaceDE w:val="0"/>
      <w:autoSpaceDN w:val="0"/>
      <w:adjustRightInd w:val="0"/>
      <w:spacing w:before="480"/>
      <w:jc w:val="center"/>
    </w:pPr>
    <w:rPr>
      <w:caps/>
      <w:sz w:val="28"/>
      <w:lang w:val="en-GB"/>
    </w:rPr>
  </w:style>
  <w:style w:type="character" w:customStyle="1" w:styleId="Heading1Char">
    <w:name w:val="Heading 1 Char"/>
    <w:aliases w:val="título 1 Char,H1 Char,h11 Char,h12 Char,h13 Char,h14 Char,h15 Char,h16 Char,h17 Char,h111 Char,h121 Char,h131 Char,h141 Char,h151 Char,h161 Char,h18 Char,h112 Char,h122 Char,h132 Char,h142 Char,h152 Char,h162 Char,h19 Char,h113 Char"/>
    <w:basedOn w:val="DefaultParagraphFont"/>
    <w:link w:val="Heading1"/>
    <w:rsid w:val="003D41BF"/>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3D41BF"/>
    <w:rPr>
      <w:b/>
      <w:sz w:val="24"/>
      <w:lang w:val="en-GB"/>
    </w:rPr>
  </w:style>
  <w:style w:type="character" w:customStyle="1" w:styleId="Heading4Char">
    <w:name w:val="Heading 4 Char"/>
    <w:basedOn w:val="DefaultParagraphFont"/>
    <w:link w:val="Heading4"/>
    <w:rsid w:val="003D41BF"/>
    <w:rPr>
      <w:b/>
      <w:sz w:val="24"/>
      <w:lang w:val="en-GB"/>
    </w:rPr>
  </w:style>
  <w:style w:type="character" w:customStyle="1" w:styleId="Heading5Char">
    <w:name w:val="Heading 5 Char"/>
    <w:basedOn w:val="DefaultParagraphFont"/>
    <w:link w:val="Heading5"/>
    <w:rsid w:val="003D41BF"/>
    <w:rPr>
      <w:b/>
      <w:sz w:val="24"/>
      <w:lang w:val="en-GB"/>
    </w:rPr>
  </w:style>
  <w:style w:type="character" w:customStyle="1" w:styleId="Heading6Char">
    <w:name w:val="Heading 6 Char"/>
    <w:basedOn w:val="DefaultParagraphFont"/>
    <w:link w:val="Heading6"/>
    <w:rsid w:val="003D41BF"/>
    <w:rPr>
      <w:b/>
      <w:sz w:val="24"/>
      <w:lang w:val="en-GB"/>
    </w:rPr>
  </w:style>
  <w:style w:type="character" w:customStyle="1" w:styleId="Heading7Char">
    <w:name w:val="Heading 7 Char"/>
    <w:basedOn w:val="DefaultParagraphFont"/>
    <w:link w:val="Heading7"/>
    <w:uiPriority w:val="99"/>
    <w:rsid w:val="003D41BF"/>
    <w:rPr>
      <w:b/>
      <w:sz w:val="24"/>
      <w:lang w:val="en-GB"/>
    </w:rPr>
  </w:style>
  <w:style w:type="character" w:customStyle="1" w:styleId="Heading8Char">
    <w:name w:val="Heading 8 Char"/>
    <w:basedOn w:val="DefaultParagraphFont"/>
    <w:link w:val="Heading8"/>
    <w:uiPriority w:val="99"/>
    <w:rsid w:val="003D41BF"/>
    <w:rPr>
      <w:b/>
      <w:sz w:val="24"/>
      <w:lang w:val="en-GB"/>
    </w:rPr>
  </w:style>
  <w:style w:type="character" w:customStyle="1" w:styleId="Heading9Char">
    <w:name w:val="Heading 9 Char"/>
    <w:basedOn w:val="DefaultParagraphFont"/>
    <w:link w:val="Heading9"/>
    <w:uiPriority w:val="99"/>
    <w:rsid w:val="003D41BF"/>
    <w:rPr>
      <w:b/>
      <w:sz w:val="24"/>
      <w:lang w:val="en-GB"/>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unhideWhenUsed/>
    <w:qFormat/>
    <w:rsid w:val="003D41BF"/>
    <w:rPr>
      <w:sz w:val="24"/>
      <w:szCs w:val="24"/>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rsid w:val="003D41BF"/>
    <w:rPr>
      <w:sz w:val="24"/>
      <w:szCs w:val="24"/>
    </w:rPr>
  </w:style>
  <w:style w:type="character" w:customStyle="1" w:styleId="TableheadChar">
    <w:name w:val="Table_head Char"/>
    <w:link w:val="Tablehead"/>
    <w:locked/>
    <w:rsid w:val="003D41BF"/>
    <w:rPr>
      <w:rFonts w:ascii="Times New Roman Bold" w:hAnsi="Times New Roman Bold"/>
      <w:b/>
      <w:lang w:val="en-GB" w:eastAsia="x-none"/>
    </w:rPr>
  </w:style>
  <w:style w:type="paragraph" w:customStyle="1" w:styleId="Tablehead">
    <w:name w:val="Table_head"/>
    <w:basedOn w:val="Normal"/>
    <w:link w:val="TableheadChar"/>
    <w:rsid w:val="003D41BF"/>
    <w:pPr>
      <w:keepNext/>
      <w:tabs>
        <w:tab w:val="left" w:pos="1134"/>
        <w:tab w:val="left" w:pos="1871"/>
        <w:tab w:val="left" w:pos="2268"/>
      </w:tabs>
      <w:overflowPunct w:val="0"/>
      <w:autoSpaceDE w:val="0"/>
      <w:autoSpaceDN w:val="0"/>
      <w:adjustRightInd w:val="0"/>
      <w:spacing w:before="80" w:after="80"/>
      <w:jc w:val="center"/>
    </w:pPr>
    <w:rPr>
      <w:rFonts w:ascii="Times New Roman Bold" w:hAnsi="Times New Roman Bold"/>
      <w:b/>
      <w:lang w:val="en-GB" w:eastAsia="x-none"/>
    </w:rPr>
  </w:style>
  <w:style w:type="character" w:customStyle="1" w:styleId="CallChar">
    <w:name w:val="Call Char"/>
    <w:link w:val="Call"/>
    <w:qFormat/>
    <w:locked/>
    <w:rsid w:val="003D41BF"/>
    <w:rPr>
      <w:i/>
      <w:sz w:val="24"/>
      <w:lang w:val="en-GB" w:eastAsia="x-none"/>
    </w:rPr>
  </w:style>
  <w:style w:type="paragraph" w:customStyle="1" w:styleId="Call">
    <w:name w:val="Call"/>
    <w:basedOn w:val="Normal"/>
    <w:next w:val="Normal"/>
    <w:link w:val="CallChar"/>
    <w:qFormat/>
    <w:rsid w:val="003D41BF"/>
    <w:pPr>
      <w:keepNext/>
      <w:keepLines/>
      <w:tabs>
        <w:tab w:val="left" w:pos="1134"/>
        <w:tab w:val="left" w:pos="1871"/>
        <w:tab w:val="left" w:pos="2268"/>
      </w:tabs>
      <w:overflowPunct w:val="0"/>
      <w:autoSpaceDE w:val="0"/>
      <w:autoSpaceDN w:val="0"/>
      <w:adjustRightInd w:val="0"/>
      <w:spacing w:before="160"/>
      <w:ind w:left="1134"/>
    </w:pPr>
    <w:rPr>
      <w:i/>
      <w:sz w:val="24"/>
      <w:lang w:val="en-GB" w:eastAsia="x-none"/>
    </w:rPr>
  </w:style>
  <w:style w:type="character" w:customStyle="1" w:styleId="ResNoChar">
    <w:name w:val="Res_No Char"/>
    <w:link w:val="ResNo"/>
    <w:qFormat/>
    <w:locked/>
    <w:rsid w:val="003D41BF"/>
    <w:rPr>
      <w:caps/>
      <w:sz w:val="28"/>
      <w:lang w:val="en-GB"/>
    </w:rPr>
  </w:style>
  <w:style w:type="paragraph" w:customStyle="1" w:styleId="Section1">
    <w:name w:val="Section_1"/>
    <w:basedOn w:val="Normal"/>
    <w:link w:val="Section1Char"/>
    <w:uiPriority w:val="99"/>
    <w:rsid w:val="003D41BF"/>
    <w:pPr>
      <w:tabs>
        <w:tab w:val="center" w:pos="4820"/>
      </w:tabs>
      <w:overflowPunct w:val="0"/>
      <w:autoSpaceDE w:val="0"/>
      <w:autoSpaceDN w:val="0"/>
      <w:adjustRightInd w:val="0"/>
      <w:spacing w:before="360"/>
      <w:jc w:val="center"/>
    </w:pPr>
    <w:rPr>
      <w:b/>
      <w:sz w:val="24"/>
      <w:szCs w:val="24"/>
      <w:lang w:val="en-GB"/>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R"/>
    <w:unhideWhenUsed/>
    <w:qFormat/>
    <w:rsid w:val="003D41BF"/>
    <w:rPr>
      <w:rFonts w:ascii="Times New Roman" w:hAnsi="Times New Roman" w:cs="Times New Roman" w:hint="default"/>
      <w:vertAlign w:val="superscript"/>
    </w:rPr>
  </w:style>
  <w:style w:type="character" w:customStyle="1" w:styleId="href">
    <w:name w:val="href"/>
    <w:rsid w:val="003D41BF"/>
    <w:rPr>
      <w:rFonts w:ascii="Times New Roman" w:hAnsi="Times New Roman" w:cs="Times New Roman" w:hint="default"/>
      <w:color w:val="auto"/>
    </w:rPr>
  </w:style>
  <w:style w:type="character" w:customStyle="1" w:styleId="HeaderChar">
    <w:name w:val="Header Char"/>
    <w:aliases w:val="encabezado Char,he Char,header odd Char,header odd1 Char,header odd2 Char,header Char,first Char,h Char,header odd11 Char,header odd12 Char,header odd21 Char,header odd3 Char,header odd4 Char,header odd5 Char,header odd6 Char,header1 Char"/>
    <w:link w:val="Header"/>
    <w:uiPriority w:val="99"/>
    <w:qFormat/>
    <w:rsid w:val="003D41BF"/>
  </w:style>
  <w:style w:type="character" w:customStyle="1" w:styleId="FooterChar">
    <w:name w:val="Footer Char"/>
    <w:aliases w:val="fo Char,footer Char,footer odd Char,footer odd1 Char,footer odd11 Char,footer odd12 Char,footer odd2 Char,footer odd21 Char,footer odd22 Char,footer odd3 Char,footer odd4 Char,footer odd41 Char,footer odd42 Char,footer1 Char,footer11 Char"/>
    <w:link w:val="Footer"/>
    <w:uiPriority w:val="99"/>
    <w:qFormat/>
    <w:rsid w:val="003D41BF"/>
  </w:style>
  <w:style w:type="paragraph" w:customStyle="1" w:styleId="Tablelegend">
    <w:name w:val="Table_legend"/>
    <w:basedOn w:val="Normal"/>
    <w:link w:val="TablelegendChar"/>
    <w:uiPriority w:val="99"/>
    <w:rsid w:val="003D41BF"/>
    <w:pPr>
      <w:tabs>
        <w:tab w:val="left" w:pos="1134"/>
        <w:tab w:val="left" w:pos="1871"/>
        <w:tab w:val="left" w:pos="2268"/>
      </w:tabs>
      <w:overflowPunct w:val="0"/>
      <w:autoSpaceDE w:val="0"/>
      <w:autoSpaceDN w:val="0"/>
      <w:adjustRightInd w:val="0"/>
      <w:spacing w:before="120"/>
      <w:jc w:val="both"/>
      <w:textAlignment w:val="baseline"/>
    </w:pPr>
    <w:rPr>
      <w:sz w:val="24"/>
      <w:szCs w:val="24"/>
      <w:lang w:val="en-GB"/>
    </w:rPr>
  </w:style>
  <w:style w:type="paragraph" w:customStyle="1" w:styleId="Tabletext">
    <w:name w:val="Table_text"/>
    <w:basedOn w:val="Normal"/>
    <w:link w:val="TabletextChar"/>
    <w:qFormat/>
    <w:rsid w:val="003D41B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24"/>
      <w:szCs w:val="24"/>
      <w:lang w:val="en-GB"/>
    </w:rPr>
  </w:style>
  <w:style w:type="character" w:customStyle="1" w:styleId="TabletextChar">
    <w:name w:val="Table_text Char"/>
    <w:link w:val="Tabletext"/>
    <w:rsid w:val="003D41BF"/>
    <w:rPr>
      <w:sz w:val="24"/>
      <w:szCs w:val="24"/>
      <w:lang w:val="en-GB"/>
    </w:rPr>
  </w:style>
  <w:style w:type="character" w:customStyle="1" w:styleId="TablelegendChar">
    <w:name w:val="Table_legend Char"/>
    <w:link w:val="Tablelegend"/>
    <w:uiPriority w:val="99"/>
    <w:rsid w:val="003D41BF"/>
    <w:rPr>
      <w:sz w:val="24"/>
      <w:szCs w:val="24"/>
      <w:lang w:val="en-GB"/>
    </w:rPr>
  </w:style>
  <w:style w:type="character" w:customStyle="1" w:styleId="Section1Char">
    <w:name w:val="Section_1 Char"/>
    <w:link w:val="Section1"/>
    <w:uiPriority w:val="99"/>
    <w:rsid w:val="003D41BF"/>
    <w:rPr>
      <w:b/>
      <w:sz w:val="24"/>
      <w:szCs w:val="24"/>
      <w:lang w:val="en-GB"/>
    </w:rPr>
  </w:style>
  <w:style w:type="paragraph" w:customStyle="1" w:styleId="PargrafodaLista1">
    <w:name w:val="Parágrafo da Lista1"/>
    <w:basedOn w:val="Normal"/>
    <w:uiPriority w:val="99"/>
    <w:rsid w:val="003D41BF"/>
    <w:pPr>
      <w:spacing w:after="200" w:line="276" w:lineRule="auto"/>
      <w:ind w:left="720"/>
    </w:pPr>
    <w:rPr>
      <w:rFonts w:ascii="Calibri" w:hAnsi="Calibri" w:cs="Calibri"/>
      <w:sz w:val="22"/>
      <w:szCs w:val="22"/>
      <w:lang w:val="pt-BR" w:eastAsia="pt-BR"/>
    </w:rPr>
  </w:style>
  <w:style w:type="paragraph" w:styleId="BalloonText">
    <w:name w:val="Balloon Text"/>
    <w:basedOn w:val="Normal"/>
    <w:link w:val="BalloonTextChar"/>
    <w:uiPriority w:val="99"/>
    <w:unhideWhenUsed/>
    <w:rsid w:val="003D41BF"/>
    <w:rPr>
      <w:rFonts w:ascii="Tahoma" w:hAnsi="Tahoma" w:cs="Tahoma"/>
      <w:sz w:val="16"/>
      <w:szCs w:val="16"/>
    </w:rPr>
  </w:style>
  <w:style w:type="character" w:customStyle="1" w:styleId="BalloonTextChar">
    <w:name w:val="Balloon Text Char"/>
    <w:basedOn w:val="DefaultParagraphFont"/>
    <w:link w:val="BalloonText"/>
    <w:uiPriority w:val="99"/>
    <w:rsid w:val="003D41BF"/>
    <w:rPr>
      <w:rFonts w:ascii="Tahoma" w:hAnsi="Tahoma" w:cs="Tahoma"/>
      <w:sz w:val="16"/>
      <w:szCs w:val="16"/>
    </w:rPr>
  </w:style>
  <w:style w:type="paragraph" w:customStyle="1" w:styleId="h1">
    <w:name w:val="h1"/>
    <w:basedOn w:val="Normal"/>
    <w:autoRedefine/>
    <w:rsid w:val="003D41BF"/>
    <w:pPr>
      <w:jc w:val="center"/>
    </w:pPr>
    <w:rPr>
      <w:b/>
      <w:sz w:val="28"/>
      <w:szCs w:val="28"/>
      <w:lang w:eastAsia="es-ES"/>
    </w:rPr>
  </w:style>
  <w:style w:type="paragraph" w:styleId="BodyText">
    <w:name w:val="Body Text"/>
    <w:basedOn w:val="Normal"/>
    <w:link w:val="BodyTextChar"/>
    <w:rsid w:val="003D41BF"/>
    <w:rPr>
      <w:rFonts w:cs="Angsana New"/>
      <w:b/>
      <w:sz w:val="24"/>
      <w:szCs w:val="24"/>
    </w:rPr>
  </w:style>
  <w:style w:type="character" w:customStyle="1" w:styleId="BodyTextChar">
    <w:name w:val="Body Text Char"/>
    <w:basedOn w:val="DefaultParagraphFont"/>
    <w:link w:val="BodyText"/>
    <w:rsid w:val="003D41BF"/>
    <w:rPr>
      <w:rFonts w:cs="Angsana New"/>
      <w:b/>
      <w:sz w:val="24"/>
      <w:szCs w:val="24"/>
    </w:rPr>
  </w:style>
  <w:style w:type="paragraph" w:customStyle="1" w:styleId="MediumList2-Accent41">
    <w:name w:val="Medium List 2 - Accent 41"/>
    <w:basedOn w:val="Normal"/>
    <w:uiPriority w:val="34"/>
    <w:qFormat/>
    <w:rsid w:val="003D41BF"/>
    <w:pPr>
      <w:ind w:left="720"/>
      <w:contextualSpacing/>
    </w:pPr>
    <w:rPr>
      <w:sz w:val="24"/>
      <w:szCs w:val="24"/>
    </w:rPr>
  </w:style>
  <w:style w:type="paragraph" w:customStyle="1" w:styleId="enumlev1">
    <w:name w:val="enumlev1"/>
    <w:basedOn w:val="Normal"/>
    <w:link w:val="enumlev1Char"/>
    <w:qFormat/>
    <w:rsid w:val="003D41BF"/>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szCs w:val="24"/>
      <w:lang w:val="en-GB"/>
    </w:rPr>
  </w:style>
  <w:style w:type="paragraph" w:customStyle="1" w:styleId="enumlev2">
    <w:name w:val="enumlev2"/>
    <w:basedOn w:val="enumlev1"/>
    <w:link w:val="enumlev2Char"/>
    <w:uiPriority w:val="99"/>
    <w:rsid w:val="003D41BF"/>
    <w:pPr>
      <w:ind w:left="1871" w:hanging="737"/>
    </w:pPr>
  </w:style>
  <w:style w:type="paragraph" w:customStyle="1" w:styleId="Headingb">
    <w:name w:val="Heading_b"/>
    <w:basedOn w:val="Normal"/>
    <w:next w:val="Normal"/>
    <w:link w:val="HeadingbChar"/>
    <w:uiPriority w:val="99"/>
    <w:qFormat/>
    <w:rsid w:val="003D41BF"/>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szCs w:val="24"/>
      <w:lang w:val="fr-CH"/>
    </w:rPr>
  </w:style>
  <w:style w:type="paragraph" w:styleId="NormalWeb">
    <w:name w:val="Normal (Web)"/>
    <w:basedOn w:val="Normal"/>
    <w:uiPriority w:val="99"/>
    <w:unhideWhenUsed/>
    <w:rsid w:val="003D41BF"/>
    <w:pPr>
      <w:spacing w:before="100" w:beforeAutospacing="1" w:after="100" w:afterAutospacing="1"/>
    </w:pPr>
    <w:rPr>
      <w:sz w:val="24"/>
      <w:szCs w:val="24"/>
    </w:rPr>
  </w:style>
  <w:style w:type="character" w:customStyle="1" w:styleId="xs1">
    <w:name w:val="x_s1"/>
    <w:rsid w:val="003D41BF"/>
  </w:style>
  <w:style w:type="character" w:customStyle="1" w:styleId="apple-converted-space">
    <w:name w:val="apple-converted-space"/>
    <w:rsid w:val="003D41BF"/>
  </w:style>
  <w:style w:type="character" w:styleId="FollowedHyperlink">
    <w:name w:val="FollowedHyperlink"/>
    <w:unhideWhenUsed/>
    <w:rsid w:val="003D41BF"/>
    <w:rPr>
      <w:color w:val="954F72"/>
      <w:u w:val="single"/>
    </w:rPr>
  </w:style>
  <w:style w:type="character" w:styleId="CommentReference">
    <w:name w:val="annotation reference"/>
    <w:uiPriority w:val="99"/>
    <w:unhideWhenUsed/>
    <w:rsid w:val="003D41BF"/>
    <w:rPr>
      <w:sz w:val="16"/>
      <w:szCs w:val="16"/>
    </w:rPr>
  </w:style>
  <w:style w:type="paragraph" w:styleId="CommentText">
    <w:name w:val="annotation text"/>
    <w:basedOn w:val="Normal"/>
    <w:link w:val="CommentTextChar"/>
    <w:uiPriority w:val="99"/>
    <w:unhideWhenUsed/>
    <w:rsid w:val="003D41BF"/>
    <w:rPr>
      <w:sz w:val="24"/>
      <w:szCs w:val="24"/>
    </w:rPr>
  </w:style>
  <w:style w:type="character" w:customStyle="1" w:styleId="CommentTextChar">
    <w:name w:val="Comment Text Char"/>
    <w:basedOn w:val="DefaultParagraphFont"/>
    <w:link w:val="CommentText"/>
    <w:uiPriority w:val="99"/>
    <w:rsid w:val="003D41BF"/>
    <w:rPr>
      <w:sz w:val="24"/>
      <w:szCs w:val="24"/>
    </w:rPr>
  </w:style>
  <w:style w:type="paragraph" w:styleId="CommentSubject">
    <w:name w:val="annotation subject"/>
    <w:basedOn w:val="CommentText"/>
    <w:next w:val="CommentText"/>
    <w:link w:val="CommentSubjectChar"/>
    <w:uiPriority w:val="99"/>
    <w:unhideWhenUsed/>
    <w:rsid w:val="003D41BF"/>
    <w:rPr>
      <w:b/>
      <w:bCs/>
    </w:rPr>
  </w:style>
  <w:style w:type="character" w:customStyle="1" w:styleId="CommentSubjectChar">
    <w:name w:val="Comment Subject Char"/>
    <w:basedOn w:val="CommentTextChar"/>
    <w:link w:val="CommentSubject"/>
    <w:uiPriority w:val="99"/>
    <w:rsid w:val="003D41BF"/>
    <w:rPr>
      <w:b/>
      <w:bCs/>
      <w:sz w:val="24"/>
      <w:szCs w:val="24"/>
    </w:rPr>
  </w:style>
  <w:style w:type="character" w:customStyle="1" w:styleId="fontstyle01">
    <w:name w:val="fontstyle01"/>
    <w:rsid w:val="003D41BF"/>
    <w:rPr>
      <w:rFonts w:ascii="Times New Roman" w:hAnsi="Times New Roman" w:cs="Times New Roman" w:hint="default"/>
      <w:b w:val="0"/>
      <w:bCs w:val="0"/>
      <w:i w:val="0"/>
      <w:iCs w:val="0"/>
      <w:color w:val="000000"/>
      <w:sz w:val="24"/>
      <w:szCs w:val="24"/>
    </w:rPr>
  </w:style>
  <w:style w:type="paragraph" w:customStyle="1" w:styleId="ColorfulList-Accent11">
    <w:name w:val="Colorful List - Accent 11"/>
    <w:basedOn w:val="Normal"/>
    <w:uiPriority w:val="34"/>
    <w:qFormat/>
    <w:rsid w:val="003D41BF"/>
    <w:pPr>
      <w:ind w:left="720"/>
      <w:contextualSpacing/>
    </w:pPr>
    <w:rPr>
      <w:rFonts w:ascii="Calibri" w:eastAsia="Yu Mincho" w:hAnsi="Calibri"/>
      <w:sz w:val="24"/>
      <w:szCs w:val="24"/>
    </w:rPr>
  </w:style>
  <w:style w:type="character" w:customStyle="1" w:styleId="UnresolvedMention1">
    <w:name w:val="Unresolved Mention1"/>
    <w:uiPriority w:val="99"/>
    <w:semiHidden/>
    <w:unhideWhenUsed/>
    <w:rsid w:val="003D41BF"/>
    <w:rPr>
      <w:color w:val="605E5C"/>
      <w:shd w:val="clear" w:color="auto" w:fill="E1DFDD"/>
    </w:rPr>
  </w:style>
  <w:style w:type="character" w:customStyle="1" w:styleId="enumlev1Char">
    <w:name w:val="enumlev1 Char"/>
    <w:link w:val="enumlev1"/>
    <w:qFormat/>
    <w:locked/>
    <w:rsid w:val="003D41BF"/>
    <w:rPr>
      <w:sz w:val="24"/>
      <w:szCs w:val="24"/>
      <w:lang w:val="en-GB"/>
    </w:rPr>
  </w:style>
  <w:style w:type="paragraph" w:customStyle="1" w:styleId="ArtNo">
    <w:name w:val="Art_No"/>
    <w:basedOn w:val="Normal"/>
    <w:next w:val="Normal"/>
    <w:uiPriority w:val="99"/>
    <w:rsid w:val="003D41BF"/>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uiPriority w:val="99"/>
    <w:rsid w:val="003D41BF"/>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Tabletitle">
    <w:name w:val="Table_title"/>
    <w:basedOn w:val="Normal"/>
    <w:next w:val="Tabletext"/>
    <w:link w:val="TabletitleChar"/>
    <w:qFormat/>
    <w:rsid w:val="003D41B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lang w:val="en-GB"/>
    </w:rPr>
  </w:style>
  <w:style w:type="character" w:customStyle="1" w:styleId="Tablefreq">
    <w:name w:val="Table_freq"/>
    <w:rsid w:val="003D41BF"/>
    <w:rPr>
      <w:b/>
      <w:color w:val="auto"/>
      <w:sz w:val="20"/>
    </w:rPr>
  </w:style>
  <w:style w:type="paragraph" w:customStyle="1" w:styleId="Proposal">
    <w:name w:val="Proposal"/>
    <w:basedOn w:val="Normal"/>
    <w:next w:val="Normal"/>
    <w:link w:val="ProposalChar"/>
    <w:uiPriority w:val="99"/>
    <w:qFormat/>
    <w:rsid w:val="003D41BF"/>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uiPriority w:val="99"/>
    <w:qFormat/>
    <w:rsid w:val="003D41BF"/>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Note">
    <w:name w:val="Note"/>
    <w:basedOn w:val="Normal"/>
    <w:next w:val="Normal"/>
    <w:link w:val="NoteChar"/>
    <w:uiPriority w:val="99"/>
    <w:rsid w:val="003D41BF"/>
    <w:pPr>
      <w:tabs>
        <w:tab w:val="left" w:pos="284"/>
        <w:tab w:val="left" w:pos="1134"/>
        <w:tab w:val="left" w:pos="1871"/>
        <w:tab w:val="left" w:pos="2268"/>
      </w:tabs>
      <w:overflowPunct w:val="0"/>
      <w:autoSpaceDE w:val="0"/>
      <w:autoSpaceDN w:val="0"/>
      <w:adjustRightInd w:val="0"/>
      <w:spacing w:before="80"/>
      <w:textAlignment w:val="baseline"/>
    </w:pPr>
    <w:rPr>
      <w:sz w:val="22"/>
      <w:lang w:val="en-GB"/>
    </w:rPr>
  </w:style>
  <w:style w:type="paragraph" w:customStyle="1" w:styleId="Restitle">
    <w:name w:val="Res_title"/>
    <w:basedOn w:val="Normal"/>
    <w:next w:val="Normal"/>
    <w:link w:val="RestitleChar"/>
    <w:uiPriority w:val="99"/>
    <w:qFormat/>
    <w:rsid w:val="003D41BF"/>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Artdef">
    <w:name w:val="Art_def"/>
    <w:rsid w:val="003D41BF"/>
    <w:rPr>
      <w:rFonts w:ascii="Times New Roman" w:hAnsi="Times New Roman"/>
      <w:b/>
    </w:rPr>
  </w:style>
  <w:style w:type="paragraph" w:customStyle="1" w:styleId="Normalaftertitle">
    <w:name w:val="Normal_after_title"/>
    <w:basedOn w:val="Normal"/>
    <w:next w:val="Normal"/>
    <w:link w:val="NormalaftertitleChar"/>
    <w:rsid w:val="003D41BF"/>
    <w:pPr>
      <w:tabs>
        <w:tab w:val="left" w:pos="1134"/>
        <w:tab w:val="left" w:pos="1871"/>
        <w:tab w:val="left" w:pos="2268"/>
      </w:tabs>
      <w:overflowPunct w:val="0"/>
      <w:autoSpaceDE w:val="0"/>
      <w:autoSpaceDN w:val="0"/>
      <w:adjustRightInd w:val="0"/>
      <w:spacing w:before="360"/>
      <w:textAlignment w:val="baseline"/>
    </w:pPr>
    <w:rPr>
      <w:sz w:val="24"/>
      <w:lang w:val="en-GB"/>
    </w:rPr>
  </w:style>
  <w:style w:type="paragraph" w:customStyle="1" w:styleId="PartNo">
    <w:name w:val="Part_No"/>
    <w:basedOn w:val="AnnexNo"/>
    <w:next w:val="Normal"/>
    <w:rsid w:val="003D41BF"/>
  </w:style>
  <w:style w:type="paragraph" w:customStyle="1" w:styleId="AnnexNo">
    <w:name w:val="Annex_No"/>
    <w:basedOn w:val="Normal"/>
    <w:next w:val="Normal"/>
    <w:link w:val="AnnexNoCar"/>
    <w:uiPriority w:val="99"/>
    <w:rsid w:val="003D41BF"/>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nnextitle">
    <w:name w:val="Annex_title"/>
    <w:basedOn w:val="Normal"/>
    <w:next w:val="Normal"/>
    <w:link w:val="AnnextitleChar"/>
    <w:uiPriority w:val="99"/>
    <w:rsid w:val="003D41BF"/>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character" w:customStyle="1" w:styleId="Heading3Char">
    <w:name w:val="Heading 3 Char"/>
    <w:link w:val="Heading3"/>
    <w:rsid w:val="003D41BF"/>
    <w:rPr>
      <w:b/>
      <w:sz w:val="22"/>
      <w:lang w:val="es-ES_tradnl" w:eastAsia="es-ES"/>
    </w:rPr>
  </w:style>
  <w:style w:type="character" w:customStyle="1" w:styleId="BodyTextIndent2Char">
    <w:name w:val="Body Text Indent 2 Char"/>
    <w:link w:val="BodyTextIndent2"/>
    <w:rsid w:val="003D41BF"/>
    <w:rPr>
      <w:sz w:val="24"/>
    </w:rPr>
  </w:style>
  <w:style w:type="character" w:customStyle="1" w:styleId="Appref">
    <w:name w:val="App_ref"/>
    <w:basedOn w:val="DefaultParagraphFont"/>
    <w:rsid w:val="003D41BF"/>
  </w:style>
  <w:style w:type="character" w:customStyle="1" w:styleId="Artref">
    <w:name w:val="Art_ref"/>
    <w:basedOn w:val="DefaultParagraphFont"/>
    <w:qFormat/>
    <w:rsid w:val="003D41BF"/>
  </w:style>
  <w:style w:type="paragraph" w:customStyle="1" w:styleId="TableTextS5">
    <w:name w:val="Table_TextS5"/>
    <w:basedOn w:val="Normal"/>
    <w:link w:val="TableTextS5Char"/>
    <w:rsid w:val="003D41BF"/>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lang w:val="en-GB"/>
    </w:rPr>
  </w:style>
  <w:style w:type="character" w:customStyle="1" w:styleId="NormalaftertitleChar">
    <w:name w:val="Normal_after_title Char"/>
    <w:link w:val="Normalaftertitle"/>
    <w:locked/>
    <w:rsid w:val="003D41BF"/>
    <w:rPr>
      <w:sz w:val="24"/>
      <w:lang w:val="en-GB"/>
    </w:rPr>
  </w:style>
  <w:style w:type="character" w:customStyle="1" w:styleId="TabletitleChar">
    <w:name w:val="Table_title Char"/>
    <w:link w:val="Tabletitle"/>
    <w:qFormat/>
    <w:locked/>
    <w:rsid w:val="003D41BF"/>
    <w:rPr>
      <w:rFonts w:ascii="Times New Roman Bold" w:hAnsi="Times New Roman Bold"/>
      <w:b/>
      <w:lang w:val="en-GB"/>
    </w:rPr>
  </w:style>
  <w:style w:type="character" w:customStyle="1" w:styleId="ArttitleCar">
    <w:name w:val="Art_title Car"/>
    <w:link w:val="Arttitle"/>
    <w:uiPriority w:val="99"/>
    <w:locked/>
    <w:rsid w:val="003D41BF"/>
    <w:rPr>
      <w:b/>
      <w:sz w:val="28"/>
      <w:lang w:val="en-GB"/>
    </w:rPr>
  </w:style>
  <w:style w:type="character" w:customStyle="1" w:styleId="NoteChar">
    <w:name w:val="Note Char"/>
    <w:link w:val="Note"/>
    <w:uiPriority w:val="99"/>
    <w:locked/>
    <w:rsid w:val="003D41BF"/>
    <w:rPr>
      <w:sz w:val="22"/>
      <w:lang w:val="en-GB"/>
    </w:rPr>
  </w:style>
  <w:style w:type="character" w:customStyle="1" w:styleId="ReasonsChar">
    <w:name w:val="Reasons Char"/>
    <w:link w:val="Reasons"/>
    <w:uiPriority w:val="99"/>
    <w:locked/>
    <w:rsid w:val="003D41BF"/>
    <w:rPr>
      <w:sz w:val="24"/>
      <w:lang w:val="en-GB"/>
    </w:rPr>
  </w:style>
  <w:style w:type="character" w:customStyle="1" w:styleId="ProposalChar">
    <w:name w:val="Proposal Char"/>
    <w:link w:val="Proposal"/>
    <w:uiPriority w:val="99"/>
    <w:qFormat/>
    <w:locked/>
    <w:rsid w:val="003D41BF"/>
    <w:rPr>
      <w:rFonts w:hAnsi="Times New Roman Bold"/>
      <w:b/>
      <w:sz w:val="24"/>
      <w:lang w:val="en-GB"/>
    </w:rPr>
  </w:style>
  <w:style w:type="character" w:customStyle="1" w:styleId="RestitleChar">
    <w:name w:val="Res_title Char"/>
    <w:link w:val="Restitle"/>
    <w:uiPriority w:val="99"/>
    <w:qFormat/>
    <w:rsid w:val="003D41BF"/>
    <w:rPr>
      <w:rFonts w:ascii="Times New Roman Bold" w:hAnsi="Times New Roman Bold"/>
      <w:b/>
      <w:sz w:val="28"/>
      <w:lang w:val="en-GB"/>
    </w:rPr>
  </w:style>
  <w:style w:type="paragraph" w:styleId="ListParagraph">
    <w:name w:val="List Paragraph"/>
    <w:basedOn w:val="Normal"/>
    <w:uiPriority w:val="34"/>
    <w:qFormat/>
    <w:rsid w:val="003D41BF"/>
    <w:pPr>
      <w:ind w:left="720"/>
      <w:contextualSpacing/>
    </w:pPr>
  </w:style>
  <w:style w:type="paragraph" w:customStyle="1" w:styleId="TableNo">
    <w:name w:val="Table_No"/>
    <w:basedOn w:val="Normal"/>
    <w:next w:val="Normal"/>
    <w:link w:val="TableNoChar"/>
    <w:qFormat/>
    <w:rsid w:val="003D41BF"/>
    <w:pPr>
      <w:keepNext/>
      <w:tabs>
        <w:tab w:val="left" w:pos="1134"/>
        <w:tab w:val="left" w:pos="1871"/>
        <w:tab w:val="left" w:pos="2268"/>
      </w:tabs>
      <w:overflowPunct w:val="0"/>
      <w:autoSpaceDE w:val="0"/>
      <w:autoSpaceDN w:val="0"/>
      <w:adjustRightInd w:val="0"/>
      <w:spacing w:before="560" w:after="120"/>
      <w:jc w:val="center"/>
      <w:textAlignment w:val="baseline"/>
    </w:pPr>
    <w:rPr>
      <w:caps/>
      <w:lang w:val="en-GB"/>
    </w:rPr>
  </w:style>
  <w:style w:type="paragraph" w:customStyle="1" w:styleId="Appendixtitle">
    <w:name w:val="Appendix_title"/>
    <w:basedOn w:val="Annextitle"/>
    <w:next w:val="Normal"/>
    <w:link w:val="AppendixtitleChar"/>
    <w:uiPriority w:val="99"/>
    <w:rsid w:val="003D41BF"/>
  </w:style>
  <w:style w:type="character" w:customStyle="1" w:styleId="HeadingbChar">
    <w:name w:val="Heading_b Char"/>
    <w:link w:val="Headingb"/>
    <w:uiPriority w:val="99"/>
    <w:locked/>
    <w:rsid w:val="003D41BF"/>
    <w:rPr>
      <w:rFonts w:ascii="Times New Roman Bold" w:hAnsi="Times New Roman Bold" w:cs="Times New Roman Bold"/>
      <w:b/>
      <w:sz w:val="24"/>
      <w:szCs w:val="24"/>
      <w:lang w:val="fr-CH"/>
    </w:rPr>
  </w:style>
  <w:style w:type="character" w:customStyle="1" w:styleId="TableNoChar">
    <w:name w:val="Table_No Char"/>
    <w:link w:val="TableNo"/>
    <w:locked/>
    <w:rsid w:val="003D41BF"/>
    <w:rPr>
      <w:caps/>
      <w:lang w:val="en-GB"/>
    </w:rPr>
  </w:style>
  <w:style w:type="character" w:customStyle="1" w:styleId="AnnexNoCar">
    <w:name w:val="Annex_No Car"/>
    <w:link w:val="AnnexNo"/>
    <w:uiPriority w:val="99"/>
    <w:rsid w:val="003D41BF"/>
    <w:rPr>
      <w:caps/>
      <w:sz w:val="28"/>
      <w:lang w:val="en-GB"/>
    </w:rPr>
  </w:style>
  <w:style w:type="character" w:customStyle="1" w:styleId="AnnextitleChar">
    <w:name w:val="Annex_title Char"/>
    <w:link w:val="Annextitle"/>
    <w:uiPriority w:val="99"/>
    <w:rsid w:val="003D41BF"/>
    <w:rPr>
      <w:rFonts w:ascii="Times New Roman Bold" w:hAnsi="Times New Roman Bold"/>
      <w:b/>
      <w:sz w:val="28"/>
      <w:lang w:val="en-GB"/>
    </w:rPr>
  </w:style>
  <w:style w:type="character" w:customStyle="1" w:styleId="AppendixtitleChar">
    <w:name w:val="Appendix_title Char"/>
    <w:link w:val="Appendixtitle"/>
    <w:uiPriority w:val="99"/>
    <w:rsid w:val="003D41BF"/>
    <w:rPr>
      <w:rFonts w:ascii="Times New Roman Bold" w:hAnsi="Times New Roman Bold"/>
      <w:b/>
      <w:sz w:val="28"/>
      <w:lang w:val="en-GB"/>
    </w:rPr>
  </w:style>
  <w:style w:type="paragraph" w:customStyle="1" w:styleId="NormalHeadingsCSTimesNewRoman">
    <w:name w:val="Normal + +Headings CS (Times New Roman)"/>
    <w:aliases w:val="8 pt,Bold,Centered"/>
    <w:basedOn w:val="Normal"/>
    <w:rsid w:val="003D41BF"/>
    <w:pPr>
      <w:tabs>
        <w:tab w:val="left" w:pos="1134"/>
        <w:tab w:val="left" w:pos="1871"/>
        <w:tab w:val="left" w:pos="2268"/>
      </w:tabs>
      <w:overflowPunct w:val="0"/>
      <w:autoSpaceDE w:val="0"/>
      <w:autoSpaceDN w:val="0"/>
      <w:adjustRightInd w:val="0"/>
      <w:spacing w:before="120"/>
      <w:jc w:val="center"/>
      <w:textAlignment w:val="baseline"/>
    </w:pPr>
    <w:rPr>
      <w:b/>
      <w:bCs/>
      <w:sz w:val="16"/>
      <w:szCs w:val="16"/>
    </w:rPr>
  </w:style>
  <w:style w:type="paragraph" w:customStyle="1" w:styleId="Textindent1">
    <w:name w:val="Text indent1"/>
    <w:basedOn w:val="BodyText"/>
    <w:rsid w:val="003D41BF"/>
    <w:pPr>
      <w:numPr>
        <w:numId w:val="7"/>
      </w:numPr>
      <w:tabs>
        <w:tab w:val="clear" w:pos="2402"/>
        <w:tab w:val="num" w:pos="360"/>
        <w:tab w:val="left" w:pos="567"/>
        <w:tab w:val="num" w:pos="720"/>
      </w:tabs>
      <w:spacing w:before="60" w:after="60"/>
      <w:ind w:left="360" w:hanging="720"/>
    </w:pPr>
    <w:rPr>
      <w:rFonts w:cs="Times New Roman"/>
      <w:b w:val="0"/>
      <w:sz w:val="22"/>
      <w:szCs w:val="20"/>
    </w:rPr>
  </w:style>
  <w:style w:type="paragraph" w:customStyle="1" w:styleId="Tablefin">
    <w:name w:val="Table_fin"/>
    <w:basedOn w:val="Normal"/>
    <w:uiPriority w:val="99"/>
    <w:rsid w:val="003D41BF"/>
    <w:pPr>
      <w:tabs>
        <w:tab w:val="left" w:pos="1134"/>
        <w:tab w:val="left" w:pos="1871"/>
        <w:tab w:val="left" w:pos="2268"/>
      </w:tabs>
      <w:overflowPunct w:val="0"/>
      <w:autoSpaceDE w:val="0"/>
      <w:autoSpaceDN w:val="0"/>
      <w:adjustRightInd w:val="0"/>
      <w:textAlignment w:val="baseline"/>
    </w:pPr>
    <w:rPr>
      <w:lang w:val="en-GB"/>
    </w:rPr>
  </w:style>
  <w:style w:type="numbering" w:customStyle="1" w:styleId="NoList1">
    <w:name w:val="No List1"/>
    <w:next w:val="NoList"/>
    <w:uiPriority w:val="99"/>
    <w:semiHidden/>
    <w:unhideWhenUsed/>
    <w:rsid w:val="003D41BF"/>
  </w:style>
  <w:style w:type="paragraph" w:customStyle="1" w:styleId="Agendaitem">
    <w:name w:val="Agenda_item"/>
    <w:basedOn w:val="Normal"/>
    <w:next w:val="Normal"/>
    <w:uiPriority w:val="99"/>
    <w:qFormat/>
    <w:rsid w:val="003D41BF"/>
    <w:pPr>
      <w:tabs>
        <w:tab w:val="left" w:pos="1134"/>
        <w:tab w:val="left" w:pos="1871"/>
        <w:tab w:val="left" w:pos="2268"/>
      </w:tabs>
      <w:spacing w:before="240"/>
      <w:jc w:val="center"/>
    </w:pPr>
    <w:rPr>
      <w:sz w:val="28"/>
      <w:lang w:val="es-ES_tradnl"/>
    </w:rPr>
  </w:style>
  <w:style w:type="paragraph" w:customStyle="1" w:styleId="Annexref">
    <w:name w:val="Annex_ref"/>
    <w:basedOn w:val="Normal"/>
    <w:next w:val="Normal"/>
    <w:uiPriority w:val="99"/>
    <w:rsid w:val="003D41BF"/>
    <w:pPr>
      <w:keepNext/>
      <w:keepLines/>
      <w:tabs>
        <w:tab w:val="left" w:pos="1134"/>
        <w:tab w:val="left" w:pos="1871"/>
        <w:tab w:val="left" w:pos="2268"/>
      </w:tabs>
      <w:overflowPunct w:val="0"/>
      <w:autoSpaceDE w:val="0"/>
      <w:autoSpaceDN w:val="0"/>
      <w:adjustRightInd w:val="0"/>
      <w:spacing w:before="120" w:after="280"/>
      <w:jc w:val="center"/>
      <w:textAlignment w:val="baseline"/>
    </w:pPr>
    <w:rPr>
      <w:sz w:val="24"/>
      <w:lang w:val="en-GB"/>
    </w:rPr>
  </w:style>
  <w:style w:type="character" w:customStyle="1" w:styleId="Appdef">
    <w:name w:val="App_def"/>
    <w:rsid w:val="003D41BF"/>
    <w:rPr>
      <w:rFonts w:ascii="Times New Roman" w:hAnsi="Times New Roman"/>
      <w:b/>
    </w:rPr>
  </w:style>
  <w:style w:type="paragraph" w:customStyle="1" w:styleId="AppendixNo">
    <w:name w:val="Appendix_No"/>
    <w:basedOn w:val="AnnexNo"/>
    <w:next w:val="Annexref"/>
    <w:link w:val="AppendixNoChar"/>
    <w:uiPriority w:val="99"/>
    <w:rsid w:val="003D41BF"/>
  </w:style>
  <w:style w:type="paragraph" w:customStyle="1" w:styleId="Appendixref">
    <w:name w:val="Appendix_ref"/>
    <w:basedOn w:val="Annexref"/>
    <w:next w:val="Annextitle"/>
    <w:uiPriority w:val="99"/>
    <w:rsid w:val="003D41BF"/>
  </w:style>
  <w:style w:type="paragraph" w:customStyle="1" w:styleId="Artheading">
    <w:name w:val="Art_heading"/>
    <w:basedOn w:val="Normal"/>
    <w:next w:val="Normal"/>
    <w:uiPriority w:val="99"/>
    <w:rsid w:val="003D41BF"/>
    <w:pPr>
      <w:tabs>
        <w:tab w:val="left" w:pos="1134"/>
        <w:tab w:val="left" w:pos="1871"/>
        <w:tab w:val="left" w:pos="2268"/>
      </w:tabs>
      <w:overflowPunct w:val="0"/>
      <w:autoSpaceDE w:val="0"/>
      <w:autoSpaceDN w:val="0"/>
      <w:adjustRightInd w:val="0"/>
      <w:spacing w:before="480"/>
      <w:jc w:val="center"/>
      <w:textAlignment w:val="baseline"/>
    </w:pPr>
    <w:rPr>
      <w:rFonts w:ascii="Times New Roman Bold" w:hAnsi="Times New Roman Bold"/>
      <w:b/>
      <w:sz w:val="28"/>
      <w:lang w:val="en-GB"/>
    </w:rPr>
  </w:style>
  <w:style w:type="paragraph" w:customStyle="1" w:styleId="Border">
    <w:name w:val="Border"/>
    <w:basedOn w:val="Normal"/>
    <w:uiPriority w:val="99"/>
    <w:rsid w:val="003D41BF"/>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line="10" w:lineRule="exact"/>
      <w:ind w:left="28" w:right="28"/>
      <w:jc w:val="center"/>
      <w:textAlignment w:val="baseline"/>
    </w:pPr>
    <w:rPr>
      <w:b/>
      <w:noProof/>
      <w:lang w:val="en-GB"/>
    </w:rPr>
  </w:style>
  <w:style w:type="paragraph" w:customStyle="1" w:styleId="ChapNo">
    <w:name w:val="Chap_No"/>
    <w:basedOn w:val="ArtNo"/>
    <w:next w:val="Normal"/>
    <w:uiPriority w:val="99"/>
    <w:rsid w:val="003D41BF"/>
    <w:rPr>
      <w:rFonts w:ascii="Times New Roman Bold" w:hAnsi="Times New Roman Bold"/>
      <w:b/>
    </w:rPr>
  </w:style>
  <w:style w:type="paragraph" w:customStyle="1" w:styleId="Chaptitle">
    <w:name w:val="Chap_title"/>
    <w:basedOn w:val="Arttitle"/>
    <w:next w:val="Normal"/>
    <w:link w:val="ChaptitleChar"/>
    <w:uiPriority w:val="99"/>
    <w:rsid w:val="003D41BF"/>
  </w:style>
  <w:style w:type="character" w:styleId="EndnoteReference">
    <w:name w:val="endnote reference"/>
    <w:rsid w:val="003D41BF"/>
    <w:rPr>
      <w:vertAlign w:val="superscript"/>
    </w:rPr>
  </w:style>
  <w:style w:type="paragraph" w:customStyle="1" w:styleId="enumlev3">
    <w:name w:val="enumlev3"/>
    <w:basedOn w:val="enumlev2"/>
    <w:uiPriority w:val="99"/>
    <w:rsid w:val="003D41BF"/>
    <w:pPr>
      <w:ind w:left="2268" w:hanging="397"/>
      <w:jc w:val="both"/>
    </w:pPr>
    <w:rPr>
      <w:szCs w:val="20"/>
    </w:rPr>
  </w:style>
  <w:style w:type="paragraph" w:customStyle="1" w:styleId="Equation">
    <w:name w:val="Equation"/>
    <w:basedOn w:val="Normal"/>
    <w:link w:val="EquationChar"/>
    <w:rsid w:val="003D41BF"/>
    <w:pPr>
      <w:tabs>
        <w:tab w:val="left" w:pos="1134"/>
        <w:tab w:val="center" w:pos="4820"/>
        <w:tab w:val="right" w:pos="9639"/>
      </w:tabs>
      <w:overflowPunct w:val="0"/>
      <w:autoSpaceDE w:val="0"/>
      <w:autoSpaceDN w:val="0"/>
      <w:adjustRightInd w:val="0"/>
      <w:spacing w:before="120"/>
      <w:jc w:val="both"/>
      <w:textAlignment w:val="baseline"/>
    </w:pPr>
    <w:rPr>
      <w:sz w:val="24"/>
      <w:lang w:val="en-GB"/>
    </w:rPr>
  </w:style>
  <w:style w:type="paragraph" w:customStyle="1" w:styleId="Equationlegend">
    <w:name w:val="Equation_legend"/>
    <w:basedOn w:val="NormalIndent"/>
    <w:uiPriority w:val="99"/>
    <w:rsid w:val="003D41BF"/>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3D41BF"/>
    <w:pPr>
      <w:tabs>
        <w:tab w:val="left" w:pos="1134"/>
        <w:tab w:val="left" w:pos="1871"/>
        <w:tab w:val="left" w:pos="2268"/>
      </w:tabs>
      <w:overflowPunct w:val="0"/>
      <w:autoSpaceDE w:val="0"/>
      <w:autoSpaceDN w:val="0"/>
      <w:adjustRightInd w:val="0"/>
      <w:spacing w:before="120"/>
      <w:ind w:left="1134"/>
      <w:jc w:val="both"/>
      <w:textAlignment w:val="baseline"/>
    </w:pPr>
    <w:rPr>
      <w:sz w:val="24"/>
      <w:lang w:val="en-GB"/>
    </w:rPr>
  </w:style>
  <w:style w:type="paragraph" w:customStyle="1" w:styleId="Figure">
    <w:name w:val="Figure"/>
    <w:basedOn w:val="Normal"/>
    <w:next w:val="Normal"/>
    <w:link w:val="FigureChar"/>
    <w:rsid w:val="003D41BF"/>
    <w:pPr>
      <w:keepNext/>
      <w:keepLines/>
      <w:tabs>
        <w:tab w:val="left" w:pos="1134"/>
        <w:tab w:val="left" w:pos="1871"/>
        <w:tab w:val="left" w:pos="2268"/>
      </w:tabs>
      <w:overflowPunct w:val="0"/>
      <w:autoSpaceDE w:val="0"/>
      <w:autoSpaceDN w:val="0"/>
      <w:adjustRightInd w:val="0"/>
      <w:spacing w:before="120"/>
      <w:jc w:val="center"/>
      <w:textAlignment w:val="baseline"/>
    </w:pPr>
    <w:rPr>
      <w:sz w:val="24"/>
      <w:lang w:val="en-GB"/>
    </w:rPr>
  </w:style>
  <w:style w:type="paragraph" w:customStyle="1" w:styleId="Figurelegend">
    <w:name w:val="Figure_legend"/>
    <w:basedOn w:val="Normal"/>
    <w:uiPriority w:val="99"/>
    <w:rsid w:val="003D41BF"/>
    <w:pPr>
      <w:keepNext/>
      <w:keepLines/>
      <w:tabs>
        <w:tab w:val="left" w:pos="1134"/>
        <w:tab w:val="left" w:pos="1871"/>
        <w:tab w:val="left" w:pos="2268"/>
      </w:tabs>
      <w:overflowPunct w:val="0"/>
      <w:autoSpaceDE w:val="0"/>
      <w:autoSpaceDN w:val="0"/>
      <w:adjustRightInd w:val="0"/>
      <w:spacing w:before="20" w:after="20"/>
      <w:jc w:val="both"/>
      <w:textAlignment w:val="baseline"/>
    </w:pPr>
    <w:rPr>
      <w:sz w:val="18"/>
      <w:lang w:val="en-GB"/>
    </w:rPr>
  </w:style>
  <w:style w:type="paragraph" w:customStyle="1" w:styleId="FigureNo">
    <w:name w:val="Figure_No"/>
    <w:basedOn w:val="Normal"/>
    <w:next w:val="Normal"/>
    <w:link w:val="FigureNoChar"/>
    <w:rsid w:val="003D41BF"/>
    <w:pPr>
      <w:keepNext/>
      <w:keepLines/>
      <w:tabs>
        <w:tab w:val="left" w:pos="1134"/>
        <w:tab w:val="left" w:pos="1871"/>
        <w:tab w:val="left" w:pos="2268"/>
      </w:tabs>
      <w:overflowPunct w:val="0"/>
      <w:autoSpaceDE w:val="0"/>
      <w:autoSpaceDN w:val="0"/>
      <w:adjustRightInd w:val="0"/>
      <w:spacing w:before="480" w:after="120"/>
      <w:jc w:val="center"/>
      <w:textAlignment w:val="baseline"/>
    </w:pPr>
    <w:rPr>
      <w:caps/>
      <w:lang w:val="en-GB"/>
    </w:rPr>
  </w:style>
  <w:style w:type="paragraph" w:customStyle="1" w:styleId="Figuretitle">
    <w:name w:val="Figure_title"/>
    <w:basedOn w:val="Normal"/>
    <w:next w:val="Normal"/>
    <w:link w:val="FiguretitleChar"/>
    <w:rsid w:val="003D41B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lang w:val="en-GB"/>
    </w:rPr>
  </w:style>
  <w:style w:type="paragraph" w:customStyle="1" w:styleId="Figurewithouttitle">
    <w:name w:val="Figure_without_title"/>
    <w:basedOn w:val="FigureNo"/>
    <w:next w:val="Normal"/>
    <w:rsid w:val="003D41BF"/>
    <w:pPr>
      <w:keepNext w:val="0"/>
    </w:pPr>
  </w:style>
  <w:style w:type="paragraph" w:customStyle="1" w:styleId="FirstFooter">
    <w:name w:val="FirstFooter"/>
    <w:basedOn w:val="Footer"/>
    <w:uiPriority w:val="99"/>
    <w:rsid w:val="003D41BF"/>
    <w:pPr>
      <w:tabs>
        <w:tab w:val="clear" w:pos="4419"/>
        <w:tab w:val="clear" w:pos="8838"/>
      </w:tabs>
      <w:spacing w:before="40"/>
      <w:jc w:val="center"/>
    </w:pPr>
    <w:rPr>
      <w:b/>
      <w:sz w:val="24"/>
      <w:lang w:val="en-GB"/>
    </w:rPr>
  </w:style>
  <w:style w:type="paragraph" w:customStyle="1" w:styleId="Normalaftertitle0">
    <w:name w:val="Normal after title"/>
    <w:basedOn w:val="Normal"/>
    <w:next w:val="Normal"/>
    <w:link w:val="NormalaftertitleChar0"/>
    <w:uiPriority w:val="99"/>
    <w:rsid w:val="003D41BF"/>
    <w:pPr>
      <w:tabs>
        <w:tab w:val="left" w:pos="1134"/>
        <w:tab w:val="left" w:pos="1871"/>
        <w:tab w:val="left" w:pos="2268"/>
      </w:tabs>
      <w:overflowPunct w:val="0"/>
      <w:autoSpaceDE w:val="0"/>
      <w:autoSpaceDN w:val="0"/>
      <w:adjustRightInd w:val="0"/>
      <w:spacing w:before="280"/>
      <w:jc w:val="both"/>
      <w:textAlignment w:val="baseline"/>
    </w:pPr>
    <w:rPr>
      <w:sz w:val="24"/>
      <w:lang w:val="en-GB"/>
    </w:rPr>
  </w:style>
  <w:style w:type="paragraph" w:customStyle="1" w:styleId="Section2">
    <w:name w:val="Section_2"/>
    <w:basedOn w:val="Section1"/>
    <w:link w:val="Section2Char"/>
    <w:uiPriority w:val="99"/>
    <w:rsid w:val="003D41BF"/>
    <w:pPr>
      <w:textAlignment w:val="baseline"/>
    </w:pPr>
    <w:rPr>
      <w:b w:val="0"/>
      <w:i/>
      <w:szCs w:val="20"/>
    </w:rPr>
  </w:style>
  <w:style w:type="paragraph" w:customStyle="1" w:styleId="Section3">
    <w:name w:val="Section_3"/>
    <w:basedOn w:val="Section1"/>
    <w:link w:val="Section3Char"/>
    <w:uiPriority w:val="99"/>
    <w:rsid w:val="003D41BF"/>
    <w:pPr>
      <w:textAlignment w:val="baseline"/>
    </w:pPr>
    <w:rPr>
      <w:b w:val="0"/>
      <w:szCs w:val="20"/>
    </w:rPr>
  </w:style>
  <w:style w:type="paragraph" w:customStyle="1" w:styleId="SectionNo">
    <w:name w:val="Section_No"/>
    <w:basedOn w:val="AnnexNo"/>
    <w:next w:val="Normal"/>
    <w:rsid w:val="003D41BF"/>
  </w:style>
  <w:style w:type="paragraph" w:customStyle="1" w:styleId="Sectiontitle">
    <w:name w:val="Section_title"/>
    <w:basedOn w:val="Annextitle"/>
    <w:next w:val="Normalaftertitle0"/>
    <w:rsid w:val="003D41BF"/>
  </w:style>
  <w:style w:type="paragraph" w:customStyle="1" w:styleId="Source">
    <w:name w:val="Source"/>
    <w:basedOn w:val="Normal"/>
    <w:next w:val="Normal"/>
    <w:link w:val="SourceChar"/>
    <w:uiPriority w:val="99"/>
    <w:rsid w:val="003D41BF"/>
    <w:pPr>
      <w:tabs>
        <w:tab w:val="left" w:pos="1134"/>
        <w:tab w:val="left" w:pos="1871"/>
        <w:tab w:val="left" w:pos="2268"/>
      </w:tabs>
      <w:overflowPunct w:val="0"/>
      <w:autoSpaceDE w:val="0"/>
      <w:autoSpaceDN w:val="0"/>
      <w:adjustRightInd w:val="0"/>
      <w:spacing w:before="840"/>
      <w:jc w:val="center"/>
      <w:textAlignment w:val="baseline"/>
    </w:pPr>
    <w:rPr>
      <w:b/>
      <w:sz w:val="28"/>
      <w:lang w:val="en-GB"/>
    </w:rPr>
  </w:style>
  <w:style w:type="paragraph" w:customStyle="1" w:styleId="SpecialFooter">
    <w:name w:val="Special Footer"/>
    <w:basedOn w:val="Footer"/>
    <w:uiPriority w:val="99"/>
    <w:rsid w:val="003D41BF"/>
    <w:pPr>
      <w:tabs>
        <w:tab w:val="clear" w:pos="4419"/>
        <w:tab w:val="clear" w:pos="8838"/>
        <w:tab w:val="left" w:pos="567"/>
        <w:tab w:val="left" w:pos="1134"/>
        <w:tab w:val="left" w:pos="1701"/>
        <w:tab w:val="left" w:pos="2268"/>
        <w:tab w:val="left" w:pos="2835"/>
        <w:tab w:val="left" w:pos="5954"/>
        <w:tab w:val="right" w:pos="9639"/>
      </w:tabs>
      <w:overflowPunct w:val="0"/>
      <w:autoSpaceDE w:val="0"/>
      <w:autoSpaceDN w:val="0"/>
      <w:adjustRightInd w:val="0"/>
      <w:jc w:val="center"/>
      <w:textAlignment w:val="baseline"/>
    </w:pPr>
    <w:rPr>
      <w:b/>
      <w:sz w:val="24"/>
      <w:lang w:val="en-GB"/>
    </w:rPr>
  </w:style>
  <w:style w:type="paragraph" w:customStyle="1" w:styleId="Subsection1">
    <w:name w:val="Subsection_1"/>
    <w:basedOn w:val="Section1"/>
    <w:next w:val="Normalaftertitle0"/>
    <w:uiPriority w:val="99"/>
    <w:qFormat/>
    <w:rsid w:val="003D41BF"/>
    <w:pPr>
      <w:textAlignment w:val="baseline"/>
    </w:pPr>
    <w:rPr>
      <w:szCs w:val="20"/>
    </w:rPr>
  </w:style>
  <w:style w:type="paragraph" w:customStyle="1" w:styleId="Tableref">
    <w:name w:val="Table_ref"/>
    <w:basedOn w:val="Normal"/>
    <w:next w:val="Normal"/>
    <w:uiPriority w:val="99"/>
    <w:rsid w:val="003D41BF"/>
    <w:pPr>
      <w:keepNext/>
      <w:tabs>
        <w:tab w:val="left" w:pos="1134"/>
        <w:tab w:val="left" w:pos="1871"/>
        <w:tab w:val="left" w:pos="2268"/>
      </w:tabs>
      <w:overflowPunct w:val="0"/>
      <w:autoSpaceDE w:val="0"/>
      <w:autoSpaceDN w:val="0"/>
      <w:adjustRightInd w:val="0"/>
      <w:spacing w:before="560"/>
      <w:jc w:val="center"/>
      <w:textAlignment w:val="baseline"/>
    </w:pPr>
    <w:rPr>
      <w:lang w:val="en-GB"/>
    </w:rPr>
  </w:style>
  <w:style w:type="paragraph" w:customStyle="1" w:styleId="Normalend">
    <w:name w:val="Normal_end"/>
    <w:basedOn w:val="Normal"/>
    <w:next w:val="Normal"/>
    <w:uiPriority w:val="99"/>
    <w:qFormat/>
    <w:rsid w:val="003D41BF"/>
    <w:pPr>
      <w:tabs>
        <w:tab w:val="left" w:pos="1134"/>
        <w:tab w:val="left" w:pos="1871"/>
        <w:tab w:val="left" w:pos="2268"/>
      </w:tabs>
      <w:overflowPunct w:val="0"/>
      <w:autoSpaceDE w:val="0"/>
      <w:autoSpaceDN w:val="0"/>
      <w:adjustRightInd w:val="0"/>
      <w:spacing w:before="120"/>
      <w:jc w:val="both"/>
      <w:textAlignment w:val="baseline"/>
    </w:pPr>
    <w:rPr>
      <w:sz w:val="24"/>
    </w:rPr>
  </w:style>
  <w:style w:type="paragraph" w:customStyle="1" w:styleId="Questiondate">
    <w:name w:val="Question_date"/>
    <w:basedOn w:val="Normal"/>
    <w:next w:val="Normalaftertitle0"/>
    <w:uiPriority w:val="99"/>
    <w:rsid w:val="003D41BF"/>
    <w:pPr>
      <w:keepNext/>
      <w:keepLines/>
      <w:tabs>
        <w:tab w:val="left" w:pos="1134"/>
        <w:tab w:val="left" w:pos="1871"/>
        <w:tab w:val="left" w:pos="2268"/>
      </w:tabs>
      <w:overflowPunct w:val="0"/>
      <w:autoSpaceDE w:val="0"/>
      <w:autoSpaceDN w:val="0"/>
      <w:adjustRightInd w:val="0"/>
      <w:spacing w:before="120"/>
      <w:jc w:val="right"/>
      <w:textAlignment w:val="baseline"/>
    </w:pPr>
    <w:rPr>
      <w:sz w:val="22"/>
      <w:lang w:val="en-GB"/>
    </w:rPr>
  </w:style>
  <w:style w:type="paragraph" w:customStyle="1" w:styleId="QuestionNo">
    <w:name w:val="Question_No"/>
    <w:basedOn w:val="Normal"/>
    <w:next w:val="Normal"/>
    <w:uiPriority w:val="99"/>
    <w:rsid w:val="003D41BF"/>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Questiontitle">
    <w:name w:val="Question_title"/>
    <w:basedOn w:val="Normal"/>
    <w:next w:val="Normal"/>
    <w:uiPriority w:val="99"/>
    <w:rsid w:val="003D41BF"/>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paragraph" w:styleId="TOC1">
    <w:name w:val="toc 1"/>
    <w:basedOn w:val="Normal"/>
    <w:uiPriority w:val="99"/>
    <w:rsid w:val="003D41BF"/>
    <w:pPr>
      <w:keepLines/>
      <w:tabs>
        <w:tab w:val="left" w:pos="2268"/>
        <w:tab w:val="right" w:leader="dot" w:pos="8789"/>
        <w:tab w:val="right" w:pos="9639"/>
      </w:tabs>
      <w:overflowPunct w:val="0"/>
      <w:autoSpaceDE w:val="0"/>
      <w:autoSpaceDN w:val="0"/>
      <w:adjustRightInd w:val="0"/>
      <w:spacing w:before="240"/>
      <w:ind w:left="2268" w:right="851" w:hanging="2268"/>
      <w:jc w:val="both"/>
      <w:textAlignment w:val="baseline"/>
    </w:pPr>
    <w:rPr>
      <w:sz w:val="24"/>
      <w:lang w:val="en-GB"/>
    </w:rPr>
  </w:style>
  <w:style w:type="paragraph" w:styleId="TOC2">
    <w:name w:val="toc 2"/>
    <w:basedOn w:val="TOC1"/>
    <w:uiPriority w:val="99"/>
    <w:qFormat/>
    <w:rsid w:val="003D41BF"/>
    <w:pPr>
      <w:spacing w:before="120"/>
      <w:ind w:left="3686" w:hanging="1418"/>
    </w:pPr>
  </w:style>
  <w:style w:type="paragraph" w:styleId="TOC3">
    <w:name w:val="toc 3"/>
    <w:basedOn w:val="TOC2"/>
    <w:uiPriority w:val="99"/>
    <w:rsid w:val="003D41BF"/>
  </w:style>
  <w:style w:type="paragraph" w:styleId="TOC4">
    <w:name w:val="toc 4"/>
    <w:basedOn w:val="TOC3"/>
    <w:uiPriority w:val="99"/>
    <w:rsid w:val="003D41BF"/>
  </w:style>
  <w:style w:type="paragraph" w:styleId="TOC5">
    <w:name w:val="toc 5"/>
    <w:basedOn w:val="TOC4"/>
    <w:uiPriority w:val="99"/>
    <w:rsid w:val="003D41BF"/>
  </w:style>
  <w:style w:type="paragraph" w:styleId="TOC6">
    <w:name w:val="toc 6"/>
    <w:basedOn w:val="TOC4"/>
    <w:uiPriority w:val="99"/>
    <w:rsid w:val="003D41BF"/>
  </w:style>
  <w:style w:type="paragraph" w:styleId="TOC7">
    <w:name w:val="toc 7"/>
    <w:basedOn w:val="TOC4"/>
    <w:uiPriority w:val="99"/>
    <w:rsid w:val="003D41BF"/>
  </w:style>
  <w:style w:type="paragraph" w:styleId="TOC8">
    <w:name w:val="toc 8"/>
    <w:basedOn w:val="TOC4"/>
    <w:uiPriority w:val="99"/>
    <w:rsid w:val="003D41BF"/>
  </w:style>
  <w:style w:type="paragraph" w:customStyle="1" w:styleId="Title1">
    <w:name w:val="Title 1"/>
    <w:basedOn w:val="Source"/>
    <w:next w:val="Normal"/>
    <w:link w:val="Title1Char"/>
    <w:uiPriority w:val="99"/>
    <w:rsid w:val="003D41B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3D41B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3D41BF"/>
    <w:pPr>
      <w:spacing w:before="240"/>
    </w:pPr>
    <w:rPr>
      <w:caps w:val="0"/>
    </w:rPr>
  </w:style>
  <w:style w:type="paragraph" w:customStyle="1" w:styleId="Title4">
    <w:name w:val="Title 4"/>
    <w:basedOn w:val="Title3"/>
    <w:next w:val="Heading1"/>
    <w:uiPriority w:val="99"/>
    <w:rsid w:val="003D41BF"/>
    <w:rPr>
      <w:b/>
    </w:rPr>
  </w:style>
  <w:style w:type="paragraph" w:customStyle="1" w:styleId="Headingi">
    <w:name w:val="Heading_i"/>
    <w:basedOn w:val="Normal"/>
    <w:next w:val="Normal"/>
    <w:uiPriority w:val="99"/>
    <w:qFormat/>
    <w:rsid w:val="003D41BF"/>
    <w:pPr>
      <w:tabs>
        <w:tab w:val="left" w:pos="1134"/>
        <w:tab w:val="left" w:pos="1871"/>
        <w:tab w:val="left" w:pos="2268"/>
      </w:tabs>
      <w:overflowPunct w:val="0"/>
      <w:autoSpaceDE w:val="0"/>
      <w:autoSpaceDN w:val="0"/>
      <w:adjustRightInd w:val="0"/>
      <w:spacing w:before="160"/>
      <w:jc w:val="both"/>
      <w:textAlignment w:val="baseline"/>
    </w:pPr>
    <w:rPr>
      <w:i/>
      <w:sz w:val="24"/>
      <w:lang w:val="en-GB"/>
    </w:rPr>
  </w:style>
  <w:style w:type="paragraph" w:customStyle="1" w:styleId="Part1">
    <w:name w:val="Part_1"/>
    <w:basedOn w:val="Section1"/>
    <w:next w:val="Section1"/>
    <w:uiPriority w:val="99"/>
    <w:qFormat/>
    <w:rsid w:val="003D41BF"/>
    <w:pPr>
      <w:textAlignment w:val="baseline"/>
    </w:pPr>
    <w:rPr>
      <w:szCs w:val="20"/>
    </w:rPr>
  </w:style>
  <w:style w:type="paragraph" w:customStyle="1" w:styleId="Partref">
    <w:name w:val="Part_ref"/>
    <w:basedOn w:val="Annexref"/>
    <w:next w:val="Normal"/>
    <w:rsid w:val="003D41BF"/>
  </w:style>
  <w:style w:type="paragraph" w:customStyle="1" w:styleId="Parttitle">
    <w:name w:val="Part_title"/>
    <w:basedOn w:val="Annextitle"/>
    <w:next w:val="Normalaftertitle0"/>
    <w:rsid w:val="003D41BF"/>
  </w:style>
  <w:style w:type="paragraph" w:customStyle="1" w:styleId="Recdate">
    <w:name w:val="Rec_date"/>
    <w:basedOn w:val="Normal"/>
    <w:next w:val="Normalaftertitle0"/>
    <w:uiPriority w:val="99"/>
    <w:rsid w:val="003D41BF"/>
    <w:pPr>
      <w:keepNext/>
      <w:keepLines/>
      <w:tabs>
        <w:tab w:val="left" w:pos="1134"/>
        <w:tab w:val="left" w:pos="1871"/>
        <w:tab w:val="left" w:pos="2268"/>
      </w:tabs>
      <w:overflowPunct w:val="0"/>
      <w:autoSpaceDE w:val="0"/>
      <w:autoSpaceDN w:val="0"/>
      <w:adjustRightInd w:val="0"/>
      <w:spacing w:before="120"/>
      <w:jc w:val="right"/>
      <w:textAlignment w:val="baseline"/>
    </w:pPr>
    <w:rPr>
      <w:sz w:val="22"/>
      <w:lang w:val="en-GB"/>
    </w:rPr>
  </w:style>
  <w:style w:type="paragraph" w:customStyle="1" w:styleId="RecNo">
    <w:name w:val="Rec_No"/>
    <w:basedOn w:val="Normal"/>
    <w:next w:val="Normal"/>
    <w:link w:val="RecNoChar"/>
    <w:uiPriority w:val="99"/>
    <w:rsid w:val="003D41BF"/>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Rectitle">
    <w:name w:val="Rec_title"/>
    <w:basedOn w:val="RecNo"/>
    <w:next w:val="Normal"/>
    <w:uiPriority w:val="99"/>
    <w:rsid w:val="003D41BF"/>
    <w:pPr>
      <w:spacing w:before="240"/>
    </w:pPr>
    <w:rPr>
      <w:rFonts w:ascii="Times New Roman Bold" w:hAnsi="Times New Roman Bold"/>
      <w:b/>
      <w:caps w:val="0"/>
    </w:rPr>
  </w:style>
  <w:style w:type="paragraph" w:customStyle="1" w:styleId="AppArtNo">
    <w:name w:val="App_Art_No"/>
    <w:basedOn w:val="ArtNo"/>
    <w:uiPriority w:val="99"/>
    <w:qFormat/>
    <w:rsid w:val="003D41BF"/>
  </w:style>
  <w:style w:type="paragraph" w:customStyle="1" w:styleId="AppArttitle">
    <w:name w:val="App_Art_title"/>
    <w:basedOn w:val="Arttitle"/>
    <w:uiPriority w:val="99"/>
    <w:qFormat/>
    <w:rsid w:val="003D41BF"/>
  </w:style>
  <w:style w:type="paragraph" w:customStyle="1" w:styleId="Committee">
    <w:name w:val="Committee"/>
    <w:basedOn w:val="Normal"/>
    <w:uiPriority w:val="99"/>
    <w:qFormat/>
    <w:rsid w:val="003D41BF"/>
    <w:pPr>
      <w:framePr w:hSpace="180" w:wrap="around" w:hAnchor="margin" w:y="-675"/>
      <w:tabs>
        <w:tab w:val="left" w:pos="851"/>
        <w:tab w:val="left" w:pos="1134"/>
        <w:tab w:val="left" w:pos="1871"/>
        <w:tab w:val="left" w:pos="2268"/>
      </w:tabs>
      <w:overflowPunct w:val="0"/>
      <w:autoSpaceDE w:val="0"/>
      <w:autoSpaceDN w:val="0"/>
      <w:adjustRightInd w:val="0"/>
      <w:spacing w:line="240" w:lineRule="atLeast"/>
      <w:jc w:val="both"/>
      <w:textAlignment w:val="baseline"/>
    </w:pPr>
    <w:rPr>
      <w:rFonts w:cs="Calibri"/>
      <w:b/>
      <w:sz w:val="24"/>
      <w:szCs w:val="24"/>
      <w:lang w:val="en-GB"/>
    </w:rPr>
  </w:style>
  <w:style w:type="character" w:customStyle="1" w:styleId="ArtrefBold">
    <w:name w:val="Art_ref + Bold"/>
    <w:rsid w:val="003D41BF"/>
    <w:rPr>
      <w:b/>
      <w:bCs/>
      <w:color w:val="auto"/>
    </w:rPr>
  </w:style>
  <w:style w:type="character" w:customStyle="1" w:styleId="Hyperlink1">
    <w:name w:val="Hyperlink1"/>
    <w:uiPriority w:val="99"/>
    <w:unhideWhenUsed/>
    <w:rsid w:val="003D41BF"/>
    <w:rPr>
      <w:color w:val="0000FF"/>
      <w:u w:val="single"/>
    </w:rPr>
  </w:style>
  <w:style w:type="paragraph" w:customStyle="1" w:styleId="TabletextHanging0">
    <w:name w:val="Table_text + Hanging:  0"/>
    <w:aliases w:val="5 cm"/>
    <w:basedOn w:val="Tabletext"/>
    <w:rsid w:val="003D41BF"/>
    <w:pPr>
      <w:ind w:left="284" w:hanging="284"/>
    </w:pPr>
    <w:rPr>
      <w:sz w:val="20"/>
      <w:szCs w:val="20"/>
      <w:lang w:val="en-US"/>
    </w:rPr>
  </w:style>
  <w:style w:type="paragraph" w:customStyle="1" w:styleId="TabletextAsianMSPGothic">
    <w:name w:val="Table_text + (Asian) MS PGothic"/>
    <w:aliases w:val="Centere"/>
    <w:basedOn w:val="Tabletext"/>
    <w:rsid w:val="003D41BF"/>
    <w:pPr>
      <w:jc w:val="center"/>
    </w:pPr>
    <w:rPr>
      <w:rFonts w:eastAsia="MS PGothic"/>
      <w:sz w:val="20"/>
      <w:szCs w:val="20"/>
    </w:rPr>
  </w:style>
  <w:style w:type="paragraph" w:customStyle="1" w:styleId="toc0">
    <w:name w:val="toc 0"/>
    <w:basedOn w:val="Normal"/>
    <w:next w:val="TOC1"/>
    <w:uiPriority w:val="99"/>
    <w:rsid w:val="003D41BF"/>
    <w:pPr>
      <w:tabs>
        <w:tab w:val="right" w:pos="9781"/>
      </w:tabs>
      <w:overflowPunct w:val="0"/>
      <w:autoSpaceDE w:val="0"/>
      <w:autoSpaceDN w:val="0"/>
      <w:adjustRightInd w:val="0"/>
      <w:spacing w:before="120"/>
      <w:jc w:val="both"/>
      <w:textAlignment w:val="baseline"/>
    </w:pPr>
    <w:rPr>
      <w:b/>
      <w:sz w:val="24"/>
      <w:lang w:val="en-GB"/>
    </w:rPr>
  </w:style>
  <w:style w:type="character" w:customStyle="1" w:styleId="ApprefBold">
    <w:name w:val="App_ref + Bold"/>
    <w:rsid w:val="003D41BF"/>
    <w:rPr>
      <w:b/>
      <w:color w:val="000000"/>
    </w:rPr>
  </w:style>
  <w:style w:type="paragraph" w:customStyle="1" w:styleId="EquationLegend0">
    <w:name w:val="Equation_Legend"/>
    <w:basedOn w:val="NormalIndent"/>
    <w:rsid w:val="003D41BF"/>
    <w:rPr>
      <w:lang w:val="fr-FR"/>
    </w:rPr>
  </w:style>
  <w:style w:type="paragraph" w:customStyle="1" w:styleId="TableText0">
    <w:name w:val="Table_Text"/>
    <w:basedOn w:val="Normal"/>
    <w:link w:val="TableTextChar0"/>
    <w:rsid w:val="003D41BF"/>
    <w:pPr>
      <w:tabs>
        <w:tab w:val="left" w:pos="1134"/>
        <w:tab w:val="left" w:pos="1871"/>
        <w:tab w:val="left" w:pos="2268"/>
      </w:tabs>
      <w:overflowPunct w:val="0"/>
      <w:autoSpaceDE w:val="0"/>
      <w:autoSpaceDN w:val="0"/>
      <w:adjustRightInd w:val="0"/>
      <w:spacing w:before="40" w:after="40"/>
      <w:jc w:val="both"/>
      <w:textAlignment w:val="baseline"/>
    </w:pPr>
    <w:rPr>
      <w:noProof/>
      <w:lang w:val="fr-FR"/>
    </w:rPr>
  </w:style>
  <w:style w:type="character" w:customStyle="1" w:styleId="NormalaftertitleChar0">
    <w:name w:val="Normal after title Char"/>
    <w:link w:val="Normalaftertitle0"/>
    <w:uiPriority w:val="99"/>
    <w:rsid w:val="003D41BF"/>
    <w:rPr>
      <w:sz w:val="24"/>
      <w:lang w:val="en-GB"/>
    </w:rPr>
  </w:style>
  <w:style w:type="paragraph" w:styleId="Revision">
    <w:name w:val="Revision"/>
    <w:hidden/>
    <w:uiPriority w:val="99"/>
    <w:semiHidden/>
    <w:rsid w:val="003D41BF"/>
    <w:rPr>
      <w:sz w:val="24"/>
      <w:lang w:val="en-GB"/>
    </w:rPr>
  </w:style>
  <w:style w:type="numbering" w:customStyle="1" w:styleId="NoList11">
    <w:name w:val="No List11"/>
    <w:next w:val="NoList"/>
    <w:uiPriority w:val="99"/>
    <w:semiHidden/>
    <w:unhideWhenUsed/>
    <w:rsid w:val="003D41BF"/>
  </w:style>
  <w:style w:type="character" w:customStyle="1" w:styleId="AppendixNoChar">
    <w:name w:val="Appendix_No Char"/>
    <w:link w:val="AppendixNo"/>
    <w:uiPriority w:val="99"/>
    <w:locked/>
    <w:rsid w:val="003D41BF"/>
    <w:rPr>
      <w:caps/>
      <w:sz w:val="28"/>
      <w:lang w:val="en-GB"/>
    </w:rPr>
  </w:style>
  <w:style w:type="paragraph" w:customStyle="1" w:styleId="SubSection10">
    <w:name w:val="SubSection_1"/>
    <w:basedOn w:val="Section1"/>
    <w:qFormat/>
    <w:rsid w:val="003D41BF"/>
    <w:pPr>
      <w:textAlignment w:val="baseline"/>
    </w:pPr>
    <w:rPr>
      <w:szCs w:val="20"/>
    </w:rPr>
  </w:style>
  <w:style w:type="paragraph" w:customStyle="1" w:styleId="SubSection11">
    <w:name w:val="SubSection_11"/>
    <w:basedOn w:val="Section1"/>
    <w:qFormat/>
    <w:rsid w:val="003D41BF"/>
    <w:pPr>
      <w:textAlignment w:val="baseline"/>
    </w:pPr>
    <w:rPr>
      <w:szCs w:val="20"/>
    </w:rPr>
  </w:style>
  <w:style w:type="character" w:customStyle="1" w:styleId="FootnoteCharacters">
    <w:name w:val="Footnote Characters"/>
    <w:rsid w:val="003D41BF"/>
    <w:rPr>
      <w:vertAlign w:val="superscript"/>
    </w:rPr>
  </w:style>
  <w:style w:type="paragraph" w:customStyle="1" w:styleId="Reftext">
    <w:name w:val="Ref_text"/>
    <w:basedOn w:val="Normal"/>
    <w:uiPriority w:val="99"/>
    <w:rsid w:val="003D41BF"/>
    <w:pPr>
      <w:tabs>
        <w:tab w:val="left" w:pos="1134"/>
        <w:tab w:val="left" w:pos="1871"/>
        <w:tab w:val="left" w:pos="2268"/>
      </w:tabs>
      <w:overflowPunct w:val="0"/>
      <w:autoSpaceDE w:val="0"/>
      <w:autoSpaceDN w:val="0"/>
      <w:adjustRightInd w:val="0"/>
      <w:spacing w:before="120"/>
      <w:ind w:left="1134" w:hanging="1134"/>
      <w:jc w:val="both"/>
      <w:textAlignment w:val="baseline"/>
    </w:pPr>
    <w:rPr>
      <w:sz w:val="24"/>
      <w:lang w:val="en-GB"/>
    </w:rPr>
  </w:style>
  <w:style w:type="paragraph" w:customStyle="1" w:styleId="TableHead0">
    <w:name w:val="Table_Head"/>
    <w:basedOn w:val="Normal"/>
    <w:next w:val="Normal"/>
    <w:rsid w:val="003D41BF"/>
    <w:pPr>
      <w:overflowPunct w:val="0"/>
      <w:autoSpaceDE w:val="0"/>
      <w:autoSpaceDN w:val="0"/>
      <w:adjustRightInd w:val="0"/>
      <w:spacing w:before="80" w:after="80"/>
      <w:jc w:val="center"/>
      <w:textAlignment w:val="baseline"/>
    </w:pPr>
    <w:rPr>
      <w:b/>
      <w:bCs/>
      <w:noProof/>
      <w:lang w:val="fr-FR"/>
    </w:rPr>
  </w:style>
  <w:style w:type="paragraph" w:customStyle="1" w:styleId="MainTitle">
    <w:name w:val="Main_Title"/>
    <w:basedOn w:val="Normal"/>
    <w:rsid w:val="003D41BF"/>
    <w:pPr>
      <w:tabs>
        <w:tab w:val="right" w:pos="9639"/>
      </w:tabs>
      <w:spacing w:before="500" w:line="540" w:lineRule="exact"/>
      <w:jc w:val="center"/>
    </w:pPr>
    <w:rPr>
      <w:rFonts w:ascii="Times New Roman Bold" w:eastAsia="'宋体" w:hAnsi="Times New Roman Bold"/>
      <w:b/>
      <w:bCs/>
      <w:smallCaps/>
      <w:sz w:val="36"/>
      <w:szCs w:val="36"/>
      <w:lang w:val="en-GB" w:eastAsia="zh-CN"/>
    </w:rPr>
  </w:style>
  <w:style w:type="paragraph" w:styleId="BodyText2">
    <w:name w:val="Body Text 2"/>
    <w:basedOn w:val="Normal"/>
    <w:link w:val="BodyText2Char"/>
    <w:rsid w:val="003D41BF"/>
    <w:pPr>
      <w:tabs>
        <w:tab w:val="left" w:pos="794"/>
        <w:tab w:val="left" w:pos="1191"/>
        <w:tab w:val="left" w:pos="1588"/>
        <w:tab w:val="left" w:pos="1985"/>
      </w:tabs>
      <w:spacing w:before="120"/>
      <w:jc w:val="center"/>
    </w:pPr>
    <w:rPr>
      <w:color w:val="003399"/>
      <w:sz w:val="48"/>
      <w:szCs w:val="44"/>
    </w:rPr>
  </w:style>
  <w:style w:type="character" w:customStyle="1" w:styleId="BodyText2Char">
    <w:name w:val="Body Text 2 Char"/>
    <w:basedOn w:val="DefaultParagraphFont"/>
    <w:link w:val="BodyText2"/>
    <w:rsid w:val="003D41BF"/>
    <w:rPr>
      <w:color w:val="003399"/>
      <w:sz w:val="48"/>
      <w:szCs w:val="44"/>
    </w:rPr>
  </w:style>
  <w:style w:type="character" w:customStyle="1" w:styleId="FiguretitleChar">
    <w:name w:val="Figure_title Char"/>
    <w:link w:val="Figuretitle"/>
    <w:locked/>
    <w:rsid w:val="003D41BF"/>
    <w:rPr>
      <w:rFonts w:ascii="Times New Roman Bold" w:hAnsi="Times New Roman Bold"/>
      <w:b/>
      <w:lang w:val="en-GB"/>
    </w:rPr>
  </w:style>
  <w:style w:type="character" w:customStyle="1" w:styleId="FigureNoChar">
    <w:name w:val="Figure_No Char"/>
    <w:link w:val="FigureNo"/>
    <w:locked/>
    <w:rsid w:val="003D41BF"/>
    <w:rPr>
      <w:caps/>
      <w:lang w:val="en-GB"/>
    </w:rPr>
  </w:style>
  <w:style w:type="paragraph" w:customStyle="1" w:styleId="Reftitle">
    <w:name w:val="Ref_title"/>
    <w:basedOn w:val="Normal"/>
    <w:next w:val="Reftext"/>
    <w:uiPriority w:val="99"/>
    <w:rsid w:val="003D41BF"/>
    <w:pPr>
      <w:tabs>
        <w:tab w:val="left" w:pos="1134"/>
        <w:tab w:val="left" w:pos="1871"/>
        <w:tab w:val="left" w:pos="2268"/>
      </w:tabs>
      <w:overflowPunct w:val="0"/>
      <w:autoSpaceDE w:val="0"/>
      <w:autoSpaceDN w:val="0"/>
      <w:adjustRightInd w:val="0"/>
      <w:spacing w:before="480"/>
      <w:jc w:val="both"/>
      <w:textAlignment w:val="baseline"/>
    </w:pPr>
    <w:rPr>
      <w:b/>
      <w:sz w:val="24"/>
      <w:lang w:val="fr-FR"/>
    </w:rPr>
  </w:style>
  <w:style w:type="paragraph" w:customStyle="1" w:styleId="Signcountry">
    <w:name w:val="Sign_country"/>
    <w:basedOn w:val="Normal"/>
    <w:next w:val="Signpart"/>
    <w:rsid w:val="003D41BF"/>
    <w:pPr>
      <w:keepNext/>
      <w:keepLines/>
      <w:tabs>
        <w:tab w:val="left" w:pos="1134"/>
        <w:tab w:val="left" w:pos="1871"/>
        <w:tab w:val="left" w:pos="2268"/>
      </w:tabs>
      <w:overflowPunct w:val="0"/>
      <w:autoSpaceDE w:val="0"/>
      <w:autoSpaceDN w:val="0"/>
      <w:adjustRightInd w:val="0"/>
      <w:spacing w:before="240" w:after="57"/>
      <w:jc w:val="both"/>
      <w:textAlignment w:val="baseline"/>
    </w:pPr>
    <w:rPr>
      <w:b/>
      <w:sz w:val="24"/>
      <w:lang w:val="fr-FR"/>
    </w:rPr>
  </w:style>
  <w:style w:type="paragraph" w:customStyle="1" w:styleId="Signpart">
    <w:name w:val="Sign_part"/>
    <w:basedOn w:val="Signcountry"/>
    <w:rsid w:val="003D41BF"/>
    <w:pPr>
      <w:keepNext w:val="0"/>
      <w:keepLines w:val="0"/>
      <w:spacing w:before="0"/>
      <w:ind w:left="284"/>
    </w:pPr>
    <w:rPr>
      <w:b w:val="0"/>
      <w:smallCaps/>
    </w:rPr>
  </w:style>
  <w:style w:type="character" w:customStyle="1" w:styleId="ChaptitleChar">
    <w:name w:val="Chap_title Char"/>
    <w:link w:val="Chaptitle"/>
    <w:uiPriority w:val="99"/>
    <w:locked/>
    <w:rsid w:val="003D41BF"/>
    <w:rPr>
      <w:b/>
      <w:sz w:val="28"/>
      <w:lang w:val="en-GB"/>
    </w:rPr>
  </w:style>
  <w:style w:type="paragraph" w:customStyle="1" w:styleId="Protfin">
    <w:name w:val="Prot_fin"/>
    <w:basedOn w:val="Normal"/>
    <w:next w:val="Normalaftertitle0"/>
    <w:rsid w:val="003D41BF"/>
    <w:pPr>
      <w:pageBreakBefore/>
      <w:tabs>
        <w:tab w:val="left" w:pos="1134"/>
        <w:tab w:val="left" w:pos="1871"/>
        <w:tab w:val="left" w:pos="2268"/>
      </w:tabs>
      <w:overflowPunct w:val="0"/>
      <w:autoSpaceDE w:val="0"/>
      <w:autoSpaceDN w:val="0"/>
      <w:adjustRightInd w:val="0"/>
      <w:spacing w:before="720" w:after="240"/>
      <w:jc w:val="center"/>
      <w:textAlignment w:val="baseline"/>
    </w:pPr>
    <w:rPr>
      <w:b/>
      <w:sz w:val="24"/>
      <w:lang w:val="fr-FR"/>
    </w:rPr>
  </w:style>
  <w:style w:type="paragraph" w:customStyle="1" w:styleId="Protlang">
    <w:name w:val="Prot_lang"/>
    <w:basedOn w:val="ProtNo"/>
    <w:next w:val="Protpays"/>
    <w:rsid w:val="003D41BF"/>
    <w:pPr>
      <w:keepLines/>
      <w:framePr w:hSpace="181" w:vSpace="181" w:wrap="auto" w:hAnchor="text" w:xAlign="right"/>
      <w:spacing w:before="0"/>
      <w:jc w:val="right"/>
    </w:pPr>
    <w:rPr>
      <w:i/>
      <w:sz w:val="18"/>
    </w:rPr>
  </w:style>
  <w:style w:type="paragraph" w:customStyle="1" w:styleId="ProtNo">
    <w:name w:val="Prot_No"/>
    <w:basedOn w:val="Normal"/>
    <w:next w:val="Protlang"/>
    <w:rsid w:val="003D41BF"/>
    <w:pPr>
      <w:keepNext/>
      <w:tabs>
        <w:tab w:val="left" w:pos="1134"/>
        <w:tab w:val="left" w:pos="1871"/>
        <w:tab w:val="left" w:pos="2268"/>
      </w:tabs>
      <w:overflowPunct w:val="0"/>
      <w:autoSpaceDE w:val="0"/>
      <w:autoSpaceDN w:val="0"/>
      <w:adjustRightInd w:val="0"/>
      <w:spacing w:before="240"/>
      <w:jc w:val="center"/>
      <w:textAlignment w:val="baseline"/>
    </w:pPr>
    <w:rPr>
      <w:sz w:val="24"/>
      <w:lang w:val="fr-FR"/>
    </w:rPr>
  </w:style>
  <w:style w:type="paragraph" w:customStyle="1" w:styleId="Protpays">
    <w:name w:val="Prot_pays"/>
    <w:basedOn w:val="Protlang"/>
    <w:next w:val="Normal"/>
    <w:rsid w:val="003D41BF"/>
    <w:pPr>
      <w:framePr w:wrap="auto"/>
      <w:spacing w:before="113" w:line="199" w:lineRule="exact"/>
      <w:jc w:val="left"/>
    </w:pPr>
  </w:style>
  <w:style w:type="paragraph" w:customStyle="1" w:styleId="Prottexte">
    <w:name w:val="Prot_texte"/>
    <w:basedOn w:val="Protlang"/>
    <w:rsid w:val="003D41BF"/>
    <w:pPr>
      <w:keepNext w:val="0"/>
      <w:keepLines w:val="0"/>
      <w:framePr w:wrap="auto"/>
      <w:spacing w:before="113" w:line="199" w:lineRule="exact"/>
      <w:jc w:val="both"/>
    </w:pPr>
    <w:rPr>
      <w:i w:val="0"/>
    </w:rPr>
  </w:style>
  <w:style w:type="paragraph" w:customStyle="1" w:styleId="Protcall">
    <w:name w:val="Prot_call"/>
    <w:basedOn w:val="Prottexte"/>
    <w:next w:val="Prottexte"/>
    <w:rsid w:val="003D41BF"/>
    <w:pPr>
      <w:keepNext/>
      <w:keepLines/>
      <w:framePr w:wrap="auto" w:xAlign="left"/>
      <w:spacing w:before="170"/>
      <w:ind w:left="794"/>
      <w:jc w:val="left"/>
    </w:pPr>
    <w:rPr>
      <w:i/>
    </w:rPr>
  </w:style>
  <w:style w:type="character" w:customStyle="1" w:styleId="RecNoChar">
    <w:name w:val="Rec_No Char"/>
    <w:link w:val="RecNo"/>
    <w:uiPriority w:val="99"/>
    <w:rsid w:val="003D41BF"/>
    <w:rPr>
      <w:caps/>
      <w:sz w:val="28"/>
      <w:lang w:val="en-GB"/>
    </w:rPr>
  </w:style>
  <w:style w:type="character" w:customStyle="1" w:styleId="EquationChar">
    <w:name w:val="Equation Char"/>
    <w:link w:val="Equation"/>
    <w:rsid w:val="003D41BF"/>
    <w:rPr>
      <w:sz w:val="24"/>
      <w:lang w:val="en-GB"/>
    </w:rPr>
  </w:style>
  <w:style w:type="paragraph" w:customStyle="1" w:styleId="MEP">
    <w:name w:val="MEP"/>
    <w:basedOn w:val="Normal"/>
    <w:rsid w:val="003D41BF"/>
    <w:pPr>
      <w:tabs>
        <w:tab w:val="left" w:pos="1134"/>
        <w:tab w:val="left" w:pos="1871"/>
        <w:tab w:val="left" w:pos="2268"/>
      </w:tabs>
      <w:overflowPunct w:val="0"/>
      <w:autoSpaceDE w:val="0"/>
      <w:autoSpaceDN w:val="0"/>
      <w:adjustRightInd w:val="0"/>
      <w:spacing w:before="240"/>
      <w:jc w:val="both"/>
      <w:textAlignment w:val="baseline"/>
    </w:pPr>
    <w:rPr>
      <w:sz w:val="24"/>
      <w:lang w:val="fr-FR"/>
    </w:rPr>
  </w:style>
  <w:style w:type="paragraph" w:styleId="Index1">
    <w:name w:val="index 1"/>
    <w:basedOn w:val="Normal"/>
    <w:next w:val="Normal"/>
    <w:autoRedefine/>
    <w:uiPriority w:val="99"/>
    <w:unhideWhenUsed/>
    <w:rsid w:val="003D41BF"/>
    <w:pPr>
      <w:overflowPunct w:val="0"/>
      <w:autoSpaceDE w:val="0"/>
      <w:autoSpaceDN w:val="0"/>
      <w:adjustRightInd w:val="0"/>
      <w:ind w:left="240" w:hanging="240"/>
      <w:jc w:val="both"/>
      <w:textAlignment w:val="baseline"/>
    </w:pPr>
    <w:rPr>
      <w:sz w:val="24"/>
      <w:lang w:val="en-GB"/>
    </w:rPr>
  </w:style>
  <w:style w:type="paragraph" w:styleId="IndexHeading">
    <w:name w:val="index heading"/>
    <w:basedOn w:val="Normal"/>
    <w:next w:val="Normal"/>
    <w:uiPriority w:val="99"/>
    <w:rsid w:val="003D41BF"/>
    <w:pPr>
      <w:tabs>
        <w:tab w:val="left" w:pos="567"/>
        <w:tab w:val="left" w:pos="1134"/>
        <w:tab w:val="left" w:pos="1701"/>
        <w:tab w:val="left" w:pos="2268"/>
        <w:tab w:val="left" w:pos="2835"/>
      </w:tabs>
      <w:overflowPunct w:val="0"/>
      <w:autoSpaceDE w:val="0"/>
      <w:autoSpaceDN w:val="0"/>
      <w:adjustRightInd w:val="0"/>
      <w:spacing w:before="136"/>
      <w:jc w:val="both"/>
      <w:textAlignment w:val="baseline"/>
    </w:pPr>
    <w:rPr>
      <w:sz w:val="24"/>
      <w:lang w:val="en-GB"/>
    </w:rPr>
  </w:style>
  <w:style w:type="paragraph" w:customStyle="1" w:styleId="TableNote">
    <w:name w:val="TableNote"/>
    <w:basedOn w:val="Tabletext"/>
    <w:rsid w:val="003D41BF"/>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color w:val="000000"/>
      <w:sz w:val="20"/>
      <w:szCs w:val="20"/>
      <w:lang w:val="fr-FR"/>
    </w:rPr>
  </w:style>
  <w:style w:type="character" w:customStyle="1" w:styleId="Recdef">
    <w:name w:val="Rec_def"/>
    <w:rsid w:val="003D41BF"/>
    <w:rPr>
      <w:b/>
      <w:color w:val="FFCC00"/>
    </w:rPr>
  </w:style>
  <w:style w:type="character" w:customStyle="1" w:styleId="Recref">
    <w:name w:val="Rec_ref"/>
    <w:rsid w:val="003D41BF"/>
    <w:rPr>
      <w:color w:val="3366FF"/>
    </w:rPr>
  </w:style>
  <w:style w:type="character" w:customStyle="1" w:styleId="Resdef">
    <w:name w:val="Res_def"/>
    <w:rsid w:val="003D41BF"/>
    <w:rPr>
      <w:b/>
      <w:color w:val="FFCC00"/>
    </w:rPr>
  </w:style>
  <w:style w:type="character" w:customStyle="1" w:styleId="Resref">
    <w:name w:val="Res_ref"/>
    <w:rsid w:val="003D41BF"/>
    <w:rPr>
      <w:color w:val="3366FF"/>
    </w:rPr>
  </w:style>
  <w:style w:type="paragraph" w:styleId="TOC9">
    <w:name w:val="toc 9"/>
    <w:basedOn w:val="Normal"/>
    <w:next w:val="Normal"/>
    <w:uiPriority w:val="39"/>
    <w:rsid w:val="003D41BF"/>
    <w:pPr>
      <w:tabs>
        <w:tab w:val="right" w:leader="dot" w:pos="9355"/>
      </w:tabs>
      <w:overflowPunct w:val="0"/>
      <w:autoSpaceDE w:val="0"/>
      <w:autoSpaceDN w:val="0"/>
      <w:adjustRightInd w:val="0"/>
      <w:spacing w:before="240"/>
      <w:ind w:left="1920"/>
      <w:jc w:val="both"/>
      <w:textAlignment w:val="baseline"/>
    </w:pPr>
    <w:rPr>
      <w:sz w:val="24"/>
      <w:lang w:val="fr-FR"/>
    </w:rPr>
  </w:style>
  <w:style w:type="character" w:styleId="HTMLAcronym">
    <w:name w:val="HTML Acronym"/>
    <w:basedOn w:val="DefaultParagraphFont"/>
    <w:rsid w:val="003D41BF"/>
  </w:style>
  <w:style w:type="table" w:styleId="TableGrid">
    <w:name w:val="Table Grid"/>
    <w:basedOn w:val="TableNormal"/>
    <w:rsid w:val="003D41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0">
    <w:name w:val="Table_Fin"/>
    <w:basedOn w:val="Normal"/>
    <w:rsid w:val="003D41BF"/>
    <w:pPr>
      <w:tabs>
        <w:tab w:val="left" w:pos="1871"/>
        <w:tab w:val="left" w:pos="2268"/>
      </w:tabs>
      <w:overflowPunct w:val="0"/>
      <w:autoSpaceDE w:val="0"/>
      <w:autoSpaceDN w:val="0"/>
      <w:adjustRightInd w:val="0"/>
      <w:jc w:val="both"/>
      <w:textAlignment w:val="baseline"/>
    </w:pPr>
    <w:rPr>
      <w:noProof/>
      <w:sz w:val="12"/>
    </w:rPr>
  </w:style>
  <w:style w:type="paragraph" w:styleId="BodyTextIndent">
    <w:name w:val="Body Text Indent"/>
    <w:basedOn w:val="Normal"/>
    <w:link w:val="BodyTextIndentChar"/>
    <w:rsid w:val="003D41BF"/>
    <w:pPr>
      <w:tabs>
        <w:tab w:val="left" w:pos="1134"/>
        <w:tab w:val="left" w:pos="1871"/>
        <w:tab w:val="left" w:pos="2268"/>
      </w:tabs>
      <w:overflowPunct w:val="0"/>
      <w:autoSpaceDE w:val="0"/>
      <w:autoSpaceDN w:val="0"/>
      <w:adjustRightInd w:val="0"/>
      <w:spacing w:before="240" w:after="120"/>
      <w:ind w:left="283"/>
      <w:jc w:val="both"/>
      <w:textAlignment w:val="baseline"/>
    </w:pPr>
    <w:rPr>
      <w:sz w:val="24"/>
      <w:lang w:val="fr-FR"/>
    </w:rPr>
  </w:style>
  <w:style w:type="character" w:customStyle="1" w:styleId="BodyTextIndentChar">
    <w:name w:val="Body Text Indent Char"/>
    <w:basedOn w:val="DefaultParagraphFont"/>
    <w:link w:val="BodyTextIndent"/>
    <w:rsid w:val="003D41BF"/>
    <w:rPr>
      <w:sz w:val="24"/>
      <w:lang w:val="fr-FR"/>
    </w:rPr>
  </w:style>
  <w:style w:type="paragraph" w:customStyle="1" w:styleId="TableTitle0">
    <w:name w:val="Table_Title"/>
    <w:basedOn w:val="Normal"/>
    <w:next w:val="TableText0"/>
    <w:rsid w:val="003D41BF"/>
    <w:pPr>
      <w:keepNext/>
      <w:overflowPunct w:val="0"/>
      <w:autoSpaceDE w:val="0"/>
      <w:autoSpaceDN w:val="0"/>
      <w:adjustRightInd w:val="0"/>
      <w:spacing w:after="120"/>
      <w:jc w:val="center"/>
      <w:textAlignment w:val="baseline"/>
    </w:pPr>
    <w:rPr>
      <w:b/>
      <w:bCs/>
      <w:noProof/>
    </w:rPr>
  </w:style>
  <w:style w:type="paragraph" w:styleId="BlockText">
    <w:name w:val="Block Text"/>
    <w:basedOn w:val="Normal"/>
    <w:rsid w:val="003D41BF"/>
    <w:pPr>
      <w:tabs>
        <w:tab w:val="left" w:pos="1134"/>
        <w:tab w:val="left" w:pos="1418"/>
        <w:tab w:val="left" w:pos="1871"/>
        <w:tab w:val="left" w:pos="2268"/>
        <w:tab w:val="right" w:pos="9299"/>
      </w:tabs>
      <w:overflowPunct w:val="0"/>
      <w:autoSpaceDE w:val="0"/>
      <w:autoSpaceDN w:val="0"/>
      <w:adjustRightInd w:val="0"/>
      <w:spacing w:before="240"/>
      <w:ind w:left="1418" w:right="1418" w:hanging="1418"/>
      <w:jc w:val="both"/>
      <w:textAlignment w:val="baseline"/>
    </w:pPr>
    <w:rPr>
      <w:sz w:val="24"/>
    </w:rPr>
  </w:style>
  <w:style w:type="paragraph" w:customStyle="1" w:styleId="Table">
    <w:name w:val="Table_#"/>
    <w:basedOn w:val="Normal"/>
    <w:next w:val="TableTitle0"/>
    <w:rsid w:val="003D41BF"/>
    <w:pPr>
      <w:keepNext/>
      <w:overflowPunct w:val="0"/>
      <w:autoSpaceDE w:val="0"/>
      <w:autoSpaceDN w:val="0"/>
      <w:adjustRightInd w:val="0"/>
      <w:spacing w:before="360" w:after="120"/>
      <w:jc w:val="center"/>
      <w:textAlignment w:val="baseline"/>
    </w:pPr>
    <w:rPr>
      <w:noProof/>
    </w:rPr>
  </w:style>
  <w:style w:type="paragraph" w:styleId="PlainText">
    <w:name w:val="Plain Text"/>
    <w:basedOn w:val="Normal"/>
    <w:link w:val="PlainTextChar"/>
    <w:rsid w:val="003D41BF"/>
    <w:pPr>
      <w:jc w:val="both"/>
    </w:pPr>
    <w:rPr>
      <w:rFonts w:ascii="Courier New" w:eastAsia="SimSun" w:hAnsi="Courier New" w:cs="Courier New"/>
      <w:noProof/>
      <w:lang w:eastAsia="zh-CN"/>
    </w:rPr>
  </w:style>
  <w:style w:type="character" w:customStyle="1" w:styleId="PlainTextChar">
    <w:name w:val="Plain Text Char"/>
    <w:basedOn w:val="DefaultParagraphFont"/>
    <w:link w:val="PlainText"/>
    <w:rsid w:val="003D41BF"/>
    <w:rPr>
      <w:rFonts w:ascii="Courier New" w:eastAsia="SimSun" w:hAnsi="Courier New" w:cs="Courier New"/>
      <w:noProof/>
      <w:lang w:eastAsia="zh-CN"/>
    </w:rPr>
  </w:style>
  <w:style w:type="character" w:customStyle="1" w:styleId="SourceChar">
    <w:name w:val="Source Char"/>
    <w:link w:val="Source"/>
    <w:uiPriority w:val="99"/>
    <w:locked/>
    <w:rsid w:val="003D41BF"/>
    <w:rPr>
      <w:b/>
      <w:sz w:val="28"/>
      <w:lang w:val="en-GB"/>
    </w:rPr>
  </w:style>
  <w:style w:type="character" w:customStyle="1" w:styleId="Title1Char">
    <w:name w:val="Title 1 Char"/>
    <w:link w:val="Title1"/>
    <w:uiPriority w:val="99"/>
    <w:locked/>
    <w:rsid w:val="003D41BF"/>
    <w:rPr>
      <w:caps/>
      <w:sz w:val="28"/>
      <w:lang w:val="en-GB"/>
    </w:rPr>
  </w:style>
  <w:style w:type="paragraph" w:customStyle="1" w:styleId="ASN1">
    <w:name w:val="ASN.1"/>
    <w:basedOn w:val="Normal"/>
    <w:uiPriority w:val="99"/>
    <w:rsid w:val="003D41BF"/>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utoSpaceDE w:val="0"/>
      <w:autoSpaceDN w:val="0"/>
      <w:adjustRightInd w:val="0"/>
      <w:jc w:val="both"/>
      <w:textAlignment w:val="baseline"/>
    </w:pPr>
    <w:rPr>
      <w:rFonts w:ascii="Times New Roman Bold" w:hAnsi="Times New Roman Bold"/>
      <w:b/>
      <w:noProof/>
      <w:lang w:val="en-CA"/>
    </w:rPr>
  </w:style>
  <w:style w:type="character" w:styleId="LineNumber">
    <w:name w:val="line number"/>
    <w:basedOn w:val="DefaultParagraphFont"/>
    <w:rsid w:val="003D41BF"/>
  </w:style>
  <w:style w:type="paragraph" w:customStyle="1" w:styleId="Questionref">
    <w:name w:val="Question_ref"/>
    <w:next w:val="Questiondate"/>
    <w:uiPriority w:val="99"/>
    <w:rsid w:val="003D41BF"/>
    <w:pPr>
      <w:keepNext/>
      <w:keepLines/>
      <w:spacing w:after="120"/>
      <w:jc w:val="center"/>
    </w:pPr>
    <w:rPr>
      <w:rFonts w:ascii="Times" w:hAnsi="Times"/>
      <w:noProof/>
      <w:lang w:eastAsia="zh-CN"/>
    </w:rPr>
  </w:style>
  <w:style w:type="paragraph" w:customStyle="1" w:styleId="Repdate">
    <w:name w:val="Rep_date"/>
    <w:basedOn w:val="Recdate"/>
    <w:next w:val="Normalaftertitle0"/>
    <w:uiPriority w:val="99"/>
    <w:rsid w:val="003D41BF"/>
    <w:pPr>
      <w:tabs>
        <w:tab w:val="clear" w:pos="1134"/>
        <w:tab w:val="clear" w:pos="1871"/>
        <w:tab w:val="clear" w:pos="2268"/>
      </w:tabs>
      <w:spacing w:after="120"/>
    </w:pPr>
    <w:rPr>
      <w:noProof/>
      <w:lang w:val="en-US"/>
    </w:rPr>
  </w:style>
  <w:style w:type="paragraph" w:customStyle="1" w:styleId="RepNo">
    <w:name w:val="Rep_No"/>
    <w:basedOn w:val="RecNo"/>
    <w:next w:val="Reptitle"/>
    <w:uiPriority w:val="99"/>
    <w:rsid w:val="003D41BF"/>
    <w:pPr>
      <w:spacing w:before="720"/>
    </w:pPr>
    <w:rPr>
      <w:caps w:val="0"/>
      <w:noProof/>
      <w:lang w:val="en-CA"/>
    </w:rPr>
  </w:style>
  <w:style w:type="paragraph" w:customStyle="1" w:styleId="Reptitle">
    <w:name w:val="Rep_title"/>
    <w:basedOn w:val="Rectitle"/>
    <w:next w:val="Repref"/>
    <w:uiPriority w:val="99"/>
    <w:rsid w:val="003D41BF"/>
    <w:pPr>
      <w:tabs>
        <w:tab w:val="clear" w:pos="1134"/>
        <w:tab w:val="clear" w:pos="1871"/>
        <w:tab w:val="clear" w:pos="2268"/>
      </w:tabs>
      <w:spacing w:before="160" w:after="120"/>
    </w:pPr>
    <w:rPr>
      <w:rFonts w:ascii="Times New Roman" w:hAnsi="Times New Roman"/>
      <w:noProof/>
      <w:lang w:val="en-US"/>
    </w:rPr>
  </w:style>
  <w:style w:type="paragraph" w:customStyle="1" w:styleId="Repref">
    <w:name w:val="Rep_ref"/>
    <w:next w:val="Repdate"/>
    <w:uiPriority w:val="99"/>
    <w:rsid w:val="003D41BF"/>
    <w:pPr>
      <w:keepNext/>
      <w:keepLines/>
      <w:spacing w:after="120"/>
      <w:jc w:val="center"/>
    </w:pPr>
    <w:rPr>
      <w:rFonts w:ascii="Times" w:hAnsi="Times"/>
      <w:noProof/>
      <w:lang w:eastAsia="zh-CN"/>
    </w:rPr>
  </w:style>
  <w:style w:type="paragraph" w:customStyle="1" w:styleId="Resdate">
    <w:name w:val="Res_date"/>
    <w:basedOn w:val="Recdate"/>
    <w:next w:val="Normalaftertitle0"/>
    <w:uiPriority w:val="99"/>
    <w:rsid w:val="003D41BF"/>
    <w:pPr>
      <w:tabs>
        <w:tab w:val="clear" w:pos="1134"/>
        <w:tab w:val="clear" w:pos="1871"/>
        <w:tab w:val="clear" w:pos="2268"/>
      </w:tabs>
      <w:spacing w:after="120"/>
    </w:pPr>
    <w:rPr>
      <w:noProof/>
      <w:lang w:val="en-US"/>
    </w:rPr>
  </w:style>
  <w:style w:type="character" w:customStyle="1" w:styleId="Tabledef">
    <w:name w:val="Table_def"/>
    <w:rsid w:val="003D41BF"/>
    <w:rPr>
      <w:b/>
      <w:color w:val="FFCC00"/>
      <w:lang w:val="en-GB"/>
    </w:rPr>
  </w:style>
  <w:style w:type="character" w:styleId="HTMLTypewriter">
    <w:name w:val="HTML Typewriter"/>
    <w:rsid w:val="003D41BF"/>
    <w:rPr>
      <w:rFonts w:ascii="Courier New" w:eastAsia="Times New Roman" w:hAnsi="Courier New" w:cs="Courier New"/>
      <w:sz w:val="20"/>
      <w:szCs w:val="20"/>
    </w:rPr>
  </w:style>
  <w:style w:type="paragraph" w:styleId="Date">
    <w:name w:val="Date"/>
    <w:basedOn w:val="Normal"/>
    <w:next w:val="Normal"/>
    <w:link w:val="DateChar"/>
    <w:rsid w:val="003D41BF"/>
    <w:pPr>
      <w:tabs>
        <w:tab w:val="left" w:pos="1134"/>
        <w:tab w:val="left" w:pos="1871"/>
        <w:tab w:val="left" w:pos="2268"/>
      </w:tabs>
      <w:overflowPunct w:val="0"/>
      <w:autoSpaceDE w:val="0"/>
      <w:autoSpaceDN w:val="0"/>
      <w:adjustRightInd w:val="0"/>
      <w:spacing w:before="120"/>
      <w:jc w:val="both"/>
      <w:textAlignment w:val="baseline"/>
    </w:pPr>
    <w:rPr>
      <w:noProof/>
      <w:sz w:val="24"/>
      <w:lang w:val="en-CA"/>
    </w:rPr>
  </w:style>
  <w:style w:type="character" w:customStyle="1" w:styleId="DateChar">
    <w:name w:val="Date Char"/>
    <w:basedOn w:val="DefaultParagraphFont"/>
    <w:link w:val="Date"/>
    <w:rsid w:val="003D41BF"/>
    <w:rPr>
      <w:noProof/>
      <w:sz w:val="24"/>
      <w:lang w:val="en-CA"/>
    </w:rPr>
  </w:style>
  <w:style w:type="paragraph" w:styleId="ListBullet">
    <w:name w:val="List Bullet"/>
    <w:basedOn w:val="Normal"/>
    <w:rsid w:val="003D41BF"/>
    <w:pPr>
      <w:tabs>
        <w:tab w:val="num" w:pos="360"/>
        <w:tab w:val="left" w:pos="1134"/>
        <w:tab w:val="left" w:pos="1871"/>
        <w:tab w:val="left" w:pos="2268"/>
      </w:tabs>
      <w:overflowPunct w:val="0"/>
      <w:autoSpaceDE w:val="0"/>
      <w:autoSpaceDN w:val="0"/>
      <w:adjustRightInd w:val="0"/>
      <w:spacing w:before="240"/>
      <w:ind w:left="360" w:hanging="360"/>
      <w:jc w:val="both"/>
      <w:textAlignment w:val="baseline"/>
    </w:pPr>
    <w:rPr>
      <w:sz w:val="24"/>
      <w:lang w:val="fr-FR"/>
    </w:rPr>
  </w:style>
  <w:style w:type="paragraph" w:styleId="Index2">
    <w:name w:val="index 2"/>
    <w:basedOn w:val="Normal"/>
    <w:next w:val="Normal"/>
    <w:uiPriority w:val="99"/>
    <w:rsid w:val="003D41BF"/>
    <w:pPr>
      <w:tabs>
        <w:tab w:val="left" w:pos="1134"/>
        <w:tab w:val="left" w:pos="1871"/>
        <w:tab w:val="left" w:pos="2268"/>
      </w:tabs>
      <w:overflowPunct w:val="0"/>
      <w:autoSpaceDE w:val="0"/>
      <w:autoSpaceDN w:val="0"/>
      <w:adjustRightInd w:val="0"/>
      <w:spacing w:before="120"/>
      <w:ind w:left="283"/>
      <w:jc w:val="both"/>
      <w:textAlignment w:val="baseline"/>
    </w:pPr>
    <w:rPr>
      <w:rFonts w:eastAsia="SimSun"/>
      <w:sz w:val="24"/>
      <w:lang w:val="en-GB"/>
    </w:rPr>
  </w:style>
  <w:style w:type="paragraph" w:styleId="Index3">
    <w:name w:val="index 3"/>
    <w:basedOn w:val="Normal"/>
    <w:next w:val="Normal"/>
    <w:uiPriority w:val="99"/>
    <w:rsid w:val="003D41BF"/>
    <w:pPr>
      <w:tabs>
        <w:tab w:val="left" w:pos="1134"/>
        <w:tab w:val="left" w:pos="1871"/>
        <w:tab w:val="left" w:pos="2268"/>
      </w:tabs>
      <w:overflowPunct w:val="0"/>
      <w:autoSpaceDE w:val="0"/>
      <w:autoSpaceDN w:val="0"/>
      <w:adjustRightInd w:val="0"/>
      <w:spacing w:before="120"/>
      <w:ind w:left="566"/>
      <w:jc w:val="both"/>
      <w:textAlignment w:val="baseline"/>
    </w:pPr>
    <w:rPr>
      <w:rFonts w:eastAsia="SimSun"/>
      <w:sz w:val="24"/>
      <w:lang w:val="en-GB"/>
    </w:rPr>
  </w:style>
  <w:style w:type="paragraph" w:customStyle="1" w:styleId="Formal">
    <w:name w:val="Formal"/>
    <w:basedOn w:val="Normal"/>
    <w:uiPriority w:val="99"/>
    <w:rsid w:val="003D41BF"/>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utoSpaceDE w:val="0"/>
      <w:autoSpaceDN w:val="0"/>
      <w:adjustRightInd w:val="0"/>
      <w:jc w:val="both"/>
      <w:textAlignment w:val="baseline"/>
    </w:pPr>
    <w:rPr>
      <w:rFonts w:ascii="Times New Roman Bold" w:eastAsia="SimSun" w:hAnsi="Times New Roman Bold"/>
      <w:noProof/>
      <w:lang w:val="en-GB"/>
    </w:rPr>
  </w:style>
  <w:style w:type="paragraph" w:customStyle="1" w:styleId="FooterQP">
    <w:name w:val="Footer_QP"/>
    <w:basedOn w:val="Normal"/>
    <w:rsid w:val="003D41BF"/>
    <w:pPr>
      <w:tabs>
        <w:tab w:val="left" w:pos="907"/>
        <w:tab w:val="left" w:pos="1134"/>
        <w:tab w:val="left" w:pos="1871"/>
        <w:tab w:val="left" w:pos="2268"/>
        <w:tab w:val="right" w:pos="8789"/>
        <w:tab w:val="right" w:pos="9639"/>
      </w:tabs>
      <w:overflowPunct w:val="0"/>
      <w:autoSpaceDE w:val="0"/>
      <w:autoSpaceDN w:val="0"/>
      <w:adjustRightInd w:val="0"/>
      <w:jc w:val="both"/>
      <w:textAlignment w:val="baseline"/>
    </w:pPr>
    <w:rPr>
      <w:rFonts w:eastAsia="SimSun"/>
      <w:b/>
      <w:sz w:val="22"/>
      <w:lang w:val="en-GB"/>
    </w:rPr>
  </w:style>
  <w:style w:type="paragraph" w:styleId="Index4">
    <w:name w:val="index 4"/>
    <w:basedOn w:val="Normal"/>
    <w:next w:val="Normal"/>
    <w:uiPriority w:val="99"/>
    <w:rsid w:val="003D41BF"/>
    <w:pPr>
      <w:tabs>
        <w:tab w:val="left" w:pos="1134"/>
        <w:tab w:val="left" w:pos="1871"/>
        <w:tab w:val="left" w:pos="2268"/>
      </w:tabs>
      <w:overflowPunct w:val="0"/>
      <w:autoSpaceDE w:val="0"/>
      <w:autoSpaceDN w:val="0"/>
      <w:adjustRightInd w:val="0"/>
      <w:spacing w:before="120"/>
      <w:ind w:left="849"/>
      <w:jc w:val="both"/>
      <w:textAlignment w:val="baseline"/>
    </w:pPr>
    <w:rPr>
      <w:rFonts w:eastAsia="SimSun"/>
      <w:sz w:val="24"/>
      <w:lang w:val="en-GB"/>
    </w:rPr>
  </w:style>
  <w:style w:type="paragraph" w:styleId="Index5">
    <w:name w:val="index 5"/>
    <w:basedOn w:val="Normal"/>
    <w:next w:val="Normal"/>
    <w:uiPriority w:val="99"/>
    <w:rsid w:val="003D41BF"/>
    <w:pPr>
      <w:tabs>
        <w:tab w:val="left" w:pos="1134"/>
        <w:tab w:val="left" w:pos="1871"/>
        <w:tab w:val="left" w:pos="2268"/>
      </w:tabs>
      <w:overflowPunct w:val="0"/>
      <w:autoSpaceDE w:val="0"/>
      <w:autoSpaceDN w:val="0"/>
      <w:adjustRightInd w:val="0"/>
      <w:spacing w:before="120"/>
      <w:ind w:left="1132"/>
      <w:jc w:val="both"/>
      <w:textAlignment w:val="baseline"/>
    </w:pPr>
    <w:rPr>
      <w:rFonts w:eastAsia="SimSun"/>
      <w:sz w:val="24"/>
      <w:lang w:val="en-GB"/>
    </w:rPr>
  </w:style>
  <w:style w:type="paragraph" w:styleId="Index6">
    <w:name w:val="index 6"/>
    <w:basedOn w:val="Normal"/>
    <w:next w:val="Normal"/>
    <w:uiPriority w:val="99"/>
    <w:rsid w:val="003D41BF"/>
    <w:pPr>
      <w:tabs>
        <w:tab w:val="left" w:pos="1134"/>
        <w:tab w:val="left" w:pos="1871"/>
        <w:tab w:val="left" w:pos="2268"/>
      </w:tabs>
      <w:overflowPunct w:val="0"/>
      <w:autoSpaceDE w:val="0"/>
      <w:autoSpaceDN w:val="0"/>
      <w:adjustRightInd w:val="0"/>
      <w:spacing w:before="120"/>
      <w:ind w:left="1415"/>
      <w:jc w:val="both"/>
      <w:textAlignment w:val="baseline"/>
    </w:pPr>
    <w:rPr>
      <w:rFonts w:eastAsia="SimSun"/>
      <w:sz w:val="24"/>
      <w:lang w:val="en-GB"/>
    </w:rPr>
  </w:style>
  <w:style w:type="paragraph" w:styleId="Index7">
    <w:name w:val="index 7"/>
    <w:basedOn w:val="Normal"/>
    <w:next w:val="Normal"/>
    <w:uiPriority w:val="99"/>
    <w:rsid w:val="003D41BF"/>
    <w:pPr>
      <w:tabs>
        <w:tab w:val="left" w:pos="1134"/>
        <w:tab w:val="left" w:pos="1871"/>
        <w:tab w:val="left" w:pos="2268"/>
      </w:tabs>
      <w:overflowPunct w:val="0"/>
      <w:autoSpaceDE w:val="0"/>
      <w:autoSpaceDN w:val="0"/>
      <w:adjustRightInd w:val="0"/>
      <w:spacing w:before="120"/>
      <w:ind w:left="1698"/>
      <w:jc w:val="both"/>
      <w:textAlignment w:val="baseline"/>
    </w:pPr>
    <w:rPr>
      <w:rFonts w:eastAsia="SimSun"/>
      <w:sz w:val="24"/>
      <w:lang w:val="en-GB"/>
    </w:rPr>
  </w:style>
  <w:style w:type="paragraph" w:customStyle="1" w:styleId="TABLECAPS">
    <w:name w:val="TABLECAPS"/>
    <w:basedOn w:val="TableTextS5"/>
    <w:rsid w:val="003D41BF"/>
    <w:pPr>
      <w:tabs>
        <w:tab w:val="clear" w:pos="170"/>
        <w:tab w:val="clear" w:pos="567"/>
        <w:tab w:val="clear" w:pos="737"/>
        <w:tab w:val="clear" w:pos="2977"/>
        <w:tab w:val="clear" w:pos="3266"/>
        <w:tab w:val="left" w:pos="431"/>
        <w:tab w:val="left" w:pos="3119"/>
      </w:tabs>
      <w:ind w:left="0" w:firstLine="0"/>
      <w:jc w:val="both"/>
    </w:pPr>
    <w:rPr>
      <w:rFonts w:ascii="Times New Roman Bold" w:eastAsia="SimHei" w:hAnsi="Times New Roman Bold" w:cs="Times New Roman Bold"/>
      <w:b/>
      <w:lang w:val="en-US"/>
    </w:rPr>
  </w:style>
  <w:style w:type="paragraph" w:customStyle="1" w:styleId="NormalCH">
    <w:name w:val="NormalCH"/>
    <w:basedOn w:val="Normal"/>
    <w:next w:val="Normal"/>
    <w:qFormat/>
    <w:rsid w:val="003D41BF"/>
    <w:pPr>
      <w:tabs>
        <w:tab w:val="left" w:pos="567"/>
        <w:tab w:val="left" w:pos="1134"/>
        <w:tab w:val="left" w:pos="1701"/>
        <w:tab w:val="left" w:pos="2268"/>
        <w:tab w:val="left" w:pos="2835"/>
      </w:tabs>
      <w:overflowPunct w:val="0"/>
      <w:autoSpaceDE w:val="0"/>
      <w:autoSpaceDN w:val="0"/>
      <w:adjustRightInd w:val="0"/>
      <w:spacing w:before="120"/>
      <w:ind w:firstLineChars="200" w:firstLine="200"/>
      <w:jc w:val="both"/>
      <w:textAlignment w:val="baseline"/>
    </w:pPr>
    <w:rPr>
      <w:rFonts w:eastAsia="SimSun"/>
      <w:sz w:val="24"/>
    </w:rPr>
  </w:style>
  <w:style w:type="character" w:customStyle="1" w:styleId="Normal1">
    <w:name w:val="Normal1"/>
    <w:rsid w:val="003D41BF"/>
    <w:rPr>
      <w:rFonts w:ascii="Times New Roman" w:hAnsi="Times New Roman"/>
      <w:noProof w:val="0"/>
      <w:sz w:val="24"/>
      <w:lang w:val="en-US"/>
    </w:rPr>
  </w:style>
  <w:style w:type="paragraph" w:customStyle="1" w:styleId="TableText2">
    <w:name w:val="Table_Text2"/>
    <w:basedOn w:val="TableText0"/>
    <w:qFormat/>
    <w:rsid w:val="003D41BF"/>
    <w:pPr>
      <w:tabs>
        <w:tab w:val="clear" w:pos="1134"/>
        <w:tab w:val="clear" w:pos="1871"/>
        <w:tab w:val="clear" w:pos="2268"/>
        <w:tab w:val="left" w:pos="567"/>
        <w:tab w:val="left" w:pos="851"/>
      </w:tabs>
      <w:ind w:left="1418" w:hanging="851"/>
      <w:jc w:val="left"/>
    </w:pPr>
    <w:rPr>
      <w:lang w:val="en-US" w:eastAsia="zh-CN"/>
    </w:rPr>
  </w:style>
  <w:style w:type="numbering" w:customStyle="1" w:styleId="NoList111">
    <w:name w:val="No List111"/>
    <w:next w:val="NoList"/>
    <w:uiPriority w:val="99"/>
    <w:semiHidden/>
    <w:unhideWhenUsed/>
    <w:rsid w:val="003D41BF"/>
  </w:style>
  <w:style w:type="numbering" w:customStyle="1" w:styleId="NoList2">
    <w:name w:val="No List2"/>
    <w:next w:val="NoList"/>
    <w:uiPriority w:val="99"/>
    <w:semiHidden/>
    <w:unhideWhenUsed/>
    <w:rsid w:val="003D41BF"/>
  </w:style>
  <w:style w:type="paragraph" w:customStyle="1" w:styleId="Booktitle">
    <w:name w:val="Book_title"/>
    <w:basedOn w:val="Normal"/>
    <w:qFormat/>
    <w:rsid w:val="003D41BF"/>
    <w:pPr>
      <w:tabs>
        <w:tab w:val="left" w:pos="1134"/>
        <w:tab w:val="left" w:pos="1871"/>
        <w:tab w:val="left" w:pos="2268"/>
      </w:tabs>
      <w:overflowPunct w:val="0"/>
      <w:autoSpaceDE w:val="0"/>
      <w:autoSpaceDN w:val="0"/>
      <w:adjustRightInd w:val="0"/>
      <w:spacing w:before="120"/>
      <w:jc w:val="center"/>
      <w:textAlignment w:val="baseline"/>
    </w:pPr>
    <w:rPr>
      <w:b/>
      <w:bCs/>
      <w:sz w:val="26"/>
      <w:szCs w:val="28"/>
      <w:lang w:val="en-GB"/>
    </w:rPr>
  </w:style>
  <w:style w:type="character" w:customStyle="1" w:styleId="enumlev2Char">
    <w:name w:val="enumlev2 Char"/>
    <w:link w:val="enumlev2"/>
    <w:uiPriority w:val="99"/>
    <w:locked/>
    <w:rsid w:val="003D41BF"/>
    <w:rPr>
      <w:sz w:val="24"/>
      <w:szCs w:val="24"/>
      <w:lang w:val="en-GB"/>
    </w:rPr>
  </w:style>
  <w:style w:type="character" w:customStyle="1" w:styleId="Section2Char">
    <w:name w:val="Section_2 Char"/>
    <w:link w:val="Section2"/>
    <w:uiPriority w:val="99"/>
    <w:locked/>
    <w:rsid w:val="003D41BF"/>
    <w:rPr>
      <w:i/>
      <w:sz w:val="24"/>
      <w:lang w:val="en-GB"/>
    </w:rPr>
  </w:style>
  <w:style w:type="character" w:customStyle="1" w:styleId="Section3Char">
    <w:name w:val="Section_3 Char"/>
    <w:link w:val="Section3"/>
    <w:uiPriority w:val="99"/>
    <w:locked/>
    <w:rsid w:val="003D41BF"/>
    <w:rPr>
      <w:sz w:val="24"/>
      <w:lang w:val="en-GB"/>
    </w:rPr>
  </w:style>
  <w:style w:type="table" w:customStyle="1" w:styleId="TableGrid1">
    <w:name w:val="Table Grid1"/>
    <w:basedOn w:val="TableNormal"/>
    <w:next w:val="TableGrid"/>
    <w:uiPriority w:val="59"/>
    <w:qFormat/>
    <w:rsid w:val="003D41BF"/>
    <w:pPr>
      <w:tabs>
        <w:tab w:val="left" w:pos="1134"/>
        <w:tab w:val="left" w:pos="1871"/>
        <w:tab w:val="left" w:pos="2268"/>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S5Char">
    <w:name w:val="Table_TextS5 Char"/>
    <w:link w:val="TableTextS5"/>
    <w:locked/>
    <w:rsid w:val="003D41BF"/>
    <w:rPr>
      <w:lang w:val="en-GB"/>
    </w:rPr>
  </w:style>
  <w:style w:type="paragraph" w:customStyle="1" w:styleId="Section10">
    <w:name w:val="Section 1"/>
    <w:basedOn w:val="Normal"/>
    <w:next w:val="Normal"/>
    <w:rsid w:val="003D41BF"/>
    <w:pPr>
      <w:overflowPunct w:val="0"/>
      <w:autoSpaceDE w:val="0"/>
      <w:autoSpaceDN w:val="0"/>
      <w:adjustRightInd w:val="0"/>
      <w:spacing w:before="624"/>
      <w:jc w:val="center"/>
      <w:textAlignment w:val="baseline"/>
    </w:pPr>
    <w:rPr>
      <w:b/>
      <w:sz w:val="22"/>
      <w:lang w:val="en-GB"/>
    </w:rPr>
  </w:style>
  <w:style w:type="character" w:customStyle="1" w:styleId="TableTextChar0">
    <w:name w:val="Table_Text Char"/>
    <w:link w:val="TableText0"/>
    <w:locked/>
    <w:rsid w:val="003D41BF"/>
    <w:rPr>
      <w:noProof/>
      <w:lang w:val="fr-FR"/>
    </w:rPr>
  </w:style>
  <w:style w:type="numbering" w:customStyle="1" w:styleId="NoList3">
    <w:name w:val="No List3"/>
    <w:next w:val="NoList"/>
    <w:uiPriority w:val="99"/>
    <w:semiHidden/>
    <w:unhideWhenUsed/>
    <w:rsid w:val="003D41BF"/>
  </w:style>
  <w:style w:type="table" w:customStyle="1" w:styleId="TableGrid2">
    <w:name w:val="Table Grid2"/>
    <w:basedOn w:val="TableNormal"/>
    <w:next w:val="TableGrid"/>
    <w:rsid w:val="003D41BF"/>
    <w:pPr>
      <w:tabs>
        <w:tab w:val="left" w:pos="1134"/>
        <w:tab w:val="left" w:pos="1871"/>
        <w:tab w:val="left" w:pos="2268"/>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D41BF"/>
    <w:pPr>
      <w:tabs>
        <w:tab w:val="left" w:pos="1134"/>
        <w:tab w:val="left" w:pos="1871"/>
        <w:tab w:val="left" w:pos="2268"/>
      </w:tabs>
      <w:overflowPunct w:val="0"/>
      <w:autoSpaceDE w:val="0"/>
      <w:autoSpaceDN w:val="0"/>
      <w:adjustRightInd w:val="0"/>
      <w:jc w:val="both"/>
      <w:textAlignment w:val="baseline"/>
    </w:pPr>
    <w:rPr>
      <w:lang w:val="en-GB"/>
    </w:rPr>
  </w:style>
  <w:style w:type="character" w:customStyle="1" w:styleId="EndnoteTextChar">
    <w:name w:val="Endnote Text Char"/>
    <w:basedOn w:val="DefaultParagraphFont"/>
    <w:link w:val="EndnoteText"/>
    <w:rsid w:val="003D41BF"/>
    <w:rPr>
      <w:lang w:val="en-GB"/>
    </w:rPr>
  </w:style>
  <w:style w:type="character" w:styleId="PlaceholderText">
    <w:name w:val="Placeholder Text"/>
    <w:uiPriority w:val="99"/>
    <w:semiHidden/>
    <w:rsid w:val="003D41BF"/>
    <w:rPr>
      <w:color w:val="808080"/>
    </w:rPr>
  </w:style>
  <w:style w:type="paragraph" w:customStyle="1" w:styleId="VolumeTitle0">
    <w:name w:val="VolumeTitle"/>
    <w:basedOn w:val="Normal"/>
    <w:qFormat/>
    <w:rsid w:val="003D41BF"/>
    <w:pPr>
      <w:tabs>
        <w:tab w:val="left" w:pos="1134"/>
        <w:tab w:val="left" w:pos="1871"/>
        <w:tab w:val="left" w:pos="2268"/>
      </w:tabs>
      <w:overflowPunct w:val="0"/>
      <w:autoSpaceDE w:val="0"/>
      <w:autoSpaceDN w:val="0"/>
      <w:adjustRightInd w:val="0"/>
      <w:spacing w:before="120"/>
      <w:jc w:val="center"/>
      <w:textAlignment w:val="baseline"/>
    </w:pPr>
    <w:rPr>
      <w:sz w:val="32"/>
      <w:szCs w:val="32"/>
      <w:lang w:val="en-GB"/>
    </w:rPr>
  </w:style>
  <w:style w:type="paragraph" w:customStyle="1" w:styleId="xmsonormal">
    <w:name w:val="x_msonormal"/>
    <w:basedOn w:val="Normal"/>
    <w:rsid w:val="003D41BF"/>
    <w:pPr>
      <w:spacing w:before="100" w:beforeAutospacing="1" w:after="100" w:afterAutospacing="1"/>
    </w:pPr>
    <w:rPr>
      <w:sz w:val="24"/>
      <w:szCs w:val="24"/>
    </w:rPr>
  </w:style>
  <w:style w:type="paragraph" w:customStyle="1" w:styleId="EditorsNote">
    <w:name w:val="EditorsNote"/>
    <w:basedOn w:val="Normal"/>
    <w:rsid w:val="003D41BF"/>
    <w:pPr>
      <w:tabs>
        <w:tab w:val="left" w:pos="1134"/>
        <w:tab w:val="left" w:pos="1871"/>
        <w:tab w:val="left" w:pos="2268"/>
      </w:tabs>
      <w:overflowPunct w:val="0"/>
      <w:autoSpaceDE w:val="0"/>
      <w:autoSpaceDN w:val="0"/>
      <w:adjustRightInd w:val="0"/>
      <w:spacing w:before="240" w:after="240"/>
      <w:textAlignment w:val="baseline"/>
    </w:pPr>
    <w:rPr>
      <w:i/>
      <w:iCs/>
      <w:sz w:val="24"/>
      <w:lang w:val="en-GB"/>
    </w:rPr>
  </w:style>
  <w:style w:type="character" w:customStyle="1" w:styleId="ECCParagraph">
    <w:name w:val="ECC Paragraph"/>
    <w:uiPriority w:val="1"/>
    <w:qFormat/>
    <w:rsid w:val="003D41BF"/>
    <w:rPr>
      <w:rFonts w:ascii="Arial" w:hAnsi="Arial" w:cs="Arial" w:hint="default"/>
      <w:noProof w:val="0"/>
      <w:sz w:val="20"/>
      <w:bdr w:val="none" w:sz="0" w:space="0" w:color="auto" w:frame="1"/>
      <w:lang w:val="en-GB"/>
    </w:rPr>
  </w:style>
  <w:style w:type="character" w:customStyle="1" w:styleId="apple-tab-span">
    <w:name w:val="apple-tab-span"/>
    <w:basedOn w:val="DefaultParagraphFont"/>
    <w:rsid w:val="003D41BF"/>
  </w:style>
  <w:style w:type="character" w:customStyle="1" w:styleId="enumlev10">
    <w:name w:val="enumlev1 Знак"/>
    <w:qFormat/>
    <w:locked/>
    <w:rsid w:val="003D41BF"/>
    <w:rPr>
      <w:rFonts w:ascii="Times New Roman" w:hAnsi="Times New Roman"/>
      <w:sz w:val="24"/>
      <w:lang w:val="en-GB" w:eastAsia="en-US"/>
    </w:rPr>
  </w:style>
  <w:style w:type="character" w:customStyle="1" w:styleId="ApprefBold0">
    <w:name w:val="App_ref +  Bold"/>
    <w:rsid w:val="003D41BF"/>
    <w:rPr>
      <w:b/>
      <w:color w:val="auto"/>
    </w:rPr>
  </w:style>
  <w:style w:type="paragraph" w:customStyle="1" w:styleId="Headingsplit">
    <w:name w:val="Heading_split"/>
    <w:basedOn w:val="Headingi"/>
    <w:uiPriority w:val="99"/>
    <w:qFormat/>
    <w:rsid w:val="003D41BF"/>
    <w:pPr>
      <w:keepNext/>
      <w:keepLines/>
      <w:jc w:val="left"/>
    </w:pPr>
    <w:rPr>
      <w:lang w:val="en-US"/>
    </w:rPr>
  </w:style>
  <w:style w:type="paragraph" w:customStyle="1" w:styleId="Normalsplit">
    <w:name w:val="Normal_split"/>
    <w:basedOn w:val="Normal"/>
    <w:uiPriority w:val="99"/>
    <w:qFormat/>
    <w:rsid w:val="003D41BF"/>
    <w:pPr>
      <w:tabs>
        <w:tab w:val="left" w:pos="1134"/>
        <w:tab w:val="left" w:pos="1871"/>
        <w:tab w:val="left" w:pos="2268"/>
      </w:tabs>
      <w:overflowPunct w:val="0"/>
      <w:autoSpaceDE w:val="0"/>
      <w:autoSpaceDN w:val="0"/>
      <w:adjustRightInd w:val="0"/>
      <w:spacing w:before="120"/>
      <w:textAlignment w:val="baseline"/>
    </w:pPr>
    <w:rPr>
      <w:sz w:val="24"/>
      <w:lang w:val="en-GB"/>
    </w:rPr>
  </w:style>
  <w:style w:type="character" w:customStyle="1" w:styleId="Provsplit">
    <w:name w:val="Prov_split"/>
    <w:qFormat/>
    <w:rsid w:val="003D41BF"/>
    <w:rPr>
      <w:rFonts w:ascii="Times New Roman" w:hAnsi="Times New Roman"/>
      <w:b w:val="0"/>
    </w:rPr>
  </w:style>
  <w:style w:type="paragraph" w:customStyle="1" w:styleId="Tablesplit">
    <w:name w:val="Table_split"/>
    <w:basedOn w:val="Tabletext"/>
    <w:uiPriority w:val="99"/>
    <w:qFormat/>
    <w:rsid w:val="003D41BF"/>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b/>
      <w:sz w:val="20"/>
      <w:szCs w:val="20"/>
    </w:rPr>
  </w:style>
  <w:style w:type="paragraph" w:customStyle="1" w:styleId="Methodheading1">
    <w:name w:val="Method_heading1"/>
    <w:basedOn w:val="Heading1"/>
    <w:next w:val="Normal"/>
    <w:uiPriority w:val="99"/>
    <w:qFormat/>
    <w:rsid w:val="003D41BF"/>
    <w:pPr>
      <w:tabs>
        <w:tab w:val="left" w:pos="1134"/>
        <w:tab w:val="left" w:pos="1871"/>
        <w:tab w:val="left" w:pos="2268"/>
      </w:tabs>
      <w:overflowPunct w:val="0"/>
      <w:autoSpaceDE w:val="0"/>
      <w:autoSpaceDN w:val="0"/>
      <w:adjustRightInd w:val="0"/>
      <w:spacing w:before="280"/>
      <w:ind w:left="1134" w:hanging="1134"/>
      <w:textAlignment w:val="baseline"/>
    </w:pPr>
    <w:rPr>
      <w:rFonts w:ascii="Times New Roman" w:eastAsia="Times New Roman" w:hAnsi="Times New Roman" w:cs="Times New Roman"/>
      <w:b/>
      <w:color w:val="auto"/>
      <w:sz w:val="28"/>
      <w:szCs w:val="20"/>
      <w:lang w:val="en-GB"/>
    </w:rPr>
  </w:style>
  <w:style w:type="paragraph" w:customStyle="1" w:styleId="Methodheading2">
    <w:name w:val="Method_heading2"/>
    <w:basedOn w:val="Heading2"/>
    <w:next w:val="Normal"/>
    <w:uiPriority w:val="99"/>
    <w:qFormat/>
    <w:rsid w:val="003D41BF"/>
    <w:pPr>
      <w:jc w:val="left"/>
    </w:pPr>
  </w:style>
  <w:style w:type="paragraph" w:customStyle="1" w:styleId="Methodheading3">
    <w:name w:val="Method_heading3"/>
    <w:basedOn w:val="Heading3"/>
    <w:next w:val="Normal"/>
    <w:uiPriority w:val="99"/>
    <w:qFormat/>
    <w:rsid w:val="003D41BF"/>
    <w:pPr>
      <w:keepLines/>
      <w:tabs>
        <w:tab w:val="left" w:pos="1871"/>
        <w:tab w:val="left" w:pos="2268"/>
      </w:tabs>
      <w:overflowPunct w:val="0"/>
      <w:autoSpaceDE w:val="0"/>
      <w:autoSpaceDN w:val="0"/>
      <w:adjustRightInd w:val="0"/>
      <w:spacing w:before="200"/>
      <w:ind w:left="1134" w:hanging="1134"/>
      <w:textAlignment w:val="baseline"/>
    </w:pPr>
    <w:rPr>
      <w:sz w:val="24"/>
      <w:lang w:val="en-GB" w:eastAsia="en-US"/>
    </w:rPr>
  </w:style>
  <w:style w:type="paragraph" w:customStyle="1" w:styleId="Methodheading4">
    <w:name w:val="Method_heading4"/>
    <w:basedOn w:val="Heading4"/>
    <w:next w:val="Normal"/>
    <w:uiPriority w:val="99"/>
    <w:qFormat/>
    <w:rsid w:val="003D41BF"/>
    <w:pPr>
      <w:jc w:val="left"/>
    </w:pPr>
  </w:style>
  <w:style w:type="paragraph" w:customStyle="1" w:styleId="MethodHeadingb">
    <w:name w:val="Method_Headingb"/>
    <w:basedOn w:val="Headingb"/>
    <w:next w:val="Normal"/>
    <w:uiPriority w:val="99"/>
    <w:qFormat/>
    <w:rsid w:val="003D41BF"/>
    <w:pPr>
      <w:keepNext/>
      <w:keepLines/>
      <w:tabs>
        <w:tab w:val="clear" w:pos="1134"/>
        <w:tab w:val="clear" w:pos="1871"/>
        <w:tab w:val="clear" w:pos="2268"/>
      </w:tabs>
      <w:overflowPunct/>
      <w:autoSpaceDE/>
      <w:autoSpaceDN/>
      <w:adjustRightInd/>
      <w:textAlignment w:val="auto"/>
    </w:pPr>
    <w:rPr>
      <w:szCs w:val="20"/>
      <w:lang w:val="en-GB" w:eastAsia="zh-CN"/>
    </w:rPr>
  </w:style>
  <w:style w:type="paragraph" w:customStyle="1" w:styleId="Figurewithlegend">
    <w:name w:val="Figure_with_legend"/>
    <w:basedOn w:val="Figure"/>
    <w:uiPriority w:val="99"/>
    <w:rsid w:val="003D41BF"/>
    <w:pPr>
      <w:keepNext w:val="0"/>
      <w:keepLines w:val="0"/>
      <w:spacing w:after="240"/>
    </w:pPr>
    <w:rPr>
      <w:noProof/>
      <w:lang w:eastAsia="zh-CN"/>
    </w:rPr>
  </w:style>
  <w:style w:type="paragraph" w:styleId="Signature">
    <w:name w:val="Signature"/>
    <w:basedOn w:val="Normal"/>
    <w:link w:val="SignatureChar"/>
    <w:uiPriority w:val="99"/>
    <w:unhideWhenUsed/>
    <w:rsid w:val="003D41BF"/>
    <w:pPr>
      <w:tabs>
        <w:tab w:val="center" w:pos="7371"/>
      </w:tabs>
      <w:overflowPunct w:val="0"/>
      <w:autoSpaceDE w:val="0"/>
      <w:autoSpaceDN w:val="0"/>
      <w:adjustRightInd w:val="0"/>
      <w:spacing w:before="600"/>
      <w:textAlignment w:val="baseline"/>
    </w:pPr>
    <w:rPr>
      <w:sz w:val="24"/>
      <w:lang w:val="en-GB"/>
    </w:rPr>
  </w:style>
  <w:style w:type="character" w:customStyle="1" w:styleId="SignatureChar">
    <w:name w:val="Signature Char"/>
    <w:basedOn w:val="DefaultParagraphFont"/>
    <w:link w:val="Signature"/>
    <w:uiPriority w:val="99"/>
    <w:rsid w:val="003D41BF"/>
    <w:rPr>
      <w:sz w:val="24"/>
      <w:lang w:val="en-GB"/>
    </w:rPr>
  </w:style>
  <w:style w:type="character" w:customStyle="1" w:styleId="msoins0">
    <w:name w:val="msoins"/>
    <w:rsid w:val="003D41BF"/>
  </w:style>
  <w:style w:type="paragraph" w:styleId="Caption">
    <w:name w:val="caption"/>
    <w:aliases w:val="ECC Caption,Legend,3559Caption,Légende italique,topic,c,C,topic1,topic2,topic3,Reference,Beschriftung Bild,Figure Caption,kuvateksti,Legend Char,3559Caption Char,Légende italique Char,kuvateksti Char,Figure-caption,CAPTION Char Char"/>
    <w:next w:val="Normal"/>
    <w:link w:val="CaptionChar"/>
    <w:semiHidden/>
    <w:unhideWhenUsed/>
    <w:qFormat/>
    <w:rsid w:val="003D41BF"/>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Figuregraphcentered">
    <w:name w:val="ECC Figure/graph centered"/>
    <w:next w:val="Normal"/>
    <w:uiPriority w:val="99"/>
    <w:rsid w:val="003D41BF"/>
    <w:pPr>
      <w:spacing w:before="240" w:after="240"/>
      <w:jc w:val="center"/>
    </w:pPr>
    <w:rPr>
      <w:rFonts w:ascii="Arial" w:hAnsi="Arial"/>
      <w:noProof/>
      <w:lang w:val="de-DE" w:eastAsia="de-DE"/>
    </w:rPr>
  </w:style>
  <w:style w:type="character" w:customStyle="1" w:styleId="ECCHLbold">
    <w:name w:val="ECC HL bold"/>
    <w:uiPriority w:val="1"/>
    <w:qFormat/>
    <w:rsid w:val="003D41BF"/>
  </w:style>
  <w:style w:type="character" w:customStyle="1" w:styleId="UnresolvedMention2">
    <w:name w:val="Unresolved Mention2"/>
    <w:uiPriority w:val="99"/>
    <w:semiHidden/>
    <w:unhideWhenUsed/>
    <w:rsid w:val="003D41BF"/>
    <w:rPr>
      <w:color w:val="605E5C"/>
      <w:shd w:val="clear" w:color="auto" w:fill="E1DFDD"/>
    </w:rPr>
  </w:style>
  <w:style w:type="character" w:customStyle="1" w:styleId="CaptionChar">
    <w:name w:val="Caption Char"/>
    <w:aliases w:val="ECC Caption Char,Legend Char2,3559Caption Char2,Légende italique Char2,topic Char1,c Char1,C Char1,topic1 Char1,topic2 Char1,topic3 Char1,Reference Char1,Beschriftung Bild Char1,Figure Caption Char1,kuvateksti Char2,Legend Char Char1"/>
    <w:link w:val="Caption"/>
    <w:semiHidden/>
    <w:locked/>
    <w:rsid w:val="003D41BF"/>
    <w:rPr>
      <w:rFonts w:ascii="Arial" w:hAnsi="Arial"/>
      <w:b/>
      <w:bCs/>
      <w:color w:val="D2232A"/>
      <w:lang w:val="da-DK"/>
    </w:rPr>
  </w:style>
  <w:style w:type="table" w:customStyle="1" w:styleId="TableGrid3">
    <w:name w:val="Table Grid3"/>
    <w:basedOn w:val="TableNormal"/>
    <w:next w:val="TableGrid"/>
    <w:rsid w:val="003D41BF"/>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D41BF"/>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41BF"/>
    <w:pPr>
      <w:tabs>
        <w:tab w:val="left" w:pos="1134"/>
        <w:tab w:val="left" w:pos="1871"/>
        <w:tab w:val="left" w:pos="2268"/>
      </w:tabs>
      <w:overflowPunct w:val="0"/>
      <w:autoSpaceDE w:val="0"/>
      <w:autoSpaceDN w:val="0"/>
      <w:adjustRightInd w:val="0"/>
      <w:spacing w:before="240"/>
      <w:textAlignment w:val="baseline"/>
    </w:pPr>
    <w:rPr>
      <w:b/>
      <w:bCs/>
      <w:i/>
      <w:iCs/>
      <w:color w:val="404040"/>
      <w:sz w:val="24"/>
      <w:u w:val="single"/>
      <w:lang w:val="en-GB"/>
    </w:rPr>
  </w:style>
  <w:style w:type="character" w:customStyle="1" w:styleId="QuoteChar">
    <w:name w:val="Quote Char"/>
    <w:basedOn w:val="DefaultParagraphFont"/>
    <w:link w:val="Quote"/>
    <w:uiPriority w:val="29"/>
    <w:rsid w:val="003D41BF"/>
    <w:rPr>
      <w:b/>
      <w:bCs/>
      <w:i/>
      <w:iCs/>
      <w:color w:val="404040"/>
      <w:sz w:val="24"/>
      <w:u w:val="single"/>
      <w:lang w:val="en-GB"/>
    </w:rPr>
  </w:style>
  <w:style w:type="paragraph" w:customStyle="1" w:styleId="Unquote">
    <w:name w:val="Unquote"/>
    <w:basedOn w:val="Normal"/>
    <w:uiPriority w:val="99"/>
    <w:rsid w:val="003D41BF"/>
    <w:pPr>
      <w:tabs>
        <w:tab w:val="left" w:pos="1134"/>
        <w:tab w:val="left" w:pos="1871"/>
        <w:tab w:val="left" w:pos="2268"/>
      </w:tabs>
      <w:overflowPunct w:val="0"/>
      <w:autoSpaceDE w:val="0"/>
      <w:autoSpaceDN w:val="0"/>
      <w:adjustRightInd w:val="0"/>
      <w:spacing w:before="120" w:after="240"/>
      <w:textAlignment w:val="baseline"/>
    </w:pPr>
    <w:rPr>
      <w:b/>
      <w:bCs/>
      <w:i/>
      <w:iCs/>
      <w:sz w:val="24"/>
      <w:szCs w:val="24"/>
      <w:u w:val="single"/>
      <w:lang w:val="en-GB"/>
    </w:rPr>
  </w:style>
  <w:style w:type="character" w:customStyle="1" w:styleId="Tabletitle1">
    <w:name w:val="Table_title Знак"/>
    <w:locked/>
    <w:rsid w:val="003D41BF"/>
    <w:rPr>
      <w:rFonts w:ascii="Times New Roman Bold" w:hAnsi="Times New Roman Bold"/>
      <w:b/>
      <w:lang w:val="en-GB" w:eastAsia="en-US"/>
    </w:rPr>
  </w:style>
  <w:style w:type="character" w:customStyle="1" w:styleId="TableNo0">
    <w:name w:val="Table_No Знак"/>
    <w:locked/>
    <w:rsid w:val="003D41BF"/>
    <w:rPr>
      <w:rFonts w:ascii="Times New Roman" w:hAnsi="Times New Roman"/>
      <w:caps/>
      <w:lang w:val="en-GB" w:eastAsia="en-US"/>
    </w:rPr>
  </w:style>
  <w:style w:type="character" w:customStyle="1" w:styleId="FigureChar">
    <w:name w:val="Figure Char"/>
    <w:link w:val="Figure"/>
    <w:locked/>
    <w:rsid w:val="003D41BF"/>
    <w:rPr>
      <w:sz w:val="24"/>
      <w:lang w:val="en-GB"/>
    </w:rPr>
  </w:style>
  <w:style w:type="character" w:customStyle="1" w:styleId="UnresolvedMention3">
    <w:name w:val="Unresolved Mention3"/>
    <w:uiPriority w:val="99"/>
    <w:semiHidden/>
    <w:unhideWhenUsed/>
    <w:rsid w:val="003D41BF"/>
    <w:rPr>
      <w:color w:val="605E5C"/>
      <w:shd w:val="clear" w:color="auto" w:fill="E1DFDD"/>
    </w:rPr>
  </w:style>
  <w:style w:type="character" w:customStyle="1" w:styleId="gmail-il">
    <w:name w:val="gmail-il"/>
    <w:rsid w:val="003D41BF"/>
  </w:style>
  <w:style w:type="table" w:customStyle="1" w:styleId="TableGrid31">
    <w:name w:val="Table Grid31"/>
    <w:basedOn w:val="TableNormal"/>
    <w:next w:val="TableGrid"/>
    <w:uiPriority w:val="39"/>
    <w:rsid w:val="003D41BF"/>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uiPriority w:val="99"/>
    <w:semiHidden/>
    <w:unhideWhenUsed/>
    <w:rsid w:val="003D41BF"/>
    <w:rPr>
      <w:color w:val="605E5C"/>
      <w:shd w:val="clear" w:color="auto" w:fill="E1DFDD"/>
    </w:rPr>
  </w:style>
  <w:style w:type="paragraph" w:customStyle="1" w:styleId="ECCTableHeaderwhitefont">
    <w:name w:val="ECC Table Header white font"/>
    <w:basedOn w:val="Normal"/>
    <w:uiPriority w:val="99"/>
    <w:qFormat/>
    <w:rsid w:val="003D41BF"/>
    <w:pPr>
      <w:spacing w:before="120" w:after="120"/>
      <w:jc w:val="center"/>
    </w:pPr>
    <w:rPr>
      <w:rFonts w:ascii="Arial" w:hAnsi="Arial"/>
      <w:bCs/>
      <w:color w:val="FFFFFF"/>
      <w:lang w:val="en-GB"/>
    </w:rPr>
  </w:style>
  <w:style w:type="character" w:customStyle="1" w:styleId="UnresolvedMention5">
    <w:name w:val="Unresolved Mention5"/>
    <w:uiPriority w:val="99"/>
    <w:semiHidden/>
    <w:unhideWhenUsed/>
    <w:rsid w:val="003D41BF"/>
    <w:rPr>
      <w:color w:val="605E5C"/>
      <w:shd w:val="clear" w:color="auto" w:fill="E1DFDD"/>
    </w:rPr>
  </w:style>
  <w:style w:type="character" w:customStyle="1" w:styleId="UnresolvedMention6">
    <w:name w:val="Unresolved Mention6"/>
    <w:uiPriority w:val="99"/>
    <w:semiHidden/>
    <w:unhideWhenUsed/>
    <w:rsid w:val="003D41BF"/>
    <w:rPr>
      <w:color w:val="605E5C"/>
      <w:shd w:val="clear" w:color="auto" w:fill="E1DFDD"/>
    </w:rPr>
  </w:style>
  <w:style w:type="character" w:customStyle="1" w:styleId="markedcontent">
    <w:name w:val="markedcontent"/>
    <w:rsid w:val="003D41BF"/>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3D41BF"/>
    <w:rPr>
      <w:rFonts w:ascii="Cambria" w:eastAsia="SimSun" w:hAnsi="Cambria" w:cs="Times New Roman"/>
      <w:color w:val="365F91"/>
      <w:sz w:val="32"/>
      <w:szCs w:val="32"/>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semiHidden/>
    <w:rsid w:val="003D41BF"/>
    <w:rPr>
      <w:rFonts w:ascii="Cambria" w:eastAsia="SimSun" w:hAnsi="Cambria" w:cs="Times New Roman"/>
      <w:color w:val="365F91"/>
      <w:sz w:val="26"/>
      <w:szCs w:val="26"/>
      <w:lang w:val="en-GB" w:eastAsia="en-US"/>
    </w:rPr>
  </w:style>
  <w:style w:type="paragraph" w:customStyle="1" w:styleId="msonormal0">
    <w:name w:val="msonormal"/>
    <w:basedOn w:val="Normal"/>
    <w:uiPriority w:val="99"/>
    <w:semiHidden/>
    <w:rsid w:val="003D41BF"/>
    <w:pPr>
      <w:spacing w:before="100" w:beforeAutospacing="1" w:after="100" w:afterAutospacing="1"/>
    </w:pPr>
    <w:rPr>
      <w:sz w:val="24"/>
      <w:szCs w:val="24"/>
      <w:lang w:eastAsia="zh-CN"/>
    </w:rPr>
  </w:style>
  <w:style w:type="character" w:customStyle="1" w:styleId="FootnoteTextChar2">
    <w:name w:val="Footnote Text Char2"/>
    <w:aliases w:val="ECC Footnote Char1,Schriftart: 9 pt Char1,Schriftart: 10 pt Char1,Schriftart: 8 pt Char1,WB-Fußnotentext Char1,fn Char1,footnote text Char1,Footnotes Char1,Footnote ak Char1,FoodNote Char1,ft Char1,Footnote text Char1,Footnote Char1"/>
    <w:semiHidden/>
    <w:rsid w:val="003D41BF"/>
    <w:rPr>
      <w:rFonts w:ascii="Times New Roman" w:hAnsi="Times New Roman"/>
      <w:lang w:val="en-GB" w:eastAsia="en-US"/>
    </w:rPr>
  </w:style>
  <w:style w:type="character" w:customStyle="1" w:styleId="CaptionChar1">
    <w:name w:val="Caption Char1"/>
    <w:aliases w:val="Caption Char Char,Legend Char1,3559Caption Char1,Légende italique Char1,topic Char,c Char,C Char,topic1 Char,topic2 Char,topic3 Char,Reference Char,Beschriftung Bild Char,Figure Caption Char,kuvateksti Char1,Legend Char Char"/>
    <w:semiHidden/>
    <w:locked/>
    <w:rsid w:val="003D41BF"/>
    <w:rPr>
      <w:rFonts w:ascii="Courier New" w:hAnsi="Courier New" w:cs="Courier New"/>
      <w:sz w:val="24"/>
      <w:lang w:eastAsia="en-US"/>
    </w:rPr>
  </w:style>
  <w:style w:type="character" w:customStyle="1" w:styleId="BalloonTextChar1">
    <w:name w:val="Balloon Text Char1"/>
    <w:uiPriority w:val="99"/>
    <w:semiHidden/>
    <w:rsid w:val="003D41BF"/>
    <w:rPr>
      <w:rFonts w:ascii="Times New Roman" w:eastAsia="Times New Roman" w:hAnsi="Times New Roman" w:cs="Times New Roman"/>
      <w:sz w:val="18"/>
      <w:szCs w:val="18"/>
    </w:rPr>
  </w:style>
  <w:style w:type="character" w:customStyle="1" w:styleId="CommentSubjectChar1">
    <w:name w:val="Comment Subject Char1"/>
    <w:uiPriority w:val="99"/>
    <w:semiHidden/>
    <w:rsid w:val="003D41B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7E5D5-7ED4-4229-B0FF-D7A87A70D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3.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4.xml><?xml version="1.0" encoding="utf-8"?>
<ds:datastoreItem xmlns:ds="http://schemas.openxmlformats.org/officeDocument/2006/customXml" ds:itemID="{FDEDBC14-F958-4A1A-9EC1-F122AF00C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6961</Words>
  <Characters>39680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TEMPLATE PCCII- ENGLISH VERSION</vt:lpstr>
    </vt:vector>
  </TitlesOfParts>
  <Company>CITEL</Company>
  <LinksUpToDate>false</LinksUpToDate>
  <CharactersWithSpaces>46548</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ENGLISH VERSION</dc:title>
  <dc:subject/>
  <dc:creator>CITEL</dc:creator>
  <cp:keywords/>
  <dc:description>VB</dc:description>
  <cp:lastModifiedBy>Brian Patten</cp:lastModifiedBy>
  <cp:revision>4</cp:revision>
  <cp:lastPrinted>1999-10-11T18:56:00Z</cp:lastPrinted>
  <dcterms:created xsi:type="dcterms:W3CDTF">2023-04-22T20:31:00Z</dcterms:created>
  <dcterms:modified xsi:type="dcterms:W3CDTF">2023-04-27T15:07:00Z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