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1406FC" w:rsidRPr="009B3A2A" w14:paraId="2D1D3CDC" w14:textId="77777777" w:rsidTr="00283B2D">
        <w:trPr>
          <w:trHeight w:val="1509"/>
        </w:trPr>
        <w:tc>
          <w:tcPr>
            <w:tcW w:w="6300" w:type="dxa"/>
            <w:gridSpan w:val="2"/>
          </w:tcPr>
          <w:p w14:paraId="6ABB5CF3" w14:textId="77777777" w:rsidR="001406FC" w:rsidRPr="00787930" w:rsidRDefault="001406FC" w:rsidP="00283B2D">
            <w:pPr>
              <w:rPr>
                <w:b/>
                <w:sz w:val="22"/>
                <w:szCs w:val="22"/>
              </w:rPr>
            </w:pPr>
            <w:r>
              <w:rPr>
                <w:b/>
                <w:sz w:val="22"/>
                <w:szCs w:val="22"/>
              </w:rPr>
              <w:t xml:space="preserve">41 </w:t>
            </w:r>
            <w:r w:rsidRPr="00787930">
              <w:rPr>
                <w:b/>
                <w:sz w:val="22"/>
                <w:szCs w:val="22"/>
              </w:rPr>
              <w:t>MEETING OF PERMANENT</w:t>
            </w:r>
          </w:p>
          <w:p w14:paraId="30E9B955" w14:textId="77777777" w:rsidR="001406FC" w:rsidRPr="00787930" w:rsidRDefault="001406FC" w:rsidP="00283B2D">
            <w:pPr>
              <w:rPr>
                <w:b/>
                <w:sz w:val="22"/>
                <w:szCs w:val="22"/>
              </w:rPr>
            </w:pPr>
            <w:r w:rsidRPr="00787930">
              <w:rPr>
                <w:b/>
                <w:sz w:val="22"/>
                <w:szCs w:val="22"/>
              </w:rPr>
              <w:t>CONSULTATIVE COMMITTEE II:</w:t>
            </w:r>
          </w:p>
          <w:p w14:paraId="1177D0AB" w14:textId="77777777" w:rsidR="001406FC" w:rsidRPr="00092B9A" w:rsidRDefault="001406FC" w:rsidP="00283B2D">
            <w:pPr>
              <w:rPr>
                <w:b/>
                <w:sz w:val="22"/>
                <w:szCs w:val="22"/>
              </w:rPr>
            </w:pPr>
            <w:r w:rsidRPr="00787930">
              <w:rPr>
                <w:b/>
                <w:sz w:val="22"/>
                <w:szCs w:val="22"/>
              </w:rPr>
              <w:t>RADIOCOMMUNICATIONS</w:t>
            </w:r>
          </w:p>
          <w:p w14:paraId="3C8CDAFB" w14:textId="77777777" w:rsidR="001406FC" w:rsidRPr="00787930" w:rsidRDefault="001406FC" w:rsidP="00283B2D">
            <w:pPr>
              <w:rPr>
                <w:b/>
                <w:sz w:val="22"/>
                <w:szCs w:val="22"/>
              </w:rPr>
            </w:pPr>
            <w:r>
              <w:rPr>
                <w:b/>
                <w:sz w:val="22"/>
                <w:szCs w:val="22"/>
              </w:rPr>
              <w:t>May 22 to 26</w:t>
            </w:r>
            <w:r w:rsidRPr="00787930">
              <w:rPr>
                <w:b/>
                <w:sz w:val="22"/>
                <w:szCs w:val="22"/>
              </w:rPr>
              <w:t>, 202</w:t>
            </w:r>
            <w:r>
              <w:rPr>
                <w:b/>
                <w:sz w:val="22"/>
                <w:szCs w:val="22"/>
              </w:rPr>
              <w:t>3</w:t>
            </w:r>
          </w:p>
          <w:p w14:paraId="02B9A521" w14:textId="77777777" w:rsidR="001406FC" w:rsidRPr="008C70E1" w:rsidRDefault="001406FC" w:rsidP="00283B2D">
            <w:pPr>
              <w:rPr>
                <w:b/>
                <w:iCs/>
                <w:sz w:val="22"/>
                <w:szCs w:val="22"/>
              </w:rPr>
            </w:pPr>
            <w:r w:rsidRPr="008C70E1">
              <w:rPr>
                <w:b/>
                <w:iCs/>
                <w:sz w:val="22"/>
                <w:szCs w:val="22"/>
              </w:rPr>
              <w:t>Mexico City, Mexico</w:t>
            </w:r>
          </w:p>
        </w:tc>
        <w:tc>
          <w:tcPr>
            <w:tcW w:w="4060" w:type="dxa"/>
            <w:gridSpan w:val="2"/>
          </w:tcPr>
          <w:p w14:paraId="2700A394" w14:textId="77777777" w:rsidR="001406FC" w:rsidRPr="008C70E1" w:rsidRDefault="001406FC" w:rsidP="00283B2D">
            <w:pPr>
              <w:rPr>
                <w:b/>
                <w:sz w:val="22"/>
                <w:szCs w:val="22"/>
              </w:rPr>
            </w:pPr>
            <w:r w:rsidRPr="008C70E1">
              <w:rPr>
                <w:b/>
                <w:sz w:val="22"/>
                <w:szCs w:val="22"/>
              </w:rPr>
              <w:t>OEA/Ser.L/XVII.4.2.</w:t>
            </w:r>
            <w:r>
              <w:rPr>
                <w:b/>
                <w:sz w:val="22"/>
                <w:szCs w:val="22"/>
              </w:rPr>
              <w:t>41</w:t>
            </w:r>
          </w:p>
          <w:p w14:paraId="5E902E45" w14:textId="77777777" w:rsidR="001406FC" w:rsidRDefault="001406FC" w:rsidP="00283B2D">
            <w:pPr>
              <w:rPr>
                <w:b/>
                <w:sz w:val="22"/>
                <w:szCs w:val="22"/>
              </w:rPr>
            </w:pPr>
            <w:r w:rsidRPr="008C70E1">
              <w:rPr>
                <w:b/>
                <w:sz w:val="22"/>
                <w:szCs w:val="22"/>
              </w:rPr>
              <w:t xml:space="preserve">CCP.II-RADIO /doc. </w:t>
            </w:r>
            <w:r w:rsidRPr="008C70E1">
              <w:rPr>
                <w:b/>
                <w:sz w:val="22"/>
                <w:szCs w:val="22"/>
                <w:highlight w:val="yellow"/>
              </w:rPr>
              <w:fldChar w:fldCharType="begin"/>
            </w:r>
            <w:r w:rsidRPr="008C70E1">
              <w:rPr>
                <w:b/>
                <w:sz w:val="22"/>
                <w:szCs w:val="22"/>
                <w:highlight w:val="yellow"/>
              </w:rPr>
              <w:instrText xml:space="preserve"> MACROBUTTON  AcceptAllChangesInDocAndStopTracking "[Doc. No.]" </w:instrText>
            </w:r>
            <w:r w:rsidRPr="008C70E1">
              <w:rPr>
                <w:b/>
                <w:sz w:val="22"/>
                <w:szCs w:val="22"/>
                <w:highlight w:val="yellow"/>
              </w:rPr>
              <w:fldChar w:fldCharType="end"/>
            </w:r>
            <w:r w:rsidRPr="008C70E1">
              <w:rPr>
                <w:b/>
                <w:sz w:val="22"/>
                <w:szCs w:val="22"/>
              </w:rPr>
              <w:t>/2</w:t>
            </w:r>
            <w:r>
              <w:rPr>
                <w:b/>
                <w:sz w:val="22"/>
                <w:szCs w:val="22"/>
              </w:rPr>
              <w:t>3</w:t>
            </w:r>
          </w:p>
          <w:p w14:paraId="5C4C052D" w14:textId="77777777" w:rsidR="001406FC" w:rsidRDefault="001406FC" w:rsidP="00283B2D">
            <w:pPr>
              <w:rPr>
                <w:b/>
                <w:sz w:val="22"/>
                <w:szCs w:val="22"/>
              </w:rPr>
            </w:pPr>
            <w:r>
              <w:rPr>
                <w:b/>
                <w:sz w:val="22"/>
                <w:szCs w:val="22"/>
              </w:rPr>
              <w:t>01 May 2023</w:t>
            </w:r>
          </w:p>
          <w:p w14:paraId="6B6F6FB4" w14:textId="771DE424" w:rsidR="001406FC" w:rsidRPr="008264D0" w:rsidRDefault="001406FC" w:rsidP="00283B2D">
            <w:pPr>
              <w:rPr>
                <w:b/>
                <w:sz w:val="22"/>
                <w:szCs w:val="22"/>
              </w:rPr>
            </w:pPr>
            <w:r w:rsidRPr="008C70E1">
              <w:rPr>
                <w:b/>
                <w:sz w:val="22"/>
                <w:szCs w:val="22"/>
              </w:rPr>
              <w:t xml:space="preserve">Original: </w:t>
            </w:r>
            <w:r w:rsidR="00876F30">
              <w:rPr>
                <w:b/>
                <w:sz w:val="22"/>
                <w:szCs w:val="22"/>
              </w:rPr>
              <w:t>English</w:t>
            </w:r>
          </w:p>
        </w:tc>
      </w:tr>
      <w:tr w:rsidR="001406FC" w14:paraId="168B19E2" w14:textId="77777777" w:rsidTr="00283B2D">
        <w:trPr>
          <w:cantSplit/>
          <w:trHeight w:val="511"/>
        </w:trPr>
        <w:tc>
          <w:tcPr>
            <w:tcW w:w="10360" w:type="dxa"/>
            <w:gridSpan w:val="4"/>
          </w:tcPr>
          <w:p w14:paraId="55B4901F" w14:textId="77777777" w:rsidR="001406FC" w:rsidRPr="00C148DD" w:rsidRDefault="001406FC" w:rsidP="00283B2D">
            <w:pPr>
              <w:rPr>
                <w:b/>
              </w:rPr>
            </w:pPr>
          </w:p>
          <w:p w14:paraId="0B09EB0D" w14:textId="77777777" w:rsidR="001406FC" w:rsidRPr="00C148DD" w:rsidRDefault="001406FC" w:rsidP="00283B2D">
            <w:pPr>
              <w:rPr>
                <w:b/>
              </w:rPr>
            </w:pPr>
          </w:p>
        </w:tc>
      </w:tr>
      <w:tr w:rsidR="001406FC" w14:paraId="4C14A528" w14:textId="77777777" w:rsidTr="00283B2D">
        <w:trPr>
          <w:cantSplit/>
          <w:trHeight w:val="256"/>
        </w:trPr>
        <w:tc>
          <w:tcPr>
            <w:tcW w:w="1557" w:type="dxa"/>
          </w:tcPr>
          <w:p w14:paraId="716CA381" w14:textId="77777777" w:rsidR="001406FC" w:rsidRDefault="001406FC" w:rsidP="00283B2D">
            <w:pPr>
              <w:spacing w:before="120"/>
              <w:jc w:val="center"/>
              <w:rPr>
                <w:b/>
              </w:rPr>
            </w:pPr>
          </w:p>
        </w:tc>
        <w:tc>
          <w:tcPr>
            <w:tcW w:w="7134" w:type="dxa"/>
            <w:gridSpan w:val="2"/>
          </w:tcPr>
          <w:p w14:paraId="6FC972BD" w14:textId="77777777" w:rsidR="001406FC" w:rsidRPr="009B1450" w:rsidRDefault="001406FC" w:rsidP="00283B2D">
            <w:pPr>
              <w:widowControl w:val="0"/>
              <w:autoSpaceDE w:val="0"/>
              <w:autoSpaceDN w:val="0"/>
              <w:adjustRightInd w:val="0"/>
              <w:jc w:val="center"/>
              <w:rPr>
                <w:sz w:val="22"/>
                <w:szCs w:val="22"/>
              </w:rPr>
            </w:pPr>
            <w:r w:rsidRPr="009B1450">
              <w:rPr>
                <w:b/>
                <w:bCs/>
                <w:sz w:val="22"/>
                <w:szCs w:val="22"/>
              </w:rPr>
              <w:t>PROPOSALS FOR THE WORK OF THE CONFERENCE</w:t>
            </w:r>
          </w:p>
          <w:p w14:paraId="1E43A5A3" w14:textId="4B207DD3" w:rsidR="001406FC" w:rsidRPr="00C148DD" w:rsidRDefault="001406FC" w:rsidP="00283B2D">
            <w:pPr>
              <w:spacing w:before="120"/>
              <w:jc w:val="center"/>
              <w:rPr>
                <w:b/>
                <w:caps/>
              </w:rPr>
            </w:pPr>
            <w:r>
              <w:rPr>
                <w:b/>
                <w:caps/>
              </w:rPr>
              <w:t>AGENDA ITEM 1.17</w:t>
            </w:r>
          </w:p>
        </w:tc>
        <w:tc>
          <w:tcPr>
            <w:tcW w:w="1669" w:type="dxa"/>
          </w:tcPr>
          <w:p w14:paraId="24362420" w14:textId="77777777" w:rsidR="001406FC" w:rsidRPr="00211705" w:rsidRDefault="001406FC" w:rsidP="00283B2D">
            <w:pPr>
              <w:spacing w:before="120"/>
              <w:jc w:val="center"/>
              <w:rPr>
                <w:b/>
              </w:rPr>
            </w:pPr>
          </w:p>
        </w:tc>
      </w:tr>
      <w:tr w:rsidR="001406FC" w14:paraId="21FA9CDB" w14:textId="77777777" w:rsidTr="00283B2D">
        <w:trPr>
          <w:cantSplit/>
          <w:trHeight w:val="256"/>
        </w:trPr>
        <w:tc>
          <w:tcPr>
            <w:tcW w:w="1557" w:type="dxa"/>
          </w:tcPr>
          <w:p w14:paraId="4F10DEF3" w14:textId="77777777" w:rsidR="001406FC" w:rsidRPr="00211705" w:rsidRDefault="001406FC" w:rsidP="00283B2D">
            <w:pPr>
              <w:spacing w:before="120"/>
              <w:jc w:val="center"/>
              <w:rPr>
                <w:b/>
              </w:rPr>
            </w:pPr>
          </w:p>
        </w:tc>
        <w:tc>
          <w:tcPr>
            <w:tcW w:w="7134" w:type="dxa"/>
            <w:gridSpan w:val="2"/>
          </w:tcPr>
          <w:p w14:paraId="5545EDF0" w14:textId="50276D57" w:rsidR="001406FC" w:rsidRPr="00C148DD" w:rsidRDefault="001406FC" w:rsidP="00283B2D">
            <w:pPr>
              <w:spacing w:before="120"/>
              <w:jc w:val="center"/>
              <w:rPr>
                <w:b/>
              </w:rPr>
            </w:pPr>
            <w:r w:rsidRPr="00C148DD">
              <w:rPr>
                <w:b/>
              </w:rPr>
              <w:t xml:space="preserve">(Item on the Agenda: </w:t>
            </w:r>
            <w:r>
              <w:rPr>
                <w:b/>
                <w:lang w:val="es-UY"/>
              </w:rPr>
              <w:t>3.1 (SGT-4)</w:t>
            </w:r>
            <w:r w:rsidRPr="00C148DD">
              <w:rPr>
                <w:b/>
              </w:rPr>
              <w:t>)</w:t>
            </w:r>
          </w:p>
        </w:tc>
        <w:tc>
          <w:tcPr>
            <w:tcW w:w="1669" w:type="dxa"/>
          </w:tcPr>
          <w:p w14:paraId="76C5EBF9" w14:textId="77777777" w:rsidR="001406FC" w:rsidRPr="00B64C14" w:rsidRDefault="001406FC" w:rsidP="00283B2D">
            <w:pPr>
              <w:spacing w:before="120"/>
              <w:jc w:val="center"/>
              <w:rPr>
                <w:b/>
              </w:rPr>
            </w:pPr>
          </w:p>
        </w:tc>
      </w:tr>
      <w:tr w:rsidR="001406FC" w14:paraId="5C978D0D" w14:textId="77777777" w:rsidTr="00283B2D">
        <w:trPr>
          <w:cantSplit/>
          <w:trHeight w:val="256"/>
        </w:trPr>
        <w:tc>
          <w:tcPr>
            <w:tcW w:w="1557" w:type="dxa"/>
            <w:tcBorders>
              <w:bottom w:val="nil"/>
            </w:tcBorders>
          </w:tcPr>
          <w:p w14:paraId="26603887" w14:textId="77777777" w:rsidR="001406FC" w:rsidRPr="00211705" w:rsidRDefault="001406FC" w:rsidP="00283B2D">
            <w:pPr>
              <w:spacing w:before="120"/>
              <w:jc w:val="center"/>
              <w:rPr>
                <w:b/>
              </w:rPr>
            </w:pPr>
          </w:p>
        </w:tc>
        <w:tc>
          <w:tcPr>
            <w:tcW w:w="7134" w:type="dxa"/>
            <w:gridSpan w:val="2"/>
            <w:tcBorders>
              <w:bottom w:val="nil"/>
            </w:tcBorders>
          </w:tcPr>
          <w:p w14:paraId="54656B02" w14:textId="7B4E1AE0" w:rsidR="001406FC" w:rsidRPr="00C148DD" w:rsidRDefault="001406FC" w:rsidP="00283B2D">
            <w:pPr>
              <w:spacing w:before="120"/>
              <w:jc w:val="center"/>
              <w:rPr>
                <w:b/>
              </w:rPr>
            </w:pPr>
            <w:r w:rsidRPr="00C148DD">
              <w:rPr>
                <w:b/>
                <w:lang w:val="es-UY"/>
              </w:rPr>
              <w:t xml:space="preserve">(Document submitted by </w:t>
            </w:r>
            <w:r>
              <w:rPr>
                <w:b/>
                <w:lang w:val="es-UY"/>
              </w:rPr>
              <w:t>the administrations of the United States</w:t>
            </w:r>
            <w:r w:rsidR="0021237A">
              <w:rPr>
                <w:b/>
                <w:lang w:val="es-UY"/>
              </w:rPr>
              <w:t xml:space="preserve"> of America</w:t>
            </w:r>
            <w:r w:rsidRPr="00C148DD">
              <w:rPr>
                <w:b/>
                <w:lang w:val="es-UY"/>
              </w:rPr>
              <w:t>)</w:t>
            </w:r>
          </w:p>
        </w:tc>
        <w:tc>
          <w:tcPr>
            <w:tcW w:w="1669" w:type="dxa"/>
            <w:tcBorders>
              <w:bottom w:val="nil"/>
            </w:tcBorders>
          </w:tcPr>
          <w:p w14:paraId="51C70F01" w14:textId="77777777" w:rsidR="001406FC" w:rsidRPr="005962C2" w:rsidRDefault="001406FC" w:rsidP="00283B2D">
            <w:pPr>
              <w:spacing w:before="120"/>
              <w:jc w:val="center"/>
              <w:rPr>
                <w:b/>
              </w:rPr>
            </w:pPr>
          </w:p>
        </w:tc>
      </w:tr>
    </w:tbl>
    <w:p w14:paraId="3D0B16F2" w14:textId="77777777" w:rsidR="001406FC" w:rsidRDefault="001406FC" w:rsidP="001406FC">
      <w:pPr>
        <w:jc w:val="both"/>
      </w:pPr>
    </w:p>
    <w:p w14:paraId="6D7C18FA" w14:textId="77777777" w:rsidR="001406FC" w:rsidRDefault="001406FC" w:rsidP="001406FC">
      <w:pPr>
        <w:rPr>
          <w:b/>
        </w:rPr>
        <w:sectPr w:rsidR="001406FC" w:rsidSect="00840D79">
          <w:footerReference w:type="even" r:id="rId8"/>
          <w:footerReference w:type="default" r:id="rId9"/>
          <w:footerReference w:type="first" r:id="rId10"/>
          <w:pgSz w:w="12242" w:h="15842" w:code="1"/>
          <w:pgMar w:top="1440" w:right="1440" w:bottom="1440" w:left="1440" w:header="720" w:footer="720" w:gutter="0"/>
          <w:pgNumType w:start="0"/>
          <w:cols w:space="720"/>
          <w:titlePg/>
          <w:docGrid w:linePitch="272"/>
        </w:sectPr>
      </w:pPr>
    </w:p>
    <w:p w14:paraId="4CD73192" w14:textId="77777777" w:rsidR="001406FC" w:rsidRDefault="001406FC" w:rsidP="001406FC">
      <w:pPr>
        <w:rPr>
          <w:b/>
        </w:rPr>
      </w:pPr>
    </w:p>
    <w:p w14:paraId="76958687" w14:textId="77777777" w:rsidR="001406FC" w:rsidRPr="00620569" w:rsidRDefault="001406FC" w:rsidP="001406FC">
      <w:pPr>
        <w:tabs>
          <w:tab w:val="left" w:pos="699"/>
          <w:tab w:val="left" w:pos="1080"/>
          <w:tab w:val="left" w:pos="7257"/>
          <w:tab w:val="left" w:pos="7920"/>
          <w:tab w:val="left" w:pos="8508"/>
          <w:tab w:val="left" w:pos="9216"/>
        </w:tabs>
        <w:jc w:val="both"/>
        <w:rPr>
          <w:b/>
          <w:sz w:val="22"/>
          <w:lang w:val="es-ES"/>
        </w:rPr>
      </w:pPr>
    </w:p>
    <w:p w14:paraId="6156D6BC" w14:textId="77777777" w:rsidR="001406FC" w:rsidRPr="0031615C" w:rsidRDefault="001406FC" w:rsidP="001406FC">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9264" behindDoc="0" locked="0" layoutInCell="1" allowOverlap="1" wp14:anchorId="5A5147FD" wp14:editId="7B439A6F">
                <wp:simplePos x="0" y="0"/>
                <wp:positionH relativeFrom="page">
                  <wp:posOffset>776605</wp:posOffset>
                </wp:positionH>
                <wp:positionV relativeFrom="paragraph">
                  <wp:posOffset>294005</wp:posOffset>
                </wp:positionV>
                <wp:extent cx="6285865" cy="962660"/>
                <wp:effectExtent l="0" t="4445" r="0" b="4445"/>
                <wp:wrapTopAndBottom/>
                <wp:docPr id="2025857747" name="Text Box 2025857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7F917" w14:textId="77777777" w:rsidR="001406FC" w:rsidRPr="00857D7C" w:rsidRDefault="001406FC" w:rsidP="001406FC">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373BCB50" w14:textId="77777777" w:rsidR="001406FC" w:rsidRPr="00857D7C" w:rsidRDefault="001406FC" w:rsidP="001406FC">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147FD" id="_x0000_t202" coordsize="21600,21600" o:spt="202" path="m,l,21600r21600,l21600,xe">
                <v:stroke joinstyle="miter"/>
                <v:path gradientshapeok="t" o:connecttype="rect"/>
              </v:shapetype>
              <v:shape id="Text Box 2025857747" o:spid="_x0000_s1026" type="#_x0000_t202" style="position:absolute;left:0;text-align:left;margin-left:61.15pt;margin-top:23.15pt;width:494.95pt;height:75.8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4E97F917" w14:textId="77777777" w:rsidR="001406FC" w:rsidRPr="00857D7C" w:rsidRDefault="001406FC" w:rsidP="001406FC">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373BCB50" w14:textId="77777777" w:rsidR="001406FC" w:rsidRPr="00857D7C" w:rsidRDefault="001406FC" w:rsidP="001406FC">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Pr="0031615C">
        <w:rPr>
          <w:b/>
          <w:sz w:val="22"/>
        </w:rPr>
        <w:t>Impact on the sector:</w:t>
      </w:r>
    </w:p>
    <w:p w14:paraId="5B78E780" w14:textId="77777777" w:rsidR="001406FC" w:rsidRPr="0031615C" w:rsidRDefault="001406FC" w:rsidP="001406FC">
      <w:pPr>
        <w:tabs>
          <w:tab w:val="left" w:pos="699"/>
          <w:tab w:val="left" w:pos="1080"/>
          <w:tab w:val="left" w:pos="7257"/>
          <w:tab w:val="left" w:pos="7920"/>
          <w:tab w:val="left" w:pos="8508"/>
          <w:tab w:val="left" w:pos="9216"/>
        </w:tabs>
        <w:jc w:val="both"/>
        <w:rPr>
          <w:b/>
          <w:sz w:val="22"/>
        </w:rPr>
      </w:pPr>
    </w:p>
    <w:p w14:paraId="48560758" w14:textId="77777777" w:rsidR="001406FC" w:rsidRDefault="001406FC" w:rsidP="001406FC">
      <w:pPr>
        <w:rPr>
          <w:b/>
        </w:rPr>
      </w:pPr>
      <w:r w:rsidRPr="00620569">
        <w:rPr>
          <w:b/>
          <w:noProof/>
          <w:sz w:val="22"/>
        </w:rPr>
        <mc:AlternateContent>
          <mc:Choice Requires="wps">
            <w:drawing>
              <wp:anchor distT="91440" distB="91440" distL="114300" distR="114300" simplePos="0" relativeHeight="251660288" behindDoc="0" locked="0" layoutInCell="1" allowOverlap="1" wp14:anchorId="6B88993F" wp14:editId="726BE8B7">
                <wp:simplePos x="0" y="0"/>
                <wp:positionH relativeFrom="page">
                  <wp:posOffset>800100</wp:posOffset>
                </wp:positionH>
                <wp:positionV relativeFrom="paragraph">
                  <wp:posOffset>274955</wp:posOffset>
                </wp:positionV>
                <wp:extent cx="6285865" cy="2400300"/>
                <wp:effectExtent l="0" t="0" r="0" b="0"/>
                <wp:wrapTopAndBottom/>
                <wp:docPr id="1568048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F75E0" w14:textId="0D34A63F" w:rsidR="001406FC" w:rsidRPr="001406FC" w:rsidRDefault="001406FC" w:rsidP="001406FC">
                            <w:pPr>
                              <w:pBdr>
                                <w:top w:val="single" w:sz="24" w:space="8" w:color="5B9BD5"/>
                                <w:bottom w:val="single" w:sz="24" w:space="8" w:color="5B9BD5"/>
                              </w:pBdr>
                              <w:rPr>
                                <w:iCs/>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1.17.  </w:t>
                            </w:r>
                            <w:r w:rsidRPr="001B4D36">
                              <w:rPr>
                                <w:iCs/>
                                <w:sz w:val="22"/>
                                <w:szCs w:val="22"/>
                              </w:rPr>
                              <w:t xml:space="preserve"> </w:t>
                            </w:r>
                            <w:r>
                              <w:rPr>
                                <w:iCs/>
                                <w:sz w:val="22"/>
                                <w:szCs w:val="22"/>
                              </w:rPr>
                              <w:t>T</w:t>
                            </w:r>
                            <w:r w:rsidRPr="001406FC">
                              <w:rPr>
                                <w:iCs/>
                                <w:sz w:val="22"/>
                                <w:szCs w:val="22"/>
                              </w:rPr>
                              <w:t xml:space="preserve">he United States proposes that use of satellite-to-satellite links for space science, space operation, Earth science, human exploration missions, and </w:t>
                            </w:r>
                            <w:r w:rsidRPr="001406FC">
                              <w:rPr>
                                <w:iCs/>
                                <w:sz w:val="22"/>
                                <w:szCs w:val="22"/>
                                <w:lang w:val="en-GB"/>
                              </w:rPr>
                              <w:t>industrial and medical activities in space</w:t>
                            </w:r>
                            <w:r w:rsidRPr="001406FC">
                              <w:rPr>
                                <w:iCs/>
                                <w:sz w:val="22"/>
                                <w:szCs w:val="22"/>
                              </w:rPr>
                              <w:t xml:space="preserve"> be recognized in the Radio Regulations within the inter-satellite service (ISS) in the frequency bands 18.1-18.6 GHz, 18.8-20.2 GHz and 27.5-30 GHz with transmissions limited to the same direction of transmission (e.g., Earth-to-space direction or space-to-Earth direction) of the GSO or non-GSO service providers’ space station.  </w:t>
                            </w:r>
                          </w:p>
                          <w:p w14:paraId="16D0FE60" w14:textId="46D9F01C" w:rsidR="001406FC" w:rsidRPr="005962C2" w:rsidRDefault="001406FC" w:rsidP="001406FC">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8993F" id="Text Box 2" o:spid="_x0000_s1027" type="#_x0000_t202" style="position:absolute;margin-left:63pt;margin-top:21.65pt;width:494.95pt;height:189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3A7F75E0" w14:textId="0D34A63F" w:rsidR="001406FC" w:rsidRPr="001406FC" w:rsidRDefault="001406FC" w:rsidP="001406FC">
                      <w:pPr>
                        <w:pBdr>
                          <w:top w:val="single" w:sz="24" w:space="8" w:color="5B9BD5"/>
                          <w:bottom w:val="single" w:sz="24" w:space="8" w:color="5B9BD5"/>
                        </w:pBdr>
                        <w:rPr>
                          <w:iCs/>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w:t>
                      </w:r>
                      <w:r>
                        <w:rPr>
                          <w:iCs/>
                          <w:sz w:val="22"/>
                          <w:szCs w:val="22"/>
                        </w:rPr>
                        <w:t>1.17</w:t>
                      </w:r>
                      <w:r>
                        <w:rPr>
                          <w:iCs/>
                          <w:sz w:val="22"/>
                          <w:szCs w:val="22"/>
                        </w:rPr>
                        <w:t xml:space="preserve">.  </w:t>
                      </w:r>
                      <w:r w:rsidRPr="001B4D36">
                        <w:rPr>
                          <w:iCs/>
                          <w:sz w:val="22"/>
                          <w:szCs w:val="22"/>
                        </w:rPr>
                        <w:t xml:space="preserve"> </w:t>
                      </w:r>
                      <w:r>
                        <w:rPr>
                          <w:iCs/>
                          <w:sz w:val="22"/>
                          <w:szCs w:val="22"/>
                        </w:rPr>
                        <w:t>T</w:t>
                      </w:r>
                      <w:r w:rsidRPr="001406FC">
                        <w:rPr>
                          <w:iCs/>
                          <w:sz w:val="22"/>
                          <w:szCs w:val="22"/>
                        </w:rPr>
                        <w:t xml:space="preserve">he United States </w:t>
                      </w:r>
                      <w:r w:rsidRPr="001406FC">
                        <w:rPr>
                          <w:iCs/>
                          <w:sz w:val="22"/>
                          <w:szCs w:val="22"/>
                        </w:rPr>
                        <w:t xml:space="preserve">proposes that use of satellite-to-satellite links for space science, space operation, Earth science, human exploration missions, and </w:t>
                      </w:r>
                      <w:r w:rsidRPr="001406FC">
                        <w:rPr>
                          <w:iCs/>
                          <w:sz w:val="22"/>
                          <w:szCs w:val="22"/>
                          <w:lang w:val="en-GB"/>
                        </w:rPr>
                        <w:t>industrial and medical activities in space</w:t>
                      </w:r>
                      <w:r w:rsidRPr="001406FC">
                        <w:rPr>
                          <w:iCs/>
                          <w:sz w:val="22"/>
                          <w:szCs w:val="22"/>
                        </w:rPr>
                        <w:t xml:space="preserve"> be recognized in the Radio Regulations within the inter-satellite service (ISS) in the frequency bands 18.1-18.6 GHz, 18.8-20.2 GHz and 27.5-30 GHz with transmissions limited to the same direction of transmission (e.g., Earth-to-space direction or space-to-Earth direction) of the GSO or non-GSO service providers’ space station.  </w:t>
                      </w:r>
                    </w:p>
                    <w:p w14:paraId="16D0FE60" w14:textId="46D9F01C" w:rsidR="001406FC" w:rsidRPr="005962C2" w:rsidRDefault="001406FC" w:rsidP="001406FC">
                      <w:pPr>
                        <w:pBdr>
                          <w:top w:val="single" w:sz="24" w:space="8" w:color="5B9BD5"/>
                          <w:bottom w:val="single" w:sz="24" w:space="8" w:color="5B9BD5"/>
                        </w:pBdr>
                        <w:rPr>
                          <w:iCs/>
                          <w:sz w:val="22"/>
                          <w:szCs w:val="22"/>
                        </w:rPr>
                      </w:pPr>
                    </w:p>
                  </w:txbxContent>
                </v:textbox>
                <w10:wrap type="topAndBottom" anchorx="page"/>
              </v:shape>
            </w:pict>
          </mc:Fallback>
        </mc:AlternateContent>
      </w:r>
      <w:r w:rsidRPr="0031615C">
        <w:rPr>
          <w:b/>
          <w:sz w:val="22"/>
        </w:rPr>
        <w:t xml:space="preserve">Executive Summary: </w:t>
      </w:r>
    </w:p>
    <w:p w14:paraId="2958CC07" w14:textId="79CAE442" w:rsidR="001406FC" w:rsidRPr="001406FC" w:rsidRDefault="001406FC" w:rsidP="001406FC">
      <w:r>
        <w:br w:type="page"/>
      </w:r>
    </w:p>
    <w:p w14:paraId="263AA8D4" w14:textId="2FB03058" w:rsidR="001406FC" w:rsidRDefault="001406FC">
      <w:pPr>
        <w:spacing w:after="160" w:line="259" w:lineRule="auto"/>
        <w:rPr>
          <w:b/>
        </w:rPr>
      </w:pPr>
    </w:p>
    <w:p w14:paraId="65EE715C" w14:textId="77777777" w:rsidR="001406FC" w:rsidRDefault="001406FC" w:rsidP="00F1503E">
      <w:pPr>
        <w:pStyle w:val="Heading1"/>
        <w:rPr>
          <w:szCs w:val="24"/>
        </w:rPr>
      </w:pPr>
    </w:p>
    <w:p w14:paraId="410472BA" w14:textId="77777777" w:rsidR="001406FC" w:rsidRDefault="001406FC" w:rsidP="00F1503E">
      <w:pPr>
        <w:pStyle w:val="Heading1"/>
        <w:rPr>
          <w:szCs w:val="24"/>
        </w:rPr>
      </w:pPr>
    </w:p>
    <w:p w14:paraId="7581C43E" w14:textId="336B9373" w:rsidR="00F1503E" w:rsidRPr="008052CB" w:rsidRDefault="00F1503E" w:rsidP="00F1503E">
      <w:pPr>
        <w:pStyle w:val="Heading1"/>
        <w:rPr>
          <w:szCs w:val="24"/>
        </w:rPr>
      </w:pPr>
      <w:r w:rsidRPr="008052CB">
        <w:rPr>
          <w:szCs w:val="24"/>
        </w:rPr>
        <w:t>UNITED STATES OF AMERICA</w:t>
      </w:r>
    </w:p>
    <w:p w14:paraId="0E5281A7" w14:textId="77777777" w:rsidR="00F1503E" w:rsidRPr="008052CB" w:rsidRDefault="00F1503E" w:rsidP="00F1503E">
      <w:pPr>
        <w:jc w:val="center"/>
      </w:pPr>
    </w:p>
    <w:p w14:paraId="0E44925A" w14:textId="71B51261" w:rsidR="00F1503E" w:rsidRPr="00F27198" w:rsidRDefault="00F1503E" w:rsidP="00F1503E">
      <w:pPr>
        <w:pStyle w:val="Heading1"/>
        <w:rPr>
          <w:szCs w:val="24"/>
        </w:rPr>
      </w:pPr>
      <w:r w:rsidRPr="00E11F4B">
        <w:t>PROPOSALS FOR THE WORK OF THE CONFERENCE</w:t>
      </w:r>
    </w:p>
    <w:p w14:paraId="77AF4063" w14:textId="77777777" w:rsidR="00F1503E" w:rsidRDefault="00F1503E" w:rsidP="00F1503E"/>
    <w:p w14:paraId="194610ED" w14:textId="77777777" w:rsidR="00F1503E" w:rsidRDefault="00F1503E" w:rsidP="00F1503E"/>
    <w:p w14:paraId="77457B96" w14:textId="5CC96E4C" w:rsidR="00D4365C" w:rsidRPr="000B325F" w:rsidRDefault="00F1503E" w:rsidP="00D4365C">
      <w:r w:rsidRPr="00F27198">
        <w:rPr>
          <w:b/>
          <w:bCs/>
        </w:rPr>
        <w:t>AGENDA ITEM 1.17</w:t>
      </w:r>
      <w:r w:rsidR="00D4365C" w:rsidRPr="00D4365C">
        <w:rPr>
          <w:b/>
          <w:bCs/>
        </w:rPr>
        <w:t xml:space="preserve"> </w:t>
      </w:r>
      <w:r w:rsidR="00D4365C" w:rsidRPr="00F27198">
        <w:rPr>
          <w:b/>
          <w:bCs/>
        </w:rPr>
        <w:t xml:space="preserve">AGENDA ITEM 1.17: </w:t>
      </w:r>
      <w:r w:rsidR="00D4365C" w:rsidRPr="00F27198">
        <w:rPr>
          <w:i/>
          <w:iCs/>
        </w:rPr>
        <w:t>to determine and carry out, on the basis of ITU</w:t>
      </w:r>
      <w:r w:rsidR="00D4365C" w:rsidRPr="00F27198">
        <w:rPr>
          <w:i/>
          <w:iCs/>
        </w:rPr>
        <w:noBreakHyphen/>
        <w:t>R studies in accordance with Resolution </w:t>
      </w:r>
      <w:r w:rsidR="00D4365C" w:rsidRPr="00F27198">
        <w:rPr>
          <w:b/>
          <w:i/>
          <w:iCs/>
        </w:rPr>
        <w:t>773 (WRC</w:t>
      </w:r>
      <w:r w:rsidR="00D4365C" w:rsidRPr="00F27198">
        <w:rPr>
          <w:b/>
          <w:i/>
          <w:iCs/>
        </w:rPr>
        <w:noBreakHyphen/>
        <w:t>19)</w:t>
      </w:r>
      <w:r w:rsidR="00D4365C" w:rsidRPr="00F27198">
        <w:rPr>
          <w:i/>
          <w:iCs/>
        </w:rPr>
        <w:t>, the appropriate regulatory actions for the provision of inter-satellite links in specific frequency bands, or portions thereof, by adding an inter-satellite service allocation where appropriate;</w:t>
      </w:r>
    </w:p>
    <w:p w14:paraId="3FA3329C" w14:textId="77777777" w:rsidR="00D4365C" w:rsidRPr="009C2EEE" w:rsidRDefault="00D4365C" w:rsidP="00D4365C">
      <w:pPr>
        <w:spacing w:before="160"/>
        <w:rPr>
          <w:b/>
          <w:bCs/>
        </w:rPr>
      </w:pPr>
      <w:r w:rsidRPr="009C2EEE">
        <w:rPr>
          <w:b/>
          <w:bCs/>
        </w:rPr>
        <w:t>Background</w:t>
      </w:r>
    </w:p>
    <w:p w14:paraId="72D97418" w14:textId="77777777" w:rsidR="00D4365C" w:rsidRPr="00D60727" w:rsidRDefault="00D4365C" w:rsidP="00D4365C">
      <w:pPr>
        <w:pStyle w:val="BodyText"/>
        <w:spacing w:before="120"/>
        <w:ind w:right="158"/>
      </w:pPr>
      <w:r w:rsidRPr="00D60727">
        <w:t>Space station operations in low-Earth orbit are increasing at a rapid rate for scientific, academic, and commercial purposes.  These stations vary in size from as large as the International Space Station to as small as single unit cubesats</w:t>
      </w:r>
      <w:r w:rsidRPr="00D60727">
        <w:rPr>
          <w:rStyle w:val="FootnoteReference"/>
        </w:rPr>
        <w:footnoteReference w:id="1"/>
      </w:r>
      <w:r w:rsidRPr="00D60727">
        <w:t xml:space="preserve"> and have wide ranging data requirements.  Users of these systems require moving data from space to Earth, or other satellite terminal locations in an efficient, fast, and cost-effective manner.  </w:t>
      </w:r>
    </w:p>
    <w:p w14:paraId="1B47AC5D" w14:textId="77777777" w:rsidR="00D4365C" w:rsidRDefault="00D4365C" w:rsidP="00D4365C">
      <w:pPr>
        <w:pStyle w:val="BodyText"/>
        <w:spacing w:before="121"/>
        <w:ind w:right="172"/>
      </w:pPr>
      <w:r w:rsidRPr="00D60727">
        <w:t xml:space="preserve">In light of the above, satellite manufacturers are developing technologies addressing this need, including the possible use of satellite-to-satellite links </w:t>
      </w:r>
      <w:bookmarkStart w:id="0" w:name="_Hlk87537167"/>
      <w:r w:rsidRPr="007632A3">
        <w:t>with transmissions limited to the same direction of transmission (e.g., Earth-to-space direction or space-to-Earth direction) of the GSO or non-GSO service providers’ space station</w:t>
      </w:r>
      <w:bookmarkEnd w:id="0"/>
      <w:r w:rsidRPr="00F41AEA">
        <w:t>.</w:t>
      </w:r>
      <w:r w:rsidRPr="00D60727">
        <w:t xml:space="preserve">  </w:t>
      </w:r>
    </w:p>
    <w:p w14:paraId="27AC3824" w14:textId="77777777" w:rsidR="00D4365C" w:rsidRPr="00853B68" w:rsidRDefault="00D4365C" w:rsidP="00D4365C"/>
    <w:p w14:paraId="14F27414" w14:textId="77777777" w:rsidR="00D4365C" w:rsidRPr="00D42DCE" w:rsidRDefault="00D4365C" w:rsidP="00D4365C">
      <w:r w:rsidRPr="00D60727">
        <w:t>The ITU-R has conducted extensive sharing and compatibility studies to assess the feasibility</w:t>
      </w:r>
      <w:r>
        <w:t xml:space="preserve"> of introducing satellite-to-satellite links in many of the frequency bands called out in Resolution </w:t>
      </w:r>
      <w:r w:rsidRPr="00D60727">
        <w:rPr>
          <w:b/>
          <w:bCs/>
        </w:rPr>
        <w:t>773 (WRC-19</w:t>
      </w:r>
      <w:r w:rsidRPr="00290B38">
        <w:rPr>
          <w:b/>
          <w:bCs/>
        </w:rPr>
        <w:t>)</w:t>
      </w:r>
      <w:r w:rsidRPr="00290B38">
        <w:t>.</w:t>
      </w:r>
      <w:r>
        <w:t xml:space="preserve"> </w:t>
      </w:r>
      <w:r w:rsidRPr="00FA324D">
        <w:t>In addition, the ITU-R conducted a spectrum needs analysis to determine the estimated spectrum required for future space science, Earth science and human exploration missions through the year 2040.</w:t>
      </w:r>
      <w:r>
        <w:t xml:space="preserve">  </w:t>
      </w:r>
      <w:r w:rsidRPr="00290B38">
        <w:t xml:space="preserve"> </w:t>
      </w:r>
      <w:r>
        <w:t xml:space="preserve">Based on these studies, the United States of America proposes that use of satellite-to-satellite links </w:t>
      </w:r>
      <w:r w:rsidRPr="006F362A">
        <w:t xml:space="preserve">for space science, </w:t>
      </w:r>
      <w:r>
        <w:t xml:space="preserve">space operation, </w:t>
      </w:r>
      <w:r w:rsidRPr="006F362A">
        <w:t xml:space="preserve">Earth science, human exploration missions, and </w:t>
      </w:r>
      <w:r w:rsidRPr="006F362A">
        <w:rPr>
          <w:color w:val="002060"/>
          <w:shd w:val="clear" w:color="auto" w:fill="FFFFFF"/>
          <w:lang w:val="en-GB"/>
        </w:rPr>
        <w:t>industrial and medical activities in space</w:t>
      </w:r>
      <w:r w:rsidRPr="006F362A">
        <w:t xml:space="preserve"> </w:t>
      </w:r>
      <w:r>
        <w:t xml:space="preserve">be recognized in the Radio Regulations within the inter-satellite service (ISS) in the frequency bands 18.1-18.6 GHz, 18.8-20.2 </w:t>
      </w:r>
      <w:r w:rsidRPr="00D42DCE">
        <w:t xml:space="preserve">GHz and 27.5-30 GHz with transmissions limited to the same direction of transmission (e.g., Earth-to-space direction or space-to-Earth direction) of the GSO or non-GSO service providers’ space station.  </w:t>
      </w:r>
    </w:p>
    <w:p w14:paraId="345BE32E" w14:textId="77777777" w:rsidR="00D4365C" w:rsidRPr="00D42DCE" w:rsidRDefault="00D4365C" w:rsidP="00D4365C"/>
    <w:p w14:paraId="4427333A" w14:textId="77777777" w:rsidR="00D4365C" w:rsidRDefault="00D4365C" w:rsidP="00D4365C">
      <w:r w:rsidRPr="00D42DCE">
        <w:t>Further, non-GSO user space stations using satellite-to-satellite links shall only transmit and receive within the cone of coverage</w:t>
      </w:r>
      <w:r w:rsidRPr="00D42DCE">
        <w:rPr>
          <w:rStyle w:val="FootnoteReference"/>
        </w:rPr>
        <w:footnoteReference w:id="2"/>
      </w:r>
      <w:r w:rsidRPr="00D42DCE">
        <w:t xml:space="preserve"> of the associated</w:t>
      </w:r>
      <w:r w:rsidRPr="00F41AEA">
        <w:t xml:space="preserve"> GSO or non-GSO service provider space stations.  Non-GSO user space stations will always operate at an orbital altitude that is lower than the orbital altitude of the network or system with which it is communicating.  The non-GSO user would </w:t>
      </w:r>
      <w:r>
        <w:t xml:space="preserve">operate inter-satellite links in a manner that would </w:t>
      </w:r>
      <w:r w:rsidRPr="00F41AEA">
        <w:t xml:space="preserve">replicate the operations of other users of the </w:t>
      </w:r>
      <w:r>
        <w:t xml:space="preserve">service provider </w:t>
      </w:r>
      <w:r w:rsidRPr="00F41AEA">
        <w:t xml:space="preserve">network or system.  Other user space stations, e.g., a space science satellite, would include </w:t>
      </w:r>
      <w:r>
        <w:t>I</w:t>
      </w:r>
      <w:r w:rsidRPr="00F41AEA">
        <w:t xml:space="preserve">SS frequencies and </w:t>
      </w:r>
      <w:r>
        <w:t>operate under a contract with the FSS network or system operator providing the inter-satellite service.</w:t>
      </w:r>
    </w:p>
    <w:p w14:paraId="2EE517E8" w14:textId="77777777" w:rsidR="00D4365C" w:rsidRDefault="00D4365C" w:rsidP="00D4365C"/>
    <w:p w14:paraId="25D2DEF9" w14:textId="77777777" w:rsidR="00D4365C" w:rsidRDefault="00D4365C" w:rsidP="00D4365C">
      <w:r>
        <w:lastRenderedPageBreak/>
        <w:t>A proposed new WRC-23 Resolution provides inter-satellite link operating conditions and regulatory provisions to ensure protection of incumbent services operations based on Method B of the CPM Report.</w:t>
      </w:r>
    </w:p>
    <w:p w14:paraId="25C0B912" w14:textId="77777777" w:rsidR="00D4365C" w:rsidRDefault="00D4365C" w:rsidP="00D4365C"/>
    <w:p w14:paraId="6D88AD5F" w14:textId="77777777" w:rsidR="00D4365C" w:rsidRPr="00FA324D" w:rsidRDefault="00D4365C" w:rsidP="00D4365C">
      <w:r w:rsidRPr="00FA324D">
        <w:t>The United States of America further proposes no change (</w:t>
      </w:r>
      <w:r w:rsidRPr="00FA324D">
        <w:rPr>
          <w:u w:val="single"/>
        </w:rPr>
        <w:t>NOC)</w:t>
      </w:r>
      <w:r w:rsidRPr="00FA324D">
        <w:t xml:space="preserve"> to the Radio Regulations for the frequency band 11.7-12.7 GHz due to lack of sufficient ITU-R studies necessary to demonstrate the requisite protection of incumbent services in order to support satellite-to-satellite link operations in this frequency range.</w:t>
      </w:r>
    </w:p>
    <w:p w14:paraId="2F6FFA71" w14:textId="77777777" w:rsidR="00D4365C" w:rsidRPr="00FA324D" w:rsidRDefault="00D4365C" w:rsidP="00D4365C">
      <w:pPr>
        <w:widowControl w:val="0"/>
        <w:spacing w:line="252" w:lineRule="auto"/>
        <w:ind w:right="80"/>
      </w:pPr>
    </w:p>
    <w:p w14:paraId="75E78E4D" w14:textId="77777777" w:rsidR="00D4365C" w:rsidRDefault="00D4365C" w:rsidP="00D4365C">
      <w:pPr>
        <w:widowControl w:val="0"/>
        <w:spacing w:line="252" w:lineRule="auto"/>
        <w:ind w:right="80"/>
      </w:pPr>
      <w:r w:rsidRPr="00FA324D">
        <w:t>Finally, as a consequence of the proposals described above, the United States of America proposes suppression of Resolution 773 (WRC-19).</w:t>
      </w:r>
    </w:p>
    <w:p w14:paraId="4F4B043A" w14:textId="77777777" w:rsidR="00D4365C" w:rsidRDefault="00D4365C" w:rsidP="00D4365C">
      <w:pPr>
        <w:sectPr w:rsidR="00D4365C" w:rsidSect="00081AF2">
          <w:headerReference w:type="default" r:id="rId11"/>
          <w:footerReference w:type="even" r:id="rId12"/>
          <w:footnotePr>
            <w:numRestart w:val="eachSect"/>
          </w:footnotePr>
          <w:pgSz w:w="11907" w:h="16840" w:code="9"/>
          <w:pgMar w:top="1418" w:right="1134" w:bottom="1134" w:left="1134" w:header="567" w:footer="567" w:gutter="0"/>
          <w:cols w:space="720"/>
          <w:titlePg/>
        </w:sectPr>
      </w:pPr>
    </w:p>
    <w:p w14:paraId="0BEE0069" w14:textId="77777777" w:rsidR="00D4365C" w:rsidRPr="00D835A6" w:rsidRDefault="00D4365C" w:rsidP="00D4365C">
      <w:pPr>
        <w:rPr>
          <w:b/>
          <w:bCs/>
        </w:rPr>
      </w:pPr>
      <w:r w:rsidRPr="00D835A6">
        <w:rPr>
          <w:b/>
          <w:bCs/>
        </w:rPr>
        <w:lastRenderedPageBreak/>
        <w:t>Proposals</w:t>
      </w:r>
    </w:p>
    <w:p w14:paraId="44927FBB" w14:textId="77777777" w:rsidR="00D4365C" w:rsidRPr="00D60727" w:rsidRDefault="00D4365C" w:rsidP="00D4365C"/>
    <w:p w14:paraId="433AFCA1" w14:textId="77777777" w:rsidR="00D4365C" w:rsidRPr="00D60727" w:rsidRDefault="00D4365C" w:rsidP="00D4365C">
      <w:pPr>
        <w:pStyle w:val="ArtNo"/>
        <w:spacing w:before="0"/>
        <w:rPr>
          <w:lang w:val="en-US"/>
        </w:rPr>
      </w:pPr>
      <w:bookmarkStart w:id="1" w:name="_Toc42842383"/>
      <w:r w:rsidRPr="00D60727">
        <w:rPr>
          <w:lang w:val="en-US"/>
        </w:rPr>
        <w:t xml:space="preserve">ARTICLE </w:t>
      </w:r>
      <w:r w:rsidRPr="009C2EEE">
        <w:rPr>
          <w:rStyle w:val="href"/>
          <w:color w:val="000000"/>
          <w:lang w:val="en-US"/>
        </w:rPr>
        <w:t>5</w:t>
      </w:r>
      <w:bookmarkEnd w:id="1"/>
    </w:p>
    <w:p w14:paraId="48FA8235" w14:textId="77777777" w:rsidR="00D4365C" w:rsidRPr="00D60727" w:rsidRDefault="00D4365C" w:rsidP="00D4365C">
      <w:pPr>
        <w:pStyle w:val="Arttitle"/>
      </w:pPr>
      <w:bookmarkStart w:id="2" w:name="_Toc327956583"/>
      <w:bookmarkStart w:id="3" w:name="_Toc42842384"/>
      <w:r w:rsidRPr="00D60727">
        <w:t>Frequency allocations</w:t>
      </w:r>
      <w:bookmarkEnd w:id="2"/>
      <w:bookmarkEnd w:id="3"/>
    </w:p>
    <w:p w14:paraId="4D61FD4D" w14:textId="77777777" w:rsidR="00D4365C" w:rsidRPr="00D60727" w:rsidRDefault="00D4365C" w:rsidP="00D4365C">
      <w:pPr>
        <w:pStyle w:val="Section1"/>
        <w:keepNext/>
        <w:rPr>
          <w:lang w:val="en-US"/>
        </w:rPr>
      </w:pPr>
      <w:r w:rsidRPr="00D60727">
        <w:rPr>
          <w:lang w:val="en-US"/>
        </w:rPr>
        <w:t>Section IV – Table of Frequency Allocations</w:t>
      </w:r>
      <w:r w:rsidRPr="00D60727">
        <w:rPr>
          <w:lang w:val="en-US"/>
        </w:rPr>
        <w:br/>
      </w:r>
      <w:r w:rsidRPr="00D60727">
        <w:rPr>
          <w:b w:val="0"/>
          <w:bCs/>
          <w:lang w:val="en-US"/>
        </w:rPr>
        <w:t xml:space="preserve">(See No. </w:t>
      </w:r>
      <w:r w:rsidRPr="00D60727">
        <w:rPr>
          <w:lang w:val="en-US"/>
        </w:rPr>
        <w:t>2.1</w:t>
      </w:r>
      <w:r w:rsidRPr="00D60727">
        <w:rPr>
          <w:b w:val="0"/>
          <w:bCs/>
          <w:lang w:val="en-US"/>
        </w:rPr>
        <w:t>)</w:t>
      </w:r>
      <w:r w:rsidRPr="00D60727">
        <w:rPr>
          <w:b w:val="0"/>
          <w:bCs/>
          <w:lang w:val="en-US"/>
        </w:rPr>
        <w:br/>
      </w:r>
      <w:r w:rsidRPr="00D60727">
        <w:rPr>
          <w:lang w:val="en-US"/>
        </w:rPr>
        <w:br/>
      </w:r>
    </w:p>
    <w:p w14:paraId="433F48D7" w14:textId="77777777" w:rsidR="00D4365C" w:rsidRPr="004634D3" w:rsidRDefault="00D4365C" w:rsidP="00D4365C">
      <w:pPr>
        <w:pStyle w:val="Proposal"/>
        <w:rPr>
          <w:b/>
          <w:bCs/>
          <w:lang w:val="en-US"/>
        </w:rPr>
      </w:pPr>
      <w:r w:rsidRPr="00FA324D">
        <w:rPr>
          <w:b/>
          <w:bCs/>
          <w:u w:val="single"/>
          <w:lang w:val="en-US"/>
        </w:rPr>
        <w:t>NOC</w:t>
      </w:r>
      <w:r w:rsidRPr="004634D3">
        <w:rPr>
          <w:b/>
          <w:bCs/>
          <w:lang w:val="en-US"/>
        </w:rPr>
        <w:tab/>
        <w:t>USA/4079A17/1</w:t>
      </w:r>
    </w:p>
    <w:p w14:paraId="6DDA4016" w14:textId="77777777" w:rsidR="00D4365C" w:rsidRPr="00D60727" w:rsidRDefault="00D4365C" w:rsidP="00D4365C">
      <w:pPr>
        <w:pStyle w:val="Tabletitle"/>
        <w:rPr>
          <w:lang w:val="en-US"/>
        </w:rPr>
      </w:pPr>
      <w:r w:rsidRPr="00D60727">
        <w:rPr>
          <w:lang w:val="en-US"/>
        </w:rPr>
        <w:t>11.7-13.4 GHz</w:t>
      </w:r>
    </w:p>
    <w:tbl>
      <w:tblPr>
        <w:tblW w:w="9299" w:type="dxa"/>
        <w:jc w:val="center"/>
        <w:tblLayout w:type="fixed"/>
        <w:tblCellMar>
          <w:left w:w="107" w:type="dxa"/>
          <w:right w:w="107" w:type="dxa"/>
        </w:tblCellMar>
        <w:tblLook w:val="0000" w:firstRow="0" w:lastRow="0" w:firstColumn="0" w:lastColumn="0" w:noHBand="0" w:noVBand="0"/>
      </w:tblPr>
      <w:tblGrid>
        <w:gridCol w:w="3084"/>
        <w:gridCol w:w="3106"/>
        <w:gridCol w:w="3099"/>
        <w:gridCol w:w="10"/>
      </w:tblGrid>
      <w:tr w:rsidR="00D4365C" w:rsidRPr="00D60727" w14:paraId="7B0FA0EA" w14:textId="77777777" w:rsidTr="00283B2D">
        <w:trPr>
          <w:gridAfter w:val="1"/>
          <w:wAfter w:w="10" w:type="dxa"/>
          <w:cantSplit/>
          <w:jc w:val="center"/>
        </w:trPr>
        <w:tc>
          <w:tcPr>
            <w:tcW w:w="9289" w:type="dxa"/>
            <w:gridSpan w:val="3"/>
            <w:tcBorders>
              <w:top w:val="single" w:sz="6" w:space="0" w:color="auto"/>
              <w:left w:val="single" w:sz="6" w:space="0" w:color="auto"/>
              <w:bottom w:val="single" w:sz="6" w:space="0" w:color="auto"/>
              <w:right w:val="single" w:sz="6" w:space="0" w:color="auto"/>
            </w:tcBorders>
          </w:tcPr>
          <w:p w14:paraId="68D97FFB" w14:textId="77777777" w:rsidR="00D4365C" w:rsidRPr="00D60727" w:rsidRDefault="00D4365C" w:rsidP="00283B2D">
            <w:pPr>
              <w:pStyle w:val="Tablehead"/>
              <w:rPr>
                <w:lang w:val="en-US"/>
              </w:rPr>
            </w:pPr>
            <w:r w:rsidRPr="00D60727">
              <w:rPr>
                <w:lang w:val="en-US"/>
              </w:rPr>
              <w:t>Allocation to services</w:t>
            </w:r>
          </w:p>
        </w:tc>
      </w:tr>
      <w:tr w:rsidR="00D4365C" w:rsidRPr="00D60727" w14:paraId="7123B153" w14:textId="77777777" w:rsidTr="00283B2D">
        <w:trPr>
          <w:gridAfter w:val="1"/>
          <w:wAfter w:w="10" w:type="dxa"/>
          <w:cantSplit/>
          <w:jc w:val="center"/>
        </w:trPr>
        <w:tc>
          <w:tcPr>
            <w:tcW w:w="3084" w:type="dxa"/>
            <w:tcBorders>
              <w:top w:val="single" w:sz="6" w:space="0" w:color="auto"/>
              <w:left w:val="single" w:sz="6" w:space="0" w:color="auto"/>
              <w:bottom w:val="single" w:sz="6" w:space="0" w:color="auto"/>
              <w:right w:val="single" w:sz="6" w:space="0" w:color="auto"/>
            </w:tcBorders>
          </w:tcPr>
          <w:p w14:paraId="219D1DF5" w14:textId="77777777" w:rsidR="00D4365C" w:rsidRPr="00D60727" w:rsidRDefault="00D4365C" w:rsidP="00283B2D">
            <w:pPr>
              <w:pStyle w:val="Tablehead"/>
              <w:rPr>
                <w:lang w:val="en-US"/>
              </w:rPr>
            </w:pPr>
            <w:r w:rsidRPr="00D60727">
              <w:rPr>
                <w:lang w:val="en-US"/>
              </w:rPr>
              <w:t>Region 1</w:t>
            </w:r>
          </w:p>
        </w:tc>
        <w:tc>
          <w:tcPr>
            <w:tcW w:w="3106" w:type="dxa"/>
            <w:tcBorders>
              <w:top w:val="single" w:sz="6" w:space="0" w:color="auto"/>
              <w:left w:val="single" w:sz="6" w:space="0" w:color="auto"/>
              <w:bottom w:val="single" w:sz="6" w:space="0" w:color="auto"/>
              <w:right w:val="single" w:sz="6" w:space="0" w:color="auto"/>
            </w:tcBorders>
          </w:tcPr>
          <w:p w14:paraId="2392F7AD" w14:textId="77777777" w:rsidR="00D4365C" w:rsidRPr="00D60727" w:rsidRDefault="00D4365C" w:rsidP="00283B2D">
            <w:pPr>
              <w:pStyle w:val="Tablehead"/>
              <w:rPr>
                <w:lang w:val="en-US"/>
              </w:rPr>
            </w:pPr>
            <w:r w:rsidRPr="00D60727">
              <w:rPr>
                <w:lang w:val="en-US"/>
              </w:rPr>
              <w:t>Region 2</w:t>
            </w:r>
          </w:p>
        </w:tc>
        <w:tc>
          <w:tcPr>
            <w:tcW w:w="3099" w:type="dxa"/>
            <w:tcBorders>
              <w:top w:val="single" w:sz="6" w:space="0" w:color="auto"/>
              <w:left w:val="single" w:sz="6" w:space="0" w:color="auto"/>
              <w:bottom w:val="single" w:sz="6" w:space="0" w:color="auto"/>
              <w:right w:val="single" w:sz="6" w:space="0" w:color="auto"/>
            </w:tcBorders>
          </w:tcPr>
          <w:p w14:paraId="5834801D" w14:textId="77777777" w:rsidR="00D4365C" w:rsidRPr="00D60727" w:rsidRDefault="00D4365C" w:rsidP="00283B2D">
            <w:pPr>
              <w:pStyle w:val="Tablehead"/>
              <w:rPr>
                <w:lang w:val="en-US"/>
              </w:rPr>
            </w:pPr>
            <w:r w:rsidRPr="00D60727">
              <w:rPr>
                <w:lang w:val="en-US"/>
              </w:rPr>
              <w:t>Region 3</w:t>
            </w:r>
          </w:p>
        </w:tc>
      </w:tr>
      <w:tr w:rsidR="00D4365C" w:rsidRPr="00D60727" w14:paraId="1FFB0D71" w14:textId="77777777" w:rsidTr="00283B2D">
        <w:trPr>
          <w:cantSplit/>
          <w:jc w:val="center"/>
        </w:trPr>
        <w:tc>
          <w:tcPr>
            <w:tcW w:w="3084" w:type="dxa"/>
            <w:vMerge w:val="restart"/>
            <w:tcBorders>
              <w:top w:val="single" w:sz="6" w:space="0" w:color="auto"/>
              <w:left w:val="single" w:sz="6" w:space="0" w:color="auto"/>
              <w:right w:val="single" w:sz="6" w:space="0" w:color="auto"/>
            </w:tcBorders>
          </w:tcPr>
          <w:p w14:paraId="0156A05D" w14:textId="77777777" w:rsidR="00D4365C" w:rsidRPr="00853B68" w:rsidRDefault="00D4365C" w:rsidP="00283B2D">
            <w:pPr>
              <w:pStyle w:val="TableTextS5"/>
              <w:spacing w:before="30" w:after="30"/>
              <w:rPr>
                <w:rStyle w:val="Tablefreq"/>
                <w:color w:val="auto"/>
                <w:lang w:val="en-US"/>
              </w:rPr>
            </w:pPr>
            <w:r w:rsidRPr="00853B68">
              <w:rPr>
                <w:rStyle w:val="Tablefreq"/>
                <w:color w:val="auto"/>
                <w:lang w:val="en-US"/>
              </w:rPr>
              <w:t>11.7-12.5</w:t>
            </w:r>
          </w:p>
          <w:p w14:paraId="7352AFC7" w14:textId="77777777" w:rsidR="00D4365C" w:rsidRPr="00853B68" w:rsidRDefault="00D4365C" w:rsidP="00283B2D">
            <w:pPr>
              <w:pStyle w:val="TableTextS5"/>
              <w:spacing w:before="30" w:after="30"/>
              <w:rPr>
                <w:lang w:val="en-US"/>
              </w:rPr>
            </w:pPr>
            <w:r w:rsidRPr="00853B68">
              <w:rPr>
                <w:lang w:val="en-US"/>
              </w:rPr>
              <w:t>FIXED</w:t>
            </w:r>
          </w:p>
          <w:p w14:paraId="462E54A3" w14:textId="77777777" w:rsidR="00D4365C" w:rsidRPr="00853B68" w:rsidRDefault="00D4365C" w:rsidP="00283B2D">
            <w:pPr>
              <w:pStyle w:val="TableTextS5"/>
              <w:spacing w:before="30" w:after="30"/>
              <w:rPr>
                <w:lang w:val="en-US"/>
              </w:rPr>
            </w:pPr>
            <w:r w:rsidRPr="00853B68">
              <w:rPr>
                <w:lang w:val="en-US"/>
              </w:rPr>
              <w:t>MOBILE except aeronautical mobile</w:t>
            </w:r>
          </w:p>
          <w:p w14:paraId="7A71D371" w14:textId="77777777" w:rsidR="00D4365C" w:rsidRPr="00853B68" w:rsidRDefault="00D4365C" w:rsidP="00283B2D">
            <w:pPr>
              <w:pStyle w:val="TableTextS5"/>
              <w:spacing w:before="30" w:after="30"/>
              <w:rPr>
                <w:lang w:val="en-US"/>
              </w:rPr>
            </w:pPr>
            <w:r w:rsidRPr="00853B68">
              <w:rPr>
                <w:lang w:val="en-US"/>
              </w:rPr>
              <w:t>BROADCASTING</w:t>
            </w:r>
          </w:p>
          <w:p w14:paraId="7BC99B45" w14:textId="77777777" w:rsidR="00D4365C" w:rsidRPr="00853B68" w:rsidRDefault="00D4365C" w:rsidP="00283B2D">
            <w:pPr>
              <w:pStyle w:val="TableTextS5"/>
              <w:spacing w:before="30" w:after="30"/>
              <w:rPr>
                <w:lang w:val="en-US"/>
              </w:rPr>
            </w:pPr>
            <w:r w:rsidRPr="00853B68">
              <w:rPr>
                <w:lang w:val="en-US"/>
              </w:rPr>
              <w:t>BROADCASTING-SATELLITE</w:t>
            </w:r>
            <w:r w:rsidRPr="00853B68">
              <w:rPr>
                <w:lang w:val="en-US"/>
              </w:rPr>
              <w:br/>
            </w:r>
            <w:r w:rsidRPr="00853B68">
              <w:rPr>
                <w:rStyle w:val="Artref"/>
                <w:color w:val="auto"/>
                <w:lang w:val="en-US"/>
              </w:rPr>
              <w:t>5.492</w:t>
            </w:r>
          </w:p>
        </w:tc>
        <w:tc>
          <w:tcPr>
            <w:tcW w:w="3106" w:type="dxa"/>
            <w:tcBorders>
              <w:top w:val="single" w:sz="6" w:space="0" w:color="auto"/>
              <w:left w:val="single" w:sz="6" w:space="0" w:color="auto"/>
              <w:bottom w:val="single" w:sz="4" w:space="0" w:color="auto"/>
              <w:right w:val="single" w:sz="6" w:space="0" w:color="auto"/>
            </w:tcBorders>
          </w:tcPr>
          <w:p w14:paraId="0056A4C6" w14:textId="77777777" w:rsidR="00D4365C" w:rsidRPr="00853B68" w:rsidRDefault="00D4365C" w:rsidP="00283B2D">
            <w:pPr>
              <w:pStyle w:val="TableTextS5"/>
              <w:spacing w:before="30" w:after="30"/>
              <w:rPr>
                <w:rStyle w:val="Tablefreq"/>
                <w:color w:val="auto"/>
                <w:lang w:val="en-US"/>
              </w:rPr>
            </w:pPr>
            <w:r w:rsidRPr="00853B68">
              <w:rPr>
                <w:rStyle w:val="Tablefreq"/>
                <w:color w:val="auto"/>
                <w:lang w:val="en-US"/>
              </w:rPr>
              <w:t>11.7-12.1</w:t>
            </w:r>
          </w:p>
          <w:p w14:paraId="16FBF967" w14:textId="77777777" w:rsidR="00D4365C" w:rsidRPr="00853B68" w:rsidRDefault="00D4365C" w:rsidP="00283B2D">
            <w:pPr>
              <w:pStyle w:val="TableTextS5"/>
              <w:spacing w:before="30" w:after="30"/>
              <w:rPr>
                <w:lang w:val="en-US"/>
              </w:rPr>
            </w:pPr>
            <w:r w:rsidRPr="00853B68">
              <w:rPr>
                <w:lang w:val="en-US"/>
              </w:rPr>
              <w:t xml:space="preserve">FIXED  </w:t>
            </w:r>
            <w:r w:rsidRPr="00853B68">
              <w:rPr>
                <w:rStyle w:val="Artref"/>
                <w:color w:val="auto"/>
                <w:lang w:val="en-US"/>
              </w:rPr>
              <w:t>5.486</w:t>
            </w:r>
          </w:p>
          <w:p w14:paraId="5B9BA41B" w14:textId="77777777" w:rsidR="00D4365C" w:rsidRPr="00853B68" w:rsidRDefault="00D4365C" w:rsidP="00283B2D">
            <w:pPr>
              <w:pStyle w:val="TableTextS5"/>
              <w:spacing w:before="30" w:after="30"/>
              <w:rPr>
                <w:lang w:val="en-US"/>
              </w:rPr>
            </w:pPr>
            <w:r w:rsidRPr="00853B68">
              <w:rPr>
                <w:lang w:val="en-US"/>
              </w:rPr>
              <w:t>FIXED-SATELLITE</w:t>
            </w:r>
            <w:r w:rsidRPr="00853B68">
              <w:rPr>
                <w:lang w:val="en-US"/>
              </w:rPr>
              <w:br/>
              <w:t xml:space="preserve">(space-to-Earth)  </w:t>
            </w:r>
            <w:r w:rsidRPr="00853B68">
              <w:rPr>
                <w:rStyle w:val="Artref"/>
                <w:color w:val="auto"/>
                <w:lang w:val="en-US"/>
              </w:rPr>
              <w:t xml:space="preserve">5.484A  5.484B  5.488  </w:t>
            </w:r>
          </w:p>
          <w:p w14:paraId="7CF39726" w14:textId="77777777" w:rsidR="00D4365C" w:rsidRPr="00853B68" w:rsidRDefault="00D4365C" w:rsidP="00283B2D">
            <w:pPr>
              <w:pStyle w:val="TableTextS5"/>
              <w:spacing w:before="30" w:after="30"/>
              <w:rPr>
                <w:lang w:val="en-US"/>
              </w:rPr>
            </w:pPr>
            <w:r w:rsidRPr="00853B68">
              <w:rPr>
                <w:lang w:val="en-US"/>
              </w:rPr>
              <w:t>Mobile except aeronautical mobile</w:t>
            </w:r>
          </w:p>
          <w:p w14:paraId="27FA7C13" w14:textId="77777777" w:rsidR="00D4365C" w:rsidRPr="00853B68" w:rsidRDefault="00D4365C" w:rsidP="00283B2D">
            <w:pPr>
              <w:pStyle w:val="TableTextS5"/>
              <w:spacing w:before="30" w:after="30"/>
              <w:rPr>
                <w:lang w:val="en-US"/>
              </w:rPr>
            </w:pPr>
            <w:r w:rsidRPr="00853B68">
              <w:rPr>
                <w:rStyle w:val="Artref"/>
                <w:color w:val="auto"/>
                <w:lang w:val="en-US"/>
              </w:rPr>
              <w:t>5.485</w:t>
            </w:r>
          </w:p>
        </w:tc>
        <w:tc>
          <w:tcPr>
            <w:tcW w:w="3109" w:type="dxa"/>
            <w:gridSpan w:val="2"/>
            <w:vMerge w:val="restart"/>
            <w:tcBorders>
              <w:top w:val="single" w:sz="6" w:space="0" w:color="auto"/>
              <w:left w:val="single" w:sz="6" w:space="0" w:color="auto"/>
              <w:bottom w:val="nil"/>
              <w:right w:val="single" w:sz="6" w:space="0" w:color="auto"/>
            </w:tcBorders>
          </w:tcPr>
          <w:p w14:paraId="4F76B4B3" w14:textId="77777777" w:rsidR="00D4365C" w:rsidRPr="00853B68" w:rsidRDefault="00D4365C" w:rsidP="00283B2D">
            <w:pPr>
              <w:pStyle w:val="TableTextS5"/>
              <w:spacing w:before="30" w:after="30"/>
              <w:rPr>
                <w:rStyle w:val="Tablefreq"/>
                <w:color w:val="auto"/>
                <w:lang w:val="en-US"/>
              </w:rPr>
            </w:pPr>
            <w:r w:rsidRPr="00853B68">
              <w:rPr>
                <w:rStyle w:val="Tablefreq"/>
                <w:color w:val="auto"/>
                <w:lang w:val="en-US"/>
              </w:rPr>
              <w:t>11.7-12.2</w:t>
            </w:r>
          </w:p>
          <w:p w14:paraId="17FF2207" w14:textId="77777777" w:rsidR="00D4365C" w:rsidRPr="00853B68" w:rsidRDefault="00D4365C" w:rsidP="00283B2D">
            <w:pPr>
              <w:pStyle w:val="TableTextS5"/>
              <w:spacing w:before="30" w:after="30"/>
              <w:rPr>
                <w:lang w:val="en-US"/>
              </w:rPr>
            </w:pPr>
            <w:r w:rsidRPr="00853B68">
              <w:rPr>
                <w:lang w:val="en-US"/>
              </w:rPr>
              <w:t>FIXED</w:t>
            </w:r>
          </w:p>
          <w:p w14:paraId="31C928B5" w14:textId="77777777" w:rsidR="00D4365C" w:rsidRPr="00853B68" w:rsidRDefault="00D4365C" w:rsidP="00283B2D">
            <w:pPr>
              <w:pStyle w:val="TableTextS5"/>
              <w:spacing w:before="30" w:after="30"/>
              <w:rPr>
                <w:lang w:val="en-US"/>
              </w:rPr>
            </w:pPr>
            <w:r w:rsidRPr="00853B68">
              <w:rPr>
                <w:lang w:val="en-US"/>
              </w:rPr>
              <w:t>MOBILE except aeronautical mobile</w:t>
            </w:r>
          </w:p>
          <w:p w14:paraId="0D2B6A25" w14:textId="77777777" w:rsidR="00D4365C" w:rsidRPr="00853B68" w:rsidRDefault="00D4365C" w:rsidP="00283B2D">
            <w:pPr>
              <w:pStyle w:val="TableTextS5"/>
              <w:spacing w:before="30" w:after="30"/>
              <w:rPr>
                <w:lang w:val="en-US"/>
              </w:rPr>
            </w:pPr>
            <w:r w:rsidRPr="00853B68">
              <w:rPr>
                <w:lang w:val="en-US"/>
              </w:rPr>
              <w:t>BROADCASTING</w:t>
            </w:r>
          </w:p>
          <w:p w14:paraId="5593BE5E" w14:textId="77777777" w:rsidR="00D4365C" w:rsidRPr="00853B68" w:rsidRDefault="00D4365C" w:rsidP="00283B2D">
            <w:pPr>
              <w:pStyle w:val="TableTextS5"/>
              <w:spacing w:before="30" w:after="30"/>
              <w:rPr>
                <w:lang w:val="en-US"/>
              </w:rPr>
            </w:pPr>
            <w:r w:rsidRPr="00853B68">
              <w:rPr>
                <w:lang w:val="en-US"/>
              </w:rPr>
              <w:t>BROADCASTING-SATELLITE</w:t>
            </w:r>
            <w:r w:rsidRPr="00853B68">
              <w:rPr>
                <w:lang w:val="en-US"/>
              </w:rPr>
              <w:br/>
            </w:r>
            <w:r w:rsidRPr="00853B68">
              <w:rPr>
                <w:rStyle w:val="Artref"/>
                <w:color w:val="auto"/>
                <w:lang w:val="en-US"/>
              </w:rPr>
              <w:t>5.492</w:t>
            </w:r>
          </w:p>
        </w:tc>
      </w:tr>
      <w:tr w:rsidR="00D4365C" w:rsidRPr="00D60727" w14:paraId="15E21DBA" w14:textId="77777777" w:rsidTr="00283B2D">
        <w:trPr>
          <w:cantSplit/>
          <w:jc w:val="center"/>
        </w:trPr>
        <w:tc>
          <w:tcPr>
            <w:tcW w:w="3084" w:type="dxa"/>
            <w:vMerge/>
            <w:tcBorders>
              <w:left w:val="single" w:sz="6" w:space="0" w:color="auto"/>
              <w:right w:val="single" w:sz="6" w:space="0" w:color="auto"/>
            </w:tcBorders>
          </w:tcPr>
          <w:p w14:paraId="7D3F7419" w14:textId="77777777" w:rsidR="00D4365C" w:rsidRPr="00853B68" w:rsidRDefault="00D4365C" w:rsidP="00283B2D">
            <w:pPr>
              <w:pStyle w:val="TableTextS5"/>
              <w:spacing w:before="30" w:after="30"/>
              <w:rPr>
                <w:lang w:val="en-US"/>
              </w:rPr>
            </w:pPr>
          </w:p>
        </w:tc>
        <w:tc>
          <w:tcPr>
            <w:tcW w:w="3106" w:type="dxa"/>
            <w:tcBorders>
              <w:top w:val="single" w:sz="4" w:space="0" w:color="auto"/>
              <w:left w:val="single" w:sz="6" w:space="0" w:color="auto"/>
              <w:right w:val="single" w:sz="6" w:space="0" w:color="auto"/>
            </w:tcBorders>
          </w:tcPr>
          <w:p w14:paraId="0655F14D" w14:textId="77777777" w:rsidR="00D4365C" w:rsidRPr="00853B68" w:rsidRDefault="00D4365C" w:rsidP="00283B2D">
            <w:pPr>
              <w:pStyle w:val="TableTextS5"/>
              <w:spacing w:before="30" w:after="30"/>
              <w:rPr>
                <w:rStyle w:val="Tablefreq"/>
                <w:color w:val="auto"/>
                <w:lang w:val="en-US"/>
              </w:rPr>
            </w:pPr>
            <w:r w:rsidRPr="00853B68">
              <w:rPr>
                <w:rStyle w:val="Tablefreq"/>
                <w:color w:val="auto"/>
                <w:lang w:val="en-US"/>
              </w:rPr>
              <w:t>12.1-12.2</w:t>
            </w:r>
          </w:p>
          <w:p w14:paraId="2A16C129" w14:textId="77777777" w:rsidR="00D4365C" w:rsidRPr="00853B68" w:rsidRDefault="00D4365C" w:rsidP="00283B2D">
            <w:pPr>
              <w:pStyle w:val="TableTextS5"/>
              <w:spacing w:before="30" w:after="30"/>
              <w:rPr>
                <w:lang w:val="en-US"/>
              </w:rPr>
            </w:pPr>
            <w:r w:rsidRPr="00853B68">
              <w:rPr>
                <w:lang w:val="en-US"/>
              </w:rPr>
              <w:t xml:space="preserve">FIXED-SATELLITE </w:t>
            </w:r>
            <w:r w:rsidRPr="00853B68">
              <w:rPr>
                <w:lang w:val="en-US"/>
              </w:rPr>
              <w:br/>
              <w:t xml:space="preserve">(space-to-Earth)  </w:t>
            </w:r>
            <w:r w:rsidRPr="00853B68">
              <w:rPr>
                <w:rStyle w:val="Artref"/>
                <w:color w:val="auto"/>
                <w:lang w:val="en-US"/>
              </w:rPr>
              <w:t xml:space="preserve">5.484A  5.484B  5.488  </w:t>
            </w:r>
          </w:p>
        </w:tc>
        <w:tc>
          <w:tcPr>
            <w:tcW w:w="3109" w:type="dxa"/>
            <w:gridSpan w:val="2"/>
            <w:vMerge/>
            <w:tcBorders>
              <w:left w:val="single" w:sz="6" w:space="0" w:color="auto"/>
              <w:right w:val="single" w:sz="6" w:space="0" w:color="auto"/>
            </w:tcBorders>
          </w:tcPr>
          <w:p w14:paraId="45FCFF7C" w14:textId="77777777" w:rsidR="00D4365C" w:rsidRPr="00853B68" w:rsidRDefault="00D4365C" w:rsidP="00283B2D">
            <w:pPr>
              <w:pStyle w:val="TableTextS5"/>
              <w:spacing w:before="30" w:after="30"/>
              <w:rPr>
                <w:lang w:val="en-US"/>
              </w:rPr>
            </w:pPr>
          </w:p>
        </w:tc>
      </w:tr>
      <w:tr w:rsidR="00D4365C" w:rsidRPr="00D60727" w14:paraId="003C2A54" w14:textId="77777777" w:rsidTr="00283B2D">
        <w:tblPrEx>
          <w:tblLook w:val="04A0" w:firstRow="1" w:lastRow="0" w:firstColumn="1" w:lastColumn="0" w:noHBand="0" w:noVBand="1"/>
        </w:tblPrEx>
        <w:trPr>
          <w:cantSplit/>
          <w:jc w:val="center"/>
        </w:trPr>
        <w:tc>
          <w:tcPr>
            <w:tcW w:w="3084" w:type="dxa"/>
            <w:vMerge/>
            <w:tcBorders>
              <w:left w:val="single" w:sz="6" w:space="0" w:color="auto"/>
              <w:right w:val="single" w:sz="6" w:space="0" w:color="auto"/>
            </w:tcBorders>
          </w:tcPr>
          <w:p w14:paraId="1E9B2EB5" w14:textId="77777777" w:rsidR="00D4365C" w:rsidRPr="00853B68" w:rsidRDefault="00D4365C" w:rsidP="00283B2D">
            <w:pPr>
              <w:pStyle w:val="TableTextS5"/>
              <w:spacing w:before="30" w:after="30"/>
              <w:rPr>
                <w:lang w:val="en-US"/>
              </w:rPr>
            </w:pPr>
          </w:p>
        </w:tc>
        <w:tc>
          <w:tcPr>
            <w:tcW w:w="3106" w:type="dxa"/>
            <w:tcBorders>
              <w:top w:val="nil"/>
              <w:left w:val="nil"/>
              <w:bottom w:val="single" w:sz="4" w:space="0" w:color="auto"/>
              <w:right w:val="single" w:sz="6" w:space="0" w:color="auto"/>
            </w:tcBorders>
            <w:hideMark/>
          </w:tcPr>
          <w:p w14:paraId="425B89D4" w14:textId="77777777" w:rsidR="00D4365C" w:rsidRPr="00853B68" w:rsidRDefault="00D4365C" w:rsidP="00283B2D">
            <w:pPr>
              <w:pStyle w:val="TableTextS5"/>
              <w:spacing w:before="30" w:after="30"/>
              <w:rPr>
                <w:lang w:val="en-US"/>
              </w:rPr>
            </w:pPr>
            <w:r w:rsidRPr="00853B68">
              <w:rPr>
                <w:rStyle w:val="Artref"/>
                <w:color w:val="auto"/>
                <w:lang w:val="en-US"/>
              </w:rPr>
              <w:t>5.485</w:t>
            </w:r>
            <w:r w:rsidRPr="00853B68">
              <w:rPr>
                <w:lang w:val="en-US"/>
              </w:rPr>
              <w:t xml:space="preserve">  </w:t>
            </w:r>
            <w:r w:rsidRPr="00853B68">
              <w:rPr>
                <w:rStyle w:val="Artref"/>
                <w:color w:val="auto"/>
                <w:lang w:val="en-US"/>
              </w:rPr>
              <w:t>5.489</w:t>
            </w:r>
          </w:p>
        </w:tc>
        <w:tc>
          <w:tcPr>
            <w:tcW w:w="3109" w:type="dxa"/>
            <w:gridSpan w:val="2"/>
            <w:tcBorders>
              <w:top w:val="nil"/>
              <w:left w:val="nil"/>
              <w:bottom w:val="single" w:sz="4" w:space="0" w:color="auto"/>
              <w:right w:val="single" w:sz="4" w:space="0" w:color="auto"/>
            </w:tcBorders>
            <w:hideMark/>
          </w:tcPr>
          <w:p w14:paraId="4CC36D12" w14:textId="77777777" w:rsidR="00D4365C" w:rsidRPr="00853B68" w:rsidRDefault="00D4365C" w:rsidP="00283B2D">
            <w:pPr>
              <w:pStyle w:val="TableTextS5"/>
              <w:spacing w:before="30" w:after="30"/>
              <w:rPr>
                <w:lang w:val="en-US"/>
              </w:rPr>
            </w:pPr>
            <w:r w:rsidRPr="00853B68">
              <w:rPr>
                <w:rStyle w:val="Artref"/>
                <w:color w:val="auto"/>
                <w:lang w:val="en-US"/>
              </w:rPr>
              <w:t>5.487</w:t>
            </w:r>
            <w:r w:rsidRPr="00853B68">
              <w:rPr>
                <w:lang w:val="en-US"/>
              </w:rPr>
              <w:t xml:space="preserve">  </w:t>
            </w:r>
            <w:r w:rsidRPr="00853B68">
              <w:rPr>
                <w:rStyle w:val="Artref"/>
                <w:color w:val="auto"/>
                <w:lang w:val="en-US"/>
              </w:rPr>
              <w:t>5.487A</w:t>
            </w:r>
          </w:p>
        </w:tc>
      </w:tr>
      <w:tr w:rsidR="00D4365C" w:rsidRPr="00D60727" w14:paraId="5B9E1BCB" w14:textId="77777777" w:rsidTr="00283B2D">
        <w:tblPrEx>
          <w:tblLook w:val="04A0" w:firstRow="1" w:lastRow="0" w:firstColumn="1" w:lastColumn="0" w:noHBand="0" w:noVBand="1"/>
        </w:tblPrEx>
        <w:trPr>
          <w:cantSplit/>
          <w:jc w:val="center"/>
        </w:trPr>
        <w:tc>
          <w:tcPr>
            <w:tcW w:w="3084" w:type="dxa"/>
            <w:vMerge/>
            <w:tcBorders>
              <w:left w:val="single" w:sz="6" w:space="0" w:color="auto"/>
              <w:bottom w:val="nil"/>
              <w:right w:val="single" w:sz="6" w:space="0" w:color="auto"/>
            </w:tcBorders>
          </w:tcPr>
          <w:p w14:paraId="1F308360" w14:textId="77777777" w:rsidR="00D4365C" w:rsidRPr="00853B68" w:rsidRDefault="00D4365C" w:rsidP="00283B2D">
            <w:pPr>
              <w:pStyle w:val="TableTextS5"/>
              <w:spacing w:before="30" w:after="30"/>
              <w:rPr>
                <w:lang w:val="en-US"/>
              </w:rPr>
            </w:pPr>
          </w:p>
        </w:tc>
        <w:tc>
          <w:tcPr>
            <w:tcW w:w="3106" w:type="dxa"/>
            <w:vMerge w:val="restart"/>
            <w:tcBorders>
              <w:top w:val="single" w:sz="4" w:space="0" w:color="auto"/>
              <w:left w:val="nil"/>
              <w:right w:val="single" w:sz="6" w:space="0" w:color="auto"/>
            </w:tcBorders>
            <w:hideMark/>
          </w:tcPr>
          <w:p w14:paraId="232CCFD2" w14:textId="77777777" w:rsidR="00D4365C" w:rsidRPr="00853B68" w:rsidRDefault="00D4365C" w:rsidP="00283B2D">
            <w:pPr>
              <w:pStyle w:val="TableTextS5"/>
              <w:spacing w:before="30" w:after="30"/>
              <w:rPr>
                <w:rStyle w:val="Tablefreq"/>
                <w:color w:val="auto"/>
                <w:lang w:val="en-US"/>
              </w:rPr>
            </w:pPr>
            <w:r w:rsidRPr="00853B68">
              <w:rPr>
                <w:rStyle w:val="Tablefreq"/>
                <w:color w:val="auto"/>
                <w:lang w:val="en-US"/>
              </w:rPr>
              <w:t>12.2-12.7</w:t>
            </w:r>
          </w:p>
          <w:p w14:paraId="092D7A44" w14:textId="77777777" w:rsidR="00D4365C" w:rsidRPr="00853B68" w:rsidRDefault="00D4365C" w:rsidP="00283B2D">
            <w:pPr>
              <w:pStyle w:val="TableTextS5"/>
              <w:spacing w:before="30" w:after="30"/>
              <w:rPr>
                <w:lang w:val="en-US"/>
              </w:rPr>
            </w:pPr>
            <w:r w:rsidRPr="00853B68">
              <w:rPr>
                <w:lang w:val="en-US"/>
              </w:rPr>
              <w:t>FIXED</w:t>
            </w:r>
          </w:p>
          <w:p w14:paraId="30B8476A" w14:textId="77777777" w:rsidR="00D4365C" w:rsidRPr="00853B68" w:rsidRDefault="00D4365C" w:rsidP="00283B2D">
            <w:pPr>
              <w:pStyle w:val="TableTextS5"/>
              <w:spacing w:before="30" w:after="30"/>
              <w:rPr>
                <w:lang w:val="en-US"/>
              </w:rPr>
            </w:pPr>
            <w:r w:rsidRPr="00853B68">
              <w:rPr>
                <w:lang w:val="en-US"/>
              </w:rPr>
              <w:t>MOBILE except aeronautical</w:t>
            </w:r>
            <w:r w:rsidRPr="00853B68">
              <w:rPr>
                <w:lang w:val="en-US"/>
              </w:rPr>
              <w:br/>
              <w:t>mobile</w:t>
            </w:r>
          </w:p>
          <w:p w14:paraId="289876A4" w14:textId="77777777" w:rsidR="00D4365C" w:rsidRPr="00853B68" w:rsidRDefault="00D4365C" w:rsidP="00283B2D">
            <w:pPr>
              <w:pStyle w:val="TableTextS5"/>
              <w:spacing w:before="30" w:after="30"/>
              <w:rPr>
                <w:lang w:val="en-US"/>
              </w:rPr>
            </w:pPr>
            <w:r w:rsidRPr="00853B68">
              <w:rPr>
                <w:lang w:val="en-US"/>
              </w:rPr>
              <w:t>BROADCASTING</w:t>
            </w:r>
          </w:p>
          <w:p w14:paraId="7C0C2FD7" w14:textId="77777777" w:rsidR="00D4365C" w:rsidRPr="00853B68" w:rsidRDefault="00D4365C" w:rsidP="00283B2D">
            <w:pPr>
              <w:pStyle w:val="TableTextS5"/>
              <w:spacing w:before="30" w:after="30"/>
              <w:ind w:left="160" w:hanging="160"/>
              <w:rPr>
                <w:lang w:val="en-US"/>
              </w:rPr>
            </w:pPr>
            <w:r w:rsidRPr="00853B68">
              <w:rPr>
                <w:lang w:val="en-US"/>
              </w:rPr>
              <w:t>BROADCASTING-SATELLITE</w:t>
            </w:r>
            <w:r w:rsidRPr="00853B68">
              <w:rPr>
                <w:lang w:val="en-US"/>
              </w:rPr>
              <w:br/>
            </w:r>
            <w:r w:rsidRPr="00853B68">
              <w:rPr>
                <w:rStyle w:val="Artref"/>
                <w:color w:val="auto"/>
                <w:lang w:val="en-US"/>
              </w:rPr>
              <w:t>5.492</w:t>
            </w:r>
          </w:p>
        </w:tc>
        <w:tc>
          <w:tcPr>
            <w:tcW w:w="3109" w:type="dxa"/>
            <w:gridSpan w:val="2"/>
            <w:tcBorders>
              <w:top w:val="single" w:sz="4" w:space="0" w:color="auto"/>
              <w:left w:val="nil"/>
              <w:bottom w:val="nil"/>
              <w:right w:val="single" w:sz="4" w:space="0" w:color="auto"/>
            </w:tcBorders>
            <w:hideMark/>
          </w:tcPr>
          <w:p w14:paraId="7A944922" w14:textId="77777777" w:rsidR="00D4365C" w:rsidRPr="00853B68" w:rsidRDefault="00D4365C" w:rsidP="00283B2D">
            <w:pPr>
              <w:pStyle w:val="TableTextS5"/>
              <w:spacing w:before="30" w:after="30"/>
              <w:rPr>
                <w:rStyle w:val="Tablefreq"/>
                <w:color w:val="auto"/>
                <w:lang w:val="en-US"/>
              </w:rPr>
            </w:pPr>
            <w:r w:rsidRPr="00853B68">
              <w:rPr>
                <w:rStyle w:val="Tablefreq"/>
                <w:color w:val="auto"/>
                <w:lang w:val="en-US"/>
              </w:rPr>
              <w:t>12.2-12.5</w:t>
            </w:r>
          </w:p>
          <w:p w14:paraId="25C68B46" w14:textId="77777777" w:rsidR="00D4365C" w:rsidRPr="00853B68" w:rsidRDefault="00D4365C" w:rsidP="00283B2D">
            <w:pPr>
              <w:pStyle w:val="TableTextS5"/>
              <w:spacing w:before="30" w:after="30"/>
              <w:rPr>
                <w:lang w:val="en-US"/>
              </w:rPr>
            </w:pPr>
            <w:r w:rsidRPr="00853B68">
              <w:rPr>
                <w:lang w:val="en-US"/>
              </w:rPr>
              <w:t>FIXED</w:t>
            </w:r>
          </w:p>
          <w:p w14:paraId="4CD9C1E3" w14:textId="77777777" w:rsidR="00D4365C" w:rsidRPr="00853B68" w:rsidRDefault="00D4365C" w:rsidP="00283B2D">
            <w:pPr>
              <w:pStyle w:val="TableTextS5"/>
              <w:spacing w:before="30" w:after="30"/>
              <w:rPr>
                <w:lang w:val="en-US"/>
              </w:rPr>
            </w:pPr>
            <w:r w:rsidRPr="00853B68">
              <w:rPr>
                <w:lang w:val="en-US"/>
              </w:rPr>
              <w:t>FIXED-SATELLITE</w:t>
            </w:r>
            <w:r w:rsidRPr="00853B68">
              <w:rPr>
                <w:lang w:val="en-US"/>
              </w:rPr>
              <w:br/>
              <w:t xml:space="preserve">(space-to-Earth) </w:t>
            </w:r>
            <w:r w:rsidRPr="00853B68">
              <w:rPr>
                <w:rStyle w:val="Artref"/>
                <w:color w:val="auto"/>
                <w:lang w:val="en-US"/>
              </w:rPr>
              <w:t xml:space="preserve"> 5.484B</w:t>
            </w:r>
          </w:p>
          <w:p w14:paraId="58F009EA" w14:textId="77777777" w:rsidR="00D4365C" w:rsidRPr="00853B68" w:rsidRDefault="00D4365C" w:rsidP="00283B2D">
            <w:pPr>
              <w:pStyle w:val="TableTextS5"/>
              <w:spacing w:before="30" w:after="30"/>
              <w:rPr>
                <w:lang w:val="en-US"/>
              </w:rPr>
            </w:pPr>
            <w:r w:rsidRPr="00853B68">
              <w:rPr>
                <w:lang w:val="en-US"/>
              </w:rPr>
              <w:t>MOBILE except aeronautical</w:t>
            </w:r>
            <w:r w:rsidRPr="00853B68">
              <w:rPr>
                <w:lang w:val="en-US"/>
              </w:rPr>
              <w:br/>
              <w:t>mobile</w:t>
            </w:r>
          </w:p>
          <w:p w14:paraId="0BB937CB" w14:textId="77777777" w:rsidR="00D4365C" w:rsidRPr="00853B68" w:rsidRDefault="00D4365C" w:rsidP="00283B2D">
            <w:pPr>
              <w:pStyle w:val="TableTextS5"/>
              <w:spacing w:before="30" w:after="30"/>
              <w:rPr>
                <w:lang w:val="en-US"/>
              </w:rPr>
            </w:pPr>
            <w:r w:rsidRPr="00853B68">
              <w:rPr>
                <w:lang w:val="en-US"/>
              </w:rPr>
              <w:t>BROADCASTING</w:t>
            </w:r>
          </w:p>
        </w:tc>
      </w:tr>
      <w:tr w:rsidR="00D4365C" w:rsidRPr="00D60727" w14:paraId="4FC650FB" w14:textId="77777777" w:rsidTr="00283B2D">
        <w:tblPrEx>
          <w:tblLook w:val="04A0" w:firstRow="1" w:lastRow="0" w:firstColumn="1" w:lastColumn="0" w:noHBand="0" w:noVBand="1"/>
        </w:tblPrEx>
        <w:trPr>
          <w:cantSplit/>
          <w:jc w:val="center"/>
        </w:trPr>
        <w:tc>
          <w:tcPr>
            <w:tcW w:w="3084" w:type="dxa"/>
            <w:tcBorders>
              <w:top w:val="nil"/>
              <w:left w:val="single" w:sz="4" w:space="0" w:color="auto"/>
              <w:bottom w:val="single" w:sz="6" w:space="0" w:color="auto"/>
              <w:right w:val="single" w:sz="6" w:space="0" w:color="auto"/>
            </w:tcBorders>
            <w:hideMark/>
          </w:tcPr>
          <w:p w14:paraId="5B9D2BA9" w14:textId="77777777" w:rsidR="00D4365C" w:rsidRPr="00853B68" w:rsidRDefault="00D4365C" w:rsidP="00283B2D">
            <w:pPr>
              <w:pStyle w:val="TableTextS5"/>
              <w:spacing w:before="30" w:after="30"/>
              <w:rPr>
                <w:lang w:val="en-US"/>
              </w:rPr>
            </w:pPr>
            <w:r w:rsidRPr="00853B68">
              <w:rPr>
                <w:rStyle w:val="Artref"/>
                <w:color w:val="auto"/>
                <w:lang w:val="en-US"/>
              </w:rPr>
              <w:t>5.487</w:t>
            </w:r>
            <w:r w:rsidRPr="00853B68">
              <w:rPr>
                <w:lang w:val="en-US"/>
              </w:rPr>
              <w:t xml:space="preserve">  </w:t>
            </w:r>
            <w:r w:rsidRPr="00853B68">
              <w:rPr>
                <w:rStyle w:val="Artref"/>
                <w:color w:val="auto"/>
                <w:lang w:val="en-US"/>
              </w:rPr>
              <w:t>5.487A</w:t>
            </w:r>
          </w:p>
        </w:tc>
        <w:tc>
          <w:tcPr>
            <w:tcW w:w="3106" w:type="dxa"/>
            <w:vMerge/>
            <w:tcBorders>
              <w:left w:val="nil"/>
              <w:bottom w:val="nil"/>
              <w:right w:val="single" w:sz="6" w:space="0" w:color="auto"/>
            </w:tcBorders>
          </w:tcPr>
          <w:p w14:paraId="37A0E855" w14:textId="77777777" w:rsidR="00D4365C" w:rsidRPr="00853B68" w:rsidRDefault="00D4365C" w:rsidP="00283B2D">
            <w:pPr>
              <w:pStyle w:val="TableTextS5"/>
              <w:spacing w:before="30" w:after="30"/>
              <w:rPr>
                <w:rStyle w:val="Artref"/>
                <w:color w:val="auto"/>
                <w:lang w:val="en-US"/>
              </w:rPr>
            </w:pPr>
          </w:p>
        </w:tc>
        <w:tc>
          <w:tcPr>
            <w:tcW w:w="3109" w:type="dxa"/>
            <w:gridSpan w:val="2"/>
            <w:tcBorders>
              <w:top w:val="nil"/>
              <w:left w:val="nil"/>
              <w:bottom w:val="single" w:sz="4" w:space="0" w:color="auto"/>
              <w:right w:val="single" w:sz="4" w:space="0" w:color="auto"/>
            </w:tcBorders>
            <w:hideMark/>
          </w:tcPr>
          <w:p w14:paraId="32FDDAF9" w14:textId="77777777" w:rsidR="00D4365C" w:rsidRPr="00853B68" w:rsidRDefault="00D4365C" w:rsidP="00283B2D">
            <w:pPr>
              <w:pStyle w:val="TableTextS5"/>
              <w:spacing w:before="30" w:after="30"/>
              <w:rPr>
                <w:rStyle w:val="Artref"/>
                <w:color w:val="auto"/>
                <w:lang w:val="en-US"/>
              </w:rPr>
            </w:pPr>
            <w:r w:rsidRPr="00853B68">
              <w:rPr>
                <w:rStyle w:val="Artref"/>
                <w:color w:val="auto"/>
                <w:lang w:val="en-US"/>
              </w:rPr>
              <w:t>5.487  5.484A</w:t>
            </w:r>
          </w:p>
        </w:tc>
      </w:tr>
      <w:tr w:rsidR="00D4365C" w:rsidRPr="00D60727" w14:paraId="3AD59BC0" w14:textId="77777777" w:rsidTr="00283B2D">
        <w:tblPrEx>
          <w:tblLook w:val="04A0" w:firstRow="1" w:lastRow="0" w:firstColumn="1" w:lastColumn="0" w:noHBand="0" w:noVBand="1"/>
        </w:tblPrEx>
        <w:trPr>
          <w:cantSplit/>
          <w:jc w:val="center"/>
        </w:trPr>
        <w:tc>
          <w:tcPr>
            <w:tcW w:w="3084" w:type="dxa"/>
            <w:vMerge w:val="restart"/>
            <w:tcBorders>
              <w:top w:val="single" w:sz="6" w:space="0" w:color="auto"/>
              <w:left w:val="single" w:sz="4" w:space="0" w:color="auto"/>
              <w:right w:val="single" w:sz="6" w:space="0" w:color="auto"/>
            </w:tcBorders>
            <w:hideMark/>
          </w:tcPr>
          <w:p w14:paraId="061D94D0" w14:textId="77777777" w:rsidR="00D4365C" w:rsidRPr="00853B68" w:rsidRDefault="00D4365C" w:rsidP="00283B2D">
            <w:pPr>
              <w:pStyle w:val="TableTextS5"/>
              <w:spacing w:before="30" w:after="30"/>
              <w:rPr>
                <w:rStyle w:val="Tablefreq"/>
                <w:color w:val="auto"/>
                <w:lang w:val="en-US"/>
              </w:rPr>
            </w:pPr>
            <w:r w:rsidRPr="00853B68">
              <w:rPr>
                <w:rStyle w:val="Tablefreq"/>
                <w:color w:val="auto"/>
                <w:lang w:val="en-US"/>
              </w:rPr>
              <w:t>12.5-12.75</w:t>
            </w:r>
          </w:p>
          <w:p w14:paraId="37E2AB0E" w14:textId="77777777" w:rsidR="00D4365C" w:rsidRPr="00853B68" w:rsidRDefault="00D4365C" w:rsidP="00283B2D">
            <w:pPr>
              <w:pStyle w:val="TableTextS5"/>
              <w:spacing w:before="30" w:after="30"/>
              <w:rPr>
                <w:lang w:val="en-US"/>
              </w:rPr>
            </w:pPr>
            <w:r w:rsidRPr="00853B68">
              <w:rPr>
                <w:lang w:val="en-US"/>
              </w:rPr>
              <w:t>FIXED-SATELLITE</w:t>
            </w:r>
            <w:r w:rsidRPr="00853B68">
              <w:rPr>
                <w:lang w:val="en-US"/>
              </w:rPr>
              <w:br/>
              <w:t xml:space="preserve">(space-to-Earth)  </w:t>
            </w:r>
            <w:r w:rsidRPr="00853B68">
              <w:rPr>
                <w:rStyle w:val="Artref"/>
                <w:color w:val="auto"/>
                <w:lang w:val="en-US"/>
              </w:rPr>
              <w:t>5.484A  5.484B</w:t>
            </w:r>
            <w:r w:rsidRPr="00853B68">
              <w:rPr>
                <w:lang w:val="en-US"/>
              </w:rPr>
              <w:br/>
              <w:t>(Earth-to-space)</w:t>
            </w:r>
          </w:p>
          <w:p w14:paraId="0DC91A78" w14:textId="77777777" w:rsidR="00D4365C" w:rsidRPr="00853B68" w:rsidRDefault="00D4365C" w:rsidP="00283B2D">
            <w:pPr>
              <w:pStyle w:val="TableTextS5"/>
              <w:spacing w:before="30" w:after="30"/>
              <w:rPr>
                <w:lang w:val="en-US"/>
              </w:rPr>
            </w:pPr>
            <w:r w:rsidRPr="00853B68">
              <w:rPr>
                <w:lang w:val="en-US"/>
              </w:rPr>
              <w:br/>
            </w:r>
          </w:p>
          <w:p w14:paraId="77093406" w14:textId="77777777" w:rsidR="00D4365C" w:rsidRPr="00853B68" w:rsidRDefault="00D4365C" w:rsidP="00283B2D">
            <w:pPr>
              <w:pStyle w:val="TableTextS5"/>
              <w:spacing w:before="30" w:after="30"/>
              <w:rPr>
                <w:lang w:val="en-US"/>
              </w:rPr>
            </w:pPr>
          </w:p>
          <w:p w14:paraId="371DC07E" w14:textId="77777777" w:rsidR="00D4365C" w:rsidRPr="00853B68" w:rsidRDefault="00D4365C" w:rsidP="00283B2D">
            <w:pPr>
              <w:pStyle w:val="TableTextS5"/>
              <w:spacing w:before="30" w:after="30"/>
              <w:rPr>
                <w:rStyle w:val="Tablefreq"/>
                <w:color w:val="auto"/>
                <w:lang w:val="en-US"/>
              </w:rPr>
            </w:pPr>
            <w:r w:rsidRPr="00853B68">
              <w:rPr>
                <w:rStyle w:val="Artref"/>
                <w:color w:val="auto"/>
                <w:lang w:val="en-US"/>
              </w:rPr>
              <w:t>5.494</w:t>
            </w:r>
            <w:r w:rsidRPr="00853B68">
              <w:rPr>
                <w:lang w:val="en-US"/>
              </w:rPr>
              <w:t xml:space="preserve">  </w:t>
            </w:r>
            <w:r w:rsidRPr="00853B68">
              <w:rPr>
                <w:rStyle w:val="Artref"/>
                <w:color w:val="auto"/>
                <w:lang w:val="en-US"/>
              </w:rPr>
              <w:t>5.495</w:t>
            </w:r>
            <w:r w:rsidRPr="00853B68">
              <w:rPr>
                <w:lang w:val="en-US"/>
              </w:rPr>
              <w:t xml:space="preserve">  </w:t>
            </w:r>
            <w:r w:rsidRPr="00853B68">
              <w:rPr>
                <w:rStyle w:val="Artref"/>
                <w:color w:val="auto"/>
                <w:lang w:val="en-US"/>
              </w:rPr>
              <w:t>5.496</w:t>
            </w:r>
          </w:p>
        </w:tc>
        <w:tc>
          <w:tcPr>
            <w:tcW w:w="3106" w:type="dxa"/>
            <w:tcBorders>
              <w:top w:val="nil"/>
              <w:left w:val="nil"/>
              <w:bottom w:val="single" w:sz="4" w:space="0" w:color="auto"/>
              <w:right w:val="single" w:sz="6" w:space="0" w:color="auto"/>
            </w:tcBorders>
            <w:hideMark/>
          </w:tcPr>
          <w:p w14:paraId="0B6E746C" w14:textId="77777777" w:rsidR="00D4365C" w:rsidRPr="00853B68" w:rsidRDefault="00D4365C" w:rsidP="00283B2D">
            <w:pPr>
              <w:pStyle w:val="TableTextS5"/>
              <w:spacing w:before="30" w:after="30"/>
              <w:rPr>
                <w:lang w:val="en-US"/>
              </w:rPr>
            </w:pPr>
            <w:r w:rsidRPr="00853B68">
              <w:rPr>
                <w:rStyle w:val="Artref"/>
                <w:color w:val="auto"/>
                <w:lang w:val="en-US"/>
              </w:rPr>
              <w:t>5.487A</w:t>
            </w:r>
            <w:r w:rsidRPr="00853B68">
              <w:rPr>
                <w:lang w:val="en-US"/>
              </w:rPr>
              <w:t xml:space="preserve">  </w:t>
            </w:r>
            <w:r w:rsidRPr="00853B68">
              <w:rPr>
                <w:rStyle w:val="Artref"/>
                <w:color w:val="auto"/>
                <w:lang w:val="en-US"/>
              </w:rPr>
              <w:t>5.488</w:t>
            </w:r>
            <w:r w:rsidRPr="00853B68">
              <w:rPr>
                <w:lang w:val="en-US"/>
              </w:rPr>
              <w:t xml:space="preserve">  </w:t>
            </w:r>
            <w:r w:rsidRPr="00853B68">
              <w:rPr>
                <w:rStyle w:val="Artref"/>
                <w:color w:val="auto"/>
                <w:lang w:val="en-US"/>
              </w:rPr>
              <w:t>5.490</w:t>
            </w:r>
            <w:r w:rsidRPr="00853B68">
              <w:rPr>
                <w:lang w:val="en-US"/>
              </w:rPr>
              <w:t xml:space="preserve">  </w:t>
            </w:r>
          </w:p>
        </w:tc>
        <w:tc>
          <w:tcPr>
            <w:tcW w:w="3109" w:type="dxa"/>
            <w:gridSpan w:val="2"/>
            <w:vMerge w:val="restart"/>
            <w:tcBorders>
              <w:top w:val="single" w:sz="4" w:space="0" w:color="auto"/>
              <w:left w:val="nil"/>
              <w:right w:val="single" w:sz="4" w:space="0" w:color="auto"/>
            </w:tcBorders>
            <w:hideMark/>
          </w:tcPr>
          <w:p w14:paraId="27751420" w14:textId="77777777" w:rsidR="00D4365C" w:rsidRPr="00853B68" w:rsidRDefault="00D4365C" w:rsidP="00283B2D">
            <w:pPr>
              <w:pStyle w:val="TableTextS5"/>
              <w:spacing w:before="30" w:after="30"/>
              <w:rPr>
                <w:rStyle w:val="Tablefreq"/>
                <w:color w:val="auto"/>
                <w:lang w:val="en-US"/>
              </w:rPr>
            </w:pPr>
            <w:r w:rsidRPr="00853B68">
              <w:rPr>
                <w:rStyle w:val="Tablefreq"/>
                <w:color w:val="auto"/>
                <w:lang w:val="en-US"/>
              </w:rPr>
              <w:t>12.5-12.75</w:t>
            </w:r>
          </w:p>
          <w:p w14:paraId="5191CEA4" w14:textId="77777777" w:rsidR="00D4365C" w:rsidRPr="00853B68" w:rsidRDefault="00D4365C" w:rsidP="00283B2D">
            <w:pPr>
              <w:pStyle w:val="TableTextS5"/>
              <w:spacing w:before="30" w:after="30"/>
              <w:rPr>
                <w:lang w:val="en-US"/>
              </w:rPr>
            </w:pPr>
            <w:r w:rsidRPr="00853B68">
              <w:rPr>
                <w:lang w:val="en-US"/>
              </w:rPr>
              <w:t>FIXED</w:t>
            </w:r>
          </w:p>
          <w:p w14:paraId="61B13A33" w14:textId="77777777" w:rsidR="00D4365C" w:rsidRPr="00853B68" w:rsidRDefault="00D4365C" w:rsidP="00283B2D">
            <w:pPr>
              <w:pStyle w:val="TableTextS5"/>
              <w:spacing w:before="30" w:after="30"/>
              <w:rPr>
                <w:lang w:val="en-US"/>
              </w:rPr>
            </w:pPr>
            <w:r w:rsidRPr="00853B68">
              <w:rPr>
                <w:lang w:val="en-US"/>
              </w:rPr>
              <w:t>FIXED-SATELLITE</w:t>
            </w:r>
            <w:r w:rsidRPr="00853B68">
              <w:rPr>
                <w:lang w:val="en-US"/>
              </w:rPr>
              <w:br/>
              <w:t xml:space="preserve">(space-to-Earth)  </w:t>
            </w:r>
            <w:r w:rsidRPr="00853B68">
              <w:rPr>
                <w:rStyle w:val="Artref"/>
                <w:color w:val="auto"/>
                <w:lang w:val="en-US"/>
              </w:rPr>
              <w:t>5.484A  5.484B</w:t>
            </w:r>
          </w:p>
          <w:p w14:paraId="6712A173" w14:textId="77777777" w:rsidR="00D4365C" w:rsidRPr="00853B68" w:rsidRDefault="00D4365C" w:rsidP="00283B2D">
            <w:pPr>
              <w:pStyle w:val="TableTextS5"/>
              <w:spacing w:before="30" w:after="30"/>
              <w:rPr>
                <w:lang w:val="en-US"/>
              </w:rPr>
            </w:pPr>
            <w:r w:rsidRPr="00853B68">
              <w:rPr>
                <w:lang w:val="en-US"/>
              </w:rPr>
              <w:t>MOBILE except aeronautical</w:t>
            </w:r>
            <w:r w:rsidRPr="00853B68">
              <w:rPr>
                <w:lang w:val="en-US"/>
              </w:rPr>
              <w:br/>
              <w:t>mobile</w:t>
            </w:r>
          </w:p>
          <w:p w14:paraId="50C89A55" w14:textId="77777777" w:rsidR="00D4365C" w:rsidRPr="00853B68" w:rsidRDefault="00D4365C" w:rsidP="00283B2D">
            <w:pPr>
              <w:pStyle w:val="TableTextS5"/>
              <w:spacing w:before="30" w:after="30"/>
              <w:rPr>
                <w:rStyle w:val="Tablefreq"/>
                <w:color w:val="auto"/>
                <w:lang w:val="en-US"/>
              </w:rPr>
            </w:pPr>
            <w:r w:rsidRPr="00853B68">
              <w:rPr>
                <w:lang w:val="en-US"/>
              </w:rPr>
              <w:t>BROADCASTING-</w:t>
            </w:r>
            <w:r w:rsidRPr="00853B68">
              <w:rPr>
                <w:lang w:val="en-US"/>
              </w:rPr>
              <w:br/>
              <w:t xml:space="preserve">SATELLITE  </w:t>
            </w:r>
            <w:r w:rsidRPr="00853B68">
              <w:rPr>
                <w:rStyle w:val="Artref"/>
                <w:color w:val="auto"/>
                <w:lang w:val="en-US"/>
              </w:rPr>
              <w:t>5.493</w:t>
            </w:r>
          </w:p>
        </w:tc>
      </w:tr>
      <w:tr w:rsidR="00D4365C" w:rsidRPr="00D60727" w14:paraId="6032BEF7" w14:textId="77777777" w:rsidTr="00283B2D">
        <w:tblPrEx>
          <w:tblLook w:val="04A0" w:firstRow="1" w:lastRow="0" w:firstColumn="1" w:lastColumn="0" w:noHBand="0" w:noVBand="1"/>
        </w:tblPrEx>
        <w:trPr>
          <w:cantSplit/>
          <w:jc w:val="center"/>
        </w:trPr>
        <w:tc>
          <w:tcPr>
            <w:tcW w:w="3084" w:type="dxa"/>
            <w:vMerge/>
            <w:tcBorders>
              <w:left w:val="single" w:sz="4" w:space="0" w:color="auto"/>
              <w:bottom w:val="single" w:sz="4" w:space="0" w:color="auto"/>
              <w:right w:val="single" w:sz="6" w:space="0" w:color="auto"/>
            </w:tcBorders>
          </w:tcPr>
          <w:p w14:paraId="2FC4EBAB" w14:textId="77777777" w:rsidR="00D4365C" w:rsidRPr="00D60727" w:rsidRDefault="00D4365C" w:rsidP="00283B2D">
            <w:pPr>
              <w:pStyle w:val="TableTextS5"/>
              <w:spacing w:before="30" w:after="30"/>
              <w:rPr>
                <w:color w:val="000000"/>
                <w:lang w:val="en-US"/>
              </w:rPr>
            </w:pPr>
          </w:p>
        </w:tc>
        <w:tc>
          <w:tcPr>
            <w:tcW w:w="3106" w:type="dxa"/>
            <w:tcBorders>
              <w:top w:val="single" w:sz="6" w:space="0" w:color="auto"/>
              <w:left w:val="single" w:sz="6" w:space="0" w:color="auto"/>
              <w:bottom w:val="single" w:sz="4" w:space="0" w:color="auto"/>
              <w:right w:val="nil"/>
            </w:tcBorders>
            <w:hideMark/>
          </w:tcPr>
          <w:p w14:paraId="3091CD93" w14:textId="77777777" w:rsidR="00D4365C" w:rsidRPr="00D60727" w:rsidRDefault="00D4365C" w:rsidP="00283B2D">
            <w:pPr>
              <w:pStyle w:val="TableTextS5"/>
              <w:spacing w:before="30" w:after="30"/>
              <w:rPr>
                <w:rStyle w:val="Tablefreq"/>
                <w:color w:val="000000"/>
                <w:lang w:val="en-US"/>
              </w:rPr>
            </w:pPr>
            <w:r w:rsidRPr="00D60727">
              <w:rPr>
                <w:rStyle w:val="Tablefreq"/>
                <w:color w:val="000000"/>
                <w:lang w:val="en-US"/>
              </w:rPr>
              <w:t>12.7-12.75</w:t>
            </w:r>
          </w:p>
          <w:p w14:paraId="64883AB2" w14:textId="77777777" w:rsidR="00D4365C" w:rsidRPr="00D60727" w:rsidRDefault="00D4365C" w:rsidP="00283B2D">
            <w:pPr>
              <w:pStyle w:val="TableTextS5"/>
              <w:spacing w:before="30" w:after="30"/>
              <w:rPr>
                <w:lang w:val="en-US"/>
              </w:rPr>
            </w:pPr>
            <w:r w:rsidRPr="00D60727">
              <w:rPr>
                <w:color w:val="000000"/>
                <w:lang w:val="en-US"/>
              </w:rPr>
              <w:t>FIXED</w:t>
            </w:r>
          </w:p>
          <w:p w14:paraId="5940A4A4" w14:textId="77777777" w:rsidR="00D4365C" w:rsidRPr="00D60727" w:rsidRDefault="00D4365C" w:rsidP="00283B2D">
            <w:pPr>
              <w:pStyle w:val="TableTextS5"/>
              <w:spacing w:before="30" w:after="30"/>
              <w:rPr>
                <w:color w:val="000000"/>
                <w:lang w:val="en-US"/>
              </w:rPr>
            </w:pPr>
            <w:r w:rsidRPr="00D60727">
              <w:rPr>
                <w:color w:val="000000"/>
                <w:lang w:val="en-US"/>
              </w:rPr>
              <w:t>FIXED-SATELLITE</w:t>
            </w:r>
            <w:r w:rsidRPr="00D60727">
              <w:rPr>
                <w:color w:val="000000"/>
                <w:lang w:val="en-US"/>
              </w:rPr>
              <w:br/>
              <w:t xml:space="preserve">(Earth-to-space) </w:t>
            </w:r>
          </w:p>
          <w:p w14:paraId="1FF90996" w14:textId="77777777" w:rsidR="00D4365C" w:rsidRPr="00D60727" w:rsidRDefault="00D4365C" w:rsidP="00283B2D">
            <w:pPr>
              <w:pStyle w:val="TableTextS5"/>
              <w:spacing w:before="30" w:after="30"/>
              <w:rPr>
                <w:color w:val="000000"/>
                <w:lang w:val="en-US"/>
              </w:rPr>
            </w:pPr>
            <w:r w:rsidRPr="00D60727">
              <w:rPr>
                <w:color w:val="000000"/>
                <w:lang w:val="en-US"/>
              </w:rPr>
              <w:t>MOBILE except aeronautical</w:t>
            </w:r>
            <w:r w:rsidRPr="00D60727">
              <w:rPr>
                <w:color w:val="000000"/>
                <w:lang w:val="en-US"/>
              </w:rPr>
              <w:br/>
              <w:t>mobile</w:t>
            </w:r>
          </w:p>
        </w:tc>
        <w:tc>
          <w:tcPr>
            <w:tcW w:w="3109" w:type="dxa"/>
            <w:gridSpan w:val="2"/>
            <w:vMerge/>
            <w:tcBorders>
              <w:left w:val="single" w:sz="6" w:space="0" w:color="auto"/>
              <w:bottom w:val="single" w:sz="4" w:space="0" w:color="auto"/>
              <w:right w:val="single" w:sz="4" w:space="0" w:color="auto"/>
            </w:tcBorders>
            <w:hideMark/>
          </w:tcPr>
          <w:p w14:paraId="2FF18973" w14:textId="77777777" w:rsidR="00D4365C" w:rsidRPr="00D60727" w:rsidRDefault="00D4365C" w:rsidP="00283B2D">
            <w:pPr>
              <w:pStyle w:val="TableTextS5"/>
              <w:spacing w:before="30" w:after="30"/>
              <w:rPr>
                <w:color w:val="000000"/>
                <w:lang w:val="en-US"/>
              </w:rPr>
            </w:pPr>
          </w:p>
        </w:tc>
      </w:tr>
    </w:tbl>
    <w:p w14:paraId="15D500CB" w14:textId="77777777" w:rsidR="00D4365C" w:rsidRPr="00290B38" w:rsidRDefault="00D4365C" w:rsidP="00D4365C">
      <w:pPr>
        <w:pStyle w:val="Reasons"/>
        <w:rPr>
          <w:lang w:val="en-US"/>
        </w:rPr>
      </w:pPr>
      <w:r w:rsidRPr="00FA324D">
        <w:rPr>
          <w:b/>
          <w:lang w:val="en-US"/>
        </w:rPr>
        <w:t>Reasons:</w:t>
      </w:r>
      <w:r w:rsidRPr="00FA324D">
        <w:rPr>
          <w:lang w:val="en-US"/>
        </w:rPr>
        <w:tab/>
        <w:t xml:space="preserve">Limited ITU-R studies were done in accordance with Resolution </w:t>
      </w:r>
      <w:r w:rsidRPr="00FA324D">
        <w:rPr>
          <w:b/>
          <w:bCs/>
          <w:lang w:val="en-US"/>
        </w:rPr>
        <w:t>773 (WRC-19)</w:t>
      </w:r>
      <w:r w:rsidRPr="00FA324D">
        <w:rPr>
          <w:lang w:val="en-US"/>
        </w:rPr>
        <w:t xml:space="preserve"> supporting only satellite-to-satellite link operations in the downlink direction in the frequency range 11.7-12.7 GHz with no corresponding uplink direction spectrum. Hence NOC is proposed for this frequency band.</w:t>
      </w:r>
    </w:p>
    <w:p w14:paraId="278C3747" w14:textId="77777777" w:rsidR="00D4365C" w:rsidRPr="004634D3" w:rsidRDefault="00D4365C" w:rsidP="00D4365C">
      <w:pPr>
        <w:pStyle w:val="Proposal"/>
        <w:rPr>
          <w:b/>
          <w:bCs/>
          <w:lang w:val="en-US"/>
        </w:rPr>
      </w:pPr>
      <w:r w:rsidRPr="004634D3">
        <w:rPr>
          <w:b/>
          <w:bCs/>
          <w:lang w:val="en-US"/>
        </w:rPr>
        <w:lastRenderedPageBreak/>
        <w:t>MOD</w:t>
      </w:r>
      <w:r w:rsidRPr="004634D3">
        <w:rPr>
          <w:b/>
          <w:bCs/>
          <w:lang w:val="en-US"/>
        </w:rPr>
        <w:tab/>
      </w:r>
      <w:bookmarkStart w:id="4" w:name="_Hlk96595616"/>
      <w:r w:rsidRPr="004634D3">
        <w:rPr>
          <w:b/>
          <w:bCs/>
          <w:lang w:val="en-US"/>
        </w:rPr>
        <w:t>USA/4079A17/2</w:t>
      </w:r>
      <w:bookmarkEnd w:id="4"/>
    </w:p>
    <w:p w14:paraId="493155DD" w14:textId="77777777" w:rsidR="00D4365C" w:rsidRPr="00D60727" w:rsidRDefault="00D4365C" w:rsidP="00D4365C">
      <w:pPr>
        <w:pStyle w:val="Tabletitle"/>
        <w:rPr>
          <w:lang w:val="en-US"/>
        </w:rPr>
      </w:pPr>
      <w:r w:rsidRPr="00D60727">
        <w:rPr>
          <w:lang w:val="en-US"/>
        </w:rPr>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D4365C" w:rsidRPr="00D60727" w14:paraId="1EF9F0CE" w14:textId="77777777" w:rsidTr="00283B2D">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04B7EC89" w14:textId="77777777" w:rsidR="00D4365C" w:rsidRPr="00D60727" w:rsidRDefault="00D4365C" w:rsidP="00283B2D">
            <w:pPr>
              <w:pStyle w:val="Tablehead"/>
              <w:rPr>
                <w:lang w:val="en-US"/>
              </w:rPr>
            </w:pPr>
            <w:r w:rsidRPr="00D60727">
              <w:rPr>
                <w:lang w:val="en-US"/>
              </w:rPr>
              <w:t>Allocation to services</w:t>
            </w:r>
          </w:p>
        </w:tc>
      </w:tr>
      <w:tr w:rsidR="00D4365C" w:rsidRPr="00D60727" w14:paraId="323C0845" w14:textId="77777777" w:rsidTr="00283B2D">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7597C8AD" w14:textId="77777777" w:rsidR="00D4365C" w:rsidRPr="00D60727" w:rsidRDefault="00D4365C" w:rsidP="00283B2D">
            <w:pPr>
              <w:pStyle w:val="Tablehead"/>
              <w:rPr>
                <w:lang w:val="en-US"/>
              </w:rPr>
            </w:pPr>
            <w:r w:rsidRPr="00D60727">
              <w:rPr>
                <w:lang w:val="en-US"/>
              </w:rPr>
              <w:t>Region 1</w:t>
            </w:r>
          </w:p>
        </w:tc>
        <w:tc>
          <w:tcPr>
            <w:tcW w:w="3100" w:type="dxa"/>
            <w:tcBorders>
              <w:top w:val="single" w:sz="4" w:space="0" w:color="auto"/>
              <w:left w:val="single" w:sz="4" w:space="0" w:color="auto"/>
              <w:bottom w:val="single" w:sz="4" w:space="0" w:color="auto"/>
              <w:right w:val="single" w:sz="4" w:space="0" w:color="auto"/>
            </w:tcBorders>
            <w:hideMark/>
          </w:tcPr>
          <w:p w14:paraId="5AFA9DBE" w14:textId="77777777" w:rsidR="00D4365C" w:rsidRPr="00D60727" w:rsidRDefault="00D4365C" w:rsidP="00283B2D">
            <w:pPr>
              <w:pStyle w:val="Tablehead"/>
              <w:rPr>
                <w:lang w:val="en-US"/>
              </w:rPr>
            </w:pPr>
            <w:r w:rsidRPr="00D60727">
              <w:rPr>
                <w:lang w:val="en-US"/>
              </w:rPr>
              <w:t>Region 2</w:t>
            </w:r>
          </w:p>
        </w:tc>
        <w:tc>
          <w:tcPr>
            <w:tcW w:w="3100" w:type="dxa"/>
            <w:tcBorders>
              <w:top w:val="single" w:sz="4" w:space="0" w:color="auto"/>
              <w:left w:val="single" w:sz="4" w:space="0" w:color="auto"/>
              <w:bottom w:val="single" w:sz="4" w:space="0" w:color="auto"/>
              <w:right w:val="single" w:sz="4" w:space="0" w:color="auto"/>
            </w:tcBorders>
            <w:hideMark/>
          </w:tcPr>
          <w:p w14:paraId="5B825677" w14:textId="77777777" w:rsidR="00D4365C" w:rsidRPr="00D60727" w:rsidRDefault="00D4365C" w:rsidP="00283B2D">
            <w:pPr>
              <w:pStyle w:val="Tablehead"/>
              <w:rPr>
                <w:lang w:val="en-US"/>
              </w:rPr>
            </w:pPr>
            <w:r w:rsidRPr="00D60727">
              <w:rPr>
                <w:lang w:val="en-US"/>
              </w:rPr>
              <w:t>Region 3</w:t>
            </w:r>
          </w:p>
        </w:tc>
      </w:tr>
      <w:tr w:rsidR="00D4365C" w:rsidRPr="00D60727" w14:paraId="4D124712" w14:textId="77777777" w:rsidTr="00283B2D">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44160E44" w14:textId="77777777" w:rsidR="00D4365C" w:rsidRPr="00853B68" w:rsidRDefault="00D4365C" w:rsidP="00283B2D">
            <w:pPr>
              <w:pStyle w:val="TableTextS5"/>
              <w:rPr>
                <w:lang w:val="en-US"/>
              </w:rPr>
            </w:pPr>
            <w:r w:rsidRPr="00853B68">
              <w:rPr>
                <w:rStyle w:val="Tablefreq"/>
                <w:color w:val="auto"/>
                <w:lang w:val="en-US"/>
              </w:rPr>
              <w:t>18.1-18.4</w:t>
            </w:r>
            <w:r w:rsidRPr="00853B68">
              <w:rPr>
                <w:lang w:val="en-US"/>
              </w:rPr>
              <w:tab/>
              <w:t>FIXED</w:t>
            </w:r>
          </w:p>
          <w:p w14:paraId="1D2E2052" w14:textId="77777777" w:rsidR="00D4365C" w:rsidRPr="00853B68" w:rsidRDefault="00D4365C" w:rsidP="00283B2D">
            <w:pPr>
              <w:pStyle w:val="TableTextS5"/>
              <w:ind w:left="3266" w:hanging="3266"/>
              <w:rPr>
                <w:ins w:id="5" w:author="NASA" w:date="2022-02-23T10:23:00Z"/>
                <w:rStyle w:val="Artref"/>
                <w:color w:val="auto"/>
                <w:lang w:val="en-US"/>
              </w:rPr>
            </w:pPr>
            <w:r w:rsidRPr="00853B68">
              <w:rPr>
                <w:lang w:val="en-US"/>
              </w:rPr>
              <w:tab/>
            </w:r>
            <w:r w:rsidRPr="00853B68">
              <w:rPr>
                <w:lang w:val="en-US"/>
              </w:rPr>
              <w:tab/>
            </w:r>
            <w:r w:rsidRPr="00853B68">
              <w:rPr>
                <w:lang w:val="en-US"/>
              </w:rPr>
              <w:tab/>
            </w:r>
            <w:r w:rsidRPr="00853B68">
              <w:rPr>
                <w:lang w:val="en-US"/>
              </w:rPr>
              <w:tab/>
              <w:t xml:space="preserve">FIXED-SATELLITE (space-to-Earth)  </w:t>
            </w:r>
            <w:r w:rsidRPr="00853B68">
              <w:rPr>
                <w:rStyle w:val="Artref"/>
                <w:color w:val="auto"/>
                <w:lang w:val="en-US"/>
              </w:rPr>
              <w:t>5.484A</w:t>
            </w:r>
            <w:r w:rsidRPr="00853B68">
              <w:rPr>
                <w:lang w:val="en-US"/>
              </w:rPr>
              <w:t xml:space="preserve">  </w:t>
            </w:r>
            <w:r w:rsidRPr="00853B68">
              <w:rPr>
                <w:rStyle w:val="Artref"/>
                <w:color w:val="auto"/>
                <w:lang w:val="en-US"/>
              </w:rPr>
              <w:t>5.516B  5.517A</w:t>
            </w:r>
            <w:r w:rsidRPr="00853B68">
              <w:rPr>
                <w:lang w:val="en-US"/>
              </w:rPr>
              <w:t xml:space="preserve"> </w:t>
            </w:r>
            <w:r w:rsidRPr="00853B68">
              <w:rPr>
                <w:lang w:val="en-US"/>
              </w:rPr>
              <w:br/>
              <w:t xml:space="preserve">(Earth-to-space)  </w:t>
            </w:r>
            <w:r w:rsidRPr="00853B68">
              <w:rPr>
                <w:rStyle w:val="Artref"/>
                <w:color w:val="auto"/>
                <w:lang w:val="en-US"/>
              </w:rPr>
              <w:t>5.520</w:t>
            </w:r>
          </w:p>
          <w:p w14:paraId="0D9AA68F" w14:textId="77777777" w:rsidR="00D4365C" w:rsidRPr="00853B68" w:rsidRDefault="00D4365C" w:rsidP="00283B2D">
            <w:pPr>
              <w:pStyle w:val="TableTextS5"/>
              <w:ind w:left="3266" w:hanging="313"/>
              <w:rPr>
                <w:lang w:val="en-US"/>
              </w:rPr>
            </w:pPr>
            <w:ins w:id="6" w:author="Wayne Whyte" w:date="2023-03-03T14:05:00Z">
              <w:r w:rsidRPr="00FA324D">
                <w:t>INTER-SATELLITE</w:t>
              </w:r>
              <w:r w:rsidRPr="00FA324D">
                <w:rPr>
                  <w:rStyle w:val="Artref"/>
                  <w:szCs w:val="12"/>
                </w:rPr>
                <w:t xml:space="preserve">  </w:t>
              </w:r>
              <w:r w:rsidRPr="00FA324D">
                <w:rPr>
                  <w:rStyle w:val="Artref"/>
                  <w:szCs w:val="16"/>
                </w:rPr>
                <w:t>ADD 5.A117</w:t>
              </w:r>
            </w:ins>
          </w:p>
          <w:p w14:paraId="00F47B58" w14:textId="77777777" w:rsidR="00D4365C" w:rsidRPr="00853B68" w:rsidRDefault="00D4365C" w:rsidP="00283B2D">
            <w:pPr>
              <w:pStyle w:val="TableTextS5"/>
              <w:rPr>
                <w:lang w:val="en-US"/>
              </w:rPr>
            </w:pPr>
            <w:r w:rsidRPr="00853B68">
              <w:rPr>
                <w:lang w:val="en-US"/>
              </w:rPr>
              <w:tab/>
            </w:r>
            <w:r w:rsidRPr="00853B68">
              <w:rPr>
                <w:lang w:val="en-US"/>
              </w:rPr>
              <w:tab/>
            </w:r>
            <w:r w:rsidRPr="00853B68">
              <w:rPr>
                <w:lang w:val="en-US"/>
              </w:rPr>
              <w:tab/>
            </w:r>
            <w:r w:rsidRPr="00853B68">
              <w:rPr>
                <w:lang w:val="en-US"/>
              </w:rPr>
              <w:tab/>
              <w:t>MOBILE</w:t>
            </w:r>
          </w:p>
          <w:p w14:paraId="3E2C85B5" w14:textId="77777777" w:rsidR="00D4365C" w:rsidRPr="00D60727" w:rsidRDefault="00D4365C" w:rsidP="00283B2D">
            <w:pPr>
              <w:pStyle w:val="TableTextS5"/>
              <w:rPr>
                <w:lang w:val="en-US"/>
              </w:rPr>
            </w:pPr>
            <w:r w:rsidRPr="00853B68">
              <w:rPr>
                <w:lang w:val="en-US"/>
              </w:rPr>
              <w:tab/>
            </w:r>
            <w:r w:rsidRPr="00853B68">
              <w:rPr>
                <w:lang w:val="en-US"/>
              </w:rPr>
              <w:tab/>
            </w:r>
            <w:r w:rsidRPr="00853B68">
              <w:rPr>
                <w:lang w:val="en-US"/>
              </w:rPr>
              <w:tab/>
            </w:r>
            <w:r w:rsidRPr="00853B68">
              <w:rPr>
                <w:lang w:val="en-US"/>
              </w:rPr>
              <w:tab/>
            </w:r>
            <w:r w:rsidRPr="00853B68">
              <w:rPr>
                <w:rStyle w:val="Artref"/>
                <w:color w:val="auto"/>
                <w:lang w:val="en-US"/>
              </w:rPr>
              <w:t>5.519</w:t>
            </w:r>
            <w:r w:rsidRPr="00853B68">
              <w:rPr>
                <w:lang w:val="en-US"/>
              </w:rPr>
              <w:t xml:space="preserve">  </w:t>
            </w:r>
            <w:r w:rsidRPr="00853B68">
              <w:rPr>
                <w:rStyle w:val="Artref"/>
                <w:color w:val="auto"/>
                <w:lang w:val="en-US"/>
              </w:rPr>
              <w:t>5.521</w:t>
            </w:r>
          </w:p>
        </w:tc>
      </w:tr>
    </w:tbl>
    <w:p w14:paraId="513D6C6F" w14:textId="77777777" w:rsidR="00D4365C" w:rsidRDefault="00D4365C" w:rsidP="00D4365C">
      <w:pPr>
        <w:pStyle w:val="Reasons"/>
        <w:rPr>
          <w:lang w:val="en-US"/>
        </w:rPr>
      </w:pPr>
      <w:r w:rsidRPr="00D60727">
        <w:rPr>
          <w:b/>
          <w:lang w:val="en-US"/>
        </w:rPr>
        <w:t>Reasons:</w:t>
      </w:r>
      <w:r w:rsidRPr="00D60727">
        <w:rPr>
          <w:lang w:val="en-US"/>
        </w:rPr>
        <w:tab/>
      </w:r>
      <w:r>
        <w:rPr>
          <w:lang w:val="en-US"/>
        </w:rPr>
        <w:t xml:space="preserve">Include footnote in Article </w:t>
      </w:r>
      <w:r w:rsidRPr="00607942">
        <w:rPr>
          <w:b/>
          <w:bCs/>
          <w:lang w:val="en-US"/>
        </w:rPr>
        <w:t>5</w:t>
      </w:r>
      <w:r>
        <w:rPr>
          <w:lang w:val="en-US"/>
        </w:rPr>
        <w:t xml:space="preserve"> recognizing satellite-to-satellite operations as part of the fixed-satellite service in the indicated frequency bands.</w:t>
      </w:r>
    </w:p>
    <w:p w14:paraId="3C75B192" w14:textId="77777777" w:rsidR="00D4365C" w:rsidRPr="00853B68" w:rsidRDefault="00D4365C" w:rsidP="00D4365C">
      <w:pPr>
        <w:pStyle w:val="Reasons"/>
        <w:rPr>
          <w:rStyle w:val="Tablefreq"/>
          <w:color w:val="auto"/>
          <w:szCs w:val="24"/>
          <w:lang w:val="en-US"/>
        </w:rPr>
      </w:pPr>
      <w:r w:rsidRPr="00853B68">
        <w:rPr>
          <w:rStyle w:val="Tablefreq"/>
          <w:color w:val="auto"/>
          <w:szCs w:val="24"/>
          <w:lang w:val="en-US"/>
        </w:rPr>
        <w:t>ADD</w:t>
      </w:r>
      <w:r w:rsidRPr="00853B68">
        <w:rPr>
          <w:rStyle w:val="Tablefreq"/>
          <w:color w:val="auto"/>
          <w:szCs w:val="24"/>
          <w:lang w:val="en-US"/>
        </w:rPr>
        <w:tab/>
        <w:t>USA/4079A17/3</w:t>
      </w:r>
    </w:p>
    <w:p w14:paraId="0A2A0050" w14:textId="77777777" w:rsidR="00D4365C" w:rsidRDefault="00D4365C" w:rsidP="00D4365C">
      <w:pPr>
        <w:pStyle w:val="Reasons"/>
        <w:rPr>
          <w:lang w:eastAsia="zh-CN"/>
        </w:rPr>
      </w:pPr>
    </w:p>
    <w:p w14:paraId="085AC17A" w14:textId="77777777" w:rsidR="00D4365C" w:rsidRDefault="00D4365C" w:rsidP="00D4365C">
      <w:pPr>
        <w:pStyle w:val="Reasons"/>
      </w:pPr>
      <w:r w:rsidRPr="005D50A0">
        <w:rPr>
          <w:rStyle w:val="Artdef"/>
        </w:rPr>
        <w:t>5.A117</w:t>
      </w:r>
      <w:r w:rsidRPr="005D50A0">
        <w:rPr>
          <w:lang w:eastAsia="zh-CN"/>
        </w:rPr>
        <w:tab/>
      </w:r>
      <w:bookmarkStart w:id="7" w:name="_Hlk95827408"/>
      <w:r w:rsidRPr="00207754">
        <w:rPr>
          <w:lang w:eastAsia="zh-CN"/>
        </w:rPr>
        <w:t xml:space="preserve">For use of the frequency bands 18.1-18.6 GHz, 18.8-20.2 and 27.5-30 GHz, or parts thereof, by space stations in the inter-satellite service Resolution </w:t>
      </w:r>
      <w:r w:rsidRPr="00207754">
        <w:rPr>
          <w:b/>
          <w:bCs/>
          <w:lang w:eastAsia="zh-CN"/>
        </w:rPr>
        <w:t>[A117-B]</w:t>
      </w:r>
      <w:r>
        <w:rPr>
          <w:b/>
          <w:bCs/>
          <w:lang w:eastAsia="zh-CN"/>
        </w:rPr>
        <w:t xml:space="preserve"> </w:t>
      </w:r>
      <w:r w:rsidRPr="00207754">
        <w:rPr>
          <w:b/>
          <w:bCs/>
          <w:lang w:eastAsia="zh-CN"/>
        </w:rPr>
        <w:t>(WRC</w:t>
      </w:r>
      <w:r w:rsidRPr="00207754">
        <w:rPr>
          <w:b/>
          <w:bCs/>
          <w:lang w:eastAsia="zh-CN"/>
        </w:rPr>
        <w:noBreakHyphen/>
        <w:t>23)</w:t>
      </w:r>
      <w:r w:rsidRPr="00207754">
        <w:rPr>
          <w:lang w:eastAsia="zh-CN"/>
        </w:rPr>
        <w:t xml:space="preserve"> shall apply. Such use is limited to space research, space operation and/or Earth exploration-satellite applications, and also transmissions of data originating from industrial and medical activities in space and is not subject to coordination under No. </w:t>
      </w:r>
      <w:r w:rsidRPr="00207754">
        <w:rPr>
          <w:b/>
          <w:bCs/>
          <w:lang w:eastAsia="zh-CN"/>
        </w:rPr>
        <w:t>9.11A</w:t>
      </w:r>
      <w:r w:rsidRPr="00207754">
        <w:rPr>
          <w:lang w:eastAsia="zh-CN"/>
        </w:rPr>
        <w:t>. No.</w:t>
      </w:r>
      <w:r w:rsidRPr="005D50A0">
        <w:rPr>
          <w:b/>
          <w:bCs/>
          <w:lang w:eastAsia="zh-CN"/>
        </w:rPr>
        <w:t> </w:t>
      </w:r>
      <w:r w:rsidRPr="005D50A0">
        <w:rPr>
          <w:rStyle w:val="ArtrefBold"/>
        </w:rPr>
        <w:t>4.10</w:t>
      </w:r>
      <w:r w:rsidRPr="005D50A0">
        <w:rPr>
          <w:lang w:eastAsia="zh-CN"/>
        </w:rPr>
        <w:t xml:space="preserve"> does not apply.</w:t>
      </w:r>
      <w:bookmarkEnd w:id="7"/>
      <w:r w:rsidRPr="005D50A0">
        <w:rPr>
          <w:sz w:val="16"/>
          <w:szCs w:val="16"/>
          <w:lang w:eastAsia="zh-CN"/>
        </w:rPr>
        <w:t>     (WRC</w:t>
      </w:r>
      <w:r w:rsidRPr="005D50A0">
        <w:rPr>
          <w:sz w:val="16"/>
          <w:szCs w:val="16"/>
          <w:lang w:eastAsia="zh-CN"/>
        </w:rPr>
        <w:noBreakHyphen/>
        <w:t>23)</w:t>
      </w:r>
    </w:p>
    <w:p w14:paraId="1CBD1294" w14:textId="77777777" w:rsidR="00D4365C" w:rsidRPr="00D60727" w:rsidRDefault="00D4365C" w:rsidP="00D4365C">
      <w:pPr>
        <w:pStyle w:val="Reasons"/>
        <w:rPr>
          <w:lang w:val="en-US"/>
        </w:rPr>
      </w:pPr>
      <w:r w:rsidRPr="00607942">
        <w:rPr>
          <w:b/>
          <w:bCs/>
        </w:rPr>
        <w:t>Reasons:</w:t>
      </w:r>
      <w:r w:rsidRPr="00607942">
        <w:rPr>
          <w:b/>
          <w:bCs/>
        </w:rPr>
        <w:tab/>
      </w:r>
      <w:r w:rsidRPr="00607942">
        <w:t>New footnote</w:t>
      </w:r>
      <w:r>
        <w:t xml:space="preserve"> recognizing satellite-to-satellite operations in the inter-satellite service with provisions for operation specified in a new WRC-23 Resolution.</w:t>
      </w:r>
      <w:r w:rsidRPr="00607942">
        <w:t xml:space="preserve"> </w:t>
      </w:r>
      <w:r>
        <w:t xml:space="preserve">Such use would not fall under the safety service provisions of Article </w:t>
      </w:r>
      <w:r w:rsidRPr="00607942">
        <w:rPr>
          <w:b/>
          <w:bCs/>
        </w:rPr>
        <w:t>4.10</w:t>
      </w:r>
      <w:r>
        <w:t>.</w:t>
      </w:r>
    </w:p>
    <w:p w14:paraId="1C7E8685" w14:textId="77777777" w:rsidR="00D4365C" w:rsidRPr="004634D3" w:rsidRDefault="00D4365C" w:rsidP="00D4365C">
      <w:pPr>
        <w:pStyle w:val="Proposal"/>
        <w:rPr>
          <w:b/>
          <w:bCs/>
          <w:lang w:val="en-US"/>
        </w:rPr>
      </w:pPr>
      <w:r w:rsidRPr="004634D3">
        <w:rPr>
          <w:b/>
          <w:bCs/>
          <w:lang w:val="en-US"/>
        </w:rPr>
        <w:t>MOD</w:t>
      </w:r>
      <w:r w:rsidRPr="004634D3">
        <w:rPr>
          <w:b/>
          <w:bCs/>
          <w:lang w:val="en-US"/>
        </w:rPr>
        <w:tab/>
        <w:t>USA/4079A17/4</w:t>
      </w:r>
    </w:p>
    <w:p w14:paraId="3CFB4C1F" w14:textId="77777777" w:rsidR="00D4365C" w:rsidRPr="009B40BD" w:rsidRDefault="00D4365C" w:rsidP="00D4365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szCs w:val="20"/>
          <w:lang w:val="en-GB"/>
        </w:rPr>
      </w:pPr>
      <w:r w:rsidRPr="009B40BD">
        <w:rPr>
          <w:rFonts w:ascii="Times New Roman Bold" w:hAnsi="Times New Roman Bold"/>
          <w:b/>
          <w:sz w:val="20"/>
          <w:szCs w:val="20"/>
          <w:lang w:val="en-GB"/>
        </w:rP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7"/>
        <w:gridCol w:w="3067"/>
        <w:gridCol w:w="35"/>
        <w:gridCol w:w="3102"/>
      </w:tblGrid>
      <w:tr w:rsidR="00D4365C" w:rsidRPr="009B40BD" w14:paraId="2509CD9F" w14:textId="77777777" w:rsidTr="00283B2D">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0FA416C2"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9B40BD">
              <w:rPr>
                <w:rFonts w:ascii="Times New Roman Bold" w:hAnsi="Times New Roman Bold" w:cs="Times New Roman Bold"/>
                <w:b/>
                <w:sz w:val="20"/>
                <w:szCs w:val="20"/>
                <w:lang w:val="en-GB"/>
              </w:rPr>
              <w:t>Allocation to services</w:t>
            </w:r>
          </w:p>
        </w:tc>
      </w:tr>
      <w:tr w:rsidR="00D4365C" w:rsidRPr="009B40BD" w14:paraId="7AB0FB80" w14:textId="77777777" w:rsidTr="00283B2D">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042208A2"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9B40BD">
              <w:rPr>
                <w:rFonts w:ascii="Times New Roman Bold" w:hAnsi="Times New Roman Bold" w:cs="Times New Roman Bold"/>
                <w:b/>
                <w:sz w:val="20"/>
                <w:szCs w:val="20"/>
                <w:lang w:val="en-GB"/>
              </w:rPr>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28B1E759"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9B40BD">
              <w:rPr>
                <w:rFonts w:ascii="Times New Roman Bold" w:hAnsi="Times New Roman Bold" w:cs="Times New Roman Bold"/>
                <w:b/>
                <w:sz w:val="20"/>
                <w:szCs w:val="20"/>
                <w:lang w:val="en-GB"/>
              </w:rPr>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4C051986"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9B40BD">
              <w:rPr>
                <w:rFonts w:ascii="Times New Roman Bold" w:hAnsi="Times New Roman Bold" w:cs="Times New Roman Bold"/>
                <w:b/>
                <w:sz w:val="20"/>
                <w:szCs w:val="20"/>
                <w:lang w:val="en-GB"/>
              </w:rPr>
              <w:t>Region 3</w:t>
            </w:r>
          </w:p>
        </w:tc>
      </w:tr>
      <w:tr w:rsidR="00D4365C" w:rsidRPr="009B40BD" w14:paraId="4A0F861C" w14:textId="77777777" w:rsidTr="00283B2D">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14:paraId="72AD44D3"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r w:rsidRPr="009B40BD">
              <w:rPr>
                <w:b/>
                <w:sz w:val="20"/>
                <w:szCs w:val="20"/>
                <w:lang w:val="en-GB"/>
              </w:rPr>
              <w:t>18.4-18.6</w:t>
            </w:r>
            <w:r w:rsidRPr="009B40BD">
              <w:rPr>
                <w:color w:val="000000"/>
                <w:sz w:val="20"/>
                <w:szCs w:val="20"/>
                <w:lang w:val="en-GB"/>
              </w:rPr>
              <w:tab/>
              <w:t>FIXED</w:t>
            </w:r>
          </w:p>
          <w:p w14:paraId="7C363F12" w14:textId="77777777" w:rsidR="00D4365C" w:rsidRPr="009B40BD" w:rsidRDefault="00D4365C" w:rsidP="00283B2D">
            <w:pPr>
              <w:tabs>
                <w:tab w:val="left" w:pos="567"/>
                <w:tab w:val="left" w:pos="737"/>
                <w:tab w:val="left" w:pos="2977"/>
                <w:tab w:val="left" w:pos="3266"/>
              </w:tabs>
              <w:overflowPunct w:val="0"/>
              <w:autoSpaceDE w:val="0"/>
              <w:autoSpaceDN w:val="0"/>
              <w:adjustRightInd w:val="0"/>
              <w:spacing w:before="40" w:after="40"/>
              <w:ind w:left="3148" w:hanging="3148"/>
              <w:textAlignment w:val="baseline"/>
              <w:rPr>
                <w:ins w:id="8" w:author="1.17 Chairman" w:date="2022-05-17T18:18:00Z"/>
                <w:sz w:val="20"/>
                <w:szCs w:val="20"/>
                <w:lang w:val="en-GB"/>
              </w:rPr>
            </w:pPr>
            <w:r w:rsidRPr="009B40BD">
              <w:rPr>
                <w:color w:val="000000"/>
                <w:sz w:val="20"/>
                <w:szCs w:val="20"/>
                <w:lang w:val="en-GB"/>
              </w:rPr>
              <w:tab/>
            </w:r>
            <w:r w:rsidRPr="009B40BD">
              <w:rPr>
                <w:color w:val="000000"/>
                <w:sz w:val="20"/>
                <w:szCs w:val="20"/>
                <w:lang w:val="en-GB"/>
              </w:rPr>
              <w:tab/>
            </w:r>
            <w:r w:rsidRPr="009B40BD">
              <w:rPr>
                <w:color w:val="000000"/>
                <w:sz w:val="20"/>
                <w:szCs w:val="20"/>
                <w:lang w:val="en-GB"/>
              </w:rPr>
              <w:tab/>
              <w:t xml:space="preserve">FIXED-SATELLITE (space-to-Earth) </w:t>
            </w:r>
            <w:r w:rsidRPr="009B40BD">
              <w:rPr>
                <w:sz w:val="20"/>
                <w:szCs w:val="20"/>
                <w:lang w:val="en-GB"/>
              </w:rPr>
              <w:t xml:space="preserve">5.484A  5.516B  5.517A  </w:t>
            </w:r>
          </w:p>
          <w:p w14:paraId="481E8F72"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16"/>
                <w:lang w:val="fr-CH"/>
              </w:rPr>
            </w:pPr>
            <w:ins w:id="9" w:author="Limousin, Catherine" w:date="2022-09-22T11:28:00Z">
              <w:r w:rsidRPr="009B40BD">
                <w:rPr>
                  <w:sz w:val="20"/>
                  <w:szCs w:val="20"/>
                  <w:lang w:val="en-GB"/>
                </w:rPr>
                <w:tab/>
              </w:r>
              <w:r w:rsidRPr="009B40BD">
                <w:rPr>
                  <w:sz w:val="20"/>
                  <w:szCs w:val="20"/>
                  <w:lang w:val="en-GB"/>
                </w:rPr>
                <w:tab/>
              </w:r>
              <w:r w:rsidRPr="009B40BD">
                <w:rPr>
                  <w:sz w:val="20"/>
                  <w:szCs w:val="20"/>
                  <w:lang w:val="en-GB"/>
                </w:rPr>
                <w:tab/>
              </w:r>
              <w:r w:rsidRPr="009B40BD">
                <w:rPr>
                  <w:sz w:val="20"/>
                  <w:szCs w:val="20"/>
                  <w:lang w:val="en-GB"/>
                </w:rPr>
                <w:tab/>
              </w:r>
            </w:ins>
            <w:ins w:id="10" w:author="1.17 Chairman" w:date="2022-05-17T18:18:00Z">
              <w:r w:rsidRPr="00FA324D">
                <w:rPr>
                  <w:sz w:val="20"/>
                  <w:szCs w:val="20"/>
                  <w:lang w:val="fr-CH"/>
                </w:rPr>
                <w:t xml:space="preserve">INTER-SATELLITE </w:t>
              </w:r>
            </w:ins>
            <w:ins w:id="11" w:author="Aubineau, Philippe" w:date="2022-10-14T16:19:00Z">
              <w:r w:rsidRPr="00FA324D">
                <w:rPr>
                  <w:sz w:val="20"/>
                  <w:szCs w:val="12"/>
                  <w:lang w:val="fr-CH"/>
                </w:rPr>
                <w:t xml:space="preserve"> </w:t>
              </w:r>
            </w:ins>
            <w:ins w:id="12" w:author="1.17 Chairman" w:date="2022-05-17T18:18:00Z">
              <w:r w:rsidRPr="00FA324D">
                <w:rPr>
                  <w:sz w:val="20"/>
                  <w:szCs w:val="16"/>
                  <w:lang w:val="fr-CH"/>
                </w:rPr>
                <w:t>ADD 5.A117</w:t>
              </w:r>
            </w:ins>
          </w:p>
          <w:p w14:paraId="5771F6A2"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fr-CH"/>
              </w:rPr>
            </w:pPr>
            <w:r w:rsidRPr="009B40BD">
              <w:rPr>
                <w:color w:val="000000"/>
                <w:sz w:val="20"/>
                <w:szCs w:val="20"/>
                <w:lang w:val="fr-CH"/>
              </w:rPr>
              <w:tab/>
            </w:r>
            <w:r w:rsidRPr="009B40BD">
              <w:rPr>
                <w:color w:val="000000"/>
                <w:sz w:val="20"/>
                <w:szCs w:val="20"/>
                <w:lang w:val="fr-CH"/>
              </w:rPr>
              <w:tab/>
            </w:r>
            <w:r w:rsidRPr="009B40BD">
              <w:rPr>
                <w:color w:val="000000"/>
                <w:sz w:val="20"/>
                <w:szCs w:val="20"/>
                <w:lang w:val="fr-CH"/>
              </w:rPr>
              <w:tab/>
            </w:r>
            <w:r w:rsidRPr="009B40BD">
              <w:rPr>
                <w:color w:val="000000"/>
                <w:sz w:val="20"/>
                <w:szCs w:val="20"/>
                <w:lang w:val="fr-CH"/>
              </w:rPr>
              <w:tab/>
              <w:t>MOBILE</w:t>
            </w:r>
          </w:p>
        </w:tc>
      </w:tr>
      <w:tr w:rsidR="00D4365C" w:rsidRPr="009B40BD" w14:paraId="0CD1A607" w14:textId="77777777" w:rsidTr="00283B2D">
        <w:trPr>
          <w:cantSplit/>
          <w:jc w:val="center"/>
          <w:ins w:id="13" w:author="USA" w:date="2023-02-14T16:29:00Z"/>
        </w:trPr>
        <w:tc>
          <w:tcPr>
            <w:tcW w:w="9304" w:type="dxa"/>
            <w:gridSpan w:val="5"/>
            <w:tcBorders>
              <w:top w:val="single" w:sz="4" w:space="0" w:color="auto"/>
              <w:left w:val="single" w:sz="6" w:space="0" w:color="auto"/>
              <w:bottom w:val="single" w:sz="4" w:space="0" w:color="auto"/>
              <w:right w:val="single" w:sz="6" w:space="0" w:color="auto"/>
            </w:tcBorders>
          </w:tcPr>
          <w:p w14:paraId="5098B12B"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14" w:author="USA" w:date="2023-02-14T16:29:00Z"/>
                <w:b/>
                <w:sz w:val="20"/>
                <w:szCs w:val="20"/>
                <w:lang w:val="en-GB"/>
              </w:rPr>
            </w:pPr>
            <w:ins w:id="15" w:author="USA" w:date="2023-02-14T16:29:00Z">
              <w:r w:rsidRPr="009B40BD">
                <w:rPr>
                  <w:b/>
                  <w:sz w:val="20"/>
                  <w:szCs w:val="20"/>
                  <w:lang w:val="en-GB"/>
                  <w:rPrChange w:id="16" w:author="USA" w:date="2023-02-14T16:30:00Z">
                    <w:rPr>
                      <w:rStyle w:val="Hyperlink"/>
                    </w:rPr>
                  </w:rPrChange>
                </w:rPr>
                <w:t>…</w:t>
              </w:r>
            </w:ins>
          </w:p>
        </w:tc>
      </w:tr>
      <w:tr w:rsidR="00D4365C" w:rsidRPr="009B40BD" w14:paraId="6DDE104F" w14:textId="77777777" w:rsidTr="00283B2D">
        <w:trPr>
          <w:cantSplit/>
          <w:jc w:val="center"/>
        </w:trPr>
        <w:tc>
          <w:tcPr>
            <w:tcW w:w="9304" w:type="dxa"/>
            <w:gridSpan w:val="5"/>
            <w:tcBorders>
              <w:top w:val="single" w:sz="4" w:space="0" w:color="auto"/>
              <w:left w:val="single" w:sz="6" w:space="0" w:color="auto"/>
              <w:bottom w:val="single" w:sz="4" w:space="0" w:color="auto"/>
              <w:right w:val="single" w:sz="6" w:space="0" w:color="auto"/>
            </w:tcBorders>
            <w:hideMark/>
          </w:tcPr>
          <w:p w14:paraId="61DB0121"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r w:rsidRPr="009B40BD">
              <w:rPr>
                <w:b/>
                <w:sz w:val="20"/>
                <w:szCs w:val="20"/>
                <w:lang w:val="en-GB"/>
              </w:rPr>
              <w:t>18.8-19.3</w:t>
            </w:r>
            <w:r w:rsidRPr="009B40BD">
              <w:rPr>
                <w:color w:val="000000"/>
                <w:sz w:val="20"/>
                <w:szCs w:val="20"/>
                <w:lang w:val="en-GB"/>
              </w:rPr>
              <w:tab/>
              <w:t>FIXED</w:t>
            </w:r>
          </w:p>
          <w:p w14:paraId="29C73DBC"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17" w:author="1.17 Chairman" w:date="2022-05-17T18:18:00Z"/>
                <w:sz w:val="20"/>
                <w:szCs w:val="20"/>
                <w:lang w:val="en-GB"/>
              </w:rPr>
            </w:pPr>
            <w:r w:rsidRPr="009B40BD">
              <w:rPr>
                <w:sz w:val="20"/>
                <w:szCs w:val="20"/>
                <w:lang w:val="en-GB"/>
              </w:rPr>
              <w:tab/>
            </w:r>
            <w:r w:rsidRPr="009B40BD">
              <w:rPr>
                <w:sz w:val="20"/>
                <w:szCs w:val="20"/>
                <w:lang w:val="en-GB"/>
              </w:rPr>
              <w:tab/>
            </w:r>
            <w:r w:rsidRPr="009B40BD">
              <w:rPr>
                <w:sz w:val="20"/>
                <w:szCs w:val="20"/>
                <w:lang w:val="en-GB"/>
              </w:rPr>
              <w:tab/>
            </w:r>
            <w:r w:rsidRPr="009B40BD">
              <w:rPr>
                <w:sz w:val="20"/>
                <w:szCs w:val="20"/>
                <w:lang w:val="en-GB"/>
              </w:rPr>
              <w:tab/>
              <w:t xml:space="preserve">FIXED-SATELLITE (space-to-Earth) 5.516B  5.517A  5.523A  </w:t>
            </w:r>
          </w:p>
          <w:p w14:paraId="5B981A9B"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16"/>
                <w:lang w:val="fr-CH"/>
              </w:rPr>
            </w:pPr>
            <w:ins w:id="18" w:author="Limousin, Catherine" w:date="2022-09-22T11:29:00Z">
              <w:r w:rsidRPr="009B40BD">
                <w:rPr>
                  <w:sz w:val="20"/>
                  <w:szCs w:val="20"/>
                  <w:lang w:val="en-GB"/>
                </w:rPr>
                <w:tab/>
              </w:r>
              <w:r w:rsidRPr="009B40BD">
                <w:rPr>
                  <w:sz w:val="20"/>
                  <w:szCs w:val="20"/>
                  <w:lang w:val="en-GB"/>
                </w:rPr>
                <w:tab/>
              </w:r>
              <w:r w:rsidRPr="009B40BD">
                <w:rPr>
                  <w:sz w:val="20"/>
                  <w:szCs w:val="20"/>
                  <w:lang w:val="en-GB"/>
                </w:rPr>
                <w:tab/>
              </w:r>
              <w:r w:rsidRPr="009B40BD">
                <w:rPr>
                  <w:sz w:val="20"/>
                  <w:szCs w:val="20"/>
                  <w:lang w:val="en-GB"/>
                </w:rPr>
                <w:tab/>
              </w:r>
            </w:ins>
            <w:ins w:id="19" w:author="1.17 Chairman" w:date="2022-05-17T18:18:00Z">
              <w:r w:rsidRPr="00FA324D">
                <w:rPr>
                  <w:sz w:val="20"/>
                  <w:szCs w:val="20"/>
                  <w:lang w:val="fr-CH"/>
                </w:rPr>
                <w:t xml:space="preserve">INTER-SATELLITE </w:t>
              </w:r>
            </w:ins>
            <w:ins w:id="20" w:author="Aubineau, Philippe" w:date="2022-10-14T16:19:00Z">
              <w:r w:rsidRPr="00FA324D">
                <w:rPr>
                  <w:sz w:val="20"/>
                  <w:szCs w:val="20"/>
                  <w:lang w:val="fr-CH"/>
                </w:rPr>
                <w:t xml:space="preserve"> </w:t>
              </w:r>
            </w:ins>
            <w:ins w:id="21" w:author="1.17 Chairman" w:date="2022-05-17T18:18:00Z">
              <w:r w:rsidRPr="00FA324D">
                <w:rPr>
                  <w:sz w:val="20"/>
                  <w:szCs w:val="20"/>
                  <w:lang w:val="fr-CH"/>
                </w:rPr>
                <w:t xml:space="preserve">ADD </w:t>
              </w:r>
              <w:r w:rsidRPr="00FA324D">
                <w:rPr>
                  <w:sz w:val="20"/>
                  <w:szCs w:val="16"/>
                  <w:lang w:val="fr-CH"/>
                </w:rPr>
                <w:t>5.A117</w:t>
              </w:r>
            </w:ins>
          </w:p>
          <w:p w14:paraId="754186D2"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fr-CH"/>
              </w:rPr>
            </w:pPr>
            <w:r w:rsidRPr="009B40BD">
              <w:rPr>
                <w:color w:val="000000"/>
                <w:sz w:val="20"/>
                <w:szCs w:val="20"/>
                <w:lang w:val="fr-CH"/>
              </w:rPr>
              <w:tab/>
            </w:r>
            <w:r w:rsidRPr="009B40BD">
              <w:rPr>
                <w:color w:val="000000"/>
                <w:sz w:val="20"/>
                <w:szCs w:val="20"/>
                <w:lang w:val="fr-CH"/>
              </w:rPr>
              <w:tab/>
            </w:r>
            <w:r w:rsidRPr="009B40BD">
              <w:rPr>
                <w:color w:val="000000"/>
                <w:sz w:val="20"/>
                <w:szCs w:val="20"/>
                <w:lang w:val="fr-CH"/>
              </w:rPr>
              <w:tab/>
            </w:r>
            <w:r w:rsidRPr="009B40BD">
              <w:rPr>
                <w:color w:val="000000"/>
                <w:sz w:val="20"/>
                <w:szCs w:val="20"/>
                <w:lang w:val="fr-CH"/>
              </w:rPr>
              <w:tab/>
              <w:t>MOBILE</w:t>
            </w:r>
          </w:p>
        </w:tc>
      </w:tr>
      <w:tr w:rsidR="00D4365C" w:rsidRPr="009B40BD" w14:paraId="21E454D0" w14:textId="77777777" w:rsidTr="00283B2D">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7B24A7CC"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r w:rsidRPr="009B40BD">
              <w:rPr>
                <w:b/>
                <w:sz w:val="20"/>
                <w:szCs w:val="20"/>
                <w:lang w:val="en-GB"/>
              </w:rPr>
              <w:t>19.3-19.7</w:t>
            </w:r>
            <w:r w:rsidRPr="009B40BD">
              <w:rPr>
                <w:color w:val="000000"/>
                <w:sz w:val="20"/>
                <w:szCs w:val="20"/>
                <w:lang w:val="en-GB"/>
              </w:rPr>
              <w:tab/>
              <w:t>FIXED</w:t>
            </w:r>
          </w:p>
          <w:p w14:paraId="48463C1D" w14:textId="77777777" w:rsidR="00D4365C" w:rsidRPr="009B40BD" w:rsidRDefault="00D4365C" w:rsidP="00283B2D">
            <w:pPr>
              <w:tabs>
                <w:tab w:val="left" w:pos="170"/>
                <w:tab w:val="left" w:pos="567"/>
                <w:tab w:val="left" w:pos="737"/>
                <w:tab w:val="left" w:pos="2977"/>
              </w:tabs>
              <w:overflowPunct w:val="0"/>
              <w:autoSpaceDE w:val="0"/>
              <w:autoSpaceDN w:val="0"/>
              <w:adjustRightInd w:val="0"/>
              <w:spacing w:before="40" w:after="40"/>
              <w:ind w:left="3266" w:hanging="3266"/>
              <w:textAlignment w:val="baseline"/>
              <w:rPr>
                <w:ins w:id="22" w:author="1.17 Chairman" w:date="2022-05-17T18:19:00Z"/>
                <w:sz w:val="20"/>
                <w:szCs w:val="20"/>
                <w:lang w:val="en-GB"/>
              </w:rPr>
            </w:pPr>
            <w:r w:rsidRPr="009B40BD">
              <w:rPr>
                <w:color w:val="000000"/>
                <w:sz w:val="20"/>
                <w:szCs w:val="20"/>
                <w:lang w:val="en-GB"/>
              </w:rPr>
              <w:tab/>
            </w:r>
            <w:r w:rsidRPr="009B40BD">
              <w:rPr>
                <w:color w:val="000000"/>
                <w:sz w:val="20"/>
                <w:szCs w:val="20"/>
                <w:lang w:val="en-GB"/>
              </w:rPr>
              <w:tab/>
            </w:r>
            <w:r w:rsidRPr="009B40BD">
              <w:rPr>
                <w:color w:val="000000"/>
                <w:sz w:val="20"/>
                <w:szCs w:val="20"/>
                <w:lang w:val="en-GB"/>
              </w:rPr>
              <w:tab/>
            </w:r>
            <w:r w:rsidRPr="009B40BD">
              <w:rPr>
                <w:color w:val="000000"/>
                <w:sz w:val="20"/>
                <w:szCs w:val="20"/>
                <w:lang w:val="en-GB"/>
              </w:rPr>
              <w:tab/>
              <w:t xml:space="preserve">FIXED-SATELLITE (space-to-Earth) (Earth-to-space) </w:t>
            </w:r>
            <w:r w:rsidRPr="009B40BD">
              <w:rPr>
                <w:sz w:val="20"/>
                <w:szCs w:val="20"/>
                <w:lang w:val="en-GB"/>
              </w:rPr>
              <w:t>5.517A  5.523B</w:t>
            </w:r>
            <w:r w:rsidRPr="009B40BD">
              <w:rPr>
                <w:color w:val="000000"/>
                <w:sz w:val="20"/>
                <w:szCs w:val="20"/>
                <w:lang w:val="en-GB"/>
              </w:rPr>
              <w:br/>
            </w:r>
            <w:r w:rsidRPr="009B40BD">
              <w:rPr>
                <w:sz w:val="20"/>
                <w:szCs w:val="20"/>
                <w:lang w:val="en-GB"/>
              </w:rPr>
              <w:t>5.523C  5.523D  5.523E</w:t>
            </w:r>
            <w:r w:rsidRPr="009B40BD">
              <w:rPr>
                <w:color w:val="000000"/>
                <w:sz w:val="20"/>
                <w:szCs w:val="20"/>
                <w:lang w:val="en-GB"/>
              </w:rPr>
              <w:t xml:space="preserve">  </w:t>
            </w:r>
          </w:p>
          <w:p w14:paraId="497CF9E1"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16"/>
                <w:lang w:val="en-GB"/>
              </w:rPr>
            </w:pPr>
            <w:ins w:id="23" w:author="Limousin, Catherine" w:date="2022-09-22T11:29:00Z">
              <w:r w:rsidRPr="009B40BD">
                <w:rPr>
                  <w:sz w:val="20"/>
                  <w:szCs w:val="20"/>
                  <w:lang w:val="en-GB"/>
                </w:rPr>
                <w:tab/>
              </w:r>
              <w:r w:rsidRPr="009B40BD">
                <w:rPr>
                  <w:sz w:val="20"/>
                  <w:szCs w:val="20"/>
                  <w:lang w:val="en-GB"/>
                </w:rPr>
                <w:tab/>
              </w:r>
              <w:r w:rsidRPr="009B40BD">
                <w:rPr>
                  <w:sz w:val="20"/>
                  <w:szCs w:val="20"/>
                  <w:lang w:val="en-GB"/>
                </w:rPr>
                <w:tab/>
              </w:r>
              <w:r w:rsidRPr="009B40BD">
                <w:rPr>
                  <w:sz w:val="20"/>
                  <w:szCs w:val="20"/>
                  <w:lang w:val="en-GB"/>
                </w:rPr>
                <w:tab/>
              </w:r>
            </w:ins>
            <w:ins w:id="24" w:author="1.17 Chairman" w:date="2022-05-17T18:19:00Z">
              <w:r w:rsidRPr="00FA324D">
                <w:rPr>
                  <w:sz w:val="20"/>
                  <w:szCs w:val="20"/>
                  <w:lang w:val="en-GB"/>
                </w:rPr>
                <w:t xml:space="preserve">INTER-SATELLITE </w:t>
              </w:r>
            </w:ins>
            <w:ins w:id="25" w:author="Aubineau, Philippe" w:date="2022-10-14T16:19:00Z">
              <w:r w:rsidRPr="00FA324D">
                <w:rPr>
                  <w:sz w:val="20"/>
                  <w:szCs w:val="20"/>
                  <w:lang w:val="en-GB"/>
                </w:rPr>
                <w:t xml:space="preserve"> </w:t>
              </w:r>
            </w:ins>
            <w:ins w:id="26" w:author="1.17 Chairman" w:date="2022-05-17T18:19:00Z">
              <w:r w:rsidRPr="00FA324D">
                <w:rPr>
                  <w:sz w:val="20"/>
                  <w:szCs w:val="16"/>
                  <w:lang w:val="en-GB"/>
                </w:rPr>
                <w:t>ADD 5.A117</w:t>
              </w:r>
            </w:ins>
          </w:p>
          <w:p w14:paraId="5A8B024E"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9B40BD">
              <w:rPr>
                <w:sz w:val="20"/>
                <w:szCs w:val="20"/>
                <w:lang w:val="en-GB"/>
              </w:rPr>
              <w:tab/>
            </w:r>
            <w:r w:rsidRPr="009B40BD">
              <w:rPr>
                <w:sz w:val="20"/>
                <w:szCs w:val="20"/>
                <w:lang w:val="en-GB"/>
              </w:rPr>
              <w:tab/>
            </w:r>
            <w:r w:rsidRPr="009B40BD">
              <w:rPr>
                <w:sz w:val="20"/>
                <w:szCs w:val="20"/>
                <w:lang w:val="en-GB"/>
              </w:rPr>
              <w:tab/>
            </w:r>
            <w:r w:rsidRPr="009B40BD">
              <w:rPr>
                <w:sz w:val="20"/>
                <w:szCs w:val="20"/>
                <w:lang w:val="en-GB"/>
              </w:rPr>
              <w:tab/>
              <w:t>MOBILE</w:t>
            </w:r>
          </w:p>
        </w:tc>
      </w:tr>
      <w:tr w:rsidR="00D4365C" w:rsidRPr="009B40BD" w14:paraId="59FDDDBC" w14:textId="77777777" w:rsidTr="00283B2D">
        <w:trPr>
          <w:cantSplit/>
          <w:jc w:val="center"/>
        </w:trPr>
        <w:tc>
          <w:tcPr>
            <w:tcW w:w="3100" w:type="dxa"/>
            <w:gridSpan w:val="2"/>
            <w:tcBorders>
              <w:top w:val="single" w:sz="4" w:space="0" w:color="auto"/>
              <w:left w:val="single" w:sz="6" w:space="0" w:color="auto"/>
              <w:bottom w:val="nil"/>
              <w:right w:val="single" w:sz="6" w:space="0" w:color="auto"/>
            </w:tcBorders>
            <w:hideMark/>
          </w:tcPr>
          <w:p w14:paraId="4F96674F"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sz w:val="20"/>
                <w:szCs w:val="20"/>
                <w:lang w:val="en-GB"/>
              </w:rPr>
            </w:pPr>
            <w:r w:rsidRPr="00FA324D">
              <w:rPr>
                <w:b/>
                <w:sz w:val="20"/>
                <w:szCs w:val="20"/>
                <w:lang w:val="en-GB"/>
              </w:rPr>
              <w:lastRenderedPageBreak/>
              <w:t>19.7-20.1</w:t>
            </w:r>
          </w:p>
          <w:p w14:paraId="580620EF"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27" w:author="1.17 Chairman" w:date="2022-05-17T18:28:00Z"/>
                <w:sz w:val="20"/>
                <w:szCs w:val="20"/>
                <w:lang w:val="en-GB"/>
              </w:rPr>
            </w:pPr>
            <w:r w:rsidRPr="00FA324D">
              <w:rPr>
                <w:color w:val="000000"/>
                <w:sz w:val="20"/>
                <w:szCs w:val="20"/>
                <w:lang w:val="en-GB"/>
              </w:rPr>
              <w:t>FIXED-SATELLITE</w:t>
            </w:r>
            <w:r w:rsidRPr="00FA324D">
              <w:rPr>
                <w:color w:val="000000"/>
                <w:sz w:val="20"/>
                <w:szCs w:val="20"/>
                <w:lang w:val="en-GB"/>
              </w:rPr>
              <w:br/>
              <w:t xml:space="preserve">(space-to-Earth) </w:t>
            </w:r>
            <w:r w:rsidRPr="00FA324D">
              <w:rPr>
                <w:sz w:val="20"/>
                <w:szCs w:val="20"/>
                <w:lang w:val="en-GB"/>
              </w:rPr>
              <w:t xml:space="preserve">5.484A  5.484B  5.516B  5.527A  </w:t>
            </w:r>
          </w:p>
          <w:p w14:paraId="7E2A457D"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ins w:id="28" w:author="1.17 Chairman" w:date="2022-05-17T18:28:00Z">
              <w:r w:rsidRPr="00FA324D">
                <w:rPr>
                  <w:sz w:val="20"/>
                  <w:szCs w:val="20"/>
                  <w:lang w:val="en-GB"/>
                </w:rPr>
                <w:t>INTER-SATELLITE</w:t>
              </w:r>
            </w:ins>
            <w:ins w:id="29" w:author="1.17 Chairman" w:date="2022-05-17T18:29:00Z">
              <w:r w:rsidRPr="00FA324D">
                <w:rPr>
                  <w:sz w:val="20"/>
                  <w:szCs w:val="20"/>
                  <w:lang w:val="en-GB"/>
                </w:rPr>
                <w:t xml:space="preserve"> </w:t>
              </w:r>
            </w:ins>
            <w:ins w:id="30" w:author="Aubineau, Philippe" w:date="2022-10-14T16:20:00Z">
              <w:r w:rsidRPr="00FA324D">
                <w:rPr>
                  <w:sz w:val="20"/>
                  <w:szCs w:val="20"/>
                  <w:lang w:val="en-GB"/>
                </w:rPr>
                <w:t xml:space="preserve"> </w:t>
              </w:r>
            </w:ins>
            <w:ins w:id="31" w:author="1.17 Chairman" w:date="2022-05-17T18:29:00Z">
              <w:r w:rsidRPr="00FA324D">
                <w:rPr>
                  <w:color w:val="000000"/>
                  <w:sz w:val="20"/>
                  <w:szCs w:val="20"/>
                  <w:lang w:val="en-GB"/>
                </w:rPr>
                <w:t>ADD</w:t>
              </w:r>
            </w:ins>
            <w:ins w:id="32" w:author="Turnbull, Karen" w:date="2022-10-21T16:39:00Z">
              <w:r w:rsidRPr="00FA324D">
                <w:rPr>
                  <w:color w:val="000000"/>
                  <w:sz w:val="20"/>
                  <w:szCs w:val="20"/>
                  <w:lang w:val="en-GB"/>
                </w:rPr>
                <w:t> </w:t>
              </w:r>
            </w:ins>
            <w:ins w:id="33" w:author="1.17 Chairman" w:date="2022-05-17T18:29:00Z">
              <w:r w:rsidRPr="00FA324D">
                <w:rPr>
                  <w:sz w:val="20"/>
                  <w:szCs w:val="16"/>
                  <w:lang w:val="en-GB"/>
                </w:rPr>
                <w:t>5.A117</w:t>
              </w:r>
            </w:ins>
          </w:p>
          <w:p w14:paraId="36B8D65B"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r w:rsidRPr="00FA324D">
              <w:rPr>
                <w:color w:val="000000"/>
                <w:sz w:val="20"/>
                <w:szCs w:val="20"/>
                <w:lang w:val="en-GB"/>
              </w:rPr>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6C0423F8"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sz w:val="20"/>
                <w:szCs w:val="20"/>
                <w:lang w:val="en-GB"/>
              </w:rPr>
            </w:pPr>
            <w:r w:rsidRPr="00FA324D">
              <w:rPr>
                <w:b/>
                <w:sz w:val="20"/>
                <w:szCs w:val="20"/>
                <w:lang w:val="en-GB"/>
              </w:rPr>
              <w:t>19.7-20.1</w:t>
            </w:r>
          </w:p>
          <w:p w14:paraId="75E4C2CC"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34" w:author="1.17 Chairman" w:date="2022-05-17T18:29:00Z"/>
                <w:sz w:val="20"/>
                <w:szCs w:val="20"/>
                <w:lang w:val="en-GB"/>
              </w:rPr>
            </w:pPr>
            <w:r w:rsidRPr="00FA324D">
              <w:rPr>
                <w:color w:val="000000"/>
                <w:sz w:val="20"/>
                <w:szCs w:val="20"/>
                <w:lang w:val="en-GB"/>
              </w:rPr>
              <w:t>FIXED-SATELLITE</w:t>
            </w:r>
            <w:r w:rsidRPr="00FA324D">
              <w:rPr>
                <w:color w:val="000000"/>
                <w:sz w:val="20"/>
                <w:szCs w:val="20"/>
                <w:lang w:val="en-GB"/>
              </w:rPr>
              <w:br/>
              <w:t xml:space="preserve">(space-to-Earth) </w:t>
            </w:r>
            <w:r w:rsidRPr="00FA324D">
              <w:rPr>
                <w:sz w:val="20"/>
                <w:szCs w:val="20"/>
                <w:lang w:val="en-GB"/>
              </w:rPr>
              <w:t xml:space="preserve">5.484A  5.484B  5.516B  5.527A  </w:t>
            </w:r>
          </w:p>
          <w:p w14:paraId="641206EA"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ins w:id="35" w:author="1.17 Chairman" w:date="2022-05-17T18:29:00Z">
              <w:r w:rsidRPr="00FA324D">
                <w:rPr>
                  <w:sz w:val="20"/>
                  <w:szCs w:val="20"/>
                  <w:lang w:val="en-GB"/>
                </w:rPr>
                <w:t xml:space="preserve">INTER-SATELLITE </w:t>
              </w:r>
            </w:ins>
            <w:ins w:id="36" w:author="Aubineau, Philippe" w:date="2022-10-14T16:20:00Z">
              <w:r w:rsidRPr="00FA324D">
                <w:rPr>
                  <w:sz w:val="20"/>
                  <w:szCs w:val="20"/>
                  <w:lang w:val="en-GB"/>
                </w:rPr>
                <w:t xml:space="preserve"> </w:t>
              </w:r>
            </w:ins>
            <w:ins w:id="37" w:author="1.17 Chairman" w:date="2022-05-17T18:29:00Z">
              <w:r w:rsidRPr="00FA324D">
                <w:rPr>
                  <w:sz w:val="20"/>
                  <w:szCs w:val="20"/>
                  <w:lang w:val="en-GB"/>
                </w:rPr>
                <w:t>ADD</w:t>
              </w:r>
            </w:ins>
            <w:ins w:id="38" w:author="Turnbull, Karen" w:date="2022-10-21T16:39:00Z">
              <w:r w:rsidRPr="00FA324D">
                <w:rPr>
                  <w:sz w:val="20"/>
                  <w:szCs w:val="20"/>
                  <w:lang w:val="en-GB"/>
                </w:rPr>
                <w:t> </w:t>
              </w:r>
            </w:ins>
            <w:ins w:id="39" w:author="1.17 Chairman" w:date="2022-05-17T18:29:00Z">
              <w:r w:rsidRPr="00FA324D">
                <w:rPr>
                  <w:sz w:val="20"/>
                  <w:szCs w:val="20"/>
                  <w:lang w:val="en-GB"/>
                </w:rPr>
                <w:t>5.A117</w:t>
              </w:r>
            </w:ins>
          </w:p>
          <w:p w14:paraId="22A0341F"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r w:rsidRPr="00FA324D">
              <w:rPr>
                <w:color w:val="000000"/>
                <w:sz w:val="20"/>
                <w:szCs w:val="20"/>
                <w:lang w:val="en-GB"/>
              </w:rPr>
              <w:t>MOBILE-SATELLITE</w:t>
            </w:r>
            <w:r w:rsidRPr="00FA324D">
              <w:rPr>
                <w:color w:val="000000"/>
                <w:sz w:val="20"/>
                <w:szCs w:val="20"/>
                <w:lang w:val="en-GB"/>
              </w:rPr>
              <w:br/>
              <w:t>(space-to-Earth)</w:t>
            </w:r>
          </w:p>
        </w:tc>
        <w:tc>
          <w:tcPr>
            <w:tcW w:w="3102" w:type="dxa"/>
            <w:tcBorders>
              <w:top w:val="single" w:sz="4" w:space="0" w:color="auto"/>
              <w:left w:val="single" w:sz="6" w:space="0" w:color="auto"/>
              <w:bottom w:val="nil"/>
              <w:right w:val="single" w:sz="6" w:space="0" w:color="auto"/>
            </w:tcBorders>
            <w:hideMark/>
          </w:tcPr>
          <w:p w14:paraId="76FC5F6D"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sz w:val="20"/>
                <w:szCs w:val="20"/>
                <w:lang w:val="en-GB"/>
              </w:rPr>
            </w:pPr>
            <w:r w:rsidRPr="00FA324D">
              <w:rPr>
                <w:b/>
                <w:sz w:val="20"/>
                <w:szCs w:val="20"/>
                <w:lang w:val="en-GB"/>
              </w:rPr>
              <w:t>19.7-20.1</w:t>
            </w:r>
          </w:p>
          <w:p w14:paraId="4AE5D474"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40" w:author="1.17 Chairman" w:date="2022-05-17T18:29:00Z"/>
                <w:sz w:val="20"/>
                <w:szCs w:val="20"/>
                <w:lang w:val="en-GB"/>
              </w:rPr>
            </w:pPr>
            <w:r w:rsidRPr="00FA324D">
              <w:rPr>
                <w:color w:val="000000"/>
                <w:sz w:val="20"/>
                <w:szCs w:val="20"/>
                <w:lang w:val="en-GB"/>
              </w:rPr>
              <w:t>FIXED-SATELLITE</w:t>
            </w:r>
            <w:r w:rsidRPr="00FA324D">
              <w:rPr>
                <w:color w:val="000000"/>
                <w:sz w:val="20"/>
                <w:szCs w:val="20"/>
                <w:lang w:val="en-GB"/>
              </w:rPr>
              <w:br/>
              <w:t xml:space="preserve">(space-to-Earth) </w:t>
            </w:r>
            <w:r w:rsidRPr="00FA324D">
              <w:rPr>
                <w:sz w:val="20"/>
                <w:szCs w:val="20"/>
                <w:lang w:val="en-GB"/>
              </w:rPr>
              <w:t xml:space="preserve">5.484A  5.484B  5.516B  5.527A  </w:t>
            </w:r>
          </w:p>
          <w:p w14:paraId="6E1449B8"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ins w:id="41" w:author="1.17 Chairman" w:date="2022-05-17T18:30:00Z">
              <w:r w:rsidRPr="00FA324D">
                <w:rPr>
                  <w:sz w:val="20"/>
                  <w:szCs w:val="20"/>
                  <w:lang w:val="en-GB"/>
                </w:rPr>
                <w:t xml:space="preserve">INTER-SATELLITE </w:t>
              </w:r>
            </w:ins>
            <w:ins w:id="42" w:author="Aubineau, Philippe" w:date="2022-10-14T16:20:00Z">
              <w:r w:rsidRPr="00FA324D">
                <w:rPr>
                  <w:sz w:val="20"/>
                  <w:szCs w:val="20"/>
                  <w:lang w:val="en-GB"/>
                </w:rPr>
                <w:t xml:space="preserve"> </w:t>
              </w:r>
            </w:ins>
            <w:ins w:id="43" w:author="1.17 Chairman" w:date="2022-05-17T18:30:00Z">
              <w:r w:rsidRPr="00FA324D">
                <w:rPr>
                  <w:sz w:val="20"/>
                  <w:szCs w:val="20"/>
                  <w:lang w:val="en-GB"/>
                </w:rPr>
                <w:t>ADD</w:t>
              </w:r>
            </w:ins>
            <w:ins w:id="44" w:author="Turnbull, Karen" w:date="2022-10-21T16:39:00Z">
              <w:r w:rsidRPr="00FA324D">
                <w:rPr>
                  <w:sz w:val="20"/>
                  <w:szCs w:val="20"/>
                  <w:lang w:val="en-GB"/>
                </w:rPr>
                <w:t> </w:t>
              </w:r>
            </w:ins>
            <w:ins w:id="45" w:author="1.17 Chairman" w:date="2022-05-17T18:30:00Z">
              <w:r w:rsidRPr="00FA324D">
                <w:rPr>
                  <w:sz w:val="20"/>
                  <w:szCs w:val="20"/>
                  <w:lang w:val="en-GB"/>
                </w:rPr>
                <w:t>5.A117</w:t>
              </w:r>
            </w:ins>
          </w:p>
          <w:p w14:paraId="1B5D010C"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r w:rsidRPr="00FA324D">
              <w:rPr>
                <w:color w:val="000000"/>
                <w:sz w:val="20"/>
                <w:szCs w:val="20"/>
                <w:lang w:val="en-GB"/>
              </w:rPr>
              <w:t>Mobile-satellite (space-to-Earth)</w:t>
            </w:r>
          </w:p>
        </w:tc>
      </w:tr>
      <w:tr w:rsidR="00D4365C" w:rsidRPr="009B40BD" w14:paraId="21BCABB6" w14:textId="77777777" w:rsidTr="00283B2D">
        <w:trPr>
          <w:cantSplit/>
          <w:jc w:val="center"/>
        </w:trPr>
        <w:tc>
          <w:tcPr>
            <w:tcW w:w="3100" w:type="dxa"/>
            <w:gridSpan w:val="2"/>
            <w:tcBorders>
              <w:top w:val="nil"/>
              <w:left w:val="single" w:sz="6" w:space="0" w:color="auto"/>
              <w:bottom w:val="single" w:sz="6" w:space="0" w:color="auto"/>
              <w:right w:val="single" w:sz="6" w:space="0" w:color="auto"/>
            </w:tcBorders>
            <w:hideMark/>
          </w:tcPr>
          <w:p w14:paraId="7B304DDC"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szCs w:val="20"/>
                <w:lang w:val="en-GB"/>
              </w:rPr>
            </w:pPr>
            <w:r w:rsidRPr="00FA324D">
              <w:rPr>
                <w:sz w:val="20"/>
                <w:szCs w:val="20"/>
                <w:lang w:val="en-GB"/>
              </w:rPr>
              <w:br/>
              <w:t>5.524</w:t>
            </w:r>
          </w:p>
        </w:tc>
        <w:tc>
          <w:tcPr>
            <w:tcW w:w="3102" w:type="dxa"/>
            <w:gridSpan w:val="2"/>
            <w:tcBorders>
              <w:top w:val="nil"/>
              <w:left w:val="single" w:sz="6" w:space="0" w:color="auto"/>
              <w:bottom w:val="single" w:sz="6" w:space="0" w:color="auto"/>
              <w:right w:val="single" w:sz="6" w:space="0" w:color="auto"/>
            </w:tcBorders>
            <w:hideMark/>
          </w:tcPr>
          <w:p w14:paraId="0727E597"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szCs w:val="20"/>
                <w:lang w:val="en-GB"/>
              </w:rPr>
            </w:pPr>
            <w:r w:rsidRPr="00FA324D">
              <w:rPr>
                <w:sz w:val="20"/>
                <w:szCs w:val="20"/>
                <w:lang w:val="en-GB"/>
              </w:rPr>
              <w:t>5.524  5.525  5.526  5.527  5.528  5.529</w:t>
            </w:r>
          </w:p>
        </w:tc>
        <w:tc>
          <w:tcPr>
            <w:tcW w:w="3102" w:type="dxa"/>
            <w:tcBorders>
              <w:top w:val="nil"/>
              <w:left w:val="single" w:sz="6" w:space="0" w:color="auto"/>
              <w:bottom w:val="single" w:sz="6" w:space="0" w:color="auto"/>
              <w:right w:val="single" w:sz="6" w:space="0" w:color="auto"/>
            </w:tcBorders>
            <w:hideMark/>
          </w:tcPr>
          <w:p w14:paraId="209F7E4A"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szCs w:val="20"/>
                <w:lang w:val="en-GB"/>
              </w:rPr>
            </w:pPr>
            <w:r w:rsidRPr="00FA324D">
              <w:rPr>
                <w:sz w:val="20"/>
                <w:szCs w:val="20"/>
                <w:lang w:val="en-GB"/>
              </w:rPr>
              <w:br/>
              <w:t>5.524</w:t>
            </w:r>
          </w:p>
        </w:tc>
      </w:tr>
      <w:tr w:rsidR="00D4365C" w:rsidRPr="009B40BD" w14:paraId="47468F07" w14:textId="77777777" w:rsidTr="00283B2D">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5E141BE3"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46" w:author="1.17 Chairman" w:date="2022-05-17T18:20:00Z"/>
                <w:sz w:val="20"/>
                <w:szCs w:val="20"/>
                <w:lang w:val="en-GB"/>
              </w:rPr>
            </w:pPr>
            <w:r w:rsidRPr="00FA324D">
              <w:rPr>
                <w:b/>
                <w:sz w:val="20"/>
                <w:szCs w:val="20"/>
                <w:lang w:val="en-GB"/>
              </w:rPr>
              <w:t>20.1-20.2</w:t>
            </w:r>
            <w:r w:rsidRPr="00FA324D">
              <w:rPr>
                <w:color w:val="000000"/>
                <w:sz w:val="20"/>
                <w:szCs w:val="20"/>
                <w:lang w:val="en-GB"/>
              </w:rPr>
              <w:tab/>
              <w:t xml:space="preserve">FIXED-SATELLITE (space-to-Earth) </w:t>
            </w:r>
            <w:r w:rsidRPr="00FA324D">
              <w:rPr>
                <w:sz w:val="20"/>
                <w:szCs w:val="20"/>
                <w:lang w:val="en-GB"/>
              </w:rPr>
              <w:t>5.484A  5.484B  5.516B  5.527A</w:t>
            </w:r>
            <w:r w:rsidRPr="00FA324D">
              <w:rPr>
                <w:color w:val="000000"/>
                <w:sz w:val="20"/>
                <w:szCs w:val="20"/>
                <w:lang w:val="en-GB"/>
              </w:rPr>
              <w:t xml:space="preserve"> </w:t>
            </w:r>
            <w:r w:rsidRPr="00FA324D">
              <w:rPr>
                <w:sz w:val="20"/>
                <w:szCs w:val="20"/>
                <w:lang w:val="en-GB"/>
              </w:rPr>
              <w:t xml:space="preserve"> </w:t>
            </w:r>
          </w:p>
          <w:p w14:paraId="447ECB33"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47" w:author="1.17 Chairman" w:date="2022-05-17T18:20:00Z"/>
                <w:sz w:val="20"/>
                <w:szCs w:val="20"/>
                <w:lang w:val="en-GB"/>
              </w:rPr>
            </w:pPr>
            <w:ins w:id="48" w:author="Limousin, Catherine" w:date="2022-09-22T11:29:00Z">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r>
            </w:ins>
            <w:ins w:id="49" w:author="1.17 Chairman" w:date="2022-05-17T18:20:00Z">
              <w:r w:rsidRPr="00FA324D">
                <w:rPr>
                  <w:sz w:val="20"/>
                  <w:szCs w:val="20"/>
                  <w:lang w:val="en-GB"/>
                </w:rPr>
                <w:t xml:space="preserve">INTER-SATELLITE </w:t>
              </w:r>
            </w:ins>
            <w:ins w:id="50" w:author="Aubineau, Philippe" w:date="2022-10-14T16:20:00Z">
              <w:r w:rsidRPr="00FA324D">
                <w:rPr>
                  <w:sz w:val="20"/>
                  <w:szCs w:val="20"/>
                  <w:lang w:val="en-GB"/>
                </w:rPr>
                <w:t xml:space="preserve"> </w:t>
              </w:r>
            </w:ins>
            <w:ins w:id="51" w:author="1.17 Chairman" w:date="2022-05-17T18:20:00Z">
              <w:r w:rsidRPr="00FA324D">
                <w:rPr>
                  <w:sz w:val="20"/>
                  <w:szCs w:val="16"/>
                  <w:lang w:val="en-GB"/>
                </w:rPr>
                <w:t>ADD 5.A117</w:t>
              </w:r>
            </w:ins>
          </w:p>
          <w:p w14:paraId="4F464768"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szCs w:val="20"/>
                <w:lang w:val="en-GB"/>
              </w:rPr>
            </w:pPr>
            <w:r w:rsidRPr="00FA324D">
              <w:rPr>
                <w:color w:val="000000"/>
                <w:sz w:val="20"/>
                <w:szCs w:val="20"/>
                <w:lang w:val="en-GB"/>
              </w:rPr>
              <w:tab/>
            </w:r>
            <w:r w:rsidRPr="00FA324D">
              <w:rPr>
                <w:color w:val="000000"/>
                <w:sz w:val="20"/>
                <w:szCs w:val="20"/>
                <w:lang w:val="en-GB"/>
              </w:rPr>
              <w:tab/>
            </w:r>
            <w:r w:rsidRPr="00FA324D">
              <w:rPr>
                <w:color w:val="000000"/>
                <w:sz w:val="20"/>
                <w:szCs w:val="20"/>
                <w:lang w:val="en-GB"/>
              </w:rPr>
              <w:tab/>
            </w:r>
            <w:r w:rsidRPr="00FA324D">
              <w:rPr>
                <w:color w:val="000000"/>
                <w:sz w:val="20"/>
                <w:szCs w:val="20"/>
                <w:lang w:val="en-GB"/>
              </w:rPr>
              <w:tab/>
              <w:t>MOBILE-SATELLITE (space-to-Earth)</w:t>
            </w:r>
          </w:p>
          <w:p w14:paraId="562E3F7D"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color w:val="000000"/>
                <w:sz w:val="20"/>
                <w:szCs w:val="20"/>
                <w:lang w:val="en-GB"/>
              </w:rPr>
              <w:tab/>
            </w:r>
            <w:r w:rsidRPr="00FA324D">
              <w:rPr>
                <w:color w:val="000000"/>
                <w:sz w:val="20"/>
                <w:szCs w:val="20"/>
                <w:lang w:val="en-GB"/>
              </w:rPr>
              <w:tab/>
            </w:r>
            <w:r w:rsidRPr="00FA324D">
              <w:rPr>
                <w:color w:val="000000"/>
                <w:sz w:val="20"/>
                <w:szCs w:val="20"/>
                <w:lang w:val="en-GB"/>
              </w:rPr>
              <w:tab/>
            </w:r>
            <w:r w:rsidRPr="00FA324D">
              <w:rPr>
                <w:color w:val="000000"/>
                <w:sz w:val="20"/>
                <w:szCs w:val="20"/>
                <w:lang w:val="en-GB"/>
              </w:rPr>
              <w:tab/>
            </w:r>
            <w:r w:rsidRPr="00FA324D">
              <w:rPr>
                <w:sz w:val="20"/>
                <w:szCs w:val="20"/>
                <w:lang w:val="en-GB"/>
              </w:rPr>
              <w:t>5.524  5.525  5.526  5.527  5.528</w:t>
            </w:r>
          </w:p>
        </w:tc>
      </w:tr>
    </w:tbl>
    <w:p w14:paraId="78E9D99B" w14:textId="77777777" w:rsidR="00D4365C" w:rsidRPr="009B40BD" w:rsidRDefault="00D4365C" w:rsidP="00D4365C">
      <w:pPr>
        <w:tabs>
          <w:tab w:val="left" w:pos="1134"/>
          <w:tab w:val="left" w:pos="1588"/>
          <w:tab w:val="left" w:pos="1985"/>
        </w:tabs>
        <w:overflowPunct w:val="0"/>
        <w:autoSpaceDE w:val="0"/>
        <w:autoSpaceDN w:val="0"/>
        <w:adjustRightInd w:val="0"/>
        <w:spacing w:before="120"/>
        <w:textAlignment w:val="baseline"/>
        <w:rPr>
          <w:szCs w:val="20"/>
          <w:lang w:val="en-GB" w:eastAsia="zh-CN"/>
        </w:rPr>
      </w:pPr>
    </w:p>
    <w:p w14:paraId="3E4DF5E3" w14:textId="77777777" w:rsidR="00D4365C" w:rsidRPr="00D60727" w:rsidRDefault="00D4365C" w:rsidP="00D4365C">
      <w:pPr>
        <w:pStyle w:val="Reasons"/>
        <w:rPr>
          <w:lang w:val="en-US"/>
        </w:rPr>
      </w:pPr>
      <w:r w:rsidRPr="00D60727">
        <w:rPr>
          <w:b/>
          <w:lang w:val="en-US"/>
        </w:rPr>
        <w:t>Reasons:</w:t>
      </w:r>
      <w:r w:rsidRPr="00D60727">
        <w:rPr>
          <w:lang w:val="en-US"/>
        </w:rPr>
        <w:tab/>
      </w:r>
      <w:r>
        <w:rPr>
          <w:lang w:val="en-US"/>
        </w:rPr>
        <w:t xml:space="preserve">Include footnote in Article </w:t>
      </w:r>
      <w:r w:rsidRPr="00607942">
        <w:rPr>
          <w:b/>
          <w:bCs/>
          <w:lang w:val="en-US"/>
        </w:rPr>
        <w:t>5</w:t>
      </w:r>
      <w:r>
        <w:rPr>
          <w:lang w:val="en-US"/>
        </w:rPr>
        <w:t xml:space="preserve"> recognizing satellite-to-satellite operations as part of the inter-satellite service in the indicated frequency bands.</w:t>
      </w:r>
    </w:p>
    <w:p w14:paraId="4FDED291" w14:textId="77777777" w:rsidR="00D4365C" w:rsidRPr="00522E32" w:rsidRDefault="00D4365C" w:rsidP="00D4365C">
      <w:pPr>
        <w:pStyle w:val="Proposal"/>
        <w:rPr>
          <w:b/>
          <w:bCs/>
          <w:lang w:val="en-US"/>
          <w:rPrChange w:id="52" w:author="Wayne Whyte" w:date="2022-10-05T12:03:00Z">
            <w:rPr>
              <w:lang w:val="en-US"/>
            </w:rPr>
          </w:rPrChange>
        </w:rPr>
      </w:pPr>
      <w:r w:rsidRPr="00522E32">
        <w:rPr>
          <w:b/>
          <w:bCs/>
          <w:lang w:val="en-US"/>
          <w:rPrChange w:id="53" w:author="Wayne Whyte" w:date="2022-10-05T12:03:00Z">
            <w:rPr>
              <w:lang w:val="en-US"/>
            </w:rPr>
          </w:rPrChange>
        </w:rPr>
        <w:t>MOD</w:t>
      </w:r>
      <w:r w:rsidRPr="00522E32">
        <w:rPr>
          <w:b/>
          <w:bCs/>
          <w:lang w:val="en-US"/>
          <w:rPrChange w:id="54" w:author="Wayne Whyte" w:date="2022-10-05T12:03:00Z">
            <w:rPr>
              <w:lang w:val="en-US"/>
            </w:rPr>
          </w:rPrChange>
        </w:rPr>
        <w:tab/>
        <w:t>USA/4079A17/5</w:t>
      </w:r>
    </w:p>
    <w:p w14:paraId="3240DAFF" w14:textId="77777777" w:rsidR="00D4365C" w:rsidRPr="009B40BD" w:rsidRDefault="00D4365C" w:rsidP="00D4365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szCs w:val="20"/>
          <w:lang w:val="en-GB"/>
        </w:rPr>
      </w:pPr>
      <w:bookmarkStart w:id="55" w:name="_Hlk101946509"/>
      <w:r w:rsidRPr="009B40BD">
        <w:rPr>
          <w:rFonts w:ascii="Times New Roman Bold" w:hAnsi="Times New Roman Bold"/>
          <w:b/>
          <w:sz w:val="20"/>
          <w:szCs w:val="20"/>
          <w:lang w:val="en-GB"/>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D4365C" w:rsidRPr="009B40BD" w14:paraId="089945A8" w14:textId="77777777" w:rsidTr="00283B2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D1E25B3"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9B40BD">
              <w:rPr>
                <w:rFonts w:ascii="Times New Roman Bold" w:hAnsi="Times New Roman Bold" w:cs="Times New Roman Bold"/>
                <w:b/>
                <w:sz w:val="20"/>
                <w:szCs w:val="20"/>
                <w:lang w:val="en-GB"/>
              </w:rPr>
              <w:t>Allocation to services</w:t>
            </w:r>
          </w:p>
        </w:tc>
      </w:tr>
      <w:tr w:rsidR="00D4365C" w:rsidRPr="009B40BD" w14:paraId="01571C1A" w14:textId="77777777" w:rsidTr="00283B2D">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7B11FACB"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9B40BD">
              <w:rPr>
                <w:rFonts w:ascii="Times New Roman Bold" w:hAnsi="Times New Roman Bold" w:cs="Times New Roman Bold"/>
                <w:b/>
                <w:sz w:val="20"/>
                <w:szCs w:val="20"/>
                <w:lang w:val="en-GB"/>
              </w:rPr>
              <w:t>Region 1</w:t>
            </w:r>
          </w:p>
        </w:tc>
        <w:tc>
          <w:tcPr>
            <w:tcW w:w="3084" w:type="dxa"/>
            <w:tcBorders>
              <w:top w:val="single" w:sz="4" w:space="0" w:color="auto"/>
              <w:left w:val="single" w:sz="4" w:space="0" w:color="auto"/>
              <w:bottom w:val="single" w:sz="4" w:space="0" w:color="auto"/>
              <w:right w:val="single" w:sz="4" w:space="0" w:color="auto"/>
            </w:tcBorders>
            <w:hideMark/>
          </w:tcPr>
          <w:p w14:paraId="7BCF49DC"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9B40BD">
              <w:rPr>
                <w:rFonts w:ascii="Times New Roman Bold" w:hAnsi="Times New Roman Bold" w:cs="Times New Roman Bold"/>
                <w:b/>
                <w:sz w:val="20"/>
                <w:szCs w:val="20"/>
                <w:lang w:val="en-GB"/>
              </w:rPr>
              <w:t>Region 2</w:t>
            </w:r>
          </w:p>
        </w:tc>
        <w:tc>
          <w:tcPr>
            <w:tcW w:w="3136" w:type="dxa"/>
            <w:tcBorders>
              <w:top w:val="single" w:sz="4" w:space="0" w:color="auto"/>
              <w:left w:val="single" w:sz="4" w:space="0" w:color="auto"/>
              <w:bottom w:val="single" w:sz="4" w:space="0" w:color="auto"/>
              <w:right w:val="single" w:sz="4" w:space="0" w:color="auto"/>
            </w:tcBorders>
            <w:hideMark/>
          </w:tcPr>
          <w:p w14:paraId="5A517089"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9B40BD">
              <w:rPr>
                <w:rFonts w:ascii="Times New Roman Bold" w:hAnsi="Times New Roman Bold" w:cs="Times New Roman Bold"/>
                <w:b/>
                <w:sz w:val="20"/>
                <w:szCs w:val="20"/>
                <w:lang w:val="en-GB"/>
              </w:rPr>
              <w:t>Region 3</w:t>
            </w:r>
          </w:p>
        </w:tc>
      </w:tr>
      <w:tr w:rsidR="00D4365C" w:rsidRPr="009B40BD" w14:paraId="0E67B45D" w14:textId="77777777" w:rsidTr="00283B2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5DDCD3E"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b/>
                <w:sz w:val="20"/>
                <w:szCs w:val="20"/>
                <w:lang w:val="en-GB"/>
              </w:rPr>
              <w:t>27.5-28.5</w:t>
            </w:r>
            <w:r w:rsidRPr="00FA324D">
              <w:rPr>
                <w:sz w:val="20"/>
                <w:szCs w:val="20"/>
                <w:lang w:val="en-GB"/>
              </w:rPr>
              <w:tab/>
              <w:t>FIXED  5.537A</w:t>
            </w:r>
          </w:p>
          <w:p w14:paraId="2917750E"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56" w:author="Turnbull, Karen" w:date="2022-10-21T16:47:00Z"/>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 xml:space="preserve">FIXED-SATELLITE (Earth-to-space) 5.484A  5.516B  5.517A  5.539 </w:t>
            </w:r>
            <w:ins w:id="57" w:author="Turnbull, Karen" w:date="2022-10-21T16:47:00Z">
              <w:r w:rsidRPr="00FA324D">
                <w:rPr>
                  <w:sz w:val="20"/>
                  <w:szCs w:val="20"/>
                  <w:lang w:val="en-GB"/>
                </w:rPr>
                <w:t xml:space="preserve"> </w:t>
              </w:r>
            </w:ins>
          </w:p>
          <w:p w14:paraId="03F25B89"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fr-CH"/>
              </w:rPr>
            </w:pPr>
            <w:ins w:id="58" w:author="Turnbull, Karen" w:date="2022-10-21T16:47:00Z">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fr-CH"/>
                </w:rPr>
                <w:t xml:space="preserve">INTER-SATELLITE  </w:t>
              </w:r>
              <w:r w:rsidRPr="00FA324D">
                <w:rPr>
                  <w:sz w:val="20"/>
                  <w:szCs w:val="16"/>
                  <w:lang w:val="fr-CH"/>
                </w:rPr>
                <w:t>ADD 5.A117</w:t>
              </w:r>
            </w:ins>
          </w:p>
          <w:p w14:paraId="03AE48DD"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fr-CH"/>
              </w:rPr>
            </w:pPr>
            <w:r w:rsidRPr="00FA324D">
              <w:rPr>
                <w:sz w:val="20"/>
                <w:szCs w:val="20"/>
                <w:lang w:val="fr-CH"/>
              </w:rPr>
              <w:tab/>
            </w:r>
            <w:r w:rsidRPr="00FA324D">
              <w:rPr>
                <w:sz w:val="20"/>
                <w:szCs w:val="20"/>
                <w:lang w:val="fr-CH"/>
              </w:rPr>
              <w:tab/>
            </w:r>
            <w:r w:rsidRPr="00FA324D">
              <w:rPr>
                <w:sz w:val="20"/>
                <w:szCs w:val="20"/>
                <w:lang w:val="fr-CH"/>
              </w:rPr>
              <w:tab/>
            </w:r>
            <w:r w:rsidRPr="00FA324D">
              <w:rPr>
                <w:sz w:val="20"/>
                <w:szCs w:val="20"/>
                <w:lang w:val="fr-CH"/>
              </w:rPr>
              <w:tab/>
              <w:t>MOBILE</w:t>
            </w:r>
          </w:p>
          <w:p w14:paraId="502DF6F3"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fr-CH"/>
              </w:rPr>
            </w:pPr>
            <w:r w:rsidRPr="00FA324D">
              <w:rPr>
                <w:sz w:val="20"/>
                <w:szCs w:val="20"/>
                <w:lang w:val="fr-CH"/>
              </w:rPr>
              <w:tab/>
            </w:r>
            <w:r w:rsidRPr="00FA324D">
              <w:rPr>
                <w:sz w:val="20"/>
                <w:szCs w:val="20"/>
                <w:lang w:val="fr-CH"/>
              </w:rPr>
              <w:tab/>
            </w:r>
            <w:r w:rsidRPr="00FA324D">
              <w:rPr>
                <w:sz w:val="20"/>
                <w:szCs w:val="20"/>
                <w:lang w:val="fr-CH"/>
              </w:rPr>
              <w:tab/>
            </w:r>
            <w:r w:rsidRPr="00FA324D">
              <w:rPr>
                <w:sz w:val="20"/>
                <w:szCs w:val="20"/>
                <w:lang w:val="fr-CH"/>
              </w:rPr>
              <w:tab/>
              <w:t>5.538  5.540</w:t>
            </w:r>
          </w:p>
        </w:tc>
      </w:tr>
      <w:tr w:rsidR="00D4365C" w:rsidRPr="009B40BD" w14:paraId="436B16CB" w14:textId="77777777" w:rsidTr="00283B2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B7F1B1E"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b/>
                <w:sz w:val="20"/>
                <w:szCs w:val="20"/>
                <w:lang w:val="en-GB"/>
              </w:rPr>
              <w:t>28.5-29.1</w:t>
            </w:r>
            <w:r w:rsidRPr="00FA324D">
              <w:rPr>
                <w:sz w:val="20"/>
                <w:szCs w:val="20"/>
                <w:lang w:val="en-GB"/>
              </w:rPr>
              <w:tab/>
              <w:t>FIXED</w:t>
            </w:r>
          </w:p>
          <w:p w14:paraId="164024BE"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3266" w:hanging="3266"/>
              <w:textAlignment w:val="baseline"/>
              <w:rPr>
                <w:ins w:id="59" w:author="1.17 Chairman" w:date="2022-05-17T18:20:00Z"/>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 xml:space="preserve">FIXED-SATELLITE (Earth-to-space) 5.484A  5.516B  5.517A  5.523A  5.539 </w:t>
            </w:r>
          </w:p>
          <w:p w14:paraId="35CE5482"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60" w:author="1.17 Chairman" w:date="2022-05-17T18:20:00Z"/>
                <w:sz w:val="20"/>
                <w:szCs w:val="20"/>
                <w:lang w:val="en-GB"/>
              </w:rPr>
            </w:pPr>
            <w:ins w:id="61" w:author="Limousin, Catherine" w:date="2022-09-22T11:29:00Z">
              <w:r w:rsidRPr="00FA324D">
                <w:rPr>
                  <w:sz w:val="20"/>
                  <w:szCs w:val="20"/>
                  <w:lang w:val="en-GB"/>
                </w:rPr>
                <w:tab/>
              </w:r>
            </w:ins>
            <w:ins w:id="62" w:author="Limousin, Catherine" w:date="2022-09-22T11:30:00Z">
              <w:r w:rsidRPr="00FA324D">
                <w:rPr>
                  <w:sz w:val="20"/>
                  <w:szCs w:val="20"/>
                  <w:lang w:val="en-GB"/>
                </w:rPr>
                <w:tab/>
              </w:r>
              <w:r w:rsidRPr="00FA324D">
                <w:rPr>
                  <w:sz w:val="20"/>
                  <w:szCs w:val="20"/>
                  <w:lang w:val="en-GB"/>
                </w:rPr>
                <w:tab/>
              </w:r>
              <w:r w:rsidRPr="00FA324D">
                <w:rPr>
                  <w:sz w:val="20"/>
                  <w:szCs w:val="20"/>
                  <w:lang w:val="en-GB"/>
                </w:rPr>
                <w:tab/>
              </w:r>
            </w:ins>
            <w:ins w:id="63" w:author="1.17 Chairman" w:date="2022-05-17T18:20:00Z">
              <w:r w:rsidRPr="00FA324D">
                <w:rPr>
                  <w:sz w:val="20"/>
                  <w:szCs w:val="20"/>
                  <w:lang w:val="en-GB"/>
                </w:rPr>
                <w:t xml:space="preserve">INTER-SATELLITE </w:t>
              </w:r>
            </w:ins>
            <w:ins w:id="64" w:author="Aubineau, Philippe" w:date="2022-10-14T16:20:00Z">
              <w:r w:rsidRPr="00FA324D">
                <w:rPr>
                  <w:sz w:val="20"/>
                  <w:szCs w:val="20"/>
                  <w:lang w:val="en-GB"/>
                </w:rPr>
                <w:t xml:space="preserve"> </w:t>
              </w:r>
            </w:ins>
            <w:ins w:id="65" w:author="1.17 Chairman" w:date="2022-05-17T18:20:00Z">
              <w:r w:rsidRPr="00FA324D">
                <w:rPr>
                  <w:sz w:val="20"/>
                  <w:szCs w:val="16"/>
                  <w:lang w:val="en-GB"/>
                </w:rPr>
                <w:t>ADD 5.A117</w:t>
              </w:r>
            </w:ins>
          </w:p>
          <w:p w14:paraId="478CBDA4"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MOBILE</w:t>
            </w:r>
          </w:p>
          <w:p w14:paraId="7D54222D"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Earth exploration-satellite (Earth-to-space)  5.541</w:t>
            </w:r>
          </w:p>
          <w:p w14:paraId="1FB0243E"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5.540</w:t>
            </w:r>
          </w:p>
        </w:tc>
      </w:tr>
      <w:tr w:rsidR="00D4365C" w:rsidRPr="009B40BD" w14:paraId="36D2B9DB" w14:textId="77777777" w:rsidTr="00283B2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E565364"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b/>
                <w:sz w:val="20"/>
                <w:szCs w:val="20"/>
                <w:lang w:val="en-GB"/>
              </w:rPr>
              <w:t>29.1-29.5</w:t>
            </w:r>
            <w:r w:rsidRPr="00FA324D">
              <w:rPr>
                <w:b/>
                <w:sz w:val="20"/>
                <w:szCs w:val="20"/>
                <w:lang w:val="en-GB"/>
              </w:rPr>
              <w:tab/>
            </w:r>
            <w:r w:rsidRPr="00FA324D">
              <w:rPr>
                <w:sz w:val="20"/>
                <w:szCs w:val="20"/>
                <w:lang w:val="en-GB"/>
              </w:rPr>
              <w:t>FIXED</w:t>
            </w:r>
          </w:p>
          <w:p w14:paraId="50CA27E0"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3266" w:hanging="3266"/>
              <w:textAlignment w:val="baseline"/>
              <w:rPr>
                <w:ins w:id="66" w:author="1.17 Chairman" w:date="2022-05-17T18:23:00Z"/>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 xml:space="preserve">FIXED-SATELLITE (Earth-to-space) 5.516B  5.517A  5.523C  5.523E  5.535A  5.539  5.541A  </w:t>
            </w:r>
          </w:p>
          <w:p w14:paraId="7668A2A6"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67" w:author="1.17 Chairman" w:date="2022-05-17T18:23:00Z"/>
                <w:sz w:val="20"/>
                <w:szCs w:val="20"/>
                <w:lang w:val="en-GB"/>
              </w:rPr>
            </w:pPr>
            <w:ins w:id="68" w:author="Limousin, Catherine" w:date="2022-09-22T11:30:00Z">
              <w:r w:rsidRPr="00FA324D">
                <w:rPr>
                  <w:i/>
                  <w:iCs/>
                  <w:sz w:val="20"/>
                  <w:szCs w:val="12"/>
                  <w:lang w:val="en-GB"/>
                </w:rPr>
                <w:tab/>
              </w:r>
              <w:r w:rsidRPr="00FA324D">
                <w:rPr>
                  <w:i/>
                  <w:iCs/>
                  <w:sz w:val="20"/>
                  <w:szCs w:val="12"/>
                  <w:lang w:val="en-GB"/>
                </w:rPr>
                <w:tab/>
              </w:r>
              <w:r w:rsidRPr="00FA324D">
                <w:rPr>
                  <w:i/>
                  <w:iCs/>
                  <w:sz w:val="20"/>
                  <w:szCs w:val="12"/>
                  <w:lang w:val="en-GB"/>
                </w:rPr>
                <w:tab/>
              </w:r>
              <w:r w:rsidRPr="00FA324D">
                <w:rPr>
                  <w:i/>
                  <w:iCs/>
                  <w:sz w:val="20"/>
                  <w:szCs w:val="12"/>
                  <w:lang w:val="en-GB"/>
                </w:rPr>
                <w:tab/>
              </w:r>
            </w:ins>
            <w:ins w:id="69" w:author="1.17 Chairman" w:date="2022-05-17T18:23:00Z">
              <w:r w:rsidRPr="00FA324D">
                <w:rPr>
                  <w:sz w:val="20"/>
                  <w:szCs w:val="20"/>
                  <w:lang w:val="en-GB"/>
                </w:rPr>
                <w:t xml:space="preserve">INTER-SATELLITE </w:t>
              </w:r>
            </w:ins>
            <w:ins w:id="70" w:author="Aubineau, Philippe" w:date="2022-10-14T16:20:00Z">
              <w:r w:rsidRPr="00FA324D">
                <w:rPr>
                  <w:sz w:val="20"/>
                  <w:szCs w:val="20"/>
                  <w:lang w:val="en-GB"/>
                </w:rPr>
                <w:t xml:space="preserve"> </w:t>
              </w:r>
            </w:ins>
            <w:ins w:id="71" w:author="1.17 Chairman" w:date="2022-05-17T18:23:00Z">
              <w:r w:rsidRPr="00FA324D">
                <w:rPr>
                  <w:sz w:val="20"/>
                  <w:szCs w:val="16"/>
                  <w:lang w:val="en-GB"/>
                </w:rPr>
                <w:t>ADD 5.A117</w:t>
              </w:r>
            </w:ins>
          </w:p>
          <w:p w14:paraId="2734B830"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MOBILE</w:t>
            </w:r>
          </w:p>
          <w:p w14:paraId="2C8AC2E9"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Earth exploration-satellite (Earth-to-space)  5.541</w:t>
            </w:r>
          </w:p>
          <w:p w14:paraId="62642455"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ab/>
            </w:r>
            <w:r w:rsidRPr="00FA324D">
              <w:rPr>
                <w:sz w:val="20"/>
                <w:szCs w:val="20"/>
                <w:lang w:val="en-GB"/>
              </w:rPr>
              <w:tab/>
            </w:r>
            <w:r w:rsidRPr="00FA324D">
              <w:rPr>
                <w:sz w:val="20"/>
                <w:szCs w:val="20"/>
                <w:lang w:val="en-GB"/>
              </w:rPr>
              <w:tab/>
            </w:r>
            <w:r w:rsidRPr="00FA324D">
              <w:rPr>
                <w:sz w:val="20"/>
                <w:szCs w:val="20"/>
                <w:lang w:val="en-GB"/>
              </w:rPr>
              <w:tab/>
              <w:t>5.540</w:t>
            </w:r>
          </w:p>
        </w:tc>
      </w:tr>
      <w:tr w:rsidR="00D4365C" w:rsidRPr="009B40BD" w14:paraId="4272FF7A" w14:textId="77777777" w:rsidTr="00283B2D">
        <w:trPr>
          <w:cantSplit/>
          <w:jc w:val="center"/>
        </w:trPr>
        <w:tc>
          <w:tcPr>
            <w:tcW w:w="3084" w:type="dxa"/>
            <w:tcBorders>
              <w:top w:val="single" w:sz="4" w:space="0" w:color="auto"/>
              <w:left w:val="single" w:sz="4" w:space="0" w:color="auto"/>
              <w:bottom w:val="nil"/>
              <w:right w:val="single" w:sz="4" w:space="0" w:color="auto"/>
            </w:tcBorders>
            <w:hideMark/>
          </w:tcPr>
          <w:p w14:paraId="4D30CC64"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sz w:val="20"/>
                <w:szCs w:val="20"/>
                <w:lang w:val="en-GB"/>
              </w:rPr>
            </w:pPr>
            <w:r w:rsidRPr="00FA324D">
              <w:rPr>
                <w:b/>
                <w:sz w:val="20"/>
                <w:szCs w:val="20"/>
                <w:lang w:val="en-GB"/>
              </w:rPr>
              <w:lastRenderedPageBreak/>
              <w:t>29.5-29.9</w:t>
            </w:r>
          </w:p>
          <w:p w14:paraId="641DFD41"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72" w:author="1.17 Chairman" w:date="2022-05-17T18:26:00Z"/>
                <w:sz w:val="20"/>
                <w:szCs w:val="16"/>
                <w:lang w:val="en-GB"/>
              </w:rPr>
            </w:pPr>
            <w:r w:rsidRPr="00FA324D">
              <w:rPr>
                <w:sz w:val="20"/>
                <w:szCs w:val="20"/>
                <w:lang w:val="en-GB"/>
              </w:rPr>
              <w:t>FIXED-SATELLITE</w:t>
            </w:r>
            <w:r w:rsidRPr="00FA324D">
              <w:rPr>
                <w:sz w:val="20"/>
                <w:szCs w:val="20"/>
                <w:lang w:val="en-GB"/>
              </w:rPr>
              <w:br/>
              <w:t xml:space="preserve">(Earth-to-space) 5.484A  5.484B  5.516B  5.527A  5.539  </w:t>
            </w:r>
          </w:p>
          <w:p w14:paraId="6D899A26"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16"/>
                <w:lang w:val="en-GB"/>
              </w:rPr>
            </w:pPr>
            <w:ins w:id="73" w:author="1.17 Chairman" w:date="2022-05-17T18:26:00Z">
              <w:r w:rsidRPr="00FA324D">
                <w:rPr>
                  <w:sz w:val="20"/>
                  <w:szCs w:val="20"/>
                  <w:lang w:val="en-GB"/>
                </w:rPr>
                <w:t xml:space="preserve">INTER-SATELLITE </w:t>
              </w:r>
            </w:ins>
            <w:ins w:id="74" w:author="Aubineau, Philippe" w:date="2022-10-14T16:20:00Z">
              <w:r w:rsidRPr="00FA324D">
                <w:rPr>
                  <w:sz w:val="20"/>
                  <w:szCs w:val="20"/>
                  <w:lang w:val="en-GB"/>
                </w:rPr>
                <w:t xml:space="preserve"> </w:t>
              </w:r>
            </w:ins>
            <w:ins w:id="75" w:author="1.17 Chairman" w:date="2022-05-17T18:26:00Z">
              <w:r w:rsidRPr="00FA324D">
                <w:rPr>
                  <w:sz w:val="20"/>
                  <w:szCs w:val="20"/>
                  <w:lang w:val="en-GB"/>
                </w:rPr>
                <w:t>ADD</w:t>
              </w:r>
            </w:ins>
            <w:ins w:id="76" w:author="English" w:date="2022-10-25T18:38:00Z">
              <w:r w:rsidRPr="00FA324D">
                <w:rPr>
                  <w:sz w:val="20"/>
                  <w:szCs w:val="20"/>
                  <w:lang w:val="en-GB"/>
                </w:rPr>
                <w:t> </w:t>
              </w:r>
            </w:ins>
            <w:ins w:id="77" w:author="1.17 Chairman" w:date="2022-05-17T18:26:00Z">
              <w:r w:rsidRPr="00FA324D">
                <w:rPr>
                  <w:sz w:val="20"/>
                  <w:szCs w:val="20"/>
                  <w:lang w:val="en-GB"/>
                </w:rPr>
                <w:t>5.A117</w:t>
              </w:r>
              <w:r w:rsidRPr="00FA324D">
                <w:rPr>
                  <w:sz w:val="20"/>
                  <w:szCs w:val="16"/>
                  <w:lang w:val="en-GB"/>
                </w:rPr>
                <w:t xml:space="preserve">  </w:t>
              </w:r>
            </w:ins>
          </w:p>
          <w:p w14:paraId="52EBA774"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Earth exploration-satellite</w:t>
            </w:r>
            <w:r w:rsidRPr="00FA324D">
              <w:rPr>
                <w:sz w:val="20"/>
                <w:szCs w:val="20"/>
                <w:lang w:val="en-GB"/>
              </w:rPr>
              <w:br/>
              <w:t>(Earth-to-space)  5.541</w:t>
            </w:r>
          </w:p>
          <w:p w14:paraId="3583EC86"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Mobile-satellite (Earth-to-space)</w:t>
            </w:r>
          </w:p>
        </w:tc>
        <w:tc>
          <w:tcPr>
            <w:tcW w:w="3084" w:type="dxa"/>
            <w:tcBorders>
              <w:top w:val="single" w:sz="4" w:space="0" w:color="auto"/>
              <w:left w:val="single" w:sz="4" w:space="0" w:color="auto"/>
              <w:bottom w:val="nil"/>
              <w:right w:val="single" w:sz="4" w:space="0" w:color="auto"/>
            </w:tcBorders>
            <w:hideMark/>
          </w:tcPr>
          <w:p w14:paraId="2115B34A"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sz w:val="20"/>
                <w:szCs w:val="20"/>
                <w:lang w:val="en-GB"/>
              </w:rPr>
            </w:pPr>
            <w:r w:rsidRPr="00FA324D">
              <w:rPr>
                <w:b/>
                <w:sz w:val="20"/>
                <w:szCs w:val="20"/>
                <w:lang w:val="en-GB"/>
              </w:rPr>
              <w:t>29.5-29.9</w:t>
            </w:r>
          </w:p>
          <w:p w14:paraId="588BD2DB"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78" w:author="1.17 Chairman" w:date="2022-05-17T18:27:00Z"/>
                <w:sz w:val="20"/>
                <w:szCs w:val="16"/>
                <w:lang w:val="en-GB"/>
              </w:rPr>
            </w:pPr>
            <w:r w:rsidRPr="00FA324D">
              <w:rPr>
                <w:sz w:val="20"/>
                <w:szCs w:val="20"/>
                <w:lang w:val="en-GB"/>
              </w:rPr>
              <w:t>FIXED-SATELLITE</w:t>
            </w:r>
            <w:r w:rsidRPr="00FA324D">
              <w:rPr>
                <w:sz w:val="20"/>
                <w:szCs w:val="20"/>
                <w:lang w:val="en-GB"/>
              </w:rPr>
              <w:br/>
              <w:t xml:space="preserve">(Earth-to-space)  5.484A  5.484B  5.516B  5.527A  5.539  </w:t>
            </w:r>
          </w:p>
          <w:p w14:paraId="07250583"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79" w:author="1.17 Chairman" w:date="2022-05-13T06:43:00Z"/>
                <w:sz w:val="20"/>
                <w:szCs w:val="20"/>
                <w:lang w:val="en-GB"/>
              </w:rPr>
            </w:pPr>
            <w:ins w:id="80" w:author="1.17 Chairman" w:date="2022-05-17T18:27:00Z">
              <w:r w:rsidRPr="00FA324D">
                <w:rPr>
                  <w:sz w:val="20"/>
                  <w:szCs w:val="20"/>
                  <w:lang w:val="en-GB"/>
                </w:rPr>
                <w:t xml:space="preserve">INTER-SATELLITE </w:t>
              </w:r>
            </w:ins>
            <w:ins w:id="81" w:author="Aubineau, Philippe" w:date="2022-10-14T16:20:00Z">
              <w:r w:rsidRPr="00FA324D">
                <w:rPr>
                  <w:sz w:val="20"/>
                  <w:szCs w:val="20"/>
                  <w:lang w:val="en-GB"/>
                </w:rPr>
                <w:t xml:space="preserve"> </w:t>
              </w:r>
            </w:ins>
            <w:ins w:id="82" w:author="1.17 Chairman" w:date="2022-05-17T18:27:00Z">
              <w:r w:rsidRPr="00FA324D">
                <w:rPr>
                  <w:sz w:val="20"/>
                  <w:szCs w:val="20"/>
                  <w:lang w:val="en-GB"/>
                </w:rPr>
                <w:t>ADD</w:t>
              </w:r>
            </w:ins>
            <w:ins w:id="83" w:author="English" w:date="2022-10-25T18:38:00Z">
              <w:r w:rsidRPr="00FA324D">
                <w:rPr>
                  <w:sz w:val="20"/>
                  <w:szCs w:val="20"/>
                  <w:lang w:val="en-GB"/>
                </w:rPr>
                <w:t> </w:t>
              </w:r>
            </w:ins>
            <w:ins w:id="84" w:author="1.17 Chairman" w:date="2022-05-17T18:27:00Z">
              <w:r w:rsidRPr="00FA324D">
                <w:rPr>
                  <w:sz w:val="20"/>
                  <w:szCs w:val="20"/>
                  <w:lang w:val="en-GB"/>
                </w:rPr>
                <w:t>5.A117</w:t>
              </w:r>
              <w:r w:rsidRPr="00FA324D">
                <w:rPr>
                  <w:sz w:val="20"/>
                  <w:szCs w:val="16"/>
                  <w:lang w:val="en-GB"/>
                </w:rPr>
                <w:t xml:space="preserve">  </w:t>
              </w:r>
            </w:ins>
          </w:p>
          <w:p w14:paraId="32511FEC"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MOBILE-SATELLITE</w:t>
            </w:r>
            <w:r w:rsidRPr="00FA324D">
              <w:rPr>
                <w:sz w:val="20"/>
                <w:szCs w:val="20"/>
                <w:lang w:val="en-GB"/>
              </w:rPr>
              <w:br/>
              <w:t>(Earth-to-space)</w:t>
            </w:r>
          </w:p>
          <w:p w14:paraId="6D427673"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Earth exploration-satellite</w:t>
            </w:r>
            <w:r w:rsidRPr="00FA324D">
              <w:rPr>
                <w:sz w:val="20"/>
                <w:szCs w:val="20"/>
                <w:lang w:val="en-GB"/>
              </w:rPr>
              <w:br/>
              <w:t>(Earth-to-space)  5.541</w:t>
            </w:r>
          </w:p>
        </w:tc>
        <w:tc>
          <w:tcPr>
            <w:tcW w:w="3136" w:type="dxa"/>
            <w:tcBorders>
              <w:top w:val="single" w:sz="4" w:space="0" w:color="auto"/>
              <w:left w:val="single" w:sz="4" w:space="0" w:color="auto"/>
              <w:bottom w:val="nil"/>
              <w:right w:val="single" w:sz="4" w:space="0" w:color="auto"/>
            </w:tcBorders>
            <w:hideMark/>
          </w:tcPr>
          <w:p w14:paraId="29C71230"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sz w:val="20"/>
                <w:szCs w:val="20"/>
                <w:lang w:val="en-GB"/>
              </w:rPr>
            </w:pPr>
            <w:r w:rsidRPr="00FA324D">
              <w:rPr>
                <w:b/>
                <w:sz w:val="20"/>
                <w:szCs w:val="20"/>
                <w:lang w:val="en-GB"/>
              </w:rPr>
              <w:t>29.5-29.9</w:t>
            </w:r>
          </w:p>
          <w:p w14:paraId="55119161"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85" w:author="1.17 Chairman" w:date="2022-05-17T18:27:00Z"/>
                <w:sz w:val="20"/>
                <w:szCs w:val="16"/>
                <w:lang w:val="en-GB"/>
              </w:rPr>
            </w:pPr>
            <w:r w:rsidRPr="00FA324D">
              <w:rPr>
                <w:sz w:val="20"/>
                <w:szCs w:val="20"/>
                <w:lang w:val="en-GB"/>
              </w:rPr>
              <w:t>FIXED-SATELLITE</w:t>
            </w:r>
            <w:r w:rsidRPr="00FA324D">
              <w:rPr>
                <w:sz w:val="20"/>
                <w:szCs w:val="20"/>
                <w:lang w:val="en-GB"/>
              </w:rPr>
              <w:br/>
              <w:t xml:space="preserve">(Earth-to-space)  5.484A  5.484B  5.516B  5.527A  5.539  </w:t>
            </w:r>
          </w:p>
          <w:p w14:paraId="1E031D31"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ins w:id="86" w:author="1.17 Chairman" w:date="2022-05-13T06:43:00Z"/>
                <w:sz w:val="20"/>
                <w:szCs w:val="20"/>
                <w:lang w:val="en-GB"/>
              </w:rPr>
            </w:pPr>
            <w:ins w:id="87" w:author="1.17 Chairman" w:date="2022-05-17T18:27:00Z">
              <w:r w:rsidRPr="00FA324D">
                <w:rPr>
                  <w:sz w:val="20"/>
                  <w:szCs w:val="20"/>
                  <w:lang w:val="en-GB"/>
                </w:rPr>
                <w:t>INTER-SATELLITE</w:t>
              </w:r>
            </w:ins>
            <w:ins w:id="88" w:author="1.17 Chairman" w:date="2022-05-17T18:28:00Z">
              <w:r w:rsidRPr="00FA324D">
                <w:rPr>
                  <w:sz w:val="20"/>
                  <w:szCs w:val="20"/>
                  <w:lang w:val="en-GB"/>
                </w:rPr>
                <w:t xml:space="preserve"> </w:t>
              </w:r>
            </w:ins>
            <w:ins w:id="89" w:author="Aubineau, Philippe" w:date="2022-10-14T16:20:00Z">
              <w:r w:rsidRPr="00FA324D">
                <w:rPr>
                  <w:sz w:val="20"/>
                  <w:szCs w:val="20"/>
                  <w:lang w:val="en-GB"/>
                </w:rPr>
                <w:t xml:space="preserve"> </w:t>
              </w:r>
            </w:ins>
            <w:ins w:id="90" w:author="1.17 Chairman" w:date="2022-05-17T18:28:00Z">
              <w:r w:rsidRPr="00FA324D">
                <w:rPr>
                  <w:sz w:val="20"/>
                  <w:szCs w:val="20"/>
                  <w:lang w:val="en-GB"/>
                </w:rPr>
                <w:t>ADD</w:t>
              </w:r>
            </w:ins>
            <w:ins w:id="91" w:author="English" w:date="2022-10-25T18:39:00Z">
              <w:r w:rsidRPr="00FA324D">
                <w:rPr>
                  <w:sz w:val="20"/>
                  <w:szCs w:val="20"/>
                  <w:lang w:val="en-GB"/>
                </w:rPr>
                <w:t> </w:t>
              </w:r>
            </w:ins>
            <w:ins w:id="92" w:author="1.17 Chairman" w:date="2022-05-17T18:28:00Z">
              <w:r w:rsidRPr="00FA324D">
                <w:rPr>
                  <w:sz w:val="20"/>
                  <w:szCs w:val="20"/>
                  <w:lang w:val="en-GB"/>
                </w:rPr>
                <w:t>5.A117</w:t>
              </w:r>
            </w:ins>
          </w:p>
          <w:p w14:paraId="7883AA4D"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Earth exploration-satellite</w:t>
            </w:r>
            <w:r w:rsidRPr="00FA324D">
              <w:rPr>
                <w:sz w:val="20"/>
                <w:szCs w:val="20"/>
                <w:lang w:val="en-GB"/>
              </w:rPr>
              <w:br/>
              <w:t>(Earth-to-space)  5.541</w:t>
            </w:r>
          </w:p>
          <w:p w14:paraId="6E295371" w14:textId="77777777" w:rsidR="00D4365C" w:rsidRPr="00FA324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FA324D">
              <w:rPr>
                <w:sz w:val="20"/>
                <w:szCs w:val="20"/>
                <w:lang w:val="en-GB"/>
              </w:rPr>
              <w:t xml:space="preserve">Mobile-satellite (Earth-to-space) </w:t>
            </w:r>
          </w:p>
        </w:tc>
      </w:tr>
      <w:tr w:rsidR="00D4365C" w:rsidRPr="009B40BD" w14:paraId="532A30CB" w14:textId="77777777" w:rsidTr="00283B2D">
        <w:trPr>
          <w:cantSplit/>
          <w:jc w:val="center"/>
        </w:trPr>
        <w:tc>
          <w:tcPr>
            <w:tcW w:w="3084" w:type="dxa"/>
            <w:tcBorders>
              <w:top w:val="nil"/>
              <w:left w:val="single" w:sz="4" w:space="0" w:color="auto"/>
              <w:bottom w:val="single" w:sz="4" w:space="0" w:color="auto"/>
              <w:right w:val="single" w:sz="4" w:space="0" w:color="auto"/>
            </w:tcBorders>
            <w:hideMark/>
          </w:tcPr>
          <w:p w14:paraId="50BFB4AD"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9B40BD">
              <w:rPr>
                <w:sz w:val="20"/>
                <w:szCs w:val="20"/>
                <w:lang w:val="en-GB"/>
              </w:rPr>
              <w:t>5.540  5.542</w:t>
            </w:r>
          </w:p>
        </w:tc>
        <w:tc>
          <w:tcPr>
            <w:tcW w:w="3084" w:type="dxa"/>
            <w:tcBorders>
              <w:top w:val="nil"/>
              <w:left w:val="single" w:sz="4" w:space="0" w:color="auto"/>
              <w:bottom w:val="single" w:sz="4" w:space="0" w:color="auto"/>
              <w:right w:val="single" w:sz="4" w:space="0" w:color="auto"/>
            </w:tcBorders>
            <w:hideMark/>
          </w:tcPr>
          <w:p w14:paraId="65832404"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9B40BD">
              <w:rPr>
                <w:sz w:val="20"/>
                <w:szCs w:val="20"/>
                <w:lang w:val="en-GB"/>
              </w:rPr>
              <w:t xml:space="preserve">5.525  5.526  5.527  5.529  5.540 </w:t>
            </w:r>
          </w:p>
        </w:tc>
        <w:tc>
          <w:tcPr>
            <w:tcW w:w="3136" w:type="dxa"/>
            <w:tcBorders>
              <w:top w:val="nil"/>
              <w:left w:val="single" w:sz="4" w:space="0" w:color="auto"/>
              <w:bottom w:val="single" w:sz="4" w:space="0" w:color="auto"/>
              <w:right w:val="single" w:sz="4" w:space="0" w:color="auto"/>
            </w:tcBorders>
            <w:hideMark/>
          </w:tcPr>
          <w:p w14:paraId="73099F1E"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9B40BD">
              <w:rPr>
                <w:sz w:val="20"/>
                <w:szCs w:val="20"/>
                <w:lang w:val="en-GB"/>
              </w:rPr>
              <w:t>5.540  5.542</w:t>
            </w:r>
          </w:p>
        </w:tc>
      </w:tr>
    </w:tbl>
    <w:p w14:paraId="149EAEFF" w14:textId="77777777" w:rsidR="00D4365C" w:rsidRPr="00D60727" w:rsidRDefault="00D4365C" w:rsidP="00D4365C">
      <w:pPr>
        <w:pStyle w:val="Reasons"/>
        <w:rPr>
          <w:lang w:val="en-US"/>
        </w:rPr>
      </w:pPr>
      <w:r w:rsidRPr="00D60727">
        <w:rPr>
          <w:b/>
          <w:lang w:val="en-US"/>
        </w:rPr>
        <w:t>Reasons:</w:t>
      </w:r>
      <w:r w:rsidRPr="00D60727">
        <w:rPr>
          <w:lang w:val="en-US"/>
        </w:rPr>
        <w:tab/>
      </w:r>
      <w:r>
        <w:rPr>
          <w:lang w:val="en-US"/>
        </w:rPr>
        <w:t xml:space="preserve">Include footnote in Article </w:t>
      </w:r>
      <w:r w:rsidRPr="00607942">
        <w:rPr>
          <w:b/>
          <w:bCs/>
          <w:lang w:val="en-US"/>
        </w:rPr>
        <w:t>5</w:t>
      </w:r>
      <w:r>
        <w:rPr>
          <w:lang w:val="en-US"/>
        </w:rPr>
        <w:t xml:space="preserve"> recognizing satellite-to-satellite operations as part of the inter-satellite service in the indicated frequency bands.  </w:t>
      </w:r>
      <w:bookmarkEnd w:id="55"/>
    </w:p>
    <w:p w14:paraId="26AC188C" w14:textId="77777777" w:rsidR="00D4365C" w:rsidRPr="00626C8F" w:rsidRDefault="00D4365C" w:rsidP="00D4365C"/>
    <w:p w14:paraId="33367745" w14:textId="77777777" w:rsidR="00D4365C" w:rsidRPr="00522E32" w:rsidRDefault="00D4365C" w:rsidP="00D4365C">
      <w:pPr>
        <w:pStyle w:val="Proposal"/>
        <w:rPr>
          <w:b/>
          <w:bCs/>
          <w:lang w:val="en-US"/>
          <w:rPrChange w:id="93" w:author="Wayne Whyte" w:date="2022-10-05T12:03:00Z">
            <w:rPr>
              <w:lang w:val="en-US"/>
            </w:rPr>
          </w:rPrChange>
        </w:rPr>
      </w:pPr>
      <w:r w:rsidRPr="00522E32">
        <w:rPr>
          <w:b/>
          <w:bCs/>
          <w:lang w:val="en-US"/>
          <w:rPrChange w:id="94" w:author="Wayne Whyte" w:date="2022-10-05T12:03:00Z">
            <w:rPr>
              <w:lang w:val="en-US"/>
            </w:rPr>
          </w:rPrChange>
        </w:rPr>
        <w:t>MOD</w:t>
      </w:r>
      <w:r w:rsidRPr="00522E32">
        <w:rPr>
          <w:b/>
          <w:bCs/>
          <w:lang w:val="en-US"/>
          <w:rPrChange w:id="95" w:author="Wayne Whyte" w:date="2022-10-05T12:03:00Z">
            <w:rPr>
              <w:lang w:val="en-US"/>
            </w:rPr>
          </w:rPrChange>
        </w:rPr>
        <w:tab/>
        <w:t>USA/4079A17/6</w:t>
      </w:r>
    </w:p>
    <w:p w14:paraId="4B8A65B0" w14:textId="77777777" w:rsidR="00D4365C" w:rsidRPr="009B40BD" w:rsidRDefault="00D4365C" w:rsidP="00D4365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szCs w:val="20"/>
          <w:lang w:val="en-GB"/>
        </w:rPr>
      </w:pPr>
      <w:r w:rsidRPr="009B40BD">
        <w:rPr>
          <w:rFonts w:ascii="Times New Roman Bold" w:hAnsi="Times New Roman Bold"/>
          <w:b/>
          <w:sz w:val="20"/>
          <w:szCs w:val="20"/>
          <w:lang w:val="en-GB"/>
        </w:rPr>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D4365C" w:rsidRPr="009B40BD" w14:paraId="2071391B" w14:textId="77777777" w:rsidTr="00283B2D">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76BDFB1"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sz w:val="20"/>
                <w:szCs w:val="20"/>
                <w:lang w:val="en-GB"/>
              </w:rPr>
            </w:pPr>
            <w:r w:rsidRPr="009B40BD">
              <w:rPr>
                <w:rFonts w:ascii="Times New Roman Bold" w:hAnsi="Times New Roman Bold" w:cs="Times New Roman Bold"/>
                <w:b/>
                <w:sz w:val="20"/>
                <w:szCs w:val="20"/>
                <w:lang w:val="en-GB"/>
              </w:rPr>
              <w:t>Allocation to services</w:t>
            </w:r>
          </w:p>
        </w:tc>
      </w:tr>
      <w:tr w:rsidR="00D4365C" w:rsidRPr="009B40BD" w14:paraId="0BD1C516" w14:textId="77777777" w:rsidTr="00283B2D">
        <w:trPr>
          <w:cantSplit/>
          <w:jc w:val="center"/>
        </w:trPr>
        <w:tc>
          <w:tcPr>
            <w:tcW w:w="3099" w:type="dxa"/>
            <w:tcBorders>
              <w:top w:val="single" w:sz="4" w:space="0" w:color="auto"/>
              <w:left w:val="single" w:sz="4" w:space="0" w:color="auto"/>
              <w:bottom w:val="single" w:sz="4" w:space="0" w:color="auto"/>
              <w:right w:val="single" w:sz="4" w:space="0" w:color="auto"/>
            </w:tcBorders>
          </w:tcPr>
          <w:p w14:paraId="32A8964E"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sz w:val="20"/>
                <w:szCs w:val="20"/>
                <w:lang w:val="en-GB"/>
              </w:rPr>
            </w:pPr>
            <w:r w:rsidRPr="009B40BD">
              <w:rPr>
                <w:rFonts w:ascii="Times New Roman Bold" w:hAnsi="Times New Roman Bold" w:cs="Times New Roman Bold"/>
                <w:b/>
                <w:sz w:val="20"/>
                <w:szCs w:val="20"/>
                <w:lang w:val="en-GB"/>
              </w:rPr>
              <w:t>Region 1</w:t>
            </w:r>
          </w:p>
        </w:tc>
        <w:tc>
          <w:tcPr>
            <w:tcW w:w="3100" w:type="dxa"/>
            <w:tcBorders>
              <w:top w:val="single" w:sz="4" w:space="0" w:color="auto"/>
              <w:left w:val="single" w:sz="4" w:space="0" w:color="auto"/>
              <w:bottom w:val="single" w:sz="4" w:space="0" w:color="auto"/>
              <w:right w:val="single" w:sz="4" w:space="0" w:color="auto"/>
            </w:tcBorders>
          </w:tcPr>
          <w:p w14:paraId="089AEB7B"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sz w:val="20"/>
                <w:szCs w:val="20"/>
                <w:lang w:val="en-GB"/>
              </w:rPr>
            </w:pPr>
            <w:r w:rsidRPr="009B40BD">
              <w:rPr>
                <w:rFonts w:ascii="Times New Roman Bold" w:hAnsi="Times New Roman Bold" w:cs="Times New Roman Bold"/>
                <w:b/>
                <w:sz w:val="20"/>
                <w:szCs w:val="20"/>
                <w:lang w:val="en-GB"/>
              </w:rPr>
              <w:t>Region 2</w:t>
            </w:r>
          </w:p>
        </w:tc>
        <w:tc>
          <w:tcPr>
            <w:tcW w:w="3100" w:type="dxa"/>
            <w:tcBorders>
              <w:top w:val="single" w:sz="4" w:space="0" w:color="auto"/>
              <w:left w:val="single" w:sz="4" w:space="0" w:color="auto"/>
              <w:bottom w:val="single" w:sz="4" w:space="0" w:color="auto"/>
              <w:right w:val="single" w:sz="4" w:space="0" w:color="auto"/>
            </w:tcBorders>
          </w:tcPr>
          <w:p w14:paraId="3A48898D" w14:textId="77777777" w:rsidR="00D4365C" w:rsidRPr="009B40BD"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sz w:val="20"/>
                <w:szCs w:val="20"/>
                <w:lang w:val="en-GB"/>
              </w:rPr>
            </w:pPr>
            <w:r w:rsidRPr="009B40BD">
              <w:rPr>
                <w:rFonts w:ascii="Times New Roman Bold" w:hAnsi="Times New Roman Bold" w:cs="Times New Roman Bold"/>
                <w:b/>
                <w:sz w:val="20"/>
                <w:szCs w:val="20"/>
                <w:lang w:val="en-GB"/>
              </w:rPr>
              <w:t>Region 3</w:t>
            </w:r>
          </w:p>
        </w:tc>
      </w:tr>
      <w:tr w:rsidR="00D4365C" w:rsidRPr="009B40BD" w14:paraId="6C607E32" w14:textId="77777777" w:rsidTr="00283B2D">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9828ED3"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3266" w:hanging="3266"/>
              <w:textAlignment w:val="baseline"/>
              <w:rPr>
                <w:ins w:id="96" w:author="1.17 Chairman" w:date="2022-05-17T18:24:00Z"/>
                <w:sz w:val="20"/>
                <w:szCs w:val="20"/>
                <w:lang w:val="en-GB"/>
              </w:rPr>
            </w:pPr>
            <w:r w:rsidRPr="009B40BD">
              <w:rPr>
                <w:b/>
                <w:sz w:val="20"/>
                <w:szCs w:val="20"/>
                <w:lang w:val="en-GB"/>
              </w:rPr>
              <w:t>29.9-30</w:t>
            </w:r>
            <w:r w:rsidRPr="009B40BD">
              <w:rPr>
                <w:sz w:val="20"/>
                <w:szCs w:val="20"/>
                <w:lang w:val="en-GB"/>
              </w:rPr>
              <w:tab/>
            </w:r>
            <w:r w:rsidRPr="009B40BD">
              <w:rPr>
                <w:b/>
                <w:sz w:val="20"/>
                <w:szCs w:val="20"/>
                <w:lang w:val="en-GB"/>
              </w:rPr>
              <w:tab/>
            </w:r>
            <w:r w:rsidRPr="009B40BD">
              <w:rPr>
                <w:sz w:val="20"/>
                <w:szCs w:val="20"/>
                <w:lang w:val="en-GB"/>
              </w:rPr>
              <w:t xml:space="preserve">FIXED-SATELLITE (Earth-to-space)  5.484A  5.484B  5.516B  5.527A  5.539 </w:t>
            </w:r>
          </w:p>
          <w:p w14:paraId="70ADE01C"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3266" w:hanging="3266"/>
              <w:textAlignment w:val="baseline"/>
              <w:rPr>
                <w:sz w:val="20"/>
                <w:szCs w:val="20"/>
                <w:lang w:val="en-GB"/>
              </w:rPr>
            </w:pPr>
            <w:ins w:id="97" w:author="Limousin, Catherine" w:date="2022-09-22T11:30:00Z">
              <w:r w:rsidRPr="009B40BD">
                <w:rPr>
                  <w:sz w:val="20"/>
                  <w:szCs w:val="20"/>
                  <w:lang w:val="en-GB"/>
                </w:rPr>
                <w:tab/>
              </w:r>
              <w:r w:rsidRPr="009B40BD">
                <w:rPr>
                  <w:sz w:val="20"/>
                  <w:szCs w:val="20"/>
                  <w:lang w:val="en-GB"/>
                </w:rPr>
                <w:tab/>
              </w:r>
              <w:r w:rsidRPr="009B40BD">
                <w:rPr>
                  <w:sz w:val="20"/>
                  <w:szCs w:val="20"/>
                  <w:lang w:val="en-GB"/>
                </w:rPr>
                <w:tab/>
              </w:r>
              <w:r w:rsidRPr="009B40BD">
                <w:rPr>
                  <w:sz w:val="20"/>
                  <w:szCs w:val="20"/>
                  <w:lang w:val="en-GB"/>
                </w:rPr>
                <w:tab/>
              </w:r>
            </w:ins>
            <w:ins w:id="98" w:author="1.17 Chairman" w:date="2022-05-17T18:24:00Z">
              <w:r w:rsidRPr="00FA324D">
                <w:rPr>
                  <w:sz w:val="20"/>
                  <w:szCs w:val="20"/>
                  <w:lang w:val="en-GB"/>
                </w:rPr>
                <w:t xml:space="preserve">INTER-SATELLITE </w:t>
              </w:r>
            </w:ins>
            <w:ins w:id="99" w:author="Aubineau, Philippe" w:date="2022-10-14T16:20:00Z">
              <w:r w:rsidRPr="00FA324D">
                <w:rPr>
                  <w:sz w:val="20"/>
                  <w:szCs w:val="20"/>
                  <w:lang w:val="en-GB"/>
                </w:rPr>
                <w:t xml:space="preserve"> </w:t>
              </w:r>
            </w:ins>
            <w:ins w:id="100" w:author="1.17 Chairman" w:date="2022-05-17T18:24:00Z">
              <w:r w:rsidRPr="00FA324D">
                <w:rPr>
                  <w:sz w:val="20"/>
                  <w:szCs w:val="20"/>
                  <w:lang w:val="en-GB"/>
                </w:rPr>
                <w:t>ADD</w:t>
              </w:r>
              <w:r w:rsidRPr="00FA324D">
                <w:rPr>
                  <w:sz w:val="20"/>
                  <w:szCs w:val="16"/>
                  <w:lang w:val="en-GB"/>
                </w:rPr>
                <w:t xml:space="preserve"> 5.A117</w:t>
              </w:r>
            </w:ins>
          </w:p>
          <w:p w14:paraId="597B797F"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9B40BD">
              <w:rPr>
                <w:sz w:val="20"/>
                <w:szCs w:val="20"/>
                <w:lang w:val="en-GB"/>
              </w:rPr>
              <w:tab/>
            </w:r>
            <w:r w:rsidRPr="009B40BD">
              <w:rPr>
                <w:sz w:val="20"/>
                <w:szCs w:val="20"/>
                <w:lang w:val="en-GB"/>
              </w:rPr>
              <w:tab/>
            </w:r>
            <w:r w:rsidRPr="009B40BD">
              <w:rPr>
                <w:sz w:val="20"/>
                <w:szCs w:val="20"/>
                <w:lang w:val="en-GB"/>
              </w:rPr>
              <w:tab/>
            </w:r>
            <w:r w:rsidRPr="009B40BD">
              <w:rPr>
                <w:sz w:val="20"/>
                <w:szCs w:val="20"/>
                <w:lang w:val="en-GB"/>
              </w:rPr>
              <w:tab/>
              <w:t>MOBILE-SATELLITE (Earth-to-space)</w:t>
            </w:r>
          </w:p>
          <w:p w14:paraId="70F0E98E"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sz w:val="20"/>
                <w:szCs w:val="20"/>
                <w:lang w:val="en-GB"/>
              </w:rPr>
            </w:pPr>
            <w:r w:rsidRPr="009B40BD">
              <w:rPr>
                <w:sz w:val="20"/>
                <w:szCs w:val="20"/>
                <w:lang w:val="en-GB"/>
              </w:rPr>
              <w:tab/>
            </w:r>
            <w:r w:rsidRPr="009B40BD">
              <w:rPr>
                <w:sz w:val="20"/>
                <w:szCs w:val="20"/>
                <w:lang w:val="en-GB"/>
              </w:rPr>
              <w:tab/>
            </w:r>
            <w:r w:rsidRPr="009B40BD">
              <w:rPr>
                <w:sz w:val="20"/>
                <w:szCs w:val="20"/>
                <w:lang w:val="en-GB"/>
              </w:rPr>
              <w:tab/>
            </w:r>
            <w:r w:rsidRPr="009B40BD">
              <w:rPr>
                <w:sz w:val="20"/>
                <w:szCs w:val="20"/>
                <w:lang w:val="en-GB"/>
              </w:rPr>
              <w:tab/>
              <w:t>Earth exploration-satellite (Earth-to-space)  5.541  5.543</w:t>
            </w:r>
          </w:p>
          <w:p w14:paraId="653CE66B" w14:textId="77777777" w:rsidR="00D4365C" w:rsidRPr="009B40BD" w:rsidRDefault="00D4365C" w:rsidP="00283B2D">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sz w:val="20"/>
                <w:szCs w:val="20"/>
                <w:lang w:val="en-GB"/>
              </w:rPr>
            </w:pPr>
            <w:r w:rsidRPr="009B40BD">
              <w:rPr>
                <w:color w:val="000000"/>
                <w:sz w:val="20"/>
                <w:szCs w:val="20"/>
                <w:lang w:val="en-GB"/>
              </w:rPr>
              <w:tab/>
            </w:r>
            <w:r w:rsidRPr="009B40BD">
              <w:rPr>
                <w:color w:val="000000"/>
                <w:sz w:val="20"/>
                <w:szCs w:val="20"/>
                <w:lang w:val="en-GB"/>
              </w:rPr>
              <w:tab/>
            </w:r>
            <w:r w:rsidRPr="009B40BD">
              <w:rPr>
                <w:color w:val="000000"/>
                <w:sz w:val="20"/>
                <w:szCs w:val="20"/>
                <w:lang w:val="en-GB"/>
              </w:rPr>
              <w:tab/>
            </w:r>
            <w:r w:rsidRPr="009B40BD">
              <w:rPr>
                <w:color w:val="000000"/>
                <w:sz w:val="20"/>
                <w:szCs w:val="20"/>
                <w:lang w:val="en-GB"/>
              </w:rPr>
              <w:tab/>
            </w:r>
            <w:r w:rsidRPr="009B40BD">
              <w:rPr>
                <w:sz w:val="20"/>
                <w:szCs w:val="20"/>
                <w:lang w:val="en-GB"/>
              </w:rPr>
              <w:t>5.525</w:t>
            </w:r>
            <w:r w:rsidRPr="009B40BD">
              <w:rPr>
                <w:color w:val="000000"/>
                <w:sz w:val="20"/>
                <w:szCs w:val="20"/>
                <w:lang w:val="en-GB"/>
              </w:rPr>
              <w:t xml:space="preserve">  </w:t>
            </w:r>
            <w:r w:rsidRPr="009B40BD">
              <w:rPr>
                <w:sz w:val="20"/>
                <w:szCs w:val="20"/>
                <w:lang w:val="en-GB"/>
              </w:rPr>
              <w:t>5.526</w:t>
            </w:r>
            <w:r w:rsidRPr="009B40BD">
              <w:rPr>
                <w:color w:val="000000"/>
                <w:sz w:val="20"/>
                <w:szCs w:val="20"/>
                <w:lang w:val="en-GB"/>
              </w:rPr>
              <w:t xml:space="preserve">  </w:t>
            </w:r>
            <w:r w:rsidRPr="009B40BD">
              <w:rPr>
                <w:sz w:val="20"/>
                <w:szCs w:val="20"/>
                <w:lang w:val="en-GB"/>
              </w:rPr>
              <w:t>5.527</w:t>
            </w:r>
            <w:r w:rsidRPr="009B40BD">
              <w:rPr>
                <w:color w:val="000000"/>
                <w:sz w:val="20"/>
                <w:szCs w:val="20"/>
                <w:lang w:val="en-GB"/>
              </w:rPr>
              <w:t xml:space="preserve">  </w:t>
            </w:r>
            <w:r w:rsidRPr="009B40BD">
              <w:rPr>
                <w:sz w:val="20"/>
                <w:szCs w:val="20"/>
                <w:lang w:val="en-GB"/>
              </w:rPr>
              <w:t>5.538</w:t>
            </w:r>
            <w:r w:rsidRPr="009B40BD">
              <w:rPr>
                <w:color w:val="000000"/>
                <w:sz w:val="20"/>
                <w:szCs w:val="20"/>
                <w:lang w:val="en-GB"/>
              </w:rPr>
              <w:t xml:space="preserve">  </w:t>
            </w:r>
            <w:r w:rsidRPr="009B40BD">
              <w:rPr>
                <w:sz w:val="20"/>
                <w:szCs w:val="20"/>
                <w:lang w:val="en-GB"/>
              </w:rPr>
              <w:t>5.540</w:t>
            </w:r>
            <w:r w:rsidRPr="009B40BD">
              <w:rPr>
                <w:color w:val="000000"/>
                <w:sz w:val="20"/>
                <w:szCs w:val="20"/>
                <w:lang w:val="en-GB"/>
              </w:rPr>
              <w:t xml:space="preserve">  </w:t>
            </w:r>
            <w:r w:rsidRPr="009B40BD">
              <w:rPr>
                <w:sz w:val="20"/>
                <w:szCs w:val="20"/>
                <w:lang w:val="en-GB"/>
              </w:rPr>
              <w:t>5.542</w:t>
            </w:r>
          </w:p>
        </w:tc>
      </w:tr>
    </w:tbl>
    <w:p w14:paraId="4CD63083" w14:textId="77777777" w:rsidR="00D4365C" w:rsidRPr="009B40BD" w:rsidRDefault="00D4365C" w:rsidP="00D4365C">
      <w:pPr>
        <w:tabs>
          <w:tab w:val="left" w:pos="1134"/>
          <w:tab w:val="left" w:pos="1588"/>
          <w:tab w:val="left" w:pos="1985"/>
        </w:tabs>
        <w:overflowPunct w:val="0"/>
        <w:autoSpaceDE w:val="0"/>
        <w:autoSpaceDN w:val="0"/>
        <w:adjustRightInd w:val="0"/>
        <w:spacing w:before="120"/>
        <w:textAlignment w:val="baseline"/>
        <w:rPr>
          <w:szCs w:val="20"/>
          <w:lang w:val="en-GB" w:eastAsia="zh-CN"/>
        </w:rPr>
      </w:pPr>
    </w:p>
    <w:p w14:paraId="500FDE3E" w14:textId="77777777" w:rsidR="00D4365C" w:rsidRDefault="00D4365C" w:rsidP="00D4365C">
      <w:pPr>
        <w:pStyle w:val="Reasons"/>
        <w:rPr>
          <w:lang w:val="en-US"/>
        </w:rPr>
      </w:pPr>
      <w:r w:rsidRPr="00D60727">
        <w:rPr>
          <w:b/>
          <w:lang w:val="en-US"/>
        </w:rPr>
        <w:t>Reasons:</w:t>
      </w:r>
      <w:r w:rsidRPr="00D60727">
        <w:rPr>
          <w:lang w:val="en-US"/>
        </w:rPr>
        <w:tab/>
      </w:r>
      <w:r>
        <w:rPr>
          <w:lang w:val="en-US"/>
        </w:rPr>
        <w:t xml:space="preserve">Include footnote in Article </w:t>
      </w:r>
      <w:r w:rsidRPr="00607942">
        <w:rPr>
          <w:b/>
          <w:bCs/>
          <w:lang w:val="en-US"/>
        </w:rPr>
        <w:t>5</w:t>
      </w:r>
      <w:r>
        <w:rPr>
          <w:lang w:val="en-US"/>
        </w:rPr>
        <w:t xml:space="preserve"> recognizing satellite-to-satellite operations as part of the inter-satellite service in the indicated frequency bands.</w:t>
      </w:r>
    </w:p>
    <w:p w14:paraId="0BCDC366" w14:textId="77777777" w:rsidR="00D4365C" w:rsidRDefault="00D4365C" w:rsidP="00D4365C">
      <w:pPr>
        <w:pStyle w:val="Reasons"/>
      </w:pPr>
    </w:p>
    <w:p w14:paraId="6FCDCF7B" w14:textId="77777777" w:rsidR="00D4365C" w:rsidRPr="004B622F" w:rsidRDefault="00D4365C" w:rsidP="00D4365C">
      <w:pPr>
        <w:pStyle w:val="Reasons"/>
      </w:pPr>
      <w:bookmarkStart w:id="101" w:name="_Hlk101442022"/>
      <w:bookmarkStart w:id="102" w:name="_Hlk87540985"/>
      <w:r w:rsidRPr="004B622F">
        <w:rPr>
          <w:b/>
          <w:bCs/>
        </w:rPr>
        <w:t>MOD</w:t>
      </w:r>
      <w:r w:rsidRPr="004B622F">
        <w:tab/>
      </w:r>
      <w:r w:rsidRPr="004B622F">
        <w:rPr>
          <w:b/>
          <w:bCs/>
          <w:lang w:eastAsia="zh-CN"/>
        </w:rPr>
        <w:tab/>
      </w:r>
      <w:r w:rsidRPr="004B622F">
        <w:rPr>
          <w:b/>
          <w:bCs/>
        </w:rPr>
        <w:t>USA/4079A17</w:t>
      </w:r>
      <w:r w:rsidRPr="00AA5CA5">
        <w:rPr>
          <w:b/>
          <w:bCs/>
        </w:rPr>
        <w:t>/</w:t>
      </w:r>
      <w:r>
        <w:rPr>
          <w:b/>
          <w:bCs/>
        </w:rPr>
        <w:t>7</w:t>
      </w:r>
    </w:p>
    <w:p w14:paraId="459DA110" w14:textId="77777777" w:rsidR="00D4365C" w:rsidRDefault="00D4365C" w:rsidP="00D4365C">
      <w:pPr>
        <w:pStyle w:val="ArtNo"/>
        <w:spacing w:before="0"/>
        <w:rPr>
          <w:lang w:val="en-US"/>
        </w:rPr>
      </w:pPr>
    </w:p>
    <w:p w14:paraId="4B38B48F" w14:textId="77777777" w:rsidR="00D4365C" w:rsidRDefault="00D4365C" w:rsidP="00D4365C">
      <w:pPr>
        <w:pStyle w:val="ArtNo"/>
        <w:spacing w:before="0"/>
        <w:rPr>
          <w:lang w:val="en-US"/>
        </w:rPr>
      </w:pPr>
      <w:r>
        <w:rPr>
          <w:lang w:val="en-US"/>
        </w:rPr>
        <w:t xml:space="preserve">ARTICLE </w:t>
      </w:r>
      <w:r w:rsidRPr="009C2EEE">
        <w:rPr>
          <w:rStyle w:val="href"/>
          <w:lang w:val="en-US"/>
        </w:rPr>
        <w:t>21</w:t>
      </w:r>
    </w:p>
    <w:p w14:paraId="5973B24E" w14:textId="77777777" w:rsidR="00D4365C" w:rsidRDefault="00D4365C" w:rsidP="00D4365C">
      <w:pPr>
        <w:pStyle w:val="Arttitle"/>
      </w:pPr>
      <w:r>
        <w:t>Terrestrial and space services sharing frequency bands above 1 GHz</w:t>
      </w:r>
    </w:p>
    <w:p w14:paraId="468C4ACE" w14:textId="77777777" w:rsidR="00D4365C" w:rsidRDefault="00D4365C" w:rsidP="00D4365C">
      <w:pPr>
        <w:pStyle w:val="Section1"/>
        <w:keepNext/>
        <w:rPr>
          <w:lang w:val="en-US"/>
        </w:rPr>
      </w:pPr>
      <w:r>
        <w:rPr>
          <w:lang w:val="en-US"/>
        </w:rPr>
        <w:t>Section V − Limits of power flux-density from space stations</w:t>
      </w:r>
    </w:p>
    <w:bookmarkEnd w:id="101"/>
    <w:p w14:paraId="0F1E8CF7" w14:textId="77777777" w:rsidR="00D4365C" w:rsidRPr="007561A8" w:rsidRDefault="00D4365C" w:rsidP="00D4365C">
      <w:pPr>
        <w:keepNext/>
        <w:tabs>
          <w:tab w:val="left" w:pos="1134"/>
          <w:tab w:val="left" w:pos="1871"/>
          <w:tab w:val="left" w:pos="2268"/>
        </w:tabs>
        <w:overflowPunct w:val="0"/>
        <w:autoSpaceDE w:val="0"/>
        <w:autoSpaceDN w:val="0"/>
        <w:adjustRightInd w:val="0"/>
        <w:spacing w:before="560" w:after="120"/>
        <w:jc w:val="center"/>
        <w:textAlignment w:val="baseline"/>
        <w:rPr>
          <w:caps/>
          <w:sz w:val="20"/>
          <w:szCs w:val="20"/>
          <w:lang w:val="en-GB"/>
        </w:rPr>
      </w:pPr>
      <w:r w:rsidRPr="007561A8">
        <w:rPr>
          <w:caps/>
          <w:sz w:val="20"/>
          <w:szCs w:val="20"/>
          <w:lang w:val="en-GB"/>
        </w:rPr>
        <w:t xml:space="preserve">TABLE  </w:t>
      </w:r>
      <w:r w:rsidRPr="007561A8">
        <w:rPr>
          <w:b/>
          <w:bCs/>
          <w:caps/>
          <w:sz w:val="20"/>
          <w:szCs w:val="20"/>
          <w:lang w:val="en-GB"/>
        </w:rPr>
        <w:t>21-4</w:t>
      </w:r>
      <w:r w:rsidRPr="007561A8">
        <w:rPr>
          <w:caps/>
          <w:sz w:val="16"/>
          <w:szCs w:val="16"/>
          <w:lang w:val="en-GB"/>
        </w:rPr>
        <w:t>      </w:t>
      </w:r>
      <w:r w:rsidRPr="007561A8">
        <w:rPr>
          <w:caps/>
          <w:sz w:val="20"/>
          <w:szCs w:val="20"/>
          <w:lang w:val="en-GB"/>
        </w:rPr>
        <w:t>(</w:t>
      </w:r>
      <w:r w:rsidRPr="007561A8">
        <w:rPr>
          <w:caps/>
          <w:sz w:val="16"/>
          <w:szCs w:val="16"/>
          <w:lang w:val="en-GB"/>
        </w:rPr>
        <w:t>Rev.WRC</w:t>
      </w:r>
      <w:r w:rsidRPr="007561A8">
        <w:rPr>
          <w:caps/>
          <w:sz w:val="16"/>
          <w:szCs w:val="16"/>
          <w:lang w:val="en-GB"/>
        </w:rPr>
        <w:noBreakHyphen/>
      </w:r>
      <w:del w:id="103" w:author="USA" w:date="2022-04-21T14:34:00Z">
        <w:r w:rsidRPr="007561A8" w:rsidDel="00C02CBF">
          <w:rPr>
            <w:caps/>
            <w:sz w:val="16"/>
            <w:szCs w:val="16"/>
            <w:lang w:val="en-GB"/>
          </w:rPr>
          <w:delText>19</w:delText>
        </w:r>
      </w:del>
      <w:ins w:id="104" w:author="USA" w:date="2022-04-21T14:34:00Z">
        <w:r w:rsidRPr="007561A8">
          <w:rPr>
            <w:caps/>
            <w:sz w:val="16"/>
            <w:szCs w:val="16"/>
            <w:lang w:val="en-GB"/>
          </w:rPr>
          <w:t>23</w:t>
        </w:r>
      </w:ins>
      <w:r w:rsidRPr="007561A8">
        <w:rPr>
          <w:caps/>
          <w:sz w:val="20"/>
          <w:szCs w:val="20"/>
          <w:lang w:val="en-GB"/>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2"/>
        <w:gridCol w:w="2134"/>
        <w:gridCol w:w="1205"/>
        <w:gridCol w:w="941"/>
        <w:gridCol w:w="1185"/>
        <w:gridCol w:w="1098"/>
        <w:gridCol w:w="1074"/>
      </w:tblGrid>
      <w:tr w:rsidR="00D4365C" w:rsidRPr="007561A8" w14:paraId="23C45F4A" w14:textId="77777777" w:rsidTr="00283B2D">
        <w:trPr>
          <w:cantSplit/>
          <w:jc w:val="center"/>
        </w:trPr>
        <w:tc>
          <w:tcPr>
            <w:tcW w:w="2002" w:type="dxa"/>
            <w:vMerge w:val="restart"/>
            <w:vAlign w:val="center"/>
          </w:tcPr>
          <w:p w14:paraId="2212A830" w14:textId="77777777" w:rsidR="00D4365C" w:rsidRPr="007561A8"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7561A8">
              <w:rPr>
                <w:rFonts w:ascii="Times New Roman Bold" w:hAnsi="Times New Roman Bold" w:cs="Times New Roman Bold"/>
                <w:b/>
                <w:sz w:val="20"/>
                <w:szCs w:val="20"/>
                <w:lang w:val="en-GB"/>
              </w:rPr>
              <w:t>Frequency band</w:t>
            </w:r>
          </w:p>
        </w:tc>
        <w:tc>
          <w:tcPr>
            <w:tcW w:w="2134" w:type="dxa"/>
            <w:vMerge w:val="restart"/>
            <w:vAlign w:val="center"/>
          </w:tcPr>
          <w:p w14:paraId="40CB05B7" w14:textId="77777777" w:rsidR="00D4365C" w:rsidRPr="007561A8"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7561A8">
              <w:rPr>
                <w:rFonts w:ascii="Times New Roman Bold" w:hAnsi="Times New Roman Bold" w:cs="Times New Roman Bold"/>
                <w:b/>
                <w:sz w:val="20"/>
                <w:szCs w:val="20"/>
                <w:lang w:val="en-GB"/>
              </w:rPr>
              <w:t>Service*</w:t>
            </w:r>
          </w:p>
        </w:tc>
        <w:tc>
          <w:tcPr>
            <w:tcW w:w="4429" w:type="dxa"/>
            <w:gridSpan w:val="4"/>
            <w:vAlign w:val="center"/>
          </w:tcPr>
          <w:p w14:paraId="47A713DF" w14:textId="77777777" w:rsidR="00D4365C" w:rsidRPr="007561A8"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7561A8">
              <w:rPr>
                <w:rFonts w:ascii="Times New Roman Bold" w:hAnsi="Times New Roman Bold" w:cs="Times New Roman Bold"/>
                <w:b/>
                <w:sz w:val="20"/>
                <w:szCs w:val="20"/>
                <w:lang w:val="en-GB"/>
              </w:rPr>
              <w:t>Limit in dB(W/m</w:t>
            </w:r>
            <w:r w:rsidRPr="007561A8">
              <w:rPr>
                <w:rFonts w:ascii="Times New Roman Bold" w:hAnsi="Times New Roman Bold" w:cs="Times New Roman Bold"/>
                <w:b/>
                <w:sz w:val="20"/>
                <w:szCs w:val="20"/>
                <w:vertAlign w:val="superscript"/>
                <w:lang w:val="en-GB"/>
              </w:rPr>
              <w:t>2</w:t>
            </w:r>
            <w:r w:rsidRPr="007561A8">
              <w:rPr>
                <w:rFonts w:ascii="Times New Roman Bold" w:hAnsi="Times New Roman Bold" w:cs="Times New Roman Bold"/>
                <w:b/>
                <w:sz w:val="20"/>
                <w:szCs w:val="20"/>
                <w:lang w:val="en-GB"/>
              </w:rPr>
              <w:t>) for angles</w:t>
            </w:r>
            <w:r w:rsidRPr="007561A8">
              <w:rPr>
                <w:rFonts w:ascii="Times New Roman Bold" w:hAnsi="Times New Roman Bold" w:cs="Times New Roman Bold"/>
                <w:b/>
                <w:sz w:val="20"/>
                <w:szCs w:val="20"/>
                <w:lang w:val="en-GB"/>
              </w:rPr>
              <w:br/>
              <w:t>of arrival (δ) above the horizontal plane</w:t>
            </w:r>
          </w:p>
        </w:tc>
        <w:tc>
          <w:tcPr>
            <w:tcW w:w="1074" w:type="dxa"/>
            <w:vMerge w:val="restart"/>
            <w:noWrap/>
            <w:tcMar>
              <w:left w:w="0" w:type="dxa"/>
              <w:right w:w="0" w:type="dxa"/>
            </w:tcMar>
            <w:vAlign w:val="center"/>
          </w:tcPr>
          <w:p w14:paraId="6FB23C68" w14:textId="77777777" w:rsidR="00D4365C" w:rsidRPr="007561A8"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7561A8">
              <w:rPr>
                <w:rFonts w:ascii="Times New Roman Bold" w:hAnsi="Times New Roman Bold" w:cs="Times New Roman Bold"/>
                <w:b/>
                <w:sz w:val="20"/>
                <w:szCs w:val="20"/>
                <w:lang w:val="en-GB"/>
              </w:rPr>
              <w:t>Reference bandwidth</w:t>
            </w:r>
          </w:p>
        </w:tc>
      </w:tr>
      <w:tr w:rsidR="00D4365C" w:rsidRPr="007561A8" w14:paraId="1BBC2419" w14:textId="77777777" w:rsidTr="00283B2D">
        <w:trPr>
          <w:cantSplit/>
          <w:jc w:val="center"/>
        </w:trPr>
        <w:tc>
          <w:tcPr>
            <w:tcW w:w="2002" w:type="dxa"/>
            <w:vMerge/>
            <w:vAlign w:val="center"/>
          </w:tcPr>
          <w:p w14:paraId="3F8856F3" w14:textId="77777777" w:rsidR="00D4365C" w:rsidRPr="007561A8" w:rsidRDefault="00D4365C" w:rsidP="00283B2D">
            <w:pPr>
              <w:overflowPunct w:val="0"/>
              <w:autoSpaceDE w:val="0"/>
              <w:autoSpaceDN w:val="0"/>
              <w:adjustRightInd w:val="0"/>
              <w:spacing w:before="80" w:after="80"/>
              <w:jc w:val="center"/>
              <w:textAlignment w:val="baseline"/>
              <w:rPr>
                <w:b/>
                <w:sz w:val="20"/>
                <w:szCs w:val="20"/>
                <w:lang w:val="en-GB"/>
              </w:rPr>
            </w:pPr>
          </w:p>
        </w:tc>
        <w:tc>
          <w:tcPr>
            <w:tcW w:w="2134" w:type="dxa"/>
            <w:vMerge/>
            <w:vAlign w:val="center"/>
          </w:tcPr>
          <w:p w14:paraId="6C7C838A" w14:textId="77777777" w:rsidR="00D4365C" w:rsidRPr="007561A8" w:rsidRDefault="00D4365C" w:rsidP="00283B2D">
            <w:pPr>
              <w:overflowPunct w:val="0"/>
              <w:autoSpaceDE w:val="0"/>
              <w:autoSpaceDN w:val="0"/>
              <w:adjustRightInd w:val="0"/>
              <w:spacing w:before="80" w:after="80"/>
              <w:jc w:val="center"/>
              <w:textAlignment w:val="baseline"/>
              <w:rPr>
                <w:b/>
                <w:sz w:val="20"/>
                <w:szCs w:val="20"/>
                <w:lang w:val="en-GB"/>
              </w:rPr>
            </w:pPr>
          </w:p>
        </w:tc>
        <w:tc>
          <w:tcPr>
            <w:tcW w:w="1205" w:type="dxa"/>
            <w:vAlign w:val="center"/>
          </w:tcPr>
          <w:p w14:paraId="7FCF281C" w14:textId="77777777" w:rsidR="00D4365C" w:rsidRPr="007561A8"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7561A8">
              <w:rPr>
                <w:rFonts w:ascii="Times New Roman Bold" w:hAnsi="Times New Roman Bold" w:cs="Times New Roman Bold"/>
                <w:b/>
                <w:sz w:val="20"/>
                <w:szCs w:val="20"/>
                <w:lang w:val="en-GB"/>
              </w:rPr>
              <w:t>0°-5°</w:t>
            </w:r>
          </w:p>
        </w:tc>
        <w:tc>
          <w:tcPr>
            <w:tcW w:w="2126" w:type="dxa"/>
            <w:gridSpan w:val="2"/>
            <w:vAlign w:val="center"/>
          </w:tcPr>
          <w:p w14:paraId="4942B86D" w14:textId="77777777" w:rsidR="00D4365C" w:rsidRPr="007561A8"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7561A8">
              <w:rPr>
                <w:rFonts w:ascii="Times New Roman Bold" w:hAnsi="Times New Roman Bold" w:cs="Times New Roman Bold"/>
                <w:b/>
                <w:sz w:val="20"/>
                <w:szCs w:val="20"/>
                <w:lang w:val="en-GB"/>
              </w:rPr>
              <w:t>5°-25°</w:t>
            </w:r>
          </w:p>
        </w:tc>
        <w:tc>
          <w:tcPr>
            <w:tcW w:w="1098" w:type="dxa"/>
            <w:vAlign w:val="center"/>
          </w:tcPr>
          <w:p w14:paraId="1FAA09FD" w14:textId="77777777" w:rsidR="00D4365C" w:rsidRPr="007561A8" w:rsidRDefault="00D4365C" w:rsidP="00283B2D">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szCs w:val="20"/>
                <w:lang w:val="en-GB"/>
              </w:rPr>
            </w:pPr>
            <w:r w:rsidRPr="007561A8">
              <w:rPr>
                <w:rFonts w:ascii="Times New Roman Bold" w:hAnsi="Times New Roman Bold" w:cs="Times New Roman Bold"/>
                <w:b/>
                <w:sz w:val="20"/>
                <w:szCs w:val="20"/>
                <w:lang w:val="en-GB"/>
              </w:rPr>
              <w:t>25°-90°</w:t>
            </w:r>
          </w:p>
        </w:tc>
        <w:tc>
          <w:tcPr>
            <w:tcW w:w="1074" w:type="dxa"/>
            <w:vMerge/>
            <w:vAlign w:val="center"/>
          </w:tcPr>
          <w:p w14:paraId="594DE0F6" w14:textId="77777777" w:rsidR="00D4365C" w:rsidRPr="007561A8" w:rsidRDefault="00D4365C" w:rsidP="00283B2D">
            <w:pPr>
              <w:overflowPunct w:val="0"/>
              <w:autoSpaceDE w:val="0"/>
              <w:autoSpaceDN w:val="0"/>
              <w:adjustRightInd w:val="0"/>
              <w:spacing w:before="80" w:after="80"/>
              <w:jc w:val="center"/>
              <w:textAlignment w:val="baseline"/>
              <w:rPr>
                <w:b/>
                <w:sz w:val="20"/>
                <w:szCs w:val="20"/>
                <w:lang w:val="en-GB"/>
              </w:rPr>
            </w:pPr>
          </w:p>
        </w:tc>
      </w:tr>
      <w:tr w:rsidR="00D4365C" w:rsidRPr="007561A8" w14:paraId="6A7F0BAE" w14:textId="77777777" w:rsidTr="00283B2D">
        <w:tblPrEx>
          <w:tblBorders>
            <w:top w:val="single" w:sz="4" w:space="0" w:color="auto"/>
            <w:left w:val="single" w:sz="4" w:space="0" w:color="auto"/>
            <w:bottom w:val="single" w:sz="4" w:space="0" w:color="auto"/>
            <w:right w:val="single" w:sz="4" w:space="0" w:color="auto"/>
          </w:tblBorders>
        </w:tblPrEx>
        <w:trPr>
          <w:cantSplit/>
          <w:jc w:val="center"/>
        </w:trPr>
        <w:tc>
          <w:tcPr>
            <w:tcW w:w="9639" w:type="dxa"/>
            <w:gridSpan w:val="7"/>
            <w:noWrap/>
            <w:tcMar>
              <w:left w:w="57" w:type="dxa"/>
              <w:right w:w="0" w:type="dxa"/>
            </w:tcMar>
          </w:tcPr>
          <w:p w14:paraId="1BC187AF"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r w:rsidRPr="007561A8">
              <w:rPr>
                <w:sz w:val="20"/>
                <w:szCs w:val="20"/>
                <w:lang w:val="en-GB"/>
              </w:rPr>
              <w:t>...</w:t>
            </w:r>
          </w:p>
        </w:tc>
      </w:tr>
      <w:tr w:rsidR="00D4365C" w:rsidRPr="007561A8" w14:paraId="5BAD2F52" w14:textId="77777777" w:rsidTr="00283B2D">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26EFFA83"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r w:rsidRPr="00FA324D">
              <w:rPr>
                <w:sz w:val="20"/>
                <w:szCs w:val="20"/>
                <w:lang w:val="en-GB"/>
              </w:rPr>
              <w:t xml:space="preserve">17.7-19.3 GHz </w:t>
            </w:r>
            <w:r w:rsidRPr="00FA324D">
              <w:rPr>
                <w:position w:val="6"/>
                <w:sz w:val="16"/>
                <w:szCs w:val="16"/>
                <w:lang w:val="en-GB"/>
              </w:rPr>
              <w:t>7, 8</w:t>
            </w:r>
          </w:p>
        </w:tc>
        <w:tc>
          <w:tcPr>
            <w:tcW w:w="2134" w:type="dxa"/>
            <w:vMerge w:val="restart"/>
          </w:tcPr>
          <w:p w14:paraId="5F6A476F"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ins w:id="105" w:author="Wayne Whyte" w:date="2022-04-21T13:51:00Z"/>
                <w:sz w:val="20"/>
                <w:szCs w:val="20"/>
                <w:lang w:val="en-GB"/>
              </w:rPr>
            </w:pPr>
            <w:r w:rsidRPr="00FA324D">
              <w:rPr>
                <w:sz w:val="20"/>
                <w:szCs w:val="20"/>
                <w:lang w:val="en-GB"/>
              </w:rPr>
              <w:t>Fixed-satellite</w:t>
            </w:r>
            <w:r w:rsidRPr="00FA324D">
              <w:rPr>
                <w:sz w:val="20"/>
                <w:szCs w:val="20"/>
                <w:lang w:val="en-GB"/>
              </w:rPr>
              <w:br/>
              <w:t>(space-to-Earth)</w:t>
            </w:r>
          </w:p>
          <w:p w14:paraId="0B4350FB"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ins w:id="106" w:author="1.17 Chairman" w:date="2022-09-19T01:48:00Z">
              <w:r w:rsidRPr="00FA324D">
                <w:rPr>
                  <w:sz w:val="20"/>
                  <w:szCs w:val="20"/>
                  <w:u w:val="single"/>
                  <w:lang w:val="en-GB"/>
                </w:rPr>
                <w:t>I</w:t>
              </w:r>
            </w:ins>
            <w:ins w:id="107" w:author="1.17 Chairman" w:date="2022-05-15T18:36:00Z">
              <w:r w:rsidRPr="00FA324D">
                <w:rPr>
                  <w:sz w:val="20"/>
                  <w:szCs w:val="20"/>
                  <w:lang w:val="en-GB"/>
                </w:rPr>
                <w:t>nter-satellite</w:t>
              </w:r>
            </w:ins>
          </w:p>
          <w:p w14:paraId="308676FD"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r w:rsidRPr="00FA324D">
              <w:rPr>
                <w:sz w:val="20"/>
                <w:szCs w:val="20"/>
                <w:lang w:val="en-GB"/>
              </w:rPr>
              <w:t>Meteorological-satellite</w:t>
            </w:r>
            <w:r w:rsidRPr="00FA324D">
              <w:rPr>
                <w:sz w:val="20"/>
                <w:szCs w:val="20"/>
                <w:lang w:val="en-GB"/>
              </w:rPr>
              <w:br/>
              <w:t>(space-to-Earth)</w:t>
            </w:r>
          </w:p>
        </w:tc>
        <w:tc>
          <w:tcPr>
            <w:tcW w:w="1205" w:type="dxa"/>
          </w:tcPr>
          <w:p w14:paraId="318F9E87"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center"/>
              <w:textAlignment w:val="baseline"/>
              <w:rPr>
                <w:sz w:val="20"/>
                <w:szCs w:val="20"/>
                <w:lang w:val="en-GB"/>
              </w:rPr>
            </w:pPr>
            <w:r w:rsidRPr="00FA324D">
              <w:rPr>
                <w:b/>
                <w:sz w:val="20"/>
                <w:szCs w:val="20"/>
                <w:lang w:val="en-GB"/>
              </w:rPr>
              <w:t>0°-5°</w:t>
            </w:r>
          </w:p>
        </w:tc>
        <w:tc>
          <w:tcPr>
            <w:tcW w:w="2126" w:type="dxa"/>
            <w:gridSpan w:val="2"/>
          </w:tcPr>
          <w:p w14:paraId="6DC179FB"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 w:right="-113"/>
              <w:jc w:val="center"/>
              <w:textAlignment w:val="baseline"/>
              <w:rPr>
                <w:sz w:val="20"/>
                <w:szCs w:val="20"/>
                <w:lang w:val="en-GB"/>
              </w:rPr>
            </w:pPr>
            <w:r w:rsidRPr="007561A8">
              <w:rPr>
                <w:b/>
                <w:sz w:val="20"/>
                <w:szCs w:val="20"/>
                <w:lang w:val="en-GB"/>
              </w:rPr>
              <w:t>5°-25°</w:t>
            </w:r>
          </w:p>
        </w:tc>
        <w:tc>
          <w:tcPr>
            <w:tcW w:w="1098" w:type="dxa"/>
            <w:noWrap/>
            <w:tcMar>
              <w:left w:w="0" w:type="dxa"/>
              <w:right w:w="0" w:type="dxa"/>
            </w:tcMar>
          </w:tcPr>
          <w:p w14:paraId="32718354"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b/>
                <w:sz w:val="20"/>
                <w:szCs w:val="20"/>
                <w:lang w:val="en-GB"/>
              </w:rPr>
              <w:t>25°-90°</w:t>
            </w:r>
          </w:p>
        </w:tc>
        <w:tc>
          <w:tcPr>
            <w:tcW w:w="1074" w:type="dxa"/>
            <w:vMerge w:val="restart"/>
          </w:tcPr>
          <w:p w14:paraId="47C7EBC8"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1 MHz</w:t>
            </w:r>
          </w:p>
        </w:tc>
      </w:tr>
      <w:tr w:rsidR="00D4365C" w:rsidRPr="007561A8" w14:paraId="1AAD2265" w14:textId="77777777" w:rsidTr="00283B2D">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1DFD4A90"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p>
        </w:tc>
        <w:tc>
          <w:tcPr>
            <w:tcW w:w="2134" w:type="dxa"/>
            <w:vMerge/>
          </w:tcPr>
          <w:p w14:paraId="19222DC3"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p>
        </w:tc>
        <w:tc>
          <w:tcPr>
            <w:tcW w:w="1205" w:type="dxa"/>
          </w:tcPr>
          <w:p w14:paraId="4F425533"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center"/>
              <w:textAlignment w:val="baseline"/>
              <w:rPr>
                <w:sz w:val="20"/>
                <w:szCs w:val="20"/>
                <w:lang w:val="en-GB"/>
              </w:rPr>
            </w:pPr>
            <w:r w:rsidRPr="00FA324D">
              <w:rPr>
                <w:sz w:val="20"/>
                <w:szCs w:val="20"/>
                <w:lang w:val="en-GB"/>
              </w:rPr>
              <w:t xml:space="preserve">−115 </w:t>
            </w:r>
            <w:r w:rsidRPr="00FA324D">
              <w:rPr>
                <w:position w:val="6"/>
                <w:sz w:val="16"/>
                <w:szCs w:val="16"/>
                <w:lang w:val="en-GB"/>
              </w:rPr>
              <w:t>14, 15</w:t>
            </w:r>
          </w:p>
          <w:p w14:paraId="3ECB6AAE"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center"/>
              <w:textAlignment w:val="baseline"/>
              <w:rPr>
                <w:sz w:val="20"/>
                <w:szCs w:val="20"/>
                <w:lang w:val="en-GB"/>
              </w:rPr>
            </w:pPr>
            <w:r w:rsidRPr="00FA324D">
              <w:rPr>
                <w:sz w:val="20"/>
                <w:szCs w:val="20"/>
                <w:lang w:val="en-GB"/>
              </w:rPr>
              <w:t>or</w:t>
            </w:r>
          </w:p>
          <w:p w14:paraId="1CC8774B"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center"/>
              <w:textAlignment w:val="baseline"/>
              <w:rPr>
                <w:sz w:val="20"/>
                <w:szCs w:val="20"/>
                <w:lang w:val="en-GB"/>
              </w:rPr>
            </w:pPr>
            <w:r w:rsidRPr="00FA324D">
              <w:rPr>
                <w:sz w:val="20"/>
                <w:szCs w:val="20"/>
                <w:lang w:val="en-GB"/>
              </w:rPr>
              <w:t xml:space="preserve">−115 − </w:t>
            </w:r>
            <w:r w:rsidRPr="00FA324D">
              <w:rPr>
                <w:i/>
                <w:iCs/>
                <w:sz w:val="20"/>
                <w:szCs w:val="20"/>
                <w:lang w:val="en-GB"/>
              </w:rPr>
              <w:t>X</w:t>
            </w:r>
            <w:r w:rsidRPr="00FA324D">
              <w:rPr>
                <w:sz w:val="20"/>
                <w:szCs w:val="20"/>
                <w:lang w:val="en-GB"/>
              </w:rPr>
              <w:t xml:space="preserve"> </w:t>
            </w:r>
            <w:r w:rsidRPr="00FA324D">
              <w:rPr>
                <w:position w:val="6"/>
                <w:sz w:val="16"/>
                <w:szCs w:val="16"/>
                <w:lang w:val="en-GB"/>
              </w:rPr>
              <w:t>13</w:t>
            </w:r>
          </w:p>
        </w:tc>
        <w:tc>
          <w:tcPr>
            <w:tcW w:w="2126" w:type="dxa"/>
            <w:gridSpan w:val="2"/>
          </w:tcPr>
          <w:p w14:paraId="5195492B"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 w:right="-113"/>
              <w:jc w:val="center"/>
              <w:textAlignment w:val="baseline"/>
              <w:rPr>
                <w:sz w:val="20"/>
                <w:szCs w:val="20"/>
                <w:lang w:val="en-GB"/>
              </w:rPr>
            </w:pPr>
            <w:r w:rsidRPr="007561A8">
              <w:rPr>
                <w:sz w:val="20"/>
                <w:szCs w:val="20"/>
                <w:lang w:val="en-GB"/>
              </w:rPr>
              <w:t xml:space="preserve">−115 + 0.5(δ − 5) </w:t>
            </w:r>
            <w:r w:rsidRPr="007561A8">
              <w:rPr>
                <w:position w:val="6"/>
                <w:sz w:val="16"/>
                <w:szCs w:val="16"/>
                <w:lang w:val="en-GB"/>
              </w:rPr>
              <w:t>14, 15</w:t>
            </w:r>
          </w:p>
          <w:p w14:paraId="6724D70D"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 w:right="-113"/>
              <w:jc w:val="center"/>
              <w:textAlignment w:val="baseline"/>
              <w:rPr>
                <w:sz w:val="20"/>
                <w:szCs w:val="20"/>
                <w:lang w:val="en-GB"/>
              </w:rPr>
            </w:pPr>
            <w:r w:rsidRPr="007561A8">
              <w:rPr>
                <w:sz w:val="20"/>
                <w:szCs w:val="20"/>
                <w:lang w:val="en-GB"/>
              </w:rPr>
              <w:t>or</w:t>
            </w:r>
          </w:p>
          <w:p w14:paraId="0B5B0529"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 w:right="-113"/>
              <w:jc w:val="center"/>
              <w:textAlignment w:val="baseline"/>
              <w:rPr>
                <w:sz w:val="20"/>
                <w:szCs w:val="20"/>
                <w:lang w:val="en-GB"/>
              </w:rPr>
            </w:pPr>
            <w:r w:rsidRPr="007561A8">
              <w:rPr>
                <w:sz w:val="20"/>
                <w:szCs w:val="20"/>
                <w:lang w:val="en-GB"/>
              </w:rPr>
              <w:t xml:space="preserve">−115 − </w:t>
            </w:r>
            <w:r w:rsidRPr="007561A8">
              <w:rPr>
                <w:i/>
                <w:iCs/>
                <w:sz w:val="20"/>
                <w:szCs w:val="20"/>
                <w:lang w:val="en-GB"/>
              </w:rPr>
              <w:t>X</w:t>
            </w:r>
            <w:r w:rsidRPr="007561A8">
              <w:rPr>
                <w:sz w:val="20"/>
                <w:szCs w:val="20"/>
                <w:lang w:val="en-GB"/>
              </w:rPr>
              <w:t xml:space="preserve"> + ((10 + </w:t>
            </w:r>
            <w:r w:rsidRPr="007561A8">
              <w:rPr>
                <w:i/>
                <w:iCs/>
                <w:sz w:val="20"/>
                <w:szCs w:val="20"/>
                <w:lang w:val="en-GB"/>
              </w:rPr>
              <w:t>X</w:t>
            </w:r>
            <w:r w:rsidRPr="007561A8">
              <w:rPr>
                <w:sz w:val="20"/>
                <w:szCs w:val="20"/>
                <w:lang w:val="en-GB"/>
              </w:rPr>
              <w:t xml:space="preserve"> )/20)</w:t>
            </w:r>
          </w:p>
          <w:p w14:paraId="3DE1BDE7"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 w:right="-113"/>
              <w:jc w:val="center"/>
              <w:textAlignment w:val="baseline"/>
              <w:rPr>
                <w:sz w:val="20"/>
                <w:szCs w:val="20"/>
                <w:lang w:val="en-GB"/>
              </w:rPr>
            </w:pPr>
            <w:r w:rsidRPr="007561A8">
              <w:rPr>
                <w:sz w:val="20"/>
                <w:szCs w:val="20"/>
                <w:lang w:val="en-GB"/>
              </w:rPr>
              <w:t xml:space="preserve">(δ − 5) </w:t>
            </w:r>
            <w:r w:rsidRPr="007561A8">
              <w:rPr>
                <w:position w:val="6"/>
                <w:sz w:val="16"/>
                <w:szCs w:val="16"/>
                <w:lang w:val="en-GB"/>
              </w:rPr>
              <w:t>13</w:t>
            </w:r>
          </w:p>
        </w:tc>
        <w:tc>
          <w:tcPr>
            <w:tcW w:w="1098" w:type="dxa"/>
            <w:noWrap/>
            <w:tcMar>
              <w:left w:w="0" w:type="dxa"/>
              <w:right w:w="0" w:type="dxa"/>
            </w:tcMar>
          </w:tcPr>
          <w:p w14:paraId="183F0FC0"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 xml:space="preserve">−105 </w:t>
            </w:r>
            <w:r w:rsidRPr="007561A8">
              <w:rPr>
                <w:position w:val="6"/>
                <w:sz w:val="16"/>
                <w:szCs w:val="16"/>
                <w:lang w:val="en-GB"/>
              </w:rPr>
              <w:t>14, 15</w:t>
            </w:r>
          </w:p>
          <w:p w14:paraId="464C0181"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or</w:t>
            </w:r>
          </w:p>
          <w:p w14:paraId="6CE29A03"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 xml:space="preserve">−105 </w:t>
            </w:r>
            <w:r w:rsidRPr="007561A8">
              <w:rPr>
                <w:position w:val="6"/>
                <w:sz w:val="16"/>
                <w:szCs w:val="16"/>
                <w:lang w:val="en-GB"/>
              </w:rPr>
              <w:t>13</w:t>
            </w:r>
          </w:p>
        </w:tc>
        <w:tc>
          <w:tcPr>
            <w:tcW w:w="1074" w:type="dxa"/>
            <w:vMerge/>
          </w:tcPr>
          <w:p w14:paraId="4C3B515C"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p>
        </w:tc>
      </w:tr>
      <w:tr w:rsidR="00D4365C" w:rsidRPr="007561A8" w14:paraId="27441899" w14:textId="77777777" w:rsidTr="00283B2D">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7F0D4CB6"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r w:rsidRPr="00FA324D">
              <w:rPr>
                <w:sz w:val="20"/>
                <w:szCs w:val="20"/>
                <w:lang w:val="en-GB"/>
              </w:rPr>
              <w:t>1</w:t>
            </w:r>
            <w:r w:rsidRPr="00FA324D">
              <w:rPr>
                <w:sz w:val="20"/>
                <w:szCs w:val="20"/>
                <w:lang w:val="en-GB" w:eastAsia="ja-JP"/>
              </w:rPr>
              <w:t>7</w:t>
            </w:r>
            <w:r w:rsidRPr="00FA324D">
              <w:rPr>
                <w:sz w:val="20"/>
                <w:szCs w:val="20"/>
                <w:lang w:val="en-GB"/>
              </w:rPr>
              <w:t>.</w:t>
            </w:r>
            <w:r w:rsidRPr="00FA324D">
              <w:rPr>
                <w:sz w:val="20"/>
                <w:szCs w:val="20"/>
                <w:lang w:val="en-GB" w:eastAsia="ja-JP"/>
              </w:rPr>
              <w:t>7</w:t>
            </w:r>
            <w:r w:rsidRPr="00FA324D">
              <w:rPr>
                <w:sz w:val="20"/>
                <w:szCs w:val="20"/>
                <w:lang w:val="en-GB"/>
              </w:rPr>
              <w:t xml:space="preserve">-19.3 GHz </w:t>
            </w:r>
            <w:r w:rsidRPr="00FA324D">
              <w:rPr>
                <w:position w:val="6"/>
                <w:sz w:val="16"/>
                <w:szCs w:val="16"/>
                <w:lang w:val="en-GB"/>
              </w:rPr>
              <w:t>7, 8</w:t>
            </w:r>
          </w:p>
        </w:tc>
        <w:tc>
          <w:tcPr>
            <w:tcW w:w="2134" w:type="dxa"/>
            <w:vMerge w:val="restart"/>
            <w:shd w:val="clear" w:color="auto" w:fill="auto"/>
          </w:tcPr>
          <w:p w14:paraId="3C44E205"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ins w:id="108" w:author="Turnbull, Karen" w:date="2022-10-21T17:18:00Z"/>
                <w:sz w:val="20"/>
                <w:szCs w:val="20"/>
                <w:lang w:val="en-GB"/>
              </w:rPr>
            </w:pPr>
            <w:r w:rsidRPr="00FA324D">
              <w:rPr>
                <w:sz w:val="20"/>
                <w:szCs w:val="20"/>
                <w:lang w:val="en-GB"/>
              </w:rPr>
              <w:t>Fixed-satellite</w:t>
            </w:r>
            <w:r w:rsidRPr="00FA324D">
              <w:rPr>
                <w:sz w:val="20"/>
                <w:szCs w:val="20"/>
                <w:lang w:val="en-GB"/>
              </w:rPr>
              <w:br/>
              <w:t>(space-to-Earth)</w:t>
            </w:r>
          </w:p>
          <w:p w14:paraId="399FB60E"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ins w:id="109" w:author="1.17 Chairman" w:date="2022-09-19T01:48:00Z">
              <w:r w:rsidRPr="00FA324D">
                <w:rPr>
                  <w:sz w:val="20"/>
                  <w:szCs w:val="20"/>
                  <w:u w:val="single"/>
                  <w:lang w:val="en-GB"/>
                </w:rPr>
                <w:t>I</w:t>
              </w:r>
            </w:ins>
            <w:ins w:id="110" w:author="1.17 Chairman" w:date="2022-05-15T18:36:00Z">
              <w:r w:rsidRPr="00FA324D">
                <w:rPr>
                  <w:sz w:val="20"/>
                  <w:szCs w:val="20"/>
                  <w:lang w:val="en-GB"/>
                </w:rPr>
                <w:t>nter-satellite</w:t>
              </w:r>
            </w:ins>
          </w:p>
        </w:tc>
        <w:tc>
          <w:tcPr>
            <w:tcW w:w="1205" w:type="dxa"/>
            <w:shd w:val="clear" w:color="auto" w:fill="auto"/>
          </w:tcPr>
          <w:p w14:paraId="3F180191"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20"/>
                <w:szCs w:val="20"/>
                <w:lang w:val="en-GB"/>
              </w:rPr>
            </w:pPr>
            <w:r w:rsidRPr="00FA324D">
              <w:rPr>
                <w:b/>
                <w:bCs/>
                <w:sz w:val="20"/>
                <w:szCs w:val="20"/>
                <w:lang w:val="en-GB"/>
              </w:rPr>
              <w:t>0</w:t>
            </w:r>
            <w:r w:rsidRPr="00FA324D">
              <w:rPr>
                <w:b/>
                <w:bCs/>
                <w:sz w:val="20"/>
                <w:szCs w:val="20"/>
                <w:lang w:val="en-GB"/>
              </w:rPr>
              <w:sym w:font="Symbol" w:char="F0B0"/>
            </w:r>
            <w:r w:rsidRPr="00FA324D">
              <w:rPr>
                <w:b/>
                <w:bCs/>
                <w:sz w:val="20"/>
                <w:szCs w:val="20"/>
                <w:lang w:val="en-GB"/>
              </w:rPr>
              <w:t>-3</w:t>
            </w:r>
            <w:r w:rsidRPr="00FA324D">
              <w:rPr>
                <w:b/>
                <w:bCs/>
                <w:sz w:val="20"/>
                <w:szCs w:val="20"/>
                <w:lang w:val="en-GB"/>
              </w:rPr>
              <w:sym w:font="Symbol" w:char="F0B0"/>
            </w:r>
          </w:p>
        </w:tc>
        <w:tc>
          <w:tcPr>
            <w:tcW w:w="941" w:type="dxa"/>
            <w:shd w:val="clear" w:color="auto" w:fill="auto"/>
          </w:tcPr>
          <w:p w14:paraId="1700E049"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20"/>
                <w:szCs w:val="20"/>
                <w:lang w:val="en-GB"/>
              </w:rPr>
            </w:pPr>
            <w:r w:rsidRPr="007561A8">
              <w:rPr>
                <w:b/>
                <w:bCs/>
                <w:sz w:val="20"/>
                <w:szCs w:val="20"/>
                <w:lang w:val="en-GB"/>
              </w:rPr>
              <w:t>3</w:t>
            </w:r>
            <w:r w:rsidRPr="007561A8">
              <w:rPr>
                <w:b/>
                <w:bCs/>
                <w:sz w:val="20"/>
                <w:szCs w:val="20"/>
                <w:lang w:val="en-GB"/>
              </w:rPr>
              <w:sym w:font="Symbol" w:char="F0B0"/>
            </w:r>
            <w:r w:rsidRPr="007561A8">
              <w:rPr>
                <w:b/>
                <w:bCs/>
                <w:sz w:val="20"/>
                <w:szCs w:val="20"/>
                <w:lang w:val="en-GB"/>
              </w:rPr>
              <w:t>-12</w:t>
            </w:r>
            <w:r w:rsidRPr="007561A8">
              <w:rPr>
                <w:b/>
                <w:bCs/>
                <w:sz w:val="20"/>
                <w:szCs w:val="20"/>
                <w:lang w:val="en-GB"/>
              </w:rPr>
              <w:sym w:font="Symbol" w:char="F0B0"/>
            </w:r>
          </w:p>
        </w:tc>
        <w:tc>
          <w:tcPr>
            <w:tcW w:w="1185" w:type="dxa"/>
            <w:shd w:val="clear" w:color="auto" w:fill="auto"/>
          </w:tcPr>
          <w:p w14:paraId="17A9045F"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20"/>
                <w:szCs w:val="20"/>
                <w:lang w:val="en-GB"/>
              </w:rPr>
            </w:pPr>
            <w:r w:rsidRPr="007561A8">
              <w:rPr>
                <w:b/>
                <w:bCs/>
                <w:sz w:val="20"/>
                <w:szCs w:val="20"/>
                <w:lang w:val="en-GB"/>
              </w:rPr>
              <w:t>12</w:t>
            </w:r>
            <w:r w:rsidRPr="007561A8">
              <w:rPr>
                <w:b/>
                <w:bCs/>
                <w:sz w:val="20"/>
                <w:szCs w:val="20"/>
                <w:lang w:val="en-GB"/>
              </w:rPr>
              <w:sym w:font="Symbol" w:char="F0B0"/>
            </w:r>
            <w:r w:rsidRPr="007561A8">
              <w:rPr>
                <w:b/>
                <w:bCs/>
                <w:sz w:val="20"/>
                <w:szCs w:val="20"/>
                <w:lang w:val="en-GB"/>
              </w:rPr>
              <w:t>-25</w:t>
            </w:r>
            <w:r w:rsidRPr="007561A8">
              <w:rPr>
                <w:b/>
                <w:bCs/>
                <w:sz w:val="20"/>
                <w:szCs w:val="20"/>
                <w:lang w:val="en-GB"/>
              </w:rPr>
              <w:sym w:font="Symbol" w:char="F0B0"/>
            </w:r>
          </w:p>
        </w:tc>
        <w:tc>
          <w:tcPr>
            <w:tcW w:w="1098" w:type="dxa"/>
            <w:vMerge w:val="restart"/>
          </w:tcPr>
          <w:p w14:paraId="4A197EA9"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−105 </w:t>
            </w:r>
            <w:r w:rsidRPr="007561A8">
              <w:rPr>
                <w:position w:val="6"/>
                <w:sz w:val="16"/>
                <w:szCs w:val="16"/>
                <w:lang w:val="en-GB"/>
              </w:rPr>
              <w:t>16</w:t>
            </w:r>
          </w:p>
        </w:tc>
        <w:tc>
          <w:tcPr>
            <w:tcW w:w="1074" w:type="dxa"/>
            <w:vMerge w:val="restart"/>
          </w:tcPr>
          <w:p w14:paraId="4F1D048B"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1 MHz</w:t>
            </w:r>
          </w:p>
        </w:tc>
      </w:tr>
      <w:tr w:rsidR="00D4365C" w:rsidRPr="007561A8" w14:paraId="66951E1A" w14:textId="77777777" w:rsidTr="00283B2D">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7A705FB9"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p>
        </w:tc>
        <w:tc>
          <w:tcPr>
            <w:tcW w:w="2134" w:type="dxa"/>
            <w:vMerge/>
            <w:shd w:val="clear" w:color="auto" w:fill="auto"/>
          </w:tcPr>
          <w:p w14:paraId="44153A9C"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p>
        </w:tc>
        <w:tc>
          <w:tcPr>
            <w:tcW w:w="1205" w:type="dxa"/>
            <w:shd w:val="clear" w:color="auto" w:fill="auto"/>
          </w:tcPr>
          <w:p w14:paraId="7D765CFE"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FA324D">
              <w:rPr>
                <w:sz w:val="20"/>
                <w:szCs w:val="20"/>
                <w:lang w:val="en-GB"/>
              </w:rPr>
              <w:t>−120 </w:t>
            </w:r>
            <w:r w:rsidRPr="00FA324D">
              <w:rPr>
                <w:position w:val="6"/>
                <w:sz w:val="16"/>
                <w:szCs w:val="16"/>
                <w:lang w:val="en-GB"/>
              </w:rPr>
              <w:t>16</w:t>
            </w:r>
          </w:p>
        </w:tc>
        <w:tc>
          <w:tcPr>
            <w:tcW w:w="941" w:type="dxa"/>
            <w:shd w:val="clear" w:color="auto" w:fill="auto"/>
            <w:tcMar>
              <w:left w:w="28" w:type="dxa"/>
              <w:right w:w="28" w:type="dxa"/>
            </w:tcMar>
          </w:tcPr>
          <w:p w14:paraId="40DA72CF"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 xml:space="preserve">−120 + </w:t>
            </w:r>
            <w:r w:rsidRPr="007561A8">
              <w:rPr>
                <w:sz w:val="20"/>
                <w:szCs w:val="20"/>
                <w:lang w:val="en-GB"/>
              </w:rPr>
              <w:br/>
              <w:t>(8/9)</w:t>
            </w:r>
            <w:r w:rsidRPr="007561A8">
              <w:rPr>
                <w:sz w:val="20"/>
                <w:szCs w:val="20"/>
                <w:lang w:val="en-GB"/>
              </w:rPr>
              <w:br/>
              <w:t xml:space="preserve">(δ − 3) </w:t>
            </w:r>
            <w:r w:rsidRPr="007561A8">
              <w:rPr>
                <w:position w:val="6"/>
                <w:sz w:val="16"/>
                <w:szCs w:val="16"/>
                <w:lang w:val="en-GB"/>
              </w:rPr>
              <w:t>16</w:t>
            </w:r>
          </w:p>
        </w:tc>
        <w:tc>
          <w:tcPr>
            <w:tcW w:w="1185" w:type="dxa"/>
            <w:shd w:val="clear" w:color="auto" w:fill="auto"/>
            <w:tcMar>
              <w:left w:w="28" w:type="dxa"/>
              <w:right w:w="28" w:type="dxa"/>
            </w:tcMar>
          </w:tcPr>
          <w:p w14:paraId="177356D4"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−112 +</w:t>
            </w:r>
            <w:r w:rsidRPr="007561A8">
              <w:rPr>
                <w:sz w:val="20"/>
                <w:szCs w:val="20"/>
                <w:lang w:val="en-GB"/>
              </w:rPr>
              <w:br/>
              <w:t>(7/13)</w:t>
            </w:r>
            <w:r w:rsidRPr="007561A8">
              <w:rPr>
                <w:sz w:val="20"/>
                <w:szCs w:val="20"/>
                <w:lang w:val="en-GB"/>
              </w:rPr>
              <w:br/>
              <w:t xml:space="preserve">(δ − 12) </w:t>
            </w:r>
            <w:r w:rsidRPr="007561A8">
              <w:rPr>
                <w:position w:val="6"/>
                <w:sz w:val="16"/>
                <w:szCs w:val="16"/>
                <w:lang w:val="en-GB"/>
              </w:rPr>
              <w:t>16</w:t>
            </w:r>
          </w:p>
        </w:tc>
        <w:tc>
          <w:tcPr>
            <w:tcW w:w="1098" w:type="dxa"/>
            <w:vMerge/>
          </w:tcPr>
          <w:p w14:paraId="3ED6BE82" w14:textId="77777777" w:rsidR="00D4365C" w:rsidRPr="007561A8" w:rsidRDefault="00D4365C" w:rsidP="00283B2D">
            <w:pPr>
              <w:overflowPunct w:val="0"/>
              <w:autoSpaceDE w:val="0"/>
              <w:autoSpaceDN w:val="0"/>
              <w:adjustRightInd w:val="0"/>
              <w:spacing w:before="80" w:after="80"/>
              <w:jc w:val="center"/>
              <w:textAlignment w:val="baseline"/>
              <w:rPr>
                <w:sz w:val="20"/>
                <w:szCs w:val="20"/>
                <w:lang w:val="en-GB"/>
              </w:rPr>
            </w:pPr>
          </w:p>
        </w:tc>
        <w:tc>
          <w:tcPr>
            <w:tcW w:w="1074" w:type="dxa"/>
            <w:vMerge/>
          </w:tcPr>
          <w:p w14:paraId="4F57639B" w14:textId="77777777" w:rsidR="00D4365C" w:rsidRPr="007561A8" w:rsidRDefault="00D4365C" w:rsidP="00283B2D">
            <w:pPr>
              <w:overflowPunct w:val="0"/>
              <w:autoSpaceDE w:val="0"/>
              <w:autoSpaceDN w:val="0"/>
              <w:adjustRightInd w:val="0"/>
              <w:spacing w:before="80" w:after="80"/>
              <w:jc w:val="center"/>
              <w:textAlignment w:val="baseline"/>
              <w:rPr>
                <w:sz w:val="20"/>
                <w:szCs w:val="20"/>
                <w:lang w:val="en-GB"/>
              </w:rPr>
            </w:pPr>
          </w:p>
        </w:tc>
      </w:tr>
      <w:tr w:rsidR="00D4365C" w:rsidRPr="007561A8" w14:paraId="4B51253D" w14:textId="77777777" w:rsidTr="00283B2D">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01B0C1C3"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r w:rsidRPr="00FA324D">
              <w:rPr>
                <w:sz w:val="20"/>
                <w:szCs w:val="20"/>
                <w:lang w:val="en-GB"/>
              </w:rPr>
              <w:t>1</w:t>
            </w:r>
            <w:r w:rsidRPr="00FA324D">
              <w:rPr>
                <w:sz w:val="20"/>
                <w:szCs w:val="20"/>
                <w:lang w:val="en-GB" w:eastAsia="ja-JP"/>
              </w:rPr>
              <w:t>9.3</w:t>
            </w:r>
            <w:r w:rsidRPr="00FA324D">
              <w:rPr>
                <w:sz w:val="20"/>
                <w:szCs w:val="20"/>
                <w:lang w:val="en-GB"/>
              </w:rPr>
              <w:t>-19.</w:t>
            </w:r>
            <w:r w:rsidRPr="00FA324D">
              <w:rPr>
                <w:sz w:val="20"/>
                <w:szCs w:val="20"/>
                <w:lang w:val="en-GB" w:eastAsia="ja-JP"/>
              </w:rPr>
              <w:t>7</w:t>
            </w:r>
            <w:r w:rsidRPr="00FA324D">
              <w:rPr>
                <w:sz w:val="20"/>
                <w:szCs w:val="20"/>
                <w:lang w:val="en-GB"/>
              </w:rPr>
              <w:t> GHz</w:t>
            </w:r>
          </w:p>
        </w:tc>
        <w:tc>
          <w:tcPr>
            <w:tcW w:w="2134" w:type="dxa"/>
            <w:vMerge w:val="restart"/>
            <w:shd w:val="clear" w:color="auto" w:fill="auto"/>
          </w:tcPr>
          <w:p w14:paraId="7506020B"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ins w:id="111" w:author="Turnbull, Karen" w:date="2022-10-21T17:18:00Z"/>
                <w:sz w:val="20"/>
                <w:szCs w:val="20"/>
                <w:lang w:val="en-GB"/>
              </w:rPr>
            </w:pPr>
            <w:r w:rsidRPr="00FA324D">
              <w:rPr>
                <w:sz w:val="20"/>
                <w:szCs w:val="20"/>
                <w:lang w:val="en-GB"/>
              </w:rPr>
              <w:t>Fixed-satellite</w:t>
            </w:r>
            <w:r w:rsidRPr="00FA324D">
              <w:rPr>
                <w:sz w:val="20"/>
                <w:szCs w:val="20"/>
                <w:lang w:val="en-GB"/>
              </w:rPr>
              <w:br/>
              <w:t>(space-to-Earth)</w:t>
            </w:r>
          </w:p>
          <w:p w14:paraId="028966A6"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szCs w:val="20"/>
                <w:lang w:val="en-GB"/>
              </w:rPr>
            </w:pPr>
            <w:ins w:id="112" w:author="1.17 Chairman" w:date="2022-09-19T01:48:00Z">
              <w:r w:rsidRPr="00FA324D">
                <w:rPr>
                  <w:sz w:val="20"/>
                  <w:szCs w:val="20"/>
                  <w:u w:val="single"/>
                  <w:lang w:val="en-GB"/>
                </w:rPr>
                <w:t>I</w:t>
              </w:r>
            </w:ins>
            <w:ins w:id="113" w:author="1.17 Chairman" w:date="2022-05-15T18:36:00Z">
              <w:r w:rsidRPr="00FA324D">
                <w:rPr>
                  <w:sz w:val="20"/>
                  <w:szCs w:val="20"/>
                  <w:lang w:val="en-GB"/>
                </w:rPr>
                <w:t>nter-satellite</w:t>
              </w:r>
            </w:ins>
          </w:p>
        </w:tc>
        <w:tc>
          <w:tcPr>
            <w:tcW w:w="1205" w:type="dxa"/>
          </w:tcPr>
          <w:p w14:paraId="6C33A214"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20"/>
                <w:szCs w:val="20"/>
                <w:lang w:val="en-GB"/>
              </w:rPr>
            </w:pPr>
            <w:r w:rsidRPr="00FA324D">
              <w:rPr>
                <w:b/>
                <w:bCs/>
                <w:sz w:val="20"/>
                <w:szCs w:val="20"/>
                <w:lang w:val="en-GB"/>
              </w:rPr>
              <w:t>0</w:t>
            </w:r>
            <w:r w:rsidRPr="00FA324D">
              <w:rPr>
                <w:b/>
                <w:bCs/>
                <w:sz w:val="20"/>
                <w:szCs w:val="20"/>
                <w:lang w:val="en-GB"/>
              </w:rPr>
              <w:sym w:font="Symbol" w:char="F0B0"/>
            </w:r>
            <w:r w:rsidRPr="00FA324D">
              <w:rPr>
                <w:b/>
                <w:bCs/>
                <w:sz w:val="20"/>
                <w:szCs w:val="20"/>
                <w:lang w:val="en-GB"/>
              </w:rPr>
              <w:t>-3</w:t>
            </w:r>
            <w:r w:rsidRPr="00FA324D">
              <w:rPr>
                <w:b/>
                <w:bCs/>
                <w:sz w:val="20"/>
                <w:szCs w:val="20"/>
                <w:lang w:val="en-GB"/>
              </w:rPr>
              <w:sym w:font="Symbol" w:char="F0B0"/>
            </w:r>
          </w:p>
        </w:tc>
        <w:tc>
          <w:tcPr>
            <w:tcW w:w="941" w:type="dxa"/>
            <w:shd w:val="clear" w:color="auto" w:fill="auto"/>
            <w:tcMar>
              <w:left w:w="28" w:type="dxa"/>
              <w:right w:w="28" w:type="dxa"/>
            </w:tcMar>
          </w:tcPr>
          <w:p w14:paraId="13DDC6D1"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20"/>
                <w:szCs w:val="20"/>
                <w:lang w:val="en-GB"/>
              </w:rPr>
            </w:pPr>
            <w:r w:rsidRPr="007561A8">
              <w:rPr>
                <w:b/>
                <w:bCs/>
                <w:sz w:val="20"/>
                <w:szCs w:val="20"/>
                <w:lang w:val="en-GB"/>
              </w:rPr>
              <w:t>3</w:t>
            </w:r>
            <w:r w:rsidRPr="007561A8">
              <w:rPr>
                <w:b/>
                <w:bCs/>
                <w:sz w:val="20"/>
                <w:szCs w:val="20"/>
                <w:lang w:val="en-GB"/>
              </w:rPr>
              <w:sym w:font="Symbol" w:char="F0B0"/>
            </w:r>
            <w:r w:rsidRPr="007561A8">
              <w:rPr>
                <w:b/>
                <w:bCs/>
                <w:sz w:val="20"/>
                <w:szCs w:val="20"/>
                <w:lang w:val="en-GB"/>
              </w:rPr>
              <w:t>-12</w:t>
            </w:r>
            <w:r w:rsidRPr="007561A8">
              <w:rPr>
                <w:b/>
                <w:bCs/>
                <w:sz w:val="20"/>
                <w:szCs w:val="20"/>
                <w:lang w:val="en-GB"/>
              </w:rPr>
              <w:sym w:font="Symbol" w:char="F0B0"/>
            </w:r>
          </w:p>
        </w:tc>
        <w:tc>
          <w:tcPr>
            <w:tcW w:w="1185" w:type="dxa"/>
            <w:shd w:val="clear" w:color="auto" w:fill="auto"/>
            <w:tcMar>
              <w:left w:w="28" w:type="dxa"/>
              <w:right w:w="28" w:type="dxa"/>
            </w:tcMar>
          </w:tcPr>
          <w:p w14:paraId="3E20F98C"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20"/>
                <w:szCs w:val="20"/>
                <w:lang w:val="en-GB"/>
              </w:rPr>
            </w:pPr>
            <w:r w:rsidRPr="007561A8">
              <w:rPr>
                <w:b/>
                <w:bCs/>
                <w:sz w:val="20"/>
                <w:szCs w:val="20"/>
                <w:lang w:val="en-GB"/>
              </w:rPr>
              <w:t>12</w:t>
            </w:r>
            <w:r w:rsidRPr="007561A8">
              <w:rPr>
                <w:b/>
                <w:bCs/>
                <w:sz w:val="20"/>
                <w:szCs w:val="20"/>
                <w:lang w:val="en-GB"/>
              </w:rPr>
              <w:sym w:font="Symbol" w:char="F0B0"/>
            </w:r>
            <w:r w:rsidRPr="007561A8">
              <w:rPr>
                <w:b/>
                <w:bCs/>
                <w:sz w:val="20"/>
                <w:szCs w:val="20"/>
                <w:lang w:val="en-GB"/>
              </w:rPr>
              <w:t>-25</w:t>
            </w:r>
            <w:r w:rsidRPr="007561A8">
              <w:rPr>
                <w:b/>
                <w:bCs/>
                <w:sz w:val="20"/>
                <w:szCs w:val="20"/>
                <w:lang w:val="en-GB"/>
              </w:rPr>
              <w:sym w:font="Symbol" w:char="F0B0"/>
            </w:r>
          </w:p>
        </w:tc>
        <w:tc>
          <w:tcPr>
            <w:tcW w:w="1098" w:type="dxa"/>
            <w:vMerge w:val="restart"/>
          </w:tcPr>
          <w:p w14:paraId="12123D7D"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−105 </w:t>
            </w:r>
            <w:r w:rsidRPr="007561A8">
              <w:rPr>
                <w:position w:val="6"/>
                <w:sz w:val="16"/>
                <w:szCs w:val="16"/>
                <w:lang w:val="en-GB"/>
              </w:rPr>
              <w:t>16</w:t>
            </w:r>
          </w:p>
        </w:tc>
        <w:tc>
          <w:tcPr>
            <w:tcW w:w="1074" w:type="dxa"/>
            <w:vMerge w:val="restart"/>
          </w:tcPr>
          <w:p w14:paraId="60CD9EC7"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1 MHz</w:t>
            </w:r>
          </w:p>
        </w:tc>
      </w:tr>
      <w:tr w:rsidR="00D4365C" w:rsidRPr="007561A8" w14:paraId="59DD58BD" w14:textId="77777777" w:rsidTr="00283B2D">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030E730D" w14:textId="77777777" w:rsidR="00D4365C" w:rsidRPr="00FA324D" w:rsidRDefault="00D4365C" w:rsidP="00283B2D">
            <w:pPr>
              <w:overflowPunct w:val="0"/>
              <w:autoSpaceDE w:val="0"/>
              <w:autoSpaceDN w:val="0"/>
              <w:adjustRightInd w:val="0"/>
              <w:spacing w:before="80" w:after="80"/>
              <w:ind w:right="-57"/>
              <w:textAlignment w:val="baseline"/>
              <w:rPr>
                <w:sz w:val="20"/>
                <w:szCs w:val="20"/>
                <w:lang w:val="en-GB"/>
              </w:rPr>
            </w:pPr>
          </w:p>
        </w:tc>
        <w:tc>
          <w:tcPr>
            <w:tcW w:w="2134" w:type="dxa"/>
            <w:vMerge/>
            <w:shd w:val="clear" w:color="auto" w:fill="auto"/>
          </w:tcPr>
          <w:p w14:paraId="5C605DB0" w14:textId="77777777" w:rsidR="00D4365C" w:rsidRPr="00FA324D" w:rsidRDefault="00D4365C" w:rsidP="00283B2D">
            <w:pPr>
              <w:overflowPunct w:val="0"/>
              <w:autoSpaceDE w:val="0"/>
              <w:autoSpaceDN w:val="0"/>
              <w:adjustRightInd w:val="0"/>
              <w:spacing w:before="80" w:after="80"/>
              <w:ind w:right="-57"/>
              <w:textAlignment w:val="baseline"/>
              <w:rPr>
                <w:sz w:val="20"/>
                <w:szCs w:val="20"/>
                <w:lang w:val="en-GB"/>
              </w:rPr>
            </w:pPr>
          </w:p>
        </w:tc>
        <w:tc>
          <w:tcPr>
            <w:tcW w:w="1205" w:type="dxa"/>
          </w:tcPr>
          <w:p w14:paraId="77F709F8" w14:textId="77777777" w:rsidR="00D4365C" w:rsidRPr="00FA324D"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FA324D">
              <w:rPr>
                <w:sz w:val="20"/>
                <w:szCs w:val="20"/>
                <w:lang w:val="en-GB"/>
              </w:rPr>
              <w:t>−120 </w:t>
            </w:r>
            <w:r w:rsidRPr="00FA324D">
              <w:rPr>
                <w:position w:val="6"/>
                <w:sz w:val="16"/>
                <w:szCs w:val="16"/>
                <w:lang w:val="en-GB"/>
              </w:rPr>
              <w:t>16</w:t>
            </w:r>
          </w:p>
        </w:tc>
        <w:tc>
          <w:tcPr>
            <w:tcW w:w="941" w:type="dxa"/>
            <w:shd w:val="clear" w:color="auto" w:fill="auto"/>
            <w:tcMar>
              <w:left w:w="28" w:type="dxa"/>
              <w:right w:w="28" w:type="dxa"/>
            </w:tcMar>
          </w:tcPr>
          <w:p w14:paraId="5B46688D"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 xml:space="preserve">−120 + </w:t>
            </w:r>
            <w:r w:rsidRPr="007561A8">
              <w:rPr>
                <w:sz w:val="20"/>
                <w:szCs w:val="20"/>
                <w:lang w:val="en-GB"/>
              </w:rPr>
              <w:br/>
              <w:t>(8/9)</w:t>
            </w:r>
            <w:r w:rsidRPr="007561A8">
              <w:rPr>
                <w:sz w:val="20"/>
                <w:szCs w:val="20"/>
                <w:lang w:val="en-GB"/>
              </w:rPr>
              <w:br/>
              <w:t xml:space="preserve">(δ − 3) </w:t>
            </w:r>
            <w:r w:rsidRPr="007561A8">
              <w:rPr>
                <w:position w:val="6"/>
                <w:sz w:val="16"/>
                <w:szCs w:val="16"/>
                <w:lang w:val="en-GB"/>
              </w:rPr>
              <w:t>16</w:t>
            </w:r>
          </w:p>
        </w:tc>
        <w:tc>
          <w:tcPr>
            <w:tcW w:w="1185" w:type="dxa"/>
            <w:shd w:val="clear" w:color="auto" w:fill="auto"/>
            <w:tcMar>
              <w:left w:w="28" w:type="dxa"/>
              <w:right w:w="28" w:type="dxa"/>
            </w:tcMar>
          </w:tcPr>
          <w:p w14:paraId="3725D3FF" w14:textId="77777777" w:rsidR="00D4365C" w:rsidRPr="007561A8"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szCs w:val="20"/>
                <w:lang w:val="en-GB"/>
              </w:rPr>
            </w:pPr>
            <w:r w:rsidRPr="007561A8">
              <w:rPr>
                <w:sz w:val="20"/>
                <w:szCs w:val="20"/>
                <w:lang w:val="en-GB"/>
              </w:rPr>
              <w:t>−112 +</w:t>
            </w:r>
            <w:r w:rsidRPr="007561A8">
              <w:rPr>
                <w:sz w:val="20"/>
                <w:szCs w:val="20"/>
                <w:lang w:val="en-GB"/>
              </w:rPr>
              <w:br/>
              <w:t>(7/13)</w:t>
            </w:r>
            <w:r w:rsidRPr="007561A8">
              <w:rPr>
                <w:sz w:val="20"/>
                <w:szCs w:val="20"/>
                <w:lang w:val="en-GB"/>
              </w:rPr>
              <w:br/>
              <w:t xml:space="preserve">(δ − 12) </w:t>
            </w:r>
            <w:r w:rsidRPr="007561A8">
              <w:rPr>
                <w:position w:val="6"/>
                <w:sz w:val="16"/>
                <w:szCs w:val="16"/>
                <w:lang w:val="en-GB"/>
              </w:rPr>
              <w:t>16</w:t>
            </w:r>
          </w:p>
        </w:tc>
        <w:tc>
          <w:tcPr>
            <w:tcW w:w="1098" w:type="dxa"/>
            <w:vMerge/>
          </w:tcPr>
          <w:p w14:paraId="4142B142" w14:textId="77777777" w:rsidR="00D4365C" w:rsidRPr="007561A8" w:rsidRDefault="00D4365C" w:rsidP="00283B2D">
            <w:pPr>
              <w:overflowPunct w:val="0"/>
              <w:autoSpaceDE w:val="0"/>
              <w:autoSpaceDN w:val="0"/>
              <w:adjustRightInd w:val="0"/>
              <w:spacing w:before="80" w:after="80"/>
              <w:jc w:val="center"/>
              <w:textAlignment w:val="baseline"/>
              <w:rPr>
                <w:sz w:val="20"/>
                <w:szCs w:val="20"/>
                <w:lang w:val="en-GB"/>
              </w:rPr>
            </w:pPr>
          </w:p>
        </w:tc>
        <w:tc>
          <w:tcPr>
            <w:tcW w:w="1074" w:type="dxa"/>
            <w:vMerge/>
          </w:tcPr>
          <w:p w14:paraId="3696FFBA" w14:textId="77777777" w:rsidR="00D4365C" w:rsidRPr="007561A8" w:rsidRDefault="00D4365C" w:rsidP="00283B2D">
            <w:pPr>
              <w:overflowPunct w:val="0"/>
              <w:autoSpaceDE w:val="0"/>
              <w:autoSpaceDN w:val="0"/>
              <w:adjustRightInd w:val="0"/>
              <w:spacing w:before="80" w:after="80"/>
              <w:jc w:val="center"/>
              <w:textAlignment w:val="baseline"/>
              <w:rPr>
                <w:sz w:val="20"/>
                <w:szCs w:val="20"/>
                <w:lang w:val="en-GB"/>
              </w:rPr>
            </w:pPr>
          </w:p>
        </w:tc>
      </w:tr>
      <w:tr w:rsidR="00D4365C" w:rsidRPr="007561A8" w14:paraId="35B85BAC" w14:textId="77777777" w:rsidTr="00283B2D">
        <w:tblPrEx>
          <w:tblBorders>
            <w:top w:val="single" w:sz="4" w:space="0" w:color="auto"/>
            <w:left w:val="single" w:sz="4" w:space="0" w:color="auto"/>
            <w:bottom w:val="single" w:sz="4" w:space="0" w:color="auto"/>
            <w:right w:val="single" w:sz="4" w:space="0" w:color="auto"/>
          </w:tblBorders>
        </w:tblPrEx>
        <w:trPr>
          <w:cantSplit/>
          <w:jc w:val="center"/>
        </w:trPr>
        <w:tc>
          <w:tcPr>
            <w:tcW w:w="9639" w:type="dxa"/>
            <w:gridSpan w:val="7"/>
          </w:tcPr>
          <w:p w14:paraId="1BA22028" w14:textId="77777777" w:rsidR="00D4365C" w:rsidRPr="007561A8" w:rsidRDefault="00D4365C" w:rsidP="00283B2D">
            <w:pPr>
              <w:overflowPunct w:val="0"/>
              <w:autoSpaceDE w:val="0"/>
              <w:autoSpaceDN w:val="0"/>
              <w:adjustRightInd w:val="0"/>
              <w:spacing w:before="80" w:after="80"/>
              <w:textAlignment w:val="baseline"/>
              <w:rPr>
                <w:sz w:val="20"/>
                <w:szCs w:val="20"/>
                <w:lang w:val="en-GB"/>
              </w:rPr>
            </w:pPr>
            <w:r w:rsidRPr="007561A8">
              <w:rPr>
                <w:sz w:val="20"/>
                <w:szCs w:val="20"/>
                <w:lang w:val="en-GB"/>
              </w:rPr>
              <w:t>...</w:t>
            </w:r>
          </w:p>
        </w:tc>
      </w:tr>
    </w:tbl>
    <w:p w14:paraId="7CA1B7B6" w14:textId="77777777" w:rsidR="00D4365C" w:rsidRPr="007561A8" w:rsidRDefault="00D4365C" w:rsidP="00D4365C">
      <w:pPr>
        <w:tabs>
          <w:tab w:val="left" w:pos="1134"/>
          <w:tab w:val="left" w:pos="1588"/>
          <w:tab w:val="left" w:pos="1985"/>
        </w:tabs>
        <w:overflowPunct w:val="0"/>
        <w:autoSpaceDE w:val="0"/>
        <w:autoSpaceDN w:val="0"/>
        <w:adjustRightInd w:val="0"/>
        <w:spacing w:before="120"/>
        <w:textAlignment w:val="baseline"/>
        <w:rPr>
          <w:szCs w:val="20"/>
          <w:lang w:val="en-GB"/>
        </w:rPr>
      </w:pPr>
    </w:p>
    <w:p w14:paraId="6311C656" w14:textId="77777777" w:rsidR="00D4365C" w:rsidRPr="004B622F" w:rsidRDefault="00D4365C" w:rsidP="00D4365C">
      <w:pPr>
        <w:pStyle w:val="Reasons"/>
      </w:pPr>
      <w:bookmarkStart w:id="114" w:name="_Hlk128753243"/>
      <w:r w:rsidRPr="004B622F">
        <w:rPr>
          <w:b/>
          <w:bCs/>
        </w:rPr>
        <w:t>Reasons:</w:t>
      </w:r>
      <w:r w:rsidRPr="004B622F">
        <w:rPr>
          <w:b/>
          <w:bCs/>
        </w:rPr>
        <w:tab/>
      </w:r>
      <w:r w:rsidRPr="004B622F">
        <w:t xml:space="preserve">Include </w:t>
      </w:r>
      <w:r>
        <w:t>inter-satellite service</w:t>
      </w:r>
      <w:r w:rsidRPr="004B622F">
        <w:t xml:space="preserve"> in Article </w:t>
      </w:r>
      <w:r w:rsidRPr="004B622F">
        <w:rPr>
          <w:b/>
          <w:bCs/>
        </w:rPr>
        <w:t>21</w:t>
      </w:r>
      <w:r w:rsidRPr="004B622F">
        <w:t xml:space="preserve">, Table </w:t>
      </w:r>
      <w:r w:rsidRPr="004B622F">
        <w:rPr>
          <w:b/>
          <w:bCs/>
        </w:rPr>
        <w:t>21-4</w:t>
      </w:r>
      <w:r w:rsidRPr="004B622F">
        <w:t xml:space="preserve"> to ensure that pfd limits to protect terrestrial services that apply to FSS (space-to-Earth) also apply to </w:t>
      </w:r>
      <w:r>
        <w:t>ISS</w:t>
      </w:r>
      <w:r w:rsidRPr="004B622F">
        <w:t>.</w:t>
      </w:r>
    </w:p>
    <w:bookmarkEnd w:id="114"/>
    <w:p w14:paraId="3BF2CFF2" w14:textId="77777777" w:rsidR="00D4365C" w:rsidRDefault="00D4365C" w:rsidP="00D4365C">
      <w:pPr>
        <w:rPr>
          <w:b/>
          <w:bCs/>
          <w:lang w:eastAsia="zh-CN"/>
        </w:rPr>
      </w:pPr>
    </w:p>
    <w:p w14:paraId="6D2056AC" w14:textId="77777777" w:rsidR="00D4365C" w:rsidRPr="00714EB1" w:rsidRDefault="00D4365C" w:rsidP="00D4365C">
      <w:pPr>
        <w:rPr>
          <w:lang w:eastAsia="zh-CN"/>
        </w:rPr>
      </w:pPr>
      <w:r w:rsidRPr="00714EB1">
        <w:rPr>
          <w:b/>
          <w:bCs/>
          <w:lang w:eastAsia="zh-CN"/>
        </w:rPr>
        <w:t>MOD</w:t>
      </w:r>
      <w:bookmarkStart w:id="115" w:name="_Hlk101792331"/>
      <w:r>
        <w:rPr>
          <w:b/>
          <w:bCs/>
          <w:lang w:eastAsia="zh-CN"/>
        </w:rPr>
        <w:tab/>
      </w:r>
      <w:r w:rsidRPr="00607942">
        <w:rPr>
          <w:b/>
          <w:bCs/>
        </w:rPr>
        <w:t>USA/4079A17/</w:t>
      </w:r>
      <w:bookmarkEnd w:id="115"/>
      <w:r w:rsidRPr="007561A8">
        <w:rPr>
          <w:b/>
          <w:bCs/>
        </w:rPr>
        <w:t>8</w:t>
      </w:r>
    </w:p>
    <w:p w14:paraId="0CA9E392" w14:textId="77777777" w:rsidR="00D4365C" w:rsidRPr="00522E32" w:rsidRDefault="00D4365C" w:rsidP="00D4365C">
      <w:pPr>
        <w:keepNext/>
        <w:keepLines/>
        <w:tabs>
          <w:tab w:val="left" w:pos="1134"/>
          <w:tab w:val="left" w:pos="1871"/>
          <w:tab w:val="left" w:pos="2268"/>
        </w:tabs>
        <w:overflowPunct w:val="0"/>
        <w:autoSpaceDE w:val="0"/>
        <w:autoSpaceDN w:val="0"/>
        <w:adjustRightInd w:val="0"/>
        <w:spacing w:after="80"/>
        <w:jc w:val="center"/>
        <w:textAlignment w:val="baseline"/>
        <w:rPr>
          <w:caps/>
          <w:sz w:val="28"/>
          <w:szCs w:val="20"/>
          <w:lang w:val="en-GB"/>
        </w:rPr>
      </w:pPr>
      <w:bookmarkStart w:id="116" w:name="_Toc42084135"/>
      <w:bookmarkStart w:id="117" w:name="_Hlk102641453"/>
      <w:r w:rsidRPr="00FA324D">
        <w:rPr>
          <w:caps/>
          <w:sz w:val="28"/>
          <w:szCs w:val="20"/>
          <w:lang w:val="en-GB"/>
        </w:rPr>
        <w:t>APPENDIX 4 (REV.WRC</w:t>
      </w:r>
      <w:r w:rsidRPr="00FA324D">
        <w:rPr>
          <w:caps/>
          <w:sz w:val="28"/>
          <w:szCs w:val="20"/>
          <w:lang w:val="en-GB"/>
        </w:rPr>
        <w:noBreakHyphen/>
      </w:r>
      <w:del w:id="118" w:author="Wayne Whyte" w:date="2022-10-05T12:09:00Z">
        <w:r w:rsidRPr="00FA324D" w:rsidDel="007F4D54">
          <w:rPr>
            <w:caps/>
            <w:sz w:val="28"/>
            <w:szCs w:val="20"/>
            <w:lang w:val="en-GB"/>
          </w:rPr>
          <w:delText>19</w:delText>
        </w:r>
      </w:del>
      <w:ins w:id="119" w:author="Wayne Whyte" w:date="2022-10-05T12:09:00Z">
        <w:r w:rsidRPr="00FA324D">
          <w:rPr>
            <w:caps/>
            <w:sz w:val="28"/>
            <w:szCs w:val="20"/>
            <w:lang w:val="en-GB"/>
          </w:rPr>
          <w:t>23</w:t>
        </w:r>
      </w:ins>
      <w:r w:rsidRPr="00FA324D">
        <w:rPr>
          <w:caps/>
          <w:sz w:val="28"/>
          <w:szCs w:val="20"/>
          <w:lang w:val="en-GB"/>
        </w:rPr>
        <w:t>)</w:t>
      </w:r>
      <w:bookmarkEnd w:id="116"/>
    </w:p>
    <w:p w14:paraId="6C8C1ED8" w14:textId="77777777" w:rsidR="00D4365C" w:rsidRPr="00522E32" w:rsidRDefault="00D4365C" w:rsidP="00D4365C">
      <w:pPr>
        <w:jc w:val="center"/>
        <w:rPr>
          <w:b/>
          <w:bCs/>
          <w:sz w:val="28"/>
          <w:szCs w:val="28"/>
          <w:lang w:val="en-GB"/>
        </w:rPr>
      </w:pPr>
      <w:bookmarkStart w:id="120" w:name="_Toc328648889"/>
      <w:bookmarkStart w:id="121" w:name="_Toc42084136"/>
      <w:r w:rsidRPr="00522E32">
        <w:rPr>
          <w:b/>
          <w:bCs/>
          <w:sz w:val="28"/>
          <w:szCs w:val="28"/>
          <w:lang w:val="en-GB"/>
        </w:rPr>
        <w:t>Consolidated list and tables of characteristics for use in the</w:t>
      </w:r>
      <w:r w:rsidRPr="00522E32">
        <w:rPr>
          <w:b/>
          <w:bCs/>
          <w:sz w:val="28"/>
          <w:szCs w:val="28"/>
          <w:lang w:val="en-GB"/>
        </w:rPr>
        <w:br/>
        <w:t>application of the procedures of Chapter III</w:t>
      </w:r>
      <w:bookmarkEnd w:id="117"/>
      <w:bookmarkEnd w:id="120"/>
      <w:bookmarkEnd w:id="121"/>
    </w:p>
    <w:p w14:paraId="56883742" w14:textId="77777777" w:rsidR="00D4365C" w:rsidRPr="00714EB1" w:rsidRDefault="00D4365C" w:rsidP="00D4365C">
      <w:pPr>
        <w:jc w:val="center"/>
        <w:rPr>
          <w:lang w:eastAsia="zh-CN"/>
        </w:rPr>
      </w:pPr>
    </w:p>
    <w:p w14:paraId="42BCC34E" w14:textId="77777777" w:rsidR="00D4365C" w:rsidRPr="00522E32"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rPr>
      </w:pPr>
      <w:bookmarkStart w:id="122" w:name="_Toc42084139"/>
      <w:r w:rsidRPr="00522E32">
        <w:rPr>
          <w:caps/>
          <w:sz w:val="28"/>
          <w:szCs w:val="20"/>
          <w:lang w:val="en-GB"/>
        </w:rPr>
        <w:t>ANNEX 2</w:t>
      </w:r>
      <w:bookmarkEnd w:id="122"/>
    </w:p>
    <w:p w14:paraId="5E9D697E" w14:textId="77777777" w:rsidR="00D4365C" w:rsidRPr="007561A8" w:rsidRDefault="00D4365C" w:rsidP="00D4365C">
      <w:pPr>
        <w:pStyle w:val="Annextitle0"/>
        <w:rPr>
          <w:sz w:val="16"/>
          <w:szCs w:val="16"/>
        </w:rPr>
      </w:pPr>
      <w:bookmarkStart w:id="123" w:name="_Toc328648893"/>
      <w:bookmarkStart w:id="124" w:name="_Toc42084140"/>
      <w:r w:rsidRPr="00522E32">
        <w:t>Characteristics of satellite networks, earth stations</w:t>
      </w:r>
      <w:r w:rsidRPr="00522E32">
        <w:br/>
        <w:t>or radio astronomy stations</w:t>
      </w:r>
      <w:r w:rsidRPr="00522E32">
        <w:rPr>
          <w:bCs/>
          <w:position w:val="6"/>
          <w:sz w:val="18"/>
          <w:vertAlign w:val="superscript"/>
        </w:rPr>
        <w:footnoteReference w:customMarkFollows="1" w:id="3"/>
        <w:t>2</w:t>
      </w:r>
      <w:r w:rsidRPr="00522E32">
        <w:rPr>
          <w:bCs/>
          <w:sz w:val="16"/>
          <w:szCs w:val="16"/>
          <w:vertAlign w:val="superscript"/>
        </w:rPr>
        <w:t> </w:t>
      </w:r>
      <w:r w:rsidRPr="00522E32">
        <w:rPr>
          <w:sz w:val="16"/>
          <w:szCs w:val="16"/>
        </w:rPr>
        <w:t>    (Rev.WRC</w:t>
      </w:r>
      <w:r w:rsidRPr="00522E32">
        <w:rPr>
          <w:sz w:val="16"/>
          <w:szCs w:val="16"/>
        </w:rPr>
        <w:noBreakHyphen/>
        <w:t>12)</w:t>
      </w:r>
      <w:bookmarkEnd w:id="123"/>
      <w:bookmarkEnd w:id="124"/>
    </w:p>
    <w:p w14:paraId="57E4DEAA" w14:textId="77777777" w:rsidR="00D4365C" w:rsidRPr="007561A8" w:rsidRDefault="00D4365C" w:rsidP="00D4365C">
      <w:pPr>
        <w:rPr>
          <w:szCs w:val="20"/>
          <w:lang w:val="en-GB" w:eastAsia="zh-CN"/>
        </w:rPr>
      </w:pPr>
    </w:p>
    <w:p w14:paraId="023EFC13" w14:textId="77777777" w:rsidR="00D4365C" w:rsidRPr="007561A8"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sectPr w:rsidR="00D4365C" w:rsidRPr="007561A8" w:rsidSect="00081AF2">
          <w:headerReference w:type="default" r:id="rId13"/>
          <w:footerReference w:type="even" r:id="rId14"/>
          <w:footerReference w:type="default" r:id="rId15"/>
          <w:footerReference w:type="first" r:id="rId16"/>
          <w:pgSz w:w="11907" w:h="16834" w:code="9"/>
          <w:pgMar w:top="1418" w:right="1134" w:bottom="1418" w:left="1134" w:header="720" w:footer="720" w:gutter="0"/>
          <w:cols w:space="720"/>
          <w:docGrid w:linePitch="326"/>
        </w:sectPr>
      </w:pPr>
    </w:p>
    <w:p w14:paraId="45590FFC" w14:textId="77777777" w:rsidR="00D4365C" w:rsidRPr="005D50A0" w:rsidRDefault="00D4365C" w:rsidP="00D4365C">
      <w:pPr>
        <w:pStyle w:val="CPMProposal"/>
        <w:rPr>
          <w:sz w:val="22"/>
          <w:szCs w:val="18"/>
          <w:lang w:eastAsia="zh-CN"/>
        </w:rPr>
      </w:pPr>
      <w:r w:rsidRPr="007561A8">
        <w:rPr>
          <w:lang w:eastAsia="zh-CN"/>
        </w:rPr>
        <w:lastRenderedPageBreak/>
        <w:t>MOD</w:t>
      </w:r>
    </w:p>
    <w:p w14:paraId="04C72167" w14:textId="77777777" w:rsidR="00D4365C" w:rsidRPr="005D50A0" w:rsidRDefault="00D4365C" w:rsidP="00D4365C">
      <w:pPr>
        <w:pStyle w:val="TableNo"/>
        <w:ind w:right="12326"/>
        <w:rPr>
          <w:b/>
          <w:bCs/>
        </w:rPr>
      </w:pPr>
      <w:r w:rsidRPr="005D50A0">
        <w:rPr>
          <w:b/>
          <w:bCs/>
        </w:rPr>
        <w:t>TABLE A</w:t>
      </w:r>
    </w:p>
    <w:p w14:paraId="66591148" w14:textId="77777777" w:rsidR="00D4365C" w:rsidRPr="005D50A0" w:rsidRDefault="00D4365C" w:rsidP="00D4365C">
      <w:pPr>
        <w:pStyle w:val="Tabletitle"/>
        <w:ind w:right="12326"/>
      </w:pPr>
      <w:r w:rsidRPr="005D50A0">
        <w:t>GENERAL CHARACTERISTICS OF THE SATELLITE NETWORK OR SYSTEM,</w:t>
      </w:r>
      <w:r w:rsidRPr="005D50A0">
        <w:br/>
        <w:t xml:space="preserve">EARTH STATION OR RADIO ASTRONOMY STATION </w:t>
      </w:r>
      <w:r w:rsidRPr="005D50A0">
        <w:rPr>
          <w:color w:val="000000"/>
          <w:sz w:val="16"/>
        </w:rPr>
        <w:t>    </w:t>
      </w:r>
      <w:r w:rsidRPr="005D50A0">
        <w:rPr>
          <w:b w:val="0"/>
          <w:bCs/>
          <w:color w:val="000000"/>
          <w:sz w:val="16"/>
        </w:rPr>
        <w:t>(Rev.WRC</w:t>
      </w:r>
      <w:r w:rsidRPr="005D50A0">
        <w:rPr>
          <w:b w:val="0"/>
          <w:bCs/>
          <w:color w:val="000000"/>
          <w:sz w:val="16"/>
        </w:rPr>
        <w:noBreakHyphen/>
        <w:t>23)</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D4365C" w:rsidRPr="005D50A0" w14:paraId="01D3A6B9" w14:textId="77777777" w:rsidTr="00283B2D">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01F8DF16" w14:textId="77777777" w:rsidR="00D4365C" w:rsidRPr="005D50A0" w:rsidRDefault="00D4365C" w:rsidP="00283B2D">
            <w:pPr>
              <w:jc w:val="center"/>
              <w:rPr>
                <w:rFonts w:asciiTheme="majorBidi" w:hAnsiTheme="majorBidi" w:cstheme="majorBidi"/>
                <w:b/>
                <w:bCs/>
                <w:sz w:val="16"/>
                <w:szCs w:val="16"/>
              </w:rPr>
            </w:pPr>
            <w:r w:rsidRPr="005D50A0">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4392FFFF" w14:textId="77777777" w:rsidR="00D4365C" w:rsidRPr="005D50A0" w:rsidRDefault="00D4365C" w:rsidP="00283B2D">
            <w:pPr>
              <w:jc w:val="center"/>
              <w:rPr>
                <w:rFonts w:asciiTheme="majorBidi" w:hAnsiTheme="majorBidi" w:cstheme="majorBidi"/>
                <w:b/>
                <w:bCs/>
                <w:i/>
                <w:iCs/>
                <w:sz w:val="16"/>
                <w:szCs w:val="16"/>
              </w:rPr>
            </w:pPr>
            <w:r w:rsidRPr="005D50A0">
              <w:rPr>
                <w:rFonts w:asciiTheme="majorBidi" w:hAnsiTheme="majorBidi" w:cstheme="majorBidi"/>
                <w:b/>
                <w:bCs/>
                <w:i/>
                <w:iCs/>
                <w:sz w:val="16"/>
                <w:szCs w:val="16"/>
              </w:rPr>
              <w:t xml:space="preserve">A </w:t>
            </w:r>
            <w:r w:rsidRPr="005D50A0">
              <w:rPr>
                <w:rFonts w:asciiTheme="majorBidi" w:hAnsiTheme="majorBidi" w:cstheme="majorBidi"/>
                <w:b/>
                <w:bCs/>
                <w:i/>
                <w:iCs/>
                <w:sz w:val="16"/>
                <w:szCs w:val="16"/>
                <w:vertAlign w:val="superscript"/>
              </w:rPr>
              <w:t>_</w:t>
            </w:r>
            <w:r w:rsidRPr="005D50A0">
              <w:rPr>
                <w:rFonts w:asciiTheme="majorBidi" w:hAnsiTheme="majorBidi" w:cstheme="majorBidi"/>
                <w:b/>
                <w:bCs/>
                <w:i/>
                <w:iCs/>
                <w:sz w:val="16"/>
                <w:szCs w:val="16"/>
              </w:rPr>
              <w:t xml:space="preserve"> GENERAL CHARACTERISTICS OF THE SATELLITE NETWORK OR SYSTEM, EARTH STATION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7973AB88" w14:textId="77777777" w:rsidR="00D4365C" w:rsidRPr="005D50A0" w:rsidRDefault="00D4365C" w:rsidP="00283B2D">
            <w:pPr>
              <w:spacing w:before="40" w:after="40"/>
              <w:jc w:val="center"/>
              <w:rPr>
                <w:rFonts w:asciiTheme="majorBidi" w:hAnsiTheme="majorBidi" w:cstheme="majorBidi"/>
                <w:b/>
                <w:bCs/>
                <w:sz w:val="16"/>
                <w:szCs w:val="16"/>
              </w:rPr>
            </w:pPr>
            <w:r w:rsidRPr="005D50A0">
              <w:rPr>
                <w:rFonts w:asciiTheme="majorBidi" w:hAnsiTheme="majorBidi" w:cstheme="majorBidi"/>
                <w:b/>
                <w:bCs/>
                <w:sz w:val="16"/>
                <w:szCs w:val="16"/>
              </w:rPr>
              <w:t>Advance publication of a geostationary-</w:t>
            </w:r>
            <w:r w:rsidRPr="005D50A0">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658885B4" w14:textId="77777777" w:rsidR="00D4365C" w:rsidRPr="005D50A0" w:rsidRDefault="00D4365C" w:rsidP="00283B2D">
            <w:pPr>
              <w:spacing w:after="40" w:line="160" w:lineRule="exact"/>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Advance publication of a non-geostationary-satellite network or system subject to coordination under Section II </w:t>
            </w:r>
            <w:r w:rsidRPr="005D50A0">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417E29A0" w14:textId="77777777" w:rsidR="00D4365C" w:rsidRPr="005D50A0" w:rsidRDefault="00D4365C" w:rsidP="00283B2D">
            <w:pPr>
              <w:spacing w:after="40" w:line="160" w:lineRule="exact"/>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Advance publication of a non-geostationary-satellite network or system not subject to coordination under Section II </w:t>
            </w:r>
            <w:r w:rsidRPr="005D50A0">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200FB3CC" w14:textId="77777777" w:rsidR="00D4365C" w:rsidRPr="005D50A0" w:rsidRDefault="00D4365C" w:rsidP="00283B2D">
            <w:pPr>
              <w:spacing w:after="40" w:line="160" w:lineRule="exact"/>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15715654" w14:textId="77777777" w:rsidR="00D4365C" w:rsidRPr="005D50A0" w:rsidRDefault="00D4365C" w:rsidP="00283B2D">
            <w:pPr>
              <w:spacing w:after="40"/>
              <w:jc w:val="center"/>
              <w:rPr>
                <w:rFonts w:asciiTheme="majorBidi" w:hAnsiTheme="majorBidi" w:cstheme="majorBidi"/>
                <w:b/>
                <w:bCs/>
                <w:sz w:val="16"/>
                <w:szCs w:val="16"/>
              </w:rPr>
            </w:pPr>
            <w:r w:rsidRPr="005D50A0">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3809975A" w14:textId="77777777" w:rsidR="00D4365C" w:rsidRPr="005D50A0" w:rsidRDefault="00D4365C" w:rsidP="00283B2D">
            <w:pPr>
              <w:spacing w:after="40"/>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Notification or coordination of an earth station (including notification under </w:t>
            </w:r>
            <w:r w:rsidRPr="005D50A0">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6300326F" w14:textId="77777777" w:rsidR="00D4365C" w:rsidRPr="005D50A0" w:rsidRDefault="00D4365C" w:rsidP="00283B2D">
            <w:pPr>
              <w:spacing w:after="40"/>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Notice for a satellite network in the broadcasting-satellite service under </w:t>
            </w:r>
            <w:r w:rsidRPr="005D50A0">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199BA4E4" w14:textId="77777777" w:rsidR="00D4365C" w:rsidRPr="005D50A0" w:rsidRDefault="00D4365C" w:rsidP="00283B2D">
            <w:pPr>
              <w:spacing w:line="180" w:lineRule="exact"/>
              <w:jc w:val="center"/>
              <w:rPr>
                <w:rFonts w:asciiTheme="majorBidi" w:hAnsiTheme="majorBidi" w:cstheme="majorBidi"/>
                <w:b/>
                <w:bCs/>
                <w:sz w:val="16"/>
                <w:szCs w:val="16"/>
              </w:rPr>
            </w:pPr>
            <w:r w:rsidRPr="005D50A0">
              <w:rPr>
                <w:rFonts w:asciiTheme="majorBidi" w:hAnsiTheme="majorBidi" w:cstheme="majorBidi"/>
                <w:b/>
                <w:bCs/>
                <w:sz w:val="16"/>
                <w:szCs w:val="16"/>
              </w:rPr>
              <w:t xml:space="preserve">Notice for a satellite network </w:t>
            </w:r>
            <w:r w:rsidRPr="005D50A0">
              <w:rPr>
                <w:rFonts w:asciiTheme="majorBidi" w:hAnsiTheme="majorBidi" w:cstheme="majorBidi"/>
                <w:b/>
                <w:bCs/>
                <w:sz w:val="16"/>
                <w:szCs w:val="16"/>
              </w:rPr>
              <w:br/>
              <w:t xml:space="preserve">(feeder-link) under Appendix 30A </w:t>
            </w:r>
            <w:r w:rsidRPr="005D50A0">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03118D22" w14:textId="77777777" w:rsidR="00D4365C" w:rsidRPr="005D50A0" w:rsidRDefault="00D4365C" w:rsidP="00283B2D">
            <w:pPr>
              <w:spacing w:after="40"/>
              <w:jc w:val="center"/>
              <w:rPr>
                <w:rFonts w:asciiTheme="majorBidi" w:hAnsiTheme="majorBidi" w:cstheme="majorBidi"/>
                <w:b/>
                <w:bCs/>
                <w:sz w:val="16"/>
                <w:szCs w:val="16"/>
              </w:rPr>
            </w:pPr>
            <w:r w:rsidRPr="005D50A0">
              <w:rPr>
                <w:rFonts w:asciiTheme="majorBidi" w:hAnsiTheme="majorBidi" w:cstheme="majorBidi"/>
                <w:b/>
                <w:bCs/>
                <w:sz w:val="16"/>
                <w:szCs w:val="16"/>
              </w:rPr>
              <w:t>Notice for a satellite network in the fixed-</w:t>
            </w:r>
            <w:r w:rsidRPr="005D50A0">
              <w:rPr>
                <w:rFonts w:asciiTheme="majorBidi" w:hAnsiTheme="majorBidi" w:cstheme="majorBidi"/>
                <w:b/>
                <w:bCs/>
                <w:sz w:val="16"/>
                <w:szCs w:val="16"/>
              </w:rPr>
              <w:br/>
              <w:t xml:space="preserve">satellite service under Appendix 30B </w:t>
            </w:r>
            <w:r w:rsidRPr="005D50A0">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535FFDB5" w14:textId="77777777" w:rsidR="00D4365C" w:rsidRPr="005D50A0" w:rsidRDefault="00D4365C" w:rsidP="00283B2D">
            <w:pPr>
              <w:jc w:val="center"/>
              <w:rPr>
                <w:rFonts w:asciiTheme="majorBidi" w:hAnsiTheme="majorBidi" w:cstheme="majorBidi"/>
                <w:b/>
                <w:bCs/>
                <w:sz w:val="16"/>
                <w:szCs w:val="16"/>
              </w:rPr>
            </w:pPr>
            <w:r w:rsidRPr="005D50A0">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2494F6FA" w14:textId="77777777" w:rsidR="00D4365C" w:rsidRPr="005D50A0" w:rsidRDefault="00D4365C" w:rsidP="00283B2D">
            <w:pPr>
              <w:jc w:val="center"/>
              <w:rPr>
                <w:rFonts w:asciiTheme="majorBidi" w:hAnsiTheme="majorBidi" w:cstheme="majorBidi"/>
                <w:b/>
                <w:bCs/>
                <w:sz w:val="16"/>
                <w:szCs w:val="16"/>
              </w:rPr>
            </w:pPr>
            <w:r w:rsidRPr="005D50A0">
              <w:rPr>
                <w:rFonts w:asciiTheme="majorBidi" w:hAnsiTheme="majorBidi" w:cstheme="majorBidi"/>
                <w:b/>
                <w:bCs/>
                <w:sz w:val="16"/>
                <w:szCs w:val="16"/>
              </w:rPr>
              <w:t>Radio astronomy</w:t>
            </w:r>
          </w:p>
        </w:tc>
      </w:tr>
      <w:tr w:rsidR="00D4365C" w:rsidRPr="005D50A0" w14:paraId="755CFA7C" w14:textId="77777777" w:rsidTr="00283B2D">
        <w:trPr>
          <w:cantSplit/>
          <w:jc w:val="center"/>
        </w:trPr>
        <w:tc>
          <w:tcPr>
            <w:tcW w:w="1178" w:type="dxa"/>
            <w:tcBorders>
              <w:top w:val="nil"/>
              <w:left w:val="single" w:sz="12" w:space="0" w:color="auto"/>
              <w:bottom w:val="single" w:sz="4" w:space="0" w:color="auto"/>
              <w:right w:val="double" w:sz="6" w:space="0" w:color="auto"/>
            </w:tcBorders>
            <w:hideMark/>
          </w:tcPr>
          <w:p w14:paraId="2FAFA8C7" w14:textId="77777777" w:rsidR="00D4365C" w:rsidRPr="005D50A0" w:rsidRDefault="00D4365C"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A.19.b</w:t>
            </w:r>
          </w:p>
        </w:tc>
        <w:tc>
          <w:tcPr>
            <w:tcW w:w="8012" w:type="dxa"/>
            <w:tcBorders>
              <w:top w:val="nil"/>
              <w:left w:val="nil"/>
              <w:bottom w:val="single" w:sz="4" w:space="0" w:color="auto"/>
              <w:right w:val="double" w:sz="4" w:space="0" w:color="auto"/>
            </w:tcBorders>
            <w:hideMark/>
          </w:tcPr>
          <w:p w14:paraId="00EA9C29" w14:textId="77777777" w:rsidR="00D4365C" w:rsidRPr="005D50A0" w:rsidRDefault="00D4365C" w:rsidP="00283B2D">
            <w:pPr>
              <w:spacing w:before="40" w:after="40"/>
              <w:ind w:left="170"/>
              <w:rPr>
                <w:sz w:val="12"/>
                <w:szCs w:val="12"/>
              </w:rPr>
            </w:pPr>
            <w:r w:rsidRPr="005D50A0">
              <w:rPr>
                <w:sz w:val="18"/>
                <w:szCs w:val="18"/>
              </w:rPr>
              <w:t xml:space="preserve">a </w:t>
            </w:r>
            <w:r w:rsidRPr="005D50A0">
              <w:rPr>
                <w:rFonts w:asciiTheme="majorBidi" w:hAnsiTheme="majorBidi" w:cstheme="majorBidi"/>
                <w:sz w:val="18"/>
                <w:szCs w:val="18"/>
              </w:rPr>
              <w:t>commitment</w:t>
            </w:r>
            <w:r w:rsidRPr="005D50A0">
              <w:rPr>
                <w:sz w:val="18"/>
                <w:szCs w:val="18"/>
              </w:rPr>
              <w:t xml:space="preserve"> in accordance with </w:t>
            </w:r>
            <w:r w:rsidRPr="005D50A0">
              <w:rPr>
                <w:i/>
                <w:iCs/>
                <w:sz w:val="18"/>
                <w:szCs w:val="18"/>
              </w:rPr>
              <w:t>resolves </w:t>
            </w:r>
            <w:r w:rsidRPr="005D50A0">
              <w:rPr>
                <w:sz w:val="18"/>
                <w:szCs w:val="18"/>
              </w:rPr>
              <w:t xml:space="preserve">1.5 of Resolution </w:t>
            </w:r>
            <w:r w:rsidRPr="005D50A0">
              <w:rPr>
                <w:b/>
                <w:sz w:val="18"/>
                <w:szCs w:val="18"/>
              </w:rPr>
              <w:t>156</w:t>
            </w:r>
            <w:r w:rsidRPr="005D50A0">
              <w:t> </w:t>
            </w:r>
            <w:r w:rsidRPr="005D50A0">
              <w:rPr>
                <w:sz w:val="18"/>
                <w:szCs w:val="18"/>
              </w:rPr>
              <w:t>(</w:t>
            </w:r>
            <w:r w:rsidRPr="005D50A0">
              <w:rPr>
                <w:b/>
                <w:sz w:val="18"/>
                <w:szCs w:val="18"/>
              </w:rPr>
              <w:t>WRC</w:t>
            </w:r>
            <w:r w:rsidRPr="005D50A0">
              <w:rPr>
                <w:b/>
                <w:sz w:val="18"/>
                <w:szCs w:val="18"/>
              </w:rPr>
              <w:noBreakHyphen/>
              <w:t>15</w:t>
            </w:r>
            <w:r w:rsidRPr="005D50A0">
              <w:rPr>
                <w:sz w:val="18"/>
                <w:szCs w:val="18"/>
              </w:rPr>
              <w:t xml:space="preserve">) that the administration responsible for the use of the assignment shall implement </w:t>
            </w:r>
            <w:r w:rsidRPr="005D50A0">
              <w:rPr>
                <w:i/>
                <w:iCs/>
                <w:sz w:val="18"/>
                <w:szCs w:val="18"/>
              </w:rPr>
              <w:t>resolves </w:t>
            </w:r>
            <w:r w:rsidRPr="005D50A0">
              <w:rPr>
                <w:sz w:val="18"/>
                <w:szCs w:val="18"/>
              </w:rPr>
              <w:t xml:space="preserve">1.4 of Resolution </w:t>
            </w:r>
            <w:r w:rsidRPr="005D50A0">
              <w:rPr>
                <w:b/>
                <w:sz w:val="18"/>
                <w:szCs w:val="18"/>
              </w:rPr>
              <w:t>156</w:t>
            </w:r>
            <w:r w:rsidRPr="005D50A0">
              <w:t> </w:t>
            </w:r>
            <w:r w:rsidRPr="005D50A0">
              <w:rPr>
                <w:sz w:val="18"/>
                <w:szCs w:val="18"/>
              </w:rPr>
              <w:t>(</w:t>
            </w:r>
            <w:r w:rsidRPr="005D50A0">
              <w:rPr>
                <w:b/>
                <w:sz w:val="18"/>
                <w:szCs w:val="18"/>
              </w:rPr>
              <w:t>WRC</w:t>
            </w:r>
            <w:r w:rsidRPr="005D50A0">
              <w:rPr>
                <w:b/>
                <w:sz w:val="18"/>
                <w:szCs w:val="18"/>
              </w:rPr>
              <w:noBreakHyphen/>
              <w:t>15</w:t>
            </w:r>
            <w:r w:rsidRPr="005D50A0">
              <w:rPr>
                <w:sz w:val="18"/>
                <w:szCs w:val="18"/>
              </w:rPr>
              <w:t>)</w:t>
            </w:r>
          </w:p>
          <w:p w14:paraId="43758E69" w14:textId="77777777" w:rsidR="00D4365C" w:rsidRPr="005D50A0" w:rsidRDefault="00D4365C" w:rsidP="00283B2D">
            <w:pPr>
              <w:spacing w:before="40" w:after="40"/>
              <w:ind w:left="340"/>
              <w:rPr>
                <w:sz w:val="18"/>
                <w:szCs w:val="18"/>
              </w:rPr>
            </w:pPr>
            <w:r w:rsidRPr="005D50A0">
              <w:rPr>
                <w:sz w:val="18"/>
                <w:szCs w:val="18"/>
              </w:rPr>
              <w:t>Required only for geostationary-satellite networks operating in the fixed-satellite service in the frequency bands 19.7-20.2 GHz and 29.5-30.0 GHz communicating with transmitting earth stations in motion</w:t>
            </w:r>
          </w:p>
        </w:tc>
        <w:tc>
          <w:tcPr>
            <w:tcW w:w="799" w:type="dxa"/>
            <w:tcBorders>
              <w:top w:val="nil"/>
              <w:left w:val="double" w:sz="4" w:space="0" w:color="auto"/>
              <w:bottom w:val="single" w:sz="4" w:space="0" w:color="auto"/>
              <w:right w:val="single" w:sz="4" w:space="0" w:color="auto"/>
            </w:tcBorders>
            <w:vAlign w:val="center"/>
          </w:tcPr>
          <w:p w14:paraId="0FE530DC"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6901746"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0D9D0D7"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7F2D9DF8"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14123971"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A3271C1"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C42BA74"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6F7B69A"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28251035" w14:textId="77777777" w:rsidR="00D4365C" w:rsidRPr="005D50A0" w:rsidRDefault="00D4365C"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30EB8810" w14:textId="77777777" w:rsidR="00D4365C" w:rsidRPr="005D50A0" w:rsidRDefault="00D4365C"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sz w:val="18"/>
                <w:szCs w:val="18"/>
                <w:lang w:eastAsia="zh-CN"/>
              </w:rPr>
              <w:t>A.19.b</w:t>
            </w:r>
          </w:p>
        </w:tc>
        <w:tc>
          <w:tcPr>
            <w:tcW w:w="608" w:type="dxa"/>
            <w:tcBorders>
              <w:top w:val="nil"/>
              <w:left w:val="nil"/>
              <w:bottom w:val="single" w:sz="4" w:space="0" w:color="auto"/>
              <w:right w:val="single" w:sz="12" w:space="0" w:color="auto"/>
            </w:tcBorders>
            <w:vAlign w:val="center"/>
          </w:tcPr>
          <w:p w14:paraId="56CF9A3D" w14:textId="77777777" w:rsidR="00D4365C" w:rsidRPr="005D50A0" w:rsidRDefault="00D4365C" w:rsidP="00283B2D">
            <w:pPr>
              <w:spacing w:before="40" w:after="40"/>
              <w:jc w:val="center"/>
              <w:rPr>
                <w:rFonts w:asciiTheme="majorBidi" w:hAnsiTheme="majorBidi" w:cstheme="majorBidi"/>
                <w:b/>
                <w:bCs/>
                <w:sz w:val="18"/>
                <w:szCs w:val="18"/>
              </w:rPr>
            </w:pPr>
          </w:p>
        </w:tc>
      </w:tr>
      <w:tr w:rsidR="00D4365C" w:rsidRPr="005D50A0" w14:paraId="0E0E1064" w14:textId="77777777" w:rsidTr="00283B2D">
        <w:trPr>
          <w:jc w:val="center"/>
        </w:trPr>
        <w:tc>
          <w:tcPr>
            <w:tcW w:w="1178" w:type="dxa"/>
            <w:tcBorders>
              <w:top w:val="single" w:sz="12" w:space="0" w:color="auto"/>
              <w:left w:val="single" w:sz="12" w:space="0" w:color="auto"/>
              <w:bottom w:val="single" w:sz="4" w:space="0" w:color="auto"/>
              <w:right w:val="double" w:sz="6" w:space="0" w:color="auto"/>
            </w:tcBorders>
            <w:hideMark/>
          </w:tcPr>
          <w:p w14:paraId="0B026F92"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b/>
                <w:sz w:val="18"/>
                <w:szCs w:val="18"/>
                <w:lang w:eastAsia="zh-CN"/>
              </w:rPr>
              <w:t>A.20</w:t>
            </w:r>
          </w:p>
        </w:tc>
        <w:tc>
          <w:tcPr>
            <w:tcW w:w="8012" w:type="dxa"/>
            <w:tcBorders>
              <w:top w:val="single" w:sz="12" w:space="0" w:color="auto"/>
              <w:left w:val="nil"/>
              <w:bottom w:val="single" w:sz="4" w:space="0" w:color="auto"/>
              <w:right w:val="double" w:sz="4" w:space="0" w:color="auto"/>
            </w:tcBorders>
            <w:hideMark/>
          </w:tcPr>
          <w:p w14:paraId="777EE5B7"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rPr>
              <w:t xml:space="preserve">COMPLIANCE WITH </w:t>
            </w:r>
            <w:r w:rsidRPr="005D50A0">
              <w:rPr>
                <w:rFonts w:asciiTheme="majorBidi" w:hAnsiTheme="majorBidi" w:cstheme="majorBidi"/>
                <w:b/>
                <w:bCs/>
                <w:i/>
                <w:sz w:val="18"/>
                <w:szCs w:val="18"/>
              </w:rPr>
              <w:t>resolves</w:t>
            </w:r>
            <w:r w:rsidRPr="005D50A0">
              <w:rPr>
                <w:rFonts w:asciiTheme="majorBidi" w:hAnsiTheme="majorBidi" w:cstheme="majorBidi"/>
                <w:b/>
                <w:bCs/>
                <w:sz w:val="18"/>
                <w:szCs w:val="18"/>
              </w:rPr>
              <w:t xml:space="preserve"> 1.1.4 OF RESOLUTION </w:t>
            </w:r>
            <w:r w:rsidRPr="005D50A0">
              <w:rPr>
                <w:rFonts w:asciiTheme="majorBidi" w:hAnsiTheme="majorBidi" w:cstheme="majorBidi"/>
                <w:b/>
                <w:sz w:val="18"/>
                <w:szCs w:val="18"/>
              </w:rPr>
              <w:t>169</w:t>
            </w:r>
            <w:r w:rsidRPr="005D50A0">
              <w:rPr>
                <w:rFonts w:asciiTheme="majorBidi" w:hAnsiTheme="majorBidi" w:cstheme="majorBidi"/>
                <w:b/>
                <w:bCs/>
                <w:sz w:val="18"/>
                <w:szCs w:val="18"/>
              </w:rPr>
              <w:t xml:space="preserve"> (WRC-19)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5A3F87BA" w14:textId="77777777" w:rsidR="00D4365C" w:rsidRPr="005D50A0" w:rsidRDefault="00D4365C" w:rsidP="00283B2D">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5246DA4A"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A.20</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03311C0F"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 </w:t>
            </w:r>
          </w:p>
        </w:tc>
      </w:tr>
      <w:tr w:rsidR="00D4365C" w:rsidRPr="005D50A0" w14:paraId="7CE9A232" w14:textId="77777777" w:rsidTr="00283B2D">
        <w:trPr>
          <w:cantSplit/>
          <w:jc w:val="center"/>
        </w:trPr>
        <w:tc>
          <w:tcPr>
            <w:tcW w:w="1178" w:type="dxa"/>
            <w:tcBorders>
              <w:top w:val="nil"/>
              <w:left w:val="single" w:sz="12" w:space="0" w:color="auto"/>
              <w:bottom w:val="single" w:sz="4" w:space="0" w:color="auto"/>
              <w:right w:val="double" w:sz="6" w:space="0" w:color="auto"/>
            </w:tcBorders>
            <w:hideMark/>
          </w:tcPr>
          <w:p w14:paraId="4C9794DC" w14:textId="77777777" w:rsidR="00D4365C" w:rsidRPr="005D50A0" w:rsidRDefault="00D4365C" w:rsidP="00283B2D">
            <w:pPr>
              <w:tabs>
                <w:tab w:val="left" w:pos="720"/>
              </w:tabs>
              <w:spacing w:before="40" w:after="40"/>
              <w:rPr>
                <w:rFonts w:asciiTheme="majorBidi" w:hAnsiTheme="majorBidi" w:cstheme="majorBidi"/>
                <w:sz w:val="16"/>
                <w:szCs w:val="16"/>
              </w:rPr>
            </w:pPr>
            <w:r w:rsidRPr="005D50A0">
              <w:rPr>
                <w:sz w:val="18"/>
                <w:szCs w:val="18"/>
                <w:lang w:eastAsia="zh-CN"/>
              </w:rPr>
              <w:t>A.20.a</w:t>
            </w:r>
          </w:p>
        </w:tc>
        <w:tc>
          <w:tcPr>
            <w:tcW w:w="8012" w:type="dxa"/>
            <w:tcBorders>
              <w:top w:val="nil"/>
              <w:left w:val="nil"/>
              <w:bottom w:val="single" w:sz="4" w:space="0" w:color="auto"/>
              <w:right w:val="double" w:sz="4" w:space="0" w:color="auto"/>
            </w:tcBorders>
            <w:hideMark/>
          </w:tcPr>
          <w:p w14:paraId="6E36A62B" w14:textId="77777777" w:rsidR="00D4365C" w:rsidRPr="005D50A0" w:rsidRDefault="00D4365C" w:rsidP="00283B2D">
            <w:pPr>
              <w:spacing w:before="40" w:after="40"/>
              <w:ind w:left="170"/>
              <w:rPr>
                <w:sz w:val="18"/>
                <w:szCs w:val="18"/>
              </w:rPr>
            </w:pPr>
            <w:r w:rsidRPr="005D50A0">
              <w:rPr>
                <w:sz w:val="18"/>
                <w:szCs w:val="18"/>
              </w:rPr>
              <w:t xml:space="preserve">a commitment that the ESIM operation would be in conformity with the Radio Regulations and Resolution </w:t>
            </w:r>
            <w:r w:rsidRPr="005D50A0">
              <w:rPr>
                <w:rFonts w:asciiTheme="majorBidi" w:hAnsiTheme="majorBidi" w:cstheme="majorBidi"/>
                <w:b/>
                <w:sz w:val="18"/>
                <w:szCs w:val="18"/>
              </w:rPr>
              <w:t>169</w:t>
            </w:r>
            <w:r w:rsidRPr="005D50A0">
              <w:rPr>
                <w:rFonts w:asciiTheme="majorBidi" w:hAnsiTheme="majorBidi" w:cstheme="majorBidi"/>
                <w:bCs/>
                <w:sz w:val="18"/>
                <w:szCs w:val="18"/>
              </w:rPr>
              <w:t xml:space="preserve"> </w:t>
            </w:r>
            <w:r w:rsidRPr="005D50A0">
              <w:rPr>
                <w:b/>
                <w:bCs/>
                <w:sz w:val="18"/>
                <w:szCs w:val="18"/>
              </w:rPr>
              <w:t>(WRC</w:t>
            </w:r>
            <w:r w:rsidRPr="005D50A0">
              <w:rPr>
                <w:b/>
                <w:bCs/>
                <w:sz w:val="18"/>
                <w:szCs w:val="18"/>
              </w:rPr>
              <w:noBreakHyphen/>
              <w:t>19)</w:t>
            </w:r>
          </w:p>
          <w:p w14:paraId="4191AF31" w14:textId="77777777" w:rsidR="00D4365C" w:rsidRPr="005D50A0" w:rsidRDefault="00D4365C" w:rsidP="00283B2D">
            <w:pPr>
              <w:spacing w:before="40" w:after="40"/>
              <w:ind w:left="340"/>
              <w:rPr>
                <w:rFonts w:asciiTheme="majorBidi" w:hAnsiTheme="majorBidi" w:cstheme="majorBidi"/>
                <w:sz w:val="16"/>
                <w:szCs w:val="16"/>
              </w:rPr>
            </w:pPr>
            <w:r w:rsidRPr="005D50A0">
              <w:rPr>
                <w:sz w:val="18"/>
                <w:szCs w:val="18"/>
              </w:rPr>
              <w:t xml:space="preserve">Required only for the notification of earth stations in motion submitted in </w:t>
            </w:r>
            <w:r w:rsidRPr="005D50A0">
              <w:rPr>
                <w:rFonts w:asciiTheme="majorBidi" w:hAnsiTheme="majorBidi" w:cstheme="majorBidi"/>
                <w:bCs/>
                <w:sz w:val="18"/>
                <w:szCs w:val="18"/>
              </w:rPr>
              <w:t>accordance</w:t>
            </w:r>
            <w:r w:rsidRPr="005D50A0">
              <w:rPr>
                <w:sz w:val="18"/>
                <w:szCs w:val="18"/>
              </w:rPr>
              <w:t xml:space="preserve"> with Resolution </w:t>
            </w:r>
            <w:r w:rsidRPr="005D50A0">
              <w:rPr>
                <w:b/>
                <w:bCs/>
                <w:sz w:val="18"/>
                <w:szCs w:val="18"/>
              </w:rPr>
              <w:t>169 (WRC</w:t>
            </w:r>
            <w:r w:rsidRPr="005D50A0">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0CFAB01D"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842FCB0"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CE4AF9A"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3C315B3F"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4C86517C"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7F0D478"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D13D1F1"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C69D5EF"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340DAF6" w14:textId="77777777" w:rsidR="00D4365C" w:rsidRPr="005D50A0" w:rsidRDefault="00D4365C"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7A1CDE7D" w14:textId="77777777" w:rsidR="00D4365C" w:rsidRPr="005D50A0" w:rsidRDefault="00D4365C" w:rsidP="00283B2D">
            <w:pPr>
              <w:tabs>
                <w:tab w:val="left" w:pos="720"/>
              </w:tabs>
              <w:spacing w:before="40" w:after="40"/>
              <w:rPr>
                <w:rFonts w:asciiTheme="majorBidi" w:hAnsiTheme="majorBidi" w:cstheme="majorBidi"/>
                <w:sz w:val="18"/>
                <w:szCs w:val="18"/>
                <w:lang w:eastAsia="zh-CN"/>
              </w:rPr>
            </w:pPr>
            <w:r w:rsidRPr="005D50A0">
              <w:rPr>
                <w:rFonts w:asciiTheme="majorBidi" w:hAnsiTheme="majorBidi" w:cstheme="majorBidi"/>
                <w:bCs/>
                <w:sz w:val="18"/>
                <w:szCs w:val="18"/>
                <w:lang w:eastAsia="zh-CN"/>
              </w:rPr>
              <w:t>A.20.a</w:t>
            </w:r>
          </w:p>
        </w:tc>
        <w:tc>
          <w:tcPr>
            <w:tcW w:w="608" w:type="dxa"/>
            <w:tcBorders>
              <w:top w:val="nil"/>
              <w:left w:val="nil"/>
              <w:bottom w:val="single" w:sz="4" w:space="0" w:color="auto"/>
              <w:right w:val="single" w:sz="12" w:space="0" w:color="auto"/>
            </w:tcBorders>
            <w:vAlign w:val="center"/>
          </w:tcPr>
          <w:p w14:paraId="40905A6B" w14:textId="77777777" w:rsidR="00D4365C" w:rsidRPr="005D50A0" w:rsidRDefault="00D4365C" w:rsidP="00283B2D">
            <w:pPr>
              <w:spacing w:before="40" w:after="40"/>
              <w:jc w:val="center"/>
              <w:rPr>
                <w:rFonts w:asciiTheme="majorBidi" w:hAnsiTheme="majorBidi" w:cstheme="majorBidi"/>
                <w:b/>
                <w:bCs/>
                <w:sz w:val="18"/>
                <w:szCs w:val="18"/>
              </w:rPr>
            </w:pPr>
          </w:p>
        </w:tc>
      </w:tr>
      <w:tr w:rsidR="00D4365C" w:rsidRPr="005D50A0" w14:paraId="09DD3890" w14:textId="77777777" w:rsidTr="00283B2D">
        <w:trPr>
          <w:jc w:val="center"/>
        </w:trPr>
        <w:tc>
          <w:tcPr>
            <w:tcW w:w="1178" w:type="dxa"/>
            <w:tcBorders>
              <w:top w:val="single" w:sz="12" w:space="0" w:color="auto"/>
              <w:left w:val="single" w:sz="12" w:space="0" w:color="auto"/>
              <w:bottom w:val="single" w:sz="4" w:space="0" w:color="auto"/>
              <w:right w:val="double" w:sz="6" w:space="0" w:color="auto"/>
            </w:tcBorders>
            <w:hideMark/>
          </w:tcPr>
          <w:p w14:paraId="2A004483"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b/>
                <w:sz w:val="18"/>
                <w:szCs w:val="18"/>
                <w:lang w:eastAsia="zh-CN"/>
              </w:rPr>
              <w:t>A.21</w:t>
            </w:r>
          </w:p>
        </w:tc>
        <w:tc>
          <w:tcPr>
            <w:tcW w:w="8012" w:type="dxa"/>
            <w:tcBorders>
              <w:top w:val="single" w:sz="12" w:space="0" w:color="auto"/>
              <w:left w:val="nil"/>
              <w:bottom w:val="single" w:sz="4" w:space="0" w:color="auto"/>
              <w:right w:val="double" w:sz="4" w:space="0" w:color="auto"/>
            </w:tcBorders>
            <w:hideMark/>
          </w:tcPr>
          <w:p w14:paraId="6751223D"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rPr>
              <w:t xml:space="preserve">COMPLIANCE WITH </w:t>
            </w:r>
            <w:r w:rsidRPr="005D50A0">
              <w:rPr>
                <w:rFonts w:asciiTheme="majorBidi" w:hAnsiTheme="majorBidi" w:cstheme="majorBidi"/>
                <w:b/>
                <w:bCs/>
                <w:i/>
                <w:sz w:val="18"/>
                <w:szCs w:val="18"/>
              </w:rPr>
              <w:t>resolves</w:t>
            </w:r>
            <w:r w:rsidRPr="005D50A0">
              <w:rPr>
                <w:rFonts w:asciiTheme="majorBidi" w:hAnsiTheme="majorBidi" w:cstheme="majorBidi"/>
                <w:b/>
                <w:bCs/>
                <w:sz w:val="18"/>
                <w:szCs w:val="18"/>
              </w:rPr>
              <w:t xml:space="preserve"> 1.2.6 OF RESOLUTION 169</w:t>
            </w:r>
            <w:r w:rsidRPr="005D50A0">
              <w:t> </w:t>
            </w:r>
            <w:r w:rsidRPr="005D50A0">
              <w:rPr>
                <w:rFonts w:asciiTheme="majorBidi" w:hAnsiTheme="majorBidi" w:cstheme="majorBidi"/>
                <w:b/>
                <w:bCs/>
                <w:sz w:val="18"/>
                <w:szCs w:val="18"/>
              </w:rPr>
              <w:t>(WRC</w:t>
            </w:r>
            <w:r w:rsidRPr="005D50A0">
              <w:noBreakHyphen/>
            </w:r>
            <w:r w:rsidRPr="005D50A0">
              <w:rPr>
                <w:rFonts w:asciiTheme="majorBidi" w:hAnsiTheme="majorBidi" w:cstheme="majorBidi"/>
                <w:b/>
                <w:bCs/>
                <w:sz w:val="18"/>
                <w:szCs w:val="18"/>
              </w:rPr>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2E9B7765" w14:textId="77777777" w:rsidR="00D4365C" w:rsidRPr="005D50A0" w:rsidRDefault="00D4365C" w:rsidP="00283B2D">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1D40337D"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A.21</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303F510"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 </w:t>
            </w:r>
          </w:p>
        </w:tc>
      </w:tr>
      <w:tr w:rsidR="00D4365C" w:rsidRPr="005D50A0" w14:paraId="5AAB96CC" w14:textId="77777777" w:rsidTr="00283B2D">
        <w:trPr>
          <w:cantSplit/>
          <w:jc w:val="center"/>
        </w:trPr>
        <w:tc>
          <w:tcPr>
            <w:tcW w:w="1178" w:type="dxa"/>
            <w:tcBorders>
              <w:top w:val="nil"/>
              <w:left w:val="single" w:sz="12" w:space="0" w:color="auto"/>
              <w:bottom w:val="single" w:sz="4" w:space="0" w:color="auto"/>
              <w:right w:val="double" w:sz="6" w:space="0" w:color="auto"/>
            </w:tcBorders>
            <w:hideMark/>
          </w:tcPr>
          <w:p w14:paraId="06CFA650" w14:textId="77777777" w:rsidR="00D4365C" w:rsidRPr="005D50A0" w:rsidRDefault="00D4365C" w:rsidP="00283B2D">
            <w:pPr>
              <w:tabs>
                <w:tab w:val="left" w:pos="720"/>
              </w:tabs>
              <w:spacing w:before="40" w:after="40"/>
              <w:rPr>
                <w:sz w:val="18"/>
                <w:szCs w:val="18"/>
              </w:rPr>
            </w:pPr>
            <w:r w:rsidRPr="005D50A0">
              <w:rPr>
                <w:sz w:val="18"/>
                <w:szCs w:val="18"/>
                <w:lang w:eastAsia="zh-CN"/>
              </w:rPr>
              <w:t>A.21.a</w:t>
            </w:r>
          </w:p>
        </w:tc>
        <w:tc>
          <w:tcPr>
            <w:tcW w:w="8012" w:type="dxa"/>
            <w:tcBorders>
              <w:top w:val="nil"/>
              <w:left w:val="nil"/>
              <w:bottom w:val="single" w:sz="4" w:space="0" w:color="auto"/>
              <w:right w:val="double" w:sz="4" w:space="0" w:color="auto"/>
            </w:tcBorders>
            <w:hideMark/>
          </w:tcPr>
          <w:p w14:paraId="672BEECD" w14:textId="77777777" w:rsidR="00D4365C" w:rsidRPr="005D50A0" w:rsidRDefault="00D4365C" w:rsidP="00283B2D">
            <w:pPr>
              <w:spacing w:before="40" w:after="40"/>
              <w:ind w:left="170"/>
              <w:rPr>
                <w:sz w:val="18"/>
                <w:szCs w:val="18"/>
              </w:rPr>
            </w:pPr>
            <w:r w:rsidRPr="005D50A0">
              <w:rPr>
                <w:sz w:val="18"/>
                <w:szCs w:val="18"/>
              </w:rPr>
              <w:t xml:space="preserve">a commitment that, upon receiving a report of unacceptable interference, the notifying administration for the GSO FSS network with which ESIMs communicate shall follow the procedures in </w:t>
            </w:r>
            <w:r w:rsidRPr="005D50A0">
              <w:rPr>
                <w:i/>
                <w:sz w:val="18"/>
                <w:szCs w:val="18"/>
              </w:rPr>
              <w:t>resolves </w:t>
            </w:r>
            <w:r w:rsidRPr="005D50A0">
              <w:rPr>
                <w:iCs/>
                <w:sz w:val="18"/>
                <w:szCs w:val="18"/>
              </w:rPr>
              <w:t xml:space="preserve">4 </w:t>
            </w:r>
            <w:r w:rsidRPr="005D50A0">
              <w:rPr>
                <w:sz w:val="18"/>
                <w:szCs w:val="18"/>
              </w:rPr>
              <w:t xml:space="preserve">of </w:t>
            </w:r>
            <w:r w:rsidRPr="005D50A0">
              <w:rPr>
                <w:rFonts w:asciiTheme="majorBidi" w:hAnsiTheme="majorBidi" w:cstheme="majorBidi"/>
                <w:bCs/>
                <w:sz w:val="18"/>
                <w:szCs w:val="18"/>
              </w:rPr>
              <w:t xml:space="preserve">Resolution </w:t>
            </w:r>
            <w:r w:rsidRPr="005D50A0">
              <w:rPr>
                <w:rFonts w:asciiTheme="majorBidi" w:hAnsiTheme="majorBidi" w:cstheme="majorBidi"/>
                <w:b/>
                <w:sz w:val="18"/>
                <w:szCs w:val="18"/>
              </w:rPr>
              <w:t>169</w:t>
            </w:r>
            <w:r w:rsidRPr="005D50A0">
              <w:rPr>
                <w:b/>
                <w:bCs/>
                <w:sz w:val="18"/>
                <w:szCs w:val="18"/>
              </w:rPr>
              <w:t xml:space="preserve"> (WRC</w:t>
            </w:r>
            <w:r w:rsidRPr="005D50A0">
              <w:rPr>
                <w:b/>
                <w:bCs/>
                <w:sz w:val="18"/>
                <w:szCs w:val="18"/>
              </w:rPr>
              <w:noBreakHyphen/>
              <w:t>19)</w:t>
            </w:r>
          </w:p>
          <w:p w14:paraId="1B7520F7" w14:textId="77777777" w:rsidR="00D4365C" w:rsidRPr="005D50A0" w:rsidRDefault="00D4365C" w:rsidP="00283B2D">
            <w:pPr>
              <w:spacing w:before="40" w:after="40"/>
              <w:ind w:left="170"/>
              <w:rPr>
                <w:sz w:val="18"/>
                <w:szCs w:val="18"/>
              </w:rPr>
            </w:pPr>
            <w:r w:rsidRPr="005D50A0">
              <w:rPr>
                <w:rFonts w:asciiTheme="majorBidi" w:hAnsiTheme="majorBidi" w:cstheme="majorBidi"/>
                <w:bCs/>
                <w:sz w:val="18"/>
                <w:szCs w:val="18"/>
              </w:rPr>
              <w:t xml:space="preserve">Required only for the notification of earth stations in motion submitted in accordance with Resolution </w:t>
            </w:r>
            <w:r w:rsidRPr="005D50A0">
              <w:rPr>
                <w:rFonts w:asciiTheme="majorBidi" w:hAnsiTheme="majorBidi" w:cstheme="majorBidi"/>
                <w:b/>
                <w:sz w:val="18"/>
                <w:szCs w:val="18"/>
              </w:rPr>
              <w:t>169</w:t>
            </w:r>
            <w:r w:rsidRPr="005D50A0">
              <w:rPr>
                <w:b/>
                <w:bCs/>
                <w:sz w:val="18"/>
                <w:szCs w:val="18"/>
              </w:rPr>
              <w:t> (WRC</w:t>
            </w:r>
            <w:r w:rsidRPr="005D50A0">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777E6C2F"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80939B7"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4F7F806"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57F2D026"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19283712" w14:textId="77777777" w:rsidR="00D4365C" w:rsidRPr="005D50A0" w:rsidRDefault="00D4365C" w:rsidP="00283B2D">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36D56B48"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4817669"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5A85809"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06462C76" w14:textId="77777777" w:rsidR="00D4365C" w:rsidRPr="005D50A0" w:rsidRDefault="00D4365C"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4D246084" w14:textId="77777777" w:rsidR="00D4365C" w:rsidRPr="005D50A0" w:rsidRDefault="00D4365C" w:rsidP="00283B2D">
            <w:pPr>
              <w:tabs>
                <w:tab w:val="left" w:pos="720"/>
              </w:tabs>
              <w:spacing w:before="40" w:after="40"/>
              <w:rPr>
                <w:sz w:val="18"/>
                <w:szCs w:val="18"/>
              </w:rPr>
            </w:pPr>
            <w:r w:rsidRPr="005D50A0">
              <w:rPr>
                <w:rFonts w:asciiTheme="majorBidi" w:hAnsiTheme="majorBidi" w:cstheme="majorBidi"/>
                <w:bCs/>
                <w:sz w:val="18"/>
                <w:szCs w:val="18"/>
                <w:lang w:eastAsia="zh-CN"/>
              </w:rPr>
              <w:t>A.21.a</w:t>
            </w:r>
          </w:p>
        </w:tc>
        <w:tc>
          <w:tcPr>
            <w:tcW w:w="608" w:type="dxa"/>
            <w:tcBorders>
              <w:top w:val="nil"/>
              <w:left w:val="nil"/>
              <w:bottom w:val="single" w:sz="4" w:space="0" w:color="auto"/>
              <w:right w:val="single" w:sz="12" w:space="0" w:color="auto"/>
            </w:tcBorders>
            <w:vAlign w:val="center"/>
          </w:tcPr>
          <w:p w14:paraId="079783E5" w14:textId="77777777" w:rsidR="00D4365C" w:rsidRPr="005D50A0" w:rsidRDefault="00D4365C" w:rsidP="00283B2D">
            <w:pPr>
              <w:spacing w:before="40" w:after="40"/>
              <w:jc w:val="center"/>
              <w:rPr>
                <w:rFonts w:asciiTheme="majorBidi" w:hAnsiTheme="majorBidi" w:cstheme="majorBidi"/>
                <w:b/>
                <w:bCs/>
                <w:sz w:val="18"/>
                <w:szCs w:val="18"/>
              </w:rPr>
            </w:pPr>
          </w:p>
        </w:tc>
      </w:tr>
      <w:tr w:rsidR="00D4365C" w:rsidRPr="005D50A0" w14:paraId="58A261E7" w14:textId="77777777" w:rsidTr="00283B2D">
        <w:trPr>
          <w:jc w:val="center"/>
        </w:trPr>
        <w:tc>
          <w:tcPr>
            <w:tcW w:w="1178" w:type="dxa"/>
            <w:tcBorders>
              <w:top w:val="single" w:sz="12" w:space="0" w:color="auto"/>
              <w:left w:val="single" w:sz="12" w:space="0" w:color="auto"/>
              <w:bottom w:val="single" w:sz="4" w:space="0" w:color="auto"/>
              <w:right w:val="double" w:sz="6" w:space="0" w:color="auto"/>
            </w:tcBorders>
            <w:hideMark/>
          </w:tcPr>
          <w:p w14:paraId="03C4E934"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b/>
                <w:sz w:val="18"/>
                <w:szCs w:val="18"/>
                <w:lang w:eastAsia="zh-CN"/>
              </w:rPr>
              <w:t>A.22</w:t>
            </w:r>
          </w:p>
        </w:tc>
        <w:tc>
          <w:tcPr>
            <w:tcW w:w="8012" w:type="dxa"/>
            <w:tcBorders>
              <w:top w:val="single" w:sz="12" w:space="0" w:color="auto"/>
              <w:left w:val="nil"/>
              <w:bottom w:val="single" w:sz="4" w:space="0" w:color="auto"/>
              <w:right w:val="double" w:sz="4" w:space="0" w:color="auto"/>
            </w:tcBorders>
            <w:hideMark/>
          </w:tcPr>
          <w:p w14:paraId="3433223E"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rPr>
              <w:t xml:space="preserve">COMPLIANCE WITH </w:t>
            </w:r>
            <w:r w:rsidRPr="005D50A0">
              <w:rPr>
                <w:rFonts w:asciiTheme="majorBidi" w:hAnsiTheme="majorBidi" w:cstheme="majorBidi"/>
                <w:b/>
                <w:bCs/>
                <w:i/>
                <w:sz w:val="18"/>
                <w:szCs w:val="18"/>
              </w:rPr>
              <w:t>resolves</w:t>
            </w:r>
            <w:r w:rsidRPr="005D50A0">
              <w:rPr>
                <w:rFonts w:asciiTheme="majorBidi" w:hAnsiTheme="majorBidi" w:cstheme="majorBidi"/>
                <w:b/>
                <w:bCs/>
                <w:sz w:val="18"/>
                <w:szCs w:val="18"/>
              </w:rPr>
              <w:t xml:space="preserve"> 7 OF RESOLUTION </w:t>
            </w:r>
            <w:r w:rsidRPr="005D50A0">
              <w:rPr>
                <w:rFonts w:asciiTheme="majorBidi" w:hAnsiTheme="majorBidi" w:cstheme="majorBidi"/>
                <w:b/>
                <w:sz w:val="18"/>
                <w:szCs w:val="18"/>
              </w:rPr>
              <w:t>169</w:t>
            </w:r>
            <w:r w:rsidRPr="005D50A0">
              <w:t> </w:t>
            </w:r>
            <w:r w:rsidRPr="005D50A0">
              <w:rPr>
                <w:rFonts w:asciiTheme="majorBidi" w:hAnsiTheme="majorBidi" w:cstheme="majorBidi"/>
                <w:b/>
                <w:bCs/>
                <w:sz w:val="18"/>
                <w:szCs w:val="18"/>
              </w:rPr>
              <w:t>(WRC</w:t>
            </w:r>
            <w:r w:rsidRPr="005D50A0">
              <w:rPr>
                <w:b/>
                <w:bCs/>
                <w:sz w:val="18"/>
                <w:szCs w:val="18"/>
              </w:rPr>
              <w:noBreakHyphen/>
            </w:r>
            <w:r w:rsidRPr="005D50A0">
              <w:rPr>
                <w:rFonts w:asciiTheme="majorBidi" w:hAnsiTheme="majorBidi" w:cstheme="majorBidi"/>
                <w:b/>
                <w:bCs/>
                <w:sz w:val="18"/>
                <w:szCs w:val="18"/>
              </w:rPr>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28B580C3" w14:textId="77777777" w:rsidR="00D4365C" w:rsidRPr="005D50A0" w:rsidRDefault="00D4365C" w:rsidP="00283B2D">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56198351"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A.22</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2BCFA965"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 </w:t>
            </w:r>
          </w:p>
        </w:tc>
      </w:tr>
      <w:tr w:rsidR="00D4365C" w:rsidRPr="005D50A0" w14:paraId="6BB5B610" w14:textId="77777777" w:rsidTr="00283B2D">
        <w:trPr>
          <w:cantSplit/>
          <w:jc w:val="center"/>
        </w:trPr>
        <w:tc>
          <w:tcPr>
            <w:tcW w:w="1178" w:type="dxa"/>
            <w:tcBorders>
              <w:top w:val="nil"/>
              <w:left w:val="single" w:sz="12" w:space="0" w:color="auto"/>
              <w:bottom w:val="single" w:sz="4" w:space="0" w:color="auto"/>
              <w:right w:val="double" w:sz="6" w:space="0" w:color="auto"/>
            </w:tcBorders>
            <w:hideMark/>
          </w:tcPr>
          <w:p w14:paraId="6892CF6E" w14:textId="77777777" w:rsidR="00D4365C" w:rsidRPr="005D50A0" w:rsidRDefault="00D4365C" w:rsidP="00283B2D">
            <w:pPr>
              <w:tabs>
                <w:tab w:val="left" w:pos="720"/>
              </w:tabs>
              <w:spacing w:before="40" w:after="40"/>
              <w:rPr>
                <w:sz w:val="18"/>
                <w:szCs w:val="18"/>
              </w:rPr>
            </w:pPr>
            <w:r w:rsidRPr="005D50A0">
              <w:rPr>
                <w:sz w:val="18"/>
                <w:szCs w:val="18"/>
                <w:lang w:eastAsia="zh-CN"/>
              </w:rPr>
              <w:t>A.22.a</w:t>
            </w:r>
          </w:p>
        </w:tc>
        <w:tc>
          <w:tcPr>
            <w:tcW w:w="8012" w:type="dxa"/>
            <w:tcBorders>
              <w:top w:val="nil"/>
              <w:left w:val="nil"/>
              <w:bottom w:val="single" w:sz="4" w:space="0" w:color="auto"/>
              <w:right w:val="double" w:sz="4" w:space="0" w:color="auto"/>
            </w:tcBorders>
            <w:hideMark/>
          </w:tcPr>
          <w:p w14:paraId="632C9A1B" w14:textId="77777777" w:rsidR="00D4365C" w:rsidRPr="005D50A0" w:rsidRDefault="00D4365C" w:rsidP="00283B2D">
            <w:pPr>
              <w:spacing w:before="40" w:after="40"/>
              <w:ind w:left="170"/>
              <w:rPr>
                <w:sz w:val="18"/>
                <w:szCs w:val="18"/>
              </w:rPr>
            </w:pPr>
            <w:r w:rsidRPr="005D50A0">
              <w:rPr>
                <w:sz w:val="18"/>
                <w:szCs w:val="18"/>
              </w:rPr>
              <w:t xml:space="preserve">a commitment that aeronautical ESIMs would be in conformity with the pfd limits on the Earth’s surface specified in Part II of Annex 3 to </w:t>
            </w:r>
            <w:r w:rsidRPr="005D50A0">
              <w:rPr>
                <w:rFonts w:asciiTheme="majorBidi" w:hAnsiTheme="majorBidi" w:cstheme="majorBidi"/>
                <w:bCs/>
                <w:sz w:val="18"/>
                <w:szCs w:val="18"/>
              </w:rPr>
              <w:t xml:space="preserve">Resolution </w:t>
            </w:r>
            <w:r w:rsidRPr="005D50A0">
              <w:rPr>
                <w:rFonts w:asciiTheme="majorBidi" w:hAnsiTheme="majorBidi" w:cstheme="majorBidi"/>
                <w:b/>
                <w:sz w:val="18"/>
                <w:szCs w:val="18"/>
              </w:rPr>
              <w:t>169</w:t>
            </w:r>
            <w:r w:rsidRPr="005D50A0">
              <w:rPr>
                <w:b/>
                <w:bCs/>
                <w:sz w:val="18"/>
                <w:szCs w:val="18"/>
              </w:rPr>
              <w:t xml:space="preserve"> (WRC</w:t>
            </w:r>
            <w:r w:rsidRPr="005D50A0">
              <w:rPr>
                <w:b/>
                <w:bCs/>
                <w:sz w:val="18"/>
                <w:szCs w:val="18"/>
              </w:rPr>
              <w:noBreakHyphen/>
              <w:t>19)</w:t>
            </w:r>
          </w:p>
          <w:p w14:paraId="4120F445" w14:textId="77777777" w:rsidR="00D4365C" w:rsidRPr="005D50A0" w:rsidRDefault="00D4365C" w:rsidP="00283B2D">
            <w:pPr>
              <w:spacing w:before="40" w:after="40"/>
              <w:ind w:left="340"/>
              <w:rPr>
                <w:sz w:val="18"/>
                <w:szCs w:val="18"/>
              </w:rPr>
            </w:pPr>
            <w:r w:rsidRPr="005D50A0">
              <w:rPr>
                <w:rFonts w:asciiTheme="majorBidi" w:hAnsiTheme="majorBidi" w:cstheme="majorBidi"/>
                <w:bCs/>
                <w:sz w:val="18"/>
                <w:szCs w:val="18"/>
              </w:rPr>
              <w:t xml:space="preserve">Required only for the notification of earth stations in motion submitted in accordance with Resolution </w:t>
            </w:r>
            <w:r w:rsidRPr="005D50A0">
              <w:rPr>
                <w:rFonts w:asciiTheme="majorBidi" w:hAnsiTheme="majorBidi" w:cstheme="majorBidi"/>
                <w:b/>
                <w:sz w:val="18"/>
                <w:szCs w:val="18"/>
              </w:rPr>
              <w:t>169</w:t>
            </w:r>
            <w:r w:rsidRPr="005D50A0">
              <w:rPr>
                <w:b/>
                <w:bCs/>
                <w:sz w:val="18"/>
                <w:szCs w:val="18"/>
              </w:rPr>
              <w:t xml:space="preserve"> (WRC</w:t>
            </w:r>
            <w:r w:rsidRPr="005D50A0">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2847DB93"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7BF6E71"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5FCCF4D"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3EA9862E"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088D57F3" w14:textId="77777777" w:rsidR="00D4365C" w:rsidRPr="005D50A0" w:rsidRDefault="00D4365C" w:rsidP="00283B2D">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3173B276"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E9220A6"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6FB5A99"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73CF4E56" w14:textId="77777777" w:rsidR="00D4365C" w:rsidRPr="005D50A0" w:rsidRDefault="00D4365C"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72FD2044" w14:textId="77777777" w:rsidR="00D4365C" w:rsidRPr="005D50A0" w:rsidRDefault="00D4365C" w:rsidP="00283B2D">
            <w:pPr>
              <w:tabs>
                <w:tab w:val="left" w:pos="720"/>
              </w:tabs>
              <w:spacing w:before="40" w:after="40"/>
              <w:rPr>
                <w:sz w:val="18"/>
                <w:szCs w:val="18"/>
              </w:rPr>
            </w:pPr>
            <w:r w:rsidRPr="005D50A0">
              <w:rPr>
                <w:rFonts w:asciiTheme="majorBidi" w:hAnsiTheme="majorBidi" w:cstheme="majorBidi"/>
                <w:bCs/>
                <w:sz w:val="18"/>
                <w:szCs w:val="18"/>
                <w:lang w:eastAsia="zh-CN"/>
              </w:rPr>
              <w:t>A.22.a</w:t>
            </w:r>
          </w:p>
        </w:tc>
        <w:tc>
          <w:tcPr>
            <w:tcW w:w="608" w:type="dxa"/>
            <w:tcBorders>
              <w:top w:val="nil"/>
              <w:left w:val="nil"/>
              <w:bottom w:val="single" w:sz="4" w:space="0" w:color="auto"/>
              <w:right w:val="single" w:sz="12" w:space="0" w:color="auto"/>
            </w:tcBorders>
            <w:vAlign w:val="center"/>
          </w:tcPr>
          <w:p w14:paraId="73CBC79D" w14:textId="77777777" w:rsidR="00D4365C" w:rsidRPr="005D50A0" w:rsidRDefault="00D4365C" w:rsidP="00283B2D">
            <w:pPr>
              <w:spacing w:before="40" w:after="40"/>
              <w:jc w:val="center"/>
              <w:rPr>
                <w:rFonts w:asciiTheme="majorBidi" w:hAnsiTheme="majorBidi" w:cstheme="majorBidi"/>
                <w:b/>
                <w:bCs/>
                <w:sz w:val="18"/>
                <w:szCs w:val="18"/>
              </w:rPr>
            </w:pPr>
          </w:p>
        </w:tc>
      </w:tr>
      <w:tr w:rsidR="00D4365C" w:rsidRPr="005D50A0" w14:paraId="49A40067" w14:textId="77777777" w:rsidTr="00283B2D">
        <w:trPr>
          <w:jc w:val="center"/>
        </w:trPr>
        <w:tc>
          <w:tcPr>
            <w:tcW w:w="1178" w:type="dxa"/>
            <w:tcBorders>
              <w:top w:val="single" w:sz="12" w:space="0" w:color="auto"/>
              <w:left w:val="single" w:sz="12" w:space="0" w:color="auto"/>
              <w:bottom w:val="single" w:sz="4" w:space="0" w:color="auto"/>
              <w:right w:val="double" w:sz="6" w:space="0" w:color="auto"/>
            </w:tcBorders>
            <w:hideMark/>
          </w:tcPr>
          <w:p w14:paraId="35167089"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b/>
                <w:bCs/>
                <w:sz w:val="18"/>
                <w:szCs w:val="18"/>
              </w:rPr>
              <w:t>A.23</w:t>
            </w:r>
          </w:p>
        </w:tc>
        <w:tc>
          <w:tcPr>
            <w:tcW w:w="8012" w:type="dxa"/>
            <w:tcBorders>
              <w:top w:val="single" w:sz="12" w:space="0" w:color="auto"/>
              <w:left w:val="nil"/>
              <w:bottom w:val="single" w:sz="4" w:space="0" w:color="auto"/>
              <w:right w:val="double" w:sz="4" w:space="0" w:color="auto"/>
            </w:tcBorders>
            <w:hideMark/>
          </w:tcPr>
          <w:p w14:paraId="38E800D3"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COMPLIANCE</w:t>
            </w:r>
            <w:r w:rsidRPr="005D50A0">
              <w:rPr>
                <w:b/>
                <w:bCs/>
                <w:sz w:val="18"/>
                <w:szCs w:val="18"/>
              </w:rPr>
              <w:t xml:space="preserve"> WITH RESOLUTION 35 (WRC</w:t>
            </w:r>
            <w:r w:rsidRPr="005D50A0">
              <w:rPr>
                <w:b/>
                <w:bCs/>
                <w:sz w:val="18"/>
                <w:szCs w:val="18"/>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7747C50" w14:textId="77777777" w:rsidR="00D4365C" w:rsidRPr="005D50A0" w:rsidRDefault="00D4365C" w:rsidP="00283B2D">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0AD1E4DA"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A.23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145463B"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 </w:t>
            </w:r>
          </w:p>
        </w:tc>
      </w:tr>
      <w:tr w:rsidR="00D4365C" w:rsidRPr="005D50A0" w14:paraId="3CAD7D33" w14:textId="77777777" w:rsidTr="00283B2D">
        <w:trPr>
          <w:cantSplit/>
          <w:jc w:val="center"/>
        </w:trPr>
        <w:tc>
          <w:tcPr>
            <w:tcW w:w="1178" w:type="dxa"/>
            <w:tcBorders>
              <w:top w:val="nil"/>
              <w:left w:val="single" w:sz="12" w:space="0" w:color="auto"/>
              <w:bottom w:val="single" w:sz="4" w:space="0" w:color="auto"/>
              <w:right w:val="double" w:sz="6" w:space="0" w:color="auto"/>
            </w:tcBorders>
            <w:hideMark/>
          </w:tcPr>
          <w:p w14:paraId="33B04763" w14:textId="77777777" w:rsidR="00D4365C" w:rsidRPr="005D50A0" w:rsidRDefault="00D4365C" w:rsidP="00283B2D">
            <w:pPr>
              <w:tabs>
                <w:tab w:val="left" w:pos="720"/>
              </w:tabs>
              <w:spacing w:before="40" w:after="40"/>
              <w:rPr>
                <w:sz w:val="18"/>
                <w:szCs w:val="18"/>
              </w:rPr>
            </w:pPr>
            <w:r w:rsidRPr="005D50A0">
              <w:rPr>
                <w:sz w:val="18"/>
                <w:szCs w:val="18"/>
              </w:rPr>
              <w:t>A.23.a</w:t>
            </w:r>
          </w:p>
        </w:tc>
        <w:tc>
          <w:tcPr>
            <w:tcW w:w="8012" w:type="dxa"/>
            <w:tcBorders>
              <w:top w:val="nil"/>
              <w:left w:val="nil"/>
              <w:bottom w:val="single" w:sz="4" w:space="0" w:color="auto"/>
              <w:right w:val="double" w:sz="4" w:space="0" w:color="auto"/>
            </w:tcBorders>
            <w:hideMark/>
          </w:tcPr>
          <w:p w14:paraId="0CAF5DE3" w14:textId="77777777" w:rsidR="00D4365C" w:rsidRPr="005D50A0" w:rsidRDefault="00D4365C" w:rsidP="00283B2D">
            <w:pPr>
              <w:spacing w:before="40" w:after="40"/>
              <w:ind w:left="170"/>
              <w:rPr>
                <w:sz w:val="18"/>
                <w:szCs w:val="18"/>
              </w:rPr>
            </w:pPr>
            <w:r w:rsidRPr="005D50A0">
              <w:rPr>
                <w:sz w:val="18"/>
                <w:szCs w:val="18"/>
              </w:rPr>
              <w:t>a commitment stating that the characteristics as modified will not cause more interference or require more protection than the characteristics provided in the latest notification information published in Part I</w:t>
            </w:r>
            <w:r w:rsidRPr="005D50A0">
              <w:rPr>
                <w:sz w:val="18"/>
                <w:szCs w:val="18"/>
              </w:rPr>
              <w:noBreakHyphen/>
              <w:t>S of the BR IFIC for the frequency assignments to the non-geostationary-satellite system</w:t>
            </w:r>
          </w:p>
        </w:tc>
        <w:tc>
          <w:tcPr>
            <w:tcW w:w="799" w:type="dxa"/>
            <w:tcBorders>
              <w:top w:val="nil"/>
              <w:left w:val="double" w:sz="4" w:space="0" w:color="auto"/>
              <w:bottom w:val="single" w:sz="4" w:space="0" w:color="auto"/>
              <w:right w:val="single" w:sz="4" w:space="0" w:color="auto"/>
            </w:tcBorders>
            <w:vAlign w:val="center"/>
          </w:tcPr>
          <w:p w14:paraId="3EB1746E"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8CC64D2"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444A35C"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83BB672"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15D30BD5" w14:textId="77777777" w:rsidR="00D4365C" w:rsidRPr="005D50A0" w:rsidRDefault="00D4365C" w:rsidP="00283B2D">
            <w:pPr>
              <w:spacing w:before="40" w:after="40"/>
              <w:jc w:val="center"/>
              <w:rPr>
                <w:b/>
                <w:bCs/>
                <w:sz w:val="18"/>
                <w:szCs w:val="18"/>
              </w:rPr>
            </w:pPr>
            <w:r w:rsidRPr="005D50A0">
              <w:rPr>
                <w:b/>
                <w:bCs/>
                <w:sz w:val="18"/>
                <w:szCs w:val="18"/>
              </w:rPr>
              <w:t>O</w:t>
            </w:r>
          </w:p>
        </w:tc>
        <w:tc>
          <w:tcPr>
            <w:tcW w:w="799" w:type="dxa"/>
            <w:tcBorders>
              <w:top w:val="nil"/>
              <w:left w:val="nil"/>
              <w:bottom w:val="single" w:sz="4" w:space="0" w:color="auto"/>
              <w:right w:val="single" w:sz="4" w:space="0" w:color="auto"/>
            </w:tcBorders>
            <w:vAlign w:val="center"/>
          </w:tcPr>
          <w:p w14:paraId="5C79AABE"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29815FD"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F905204"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3EA74BC1" w14:textId="77777777" w:rsidR="00D4365C" w:rsidRPr="005D50A0" w:rsidRDefault="00D4365C" w:rsidP="00283B2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vAlign w:val="center"/>
            <w:hideMark/>
          </w:tcPr>
          <w:p w14:paraId="3311FEF6" w14:textId="77777777" w:rsidR="00D4365C" w:rsidRPr="005D50A0" w:rsidRDefault="00D4365C" w:rsidP="00283B2D">
            <w:pPr>
              <w:tabs>
                <w:tab w:val="left" w:pos="720"/>
              </w:tabs>
              <w:spacing w:before="40" w:after="40"/>
              <w:rPr>
                <w:sz w:val="18"/>
                <w:szCs w:val="18"/>
              </w:rPr>
            </w:pPr>
            <w:r w:rsidRPr="005D50A0">
              <w:rPr>
                <w:sz w:val="18"/>
                <w:szCs w:val="18"/>
              </w:rPr>
              <w:t>A.23.a</w:t>
            </w:r>
          </w:p>
        </w:tc>
        <w:tc>
          <w:tcPr>
            <w:tcW w:w="608" w:type="dxa"/>
            <w:tcBorders>
              <w:top w:val="nil"/>
              <w:left w:val="nil"/>
              <w:bottom w:val="single" w:sz="4" w:space="0" w:color="auto"/>
              <w:right w:val="single" w:sz="12" w:space="0" w:color="auto"/>
            </w:tcBorders>
            <w:vAlign w:val="center"/>
          </w:tcPr>
          <w:p w14:paraId="546EE0A8" w14:textId="77777777" w:rsidR="00D4365C" w:rsidRPr="005D50A0" w:rsidRDefault="00D4365C" w:rsidP="00283B2D">
            <w:pPr>
              <w:spacing w:before="40" w:after="40"/>
              <w:jc w:val="center"/>
              <w:rPr>
                <w:rFonts w:asciiTheme="majorBidi" w:hAnsiTheme="majorBidi" w:cstheme="majorBidi"/>
                <w:b/>
                <w:bCs/>
                <w:sz w:val="18"/>
                <w:szCs w:val="18"/>
              </w:rPr>
            </w:pPr>
          </w:p>
        </w:tc>
      </w:tr>
      <w:tr w:rsidR="00D4365C" w:rsidRPr="005D50A0" w14:paraId="44E6C5D5" w14:textId="77777777" w:rsidTr="00283B2D">
        <w:trPr>
          <w:jc w:val="center"/>
        </w:trPr>
        <w:tc>
          <w:tcPr>
            <w:tcW w:w="1178" w:type="dxa"/>
            <w:tcBorders>
              <w:top w:val="single" w:sz="12" w:space="0" w:color="auto"/>
              <w:left w:val="single" w:sz="12" w:space="0" w:color="auto"/>
              <w:bottom w:val="single" w:sz="4" w:space="0" w:color="auto"/>
              <w:right w:val="double" w:sz="6" w:space="0" w:color="auto"/>
            </w:tcBorders>
            <w:hideMark/>
          </w:tcPr>
          <w:p w14:paraId="66A8E424"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78453861"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1290D262" w14:textId="77777777" w:rsidR="00D4365C" w:rsidRPr="005D50A0" w:rsidRDefault="00D4365C" w:rsidP="00283B2D">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58E3B7DE" w14:textId="77777777" w:rsidR="00D4365C" w:rsidRPr="005D50A0" w:rsidRDefault="00D4365C" w:rsidP="00283B2D">
            <w:pPr>
              <w:tabs>
                <w:tab w:val="left" w:pos="720"/>
              </w:tabs>
              <w:spacing w:before="40" w:after="40"/>
              <w:rPr>
                <w:rFonts w:asciiTheme="majorBidi" w:hAnsiTheme="majorBidi" w:cstheme="majorBidi"/>
                <w:b/>
                <w:bCs/>
                <w:sz w:val="18"/>
                <w:szCs w:val="18"/>
                <w:lang w:eastAsia="zh-CN"/>
              </w:rPr>
            </w:pPr>
            <w:r w:rsidRPr="005D50A0">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3119751" w14:textId="77777777" w:rsidR="00D4365C" w:rsidRPr="005D50A0" w:rsidRDefault="00D4365C" w:rsidP="00283B2D">
            <w:pPr>
              <w:spacing w:before="40" w:after="40"/>
              <w:jc w:val="center"/>
              <w:rPr>
                <w:rFonts w:asciiTheme="majorBidi" w:hAnsiTheme="majorBidi" w:cstheme="majorBidi"/>
                <w:b/>
                <w:bCs/>
                <w:sz w:val="18"/>
                <w:szCs w:val="18"/>
              </w:rPr>
            </w:pPr>
            <w:r w:rsidRPr="005D50A0">
              <w:rPr>
                <w:rFonts w:asciiTheme="majorBidi" w:hAnsiTheme="majorBidi" w:cstheme="majorBidi"/>
                <w:b/>
                <w:bCs/>
                <w:sz w:val="18"/>
                <w:szCs w:val="18"/>
              </w:rPr>
              <w:t> </w:t>
            </w:r>
          </w:p>
        </w:tc>
      </w:tr>
      <w:tr w:rsidR="00D4365C" w:rsidRPr="005D50A0" w14:paraId="6080B59F" w14:textId="77777777" w:rsidTr="00283B2D">
        <w:trPr>
          <w:cantSplit/>
          <w:jc w:val="center"/>
        </w:trPr>
        <w:tc>
          <w:tcPr>
            <w:tcW w:w="1178" w:type="dxa"/>
            <w:tcBorders>
              <w:top w:val="nil"/>
              <w:left w:val="single" w:sz="12" w:space="0" w:color="auto"/>
              <w:bottom w:val="nil"/>
              <w:right w:val="double" w:sz="6" w:space="0" w:color="auto"/>
            </w:tcBorders>
            <w:hideMark/>
          </w:tcPr>
          <w:p w14:paraId="64405A30" w14:textId="77777777" w:rsidR="00D4365C" w:rsidRPr="005D50A0" w:rsidRDefault="00D4365C" w:rsidP="00283B2D">
            <w:pPr>
              <w:tabs>
                <w:tab w:val="left" w:pos="720"/>
              </w:tabs>
              <w:spacing w:before="40" w:after="40"/>
              <w:rPr>
                <w:sz w:val="18"/>
                <w:szCs w:val="18"/>
                <w:lang w:eastAsia="zh-CN"/>
              </w:rPr>
            </w:pPr>
            <w:r w:rsidRPr="005D50A0">
              <w:rPr>
                <w:color w:val="000000" w:themeColor="text1"/>
                <w:sz w:val="18"/>
                <w:szCs w:val="18"/>
              </w:rPr>
              <w:t>A.24.a</w:t>
            </w:r>
          </w:p>
        </w:tc>
        <w:tc>
          <w:tcPr>
            <w:tcW w:w="8012" w:type="dxa"/>
            <w:tcBorders>
              <w:top w:val="nil"/>
              <w:left w:val="nil"/>
              <w:bottom w:val="nil"/>
              <w:right w:val="double" w:sz="4" w:space="0" w:color="auto"/>
            </w:tcBorders>
            <w:hideMark/>
          </w:tcPr>
          <w:p w14:paraId="13D0CD2A" w14:textId="77777777" w:rsidR="00D4365C" w:rsidRPr="005D50A0" w:rsidRDefault="00D4365C" w:rsidP="00283B2D">
            <w:pPr>
              <w:keepNext/>
              <w:spacing w:before="40" w:after="40"/>
              <w:ind w:left="170"/>
              <w:rPr>
                <w:color w:val="000000" w:themeColor="text1"/>
                <w:sz w:val="18"/>
                <w:szCs w:val="18"/>
              </w:rPr>
            </w:pPr>
            <w:r w:rsidRPr="005D50A0">
              <w:rPr>
                <w:color w:val="000000" w:themeColor="text1"/>
                <w:sz w:val="18"/>
                <w:szCs w:val="18"/>
              </w:rPr>
              <w:t xml:space="preserve">a commitment by the administration that, in the case that unacceptable </w:t>
            </w:r>
            <w:r w:rsidRPr="005D50A0">
              <w:rPr>
                <w:sz w:val="18"/>
                <w:szCs w:val="18"/>
              </w:rPr>
              <w:t>interference</w:t>
            </w:r>
            <w:r w:rsidRPr="005D50A0">
              <w:rPr>
                <w:color w:val="000000" w:themeColor="text1"/>
                <w:sz w:val="18"/>
                <w:szCs w:val="18"/>
              </w:rPr>
              <w:t xml:space="preserve"> caused by </w:t>
            </w:r>
            <w:r w:rsidRPr="005D50A0">
              <w:rPr>
                <w:iCs/>
                <w:color w:val="000000" w:themeColor="text1"/>
                <w:sz w:val="18"/>
                <w:szCs w:val="18"/>
              </w:rPr>
              <w:t xml:space="preserve">a non-GSO satellite network or system identified as </w:t>
            </w:r>
            <w:r w:rsidRPr="005D50A0">
              <w:rPr>
                <w:color w:val="000000" w:themeColor="text1"/>
                <w:sz w:val="18"/>
                <w:szCs w:val="18"/>
              </w:rPr>
              <w:t xml:space="preserve">short-duration mission </w:t>
            </w:r>
            <w:r w:rsidRPr="005D50A0">
              <w:rPr>
                <w:iCs/>
                <w:color w:val="000000" w:themeColor="text1"/>
                <w:sz w:val="18"/>
                <w:szCs w:val="18"/>
              </w:rPr>
              <w:t xml:space="preserve">in accordance with Resolution </w:t>
            </w:r>
            <w:r w:rsidRPr="005D50A0">
              <w:rPr>
                <w:b/>
                <w:bCs/>
                <w:iCs/>
                <w:color w:val="000000" w:themeColor="text1"/>
                <w:sz w:val="18"/>
                <w:szCs w:val="18"/>
              </w:rPr>
              <w:t>32</w:t>
            </w:r>
            <w:r w:rsidRPr="005D50A0">
              <w:rPr>
                <w:b/>
                <w:bCs/>
                <w:color w:val="000000" w:themeColor="text1"/>
                <w:sz w:val="18"/>
                <w:szCs w:val="18"/>
              </w:rPr>
              <w:t> (WRC</w:t>
            </w:r>
            <w:r w:rsidRPr="005D50A0">
              <w:rPr>
                <w:rFonts w:ascii="TimesNewRomanPSMT" w:hAnsi="TimesNewRomanPSMT" w:cs="TimesNewRomanPSMT"/>
                <w:b/>
                <w:bCs/>
                <w:color w:val="000000" w:themeColor="text1"/>
                <w:sz w:val="18"/>
                <w:szCs w:val="18"/>
                <w:lang w:eastAsia="zh-CN"/>
              </w:rPr>
              <w:noBreakHyphen/>
            </w:r>
            <w:r w:rsidRPr="005D50A0">
              <w:rPr>
                <w:b/>
                <w:bCs/>
                <w:color w:val="000000" w:themeColor="text1"/>
                <w:sz w:val="18"/>
                <w:szCs w:val="18"/>
              </w:rPr>
              <w:t xml:space="preserve">19) </w:t>
            </w:r>
            <w:r w:rsidRPr="005D50A0">
              <w:rPr>
                <w:color w:val="000000" w:themeColor="text1"/>
                <w:sz w:val="18"/>
                <w:szCs w:val="18"/>
              </w:rPr>
              <w:t>is not resolved, the administration shall undertake steps to eliminate the interference or reduce it to an acceptable level</w:t>
            </w:r>
          </w:p>
          <w:p w14:paraId="4C5B830C" w14:textId="77777777" w:rsidR="00D4365C" w:rsidRPr="005D50A0" w:rsidRDefault="00D4365C" w:rsidP="00283B2D">
            <w:pPr>
              <w:spacing w:before="40" w:after="40"/>
              <w:ind w:left="340"/>
              <w:rPr>
                <w:sz w:val="18"/>
                <w:szCs w:val="18"/>
              </w:rPr>
            </w:pPr>
            <w:r w:rsidRPr="005D50A0">
              <w:rPr>
                <w:color w:val="000000" w:themeColor="text1"/>
                <w:sz w:val="18"/>
                <w:szCs w:val="18"/>
              </w:rPr>
              <w:t>Required</w:t>
            </w:r>
            <w:r w:rsidRPr="005D50A0">
              <w:rPr>
                <w:iCs/>
                <w:color w:val="000000" w:themeColor="text1"/>
                <w:sz w:val="18"/>
                <w:szCs w:val="18"/>
              </w:rPr>
              <w:t xml:space="preserve"> </w:t>
            </w:r>
            <w:r w:rsidRPr="005D50A0">
              <w:rPr>
                <w:sz w:val="18"/>
                <w:szCs w:val="18"/>
              </w:rPr>
              <w:t>only</w:t>
            </w:r>
            <w:r w:rsidRPr="005D50A0">
              <w:rPr>
                <w:iCs/>
                <w:color w:val="000000" w:themeColor="text1"/>
                <w:sz w:val="18"/>
                <w:szCs w:val="18"/>
              </w:rPr>
              <w:t xml:space="preserve"> for notification</w:t>
            </w:r>
          </w:p>
        </w:tc>
        <w:tc>
          <w:tcPr>
            <w:tcW w:w="799" w:type="dxa"/>
            <w:tcBorders>
              <w:top w:val="nil"/>
              <w:left w:val="double" w:sz="4" w:space="0" w:color="auto"/>
              <w:bottom w:val="nil"/>
              <w:right w:val="single" w:sz="4" w:space="0" w:color="auto"/>
            </w:tcBorders>
            <w:vAlign w:val="center"/>
          </w:tcPr>
          <w:p w14:paraId="6DBF4570"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5DD7D0F9"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3B78C0E4" w14:textId="77777777" w:rsidR="00D4365C" w:rsidRPr="005D50A0" w:rsidRDefault="00D4365C" w:rsidP="00283B2D">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228CBBE7"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hideMark/>
          </w:tcPr>
          <w:p w14:paraId="0C1154ED" w14:textId="77777777" w:rsidR="00D4365C" w:rsidRPr="005D50A0" w:rsidRDefault="00D4365C" w:rsidP="00283B2D">
            <w:pPr>
              <w:spacing w:before="40" w:after="40"/>
              <w:jc w:val="center"/>
              <w:rPr>
                <w:b/>
                <w:bCs/>
                <w:sz w:val="18"/>
                <w:szCs w:val="18"/>
              </w:rPr>
            </w:pPr>
            <w:r w:rsidRPr="005D50A0">
              <w:rPr>
                <w:b/>
                <w:bCs/>
                <w:color w:val="000000" w:themeColor="text1"/>
                <w:sz w:val="18"/>
                <w:szCs w:val="18"/>
              </w:rPr>
              <w:t>+</w:t>
            </w:r>
          </w:p>
        </w:tc>
        <w:tc>
          <w:tcPr>
            <w:tcW w:w="799" w:type="dxa"/>
            <w:tcBorders>
              <w:top w:val="nil"/>
              <w:left w:val="nil"/>
              <w:bottom w:val="nil"/>
              <w:right w:val="single" w:sz="4" w:space="0" w:color="auto"/>
            </w:tcBorders>
            <w:vAlign w:val="center"/>
          </w:tcPr>
          <w:p w14:paraId="0FF3D0EE"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17A30338"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63BF3D21" w14:textId="77777777" w:rsidR="00D4365C" w:rsidRPr="005D50A0" w:rsidRDefault="00D4365C" w:rsidP="00283B2D">
            <w:pPr>
              <w:spacing w:before="40" w:after="40"/>
              <w:jc w:val="center"/>
              <w:rPr>
                <w:rFonts w:asciiTheme="majorBidi" w:hAnsiTheme="majorBidi" w:cstheme="majorBidi"/>
                <w:b/>
                <w:bCs/>
                <w:sz w:val="18"/>
                <w:szCs w:val="18"/>
              </w:rPr>
            </w:pPr>
          </w:p>
        </w:tc>
        <w:tc>
          <w:tcPr>
            <w:tcW w:w="799" w:type="dxa"/>
            <w:tcBorders>
              <w:top w:val="nil"/>
              <w:left w:val="nil"/>
              <w:bottom w:val="nil"/>
              <w:right w:val="double" w:sz="6" w:space="0" w:color="auto"/>
            </w:tcBorders>
            <w:vAlign w:val="center"/>
          </w:tcPr>
          <w:p w14:paraId="3A990743" w14:textId="77777777" w:rsidR="00D4365C" w:rsidRPr="005D50A0" w:rsidRDefault="00D4365C" w:rsidP="00283B2D">
            <w:pPr>
              <w:spacing w:before="40" w:after="40"/>
              <w:jc w:val="center"/>
              <w:rPr>
                <w:rFonts w:asciiTheme="majorBidi" w:hAnsiTheme="majorBidi" w:cstheme="majorBidi"/>
                <w:b/>
                <w:bCs/>
                <w:sz w:val="18"/>
                <w:szCs w:val="18"/>
              </w:rPr>
            </w:pPr>
          </w:p>
        </w:tc>
        <w:tc>
          <w:tcPr>
            <w:tcW w:w="1357" w:type="dxa"/>
            <w:tcBorders>
              <w:top w:val="nil"/>
              <w:left w:val="nil"/>
              <w:bottom w:val="nil"/>
              <w:right w:val="double" w:sz="6" w:space="0" w:color="auto"/>
            </w:tcBorders>
            <w:hideMark/>
          </w:tcPr>
          <w:p w14:paraId="1BB85AE0" w14:textId="77777777" w:rsidR="00D4365C" w:rsidRPr="005D50A0" w:rsidRDefault="00D4365C" w:rsidP="00283B2D">
            <w:pPr>
              <w:tabs>
                <w:tab w:val="left" w:pos="720"/>
              </w:tabs>
              <w:spacing w:before="40" w:after="40"/>
              <w:rPr>
                <w:rFonts w:asciiTheme="majorBidi" w:hAnsiTheme="majorBidi" w:cstheme="majorBidi"/>
                <w:bCs/>
                <w:sz w:val="18"/>
                <w:szCs w:val="18"/>
                <w:lang w:eastAsia="zh-CN"/>
              </w:rPr>
            </w:pPr>
            <w:r w:rsidRPr="005D50A0">
              <w:rPr>
                <w:color w:val="000000" w:themeColor="text1"/>
                <w:sz w:val="18"/>
                <w:szCs w:val="18"/>
              </w:rPr>
              <w:t>A.24.a</w:t>
            </w:r>
          </w:p>
        </w:tc>
        <w:tc>
          <w:tcPr>
            <w:tcW w:w="608" w:type="dxa"/>
            <w:tcBorders>
              <w:top w:val="nil"/>
              <w:left w:val="nil"/>
              <w:bottom w:val="nil"/>
              <w:right w:val="single" w:sz="12" w:space="0" w:color="auto"/>
            </w:tcBorders>
            <w:vAlign w:val="center"/>
          </w:tcPr>
          <w:p w14:paraId="0A830C6F" w14:textId="77777777" w:rsidR="00D4365C" w:rsidRPr="005D50A0" w:rsidRDefault="00D4365C" w:rsidP="00283B2D">
            <w:pPr>
              <w:spacing w:before="40" w:after="40"/>
              <w:jc w:val="center"/>
              <w:rPr>
                <w:rFonts w:asciiTheme="majorBidi" w:hAnsiTheme="majorBidi" w:cstheme="majorBidi"/>
                <w:b/>
                <w:bCs/>
                <w:sz w:val="18"/>
                <w:szCs w:val="18"/>
              </w:rPr>
            </w:pPr>
          </w:p>
        </w:tc>
      </w:tr>
      <w:tr w:rsidR="00D4365C" w:rsidRPr="00AB181F" w14:paraId="697E3D24" w14:textId="77777777" w:rsidTr="00283B2D">
        <w:trPr>
          <w:jc w:val="center"/>
          <w:ins w:id="125" w:author="Turnbull, Karen" w:date="2022-10-21T10:50:00Z"/>
        </w:trPr>
        <w:tc>
          <w:tcPr>
            <w:tcW w:w="1178" w:type="dxa"/>
            <w:tcBorders>
              <w:top w:val="single" w:sz="12" w:space="0" w:color="auto"/>
              <w:left w:val="single" w:sz="12" w:space="0" w:color="auto"/>
              <w:bottom w:val="single" w:sz="4" w:space="0" w:color="auto"/>
              <w:right w:val="double" w:sz="6" w:space="0" w:color="auto"/>
            </w:tcBorders>
            <w:hideMark/>
          </w:tcPr>
          <w:p w14:paraId="44C4708D" w14:textId="77777777" w:rsidR="00D4365C" w:rsidRPr="00FA324D" w:rsidRDefault="00D4365C" w:rsidP="00283B2D">
            <w:pPr>
              <w:keepNext/>
              <w:tabs>
                <w:tab w:val="left" w:pos="720"/>
              </w:tabs>
              <w:spacing w:before="40" w:after="40"/>
              <w:rPr>
                <w:ins w:id="126" w:author="Turnbull, Karen" w:date="2022-10-21T10:50:00Z"/>
                <w:rFonts w:asciiTheme="majorBidi" w:hAnsiTheme="majorBidi" w:cstheme="majorBidi"/>
                <w:b/>
                <w:bCs/>
                <w:sz w:val="18"/>
                <w:szCs w:val="18"/>
                <w:lang w:eastAsia="zh-CN"/>
              </w:rPr>
            </w:pPr>
            <w:ins w:id="127" w:author="Turnbull, Karen" w:date="2022-10-21T10:50:00Z">
              <w:r w:rsidRPr="00FA324D">
                <w:rPr>
                  <w:b/>
                  <w:sz w:val="18"/>
                  <w:szCs w:val="18"/>
                  <w:lang w:eastAsia="zh-CN"/>
                </w:rPr>
                <w:t>A.2</w:t>
              </w:r>
            </w:ins>
            <w:ins w:id="128" w:author="Turnbull, Karen" w:date="2022-10-21T10:54:00Z">
              <w:r w:rsidRPr="00FA324D">
                <w:rPr>
                  <w:b/>
                  <w:sz w:val="18"/>
                  <w:szCs w:val="18"/>
                  <w:lang w:eastAsia="zh-CN"/>
                </w:rPr>
                <w:t>5</w:t>
              </w:r>
            </w:ins>
          </w:p>
        </w:tc>
        <w:tc>
          <w:tcPr>
            <w:tcW w:w="8012" w:type="dxa"/>
            <w:tcBorders>
              <w:top w:val="single" w:sz="12" w:space="0" w:color="auto"/>
              <w:left w:val="nil"/>
              <w:bottom w:val="single" w:sz="4" w:space="0" w:color="auto"/>
              <w:right w:val="double" w:sz="4" w:space="0" w:color="auto"/>
            </w:tcBorders>
            <w:hideMark/>
          </w:tcPr>
          <w:p w14:paraId="3F1E9841" w14:textId="77777777" w:rsidR="00D4365C" w:rsidRPr="00FA324D" w:rsidRDefault="00D4365C" w:rsidP="00283B2D">
            <w:pPr>
              <w:keepNext/>
              <w:tabs>
                <w:tab w:val="left" w:pos="720"/>
              </w:tabs>
              <w:spacing w:before="40" w:after="40"/>
              <w:rPr>
                <w:ins w:id="129" w:author="Turnbull, Karen" w:date="2022-10-21T10:50:00Z"/>
                <w:b/>
                <w:color w:val="000000" w:themeColor="text1"/>
                <w:sz w:val="18"/>
                <w:szCs w:val="18"/>
              </w:rPr>
            </w:pPr>
            <w:ins w:id="130" w:author="Karina, Cessy" w:date="2023-04-01T23:45:00Z">
              <w:r w:rsidRPr="00FA324D">
                <w:rPr>
                  <w:b/>
                  <w:color w:val="000000" w:themeColor="text1"/>
                  <w:sz w:val="18"/>
                  <w:szCs w:val="18"/>
                </w:rPr>
                <w:t>COMPLIANCE WITH RESOLUTION</w:t>
              </w:r>
              <w:r w:rsidRPr="00FA324D">
                <w:rPr>
                  <w:lang w:eastAsia="zh-CN"/>
                </w:rPr>
                <w:t xml:space="preserve"> </w:t>
              </w:r>
              <w:r w:rsidRPr="00FA324D">
                <w:rPr>
                  <w:b/>
                  <w:bCs/>
                  <w:sz w:val="18"/>
                  <w:szCs w:val="18"/>
                  <w:lang w:eastAsia="zh-CN"/>
                </w:rPr>
                <w:t>[A117-B]</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A6A6A6" w:themeFill="background1" w:themeFillShade="A6"/>
          </w:tcPr>
          <w:p w14:paraId="13C3D6F3" w14:textId="77777777" w:rsidR="00D4365C" w:rsidRPr="00FA324D" w:rsidRDefault="00D4365C" w:rsidP="00283B2D">
            <w:pPr>
              <w:keepNext/>
              <w:spacing w:before="40" w:after="40"/>
              <w:rPr>
                <w:ins w:id="131" w:author="Turnbull, Karen" w:date="2022-10-21T10:50:00Z"/>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5B19D9E1" w14:textId="77777777" w:rsidR="00D4365C" w:rsidRPr="00FA324D" w:rsidRDefault="00D4365C" w:rsidP="00283B2D">
            <w:pPr>
              <w:tabs>
                <w:tab w:val="left" w:pos="720"/>
              </w:tabs>
              <w:spacing w:before="40" w:after="40"/>
              <w:rPr>
                <w:ins w:id="132" w:author="Turnbull, Karen" w:date="2022-10-21T10:50:00Z"/>
                <w:rFonts w:asciiTheme="majorBidi" w:hAnsiTheme="majorBidi" w:cstheme="majorBidi"/>
                <w:b/>
                <w:bCs/>
                <w:sz w:val="18"/>
                <w:szCs w:val="18"/>
                <w:lang w:eastAsia="zh-CN"/>
              </w:rPr>
            </w:pPr>
            <w:ins w:id="133" w:author="1.17 Chairman" w:date="2022-05-13T06:57:00Z">
              <w:r w:rsidRPr="00FA324D">
                <w:rPr>
                  <w:rFonts w:asciiTheme="majorBidi" w:hAnsiTheme="majorBidi" w:cstheme="majorBidi"/>
                  <w:b/>
                  <w:bCs/>
                  <w:sz w:val="18"/>
                  <w:szCs w:val="18"/>
                  <w:lang w:eastAsia="zh-CN"/>
                </w:rPr>
                <w:t>A.25</w:t>
              </w:r>
            </w:ins>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09C87006" w14:textId="77777777" w:rsidR="00D4365C" w:rsidRPr="00FA324D" w:rsidRDefault="00D4365C" w:rsidP="00283B2D">
            <w:pPr>
              <w:keepNext/>
              <w:spacing w:before="40" w:after="40"/>
              <w:jc w:val="center"/>
              <w:rPr>
                <w:ins w:id="134" w:author="Turnbull, Karen" w:date="2022-10-21T10:50:00Z"/>
                <w:rFonts w:asciiTheme="majorBidi" w:hAnsiTheme="majorBidi" w:cstheme="majorBidi"/>
                <w:b/>
                <w:bCs/>
                <w:sz w:val="18"/>
                <w:szCs w:val="18"/>
              </w:rPr>
            </w:pPr>
            <w:ins w:id="135" w:author="Turnbull, Karen" w:date="2022-10-21T10:50:00Z">
              <w:r w:rsidRPr="00FA324D">
                <w:rPr>
                  <w:rFonts w:asciiTheme="majorBidi" w:hAnsiTheme="majorBidi" w:cstheme="majorBidi"/>
                  <w:b/>
                  <w:bCs/>
                  <w:sz w:val="18"/>
                  <w:szCs w:val="18"/>
                </w:rPr>
                <w:t> </w:t>
              </w:r>
            </w:ins>
          </w:p>
        </w:tc>
      </w:tr>
      <w:tr w:rsidR="00D4365C" w:rsidRPr="00AB181F" w14:paraId="28362FC8" w14:textId="77777777" w:rsidTr="00283B2D">
        <w:trPr>
          <w:cantSplit/>
          <w:jc w:val="center"/>
          <w:ins w:id="136" w:author="Turnbull, Karen" w:date="2022-10-21T11:13:00Z"/>
        </w:trPr>
        <w:tc>
          <w:tcPr>
            <w:tcW w:w="1178" w:type="dxa"/>
            <w:tcBorders>
              <w:top w:val="nil"/>
              <w:left w:val="single" w:sz="12" w:space="0" w:color="auto"/>
              <w:bottom w:val="single" w:sz="4" w:space="0" w:color="auto"/>
              <w:right w:val="double" w:sz="6" w:space="0" w:color="auto"/>
            </w:tcBorders>
          </w:tcPr>
          <w:p w14:paraId="2AFC794D" w14:textId="77777777" w:rsidR="00D4365C" w:rsidRPr="00FA324D" w:rsidRDefault="00D4365C" w:rsidP="00283B2D">
            <w:pPr>
              <w:tabs>
                <w:tab w:val="left" w:pos="720"/>
              </w:tabs>
              <w:spacing w:before="40" w:after="40"/>
              <w:rPr>
                <w:ins w:id="137" w:author="Turnbull, Karen" w:date="2022-10-21T11:13:00Z"/>
                <w:color w:val="000000" w:themeColor="text1"/>
                <w:sz w:val="18"/>
                <w:szCs w:val="18"/>
              </w:rPr>
            </w:pPr>
            <w:ins w:id="138" w:author="1.17 Chairman" w:date="2022-05-13T06:54:00Z">
              <w:r w:rsidRPr="00FA324D">
                <w:rPr>
                  <w:color w:val="000000" w:themeColor="text1"/>
                  <w:sz w:val="18"/>
                  <w:szCs w:val="18"/>
                </w:rPr>
                <w:t>A.25.</w:t>
              </w:r>
            </w:ins>
            <w:ins w:id="139" w:author="Karina, Cessy" w:date="2023-04-01T23:46:00Z">
              <w:r w:rsidRPr="00FA324D">
                <w:rPr>
                  <w:color w:val="000000" w:themeColor="text1"/>
                  <w:sz w:val="18"/>
                  <w:szCs w:val="18"/>
                </w:rPr>
                <w:t>a</w:t>
              </w:r>
            </w:ins>
          </w:p>
        </w:tc>
        <w:tc>
          <w:tcPr>
            <w:tcW w:w="8012" w:type="dxa"/>
            <w:tcBorders>
              <w:top w:val="nil"/>
              <w:left w:val="nil"/>
              <w:bottom w:val="single" w:sz="4" w:space="0" w:color="auto"/>
              <w:right w:val="double" w:sz="4" w:space="0" w:color="auto"/>
            </w:tcBorders>
          </w:tcPr>
          <w:p w14:paraId="32C6560A" w14:textId="77777777" w:rsidR="00D4365C" w:rsidRPr="00FA324D" w:rsidRDefault="00D4365C" w:rsidP="00283B2D">
            <w:pPr>
              <w:keepNext/>
              <w:spacing w:before="40" w:after="40"/>
              <w:ind w:left="170"/>
              <w:rPr>
                <w:ins w:id="140" w:author="Turnbull, Karen" w:date="2022-10-21T11:13:00Z"/>
                <w:color w:val="000000" w:themeColor="text1"/>
                <w:sz w:val="18"/>
                <w:szCs w:val="18"/>
              </w:rPr>
            </w:pPr>
            <w:ins w:id="141" w:author="Wayne Whyte" w:date="2023-04-04T10:13:00Z">
              <w:r w:rsidRPr="00FA324D">
                <w:rPr>
                  <w:color w:val="000000" w:themeColor="text1"/>
                  <w:sz w:val="18"/>
                  <w:szCs w:val="18"/>
                </w:rPr>
                <w:t xml:space="preserve">A </w:t>
              </w:r>
            </w:ins>
            <w:ins w:id="142" w:author="Karina, Cessy" w:date="2023-04-01T23:47:00Z">
              <w:r w:rsidRPr="00FA324D">
                <w:rPr>
                  <w:color w:val="000000" w:themeColor="text1"/>
                  <w:sz w:val="18"/>
                  <w:szCs w:val="18"/>
                </w:rPr>
                <w:t xml:space="preserve">commitment from the notifying administration of a </w:t>
              </w:r>
            </w:ins>
            <w:ins w:id="143" w:author="1.17 Chairman" w:date="2022-05-13T06:55:00Z">
              <w:r w:rsidRPr="00FA324D">
                <w:rPr>
                  <w:color w:val="000000" w:themeColor="text1"/>
                  <w:sz w:val="18"/>
                  <w:szCs w:val="18"/>
                </w:rPr>
                <w:t>non-GSO</w:t>
              </w:r>
            </w:ins>
            <w:ins w:id="144" w:author="USA" w:date="2023-04-18T14:29:00Z">
              <w:r w:rsidRPr="00FA324D">
                <w:rPr>
                  <w:color w:val="000000" w:themeColor="text1"/>
                  <w:sz w:val="18"/>
                  <w:szCs w:val="18"/>
                </w:rPr>
                <w:t xml:space="preserve"> ISS</w:t>
              </w:r>
            </w:ins>
            <w:ins w:id="145" w:author="1.17 Chairman" w:date="2022-05-13T06:55:00Z">
              <w:r w:rsidRPr="00FA324D">
                <w:rPr>
                  <w:color w:val="000000" w:themeColor="text1"/>
                  <w:sz w:val="18"/>
                  <w:szCs w:val="18"/>
                </w:rPr>
                <w:t xml:space="preserve"> </w:t>
              </w:r>
            </w:ins>
            <w:ins w:id="146" w:author="Karina, Cessy" w:date="2023-04-01T23:48:00Z">
              <w:r w:rsidRPr="00FA324D">
                <w:rPr>
                  <w:color w:val="000000" w:themeColor="text1"/>
                  <w:sz w:val="18"/>
                  <w:szCs w:val="18"/>
                </w:rPr>
                <w:t>space station</w:t>
              </w:r>
            </w:ins>
            <w:ins w:id="147" w:author="1.17 Chairman" w:date="2022-05-13T06:55:00Z">
              <w:r w:rsidRPr="00FA324D">
                <w:rPr>
                  <w:color w:val="000000" w:themeColor="text1"/>
                  <w:sz w:val="18"/>
                  <w:szCs w:val="18"/>
                </w:rPr>
                <w:t xml:space="preserve"> receiving in the </w:t>
              </w:r>
            </w:ins>
            <w:ins w:id="148" w:author="CPM Rapporteur" w:date="2022-09-08T09:53:00Z">
              <w:r w:rsidRPr="00FA324D">
                <w:rPr>
                  <w:color w:val="000000" w:themeColor="text1"/>
                  <w:sz w:val="18"/>
                  <w:szCs w:val="18"/>
                </w:rPr>
                <w:t xml:space="preserve">frequency bands </w:t>
              </w:r>
            </w:ins>
            <w:ins w:id="149" w:author="1.17 Chairman" w:date="2022-05-13T06:55:00Z">
              <w:r w:rsidRPr="00FA324D">
                <w:rPr>
                  <w:color w:val="000000" w:themeColor="text1"/>
                  <w:sz w:val="18"/>
                  <w:szCs w:val="18"/>
                </w:rPr>
                <w:t>27.5-28.6</w:t>
              </w:r>
            </w:ins>
            <w:ins w:id="150" w:author="Turnbull, Karen" w:date="2022-10-21T11:24:00Z">
              <w:r w:rsidRPr="00FA324D">
                <w:rPr>
                  <w:color w:val="000000" w:themeColor="text1"/>
                  <w:sz w:val="18"/>
                  <w:szCs w:val="18"/>
                </w:rPr>
                <w:t> </w:t>
              </w:r>
            </w:ins>
            <w:ins w:id="151" w:author="1.17 Chairman" w:date="2022-05-13T06:55:00Z">
              <w:r w:rsidRPr="00FA324D">
                <w:rPr>
                  <w:color w:val="000000" w:themeColor="text1"/>
                  <w:sz w:val="18"/>
                  <w:szCs w:val="18"/>
                </w:rPr>
                <w:t>GHz and 29.5-30.0</w:t>
              </w:r>
            </w:ins>
            <w:ins w:id="152" w:author="Turnbull, Karen" w:date="2022-10-21T11:24:00Z">
              <w:r w:rsidRPr="00FA324D">
                <w:rPr>
                  <w:color w:val="000000" w:themeColor="text1"/>
                  <w:sz w:val="18"/>
                  <w:szCs w:val="18"/>
                </w:rPr>
                <w:t> </w:t>
              </w:r>
            </w:ins>
            <w:ins w:id="153" w:author="1.17 Chairman" w:date="2022-05-13T06:55:00Z">
              <w:r w:rsidRPr="00FA324D">
                <w:rPr>
                  <w:color w:val="000000" w:themeColor="text1"/>
                  <w:sz w:val="18"/>
                  <w:szCs w:val="18"/>
                </w:rPr>
                <w:t xml:space="preserve">GHz that the equivalent power flux-density produced at any point in the geostationary-satellite orbit by emissions from all combined operations of </w:t>
              </w:r>
            </w:ins>
            <w:ins w:id="154" w:author="USA" w:date="2023-04-18T14:30:00Z">
              <w:r w:rsidRPr="00FA324D">
                <w:rPr>
                  <w:color w:val="000000" w:themeColor="text1"/>
                  <w:sz w:val="18"/>
                  <w:szCs w:val="18"/>
                  <w:rPrChange w:id="155" w:author="USA" w:date="2023-04-18T14:30:00Z">
                    <w:rPr>
                      <w:color w:val="000000" w:themeColor="text1"/>
                      <w:sz w:val="18"/>
                      <w:szCs w:val="18"/>
                      <w:highlight w:val="cyan"/>
                    </w:rPr>
                  </w:rPrChange>
                </w:rPr>
                <w:t xml:space="preserve">inter-satellite </w:t>
              </w:r>
            </w:ins>
            <w:ins w:id="156" w:author="1.17 Chairman" w:date="2022-05-13T06:55:00Z">
              <w:r w:rsidRPr="00FA324D">
                <w:rPr>
                  <w:color w:val="000000" w:themeColor="text1"/>
                  <w:sz w:val="18"/>
                  <w:szCs w:val="18"/>
                </w:rPr>
                <w:t xml:space="preserve">and </w:t>
              </w:r>
            </w:ins>
            <w:ins w:id="157" w:author="Karina, Cessy" w:date="2023-04-01T23:49:00Z">
              <w:r w:rsidRPr="00FA324D">
                <w:rPr>
                  <w:color w:val="000000" w:themeColor="text1"/>
                  <w:sz w:val="18"/>
                  <w:szCs w:val="18"/>
                </w:rPr>
                <w:t>Earth-to-space links</w:t>
              </w:r>
            </w:ins>
            <w:ins w:id="158" w:author="1.17 Chairman" w:date="2022-05-13T06:55:00Z">
              <w:r w:rsidRPr="00FA324D">
                <w:rPr>
                  <w:color w:val="000000" w:themeColor="text1"/>
                  <w:sz w:val="18"/>
                  <w:szCs w:val="18"/>
                </w:rPr>
                <w:t xml:space="preserve"> shall not exceed the limits given in Table</w:t>
              </w:r>
            </w:ins>
            <w:ins w:id="159" w:author="Turnbull, Karen" w:date="2022-10-21T11:24:00Z">
              <w:r w:rsidRPr="00FA324D">
                <w:rPr>
                  <w:color w:val="000000" w:themeColor="text1"/>
                  <w:sz w:val="18"/>
                  <w:szCs w:val="18"/>
                </w:rPr>
                <w:t> </w:t>
              </w:r>
            </w:ins>
            <w:ins w:id="160" w:author="1.17 Chairman" w:date="2022-05-13T06:55:00Z">
              <w:r w:rsidRPr="00FA324D">
                <w:rPr>
                  <w:b/>
                  <w:bCs/>
                  <w:color w:val="000000" w:themeColor="text1"/>
                  <w:sz w:val="18"/>
                  <w:szCs w:val="18"/>
                </w:rPr>
                <w:t>22</w:t>
              </w:r>
            </w:ins>
            <w:ins w:id="161" w:author="Turnbull, Karen" w:date="2022-10-21T11:24:00Z">
              <w:r w:rsidRPr="00FA324D">
                <w:rPr>
                  <w:b/>
                  <w:bCs/>
                  <w:color w:val="000000" w:themeColor="text1"/>
                  <w:sz w:val="18"/>
                  <w:szCs w:val="18"/>
                </w:rPr>
                <w:noBreakHyphen/>
              </w:r>
            </w:ins>
            <w:ins w:id="162" w:author="1.17 Chairman" w:date="2022-05-13T06:55:00Z">
              <w:r w:rsidRPr="00FA324D">
                <w:rPr>
                  <w:b/>
                  <w:bCs/>
                  <w:color w:val="000000" w:themeColor="text1"/>
                  <w:sz w:val="18"/>
                  <w:szCs w:val="18"/>
                </w:rPr>
                <w:t>2</w:t>
              </w:r>
            </w:ins>
          </w:p>
        </w:tc>
        <w:tc>
          <w:tcPr>
            <w:tcW w:w="799" w:type="dxa"/>
            <w:tcBorders>
              <w:top w:val="nil"/>
              <w:left w:val="double" w:sz="4" w:space="0" w:color="auto"/>
              <w:bottom w:val="single" w:sz="4" w:space="0" w:color="auto"/>
              <w:right w:val="single" w:sz="4" w:space="0" w:color="auto"/>
            </w:tcBorders>
            <w:vAlign w:val="center"/>
          </w:tcPr>
          <w:p w14:paraId="7DDF9A04" w14:textId="77777777" w:rsidR="00D4365C" w:rsidRPr="00FA324D" w:rsidRDefault="00D4365C" w:rsidP="00283B2D">
            <w:pPr>
              <w:spacing w:before="40" w:after="40"/>
              <w:jc w:val="center"/>
              <w:rPr>
                <w:ins w:id="163" w:author="Turnbull, Karen" w:date="2022-10-21T11:13: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6248A3C" w14:textId="77777777" w:rsidR="00D4365C" w:rsidRPr="00FA324D" w:rsidRDefault="00D4365C" w:rsidP="00283B2D">
            <w:pPr>
              <w:spacing w:before="40" w:after="40"/>
              <w:jc w:val="center"/>
              <w:rPr>
                <w:ins w:id="164" w:author="Turnbull, Karen" w:date="2022-10-21T11:13: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42D7E029" w14:textId="77777777" w:rsidR="00D4365C" w:rsidRPr="00FA324D" w:rsidRDefault="00D4365C" w:rsidP="00283B2D">
            <w:pPr>
              <w:spacing w:before="40" w:after="40"/>
              <w:jc w:val="center"/>
              <w:rPr>
                <w:ins w:id="165" w:author="Turnbull, Karen" w:date="2022-10-21T11:13:00Z"/>
                <w:rFonts w:asciiTheme="majorBidi" w:hAnsiTheme="majorBidi" w:cstheme="majorBidi"/>
                <w:b/>
                <w:bCs/>
                <w:sz w:val="16"/>
                <w:szCs w:val="16"/>
              </w:rPr>
            </w:pPr>
            <w:ins w:id="166" w:author="Karina, Cessy" w:date="2023-04-01T23:51:00Z">
              <w:r w:rsidRPr="00FA324D">
                <w:rPr>
                  <w:rFonts w:asciiTheme="majorBidi" w:hAnsiTheme="majorBidi" w:cstheme="majorBidi"/>
                  <w:b/>
                  <w:bCs/>
                  <w:sz w:val="16"/>
                  <w:szCs w:val="16"/>
                  <w:rPrChange w:id="167" w:author="Chairman" w:date="2023-04-03T08:54:00Z">
                    <w:rPr>
                      <w:rFonts w:asciiTheme="majorBidi" w:hAnsiTheme="majorBidi" w:cstheme="majorBidi"/>
                      <w:b/>
                      <w:bCs/>
                      <w:sz w:val="16"/>
                      <w:szCs w:val="16"/>
                      <w:highlight w:val="green"/>
                    </w:rPr>
                  </w:rPrChange>
                </w:rPr>
                <w:t>+</w:t>
              </w:r>
            </w:ins>
          </w:p>
        </w:tc>
        <w:tc>
          <w:tcPr>
            <w:tcW w:w="799" w:type="dxa"/>
            <w:tcBorders>
              <w:top w:val="nil"/>
              <w:left w:val="nil"/>
              <w:bottom w:val="single" w:sz="4" w:space="0" w:color="auto"/>
              <w:right w:val="single" w:sz="4" w:space="0" w:color="auto"/>
            </w:tcBorders>
            <w:vAlign w:val="center"/>
          </w:tcPr>
          <w:p w14:paraId="6EBF5FDB" w14:textId="77777777" w:rsidR="00D4365C" w:rsidRPr="00FA324D" w:rsidRDefault="00D4365C" w:rsidP="00283B2D">
            <w:pPr>
              <w:spacing w:before="40" w:after="40"/>
              <w:jc w:val="center"/>
              <w:rPr>
                <w:ins w:id="168" w:author="Turnbull, Karen" w:date="2022-10-21T11:13: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3ECD4207" w14:textId="77777777" w:rsidR="00D4365C" w:rsidRPr="00FA324D" w:rsidRDefault="00D4365C" w:rsidP="00283B2D">
            <w:pPr>
              <w:spacing w:before="40" w:after="40"/>
              <w:jc w:val="center"/>
              <w:rPr>
                <w:ins w:id="169" w:author="Turnbull, Karen" w:date="2022-10-21T11:13:00Z"/>
                <w:rFonts w:asciiTheme="majorBidi" w:hAnsiTheme="majorBidi" w:cstheme="majorBidi"/>
                <w:b/>
                <w:bCs/>
                <w:sz w:val="16"/>
                <w:szCs w:val="16"/>
              </w:rPr>
            </w:pPr>
            <w:ins w:id="170" w:author="Karina, Cessy" w:date="2023-04-02T12:45:00Z">
              <w:r w:rsidRPr="00FA324D">
                <w:rPr>
                  <w:rFonts w:asciiTheme="majorBidi" w:hAnsiTheme="majorBidi" w:cstheme="majorBidi"/>
                  <w:b/>
                  <w:bCs/>
                  <w:sz w:val="16"/>
                  <w:szCs w:val="16"/>
                  <w:rPrChange w:id="171" w:author="Chairman" w:date="2023-04-03T08:54:00Z">
                    <w:rPr>
                      <w:rFonts w:asciiTheme="majorBidi" w:hAnsiTheme="majorBidi" w:cstheme="majorBidi"/>
                      <w:b/>
                      <w:bCs/>
                      <w:sz w:val="16"/>
                      <w:szCs w:val="16"/>
                      <w:highlight w:val="yellow"/>
                    </w:rPr>
                  </w:rPrChange>
                </w:rPr>
                <w:t>+</w:t>
              </w:r>
            </w:ins>
          </w:p>
        </w:tc>
        <w:tc>
          <w:tcPr>
            <w:tcW w:w="799" w:type="dxa"/>
            <w:tcBorders>
              <w:top w:val="nil"/>
              <w:left w:val="nil"/>
              <w:bottom w:val="single" w:sz="4" w:space="0" w:color="auto"/>
              <w:right w:val="single" w:sz="4" w:space="0" w:color="auto"/>
            </w:tcBorders>
            <w:vAlign w:val="center"/>
          </w:tcPr>
          <w:p w14:paraId="636AEEEB" w14:textId="77777777" w:rsidR="00D4365C" w:rsidRPr="00FA324D" w:rsidRDefault="00D4365C" w:rsidP="00283B2D">
            <w:pPr>
              <w:spacing w:before="40" w:after="40"/>
              <w:jc w:val="center"/>
              <w:rPr>
                <w:ins w:id="172" w:author="Turnbull, Karen" w:date="2022-10-21T11:13: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85C8830" w14:textId="77777777" w:rsidR="00D4365C" w:rsidRPr="00FA324D" w:rsidRDefault="00D4365C" w:rsidP="00283B2D">
            <w:pPr>
              <w:spacing w:before="40" w:after="40"/>
              <w:jc w:val="center"/>
              <w:rPr>
                <w:ins w:id="173" w:author="Turnbull, Karen" w:date="2022-10-21T11:13: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0E1529C" w14:textId="77777777" w:rsidR="00D4365C" w:rsidRPr="00FA324D" w:rsidRDefault="00D4365C" w:rsidP="00283B2D">
            <w:pPr>
              <w:spacing w:before="40" w:after="40"/>
              <w:jc w:val="center"/>
              <w:rPr>
                <w:ins w:id="174" w:author="Turnbull, Karen" w:date="2022-10-21T11:13: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4F2AF4DA" w14:textId="77777777" w:rsidR="00D4365C" w:rsidRPr="00FA324D" w:rsidRDefault="00D4365C" w:rsidP="00283B2D">
            <w:pPr>
              <w:spacing w:before="40" w:after="40"/>
              <w:jc w:val="center"/>
              <w:rPr>
                <w:ins w:id="175" w:author="Turnbull, Karen" w:date="2022-10-21T11:13: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3E00224B" w14:textId="77777777" w:rsidR="00D4365C" w:rsidRPr="00FA324D" w:rsidRDefault="00D4365C" w:rsidP="00283B2D">
            <w:pPr>
              <w:tabs>
                <w:tab w:val="left" w:pos="720"/>
              </w:tabs>
              <w:spacing w:before="40" w:after="40"/>
              <w:rPr>
                <w:ins w:id="176" w:author="Turnbull, Karen" w:date="2022-10-21T11:13:00Z"/>
                <w:color w:val="000000" w:themeColor="text1"/>
                <w:sz w:val="18"/>
                <w:szCs w:val="18"/>
              </w:rPr>
            </w:pPr>
            <w:ins w:id="177" w:author="1.17 Chairman" w:date="2022-05-13T06:56:00Z">
              <w:r w:rsidRPr="00FA324D">
                <w:rPr>
                  <w:color w:val="000000" w:themeColor="text1"/>
                  <w:sz w:val="18"/>
                  <w:szCs w:val="18"/>
                </w:rPr>
                <w:t>A.25.</w:t>
              </w:r>
            </w:ins>
            <w:ins w:id="178" w:author="Karina, Cessy" w:date="2023-04-01T23:51:00Z">
              <w:r w:rsidRPr="00FA324D">
                <w:rPr>
                  <w:color w:val="000000" w:themeColor="text1"/>
                  <w:sz w:val="18"/>
                  <w:szCs w:val="18"/>
                </w:rPr>
                <w:t>a</w:t>
              </w:r>
            </w:ins>
          </w:p>
        </w:tc>
        <w:tc>
          <w:tcPr>
            <w:tcW w:w="608" w:type="dxa"/>
            <w:tcBorders>
              <w:top w:val="nil"/>
              <w:left w:val="nil"/>
              <w:bottom w:val="single" w:sz="4" w:space="0" w:color="auto"/>
              <w:right w:val="single" w:sz="12" w:space="0" w:color="auto"/>
            </w:tcBorders>
            <w:vAlign w:val="center"/>
          </w:tcPr>
          <w:p w14:paraId="26305B95" w14:textId="77777777" w:rsidR="00D4365C" w:rsidRPr="00FA324D" w:rsidRDefault="00D4365C" w:rsidP="00283B2D">
            <w:pPr>
              <w:spacing w:before="40" w:after="40"/>
              <w:jc w:val="center"/>
              <w:rPr>
                <w:ins w:id="179" w:author="Turnbull, Karen" w:date="2022-10-21T11:13:00Z"/>
                <w:rFonts w:asciiTheme="majorBidi" w:hAnsiTheme="majorBidi" w:cstheme="majorBidi"/>
                <w:b/>
                <w:bCs/>
                <w:sz w:val="18"/>
                <w:szCs w:val="18"/>
              </w:rPr>
            </w:pPr>
          </w:p>
        </w:tc>
      </w:tr>
      <w:tr w:rsidR="00D4365C" w:rsidRPr="00AB181F" w14:paraId="05B6023A" w14:textId="77777777" w:rsidTr="00283B2D">
        <w:trPr>
          <w:cantSplit/>
          <w:jc w:val="center"/>
          <w:ins w:id="180" w:author="Karina, Cessy" w:date="2023-04-01T23:50:00Z"/>
        </w:trPr>
        <w:tc>
          <w:tcPr>
            <w:tcW w:w="1178" w:type="dxa"/>
            <w:tcBorders>
              <w:top w:val="nil"/>
              <w:left w:val="single" w:sz="12" w:space="0" w:color="auto"/>
              <w:bottom w:val="single" w:sz="4" w:space="0" w:color="auto"/>
              <w:right w:val="double" w:sz="6" w:space="0" w:color="auto"/>
            </w:tcBorders>
          </w:tcPr>
          <w:p w14:paraId="41D3DE87" w14:textId="77777777" w:rsidR="00D4365C" w:rsidRPr="00FA324D" w:rsidRDefault="00D4365C" w:rsidP="00283B2D">
            <w:pPr>
              <w:tabs>
                <w:tab w:val="left" w:pos="720"/>
              </w:tabs>
              <w:spacing w:before="40" w:after="40"/>
              <w:rPr>
                <w:ins w:id="181" w:author="Karina, Cessy" w:date="2023-04-01T23:50:00Z"/>
                <w:color w:val="000000" w:themeColor="text1"/>
                <w:sz w:val="18"/>
                <w:szCs w:val="18"/>
              </w:rPr>
            </w:pPr>
            <w:ins w:id="182" w:author="Karina, Cessy" w:date="2023-04-01T23:50:00Z">
              <w:r w:rsidRPr="00FA324D">
                <w:rPr>
                  <w:color w:val="000000" w:themeColor="text1"/>
                  <w:sz w:val="18"/>
                  <w:szCs w:val="18"/>
                </w:rPr>
                <w:lastRenderedPageBreak/>
                <w:t>A.25</w:t>
              </w:r>
            </w:ins>
            <w:ins w:id="183" w:author="Chairman" w:date="2023-04-02T07:55:00Z">
              <w:r w:rsidRPr="00FA324D">
                <w:rPr>
                  <w:color w:val="000000" w:themeColor="text1"/>
                  <w:sz w:val="18"/>
                  <w:szCs w:val="18"/>
                </w:rPr>
                <w:t>.</w:t>
              </w:r>
            </w:ins>
            <w:ins w:id="184" w:author="Karina, Cessy" w:date="2023-04-01T23:50:00Z">
              <w:r w:rsidRPr="00FA324D">
                <w:rPr>
                  <w:color w:val="000000" w:themeColor="text1"/>
                  <w:sz w:val="18"/>
                  <w:szCs w:val="18"/>
                </w:rPr>
                <w:t>b</w:t>
              </w:r>
            </w:ins>
          </w:p>
        </w:tc>
        <w:tc>
          <w:tcPr>
            <w:tcW w:w="8012" w:type="dxa"/>
            <w:tcBorders>
              <w:top w:val="nil"/>
              <w:left w:val="nil"/>
              <w:bottom w:val="single" w:sz="4" w:space="0" w:color="auto"/>
              <w:right w:val="double" w:sz="4" w:space="0" w:color="auto"/>
            </w:tcBorders>
          </w:tcPr>
          <w:p w14:paraId="780CB6D5" w14:textId="77777777" w:rsidR="00D4365C" w:rsidRPr="00FA324D" w:rsidRDefault="00D4365C" w:rsidP="00283B2D">
            <w:pPr>
              <w:keepNext/>
              <w:spacing w:before="40" w:after="40"/>
              <w:ind w:left="170"/>
              <w:rPr>
                <w:ins w:id="185" w:author="Karina, Cessy" w:date="2023-04-01T23:50:00Z"/>
                <w:color w:val="000000" w:themeColor="text1"/>
                <w:sz w:val="18"/>
                <w:szCs w:val="18"/>
              </w:rPr>
            </w:pPr>
            <w:ins w:id="186" w:author="Karina, Cessy" w:date="2023-04-01T23:50:00Z">
              <w:r w:rsidRPr="00FA324D">
                <w:rPr>
                  <w:color w:val="000000" w:themeColor="text1"/>
                  <w:sz w:val="18"/>
                  <w:szCs w:val="18"/>
                </w:rPr>
                <w:t>a commitment from the notifying administration that, upon receiving a report of unacceptable interference, from its non-GSO space station transmitting in frequency bands (27.5-30 GHz) the notifying administration will follow the procedures in resolves further 2 of Resolution [A117-B] (WRC</w:t>
              </w:r>
              <w:r w:rsidRPr="00FA324D">
                <w:rPr>
                  <w:color w:val="000000" w:themeColor="text1"/>
                  <w:sz w:val="18"/>
                  <w:szCs w:val="18"/>
                </w:rPr>
                <w:noBreakHyphen/>
                <w:t>23)</w:t>
              </w:r>
            </w:ins>
          </w:p>
          <w:p w14:paraId="1ACF08C2" w14:textId="77777777" w:rsidR="00D4365C" w:rsidRPr="00FA324D" w:rsidRDefault="00D4365C" w:rsidP="00283B2D">
            <w:pPr>
              <w:keepNext/>
              <w:spacing w:before="40" w:after="40"/>
              <w:ind w:left="170"/>
              <w:rPr>
                <w:ins w:id="187" w:author="Karina, Cessy" w:date="2023-04-01T23:50:00Z"/>
                <w:color w:val="000000" w:themeColor="text1"/>
                <w:sz w:val="18"/>
                <w:szCs w:val="18"/>
              </w:rPr>
            </w:pPr>
            <w:ins w:id="188" w:author="Karina, Cessy" w:date="2023-04-01T23:50:00Z">
              <w:r w:rsidRPr="00FA324D">
                <w:rPr>
                  <w:color w:val="000000" w:themeColor="text1"/>
                  <w:sz w:val="18"/>
                  <w:szCs w:val="18"/>
                </w:rPr>
                <w:t>Required only for non-GSO space stations submitted in accordance with Resolution [A117-B] (WRC</w:t>
              </w:r>
              <w:r w:rsidRPr="00FA324D">
                <w:rPr>
                  <w:color w:val="000000" w:themeColor="text1"/>
                  <w:sz w:val="18"/>
                  <w:szCs w:val="18"/>
                </w:rPr>
                <w:noBreakHyphen/>
                <w:t>23)</w:t>
              </w:r>
            </w:ins>
          </w:p>
        </w:tc>
        <w:tc>
          <w:tcPr>
            <w:tcW w:w="799" w:type="dxa"/>
            <w:tcBorders>
              <w:top w:val="nil"/>
              <w:left w:val="double" w:sz="4" w:space="0" w:color="auto"/>
              <w:bottom w:val="single" w:sz="4" w:space="0" w:color="auto"/>
              <w:right w:val="single" w:sz="4" w:space="0" w:color="auto"/>
            </w:tcBorders>
            <w:vAlign w:val="center"/>
          </w:tcPr>
          <w:p w14:paraId="138FCC3A" w14:textId="77777777" w:rsidR="00D4365C" w:rsidRPr="00FA324D" w:rsidRDefault="00D4365C" w:rsidP="00283B2D">
            <w:pPr>
              <w:spacing w:before="40" w:after="40"/>
              <w:jc w:val="center"/>
              <w:rPr>
                <w:ins w:id="189"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E9A8711" w14:textId="77777777" w:rsidR="00D4365C" w:rsidRPr="00FA324D" w:rsidRDefault="00D4365C" w:rsidP="00283B2D">
            <w:pPr>
              <w:spacing w:before="40" w:after="40"/>
              <w:jc w:val="center"/>
              <w:rPr>
                <w:ins w:id="190"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593C6147" w14:textId="77777777" w:rsidR="00D4365C" w:rsidRPr="00FA324D" w:rsidRDefault="00D4365C" w:rsidP="00283B2D">
            <w:pPr>
              <w:spacing w:before="40" w:after="40"/>
              <w:jc w:val="center"/>
              <w:rPr>
                <w:ins w:id="191" w:author="Karina, Cessy" w:date="2023-04-01T23:50:00Z"/>
                <w:rFonts w:asciiTheme="majorBidi" w:hAnsiTheme="majorBidi" w:cstheme="majorBidi"/>
                <w:b/>
                <w:bCs/>
                <w:sz w:val="16"/>
                <w:szCs w:val="16"/>
              </w:rPr>
            </w:pPr>
            <w:ins w:id="192" w:author="Karina, Cessy" w:date="2023-04-01T23:50:00Z">
              <w:r w:rsidRPr="00FA324D">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7C6CD348" w14:textId="77777777" w:rsidR="00D4365C" w:rsidRPr="00FA324D" w:rsidRDefault="00D4365C" w:rsidP="00283B2D">
            <w:pPr>
              <w:spacing w:before="40" w:after="40"/>
              <w:jc w:val="center"/>
              <w:rPr>
                <w:ins w:id="193"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75F25FF9" w14:textId="77777777" w:rsidR="00D4365C" w:rsidRPr="00FA324D" w:rsidRDefault="00D4365C" w:rsidP="00283B2D">
            <w:pPr>
              <w:spacing w:before="40" w:after="40"/>
              <w:jc w:val="center"/>
              <w:rPr>
                <w:ins w:id="194" w:author="Karina, Cessy" w:date="2023-04-01T23:50:00Z"/>
                <w:rFonts w:asciiTheme="majorBidi" w:hAnsiTheme="majorBidi" w:cstheme="majorBidi"/>
                <w:b/>
                <w:bCs/>
                <w:sz w:val="16"/>
                <w:szCs w:val="16"/>
              </w:rPr>
            </w:pPr>
            <w:ins w:id="195" w:author="Karina, Cessy" w:date="2023-04-01T23:50:00Z">
              <w:r w:rsidRPr="00FA324D">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6E58C62B" w14:textId="77777777" w:rsidR="00D4365C" w:rsidRPr="00FA324D" w:rsidRDefault="00D4365C" w:rsidP="00283B2D">
            <w:pPr>
              <w:spacing w:before="40" w:after="40"/>
              <w:jc w:val="center"/>
              <w:rPr>
                <w:ins w:id="196"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EB7636B" w14:textId="77777777" w:rsidR="00D4365C" w:rsidRPr="00FA324D" w:rsidRDefault="00D4365C" w:rsidP="00283B2D">
            <w:pPr>
              <w:spacing w:before="40" w:after="40"/>
              <w:jc w:val="center"/>
              <w:rPr>
                <w:ins w:id="197"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C6DED31" w14:textId="77777777" w:rsidR="00D4365C" w:rsidRPr="00FA324D" w:rsidRDefault="00D4365C" w:rsidP="00283B2D">
            <w:pPr>
              <w:spacing w:before="40" w:after="40"/>
              <w:jc w:val="center"/>
              <w:rPr>
                <w:ins w:id="198" w:author="Karina, Cessy" w:date="2023-04-01T23:50: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60314B2A" w14:textId="77777777" w:rsidR="00D4365C" w:rsidRPr="00FA324D" w:rsidRDefault="00D4365C" w:rsidP="00283B2D">
            <w:pPr>
              <w:spacing w:before="40" w:after="40"/>
              <w:jc w:val="center"/>
              <w:rPr>
                <w:ins w:id="199" w:author="Karina, Cessy" w:date="2023-04-01T23:50: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5E1D6658" w14:textId="77777777" w:rsidR="00D4365C" w:rsidRPr="00FA324D" w:rsidRDefault="00D4365C" w:rsidP="00283B2D">
            <w:pPr>
              <w:tabs>
                <w:tab w:val="left" w:pos="720"/>
              </w:tabs>
              <w:spacing w:before="40" w:after="40"/>
              <w:rPr>
                <w:ins w:id="200" w:author="Karina, Cessy" w:date="2023-04-01T23:50:00Z"/>
                <w:color w:val="000000" w:themeColor="text1"/>
                <w:sz w:val="18"/>
                <w:szCs w:val="18"/>
              </w:rPr>
            </w:pPr>
            <w:ins w:id="201" w:author="Karina, Cessy" w:date="2023-04-01T23:50:00Z">
              <w:r w:rsidRPr="00FA324D">
                <w:rPr>
                  <w:color w:val="000000" w:themeColor="text1"/>
                  <w:sz w:val="18"/>
                  <w:szCs w:val="18"/>
                </w:rPr>
                <w:t>A.</w:t>
              </w:r>
            </w:ins>
            <w:ins w:id="202" w:author="Karina, Cessy" w:date="2023-04-02T12:46:00Z">
              <w:r w:rsidRPr="00FA324D">
                <w:rPr>
                  <w:color w:val="000000" w:themeColor="text1"/>
                  <w:sz w:val="18"/>
                  <w:szCs w:val="18"/>
                  <w:rPrChange w:id="203" w:author="Chairman" w:date="2023-04-03T08:54:00Z">
                    <w:rPr>
                      <w:color w:val="000000" w:themeColor="text1"/>
                      <w:sz w:val="18"/>
                      <w:szCs w:val="18"/>
                      <w:highlight w:val="yellow"/>
                    </w:rPr>
                  </w:rPrChange>
                </w:rPr>
                <w:t>25.b</w:t>
              </w:r>
            </w:ins>
          </w:p>
        </w:tc>
        <w:tc>
          <w:tcPr>
            <w:tcW w:w="608" w:type="dxa"/>
            <w:tcBorders>
              <w:top w:val="nil"/>
              <w:left w:val="nil"/>
              <w:bottom w:val="single" w:sz="4" w:space="0" w:color="auto"/>
              <w:right w:val="single" w:sz="12" w:space="0" w:color="auto"/>
            </w:tcBorders>
            <w:vAlign w:val="center"/>
          </w:tcPr>
          <w:p w14:paraId="28EC20E0" w14:textId="77777777" w:rsidR="00D4365C" w:rsidRPr="00AB181F" w:rsidRDefault="00D4365C" w:rsidP="00283B2D">
            <w:pPr>
              <w:spacing w:before="40" w:after="40"/>
              <w:jc w:val="center"/>
              <w:rPr>
                <w:ins w:id="204" w:author="Karina, Cessy" w:date="2023-04-01T23:50:00Z"/>
                <w:rFonts w:asciiTheme="majorBidi" w:hAnsiTheme="majorBidi" w:cstheme="majorBidi"/>
                <w:b/>
                <w:bCs/>
                <w:sz w:val="18"/>
                <w:szCs w:val="18"/>
                <w:highlight w:val="cyan"/>
                <w:rPrChange w:id="205" w:author="Chairman" w:date="2023-04-03T08:54:00Z">
                  <w:rPr>
                    <w:ins w:id="206" w:author="Karina, Cessy" w:date="2023-04-01T23:50:00Z"/>
                    <w:rFonts w:asciiTheme="majorBidi" w:hAnsiTheme="majorBidi" w:cstheme="majorBidi"/>
                    <w:b/>
                    <w:bCs/>
                    <w:sz w:val="18"/>
                    <w:szCs w:val="18"/>
                  </w:rPr>
                </w:rPrChange>
              </w:rPr>
            </w:pPr>
          </w:p>
        </w:tc>
      </w:tr>
      <w:tr w:rsidR="00D4365C" w:rsidRPr="00AB181F" w14:paraId="02E1DDF6" w14:textId="77777777" w:rsidTr="00283B2D">
        <w:trPr>
          <w:cantSplit/>
          <w:jc w:val="center"/>
          <w:ins w:id="207" w:author="Karina, Cessy" w:date="2023-04-01T23:50:00Z"/>
        </w:trPr>
        <w:tc>
          <w:tcPr>
            <w:tcW w:w="1178" w:type="dxa"/>
            <w:tcBorders>
              <w:top w:val="nil"/>
              <w:left w:val="single" w:sz="12" w:space="0" w:color="auto"/>
              <w:bottom w:val="single" w:sz="4" w:space="0" w:color="auto"/>
              <w:right w:val="double" w:sz="6" w:space="0" w:color="auto"/>
            </w:tcBorders>
          </w:tcPr>
          <w:p w14:paraId="32801E2C" w14:textId="77777777" w:rsidR="00D4365C" w:rsidRPr="00FA324D" w:rsidRDefault="00D4365C" w:rsidP="00283B2D">
            <w:pPr>
              <w:tabs>
                <w:tab w:val="left" w:pos="720"/>
              </w:tabs>
              <w:spacing w:before="40" w:after="40"/>
              <w:rPr>
                <w:ins w:id="208" w:author="Karina, Cessy" w:date="2023-04-01T23:50:00Z"/>
                <w:color w:val="000000" w:themeColor="text1"/>
                <w:sz w:val="18"/>
                <w:szCs w:val="18"/>
              </w:rPr>
            </w:pPr>
            <w:ins w:id="209" w:author="Karina, Cessy" w:date="2023-04-01T23:50:00Z">
              <w:r w:rsidRPr="00FA324D">
                <w:rPr>
                  <w:color w:val="000000" w:themeColor="text1"/>
                  <w:sz w:val="18"/>
                  <w:szCs w:val="18"/>
                </w:rPr>
                <w:t>A.25.c.1</w:t>
              </w:r>
            </w:ins>
          </w:p>
        </w:tc>
        <w:tc>
          <w:tcPr>
            <w:tcW w:w="8012" w:type="dxa"/>
            <w:tcBorders>
              <w:top w:val="nil"/>
              <w:left w:val="nil"/>
              <w:bottom w:val="single" w:sz="4" w:space="0" w:color="auto"/>
              <w:right w:val="double" w:sz="4" w:space="0" w:color="auto"/>
            </w:tcBorders>
          </w:tcPr>
          <w:p w14:paraId="7812532D" w14:textId="77777777" w:rsidR="00D4365C" w:rsidRPr="00FA324D" w:rsidRDefault="00D4365C" w:rsidP="00283B2D">
            <w:pPr>
              <w:keepNext/>
              <w:spacing w:before="40" w:after="40"/>
              <w:ind w:left="170"/>
              <w:rPr>
                <w:ins w:id="210" w:author="Karina, Cessy" w:date="2023-04-01T23:50:00Z"/>
                <w:color w:val="000000" w:themeColor="text1"/>
                <w:sz w:val="18"/>
                <w:szCs w:val="18"/>
              </w:rPr>
            </w:pPr>
            <w:ins w:id="211" w:author="Karina, Cessy" w:date="2023-04-01T23:50:00Z">
              <w:r w:rsidRPr="00FA324D">
                <w:rPr>
                  <w:color w:val="000000" w:themeColor="text1"/>
                  <w:sz w:val="18"/>
                  <w:szCs w:val="18"/>
                </w:rPr>
                <w:t xml:space="preserve">Exclusion zone angle (degrees), the minimum angle to the geostationary-satellite orbit at the non-geostationary space station transmitting space station at which it will operate </w:t>
              </w:r>
            </w:ins>
            <w:ins w:id="212" w:author="Chairman" w:date="2023-04-02T08:01:00Z">
              <w:r w:rsidRPr="00FA324D">
                <w:rPr>
                  <w:rFonts w:asciiTheme="majorBidi" w:hAnsiTheme="majorBidi" w:cstheme="majorBidi"/>
                  <w:sz w:val="18"/>
                  <w:szCs w:val="18"/>
                  <w:lang w:eastAsia="zh-CN"/>
                </w:rPr>
                <w:t>defined at the non-geostationary transmitting space station</w:t>
              </w:r>
            </w:ins>
          </w:p>
        </w:tc>
        <w:tc>
          <w:tcPr>
            <w:tcW w:w="799" w:type="dxa"/>
            <w:tcBorders>
              <w:top w:val="nil"/>
              <w:left w:val="double" w:sz="4" w:space="0" w:color="auto"/>
              <w:bottom w:val="single" w:sz="4" w:space="0" w:color="auto"/>
              <w:right w:val="single" w:sz="4" w:space="0" w:color="auto"/>
            </w:tcBorders>
            <w:vAlign w:val="center"/>
          </w:tcPr>
          <w:p w14:paraId="720DD357" w14:textId="77777777" w:rsidR="00D4365C" w:rsidRPr="00FA324D" w:rsidRDefault="00D4365C" w:rsidP="00283B2D">
            <w:pPr>
              <w:spacing w:before="40" w:after="40"/>
              <w:jc w:val="center"/>
              <w:rPr>
                <w:ins w:id="213"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771A353" w14:textId="77777777" w:rsidR="00D4365C" w:rsidRPr="00FA324D" w:rsidRDefault="00D4365C" w:rsidP="00283B2D">
            <w:pPr>
              <w:spacing w:before="40" w:after="40"/>
              <w:jc w:val="center"/>
              <w:rPr>
                <w:ins w:id="214"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7D935E39" w14:textId="77777777" w:rsidR="00D4365C" w:rsidRPr="00FA324D" w:rsidRDefault="00D4365C" w:rsidP="00283B2D">
            <w:pPr>
              <w:spacing w:before="40" w:after="40"/>
              <w:jc w:val="center"/>
              <w:rPr>
                <w:ins w:id="215" w:author="Karina, Cessy" w:date="2023-04-01T23:50:00Z"/>
                <w:rFonts w:asciiTheme="majorBidi" w:hAnsiTheme="majorBidi" w:cstheme="majorBidi"/>
                <w:b/>
                <w:bCs/>
                <w:sz w:val="16"/>
                <w:szCs w:val="16"/>
              </w:rPr>
            </w:pPr>
            <w:ins w:id="216" w:author="Karina, Cessy" w:date="2023-04-01T23:50:00Z">
              <w:r w:rsidRPr="00FA324D">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19929DF5" w14:textId="77777777" w:rsidR="00D4365C" w:rsidRPr="00FA324D" w:rsidRDefault="00D4365C" w:rsidP="00283B2D">
            <w:pPr>
              <w:spacing w:before="40" w:after="40"/>
              <w:jc w:val="center"/>
              <w:rPr>
                <w:ins w:id="217"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28C26D30" w14:textId="77777777" w:rsidR="00D4365C" w:rsidRPr="00FA324D" w:rsidRDefault="00D4365C" w:rsidP="00283B2D">
            <w:pPr>
              <w:spacing w:before="40" w:after="40"/>
              <w:jc w:val="center"/>
              <w:rPr>
                <w:ins w:id="218" w:author="Karina, Cessy" w:date="2023-04-01T23:50:00Z"/>
                <w:rFonts w:asciiTheme="majorBidi" w:hAnsiTheme="majorBidi" w:cstheme="majorBidi"/>
                <w:b/>
                <w:bCs/>
                <w:sz w:val="16"/>
                <w:szCs w:val="16"/>
              </w:rPr>
            </w:pPr>
            <w:ins w:id="219" w:author="Karina, Cessy" w:date="2023-04-01T23:50:00Z">
              <w:r w:rsidRPr="00FA324D">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45E39238" w14:textId="77777777" w:rsidR="00D4365C" w:rsidRPr="00FA324D" w:rsidRDefault="00D4365C" w:rsidP="00283B2D">
            <w:pPr>
              <w:spacing w:before="40" w:after="40"/>
              <w:jc w:val="center"/>
              <w:rPr>
                <w:ins w:id="220"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66D48A2" w14:textId="77777777" w:rsidR="00D4365C" w:rsidRPr="00FA324D" w:rsidRDefault="00D4365C" w:rsidP="00283B2D">
            <w:pPr>
              <w:spacing w:before="40" w:after="40"/>
              <w:jc w:val="center"/>
              <w:rPr>
                <w:ins w:id="221"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98843F8" w14:textId="77777777" w:rsidR="00D4365C" w:rsidRPr="00FA324D" w:rsidRDefault="00D4365C" w:rsidP="00283B2D">
            <w:pPr>
              <w:spacing w:before="40" w:after="40"/>
              <w:jc w:val="center"/>
              <w:rPr>
                <w:ins w:id="222" w:author="Karina, Cessy" w:date="2023-04-01T23:50: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2BA4681F" w14:textId="77777777" w:rsidR="00D4365C" w:rsidRPr="00FA324D" w:rsidRDefault="00D4365C" w:rsidP="00283B2D">
            <w:pPr>
              <w:spacing w:before="40" w:after="40"/>
              <w:jc w:val="center"/>
              <w:rPr>
                <w:ins w:id="223" w:author="Karina, Cessy" w:date="2023-04-01T23:50: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5D3B3DBC" w14:textId="77777777" w:rsidR="00D4365C" w:rsidRPr="00FA324D" w:rsidRDefault="00D4365C" w:rsidP="00283B2D">
            <w:pPr>
              <w:tabs>
                <w:tab w:val="left" w:pos="720"/>
              </w:tabs>
              <w:spacing w:before="40" w:after="40"/>
              <w:rPr>
                <w:ins w:id="224" w:author="Karina, Cessy" w:date="2023-04-01T23:50:00Z"/>
                <w:color w:val="000000" w:themeColor="text1"/>
                <w:sz w:val="18"/>
                <w:szCs w:val="18"/>
              </w:rPr>
            </w:pPr>
            <w:ins w:id="225" w:author="Karina, Cessy" w:date="2023-04-01T23:50:00Z">
              <w:r w:rsidRPr="00FA324D">
                <w:rPr>
                  <w:color w:val="000000" w:themeColor="text1"/>
                  <w:sz w:val="18"/>
                  <w:szCs w:val="18"/>
                </w:rPr>
                <w:t>A25c1</w:t>
              </w:r>
            </w:ins>
          </w:p>
        </w:tc>
        <w:tc>
          <w:tcPr>
            <w:tcW w:w="608" w:type="dxa"/>
            <w:tcBorders>
              <w:top w:val="nil"/>
              <w:left w:val="nil"/>
              <w:bottom w:val="single" w:sz="4" w:space="0" w:color="auto"/>
              <w:right w:val="single" w:sz="12" w:space="0" w:color="auto"/>
            </w:tcBorders>
            <w:vAlign w:val="center"/>
          </w:tcPr>
          <w:p w14:paraId="44BC3248" w14:textId="77777777" w:rsidR="00D4365C" w:rsidRPr="00AB181F" w:rsidRDefault="00D4365C" w:rsidP="00283B2D">
            <w:pPr>
              <w:spacing w:before="40" w:after="40"/>
              <w:jc w:val="center"/>
              <w:rPr>
                <w:ins w:id="226" w:author="Karina, Cessy" w:date="2023-04-01T23:50:00Z"/>
                <w:rFonts w:asciiTheme="majorBidi" w:hAnsiTheme="majorBidi" w:cstheme="majorBidi"/>
                <w:b/>
                <w:bCs/>
                <w:sz w:val="18"/>
                <w:szCs w:val="18"/>
                <w:highlight w:val="cyan"/>
                <w:rPrChange w:id="227" w:author="Chairman" w:date="2023-04-03T08:54:00Z">
                  <w:rPr>
                    <w:ins w:id="228" w:author="Karina, Cessy" w:date="2023-04-01T23:50:00Z"/>
                    <w:rFonts w:asciiTheme="majorBidi" w:hAnsiTheme="majorBidi" w:cstheme="majorBidi"/>
                    <w:b/>
                    <w:bCs/>
                    <w:sz w:val="18"/>
                    <w:szCs w:val="18"/>
                  </w:rPr>
                </w:rPrChange>
              </w:rPr>
            </w:pPr>
          </w:p>
        </w:tc>
      </w:tr>
      <w:tr w:rsidR="00D4365C" w:rsidRPr="00AB181F" w14:paraId="2CD32149" w14:textId="77777777" w:rsidTr="00283B2D">
        <w:trPr>
          <w:cantSplit/>
          <w:jc w:val="center"/>
          <w:ins w:id="229" w:author="Karina, Cessy" w:date="2023-04-01T23:50:00Z"/>
        </w:trPr>
        <w:tc>
          <w:tcPr>
            <w:tcW w:w="1178" w:type="dxa"/>
            <w:tcBorders>
              <w:top w:val="nil"/>
              <w:left w:val="single" w:sz="12" w:space="0" w:color="auto"/>
              <w:bottom w:val="single" w:sz="4" w:space="0" w:color="auto"/>
              <w:right w:val="double" w:sz="6" w:space="0" w:color="auto"/>
            </w:tcBorders>
          </w:tcPr>
          <w:p w14:paraId="2E0CC5C3" w14:textId="77777777" w:rsidR="00D4365C" w:rsidRPr="00FA324D" w:rsidRDefault="00D4365C" w:rsidP="00283B2D">
            <w:pPr>
              <w:tabs>
                <w:tab w:val="left" w:pos="720"/>
              </w:tabs>
              <w:spacing w:before="40" w:after="40"/>
              <w:rPr>
                <w:ins w:id="230" w:author="Karina, Cessy" w:date="2023-04-01T23:50:00Z"/>
                <w:color w:val="000000" w:themeColor="text1"/>
                <w:sz w:val="18"/>
                <w:szCs w:val="18"/>
              </w:rPr>
            </w:pPr>
            <w:ins w:id="231" w:author="Karina, Cessy" w:date="2023-04-01T23:50:00Z">
              <w:r w:rsidRPr="00FA324D">
                <w:rPr>
                  <w:color w:val="000000" w:themeColor="text1"/>
                  <w:sz w:val="18"/>
                  <w:szCs w:val="18"/>
                </w:rPr>
                <w:t>A.25.c.2</w:t>
              </w:r>
            </w:ins>
          </w:p>
        </w:tc>
        <w:tc>
          <w:tcPr>
            <w:tcW w:w="8012" w:type="dxa"/>
            <w:tcBorders>
              <w:top w:val="nil"/>
              <w:left w:val="nil"/>
              <w:bottom w:val="single" w:sz="4" w:space="0" w:color="auto"/>
              <w:right w:val="double" w:sz="4" w:space="0" w:color="auto"/>
            </w:tcBorders>
          </w:tcPr>
          <w:p w14:paraId="3B0BA7CE" w14:textId="77777777" w:rsidR="00D4365C" w:rsidRPr="00FA324D" w:rsidRDefault="00D4365C" w:rsidP="00283B2D">
            <w:pPr>
              <w:keepNext/>
              <w:spacing w:before="40" w:after="40"/>
              <w:ind w:left="170"/>
              <w:rPr>
                <w:ins w:id="232" w:author="Karina, Cessy" w:date="2023-04-01T23:50:00Z"/>
                <w:color w:val="000000" w:themeColor="text1"/>
                <w:sz w:val="18"/>
                <w:szCs w:val="18"/>
              </w:rPr>
            </w:pPr>
            <w:ins w:id="233" w:author="Karina, Cessy" w:date="2023-04-01T23:50:00Z">
              <w:r w:rsidRPr="00FA324D">
                <w:rPr>
                  <w:color w:val="000000" w:themeColor="text1"/>
                  <w:sz w:val="18"/>
                  <w:szCs w:val="18"/>
                </w:rPr>
                <w:t>Mask pattern defined in terms of the  e.i.r.p. in a 40 kHz bandwidth as a function of the off-axis angle between the non-geostationary transmitting space station boresight line and the line from the non-geostationary transmitting space station to a point on the geostationary-satellite orbit</w:t>
              </w:r>
            </w:ins>
          </w:p>
        </w:tc>
        <w:tc>
          <w:tcPr>
            <w:tcW w:w="799" w:type="dxa"/>
            <w:tcBorders>
              <w:top w:val="nil"/>
              <w:left w:val="double" w:sz="4" w:space="0" w:color="auto"/>
              <w:bottom w:val="single" w:sz="4" w:space="0" w:color="auto"/>
              <w:right w:val="single" w:sz="4" w:space="0" w:color="auto"/>
            </w:tcBorders>
            <w:vAlign w:val="center"/>
          </w:tcPr>
          <w:p w14:paraId="49314BC6" w14:textId="77777777" w:rsidR="00D4365C" w:rsidRPr="00FA324D" w:rsidRDefault="00D4365C" w:rsidP="00283B2D">
            <w:pPr>
              <w:spacing w:before="40" w:after="40"/>
              <w:jc w:val="center"/>
              <w:rPr>
                <w:ins w:id="234"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334BEC7" w14:textId="77777777" w:rsidR="00D4365C" w:rsidRPr="00FA324D" w:rsidRDefault="00D4365C" w:rsidP="00283B2D">
            <w:pPr>
              <w:spacing w:before="40" w:after="40"/>
              <w:jc w:val="center"/>
              <w:rPr>
                <w:ins w:id="235"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19879596" w14:textId="77777777" w:rsidR="00D4365C" w:rsidRPr="00FA324D" w:rsidRDefault="00D4365C" w:rsidP="00283B2D">
            <w:pPr>
              <w:spacing w:before="40" w:after="40"/>
              <w:jc w:val="center"/>
              <w:rPr>
                <w:ins w:id="236" w:author="Karina, Cessy" w:date="2023-04-01T23:50:00Z"/>
                <w:rFonts w:asciiTheme="majorBidi" w:hAnsiTheme="majorBidi" w:cstheme="majorBidi"/>
                <w:b/>
                <w:bCs/>
                <w:sz w:val="16"/>
                <w:szCs w:val="16"/>
              </w:rPr>
            </w:pPr>
            <w:ins w:id="237" w:author="Karina, Cessy" w:date="2023-04-01T23:50:00Z">
              <w:r w:rsidRPr="00FA324D">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0182654E" w14:textId="77777777" w:rsidR="00D4365C" w:rsidRPr="00FA324D" w:rsidRDefault="00D4365C" w:rsidP="00283B2D">
            <w:pPr>
              <w:spacing w:before="40" w:after="40"/>
              <w:jc w:val="center"/>
              <w:rPr>
                <w:ins w:id="238"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0275023C" w14:textId="77777777" w:rsidR="00D4365C" w:rsidRPr="00FA324D" w:rsidRDefault="00D4365C" w:rsidP="00283B2D">
            <w:pPr>
              <w:spacing w:before="40" w:after="40"/>
              <w:jc w:val="center"/>
              <w:rPr>
                <w:ins w:id="239" w:author="Karina, Cessy" w:date="2023-04-01T23:50:00Z"/>
                <w:rFonts w:asciiTheme="majorBidi" w:hAnsiTheme="majorBidi" w:cstheme="majorBidi"/>
                <w:b/>
                <w:bCs/>
                <w:sz w:val="16"/>
                <w:szCs w:val="16"/>
              </w:rPr>
            </w:pPr>
            <w:ins w:id="240" w:author="Karina, Cessy" w:date="2023-04-01T23:50:00Z">
              <w:r w:rsidRPr="00FA324D">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5DE3614F" w14:textId="77777777" w:rsidR="00D4365C" w:rsidRPr="00FA324D" w:rsidRDefault="00D4365C" w:rsidP="00283B2D">
            <w:pPr>
              <w:spacing w:before="40" w:after="40"/>
              <w:jc w:val="center"/>
              <w:rPr>
                <w:ins w:id="241"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718EACC" w14:textId="77777777" w:rsidR="00D4365C" w:rsidRPr="00FA324D" w:rsidRDefault="00D4365C" w:rsidP="00283B2D">
            <w:pPr>
              <w:spacing w:before="40" w:after="40"/>
              <w:jc w:val="center"/>
              <w:rPr>
                <w:ins w:id="242"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1F49690" w14:textId="77777777" w:rsidR="00D4365C" w:rsidRPr="00FA324D" w:rsidRDefault="00D4365C" w:rsidP="00283B2D">
            <w:pPr>
              <w:spacing w:before="40" w:after="40"/>
              <w:jc w:val="center"/>
              <w:rPr>
                <w:ins w:id="243" w:author="Karina, Cessy" w:date="2023-04-01T23:50: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6F40CEED" w14:textId="77777777" w:rsidR="00D4365C" w:rsidRPr="00FA324D" w:rsidRDefault="00D4365C" w:rsidP="00283B2D">
            <w:pPr>
              <w:spacing w:before="40" w:after="40"/>
              <w:jc w:val="center"/>
              <w:rPr>
                <w:ins w:id="244" w:author="Karina, Cessy" w:date="2023-04-01T23:50: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244F5847" w14:textId="77777777" w:rsidR="00D4365C" w:rsidRPr="00FA324D" w:rsidRDefault="00D4365C" w:rsidP="00283B2D">
            <w:pPr>
              <w:tabs>
                <w:tab w:val="left" w:pos="720"/>
              </w:tabs>
              <w:spacing w:before="40" w:after="40"/>
              <w:rPr>
                <w:ins w:id="245" w:author="Karina, Cessy" w:date="2023-04-01T23:50:00Z"/>
                <w:color w:val="000000" w:themeColor="text1"/>
                <w:sz w:val="18"/>
                <w:szCs w:val="18"/>
              </w:rPr>
            </w:pPr>
            <w:ins w:id="246" w:author="Karina, Cessy" w:date="2023-04-01T23:50:00Z">
              <w:r w:rsidRPr="00FA324D">
                <w:rPr>
                  <w:color w:val="000000" w:themeColor="text1"/>
                  <w:sz w:val="18"/>
                  <w:szCs w:val="18"/>
                </w:rPr>
                <w:t>A25c2</w:t>
              </w:r>
            </w:ins>
          </w:p>
        </w:tc>
        <w:tc>
          <w:tcPr>
            <w:tcW w:w="608" w:type="dxa"/>
            <w:tcBorders>
              <w:top w:val="nil"/>
              <w:left w:val="nil"/>
              <w:bottom w:val="single" w:sz="4" w:space="0" w:color="auto"/>
              <w:right w:val="single" w:sz="12" w:space="0" w:color="auto"/>
            </w:tcBorders>
            <w:vAlign w:val="center"/>
          </w:tcPr>
          <w:p w14:paraId="12FA7124" w14:textId="77777777" w:rsidR="00D4365C" w:rsidRPr="00AB181F" w:rsidRDefault="00D4365C" w:rsidP="00283B2D">
            <w:pPr>
              <w:spacing w:before="40" w:after="40"/>
              <w:jc w:val="center"/>
              <w:rPr>
                <w:ins w:id="247" w:author="Karina, Cessy" w:date="2023-04-01T23:50:00Z"/>
                <w:rFonts w:asciiTheme="majorBidi" w:hAnsiTheme="majorBidi" w:cstheme="majorBidi"/>
                <w:b/>
                <w:bCs/>
                <w:sz w:val="18"/>
                <w:szCs w:val="18"/>
                <w:highlight w:val="cyan"/>
                <w:rPrChange w:id="248" w:author="Chairman" w:date="2023-04-03T08:54:00Z">
                  <w:rPr>
                    <w:ins w:id="249" w:author="Karina, Cessy" w:date="2023-04-01T23:50:00Z"/>
                    <w:rFonts w:asciiTheme="majorBidi" w:hAnsiTheme="majorBidi" w:cstheme="majorBidi"/>
                    <w:b/>
                    <w:bCs/>
                    <w:sz w:val="18"/>
                    <w:szCs w:val="18"/>
                  </w:rPr>
                </w:rPrChange>
              </w:rPr>
            </w:pPr>
          </w:p>
        </w:tc>
      </w:tr>
      <w:tr w:rsidR="00D4365C" w:rsidRPr="00AB181F" w14:paraId="3E2B0C82" w14:textId="77777777" w:rsidTr="00283B2D">
        <w:trPr>
          <w:cantSplit/>
          <w:jc w:val="center"/>
          <w:ins w:id="250" w:author="Karina, Cessy" w:date="2023-04-01T23:50:00Z"/>
        </w:trPr>
        <w:tc>
          <w:tcPr>
            <w:tcW w:w="1178" w:type="dxa"/>
            <w:tcBorders>
              <w:top w:val="nil"/>
              <w:left w:val="single" w:sz="12" w:space="0" w:color="auto"/>
              <w:bottom w:val="single" w:sz="4" w:space="0" w:color="auto"/>
              <w:right w:val="double" w:sz="6" w:space="0" w:color="auto"/>
            </w:tcBorders>
          </w:tcPr>
          <w:p w14:paraId="3AB0B1A1" w14:textId="77777777" w:rsidR="00D4365C" w:rsidRPr="00FA324D" w:rsidRDefault="00D4365C" w:rsidP="00283B2D">
            <w:pPr>
              <w:tabs>
                <w:tab w:val="left" w:pos="720"/>
              </w:tabs>
              <w:spacing w:before="40" w:after="40"/>
              <w:rPr>
                <w:ins w:id="251" w:author="Karina, Cessy" w:date="2023-04-01T23:50:00Z"/>
                <w:color w:val="000000" w:themeColor="text1"/>
                <w:sz w:val="18"/>
                <w:szCs w:val="18"/>
              </w:rPr>
            </w:pPr>
            <w:ins w:id="252" w:author="Karina, Cessy" w:date="2023-04-01T23:50:00Z">
              <w:r w:rsidRPr="00FA324D">
                <w:rPr>
                  <w:color w:val="000000" w:themeColor="text1"/>
                  <w:sz w:val="18"/>
                  <w:szCs w:val="18"/>
                </w:rPr>
                <w:t>A.25.d</w:t>
              </w:r>
            </w:ins>
          </w:p>
        </w:tc>
        <w:tc>
          <w:tcPr>
            <w:tcW w:w="8012" w:type="dxa"/>
            <w:tcBorders>
              <w:top w:val="nil"/>
              <w:left w:val="nil"/>
              <w:bottom w:val="single" w:sz="4" w:space="0" w:color="auto"/>
              <w:right w:val="double" w:sz="4" w:space="0" w:color="auto"/>
            </w:tcBorders>
          </w:tcPr>
          <w:p w14:paraId="279B4B9A" w14:textId="77777777" w:rsidR="00D4365C" w:rsidRPr="00FA324D" w:rsidRDefault="00D4365C" w:rsidP="00283B2D">
            <w:pPr>
              <w:keepNext/>
              <w:spacing w:before="40" w:after="40"/>
              <w:ind w:left="170"/>
              <w:rPr>
                <w:ins w:id="253" w:author="Karina, Cessy" w:date="2023-04-01T23:50:00Z"/>
                <w:color w:val="000000" w:themeColor="text1"/>
                <w:sz w:val="18"/>
                <w:szCs w:val="18"/>
              </w:rPr>
            </w:pPr>
            <w:ins w:id="254" w:author="Karina, Cessy" w:date="2023-04-01T23:50:00Z">
              <w:r w:rsidRPr="00FA324D">
                <w:rPr>
                  <w:color w:val="000000" w:themeColor="text1"/>
                  <w:sz w:val="18"/>
                  <w:szCs w:val="18"/>
                </w:rPr>
                <w:t>COMPLIANCE WITH resolves </w:t>
              </w:r>
            </w:ins>
            <w:ins w:id="255" w:author="Wayne Whyte" w:date="2023-04-04T14:11:00Z">
              <w:r w:rsidRPr="00FA324D">
                <w:rPr>
                  <w:color w:val="000000" w:themeColor="text1"/>
                  <w:sz w:val="18"/>
                  <w:szCs w:val="18"/>
                </w:rPr>
                <w:t>3.3</w:t>
              </w:r>
            </w:ins>
            <w:ins w:id="256" w:author="Karina, Cessy" w:date="2023-04-01T23:50:00Z">
              <w:r w:rsidRPr="00FA324D">
                <w:rPr>
                  <w:color w:val="000000" w:themeColor="text1"/>
                  <w:sz w:val="18"/>
                  <w:szCs w:val="18"/>
                </w:rPr>
                <w:t xml:space="preserve"> OF RESOLUTION [A117-B] (WRC</w:t>
              </w:r>
              <w:r w:rsidRPr="00FA324D">
                <w:rPr>
                  <w:color w:val="000000" w:themeColor="text1"/>
                  <w:sz w:val="18"/>
                  <w:szCs w:val="18"/>
                </w:rPr>
                <w:noBreakHyphen/>
                <w:t>23)</w:t>
              </w:r>
            </w:ins>
          </w:p>
        </w:tc>
        <w:tc>
          <w:tcPr>
            <w:tcW w:w="799" w:type="dxa"/>
            <w:tcBorders>
              <w:top w:val="nil"/>
              <w:left w:val="double" w:sz="4" w:space="0" w:color="auto"/>
              <w:bottom w:val="single" w:sz="4" w:space="0" w:color="auto"/>
              <w:right w:val="single" w:sz="4" w:space="0" w:color="auto"/>
            </w:tcBorders>
            <w:vAlign w:val="center"/>
          </w:tcPr>
          <w:p w14:paraId="0BB00BD2" w14:textId="77777777" w:rsidR="00D4365C" w:rsidRPr="00FA324D" w:rsidRDefault="00D4365C" w:rsidP="00283B2D">
            <w:pPr>
              <w:spacing w:before="40" w:after="40"/>
              <w:jc w:val="center"/>
              <w:rPr>
                <w:ins w:id="257"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BC22597" w14:textId="77777777" w:rsidR="00D4365C" w:rsidRPr="00FA324D" w:rsidDel="00C73151" w:rsidRDefault="00D4365C" w:rsidP="00283B2D">
            <w:pPr>
              <w:spacing w:before="40" w:after="40"/>
              <w:jc w:val="center"/>
              <w:rPr>
                <w:ins w:id="258"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62291BCC" w14:textId="77777777" w:rsidR="00D4365C" w:rsidRPr="00FA324D" w:rsidRDefault="00D4365C" w:rsidP="00283B2D">
            <w:pPr>
              <w:spacing w:before="40" w:after="40"/>
              <w:jc w:val="center"/>
              <w:rPr>
                <w:ins w:id="259"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5E1C4A62" w14:textId="77777777" w:rsidR="00D4365C" w:rsidRPr="00FA324D" w:rsidDel="00C73151" w:rsidRDefault="00D4365C" w:rsidP="00283B2D">
            <w:pPr>
              <w:spacing w:before="40" w:after="40"/>
              <w:jc w:val="center"/>
              <w:rPr>
                <w:ins w:id="260"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7E5E734E" w14:textId="77777777" w:rsidR="00D4365C" w:rsidRPr="00FA324D" w:rsidDel="00C73151" w:rsidRDefault="00D4365C" w:rsidP="00283B2D">
            <w:pPr>
              <w:spacing w:before="40" w:after="40"/>
              <w:jc w:val="center"/>
              <w:rPr>
                <w:ins w:id="261"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087A7226" w14:textId="77777777" w:rsidR="00D4365C" w:rsidRPr="00FA324D" w:rsidRDefault="00D4365C" w:rsidP="00283B2D">
            <w:pPr>
              <w:spacing w:before="40" w:after="40"/>
              <w:jc w:val="center"/>
              <w:rPr>
                <w:ins w:id="262"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C79C431" w14:textId="77777777" w:rsidR="00D4365C" w:rsidRPr="00FA324D" w:rsidRDefault="00D4365C" w:rsidP="00283B2D">
            <w:pPr>
              <w:spacing w:before="40" w:after="40"/>
              <w:jc w:val="center"/>
              <w:rPr>
                <w:ins w:id="263"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66861F8" w14:textId="77777777" w:rsidR="00D4365C" w:rsidRPr="00FA324D" w:rsidRDefault="00D4365C" w:rsidP="00283B2D">
            <w:pPr>
              <w:spacing w:before="40" w:after="40"/>
              <w:jc w:val="center"/>
              <w:rPr>
                <w:ins w:id="264" w:author="Karina, Cessy" w:date="2023-04-01T23:50: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2D833C97" w14:textId="77777777" w:rsidR="00D4365C" w:rsidRPr="00FA324D" w:rsidRDefault="00D4365C" w:rsidP="00283B2D">
            <w:pPr>
              <w:spacing w:before="40" w:after="40"/>
              <w:jc w:val="center"/>
              <w:rPr>
                <w:ins w:id="265" w:author="Karina, Cessy" w:date="2023-04-01T23:50: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1EB82A00" w14:textId="77777777" w:rsidR="00D4365C" w:rsidRPr="00FA324D" w:rsidRDefault="00D4365C" w:rsidP="00283B2D">
            <w:pPr>
              <w:tabs>
                <w:tab w:val="left" w:pos="720"/>
              </w:tabs>
              <w:spacing w:before="40" w:after="40"/>
              <w:rPr>
                <w:ins w:id="266" w:author="Karina, Cessy" w:date="2023-04-01T23:50:00Z"/>
                <w:color w:val="000000" w:themeColor="text1"/>
                <w:sz w:val="18"/>
                <w:szCs w:val="18"/>
              </w:rPr>
            </w:pPr>
            <w:ins w:id="267" w:author="Karina, Cessy" w:date="2023-04-01T23:50:00Z">
              <w:r w:rsidRPr="00FA324D">
                <w:rPr>
                  <w:color w:val="000000" w:themeColor="text1"/>
                  <w:sz w:val="18"/>
                  <w:szCs w:val="18"/>
                </w:rPr>
                <w:t>A25.d</w:t>
              </w:r>
            </w:ins>
          </w:p>
        </w:tc>
        <w:tc>
          <w:tcPr>
            <w:tcW w:w="608" w:type="dxa"/>
            <w:tcBorders>
              <w:top w:val="nil"/>
              <w:left w:val="nil"/>
              <w:bottom w:val="single" w:sz="4" w:space="0" w:color="auto"/>
              <w:right w:val="single" w:sz="12" w:space="0" w:color="auto"/>
            </w:tcBorders>
            <w:vAlign w:val="center"/>
          </w:tcPr>
          <w:p w14:paraId="1A2FFDDF" w14:textId="77777777" w:rsidR="00D4365C" w:rsidRPr="00AB181F" w:rsidRDefault="00D4365C" w:rsidP="00283B2D">
            <w:pPr>
              <w:spacing w:before="40" w:after="40"/>
              <w:jc w:val="center"/>
              <w:rPr>
                <w:ins w:id="268" w:author="Karina, Cessy" w:date="2023-04-01T23:50:00Z"/>
                <w:rFonts w:asciiTheme="majorBidi" w:hAnsiTheme="majorBidi" w:cstheme="majorBidi"/>
                <w:b/>
                <w:bCs/>
                <w:sz w:val="18"/>
                <w:szCs w:val="18"/>
                <w:highlight w:val="cyan"/>
                <w:rPrChange w:id="269" w:author="Chairman" w:date="2023-04-03T08:54:00Z">
                  <w:rPr>
                    <w:ins w:id="270" w:author="Karina, Cessy" w:date="2023-04-01T23:50:00Z"/>
                    <w:rFonts w:asciiTheme="majorBidi" w:hAnsiTheme="majorBidi" w:cstheme="majorBidi"/>
                    <w:b/>
                    <w:bCs/>
                    <w:sz w:val="18"/>
                    <w:szCs w:val="18"/>
                  </w:rPr>
                </w:rPrChange>
              </w:rPr>
            </w:pPr>
          </w:p>
        </w:tc>
      </w:tr>
      <w:tr w:rsidR="00D4365C" w:rsidRPr="005D50A0" w14:paraId="55073910" w14:textId="77777777" w:rsidTr="00283B2D">
        <w:trPr>
          <w:cantSplit/>
          <w:jc w:val="center"/>
          <w:ins w:id="271" w:author="Karina, Cessy" w:date="2023-04-01T23:50:00Z"/>
        </w:trPr>
        <w:tc>
          <w:tcPr>
            <w:tcW w:w="1178" w:type="dxa"/>
            <w:tcBorders>
              <w:top w:val="nil"/>
              <w:left w:val="single" w:sz="12" w:space="0" w:color="auto"/>
              <w:bottom w:val="single" w:sz="4" w:space="0" w:color="auto"/>
              <w:right w:val="double" w:sz="6" w:space="0" w:color="auto"/>
            </w:tcBorders>
          </w:tcPr>
          <w:p w14:paraId="148BAF6C" w14:textId="77777777" w:rsidR="00D4365C" w:rsidRPr="00FA324D" w:rsidRDefault="00D4365C" w:rsidP="00283B2D">
            <w:pPr>
              <w:tabs>
                <w:tab w:val="left" w:pos="720"/>
              </w:tabs>
              <w:spacing w:before="40" w:after="40"/>
              <w:rPr>
                <w:ins w:id="272" w:author="Karina, Cessy" w:date="2023-04-01T23:50:00Z"/>
                <w:color w:val="000000" w:themeColor="text1"/>
                <w:sz w:val="18"/>
                <w:szCs w:val="18"/>
              </w:rPr>
            </w:pPr>
            <w:ins w:id="273" w:author="Karina, Cessy" w:date="2023-04-01T23:50:00Z">
              <w:r w:rsidRPr="00FA324D">
                <w:rPr>
                  <w:color w:val="000000" w:themeColor="text1"/>
                  <w:sz w:val="18"/>
                  <w:szCs w:val="18"/>
                </w:rPr>
                <w:t>A.25.d.1</w:t>
              </w:r>
            </w:ins>
          </w:p>
        </w:tc>
        <w:tc>
          <w:tcPr>
            <w:tcW w:w="8012" w:type="dxa"/>
            <w:tcBorders>
              <w:top w:val="nil"/>
              <w:left w:val="nil"/>
              <w:bottom w:val="single" w:sz="4" w:space="0" w:color="auto"/>
              <w:right w:val="double" w:sz="4" w:space="0" w:color="auto"/>
            </w:tcBorders>
          </w:tcPr>
          <w:p w14:paraId="4DD56DB1" w14:textId="77777777" w:rsidR="00D4365C" w:rsidRPr="00FA324D" w:rsidRDefault="00D4365C" w:rsidP="00283B2D">
            <w:pPr>
              <w:keepNext/>
              <w:spacing w:before="40" w:after="40"/>
              <w:ind w:left="170"/>
              <w:rPr>
                <w:ins w:id="274" w:author="Karina, Cessy" w:date="2023-04-01T23:50:00Z"/>
                <w:color w:val="000000" w:themeColor="text1"/>
                <w:sz w:val="18"/>
                <w:szCs w:val="18"/>
              </w:rPr>
            </w:pPr>
            <w:ins w:id="275" w:author="Karina, Cessy" w:date="2023-04-01T23:50:00Z">
              <w:r w:rsidRPr="00FA324D">
                <w:rPr>
                  <w:color w:val="000000" w:themeColor="text1"/>
                  <w:sz w:val="18"/>
                  <w:szCs w:val="18"/>
                </w:rPr>
                <w:t>a commitment by the notifying administration for a non-GSO FSS system with an orbital apogee of less than 20 000 km communicating with lower orbiting non-GSO space stations in the frequency bands 18.3-18.6 GHz and 18.8-19.1 GHz that the pfd shall be in conformity with the pfd limits on the Earth’s surface specified in Annex 3 to Resolution [A117-B] (WRC</w:t>
              </w:r>
              <w:r w:rsidRPr="00FA324D">
                <w:rPr>
                  <w:color w:val="000000" w:themeColor="text1"/>
                  <w:sz w:val="18"/>
                  <w:szCs w:val="18"/>
                </w:rPr>
                <w:noBreakHyphen/>
                <w:t>23)</w:t>
              </w:r>
            </w:ins>
          </w:p>
          <w:p w14:paraId="0FDE06A1" w14:textId="77777777" w:rsidR="00D4365C" w:rsidRPr="00FA324D" w:rsidRDefault="00D4365C" w:rsidP="00283B2D">
            <w:pPr>
              <w:keepNext/>
              <w:spacing w:before="40" w:after="40"/>
              <w:ind w:left="170"/>
              <w:rPr>
                <w:ins w:id="276" w:author="Karina, Cessy" w:date="2023-04-01T23:50:00Z"/>
                <w:color w:val="000000" w:themeColor="text1"/>
                <w:sz w:val="18"/>
                <w:szCs w:val="18"/>
              </w:rPr>
            </w:pPr>
            <w:ins w:id="277" w:author="Karina, Cessy" w:date="2023-04-01T23:50:00Z">
              <w:r w:rsidRPr="00FA324D">
                <w:rPr>
                  <w:color w:val="000000" w:themeColor="text1"/>
                  <w:sz w:val="18"/>
                  <w:szCs w:val="18"/>
                </w:rPr>
                <w:t>Required only for the notification of non-GSO space stations submitted in accordance with Resolution [A117-B] (WRC-23)</w:t>
              </w:r>
            </w:ins>
          </w:p>
        </w:tc>
        <w:tc>
          <w:tcPr>
            <w:tcW w:w="799" w:type="dxa"/>
            <w:tcBorders>
              <w:top w:val="nil"/>
              <w:left w:val="double" w:sz="4" w:space="0" w:color="auto"/>
              <w:bottom w:val="single" w:sz="4" w:space="0" w:color="auto"/>
              <w:right w:val="single" w:sz="4" w:space="0" w:color="auto"/>
            </w:tcBorders>
            <w:vAlign w:val="center"/>
          </w:tcPr>
          <w:p w14:paraId="53B11478" w14:textId="77777777" w:rsidR="00D4365C" w:rsidRPr="00FA324D" w:rsidRDefault="00D4365C" w:rsidP="00283B2D">
            <w:pPr>
              <w:spacing w:before="40" w:after="40"/>
              <w:jc w:val="center"/>
              <w:rPr>
                <w:ins w:id="278"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B6B3275" w14:textId="77777777" w:rsidR="00D4365C" w:rsidRPr="00FA324D" w:rsidDel="00C73151" w:rsidRDefault="00D4365C" w:rsidP="00283B2D">
            <w:pPr>
              <w:spacing w:before="40" w:after="40"/>
              <w:jc w:val="center"/>
              <w:rPr>
                <w:ins w:id="279"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6A7B9DCD" w14:textId="77777777" w:rsidR="00D4365C" w:rsidRPr="00FA324D" w:rsidRDefault="00D4365C" w:rsidP="00283B2D">
            <w:pPr>
              <w:spacing w:before="40" w:after="40"/>
              <w:jc w:val="center"/>
              <w:rPr>
                <w:ins w:id="280"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23619F82" w14:textId="77777777" w:rsidR="00D4365C" w:rsidRPr="00FA324D" w:rsidDel="00C73151" w:rsidRDefault="00D4365C" w:rsidP="00283B2D">
            <w:pPr>
              <w:spacing w:before="40" w:after="40"/>
              <w:jc w:val="center"/>
              <w:rPr>
                <w:ins w:id="281" w:author="Karina, Cessy" w:date="2023-04-01T23:50:00Z"/>
                <w:rFonts w:asciiTheme="majorBidi" w:hAnsiTheme="majorBidi" w:cstheme="majorBidi"/>
                <w:b/>
                <w:bCs/>
                <w:sz w:val="16"/>
                <w:szCs w:val="16"/>
              </w:rPr>
            </w:pPr>
          </w:p>
        </w:tc>
        <w:tc>
          <w:tcPr>
            <w:tcW w:w="799" w:type="dxa"/>
            <w:tcBorders>
              <w:top w:val="nil"/>
              <w:left w:val="nil"/>
              <w:bottom w:val="single" w:sz="4" w:space="0" w:color="auto"/>
              <w:right w:val="single" w:sz="4" w:space="0" w:color="auto"/>
            </w:tcBorders>
            <w:vAlign w:val="center"/>
          </w:tcPr>
          <w:p w14:paraId="7331167D" w14:textId="77777777" w:rsidR="00D4365C" w:rsidRPr="00FA324D" w:rsidDel="00C73151" w:rsidRDefault="00D4365C" w:rsidP="00283B2D">
            <w:pPr>
              <w:spacing w:before="40" w:after="40"/>
              <w:jc w:val="center"/>
              <w:rPr>
                <w:ins w:id="282" w:author="Karina, Cessy" w:date="2023-04-01T23:50:00Z"/>
                <w:rFonts w:asciiTheme="majorBidi" w:hAnsiTheme="majorBidi" w:cstheme="majorBidi"/>
                <w:b/>
                <w:bCs/>
                <w:sz w:val="16"/>
                <w:szCs w:val="16"/>
              </w:rPr>
            </w:pPr>
            <w:ins w:id="283" w:author="Karina, Cessy" w:date="2023-04-01T23:50:00Z">
              <w:r w:rsidRPr="00FA324D">
                <w:rPr>
                  <w:rFonts w:asciiTheme="majorBidi" w:hAnsiTheme="majorBidi" w:cstheme="majorBidi"/>
                  <w:b/>
                  <w:bCs/>
                  <w:sz w:val="16"/>
                  <w:szCs w:val="16"/>
                </w:rPr>
                <w:t>+</w:t>
              </w:r>
            </w:ins>
          </w:p>
        </w:tc>
        <w:tc>
          <w:tcPr>
            <w:tcW w:w="799" w:type="dxa"/>
            <w:tcBorders>
              <w:top w:val="nil"/>
              <w:left w:val="nil"/>
              <w:bottom w:val="single" w:sz="4" w:space="0" w:color="auto"/>
              <w:right w:val="single" w:sz="4" w:space="0" w:color="auto"/>
            </w:tcBorders>
            <w:vAlign w:val="center"/>
          </w:tcPr>
          <w:p w14:paraId="3D38B890" w14:textId="77777777" w:rsidR="00D4365C" w:rsidRPr="00FA324D" w:rsidRDefault="00D4365C" w:rsidP="00283B2D">
            <w:pPr>
              <w:spacing w:before="40" w:after="40"/>
              <w:jc w:val="center"/>
              <w:rPr>
                <w:ins w:id="284"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40D4F98" w14:textId="77777777" w:rsidR="00D4365C" w:rsidRPr="00FA324D" w:rsidRDefault="00D4365C" w:rsidP="00283B2D">
            <w:pPr>
              <w:spacing w:before="40" w:after="40"/>
              <w:jc w:val="center"/>
              <w:rPr>
                <w:ins w:id="285" w:author="Karina, Cessy" w:date="2023-04-01T23: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DB3478B" w14:textId="77777777" w:rsidR="00D4365C" w:rsidRPr="00FA324D" w:rsidRDefault="00D4365C" w:rsidP="00283B2D">
            <w:pPr>
              <w:spacing w:before="40" w:after="40"/>
              <w:jc w:val="center"/>
              <w:rPr>
                <w:ins w:id="286" w:author="Karina, Cessy" w:date="2023-04-01T23:50:00Z"/>
                <w:rFonts w:asciiTheme="majorBidi" w:hAnsiTheme="majorBidi" w:cstheme="majorBidi"/>
                <w:sz w:val="16"/>
                <w:szCs w:val="16"/>
              </w:rPr>
            </w:pPr>
          </w:p>
        </w:tc>
        <w:tc>
          <w:tcPr>
            <w:tcW w:w="799" w:type="dxa"/>
            <w:tcBorders>
              <w:top w:val="nil"/>
              <w:left w:val="nil"/>
              <w:bottom w:val="single" w:sz="4" w:space="0" w:color="auto"/>
              <w:right w:val="double" w:sz="6" w:space="0" w:color="auto"/>
            </w:tcBorders>
            <w:vAlign w:val="center"/>
          </w:tcPr>
          <w:p w14:paraId="71CC8AB7" w14:textId="77777777" w:rsidR="00D4365C" w:rsidRPr="00FA324D" w:rsidRDefault="00D4365C" w:rsidP="00283B2D">
            <w:pPr>
              <w:spacing w:before="40" w:after="40"/>
              <w:jc w:val="center"/>
              <w:rPr>
                <w:ins w:id="287" w:author="Karina, Cessy" w:date="2023-04-01T23:50:00Z"/>
                <w:rFonts w:asciiTheme="majorBidi" w:hAnsiTheme="majorBidi" w:cstheme="majorBidi"/>
                <w:sz w:val="16"/>
                <w:szCs w:val="16"/>
              </w:rPr>
            </w:pPr>
          </w:p>
        </w:tc>
        <w:tc>
          <w:tcPr>
            <w:tcW w:w="1357" w:type="dxa"/>
            <w:tcBorders>
              <w:top w:val="nil"/>
              <w:left w:val="nil"/>
              <w:bottom w:val="single" w:sz="4" w:space="0" w:color="auto"/>
              <w:right w:val="double" w:sz="6" w:space="0" w:color="auto"/>
            </w:tcBorders>
          </w:tcPr>
          <w:p w14:paraId="4EF28BE9" w14:textId="77777777" w:rsidR="00D4365C" w:rsidRPr="00FA324D" w:rsidRDefault="00D4365C" w:rsidP="00283B2D">
            <w:pPr>
              <w:tabs>
                <w:tab w:val="left" w:pos="720"/>
              </w:tabs>
              <w:spacing w:before="40" w:after="40"/>
              <w:rPr>
                <w:ins w:id="288" w:author="Karina, Cessy" w:date="2023-04-01T23:50:00Z"/>
                <w:color w:val="000000" w:themeColor="text1"/>
                <w:sz w:val="18"/>
                <w:szCs w:val="18"/>
              </w:rPr>
            </w:pPr>
            <w:ins w:id="289" w:author="Karina, Cessy" w:date="2023-04-01T23:50:00Z">
              <w:r w:rsidRPr="00FA324D">
                <w:rPr>
                  <w:color w:val="000000" w:themeColor="text1"/>
                  <w:sz w:val="18"/>
                  <w:szCs w:val="18"/>
                </w:rPr>
                <w:t>A.25.d.1</w:t>
              </w:r>
            </w:ins>
          </w:p>
        </w:tc>
        <w:tc>
          <w:tcPr>
            <w:tcW w:w="608" w:type="dxa"/>
            <w:tcBorders>
              <w:top w:val="nil"/>
              <w:left w:val="nil"/>
              <w:bottom w:val="single" w:sz="4" w:space="0" w:color="auto"/>
              <w:right w:val="single" w:sz="12" w:space="0" w:color="auto"/>
            </w:tcBorders>
            <w:vAlign w:val="center"/>
          </w:tcPr>
          <w:p w14:paraId="49EE462E" w14:textId="77777777" w:rsidR="00D4365C" w:rsidRPr="00AB181F" w:rsidRDefault="00D4365C" w:rsidP="00283B2D">
            <w:pPr>
              <w:spacing w:before="40" w:after="40"/>
              <w:jc w:val="center"/>
              <w:rPr>
                <w:ins w:id="290" w:author="Karina, Cessy" w:date="2023-04-01T23:50:00Z"/>
                <w:rFonts w:asciiTheme="majorBidi" w:hAnsiTheme="majorBidi" w:cstheme="majorBidi"/>
                <w:b/>
                <w:bCs/>
                <w:sz w:val="18"/>
                <w:szCs w:val="18"/>
                <w:highlight w:val="cyan"/>
                <w:rPrChange w:id="291" w:author="Chairman" w:date="2023-04-03T08:54:00Z">
                  <w:rPr>
                    <w:ins w:id="292" w:author="Karina, Cessy" w:date="2023-04-01T23:50:00Z"/>
                    <w:rFonts w:asciiTheme="majorBidi" w:hAnsiTheme="majorBidi" w:cstheme="majorBidi"/>
                    <w:b/>
                    <w:bCs/>
                    <w:sz w:val="18"/>
                    <w:szCs w:val="18"/>
                  </w:rPr>
                </w:rPrChange>
              </w:rPr>
            </w:pPr>
          </w:p>
        </w:tc>
      </w:tr>
    </w:tbl>
    <w:p w14:paraId="1124F94D" w14:textId="77777777" w:rsidR="00D4365C" w:rsidRPr="005D50A0" w:rsidRDefault="00D4365C" w:rsidP="00D4365C">
      <w:pPr>
        <w:pStyle w:val="CPMReasons"/>
      </w:pPr>
    </w:p>
    <w:p w14:paraId="527CB452" w14:textId="77777777" w:rsidR="00D4365C" w:rsidRPr="00F00AC9" w:rsidRDefault="00D4365C" w:rsidP="00D4365C">
      <w:pPr>
        <w:pStyle w:val="CPMProposal"/>
      </w:pPr>
      <w:r w:rsidRPr="00F00AC9">
        <w:t>MOD</w:t>
      </w:r>
    </w:p>
    <w:p w14:paraId="151E9438" w14:textId="77777777" w:rsidR="00D4365C" w:rsidRPr="00F00AC9" w:rsidRDefault="00D4365C" w:rsidP="00D4365C">
      <w:pPr>
        <w:pStyle w:val="TableNo"/>
        <w:spacing w:before="0"/>
        <w:ind w:right="12468"/>
        <w:rPr>
          <w:rFonts w:ascii="Times New Roman Bold" w:hAnsi="Times New Roman Bold"/>
          <w:b/>
          <w:caps/>
        </w:rPr>
      </w:pPr>
      <w:r w:rsidRPr="00F00AC9">
        <w:rPr>
          <w:rFonts w:ascii="Times New Roman Bold" w:hAnsi="Times New Roman Bold"/>
          <w:b/>
        </w:rPr>
        <w:t>TABLE C</w:t>
      </w:r>
    </w:p>
    <w:p w14:paraId="5128E76F" w14:textId="77777777" w:rsidR="00D4365C" w:rsidRPr="00F00AC9" w:rsidRDefault="00D4365C" w:rsidP="00D4365C">
      <w:pPr>
        <w:pStyle w:val="Tabletitle"/>
        <w:ind w:right="12468"/>
      </w:pPr>
      <w:r w:rsidRPr="00F00AC9">
        <w:t xml:space="preserve">CHARACTERISTICS TO BE PROVIDED FOR EACH GROUP OF FREQUENCY ASSIGNMENTS </w:t>
      </w:r>
      <w:r w:rsidRPr="00F00AC9">
        <w:br/>
      </w:r>
      <w:r w:rsidRPr="00F00AC9">
        <w:lastRenderedPageBreak/>
        <w:t xml:space="preserve">FOR A SATELLITE ANTENNA BEAM OR AN EARTH STATION OR </w:t>
      </w:r>
      <w:r w:rsidRPr="00F00AC9">
        <w:br/>
        <w:t>RADIO ASTRONOMY ANTENNA      </w:t>
      </w:r>
      <w:r w:rsidRPr="00F00AC9">
        <w:rPr>
          <w:b w:val="0"/>
          <w:bCs/>
          <w:color w:val="000000"/>
          <w:sz w:val="16"/>
        </w:rPr>
        <w:t>(Rev.WRC</w:t>
      </w:r>
      <w:r w:rsidRPr="00F00AC9">
        <w:rPr>
          <w:b w:val="0"/>
          <w:bCs/>
          <w:color w:val="000000"/>
          <w:sz w:val="16"/>
        </w:rPr>
        <w:noBreakHyphen/>
        <w:t>23)</w:t>
      </w:r>
    </w:p>
    <w:tbl>
      <w:tblPr>
        <w:tblW w:w="18379" w:type="dxa"/>
        <w:jc w:val="center"/>
        <w:tblLook w:val="04A0" w:firstRow="1" w:lastRow="0" w:firstColumn="1" w:lastColumn="0" w:noHBand="0" w:noVBand="1"/>
      </w:tblPr>
      <w:tblGrid>
        <w:gridCol w:w="1179"/>
        <w:gridCol w:w="7935"/>
        <w:gridCol w:w="798"/>
        <w:gridCol w:w="797"/>
        <w:gridCol w:w="796"/>
        <w:gridCol w:w="795"/>
        <w:gridCol w:w="795"/>
        <w:gridCol w:w="798"/>
        <w:gridCol w:w="795"/>
        <w:gridCol w:w="869"/>
        <w:gridCol w:w="869"/>
        <w:gridCol w:w="1350"/>
        <w:gridCol w:w="603"/>
      </w:tblGrid>
      <w:tr w:rsidR="00D4365C" w:rsidRPr="00F00AC9" w14:paraId="7D4C56CD" w14:textId="77777777" w:rsidTr="00283B2D">
        <w:trPr>
          <w:trHeight w:val="3000"/>
          <w:jc w:val="center"/>
        </w:trPr>
        <w:tc>
          <w:tcPr>
            <w:tcW w:w="1179" w:type="dxa"/>
            <w:tcBorders>
              <w:top w:val="single" w:sz="12" w:space="0" w:color="auto"/>
              <w:left w:val="single" w:sz="12" w:space="0" w:color="auto"/>
              <w:bottom w:val="single" w:sz="4" w:space="0" w:color="auto"/>
              <w:right w:val="nil"/>
            </w:tcBorders>
            <w:textDirection w:val="btLr"/>
            <w:vAlign w:val="center"/>
            <w:hideMark/>
          </w:tcPr>
          <w:p w14:paraId="294364EB"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Items in Appendix</w:t>
            </w:r>
          </w:p>
        </w:tc>
        <w:tc>
          <w:tcPr>
            <w:tcW w:w="7935" w:type="dxa"/>
            <w:tcBorders>
              <w:top w:val="single" w:sz="12" w:space="0" w:color="auto"/>
              <w:left w:val="double" w:sz="6" w:space="0" w:color="auto"/>
              <w:bottom w:val="single" w:sz="4" w:space="0" w:color="auto"/>
              <w:right w:val="double" w:sz="4" w:space="0" w:color="auto"/>
            </w:tcBorders>
            <w:vAlign w:val="center"/>
            <w:hideMark/>
          </w:tcPr>
          <w:p w14:paraId="19834BD0" w14:textId="77777777" w:rsidR="00D4365C" w:rsidRPr="00F00AC9" w:rsidRDefault="00D4365C" w:rsidP="00283B2D">
            <w:pPr>
              <w:keepNext/>
              <w:spacing w:before="40" w:after="40"/>
              <w:jc w:val="center"/>
              <w:rPr>
                <w:rFonts w:asciiTheme="majorBidi" w:hAnsiTheme="majorBidi" w:cstheme="majorBidi"/>
                <w:b/>
                <w:bCs/>
                <w:i/>
                <w:iCs/>
                <w:sz w:val="16"/>
                <w:szCs w:val="16"/>
              </w:rPr>
            </w:pPr>
            <w:r w:rsidRPr="00F00AC9">
              <w:rPr>
                <w:rFonts w:asciiTheme="majorBidi" w:hAnsiTheme="majorBidi" w:cstheme="majorBidi"/>
                <w:b/>
                <w:bCs/>
                <w:i/>
                <w:iCs/>
                <w:sz w:val="16"/>
                <w:szCs w:val="16"/>
                <w:lang w:eastAsia="zh-CN"/>
              </w:rPr>
              <w:t xml:space="preserve">C </w:t>
            </w:r>
            <w:r w:rsidRPr="00F00AC9">
              <w:rPr>
                <w:rFonts w:asciiTheme="majorBidi" w:hAnsiTheme="majorBidi" w:cstheme="majorBidi"/>
                <w:b/>
                <w:bCs/>
                <w:i/>
                <w:iCs/>
                <w:sz w:val="16"/>
                <w:szCs w:val="16"/>
                <w:vertAlign w:val="superscript"/>
                <w:lang w:eastAsia="zh-CN"/>
              </w:rPr>
              <w:t>_</w:t>
            </w:r>
            <w:r w:rsidRPr="00F00AC9">
              <w:rPr>
                <w:rFonts w:asciiTheme="majorBidi" w:hAnsiTheme="majorBidi" w:cstheme="majorBidi"/>
                <w:b/>
                <w:bCs/>
                <w:i/>
                <w:iCs/>
                <w:sz w:val="16"/>
                <w:szCs w:val="16"/>
                <w:lang w:eastAsia="zh-CN"/>
              </w:rPr>
              <w:t xml:space="preserve"> CHARACTERISTICS TO BE PROVIDED FOR EACH GROUP OF FREQUENCY ASSIGNMENTS FOR A SATELLITE ANTENNA BEAM OR </w:t>
            </w:r>
            <w:r w:rsidRPr="00F00AC9">
              <w:rPr>
                <w:rFonts w:asciiTheme="majorBidi" w:hAnsiTheme="majorBidi" w:cstheme="majorBidi"/>
                <w:b/>
                <w:bCs/>
                <w:i/>
                <w:iCs/>
                <w:sz w:val="16"/>
                <w:szCs w:val="16"/>
                <w:lang w:eastAsia="zh-CN"/>
              </w:rPr>
              <w:br/>
              <w:t>AN EARTH STATION OR RADIO ASTRONOMY ANTENNA</w:t>
            </w:r>
          </w:p>
        </w:tc>
        <w:tc>
          <w:tcPr>
            <w:tcW w:w="798" w:type="dxa"/>
            <w:tcBorders>
              <w:top w:val="single" w:sz="12" w:space="0" w:color="auto"/>
              <w:left w:val="double" w:sz="4" w:space="0" w:color="auto"/>
              <w:bottom w:val="single" w:sz="4" w:space="0" w:color="auto"/>
              <w:right w:val="single" w:sz="4" w:space="0" w:color="auto"/>
            </w:tcBorders>
            <w:textDirection w:val="btLr"/>
            <w:vAlign w:val="center"/>
            <w:hideMark/>
          </w:tcPr>
          <w:p w14:paraId="5D002621"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Advance publication of a geostationary-</w:t>
            </w:r>
            <w:r w:rsidRPr="00F00AC9">
              <w:rPr>
                <w:rFonts w:asciiTheme="majorBidi" w:hAnsiTheme="majorBidi" w:cstheme="majorBidi"/>
                <w:b/>
                <w:bCs/>
                <w:sz w:val="16"/>
                <w:szCs w:val="16"/>
              </w:rPr>
              <w:br/>
              <w:t>satellite network</w:t>
            </w:r>
          </w:p>
        </w:tc>
        <w:tc>
          <w:tcPr>
            <w:tcW w:w="797" w:type="dxa"/>
            <w:tcBorders>
              <w:top w:val="single" w:sz="12" w:space="0" w:color="auto"/>
              <w:left w:val="nil"/>
              <w:bottom w:val="single" w:sz="4" w:space="0" w:color="auto"/>
              <w:right w:val="single" w:sz="4" w:space="0" w:color="auto"/>
            </w:tcBorders>
            <w:textDirection w:val="btLr"/>
            <w:vAlign w:val="center"/>
            <w:hideMark/>
          </w:tcPr>
          <w:p w14:paraId="69C3A956" w14:textId="77777777" w:rsidR="00D4365C" w:rsidRPr="00F00AC9" w:rsidRDefault="00D4365C" w:rsidP="00283B2D">
            <w:pPr>
              <w:keepNext/>
              <w:spacing w:after="40" w:line="160" w:lineRule="exact"/>
              <w:jc w:val="center"/>
              <w:rPr>
                <w:rFonts w:asciiTheme="majorBidi" w:hAnsiTheme="majorBidi" w:cstheme="majorBidi"/>
                <w:b/>
                <w:bCs/>
                <w:sz w:val="16"/>
                <w:szCs w:val="16"/>
              </w:rPr>
            </w:pPr>
            <w:r w:rsidRPr="00F00AC9">
              <w:rPr>
                <w:rFonts w:asciiTheme="majorBidi" w:hAnsiTheme="majorBidi" w:cstheme="majorBidi"/>
                <w:b/>
                <w:bCs/>
                <w:sz w:val="16"/>
                <w:szCs w:val="16"/>
              </w:rPr>
              <w:t xml:space="preserve">Advance publication of a non-geostationary-satellite network or system subject to coordination under Section II </w:t>
            </w:r>
            <w:r w:rsidRPr="00F00AC9">
              <w:rPr>
                <w:rFonts w:asciiTheme="majorBidi" w:hAnsiTheme="majorBidi" w:cstheme="majorBidi"/>
                <w:b/>
                <w:bCs/>
                <w:sz w:val="16"/>
                <w:szCs w:val="16"/>
              </w:rPr>
              <w:br/>
              <w:t>of Article 9</w:t>
            </w:r>
          </w:p>
        </w:tc>
        <w:tc>
          <w:tcPr>
            <w:tcW w:w="796" w:type="dxa"/>
            <w:tcBorders>
              <w:top w:val="single" w:sz="12" w:space="0" w:color="auto"/>
              <w:left w:val="nil"/>
              <w:bottom w:val="single" w:sz="4" w:space="0" w:color="auto"/>
              <w:right w:val="single" w:sz="4" w:space="0" w:color="auto"/>
            </w:tcBorders>
            <w:textDirection w:val="btLr"/>
            <w:vAlign w:val="center"/>
            <w:hideMark/>
          </w:tcPr>
          <w:p w14:paraId="124430EC" w14:textId="77777777" w:rsidR="00D4365C" w:rsidRPr="00F00AC9" w:rsidRDefault="00D4365C" w:rsidP="00283B2D">
            <w:pPr>
              <w:keepNext/>
              <w:spacing w:after="40" w:line="160" w:lineRule="exact"/>
              <w:jc w:val="center"/>
              <w:rPr>
                <w:rFonts w:asciiTheme="majorBidi" w:hAnsiTheme="majorBidi" w:cstheme="majorBidi"/>
                <w:b/>
                <w:bCs/>
                <w:sz w:val="16"/>
                <w:szCs w:val="16"/>
              </w:rPr>
            </w:pPr>
            <w:r w:rsidRPr="00F00AC9">
              <w:rPr>
                <w:rFonts w:asciiTheme="majorBidi" w:hAnsiTheme="majorBidi" w:cstheme="majorBidi"/>
                <w:b/>
                <w:bCs/>
                <w:sz w:val="16"/>
                <w:szCs w:val="16"/>
              </w:rPr>
              <w:t xml:space="preserve">Advance publication of a non-geostationary-satellite network or system not subject to coordination under Section II </w:t>
            </w:r>
            <w:r w:rsidRPr="00F00AC9">
              <w:rPr>
                <w:rFonts w:asciiTheme="majorBidi" w:hAnsiTheme="majorBidi" w:cstheme="majorBidi"/>
                <w:b/>
                <w:bCs/>
                <w:sz w:val="16"/>
                <w:szCs w:val="16"/>
              </w:rPr>
              <w:br/>
              <w:t>of Article 9</w:t>
            </w:r>
          </w:p>
        </w:tc>
        <w:tc>
          <w:tcPr>
            <w:tcW w:w="795" w:type="dxa"/>
            <w:tcBorders>
              <w:top w:val="single" w:sz="12" w:space="0" w:color="auto"/>
              <w:left w:val="nil"/>
              <w:bottom w:val="single" w:sz="4" w:space="0" w:color="auto"/>
              <w:right w:val="single" w:sz="4" w:space="0" w:color="auto"/>
            </w:tcBorders>
            <w:textDirection w:val="btLr"/>
            <w:vAlign w:val="center"/>
            <w:hideMark/>
          </w:tcPr>
          <w:p w14:paraId="5D1577B1" w14:textId="77777777" w:rsidR="00D4365C" w:rsidRPr="00F00AC9" w:rsidRDefault="00D4365C" w:rsidP="00283B2D">
            <w:pPr>
              <w:keepNext/>
              <w:spacing w:after="40" w:line="160" w:lineRule="exact"/>
              <w:jc w:val="center"/>
              <w:rPr>
                <w:rFonts w:asciiTheme="majorBidi" w:hAnsiTheme="majorBidi" w:cstheme="majorBidi"/>
                <w:b/>
                <w:bCs/>
                <w:sz w:val="16"/>
                <w:szCs w:val="16"/>
              </w:rPr>
            </w:pPr>
            <w:r w:rsidRPr="00F00AC9">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5" w:type="dxa"/>
            <w:tcBorders>
              <w:top w:val="single" w:sz="12" w:space="0" w:color="auto"/>
              <w:left w:val="nil"/>
              <w:bottom w:val="single" w:sz="4" w:space="0" w:color="auto"/>
              <w:right w:val="single" w:sz="4" w:space="0" w:color="auto"/>
            </w:tcBorders>
            <w:textDirection w:val="btLr"/>
            <w:vAlign w:val="center"/>
            <w:hideMark/>
          </w:tcPr>
          <w:p w14:paraId="1B9DB6B7"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Notification or coordination of a non-geostationary-satellite network or system</w:t>
            </w:r>
          </w:p>
        </w:tc>
        <w:tc>
          <w:tcPr>
            <w:tcW w:w="798" w:type="dxa"/>
            <w:tcBorders>
              <w:top w:val="single" w:sz="12" w:space="0" w:color="auto"/>
              <w:left w:val="nil"/>
              <w:bottom w:val="single" w:sz="4" w:space="0" w:color="auto"/>
              <w:right w:val="single" w:sz="4" w:space="0" w:color="auto"/>
            </w:tcBorders>
            <w:textDirection w:val="btLr"/>
            <w:vAlign w:val="center"/>
            <w:hideMark/>
          </w:tcPr>
          <w:p w14:paraId="0C775629"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 xml:space="preserve">Notification or coordination of an earth station (including notification under </w:t>
            </w:r>
            <w:r w:rsidRPr="00F00AC9">
              <w:rPr>
                <w:rFonts w:asciiTheme="majorBidi" w:hAnsiTheme="majorBidi" w:cstheme="majorBidi"/>
                <w:b/>
                <w:bCs/>
                <w:sz w:val="16"/>
                <w:szCs w:val="16"/>
              </w:rPr>
              <w:br/>
              <w:t xml:space="preserve">Appendices 30A or 30B) </w:t>
            </w:r>
          </w:p>
        </w:tc>
        <w:tc>
          <w:tcPr>
            <w:tcW w:w="795" w:type="dxa"/>
            <w:tcBorders>
              <w:top w:val="single" w:sz="12" w:space="0" w:color="auto"/>
              <w:left w:val="nil"/>
              <w:bottom w:val="single" w:sz="4" w:space="0" w:color="auto"/>
              <w:right w:val="single" w:sz="4" w:space="0" w:color="auto"/>
            </w:tcBorders>
            <w:textDirection w:val="btLr"/>
            <w:vAlign w:val="center"/>
            <w:hideMark/>
          </w:tcPr>
          <w:p w14:paraId="593127E7"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Notice for a satellite network in the broadcasting-satellite service under Appendix 30 (Articles 4 and 5)</w:t>
            </w:r>
          </w:p>
        </w:tc>
        <w:tc>
          <w:tcPr>
            <w:tcW w:w="869" w:type="dxa"/>
            <w:tcBorders>
              <w:top w:val="single" w:sz="12" w:space="0" w:color="auto"/>
              <w:left w:val="nil"/>
              <w:bottom w:val="single" w:sz="4" w:space="0" w:color="auto"/>
              <w:right w:val="single" w:sz="4" w:space="0" w:color="auto"/>
            </w:tcBorders>
            <w:textDirection w:val="btLr"/>
            <w:vAlign w:val="center"/>
            <w:hideMark/>
          </w:tcPr>
          <w:p w14:paraId="4DD4ADEC"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 xml:space="preserve">Notice for a satellite network </w:t>
            </w:r>
            <w:r w:rsidRPr="00F00AC9">
              <w:rPr>
                <w:rFonts w:asciiTheme="majorBidi" w:hAnsiTheme="majorBidi" w:cstheme="majorBidi"/>
                <w:b/>
                <w:bCs/>
                <w:sz w:val="16"/>
                <w:szCs w:val="16"/>
              </w:rPr>
              <w:br/>
              <w:t xml:space="preserve">(feeder-link) under Appendix 30A </w:t>
            </w:r>
            <w:r w:rsidRPr="00F00AC9">
              <w:rPr>
                <w:rFonts w:asciiTheme="majorBidi" w:hAnsiTheme="majorBidi" w:cstheme="majorBidi"/>
                <w:b/>
                <w:bCs/>
                <w:sz w:val="16"/>
                <w:szCs w:val="16"/>
              </w:rPr>
              <w:br/>
              <w:t>(Articles 4 and 5)</w:t>
            </w:r>
          </w:p>
        </w:tc>
        <w:tc>
          <w:tcPr>
            <w:tcW w:w="869" w:type="dxa"/>
            <w:tcBorders>
              <w:top w:val="single" w:sz="12" w:space="0" w:color="auto"/>
              <w:left w:val="nil"/>
              <w:bottom w:val="single" w:sz="4" w:space="0" w:color="auto"/>
              <w:right w:val="double" w:sz="6" w:space="0" w:color="auto"/>
            </w:tcBorders>
            <w:textDirection w:val="btLr"/>
            <w:vAlign w:val="center"/>
            <w:hideMark/>
          </w:tcPr>
          <w:p w14:paraId="73210AE0"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Notice for a satellite network in the fixed-</w:t>
            </w:r>
            <w:r w:rsidRPr="00F00AC9">
              <w:rPr>
                <w:rFonts w:asciiTheme="majorBidi" w:hAnsiTheme="majorBidi" w:cstheme="majorBidi"/>
                <w:b/>
                <w:bCs/>
                <w:sz w:val="16"/>
                <w:szCs w:val="16"/>
              </w:rPr>
              <w:br/>
              <w:t xml:space="preserve">satellite service under Appendix 30B </w:t>
            </w:r>
            <w:r w:rsidRPr="00F00AC9">
              <w:rPr>
                <w:rFonts w:asciiTheme="majorBidi" w:hAnsiTheme="majorBidi" w:cstheme="majorBidi"/>
                <w:b/>
                <w:bCs/>
                <w:sz w:val="16"/>
                <w:szCs w:val="16"/>
              </w:rPr>
              <w:br/>
              <w:t>(Articles 6 and 8)</w:t>
            </w:r>
          </w:p>
        </w:tc>
        <w:tc>
          <w:tcPr>
            <w:tcW w:w="1350" w:type="dxa"/>
            <w:tcBorders>
              <w:top w:val="single" w:sz="12" w:space="0" w:color="auto"/>
              <w:left w:val="nil"/>
              <w:bottom w:val="single" w:sz="4" w:space="0" w:color="auto"/>
              <w:right w:val="nil"/>
            </w:tcBorders>
            <w:textDirection w:val="btLr"/>
            <w:vAlign w:val="center"/>
            <w:hideMark/>
          </w:tcPr>
          <w:p w14:paraId="55AB32E7"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Items in Appendix</w:t>
            </w:r>
          </w:p>
        </w:tc>
        <w:tc>
          <w:tcPr>
            <w:tcW w:w="603" w:type="dxa"/>
            <w:tcBorders>
              <w:top w:val="single" w:sz="12" w:space="0" w:color="auto"/>
              <w:left w:val="double" w:sz="6" w:space="0" w:color="auto"/>
              <w:bottom w:val="single" w:sz="4" w:space="0" w:color="auto"/>
              <w:right w:val="single" w:sz="12" w:space="0" w:color="auto"/>
            </w:tcBorders>
            <w:textDirection w:val="btLr"/>
            <w:vAlign w:val="center"/>
            <w:hideMark/>
          </w:tcPr>
          <w:p w14:paraId="23CCA7C1" w14:textId="77777777" w:rsidR="00D4365C" w:rsidRPr="00F00AC9" w:rsidRDefault="00D4365C" w:rsidP="00283B2D">
            <w:pPr>
              <w:keepNext/>
              <w:spacing w:before="40" w:after="40"/>
              <w:jc w:val="center"/>
              <w:rPr>
                <w:rFonts w:asciiTheme="majorBidi" w:hAnsiTheme="majorBidi" w:cstheme="majorBidi"/>
                <w:b/>
                <w:bCs/>
                <w:sz w:val="16"/>
                <w:szCs w:val="16"/>
              </w:rPr>
            </w:pPr>
            <w:r w:rsidRPr="00F00AC9">
              <w:rPr>
                <w:rFonts w:asciiTheme="majorBidi" w:hAnsiTheme="majorBidi" w:cstheme="majorBidi"/>
                <w:b/>
                <w:bCs/>
                <w:sz w:val="16"/>
                <w:szCs w:val="16"/>
              </w:rPr>
              <w:t>Radio astronomy</w:t>
            </w:r>
          </w:p>
        </w:tc>
      </w:tr>
      <w:tr w:rsidR="00D4365C" w:rsidRPr="00F00AC9" w14:paraId="584C1C09" w14:textId="77777777" w:rsidTr="00283B2D">
        <w:trPr>
          <w:cantSplit/>
          <w:jc w:val="center"/>
        </w:trPr>
        <w:tc>
          <w:tcPr>
            <w:tcW w:w="1179" w:type="dxa"/>
            <w:tcBorders>
              <w:top w:val="nil"/>
              <w:left w:val="single" w:sz="12" w:space="0" w:color="auto"/>
              <w:bottom w:val="single" w:sz="4" w:space="0" w:color="auto"/>
              <w:right w:val="double" w:sz="6" w:space="0" w:color="auto"/>
            </w:tcBorders>
            <w:hideMark/>
          </w:tcPr>
          <w:p w14:paraId="74AADF72" w14:textId="77777777" w:rsidR="00D4365C" w:rsidRPr="00F00AC9" w:rsidRDefault="00D4365C" w:rsidP="00283B2D">
            <w:pPr>
              <w:keepNext/>
              <w:tabs>
                <w:tab w:val="left" w:pos="720"/>
              </w:tabs>
              <w:spacing w:before="40" w:after="40"/>
              <w:rPr>
                <w:rFonts w:asciiTheme="majorBidi" w:hAnsiTheme="majorBidi" w:cstheme="majorBidi"/>
                <w:sz w:val="18"/>
                <w:szCs w:val="18"/>
                <w:lang w:eastAsia="zh-CN"/>
              </w:rPr>
            </w:pPr>
            <w:r w:rsidRPr="00F00AC9">
              <w:rPr>
                <w:rFonts w:asciiTheme="majorBidi" w:hAnsiTheme="majorBidi" w:cstheme="majorBidi"/>
                <w:sz w:val="18"/>
                <w:szCs w:val="18"/>
                <w:lang w:eastAsia="zh-CN"/>
              </w:rPr>
              <w:t>…</w:t>
            </w:r>
          </w:p>
        </w:tc>
        <w:tc>
          <w:tcPr>
            <w:tcW w:w="7935" w:type="dxa"/>
            <w:tcBorders>
              <w:top w:val="nil"/>
              <w:left w:val="nil"/>
              <w:bottom w:val="single" w:sz="4" w:space="0" w:color="auto"/>
              <w:right w:val="double" w:sz="4" w:space="0" w:color="auto"/>
            </w:tcBorders>
            <w:shd w:val="clear" w:color="auto" w:fill="FFFFFF"/>
          </w:tcPr>
          <w:p w14:paraId="5A4B04AF" w14:textId="77777777" w:rsidR="00D4365C" w:rsidRPr="00F00AC9" w:rsidRDefault="00D4365C" w:rsidP="00283B2D">
            <w:pPr>
              <w:keepNext/>
              <w:spacing w:before="40" w:after="40"/>
              <w:ind w:left="170"/>
              <w:rPr>
                <w:sz w:val="18"/>
                <w:szCs w:val="18"/>
              </w:rPr>
            </w:pPr>
            <w:r w:rsidRPr="00F00AC9">
              <w:rPr>
                <w:sz w:val="18"/>
                <w:szCs w:val="18"/>
              </w:rPr>
              <w:t>…</w:t>
            </w:r>
          </w:p>
        </w:tc>
        <w:tc>
          <w:tcPr>
            <w:tcW w:w="798" w:type="dxa"/>
            <w:tcBorders>
              <w:top w:val="nil"/>
              <w:left w:val="double" w:sz="4" w:space="0" w:color="auto"/>
              <w:bottom w:val="single" w:sz="4" w:space="0" w:color="auto"/>
              <w:right w:val="single" w:sz="4" w:space="0" w:color="auto"/>
            </w:tcBorders>
            <w:shd w:val="clear" w:color="auto" w:fill="FFFFFF"/>
            <w:vAlign w:val="center"/>
          </w:tcPr>
          <w:p w14:paraId="0AFF998D"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797" w:type="dxa"/>
            <w:tcBorders>
              <w:top w:val="nil"/>
              <w:left w:val="nil"/>
              <w:bottom w:val="single" w:sz="4" w:space="0" w:color="auto"/>
              <w:right w:val="single" w:sz="4" w:space="0" w:color="auto"/>
            </w:tcBorders>
            <w:shd w:val="clear" w:color="auto" w:fill="FFFFFF"/>
            <w:vAlign w:val="center"/>
          </w:tcPr>
          <w:p w14:paraId="0AB25FE3"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796" w:type="dxa"/>
            <w:tcBorders>
              <w:top w:val="nil"/>
              <w:left w:val="nil"/>
              <w:bottom w:val="single" w:sz="4" w:space="0" w:color="auto"/>
              <w:right w:val="single" w:sz="4" w:space="0" w:color="auto"/>
            </w:tcBorders>
            <w:shd w:val="clear" w:color="auto" w:fill="FFFFFF"/>
            <w:vAlign w:val="center"/>
          </w:tcPr>
          <w:p w14:paraId="78153AA3"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795" w:type="dxa"/>
            <w:tcBorders>
              <w:top w:val="nil"/>
              <w:left w:val="nil"/>
              <w:bottom w:val="single" w:sz="4" w:space="0" w:color="auto"/>
              <w:right w:val="single" w:sz="4" w:space="0" w:color="auto"/>
            </w:tcBorders>
            <w:vAlign w:val="center"/>
          </w:tcPr>
          <w:p w14:paraId="617781BD"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795" w:type="dxa"/>
            <w:tcBorders>
              <w:top w:val="nil"/>
              <w:left w:val="nil"/>
              <w:bottom w:val="single" w:sz="4" w:space="0" w:color="auto"/>
              <w:right w:val="single" w:sz="4" w:space="0" w:color="auto"/>
            </w:tcBorders>
            <w:vAlign w:val="center"/>
          </w:tcPr>
          <w:p w14:paraId="40B919AF"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798" w:type="dxa"/>
            <w:tcBorders>
              <w:top w:val="nil"/>
              <w:left w:val="nil"/>
              <w:bottom w:val="single" w:sz="4" w:space="0" w:color="auto"/>
              <w:right w:val="single" w:sz="4" w:space="0" w:color="auto"/>
            </w:tcBorders>
            <w:shd w:val="clear" w:color="auto" w:fill="FFFFFF"/>
            <w:vAlign w:val="center"/>
          </w:tcPr>
          <w:p w14:paraId="181B293D"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795" w:type="dxa"/>
            <w:tcBorders>
              <w:top w:val="nil"/>
              <w:left w:val="nil"/>
              <w:bottom w:val="single" w:sz="4" w:space="0" w:color="auto"/>
              <w:right w:val="single" w:sz="4" w:space="0" w:color="auto"/>
            </w:tcBorders>
            <w:shd w:val="clear" w:color="auto" w:fill="FFFFFF"/>
            <w:vAlign w:val="center"/>
          </w:tcPr>
          <w:p w14:paraId="6509DAC1"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869" w:type="dxa"/>
            <w:tcBorders>
              <w:top w:val="nil"/>
              <w:left w:val="nil"/>
              <w:bottom w:val="single" w:sz="4" w:space="0" w:color="auto"/>
              <w:right w:val="single" w:sz="4" w:space="0" w:color="auto"/>
            </w:tcBorders>
            <w:shd w:val="clear" w:color="auto" w:fill="FFFFFF"/>
            <w:vAlign w:val="center"/>
          </w:tcPr>
          <w:p w14:paraId="461A16E6"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869" w:type="dxa"/>
            <w:tcBorders>
              <w:top w:val="nil"/>
              <w:left w:val="nil"/>
              <w:bottom w:val="single" w:sz="4" w:space="0" w:color="auto"/>
              <w:right w:val="double" w:sz="6" w:space="0" w:color="auto"/>
            </w:tcBorders>
            <w:shd w:val="clear" w:color="auto" w:fill="FFFFFF"/>
            <w:vAlign w:val="center"/>
          </w:tcPr>
          <w:p w14:paraId="71ED47E6"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1350" w:type="dxa"/>
            <w:tcBorders>
              <w:top w:val="nil"/>
              <w:left w:val="nil"/>
              <w:bottom w:val="single" w:sz="4" w:space="0" w:color="auto"/>
              <w:right w:val="double" w:sz="6" w:space="0" w:color="auto"/>
            </w:tcBorders>
          </w:tcPr>
          <w:p w14:paraId="36EC344C" w14:textId="77777777" w:rsidR="00D4365C" w:rsidRPr="00F00AC9" w:rsidRDefault="00D4365C" w:rsidP="00283B2D">
            <w:pPr>
              <w:keepNext/>
              <w:tabs>
                <w:tab w:val="left" w:pos="720"/>
              </w:tabs>
              <w:spacing w:before="40" w:after="40"/>
              <w:rPr>
                <w:rFonts w:asciiTheme="majorBidi" w:hAnsiTheme="majorBidi" w:cstheme="majorBidi"/>
                <w:sz w:val="18"/>
                <w:szCs w:val="18"/>
                <w:lang w:eastAsia="zh-CN"/>
              </w:rPr>
            </w:pPr>
          </w:p>
        </w:tc>
        <w:tc>
          <w:tcPr>
            <w:tcW w:w="603" w:type="dxa"/>
            <w:tcBorders>
              <w:top w:val="nil"/>
              <w:left w:val="nil"/>
              <w:bottom w:val="single" w:sz="4" w:space="0" w:color="auto"/>
              <w:right w:val="single" w:sz="12" w:space="0" w:color="auto"/>
            </w:tcBorders>
            <w:shd w:val="clear" w:color="auto" w:fill="FFFFFF"/>
            <w:vAlign w:val="center"/>
          </w:tcPr>
          <w:p w14:paraId="1E9F1743"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r>
      <w:tr w:rsidR="00D4365C" w:rsidRPr="00F00AC9" w14:paraId="14451173" w14:textId="77777777" w:rsidTr="00283B2D">
        <w:trPr>
          <w:cantSplit/>
          <w:jc w:val="center"/>
        </w:trPr>
        <w:tc>
          <w:tcPr>
            <w:tcW w:w="1179" w:type="dxa"/>
            <w:tcBorders>
              <w:top w:val="nil"/>
              <w:left w:val="single" w:sz="12" w:space="0" w:color="auto"/>
              <w:bottom w:val="single" w:sz="4" w:space="0" w:color="000000"/>
              <w:right w:val="double" w:sz="6" w:space="0" w:color="auto"/>
            </w:tcBorders>
            <w:shd w:val="clear" w:color="auto" w:fill="FFFFFF"/>
            <w:hideMark/>
          </w:tcPr>
          <w:p w14:paraId="7ADC7609" w14:textId="77777777" w:rsidR="00D4365C" w:rsidRPr="00F00AC9" w:rsidRDefault="00D4365C" w:rsidP="00283B2D">
            <w:pPr>
              <w:keepNext/>
              <w:tabs>
                <w:tab w:val="left" w:pos="720"/>
              </w:tabs>
              <w:spacing w:before="40" w:after="40"/>
              <w:rPr>
                <w:rFonts w:asciiTheme="majorBidi" w:hAnsiTheme="majorBidi" w:cstheme="majorBidi"/>
                <w:sz w:val="18"/>
                <w:szCs w:val="18"/>
                <w:lang w:eastAsia="zh-CN"/>
              </w:rPr>
            </w:pPr>
            <w:r w:rsidRPr="00F00AC9">
              <w:rPr>
                <w:rFonts w:asciiTheme="majorBidi" w:hAnsiTheme="majorBidi" w:cstheme="majorBidi"/>
                <w:b/>
                <w:bCs/>
                <w:sz w:val="18"/>
                <w:szCs w:val="18"/>
                <w:lang w:eastAsia="zh-CN"/>
              </w:rPr>
              <w:t>C.11</w:t>
            </w:r>
          </w:p>
        </w:tc>
        <w:tc>
          <w:tcPr>
            <w:tcW w:w="7935" w:type="dxa"/>
            <w:tcBorders>
              <w:top w:val="single" w:sz="4" w:space="0" w:color="auto"/>
              <w:left w:val="nil"/>
              <w:bottom w:val="single" w:sz="4" w:space="0" w:color="auto"/>
              <w:right w:val="double" w:sz="4" w:space="0" w:color="auto"/>
            </w:tcBorders>
          </w:tcPr>
          <w:p w14:paraId="76A91F44" w14:textId="77777777" w:rsidR="00D4365C" w:rsidRPr="00F00AC9" w:rsidRDefault="00D4365C" w:rsidP="00283B2D">
            <w:pPr>
              <w:keepNext/>
              <w:spacing w:before="40" w:after="40"/>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SERVICE AREA (S)</w:t>
            </w:r>
          </w:p>
          <w:p w14:paraId="51217867" w14:textId="77777777" w:rsidR="00D4365C" w:rsidRPr="00F00AC9" w:rsidRDefault="00D4365C" w:rsidP="00283B2D">
            <w:pPr>
              <w:keepNext/>
              <w:spacing w:before="40" w:after="40"/>
              <w:ind w:left="510"/>
              <w:rPr>
                <w:rFonts w:asciiTheme="majorBidi" w:hAnsiTheme="majorBidi" w:cstheme="majorBidi"/>
                <w:b/>
                <w:bCs/>
                <w:sz w:val="18"/>
                <w:szCs w:val="18"/>
                <w:lang w:eastAsia="zh-CN"/>
              </w:rPr>
            </w:pPr>
            <w:r w:rsidRPr="00F00AC9">
              <w:rPr>
                <w:i/>
                <w:iCs/>
                <w:sz w:val="18"/>
                <w:szCs w:val="18"/>
              </w:rPr>
              <w:t>For all space applications except active or passive sensors</w:t>
            </w:r>
          </w:p>
        </w:tc>
        <w:tc>
          <w:tcPr>
            <w:tcW w:w="7312" w:type="dxa"/>
            <w:gridSpan w:val="9"/>
            <w:tcBorders>
              <w:top w:val="single" w:sz="4" w:space="0" w:color="000000"/>
              <w:left w:val="double" w:sz="4" w:space="0" w:color="auto"/>
              <w:bottom w:val="single" w:sz="4" w:space="0" w:color="000000"/>
              <w:right w:val="double" w:sz="6" w:space="0" w:color="auto"/>
            </w:tcBorders>
            <w:shd w:val="pct20" w:color="000000" w:fill="FFFFFF"/>
            <w:vAlign w:val="center"/>
          </w:tcPr>
          <w:p w14:paraId="0C14D546"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p>
        </w:tc>
        <w:tc>
          <w:tcPr>
            <w:tcW w:w="1350" w:type="dxa"/>
            <w:tcBorders>
              <w:top w:val="nil"/>
              <w:left w:val="double" w:sz="6" w:space="0" w:color="auto"/>
              <w:bottom w:val="single" w:sz="4" w:space="0" w:color="000000"/>
              <w:right w:val="double" w:sz="6" w:space="0" w:color="auto"/>
            </w:tcBorders>
            <w:shd w:val="clear" w:color="auto" w:fill="FFFFFF"/>
          </w:tcPr>
          <w:p w14:paraId="16468758" w14:textId="77777777" w:rsidR="00D4365C" w:rsidRPr="00F00AC9" w:rsidRDefault="00D4365C" w:rsidP="00283B2D">
            <w:pPr>
              <w:keepNext/>
              <w:tabs>
                <w:tab w:val="left" w:pos="720"/>
              </w:tabs>
              <w:spacing w:before="40" w:after="40"/>
              <w:rPr>
                <w:rFonts w:asciiTheme="majorBidi" w:hAnsiTheme="majorBidi" w:cstheme="majorBidi"/>
                <w:sz w:val="18"/>
                <w:szCs w:val="18"/>
                <w:lang w:eastAsia="zh-CN"/>
              </w:rPr>
            </w:pPr>
            <w:r w:rsidRPr="00F00AC9">
              <w:rPr>
                <w:rFonts w:asciiTheme="majorBidi" w:hAnsiTheme="majorBidi" w:cstheme="majorBidi"/>
                <w:b/>
                <w:bCs/>
                <w:sz w:val="18"/>
                <w:szCs w:val="18"/>
                <w:lang w:eastAsia="zh-CN"/>
              </w:rPr>
              <w:t>C.11</w:t>
            </w:r>
          </w:p>
        </w:tc>
        <w:tc>
          <w:tcPr>
            <w:tcW w:w="603" w:type="dxa"/>
            <w:tcBorders>
              <w:top w:val="single" w:sz="4" w:space="0" w:color="000000"/>
              <w:left w:val="double" w:sz="6" w:space="0" w:color="auto"/>
              <w:bottom w:val="single" w:sz="4" w:space="0" w:color="000000"/>
              <w:right w:val="single" w:sz="12" w:space="0" w:color="auto"/>
            </w:tcBorders>
            <w:shd w:val="pct20" w:color="000000" w:fill="FFFFFF"/>
            <w:vAlign w:val="center"/>
          </w:tcPr>
          <w:p w14:paraId="2AC2F531" w14:textId="77777777" w:rsidR="00D4365C" w:rsidRPr="00F00AC9" w:rsidRDefault="00D4365C" w:rsidP="00283B2D">
            <w:pPr>
              <w:keepNext/>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 </w:t>
            </w:r>
          </w:p>
        </w:tc>
      </w:tr>
      <w:tr w:rsidR="00D4365C" w:rsidRPr="00E43F95" w14:paraId="0F02EDCD" w14:textId="77777777" w:rsidTr="00283B2D">
        <w:trPr>
          <w:cantSplit/>
          <w:jc w:val="center"/>
        </w:trPr>
        <w:tc>
          <w:tcPr>
            <w:tcW w:w="1179" w:type="dxa"/>
            <w:tcBorders>
              <w:top w:val="single" w:sz="4" w:space="0" w:color="auto"/>
              <w:left w:val="single" w:sz="12" w:space="0" w:color="auto"/>
              <w:bottom w:val="single" w:sz="4" w:space="0" w:color="000000"/>
              <w:right w:val="double" w:sz="6" w:space="0" w:color="auto"/>
            </w:tcBorders>
            <w:shd w:val="clear" w:color="auto" w:fill="FFFFFF"/>
            <w:hideMark/>
          </w:tcPr>
          <w:p w14:paraId="38BB288B" w14:textId="77777777" w:rsidR="00D4365C" w:rsidRPr="00F00AC9" w:rsidRDefault="00D4365C" w:rsidP="00283B2D">
            <w:pPr>
              <w:tabs>
                <w:tab w:val="left" w:pos="720"/>
              </w:tabs>
              <w:spacing w:before="40" w:after="40"/>
              <w:rPr>
                <w:rFonts w:asciiTheme="majorBidi" w:hAnsiTheme="majorBidi" w:cstheme="majorBidi"/>
                <w:sz w:val="18"/>
                <w:szCs w:val="18"/>
                <w:lang w:eastAsia="zh-CN"/>
              </w:rPr>
            </w:pPr>
            <w:r w:rsidRPr="00F00AC9">
              <w:rPr>
                <w:rFonts w:asciiTheme="majorBidi" w:hAnsiTheme="majorBidi" w:cstheme="majorBidi"/>
                <w:sz w:val="18"/>
                <w:szCs w:val="18"/>
                <w:lang w:eastAsia="zh-CN"/>
              </w:rPr>
              <w:t>C.11.a</w:t>
            </w:r>
          </w:p>
        </w:tc>
        <w:tc>
          <w:tcPr>
            <w:tcW w:w="7935" w:type="dxa"/>
            <w:tcBorders>
              <w:top w:val="single" w:sz="4" w:space="0" w:color="auto"/>
              <w:left w:val="nil"/>
              <w:bottom w:val="single" w:sz="4" w:space="0" w:color="auto"/>
              <w:right w:val="double" w:sz="4" w:space="0" w:color="auto"/>
            </w:tcBorders>
            <w:shd w:val="clear" w:color="auto" w:fill="FFFFFF"/>
          </w:tcPr>
          <w:p w14:paraId="7F0F2612" w14:textId="77777777" w:rsidR="00D4365C" w:rsidRPr="00F00AC9" w:rsidRDefault="00D4365C" w:rsidP="00283B2D">
            <w:pPr>
              <w:keepNext/>
              <w:spacing w:before="40" w:after="40"/>
              <w:ind w:left="170"/>
              <w:rPr>
                <w:sz w:val="18"/>
                <w:szCs w:val="18"/>
              </w:rPr>
            </w:pPr>
            <w:r w:rsidRPr="00F00AC9">
              <w:rPr>
                <w:sz w:val="18"/>
                <w:szCs w:val="18"/>
              </w:rPr>
              <w:t>the service area or areas of the satellite beam on the Earth, when the associated transmitting or receiving stations are earth stations</w:t>
            </w:r>
          </w:p>
          <w:p w14:paraId="03348EFB" w14:textId="77777777" w:rsidR="00D4365C" w:rsidRPr="00F00AC9" w:rsidRDefault="00D4365C" w:rsidP="00283B2D">
            <w:pPr>
              <w:keepNext/>
              <w:spacing w:before="40" w:after="40"/>
              <w:ind w:left="340"/>
              <w:rPr>
                <w:sz w:val="18"/>
                <w:szCs w:val="18"/>
              </w:rPr>
            </w:pPr>
            <w:r w:rsidRPr="00F00AC9">
              <w:rPr>
                <w:sz w:val="18"/>
                <w:szCs w:val="18"/>
              </w:rPr>
              <w:t>For a space station submitted in accordance with Appendix </w:t>
            </w:r>
            <w:r w:rsidRPr="00F00AC9">
              <w:rPr>
                <w:b/>
                <w:bCs/>
                <w:sz w:val="18"/>
                <w:szCs w:val="18"/>
              </w:rPr>
              <w:t>30</w:t>
            </w:r>
            <w:r w:rsidRPr="00F00AC9">
              <w:rPr>
                <w:sz w:val="18"/>
                <w:szCs w:val="18"/>
              </w:rPr>
              <w:t xml:space="preserve">, </w:t>
            </w:r>
            <w:r w:rsidRPr="00F00AC9">
              <w:rPr>
                <w:b/>
                <w:bCs/>
                <w:sz w:val="18"/>
                <w:szCs w:val="18"/>
              </w:rPr>
              <w:t>30A</w:t>
            </w:r>
            <w:r w:rsidRPr="00F00AC9">
              <w:rPr>
                <w:sz w:val="18"/>
                <w:szCs w:val="18"/>
              </w:rPr>
              <w:t xml:space="preserve"> or </w:t>
            </w:r>
            <w:r w:rsidRPr="00F00AC9">
              <w:rPr>
                <w:b/>
                <w:bCs/>
                <w:sz w:val="18"/>
                <w:szCs w:val="18"/>
              </w:rPr>
              <w:t>30B</w:t>
            </w:r>
            <w:r w:rsidRPr="00F00AC9">
              <w:rPr>
                <w:sz w:val="18"/>
                <w:szCs w:val="18"/>
              </w:rPr>
              <w:t>, the service area identified by a set of a maximum of 100 test points and by a service area contour on the surface of the Earth or defined by a minimum elevation angle</w:t>
            </w:r>
          </w:p>
          <w:p w14:paraId="125DF234" w14:textId="77777777" w:rsidR="00D4365C" w:rsidRPr="00F00AC9" w:rsidRDefault="00D4365C" w:rsidP="00283B2D">
            <w:pPr>
              <w:spacing w:before="40" w:after="40"/>
              <w:ind w:left="340"/>
              <w:rPr>
                <w:sz w:val="18"/>
                <w:szCs w:val="18"/>
              </w:rPr>
            </w:pPr>
            <w:r w:rsidRPr="00F00AC9">
              <w:rPr>
                <w:i/>
                <w:iCs/>
                <w:sz w:val="18"/>
                <w:szCs w:val="18"/>
              </w:rPr>
              <w:t>Note</w:t>
            </w:r>
            <w:r w:rsidRPr="00F00AC9">
              <w:rPr>
                <w:sz w:val="18"/>
                <w:szCs w:val="18"/>
              </w:rPr>
              <w:t xml:space="preserve"> – When an assignment converted from an allotment is reinstated in the Appendix </w:t>
            </w:r>
            <w:r w:rsidRPr="00F00AC9">
              <w:rPr>
                <w:b/>
                <w:bCs/>
                <w:sz w:val="18"/>
                <w:szCs w:val="18"/>
              </w:rPr>
              <w:t>30B</w:t>
            </w:r>
            <w:r w:rsidRPr="00F00AC9">
              <w:rPr>
                <w:sz w:val="18"/>
                <w:szCs w:val="18"/>
              </w:rPr>
              <w:t xml:space="preserve"> Plan, the notifying administration may choose a maximum of 20 test points within its national territory for the reinstated allotment</w:t>
            </w:r>
          </w:p>
        </w:tc>
        <w:tc>
          <w:tcPr>
            <w:tcW w:w="798" w:type="dxa"/>
            <w:tcBorders>
              <w:top w:val="single" w:sz="4" w:space="0" w:color="auto"/>
              <w:left w:val="double" w:sz="4" w:space="0" w:color="auto"/>
              <w:bottom w:val="single" w:sz="4" w:space="0" w:color="000000"/>
              <w:right w:val="single" w:sz="4" w:space="0" w:color="auto"/>
            </w:tcBorders>
            <w:shd w:val="clear" w:color="auto" w:fill="FFFFFF"/>
            <w:vAlign w:val="center"/>
          </w:tcPr>
          <w:p w14:paraId="39215F27"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7" w:type="dxa"/>
            <w:tcBorders>
              <w:top w:val="single" w:sz="4" w:space="0" w:color="auto"/>
              <w:left w:val="single" w:sz="4" w:space="0" w:color="auto"/>
              <w:bottom w:val="single" w:sz="4" w:space="0" w:color="000000"/>
              <w:right w:val="single" w:sz="4" w:space="0" w:color="auto"/>
            </w:tcBorders>
            <w:shd w:val="clear" w:color="auto" w:fill="FFFFFF"/>
            <w:vAlign w:val="center"/>
          </w:tcPr>
          <w:p w14:paraId="504C36BB"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6" w:type="dxa"/>
            <w:tcBorders>
              <w:top w:val="single" w:sz="4" w:space="0" w:color="auto"/>
              <w:left w:val="single" w:sz="4" w:space="0" w:color="auto"/>
              <w:bottom w:val="single" w:sz="4" w:space="0" w:color="000000"/>
              <w:right w:val="single" w:sz="4" w:space="0" w:color="auto"/>
            </w:tcBorders>
            <w:shd w:val="clear" w:color="auto" w:fill="FFFFFF"/>
            <w:vAlign w:val="center"/>
          </w:tcPr>
          <w:p w14:paraId="16DC7C6D"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X</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239E28EE"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X</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0595094F"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X</w:t>
            </w:r>
          </w:p>
        </w:tc>
        <w:tc>
          <w:tcPr>
            <w:tcW w:w="798" w:type="dxa"/>
            <w:tcBorders>
              <w:top w:val="single" w:sz="4" w:space="0" w:color="auto"/>
              <w:left w:val="single" w:sz="4" w:space="0" w:color="auto"/>
              <w:bottom w:val="single" w:sz="4" w:space="0" w:color="000000"/>
              <w:right w:val="single" w:sz="4" w:space="0" w:color="auto"/>
            </w:tcBorders>
            <w:shd w:val="clear" w:color="auto" w:fill="FFFFFF"/>
            <w:vAlign w:val="center"/>
          </w:tcPr>
          <w:p w14:paraId="4192BCD1"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 </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356282B5"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X</w:t>
            </w:r>
          </w:p>
        </w:tc>
        <w:tc>
          <w:tcPr>
            <w:tcW w:w="869" w:type="dxa"/>
            <w:tcBorders>
              <w:top w:val="single" w:sz="4" w:space="0" w:color="auto"/>
              <w:left w:val="single" w:sz="4" w:space="0" w:color="auto"/>
              <w:bottom w:val="single" w:sz="4" w:space="0" w:color="000000"/>
              <w:right w:val="single" w:sz="4" w:space="0" w:color="auto"/>
            </w:tcBorders>
            <w:shd w:val="clear" w:color="auto" w:fill="FFFFFF"/>
            <w:vAlign w:val="center"/>
          </w:tcPr>
          <w:p w14:paraId="1F3D18FF"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X</w:t>
            </w:r>
          </w:p>
        </w:tc>
        <w:tc>
          <w:tcPr>
            <w:tcW w:w="869" w:type="dxa"/>
            <w:tcBorders>
              <w:top w:val="single" w:sz="4" w:space="0" w:color="auto"/>
              <w:left w:val="single" w:sz="4" w:space="0" w:color="auto"/>
              <w:bottom w:val="single" w:sz="4" w:space="0" w:color="000000"/>
              <w:right w:val="double" w:sz="6" w:space="0" w:color="auto"/>
            </w:tcBorders>
            <w:shd w:val="clear" w:color="auto" w:fill="FFFFFF"/>
            <w:vAlign w:val="center"/>
          </w:tcPr>
          <w:p w14:paraId="05F4ADCE"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X</w:t>
            </w:r>
          </w:p>
        </w:tc>
        <w:tc>
          <w:tcPr>
            <w:tcW w:w="1350" w:type="dxa"/>
            <w:tcBorders>
              <w:top w:val="single" w:sz="4" w:space="0" w:color="auto"/>
              <w:left w:val="double" w:sz="6" w:space="0" w:color="auto"/>
              <w:bottom w:val="single" w:sz="4" w:space="0" w:color="000000"/>
              <w:right w:val="double" w:sz="6" w:space="0" w:color="auto"/>
            </w:tcBorders>
            <w:shd w:val="clear" w:color="auto" w:fill="FFFFFF"/>
            <w:hideMark/>
          </w:tcPr>
          <w:p w14:paraId="16BC7009" w14:textId="77777777" w:rsidR="00D4365C" w:rsidRPr="00F00AC9" w:rsidRDefault="00D4365C" w:rsidP="00283B2D">
            <w:pPr>
              <w:tabs>
                <w:tab w:val="left" w:pos="720"/>
              </w:tabs>
              <w:spacing w:before="40" w:after="40"/>
              <w:rPr>
                <w:rFonts w:asciiTheme="majorBidi" w:hAnsiTheme="majorBidi" w:cstheme="majorBidi"/>
                <w:sz w:val="18"/>
                <w:szCs w:val="18"/>
                <w:lang w:eastAsia="zh-CN"/>
              </w:rPr>
            </w:pPr>
            <w:r w:rsidRPr="00F00AC9">
              <w:rPr>
                <w:rFonts w:asciiTheme="majorBidi" w:hAnsiTheme="majorBidi" w:cstheme="majorBidi"/>
                <w:sz w:val="18"/>
                <w:szCs w:val="18"/>
                <w:lang w:eastAsia="zh-CN"/>
              </w:rPr>
              <w:t>C.11.a</w:t>
            </w:r>
          </w:p>
        </w:tc>
        <w:tc>
          <w:tcPr>
            <w:tcW w:w="603" w:type="dxa"/>
            <w:tcBorders>
              <w:top w:val="single" w:sz="4" w:space="0" w:color="auto"/>
              <w:left w:val="double" w:sz="6" w:space="0" w:color="auto"/>
              <w:bottom w:val="single" w:sz="4" w:space="0" w:color="000000"/>
              <w:right w:val="single" w:sz="12" w:space="0" w:color="auto"/>
            </w:tcBorders>
            <w:shd w:val="clear" w:color="auto" w:fill="FFFFFF"/>
            <w:vAlign w:val="center"/>
          </w:tcPr>
          <w:p w14:paraId="5622C596" w14:textId="77777777" w:rsidR="00D4365C" w:rsidRPr="00F00AC9" w:rsidRDefault="00D4365C" w:rsidP="00283B2D">
            <w:pPr>
              <w:tabs>
                <w:tab w:val="left" w:pos="720"/>
              </w:tabs>
              <w:spacing w:before="40" w:after="40"/>
              <w:jc w:val="center"/>
              <w:rPr>
                <w:rFonts w:asciiTheme="majorBidi" w:hAnsiTheme="majorBidi" w:cstheme="majorBidi"/>
                <w:b/>
                <w:bCs/>
                <w:sz w:val="18"/>
                <w:szCs w:val="18"/>
                <w:lang w:eastAsia="zh-CN"/>
              </w:rPr>
            </w:pPr>
            <w:r w:rsidRPr="00F00AC9">
              <w:rPr>
                <w:rFonts w:asciiTheme="majorBidi" w:hAnsiTheme="majorBidi" w:cstheme="majorBidi"/>
                <w:b/>
                <w:bCs/>
                <w:sz w:val="18"/>
                <w:szCs w:val="18"/>
                <w:lang w:eastAsia="zh-CN"/>
              </w:rPr>
              <w:t> </w:t>
            </w:r>
          </w:p>
        </w:tc>
      </w:tr>
      <w:tr w:rsidR="00D4365C" w:rsidRPr="00E43F95" w14:paraId="1A37F099" w14:textId="77777777" w:rsidTr="00283B2D">
        <w:trPr>
          <w:cantSplit/>
          <w:jc w:val="center"/>
        </w:trPr>
        <w:tc>
          <w:tcPr>
            <w:tcW w:w="1179" w:type="dxa"/>
            <w:tcBorders>
              <w:top w:val="single" w:sz="4" w:space="0" w:color="auto"/>
              <w:left w:val="single" w:sz="12" w:space="0" w:color="auto"/>
              <w:bottom w:val="single" w:sz="4" w:space="0" w:color="000000"/>
              <w:right w:val="double" w:sz="6" w:space="0" w:color="auto"/>
            </w:tcBorders>
            <w:shd w:val="clear" w:color="auto" w:fill="FFFFFF"/>
          </w:tcPr>
          <w:p w14:paraId="7E6990EF" w14:textId="77777777" w:rsidR="00D4365C" w:rsidRPr="00FA324D" w:rsidRDefault="00D4365C" w:rsidP="00283B2D">
            <w:pPr>
              <w:tabs>
                <w:tab w:val="left" w:pos="720"/>
              </w:tabs>
              <w:spacing w:before="40" w:after="40"/>
              <w:rPr>
                <w:rFonts w:asciiTheme="majorBidi" w:hAnsiTheme="majorBidi" w:cstheme="majorBidi"/>
                <w:sz w:val="18"/>
                <w:szCs w:val="18"/>
                <w:lang w:eastAsia="zh-CN"/>
              </w:rPr>
            </w:pPr>
            <w:ins w:id="293" w:author="Karina, Cessy" w:date="2023-04-02T00:02:00Z">
              <w:r w:rsidRPr="00FA324D">
                <w:rPr>
                  <w:color w:val="000000" w:themeColor="text1"/>
                  <w:sz w:val="18"/>
                  <w:szCs w:val="18"/>
                </w:rPr>
                <w:t>C.11.a.1</w:t>
              </w:r>
            </w:ins>
          </w:p>
        </w:tc>
        <w:tc>
          <w:tcPr>
            <w:tcW w:w="7935" w:type="dxa"/>
            <w:tcBorders>
              <w:top w:val="single" w:sz="4" w:space="0" w:color="auto"/>
              <w:left w:val="nil"/>
              <w:bottom w:val="single" w:sz="4" w:space="0" w:color="auto"/>
              <w:right w:val="double" w:sz="4" w:space="0" w:color="auto"/>
            </w:tcBorders>
            <w:shd w:val="clear" w:color="auto" w:fill="FFFFFF"/>
          </w:tcPr>
          <w:p w14:paraId="32EA1B42" w14:textId="77777777" w:rsidR="00D4365C" w:rsidRPr="00FA324D" w:rsidRDefault="00D4365C" w:rsidP="00283B2D">
            <w:pPr>
              <w:spacing w:before="40" w:after="40"/>
              <w:ind w:left="170"/>
              <w:rPr>
                <w:sz w:val="18"/>
                <w:szCs w:val="18"/>
                <w:lang w:eastAsia="zh-CN"/>
              </w:rPr>
            </w:pPr>
            <w:ins w:id="294" w:author="Karina, Cessy" w:date="2023-04-02T00:02:00Z">
              <w:r w:rsidRPr="00FA324D">
                <w:rPr>
                  <w:sz w:val="18"/>
                  <w:szCs w:val="18"/>
                  <w:rPrChange w:id="295" w:author="Chairman" w:date="2023-04-03T19:23:00Z">
                    <w:rPr>
                      <w:sz w:val="18"/>
                      <w:szCs w:val="18"/>
                      <w:highlight w:val="yellow"/>
                    </w:rPr>
                  </w:rPrChange>
                </w:rPr>
                <w:t>areas</w:t>
              </w:r>
              <w:r w:rsidRPr="00FA324D">
                <w:rPr>
                  <w:sz w:val="18"/>
                  <w:szCs w:val="18"/>
                  <w:lang w:eastAsia="zh-CN"/>
                  <w:rPrChange w:id="296" w:author="Chairman" w:date="2023-04-03T19:23:00Z">
                    <w:rPr>
                      <w:sz w:val="18"/>
                      <w:szCs w:val="18"/>
                      <w:highlight w:val="yellow"/>
                      <w:lang w:eastAsia="zh-CN"/>
                    </w:rPr>
                  </w:rPrChange>
                </w:rPr>
                <w:t xml:space="preserve"> of the satellite beam on the Earth, when the associated transmitting [or receiving] stations are space stations</w:t>
              </w:r>
            </w:ins>
          </w:p>
          <w:p w14:paraId="5A248552" w14:textId="77777777" w:rsidR="00D4365C" w:rsidRPr="00FA324D" w:rsidRDefault="00D4365C" w:rsidP="00283B2D">
            <w:pPr>
              <w:keepNext/>
              <w:spacing w:before="40" w:after="40"/>
              <w:ind w:left="340"/>
              <w:rPr>
                <w:sz w:val="18"/>
                <w:szCs w:val="18"/>
                <w:lang w:eastAsia="zh-CN"/>
              </w:rPr>
            </w:pPr>
          </w:p>
          <w:p w14:paraId="461B8C88" w14:textId="77777777" w:rsidR="00D4365C" w:rsidRPr="00FA324D" w:rsidRDefault="00D4365C" w:rsidP="00283B2D">
            <w:pPr>
              <w:keepNext/>
              <w:spacing w:before="40" w:after="40"/>
              <w:ind w:left="340"/>
              <w:rPr>
                <w:sz w:val="18"/>
                <w:szCs w:val="18"/>
              </w:rPr>
            </w:pPr>
            <w:ins w:id="297" w:author="Karina, Cessy" w:date="2023-04-02T00:02:00Z">
              <w:r w:rsidRPr="00FA324D">
                <w:rPr>
                  <w:sz w:val="18"/>
                  <w:szCs w:val="18"/>
                  <w:lang w:eastAsia="zh-CN"/>
                </w:rPr>
                <w:t xml:space="preserve">Required for space stations in the </w:t>
              </w:r>
            </w:ins>
            <w:ins w:id="298" w:author="Chairman" w:date="2023-04-02T08:07:00Z">
              <w:r w:rsidRPr="00FA324D">
                <w:rPr>
                  <w:color w:val="000000" w:themeColor="text1"/>
                  <w:sz w:val="18"/>
                  <w:szCs w:val="18"/>
                  <w:rPrChange w:id="299" w:author="Chairman" w:date="2023-04-03T19:23:00Z">
                    <w:rPr>
                      <w:color w:val="000000" w:themeColor="text1"/>
                      <w:sz w:val="18"/>
                      <w:szCs w:val="18"/>
                      <w:highlight w:val="yellow"/>
                    </w:rPr>
                  </w:rPrChange>
                </w:rPr>
                <w:t>ISS</w:t>
              </w:r>
            </w:ins>
            <w:ins w:id="300" w:author="Karina, Cessy" w:date="2023-04-02T00:02:00Z">
              <w:r w:rsidRPr="00FA324D">
                <w:rPr>
                  <w:color w:val="000000" w:themeColor="text1"/>
                  <w:sz w:val="18"/>
                  <w:szCs w:val="18"/>
                </w:rPr>
                <w:t xml:space="preserve"> </w:t>
              </w:r>
              <w:r w:rsidRPr="00FA324D">
                <w:rPr>
                  <w:sz w:val="18"/>
                  <w:szCs w:val="18"/>
                  <w:lang w:eastAsia="zh-CN"/>
                </w:rPr>
                <w:t xml:space="preserve">transmitting in the bands </w:t>
              </w:r>
              <w:r w:rsidRPr="00FA324D">
                <w:rPr>
                  <w:sz w:val="18"/>
                  <w:szCs w:val="18"/>
                </w:rPr>
                <w:t>18.1-18.6 GHz and 18.8-20.2 GHz</w:t>
              </w:r>
            </w:ins>
            <w:ins w:id="301" w:author="USA" w:date="2023-04-18T16:05:00Z">
              <w:r w:rsidRPr="00FA324D">
                <w:rPr>
                  <w:sz w:val="18"/>
                  <w:szCs w:val="18"/>
                </w:rPr>
                <w:t>]</w:t>
              </w:r>
            </w:ins>
          </w:p>
        </w:tc>
        <w:tc>
          <w:tcPr>
            <w:tcW w:w="798" w:type="dxa"/>
            <w:tcBorders>
              <w:top w:val="single" w:sz="4" w:space="0" w:color="auto"/>
              <w:left w:val="double" w:sz="4" w:space="0" w:color="auto"/>
              <w:bottom w:val="single" w:sz="4" w:space="0" w:color="000000"/>
              <w:right w:val="single" w:sz="4" w:space="0" w:color="auto"/>
            </w:tcBorders>
            <w:shd w:val="clear" w:color="auto" w:fill="FFFFFF"/>
            <w:vAlign w:val="center"/>
          </w:tcPr>
          <w:p w14:paraId="29EB0CE8"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7" w:type="dxa"/>
            <w:tcBorders>
              <w:top w:val="single" w:sz="4" w:space="0" w:color="auto"/>
              <w:left w:val="single" w:sz="4" w:space="0" w:color="auto"/>
              <w:bottom w:val="single" w:sz="4" w:space="0" w:color="000000"/>
              <w:right w:val="single" w:sz="4" w:space="0" w:color="auto"/>
            </w:tcBorders>
            <w:shd w:val="clear" w:color="auto" w:fill="FFFFFF"/>
            <w:vAlign w:val="center"/>
          </w:tcPr>
          <w:p w14:paraId="395AEF68"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6" w:type="dxa"/>
            <w:tcBorders>
              <w:top w:val="single" w:sz="4" w:space="0" w:color="auto"/>
              <w:left w:val="single" w:sz="4" w:space="0" w:color="auto"/>
              <w:bottom w:val="single" w:sz="4" w:space="0" w:color="000000"/>
              <w:right w:val="single" w:sz="4" w:space="0" w:color="auto"/>
            </w:tcBorders>
            <w:shd w:val="clear" w:color="auto" w:fill="FFFFFF"/>
            <w:vAlign w:val="center"/>
          </w:tcPr>
          <w:p w14:paraId="709F3B6D"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ins w:id="302" w:author="Karina, Cessy" w:date="2023-04-02T00:03:00Z">
              <w:r w:rsidRPr="00FA324D">
                <w:rPr>
                  <w:rFonts w:asciiTheme="majorBidi" w:hAnsiTheme="majorBidi" w:cstheme="majorBidi"/>
                  <w:b/>
                  <w:bCs/>
                  <w:sz w:val="16"/>
                  <w:szCs w:val="16"/>
                </w:rPr>
                <w:t>+</w:t>
              </w:r>
            </w:ins>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27B7ABDA"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4C48895C"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ins w:id="303" w:author="Karina, Cessy" w:date="2023-04-02T00:03:00Z">
              <w:r w:rsidRPr="00FA324D">
                <w:rPr>
                  <w:rFonts w:asciiTheme="majorBidi" w:hAnsiTheme="majorBidi" w:cstheme="majorBidi"/>
                  <w:b/>
                  <w:bCs/>
                  <w:sz w:val="16"/>
                  <w:szCs w:val="16"/>
                </w:rPr>
                <w:t>+</w:t>
              </w:r>
            </w:ins>
          </w:p>
        </w:tc>
        <w:tc>
          <w:tcPr>
            <w:tcW w:w="798" w:type="dxa"/>
            <w:tcBorders>
              <w:top w:val="single" w:sz="4" w:space="0" w:color="auto"/>
              <w:left w:val="single" w:sz="4" w:space="0" w:color="auto"/>
              <w:bottom w:val="single" w:sz="4" w:space="0" w:color="000000"/>
              <w:right w:val="single" w:sz="4" w:space="0" w:color="auto"/>
            </w:tcBorders>
            <w:shd w:val="clear" w:color="auto" w:fill="FFFFFF"/>
            <w:vAlign w:val="center"/>
          </w:tcPr>
          <w:p w14:paraId="15CA6CFC"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11C3BBDE"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p>
        </w:tc>
        <w:tc>
          <w:tcPr>
            <w:tcW w:w="869" w:type="dxa"/>
            <w:tcBorders>
              <w:top w:val="single" w:sz="4" w:space="0" w:color="auto"/>
              <w:left w:val="single" w:sz="4" w:space="0" w:color="auto"/>
              <w:bottom w:val="single" w:sz="4" w:space="0" w:color="000000"/>
              <w:right w:val="single" w:sz="4" w:space="0" w:color="auto"/>
            </w:tcBorders>
            <w:shd w:val="clear" w:color="auto" w:fill="FFFFFF"/>
            <w:vAlign w:val="center"/>
          </w:tcPr>
          <w:p w14:paraId="1D0AEF98"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p>
        </w:tc>
        <w:tc>
          <w:tcPr>
            <w:tcW w:w="869" w:type="dxa"/>
            <w:tcBorders>
              <w:top w:val="single" w:sz="4" w:space="0" w:color="auto"/>
              <w:left w:val="single" w:sz="4" w:space="0" w:color="auto"/>
              <w:bottom w:val="single" w:sz="4" w:space="0" w:color="000000"/>
              <w:right w:val="double" w:sz="6" w:space="0" w:color="auto"/>
            </w:tcBorders>
            <w:shd w:val="clear" w:color="auto" w:fill="FFFFFF"/>
            <w:vAlign w:val="center"/>
          </w:tcPr>
          <w:p w14:paraId="479659AF" w14:textId="77777777" w:rsidR="00D4365C" w:rsidRPr="00FA324D" w:rsidRDefault="00D4365C" w:rsidP="00283B2D">
            <w:pPr>
              <w:tabs>
                <w:tab w:val="left" w:pos="720"/>
              </w:tabs>
              <w:spacing w:before="40" w:after="40"/>
              <w:jc w:val="center"/>
              <w:rPr>
                <w:rFonts w:asciiTheme="majorBidi" w:hAnsiTheme="majorBidi" w:cstheme="majorBidi"/>
                <w:b/>
                <w:bCs/>
                <w:sz w:val="18"/>
                <w:szCs w:val="18"/>
                <w:lang w:eastAsia="zh-CN"/>
              </w:rPr>
            </w:pPr>
          </w:p>
        </w:tc>
        <w:tc>
          <w:tcPr>
            <w:tcW w:w="1350" w:type="dxa"/>
            <w:tcBorders>
              <w:top w:val="single" w:sz="4" w:space="0" w:color="auto"/>
              <w:left w:val="double" w:sz="6" w:space="0" w:color="auto"/>
              <w:bottom w:val="single" w:sz="4" w:space="0" w:color="000000"/>
              <w:right w:val="double" w:sz="6" w:space="0" w:color="auto"/>
            </w:tcBorders>
            <w:shd w:val="clear" w:color="auto" w:fill="FFFFFF"/>
          </w:tcPr>
          <w:p w14:paraId="6DFB62A4" w14:textId="77777777" w:rsidR="00D4365C" w:rsidRPr="00FA324D" w:rsidRDefault="00D4365C" w:rsidP="00283B2D">
            <w:pPr>
              <w:tabs>
                <w:tab w:val="left" w:pos="720"/>
              </w:tabs>
              <w:spacing w:before="40" w:after="40"/>
              <w:rPr>
                <w:rFonts w:asciiTheme="majorBidi" w:hAnsiTheme="majorBidi" w:cstheme="majorBidi"/>
                <w:sz w:val="18"/>
                <w:szCs w:val="18"/>
                <w:lang w:eastAsia="zh-CN"/>
              </w:rPr>
            </w:pPr>
            <w:ins w:id="304" w:author="Karina, Cessy" w:date="2023-04-02T00:03:00Z">
              <w:r w:rsidRPr="00FA324D">
                <w:rPr>
                  <w:color w:val="000000" w:themeColor="text1"/>
                  <w:sz w:val="18"/>
                  <w:szCs w:val="18"/>
                </w:rPr>
                <w:t>C.11.a.1</w:t>
              </w:r>
            </w:ins>
          </w:p>
        </w:tc>
        <w:tc>
          <w:tcPr>
            <w:tcW w:w="603" w:type="dxa"/>
            <w:tcBorders>
              <w:top w:val="single" w:sz="4" w:space="0" w:color="auto"/>
              <w:left w:val="double" w:sz="6" w:space="0" w:color="auto"/>
              <w:bottom w:val="single" w:sz="4" w:space="0" w:color="000000"/>
              <w:right w:val="single" w:sz="12" w:space="0" w:color="auto"/>
            </w:tcBorders>
            <w:shd w:val="clear" w:color="auto" w:fill="FFFFFF"/>
            <w:vAlign w:val="center"/>
          </w:tcPr>
          <w:p w14:paraId="60042623" w14:textId="77777777" w:rsidR="00D4365C" w:rsidRPr="00A4769A" w:rsidRDefault="00D4365C" w:rsidP="00283B2D">
            <w:pPr>
              <w:tabs>
                <w:tab w:val="left" w:pos="720"/>
              </w:tabs>
              <w:spacing w:before="40" w:after="40"/>
              <w:jc w:val="center"/>
              <w:rPr>
                <w:rFonts w:asciiTheme="majorBidi" w:hAnsiTheme="majorBidi" w:cstheme="majorBidi"/>
                <w:b/>
                <w:bCs/>
                <w:sz w:val="18"/>
                <w:szCs w:val="18"/>
                <w:highlight w:val="cyan"/>
                <w:lang w:eastAsia="zh-CN"/>
              </w:rPr>
            </w:pPr>
          </w:p>
        </w:tc>
      </w:tr>
      <w:tr w:rsidR="00D4365C" w:rsidRPr="00E43F95" w14:paraId="33A66172" w14:textId="77777777" w:rsidTr="00283B2D">
        <w:trPr>
          <w:cantSplit/>
          <w:jc w:val="center"/>
        </w:trPr>
        <w:tc>
          <w:tcPr>
            <w:tcW w:w="1179" w:type="dxa"/>
            <w:tcBorders>
              <w:top w:val="nil"/>
              <w:left w:val="single" w:sz="12" w:space="0" w:color="auto"/>
              <w:bottom w:val="single" w:sz="4" w:space="0" w:color="000000"/>
              <w:right w:val="double" w:sz="6" w:space="0" w:color="auto"/>
            </w:tcBorders>
            <w:shd w:val="clear" w:color="auto" w:fill="FFFFFF"/>
          </w:tcPr>
          <w:p w14:paraId="6F15D5ED" w14:textId="77777777" w:rsidR="00D4365C" w:rsidRPr="000B233F" w:rsidRDefault="00D4365C" w:rsidP="00283B2D">
            <w:pPr>
              <w:tabs>
                <w:tab w:val="left" w:pos="720"/>
              </w:tabs>
              <w:spacing w:before="40" w:after="40"/>
              <w:rPr>
                <w:rFonts w:asciiTheme="majorBidi" w:hAnsiTheme="majorBidi" w:cstheme="majorBidi"/>
                <w:sz w:val="18"/>
                <w:szCs w:val="18"/>
                <w:lang w:eastAsia="zh-CN"/>
              </w:rPr>
            </w:pPr>
            <w:r w:rsidRPr="000B233F">
              <w:rPr>
                <w:rFonts w:asciiTheme="majorBidi" w:hAnsiTheme="majorBidi" w:cstheme="majorBidi"/>
                <w:sz w:val="18"/>
                <w:szCs w:val="18"/>
                <w:lang w:eastAsia="zh-CN"/>
              </w:rPr>
              <w:t>…</w:t>
            </w:r>
          </w:p>
        </w:tc>
        <w:tc>
          <w:tcPr>
            <w:tcW w:w="7935" w:type="dxa"/>
            <w:tcBorders>
              <w:top w:val="single" w:sz="4" w:space="0" w:color="auto"/>
              <w:left w:val="nil"/>
              <w:bottom w:val="single" w:sz="4" w:space="0" w:color="auto"/>
              <w:right w:val="double" w:sz="4" w:space="0" w:color="auto"/>
            </w:tcBorders>
          </w:tcPr>
          <w:p w14:paraId="33BCD5B7" w14:textId="77777777" w:rsidR="00D4365C" w:rsidRPr="000B233F" w:rsidRDefault="00D4365C" w:rsidP="00283B2D">
            <w:pPr>
              <w:keepNext/>
              <w:spacing w:before="40" w:after="40"/>
              <w:ind w:left="340"/>
              <w:rPr>
                <w:sz w:val="18"/>
                <w:szCs w:val="18"/>
              </w:rPr>
            </w:pPr>
            <w:r w:rsidRPr="000B233F">
              <w:rPr>
                <w:sz w:val="18"/>
                <w:szCs w:val="18"/>
              </w:rPr>
              <w:t>…</w:t>
            </w:r>
          </w:p>
        </w:tc>
        <w:tc>
          <w:tcPr>
            <w:tcW w:w="798" w:type="dxa"/>
            <w:tcBorders>
              <w:top w:val="nil"/>
              <w:left w:val="double" w:sz="4" w:space="0" w:color="auto"/>
              <w:bottom w:val="single" w:sz="4" w:space="0" w:color="000000"/>
              <w:right w:val="single" w:sz="4" w:space="0" w:color="auto"/>
            </w:tcBorders>
            <w:shd w:val="clear" w:color="auto" w:fill="FFFFFF"/>
            <w:vAlign w:val="center"/>
          </w:tcPr>
          <w:p w14:paraId="6E5FA79E"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7" w:type="dxa"/>
            <w:tcBorders>
              <w:top w:val="nil"/>
              <w:left w:val="single" w:sz="4" w:space="0" w:color="auto"/>
              <w:bottom w:val="single" w:sz="4" w:space="0" w:color="000000"/>
              <w:right w:val="single" w:sz="4" w:space="0" w:color="auto"/>
            </w:tcBorders>
            <w:shd w:val="clear" w:color="auto" w:fill="FFFFFF"/>
            <w:vAlign w:val="center"/>
          </w:tcPr>
          <w:p w14:paraId="66AE45F1"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6" w:type="dxa"/>
            <w:tcBorders>
              <w:top w:val="nil"/>
              <w:left w:val="single" w:sz="4" w:space="0" w:color="auto"/>
              <w:bottom w:val="single" w:sz="4" w:space="0" w:color="000000"/>
              <w:right w:val="single" w:sz="4" w:space="0" w:color="auto"/>
            </w:tcBorders>
            <w:shd w:val="clear" w:color="auto" w:fill="FFFFFF"/>
            <w:vAlign w:val="center"/>
          </w:tcPr>
          <w:p w14:paraId="46BE1DF8"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069090C2"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730E17E6"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8" w:type="dxa"/>
            <w:tcBorders>
              <w:top w:val="nil"/>
              <w:left w:val="single" w:sz="4" w:space="0" w:color="auto"/>
              <w:bottom w:val="single" w:sz="4" w:space="0" w:color="000000"/>
              <w:right w:val="single" w:sz="4" w:space="0" w:color="auto"/>
            </w:tcBorders>
            <w:shd w:val="clear" w:color="auto" w:fill="FFFFFF"/>
            <w:vAlign w:val="center"/>
          </w:tcPr>
          <w:p w14:paraId="7EB7BFF2"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6A4BAE9B"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869" w:type="dxa"/>
            <w:tcBorders>
              <w:top w:val="nil"/>
              <w:left w:val="single" w:sz="4" w:space="0" w:color="auto"/>
              <w:bottom w:val="single" w:sz="4" w:space="0" w:color="000000"/>
              <w:right w:val="single" w:sz="4" w:space="0" w:color="auto"/>
            </w:tcBorders>
            <w:shd w:val="clear" w:color="auto" w:fill="FFFFFF"/>
            <w:vAlign w:val="center"/>
          </w:tcPr>
          <w:p w14:paraId="74766EB6"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869" w:type="dxa"/>
            <w:tcBorders>
              <w:top w:val="nil"/>
              <w:left w:val="single" w:sz="4" w:space="0" w:color="auto"/>
              <w:bottom w:val="single" w:sz="4" w:space="0" w:color="000000"/>
              <w:right w:val="double" w:sz="6" w:space="0" w:color="auto"/>
            </w:tcBorders>
            <w:shd w:val="clear" w:color="auto" w:fill="FFFFFF"/>
            <w:vAlign w:val="center"/>
          </w:tcPr>
          <w:p w14:paraId="7E82265D"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c>
          <w:tcPr>
            <w:tcW w:w="1350" w:type="dxa"/>
            <w:tcBorders>
              <w:top w:val="nil"/>
              <w:left w:val="double" w:sz="6" w:space="0" w:color="auto"/>
              <w:bottom w:val="single" w:sz="4" w:space="0" w:color="000000"/>
              <w:right w:val="double" w:sz="6" w:space="0" w:color="auto"/>
            </w:tcBorders>
            <w:shd w:val="clear" w:color="auto" w:fill="FFFFFF"/>
          </w:tcPr>
          <w:p w14:paraId="6206AD80" w14:textId="77777777" w:rsidR="00D4365C" w:rsidRPr="00E43F95" w:rsidRDefault="00D4365C" w:rsidP="00283B2D">
            <w:pPr>
              <w:tabs>
                <w:tab w:val="left" w:pos="720"/>
              </w:tabs>
              <w:spacing w:before="40" w:after="40"/>
              <w:rPr>
                <w:rFonts w:asciiTheme="majorBidi" w:hAnsiTheme="majorBidi" w:cstheme="majorBidi"/>
                <w:sz w:val="18"/>
                <w:szCs w:val="18"/>
                <w:lang w:eastAsia="zh-CN"/>
              </w:rPr>
            </w:pPr>
          </w:p>
        </w:tc>
        <w:tc>
          <w:tcPr>
            <w:tcW w:w="603" w:type="dxa"/>
            <w:tcBorders>
              <w:top w:val="nil"/>
              <w:left w:val="double" w:sz="6" w:space="0" w:color="auto"/>
              <w:bottom w:val="single" w:sz="4" w:space="0" w:color="000000"/>
              <w:right w:val="single" w:sz="12" w:space="0" w:color="auto"/>
            </w:tcBorders>
            <w:shd w:val="clear" w:color="auto" w:fill="FFFFFF"/>
            <w:vAlign w:val="center"/>
          </w:tcPr>
          <w:p w14:paraId="353B011C" w14:textId="77777777" w:rsidR="00D4365C" w:rsidRPr="00E43F95" w:rsidRDefault="00D4365C" w:rsidP="00283B2D">
            <w:pPr>
              <w:tabs>
                <w:tab w:val="left" w:pos="720"/>
              </w:tabs>
              <w:spacing w:before="40" w:after="40"/>
              <w:jc w:val="center"/>
              <w:rPr>
                <w:rFonts w:asciiTheme="majorBidi" w:hAnsiTheme="majorBidi" w:cstheme="majorBidi"/>
                <w:b/>
                <w:bCs/>
                <w:sz w:val="18"/>
                <w:szCs w:val="18"/>
                <w:lang w:eastAsia="zh-CN"/>
              </w:rPr>
            </w:pPr>
          </w:p>
        </w:tc>
      </w:tr>
    </w:tbl>
    <w:p w14:paraId="10F516D4" w14:textId="77777777" w:rsidR="00D4365C" w:rsidRDefault="00D4365C" w:rsidP="00D4365C"/>
    <w:p w14:paraId="25797046" w14:textId="77777777" w:rsidR="00D4365C" w:rsidRPr="007561A8" w:rsidRDefault="00D4365C" w:rsidP="00D4365C">
      <w:pPr>
        <w:keepNext/>
        <w:tabs>
          <w:tab w:val="left" w:pos="1134"/>
          <w:tab w:val="left" w:pos="1871"/>
          <w:tab w:val="left" w:pos="2268"/>
        </w:tabs>
        <w:overflowPunct w:val="0"/>
        <w:autoSpaceDE w:val="0"/>
        <w:autoSpaceDN w:val="0"/>
        <w:adjustRightInd w:val="0"/>
        <w:spacing w:before="240"/>
        <w:textAlignment w:val="baseline"/>
        <w:rPr>
          <w:szCs w:val="20"/>
          <w:lang w:val="en-GB"/>
        </w:rPr>
        <w:sectPr w:rsidR="00D4365C" w:rsidRPr="007561A8" w:rsidSect="00081AF2">
          <w:headerReference w:type="default" r:id="rId17"/>
          <w:footerReference w:type="even" r:id="rId18"/>
          <w:footerReference w:type="default" r:id="rId19"/>
          <w:footerReference w:type="first" r:id="rId20"/>
          <w:pgSz w:w="23811" w:h="16838" w:orient="landscape" w:code="9"/>
          <w:pgMar w:top="1134" w:right="1418" w:bottom="1134" w:left="1418" w:header="720" w:footer="720" w:gutter="0"/>
          <w:cols w:space="720"/>
          <w:docGrid w:linePitch="326"/>
        </w:sectPr>
      </w:pPr>
    </w:p>
    <w:p w14:paraId="3ED4FC2E" w14:textId="77777777" w:rsidR="00D4365C" w:rsidRDefault="00D4365C" w:rsidP="00D4365C">
      <w:pPr>
        <w:pStyle w:val="Reasons"/>
      </w:pPr>
      <w:bookmarkStart w:id="305" w:name="_Hlk128753817"/>
      <w:r w:rsidRPr="004B622F">
        <w:rPr>
          <w:b/>
          <w:bCs/>
        </w:rPr>
        <w:lastRenderedPageBreak/>
        <w:t>Reasons:</w:t>
      </w:r>
      <w:r w:rsidRPr="004B622F">
        <w:rPr>
          <w:b/>
          <w:bCs/>
        </w:rPr>
        <w:tab/>
      </w:r>
      <w:r w:rsidRPr="004B622F">
        <w:t xml:space="preserve">Include </w:t>
      </w:r>
      <w:r>
        <w:t xml:space="preserve">new Appendix 4 data elements that are needed as a result of Resolution </w:t>
      </w:r>
      <w:r w:rsidRPr="008876B8">
        <w:rPr>
          <w:b/>
          <w:bCs/>
          <w:lang w:val="en-US"/>
        </w:rPr>
        <w:t>[</w:t>
      </w:r>
      <w:r>
        <w:rPr>
          <w:b/>
          <w:bCs/>
          <w:lang w:val="en-US"/>
        </w:rPr>
        <w:t>A117-B</w:t>
      </w:r>
      <w:r w:rsidRPr="008876B8">
        <w:rPr>
          <w:b/>
          <w:bCs/>
          <w:lang w:val="en-US"/>
        </w:rPr>
        <w:t>] (WRC-23)</w:t>
      </w:r>
      <w:r w:rsidRPr="004B622F">
        <w:t>.</w:t>
      </w:r>
      <w:bookmarkEnd w:id="305"/>
    </w:p>
    <w:p w14:paraId="0BDB46E2" w14:textId="77777777" w:rsidR="00D4365C" w:rsidRDefault="00D4365C" w:rsidP="00D4365C">
      <w:pPr>
        <w:pStyle w:val="Reasons"/>
      </w:pPr>
    </w:p>
    <w:bookmarkEnd w:id="102"/>
    <w:p w14:paraId="763AFB3A" w14:textId="77777777" w:rsidR="00D4365C" w:rsidRDefault="00D4365C" w:rsidP="00D4365C">
      <w:pPr>
        <w:pStyle w:val="Reasons"/>
        <w:rPr>
          <w:b/>
          <w:bCs/>
        </w:rPr>
      </w:pPr>
      <w:r w:rsidRPr="00607942">
        <w:rPr>
          <w:b/>
          <w:bCs/>
        </w:rPr>
        <w:t>ADD</w:t>
      </w:r>
      <w:r w:rsidRPr="00607942">
        <w:rPr>
          <w:b/>
          <w:bCs/>
        </w:rPr>
        <w:tab/>
      </w:r>
      <w:bookmarkStart w:id="306" w:name="_Hlk93917176"/>
      <w:r w:rsidRPr="00607942">
        <w:rPr>
          <w:b/>
          <w:bCs/>
        </w:rPr>
        <w:t>USA/4079A17/</w:t>
      </w:r>
      <w:bookmarkEnd w:id="306"/>
      <w:r w:rsidRPr="00A61E55">
        <w:rPr>
          <w:b/>
          <w:bCs/>
        </w:rPr>
        <w:t>9</w:t>
      </w:r>
    </w:p>
    <w:p w14:paraId="4FC4E9F0"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jc w:val="center"/>
        <w:textAlignment w:val="baseline"/>
        <w:rPr>
          <w:caps/>
          <w:sz w:val="28"/>
          <w:szCs w:val="20"/>
          <w:lang w:val="en-GB" w:eastAsia="zh-CN"/>
        </w:rPr>
      </w:pPr>
      <w:r w:rsidRPr="006D3A96">
        <w:rPr>
          <w:caps/>
          <w:sz w:val="28"/>
          <w:szCs w:val="20"/>
          <w:lang w:val="en-GB" w:eastAsia="zh-CN"/>
        </w:rPr>
        <w:t>draft new RESOLUTION [A117-B] (WRC</w:t>
      </w:r>
      <w:r w:rsidRPr="006D3A96">
        <w:rPr>
          <w:caps/>
          <w:sz w:val="28"/>
          <w:szCs w:val="20"/>
          <w:lang w:val="en-GB" w:eastAsia="zh-CN"/>
        </w:rPr>
        <w:noBreakHyphen/>
        <w:t>23)</w:t>
      </w:r>
    </w:p>
    <w:p w14:paraId="504F7E6B"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szCs w:val="20"/>
          <w:lang w:val="en-GB" w:eastAsia="zh-CN"/>
        </w:rPr>
      </w:pPr>
      <w:r w:rsidRPr="006D3A96">
        <w:rPr>
          <w:rFonts w:ascii="Times New Roman Bold" w:hAnsi="Times New Roman Bold"/>
          <w:b/>
          <w:sz w:val="28"/>
          <w:szCs w:val="20"/>
          <w:lang w:val="en-GB" w:eastAsia="zh-CN"/>
        </w:rPr>
        <w:t xml:space="preserve">Use of the frequency bands 18.1-18.6 GHz, 18.8-20.2 GHz and 27.5-30 GHz </w:t>
      </w:r>
      <w:r w:rsidRPr="00FA324D">
        <w:rPr>
          <w:rFonts w:ascii="Times New Roman Bold" w:hAnsi="Times New Roman Bold"/>
          <w:b/>
          <w:sz w:val="28"/>
          <w:szCs w:val="20"/>
          <w:lang w:val="en-GB" w:eastAsia="zh-CN"/>
        </w:rPr>
        <w:t xml:space="preserve">by the inter-satellite service </w:t>
      </w:r>
    </w:p>
    <w:p w14:paraId="14B1ADBC" w14:textId="77777777" w:rsidR="00D4365C" w:rsidRPr="006D3A96" w:rsidRDefault="00D4365C" w:rsidP="00D4365C">
      <w:pPr>
        <w:tabs>
          <w:tab w:val="left" w:pos="1134"/>
          <w:tab w:val="left" w:pos="1871"/>
          <w:tab w:val="left" w:pos="2268"/>
        </w:tabs>
        <w:overflowPunct w:val="0"/>
        <w:autoSpaceDE w:val="0"/>
        <w:autoSpaceDN w:val="0"/>
        <w:adjustRightInd w:val="0"/>
        <w:spacing w:before="280"/>
        <w:textAlignment w:val="baseline"/>
        <w:rPr>
          <w:szCs w:val="20"/>
          <w:lang w:val="en-GB"/>
        </w:rPr>
      </w:pPr>
      <w:r w:rsidRPr="006D3A96">
        <w:rPr>
          <w:szCs w:val="20"/>
          <w:lang w:val="en-GB"/>
        </w:rPr>
        <w:t>The World Radiocommunication Conference (Dubai, 2023),</w:t>
      </w:r>
    </w:p>
    <w:p w14:paraId="7F62B71F"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i/>
          <w:iCs/>
          <w:szCs w:val="20"/>
          <w:lang w:val="en-GB"/>
        </w:rPr>
      </w:pPr>
      <w:r w:rsidRPr="006D3A96">
        <w:rPr>
          <w:i/>
          <w:iCs/>
          <w:szCs w:val="20"/>
          <w:lang w:val="en-GB"/>
        </w:rPr>
        <w:tab/>
        <w:t>considering,</w:t>
      </w:r>
    </w:p>
    <w:p w14:paraId="09181873"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t>a)</w:t>
      </w:r>
      <w:r w:rsidRPr="006D3A96">
        <w:rPr>
          <w:szCs w:val="20"/>
          <w:lang w:val="en-GB"/>
        </w:rPr>
        <w:tab/>
        <w:t xml:space="preserve">that there is a need for non-geostationary-satellite orbit (non-GSO) space stations to be able to relay data to the Earth, and that part of this need could be met by allowing such non-GSO space stations to communicate with inter-satellite service (ISS)  space stations operating in the geostationary-satellite orbit (GSO) and in the non-GSO in the </w:t>
      </w:r>
      <w:r w:rsidRPr="006D3A96">
        <w:rPr>
          <w:szCs w:val="20"/>
          <w:lang w:val="en-GB" w:eastAsia="zh-CN"/>
        </w:rPr>
        <w:t>frequency bands</w:t>
      </w:r>
      <w:r w:rsidRPr="006D3A96">
        <w:rPr>
          <w:szCs w:val="20"/>
          <w:lang w:val="en-GB"/>
        </w:rPr>
        <w:t xml:space="preserve"> </w:t>
      </w:r>
      <w:r w:rsidRPr="006D3A96">
        <w:rPr>
          <w:szCs w:val="20"/>
          <w:lang w:val="en-GB" w:eastAsia="zh-CN"/>
        </w:rPr>
        <w:t>18.1-18.6 GHz, 18.8-20.2 GHz and 27.5-30 GHz, or parts thereof;</w:t>
      </w:r>
    </w:p>
    <w:p w14:paraId="7C6EB4BD"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t>b)</w:t>
      </w:r>
      <w:r w:rsidRPr="006D3A96">
        <w:rPr>
          <w:szCs w:val="20"/>
          <w:lang w:val="en-GB"/>
        </w:rPr>
        <w:tab/>
        <w:t>that the administration responsible for the notification of non-GSO space stations communicating with GSO or non-GSO space stations in the ISS at higher altitude does not need to be the same administration that has already notified assignments in the ISS;</w:t>
      </w:r>
    </w:p>
    <w:p w14:paraId="3E18A302"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t>c)</w:t>
      </w:r>
      <w:r w:rsidRPr="006D3A96">
        <w:rPr>
          <w:szCs w:val="20"/>
          <w:lang w:val="en-GB"/>
        </w:rPr>
        <w:tab/>
        <w:t>that imposing hard limits necessary to protect other services would provide regulatory certainty for both notifying administrations of non-GSO space stations communicating with ISS space stations and potentially impacted services;</w:t>
      </w:r>
    </w:p>
    <w:p w14:paraId="52325061"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t>d)</w:t>
      </w:r>
      <w:r w:rsidRPr="006D3A96">
        <w:rPr>
          <w:szCs w:val="20"/>
          <w:lang w:val="en-GB"/>
        </w:rPr>
        <w:tab/>
        <w:t>that there is growing interest for utilizing satellite-to-satellite links for a variety of applications;</w:t>
      </w:r>
    </w:p>
    <w:p w14:paraId="6F426C1B"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t>e)</w:t>
      </w:r>
      <w:r w:rsidRPr="006D3A96">
        <w:rPr>
          <w:szCs w:val="20"/>
          <w:lang w:val="en-GB"/>
        </w:rPr>
        <w:tab/>
        <w:t>that the ITU Radiocommunication Sector (ITU</w:t>
      </w:r>
      <w:r w:rsidRPr="006D3A96">
        <w:rPr>
          <w:szCs w:val="20"/>
          <w:lang w:val="en-GB"/>
        </w:rPr>
        <w:noBreakHyphen/>
        <w:t xml:space="preserve">R) has carried out sharing and compatibility studies between incumbent services in the frequency bands </w:t>
      </w:r>
      <w:r w:rsidRPr="006D3A96">
        <w:rPr>
          <w:szCs w:val="20"/>
          <w:lang w:val="en-GB" w:eastAsia="zh-CN"/>
        </w:rPr>
        <w:t>18.1-18.6 GHz, 18.8-20.2 and 27.5-30 GHz</w:t>
      </w:r>
      <w:r w:rsidRPr="006D3A96">
        <w:rPr>
          <w:szCs w:val="20"/>
          <w:lang w:val="en-GB"/>
        </w:rPr>
        <w:t xml:space="preserve"> and adjacent bands and satellite-to-satellite transmissions in the ISS;</w:t>
      </w:r>
    </w:p>
    <w:p w14:paraId="623A43F7"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t>f)</w:t>
      </w:r>
      <w:r w:rsidRPr="006D3A96">
        <w:rPr>
          <w:szCs w:val="20"/>
          <w:lang w:val="en-GB"/>
        </w:rPr>
        <w:tab/>
        <w:t>that these studies were based on certain principles including the limitation of the use of frequency bands in specific direction in accordance with the existing FSS allocations in these frequency bands, the use of power control and antenna steering capabilities and compliance with applicable epfd and off-axis e.i.r.p. limits to protect incumbent services;</w:t>
      </w:r>
    </w:p>
    <w:p w14:paraId="704E33D1" w14:textId="77777777" w:rsidR="00D4365C" w:rsidRPr="00FA324D"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t>g</w:t>
      </w:r>
      <w:r w:rsidRPr="00FA324D">
        <w:rPr>
          <w:i/>
          <w:iCs/>
          <w:szCs w:val="20"/>
          <w:lang w:val="en-GB"/>
        </w:rPr>
        <w:t>)</w:t>
      </w:r>
      <w:r w:rsidRPr="00FA324D">
        <w:rPr>
          <w:szCs w:val="20"/>
          <w:lang w:val="en-GB"/>
        </w:rPr>
        <w:tab/>
        <w:t>that the frequency bands 18.1-18.6 GHz (space-to-Earth), 18.8-20.2 GHz (space-to-Earth) and 27.5-30 GHz (Earth-to-space) are also allocated to terrestrial and space services used by a variety of different systems, and these existing services and their future development need to be protected, without the imposition of undue constraints, from the operation of the ISS,</w:t>
      </w:r>
    </w:p>
    <w:p w14:paraId="0326D802" w14:textId="77777777" w:rsidR="00D4365C" w:rsidRPr="00FA324D" w:rsidRDefault="00D4365C" w:rsidP="00D4365C">
      <w:pPr>
        <w:keepNext/>
        <w:keepLines/>
        <w:tabs>
          <w:tab w:val="left" w:pos="1134"/>
          <w:tab w:val="left" w:pos="1871"/>
          <w:tab w:val="left" w:pos="2268"/>
        </w:tabs>
        <w:overflowPunct w:val="0"/>
        <w:autoSpaceDE w:val="0"/>
        <w:autoSpaceDN w:val="0"/>
        <w:adjustRightInd w:val="0"/>
        <w:spacing w:before="160"/>
        <w:ind w:left="1134"/>
        <w:textAlignment w:val="baseline"/>
        <w:rPr>
          <w:i/>
          <w:szCs w:val="20"/>
          <w:lang w:val="en-GB"/>
        </w:rPr>
      </w:pPr>
      <w:r w:rsidRPr="00FA324D">
        <w:rPr>
          <w:i/>
          <w:szCs w:val="20"/>
          <w:lang w:val="en-GB"/>
        </w:rPr>
        <w:t>recognizing</w:t>
      </w:r>
    </w:p>
    <w:p w14:paraId="04397A9B"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i/>
          <w:iCs/>
          <w:szCs w:val="20"/>
          <w:lang w:val="en-GB"/>
        </w:rPr>
        <w:t>a)</w:t>
      </w:r>
      <w:r w:rsidRPr="00FA324D">
        <w:rPr>
          <w:szCs w:val="20"/>
          <w:lang w:val="en-GB"/>
        </w:rPr>
        <w:tab/>
        <w:t>that any course of action taken under this Resolution with respect to the ISS has no impact on the coordination requirements with other services which are otherwise subject to coordination, regardless of date of receipt;</w:t>
      </w:r>
    </w:p>
    <w:p w14:paraId="2C21306E"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lastRenderedPageBreak/>
        <w:t>b)</w:t>
      </w:r>
      <w:r w:rsidRPr="006D3A96">
        <w:rPr>
          <w:szCs w:val="20"/>
          <w:lang w:val="en-GB"/>
        </w:rPr>
        <w:tab/>
        <w:t>that any course of action taken under this Resolution has no impact on the original date of receipt of the frequency assignments of the GSO FSS satellite network or the non-GSO FSS system with which non-GSO space stations communicate or on the coordination requirements of that satellite network,</w:t>
      </w:r>
    </w:p>
    <w:p w14:paraId="104BA533"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160"/>
        <w:ind w:left="1134"/>
        <w:textAlignment w:val="baseline"/>
        <w:rPr>
          <w:i/>
          <w:szCs w:val="20"/>
          <w:lang w:val="en-GB"/>
        </w:rPr>
      </w:pPr>
      <w:r w:rsidRPr="006D3A96">
        <w:rPr>
          <w:i/>
          <w:szCs w:val="20"/>
          <w:lang w:val="en-GB"/>
        </w:rPr>
        <w:t>resolves</w:t>
      </w:r>
    </w:p>
    <w:p w14:paraId="410D576D"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1</w:t>
      </w:r>
      <w:r w:rsidRPr="006D3A96">
        <w:rPr>
          <w:szCs w:val="20"/>
          <w:lang w:val="en-GB"/>
        </w:rPr>
        <w:tab/>
      </w:r>
      <w:r w:rsidRPr="00FA324D">
        <w:rPr>
          <w:szCs w:val="20"/>
          <w:lang w:val="en-GB"/>
        </w:rPr>
        <w:t>that, for a non-GSO space station subject to this Resolution communicating with a GSO or non-GSO space station using the ISS within the frequency bands 18.1-18.6, 18.8-20.2, and 27.5-30 GHz, or parts thereof, the following conditions shall apply:</w:t>
      </w:r>
    </w:p>
    <w:p w14:paraId="37DFD424" w14:textId="77777777" w:rsidR="00D4365C" w:rsidRPr="00FA324D" w:rsidRDefault="00D4365C" w:rsidP="00D4365C">
      <w:pPr>
        <w:tabs>
          <w:tab w:val="left" w:pos="1170"/>
          <w:tab w:val="left" w:pos="1871"/>
          <w:tab w:val="left" w:pos="2268"/>
          <w:tab w:val="left" w:pos="2608"/>
          <w:tab w:val="left" w:pos="3345"/>
        </w:tabs>
        <w:overflowPunct w:val="0"/>
        <w:autoSpaceDE w:val="0"/>
        <w:autoSpaceDN w:val="0"/>
        <w:adjustRightInd w:val="0"/>
        <w:spacing w:before="80"/>
        <w:textAlignment w:val="baseline"/>
        <w:rPr>
          <w:szCs w:val="20"/>
          <w:lang w:val="en-GB"/>
        </w:rPr>
      </w:pPr>
      <w:r w:rsidRPr="00FA324D">
        <w:rPr>
          <w:szCs w:val="20"/>
          <w:lang w:val="en-GB"/>
        </w:rPr>
        <w:t>1.1</w:t>
      </w:r>
      <w:r w:rsidRPr="00FA324D">
        <w:rPr>
          <w:szCs w:val="20"/>
          <w:lang w:val="en-GB"/>
        </w:rPr>
        <w:tab/>
        <w:t>the non-GSO ISS space station transmitting in the frequency bands 27.5-30 GHz and receiving in the frequency bands 18.1-18.6 and 18.8-20.2 GHz, or parts thereof, shall only operate inter-satellite links when its apogee altitude</w:t>
      </w:r>
      <w:r w:rsidRPr="00FA324D">
        <w:rPr>
          <w:position w:val="6"/>
          <w:sz w:val="18"/>
          <w:szCs w:val="20"/>
          <w:lang w:val="en-GB"/>
        </w:rPr>
        <w:footnoteReference w:customMarkFollows="1" w:id="4"/>
        <w:t>1</w:t>
      </w:r>
      <w:r w:rsidRPr="00FA324D">
        <w:rPr>
          <w:szCs w:val="20"/>
          <w:lang w:val="en-GB"/>
        </w:rPr>
        <w:t xml:space="preserve"> is lower than the minimum operational altitude</w:t>
      </w:r>
      <w:r w:rsidRPr="00FA324D">
        <w:rPr>
          <w:position w:val="6"/>
          <w:sz w:val="18"/>
          <w:szCs w:val="20"/>
          <w:lang w:val="en-GB"/>
        </w:rPr>
        <w:footnoteReference w:customMarkFollows="1" w:id="5"/>
        <w:t>2</w:t>
      </w:r>
      <w:r w:rsidRPr="00FA324D">
        <w:rPr>
          <w:szCs w:val="20"/>
          <w:lang w:val="en-GB"/>
        </w:rPr>
        <w:t xml:space="preserve"> of the GSO or non-GSO space station it communicates with and when the off-nadir angle between this GSO or non-GSO space station and the non-GSO space station it communicates with is less than or equal to θ</w:t>
      </w:r>
      <w:r w:rsidRPr="00FA324D">
        <w:rPr>
          <w:i/>
          <w:iCs/>
          <w:szCs w:val="20"/>
          <w:vertAlign w:val="subscript"/>
          <w:lang w:val="en-GB"/>
        </w:rPr>
        <w:t>Max</w:t>
      </w:r>
      <w:r w:rsidRPr="00FA324D">
        <w:rPr>
          <w:szCs w:val="20"/>
          <w:lang w:val="en-GB"/>
        </w:rPr>
        <w:t xml:space="preserve"> (as defined in Annex 1 to this Resolution);</w:t>
      </w:r>
    </w:p>
    <w:p w14:paraId="20DA3BA7" w14:textId="77777777" w:rsidR="00D4365C" w:rsidRPr="00FA324D" w:rsidRDefault="00D4365C" w:rsidP="00D4365C">
      <w:pPr>
        <w:tabs>
          <w:tab w:val="left" w:pos="1134"/>
          <w:tab w:val="left" w:pos="1170"/>
          <w:tab w:val="left" w:pos="1871"/>
          <w:tab w:val="left" w:pos="2268"/>
          <w:tab w:val="left" w:pos="2608"/>
          <w:tab w:val="left" w:pos="3345"/>
        </w:tabs>
        <w:overflowPunct w:val="0"/>
        <w:autoSpaceDE w:val="0"/>
        <w:autoSpaceDN w:val="0"/>
        <w:adjustRightInd w:val="0"/>
        <w:spacing w:before="80"/>
        <w:textAlignment w:val="baseline"/>
        <w:rPr>
          <w:szCs w:val="20"/>
          <w:lang w:val="en-GB"/>
        </w:rPr>
      </w:pPr>
      <w:r w:rsidRPr="00FA324D">
        <w:rPr>
          <w:szCs w:val="20"/>
          <w:lang w:val="en-GB"/>
        </w:rPr>
        <w:t>1.2</w:t>
      </w:r>
      <w:r w:rsidRPr="00FA324D">
        <w:rPr>
          <w:szCs w:val="20"/>
          <w:lang w:val="en-GB"/>
        </w:rPr>
        <w:tab/>
        <w:t>the GSO or non-GSO space station receiving in the frequency bands 27.5-30 GHz and transmitting in the frequency bands 18.1-18.6 and 18.8-20.2 GHz, or parts thereof, shall only operate inter-satellite links when its minimum operational altitude is higher than the apogee altitude of the non-GSO space station with which it communicates;</w:t>
      </w:r>
    </w:p>
    <w:p w14:paraId="6F2F2F96" w14:textId="77777777" w:rsidR="00D4365C" w:rsidRPr="00FA324D" w:rsidRDefault="00D4365C" w:rsidP="00D4365C">
      <w:pPr>
        <w:keepNext/>
        <w:tabs>
          <w:tab w:val="left" w:pos="1170"/>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1.3</w:t>
      </w:r>
      <w:r w:rsidRPr="00FA324D">
        <w:rPr>
          <w:szCs w:val="20"/>
          <w:lang w:val="en-GB"/>
        </w:rPr>
        <w:tab/>
        <w:t>that the use of ISS by GSO or non-GSO space stations transmitting in the frequency bands 18.1-18.6 GHz and 18.8-20.2 GHz and receiving the frequency band 27.5-30 GHz is limited to those with recorded assignments in the relevant FSS (space-to-Earth) and (Earth-to-space) allocations in these bands;</w:t>
      </w:r>
    </w:p>
    <w:p w14:paraId="004176FF"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2</w:t>
      </w:r>
      <w:r w:rsidRPr="00FA324D">
        <w:rPr>
          <w:szCs w:val="20"/>
          <w:lang w:val="en-GB"/>
        </w:rPr>
        <w:tab/>
        <w:t xml:space="preserve">that a non-GSO ISS space station transmitting in the in the frequency band 27.5-30 GHz, the following condition shall apply: </w:t>
      </w:r>
    </w:p>
    <w:p w14:paraId="6A7EBE85"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2.1</w:t>
      </w:r>
      <w:r w:rsidRPr="00FA324D">
        <w:rPr>
          <w:szCs w:val="20"/>
          <w:lang w:val="en-GB"/>
        </w:rPr>
        <w:tab/>
        <w:t>this non-GSO ISS space station shall only transmit when within the cone whose apex is the GSO or non-GSO receiving space station and whose angle is θ</w:t>
      </w:r>
      <w:r w:rsidRPr="00FA324D">
        <w:rPr>
          <w:szCs w:val="20"/>
          <w:vertAlign w:val="subscript"/>
          <w:lang w:val="en-GB"/>
        </w:rPr>
        <w:t>Max</w:t>
      </w:r>
      <w:r w:rsidRPr="00FA324D">
        <w:rPr>
          <w:szCs w:val="20"/>
          <w:lang w:val="en-GB"/>
        </w:rPr>
        <w:t xml:space="preserve"> (as defined in Annex 1 to this Resolution);</w:t>
      </w:r>
    </w:p>
    <w:p w14:paraId="1B5FE2C4" w14:textId="77777777" w:rsidR="00D4365C" w:rsidRPr="00FA324D"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2.2</w:t>
      </w:r>
      <w:r w:rsidRPr="00FA324D">
        <w:rPr>
          <w:szCs w:val="20"/>
          <w:lang w:val="en-GB"/>
        </w:rPr>
        <w:tab/>
        <w:t>the emissions of this non-GSO ISS space station shall remain within the envelope of the notified/recorded characteristics of the associated transmitting FSS earth stations of the GSO FSS network or non-GSO FSS system</w:t>
      </w:r>
      <w:r>
        <w:rPr>
          <w:szCs w:val="20"/>
          <w:lang w:val="en-GB"/>
        </w:rPr>
        <w:t>;</w:t>
      </w:r>
    </w:p>
    <w:p w14:paraId="488B3106" w14:textId="77777777" w:rsidR="00D4365C" w:rsidRPr="00FA324D" w:rsidRDefault="00D4365C" w:rsidP="00D4365C">
      <w:pPr>
        <w:tabs>
          <w:tab w:val="left" w:pos="1170"/>
          <w:tab w:val="left" w:pos="1871"/>
          <w:tab w:val="left" w:pos="2608"/>
          <w:tab w:val="left" w:pos="3345"/>
        </w:tabs>
        <w:overflowPunct w:val="0"/>
        <w:autoSpaceDE w:val="0"/>
        <w:autoSpaceDN w:val="0"/>
        <w:adjustRightInd w:val="0"/>
        <w:spacing w:before="80"/>
        <w:textAlignment w:val="baseline"/>
        <w:rPr>
          <w:szCs w:val="20"/>
          <w:lang w:val="en-GB"/>
        </w:rPr>
      </w:pPr>
      <w:r w:rsidRPr="00FA324D">
        <w:rPr>
          <w:szCs w:val="20"/>
          <w:lang w:val="en-GB"/>
        </w:rPr>
        <w:t>2.3</w:t>
      </w:r>
      <w:r w:rsidRPr="00FA324D">
        <w:rPr>
          <w:szCs w:val="20"/>
          <w:lang w:val="en-GB"/>
        </w:rPr>
        <w:tab/>
        <w:t>this non-GSO ISS space station</w:t>
      </w:r>
      <w:r w:rsidRPr="00FA324D">
        <w:rPr>
          <w:i/>
          <w:iCs/>
          <w:szCs w:val="20"/>
          <w:lang w:val="en-GB"/>
        </w:rPr>
        <w:t xml:space="preserve"> </w:t>
      </w:r>
      <w:r w:rsidRPr="00FA324D">
        <w:rPr>
          <w:szCs w:val="20"/>
          <w:lang w:val="en-GB"/>
        </w:rPr>
        <w:t>shall comply with the provisions contained in Annex 2 to this Resolution for protection of terrestrial services in the frequency band 27.5-29.5 GHz;</w:t>
      </w:r>
    </w:p>
    <w:p w14:paraId="1EE49962" w14:textId="77777777" w:rsidR="00D4365C" w:rsidRPr="006D3A96" w:rsidRDefault="00D4365C" w:rsidP="00D4365C">
      <w:pPr>
        <w:tabs>
          <w:tab w:val="left" w:pos="1170"/>
          <w:tab w:val="left" w:pos="1871"/>
          <w:tab w:val="left" w:pos="2608"/>
          <w:tab w:val="left" w:pos="3345"/>
        </w:tabs>
        <w:overflowPunct w:val="0"/>
        <w:autoSpaceDE w:val="0"/>
        <w:autoSpaceDN w:val="0"/>
        <w:adjustRightInd w:val="0"/>
        <w:spacing w:before="80"/>
        <w:textAlignment w:val="baseline"/>
        <w:rPr>
          <w:szCs w:val="20"/>
          <w:lang w:val="en-GB"/>
        </w:rPr>
      </w:pPr>
      <w:r w:rsidRPr="00FA324D">
        <w:rPr>
          <w:szCs w:val="20"/>
          <w:lang w:val="en-GB"/>
        </w:rPr>
        <w:t>2.4</w:t>
      </w:r>
      <w:r w:rsidRPr="00FA324D">
        <w:rPr>
          <w:szCs w:val="20"/>
          <w:lang w:val="en-GB"/>
        </w:rPr>
        <w:tab/>
        <w:t>this non-GSO ISS space station shall not cause unacceptable interference to or otherwise impose constraints on the operation or the development</w:t>
      </w:r>
      <w:r w:rsidRPr="006D3A96">
        <w:rPr>
          <w:szCs w:val="20"/>
          <w:lang w:val="en-GB"/>
        </w:rPr>
        <w:t xml:space="preserve"> of non-GSO FSS systems and protect non-GSO FSS space stations by complying with the provisions contained in Annex 4 to this Resolution;  </w:t>
      </w:r>
    </w:p>
    <w:p w14:paraId="42DD1526" w14:textId="77777777" w:rsidR="00D4365C" w:rsidRPr="006D3A96" w:rsidRDefault="00D4365C" w:rsidP="00D4365C">
      <w:pPr>
        <w:tabs>
          <w:tab w:val="left" w:pos="1170"/>
          <w:tab w:val="left" w:pos="1871"/>
          <w:tab w:val="left" w:pos="2608"/>
          <w:tab w:val="left" w:pos="3345"/>
        </w:tabs>
        <w:overflowPunct w:val="0"/>
        <w:autoSpaceDE w:val="0"/>
        <w:autoSpaceDN w:val="0"/>
        <w:adjustRightInd w:val="0"/>
        <w:spacing w:before="80"/>
        <w:textAlignment w:val="baseline"/>
        <w:rPr>
          <w:szCs w:val="20"/>
          <w:lang w:val="en-GB"/>
        </w:rPr>
      </w:pPr>
      <w:r w:rsidRPr="006D3A96">
        <w:rPr>
          <w:szCs w:val="20"/>
          <w:lang w:val="en-GB"/>
        </w:rPr>
        <w:t>2.5</w:t>
      </w:r>
      <w:r w:rsidRPr="006D3A96">
        <w:rPr>
          <w:szCs w:val="20"/>
          <w:lang w:val="en-GB"/>
        </w:rPr>
        <w:tab/>
        <w:t>when transmitting in the frequency band 29.1-29.5 GHz, shall limit communications</w:t>
      </w:r>
      <w:r w:rsidRPr="006D3A96">
        <w:rPr>
          <w:i/>
          <w:iCs/>
          <w:szCs w:val="20"/>
          <w:lang w:val="en-GB"/>
        </w:rPr>
        <w:t xml:space="preserve"> </w:t>
      </w:r>
      <w:r w:rsidRPr="006D3A96">
        <w:rPr>
          <w:szCs w:val="20"/>
          <w:lang w:val="en-GB"/>
        </w:rPr>
        <w:t xml:space="preserve">to GSO FSS space stations, and </w:t>
      </w:r>
      <w:r w:rsidRPr="006D3A96">
        <w:rPr>
          <w:color w:val="000000"/>
          <w:szCs w:val="20"/>
          <w:lang w:val="en-GB"/>
        </w:rPr>
        <w:t>shall not cause unacceptable interference to or otherwise impose constraints on the operation or development of FSS feeder links to non-GSO mobile-satellite service systems operating in the band 29.1-29.5 GHz; the conditions in Annex 4 b) shall apply</w:t>
      </w:r>
      <w:r w:rsidRPr="006D3A96">
        <w:rPr>
          <w:i/>
          <w:iCs/>
          <w:szCs w:val="20"/>
          <w:lang w:val="en-GB"/>
        </w:rPr>
        <w:t>;</w:t>
      </w:r>
    </w:p>
    <w:p w14:paraId="368136C3" w14:textId="77777777" w:rsidR="00D4365C" w:rsidRPr="00FA324D" w:rsidRDefault="00D4365C" w:rsidP="00D4365C">
      <w:pPr>
        <w:tabs>
          <w:tab w:val="left" w:pos="1170"/>
          <w:tab w:val="left" w:pos="1871"/>
          <w:tab w:val="left" w:pos="2608"/>
          <w:tab w:val="left" w:pos="3345"/>
        </w:tabs>
        <w:overflowPunct w:val="0"/>
        <w:autoSpaceDE w:val="0"/>
        <w:autoSpaceDN w:val="0"/>
        <w:adjustRightInd w:val="0"/>
        <w:spacing w:before="80"/>
        <w:textAlignment w:val="baseline"/>
        <w:rPr>
          <w:szCs w:val="20"/>
          <w:lang w:val="en-GB"/>
        </w:rPr>
      </w:pPr>
      <w:r w:rsidRPr="00FA324D">
        <w:rPr>
          <w:szCs w:val="20"/>
          <w:lang w:val="en-GB"/>
        </w:rPr>
        <w:lastRenderedPageBreak/>
        <w:t>2.6</w:t>
      </w:r>
      <w:r w:rsidRPr="00FA324D">
        <w:rPr>
          <w:szCs w:val="20"/>
          <w:lang w:val="en-GB"/>
        </w:rPr>
        <w:tab/>
        <w:t>the emissions of this non-GSO ISS space station shall comply with the provisions contained in Annex 5 to this Resolution for protection of GSO space stations;</w:t>
      </w:r>
    </w:p>
    <w:p w14:paraId="161E9628"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120"/>
        <w:ind w:left="1134"/>
        <w:textAlignment w:val="baseline"/>
        <w:rPr>
          <w:szCs w:val="20"/>
          <w:lang w:val="en-GB"/>
        </w:rPr>
      </w:pPr>
    </w:p>
    <w:p w14:paraId="2E7342AA"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3</w:t>
      </w:r>
      <w:r w:rsidRPr="00FA324D">
        <w:rPr>
          <w:szCs w:val="20"/>
          <w:lang w:val="en-GB"/>
        </w:rPr>
        <w:tab/>
        <w:t>that space station transmitting in the frequency bands 18.1-18.6 GHz and 18.8-20.2 GHz or parts thereof, the following condition shall apply:</w:t>
      </w:r>
      <w:r w:rsidRPr="00FA324D">
        <w:rPr>
          <w:szCs w:val="20"/>
          <w:lang w:val="en-GB"/>
        </w:rPr>
        <w:tab/>
      </w:r>
    </w:p>
    <w:p w14:paraId="16D14E33"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3.1</w:t>
      </w:r>
      <w:r w:rsidRPr="00FA324D">
        <w:rPr>
          <w:szCs w:val="20"/>
          <w:lang w:val="en-GB"/>
        </w:rPr>
        <w:tab/>
        <w:t>this non-GSO or GSO space station shall only transmit when the non-GSO ISS receiving space station is within the cone whose apex is the GSO or non-GSO transmitting space station and whose angle is θ</w:t>
      </w:r>
      <w:r w:rsidRPr="00FA324D">
        <w:rPr>
          <w:szCs w:val="20"/>
          <w:vertAlign w:val="subscript"/>
          <w:lang w:val="en-GB"/>
        </w:rPr>
        <w:t>Max</w:t>
      </w:r>
      <w:r w:rsidRPr="00FA324D">
        <w:rPr>
          <w:szCs w:val="20"/>
          <w:lang w:val="en-GB"/>
        </w:rPr>
        <w:t xml:space="preserve"> (as defined in Annex 1 to this Resolution);</w:t>
      </w:r>
    </w:p>
    <w:p w14:paraId="76B1B737"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3.2</w:t>
      </w:r>
      <w:r w:rsidRPr="006D3A96">
        <w:rPr>
          <w:szCs w:val="20"/>
          <w:lang w:val="en-GB"/>
        </w:rPr>
        <w:tab/>
        <w:t xml:space="preserve">the transmissions shall remain within the envelope of the notified/recorded characteristics of transmitting GSO FSS or non-GSO FSS towards its associated FSS earth stations; </w:t>
      </w:r>
    </w:p>
    <w:p w14:paraId="1ACEBE21"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3.3</w:t>
      </w:r>
      <w:r w:rsidRPr="006D3A96">
        <w:rPr>
          <w:szCs w:val="20"/>
          <w:lang w:val="en-GB"/>
        </w:rPr>
        <w:tab/>
        <w:t>that, with respect to the Earth exploration-satellite service (EESS) (passive) operating in the frequency band 18.6-18.8 GHz, any non-GSO FSS system with an orbital apogee of less than 20 000 km communicating with lower orbiting non-GSO space stations in the frequency bands 18.3-18.6 GHz and 18.8-19.1 GHz and for which the complete notification information has been received by the Radiocommunication Bureau (BR) after 1 January 2025 shall comply with the provisions indicated in Annex 3 to this Resolution;</w:t>
      </w:r>
    </w:p>
    <w:p w14:paraId="0860C94A"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Pr>
          <w:szCs w:val="20"/>
          <w:highlight w:val="yellow"/>
          <w:lang w:val="en-GB"/>
        </w:rPr>
        <w:t>[</w:t>
      </w:r>
      <w:r w:rsidRPr="00AE3E7B">
        <w:rPr>
          <w:szCs w:val="20"/>
          <w:highlight w:val="yellow"/>
          <w:lang w:val="en-GB"/>
        </w:rPr>
        <w:t>3.4</w:t>
      </w:r>
      <w:r w:rsidRPr="00AE3E7B">
        <w:rPr>
          <w:szCs w:val="20"/>
          <w:highlight w:val="yellow"/>
          <w:lang w:val="en-GB"/>
          <w:rPrChange w:id="307" w:author="USA" w:date="2023-04-18T14:01:00Z">
            <w:rPr>
              <w:szCs w:val="20"/>
              <w:lang w:val="en-GB"/>
            </w:rPr>
          </w:rPrChange>
        </w:rPr>
        <w:tab/>
      </w:r>
      <w:r w:rsidRPr="00AE3E7B">
        <w:rPr>
          <w:i/>
          <w:iCs/>
          <w:szCs w:val="20"/>
          <w:highlight w:val="yellow"/>
          <w:u w:val="single"/>
          <w:lang w:val="en-GB"/>
        </w:rPr>
        <w:t>Option 1</w:t>
      </w:r>
      <w:r w:rsidRPr="00AE3E7B">
        <w:rPr>
          <w:i/>
          <w:iCs/>
          <w:szCs w:val="20"/>
          <w:highlight w:val="yellow"/>
          <w:lang w:val="en-GB"/>
        </w:rPr>
        <w:t>:</w:t>
      </w:r>
      <w:r w:rsidRPr="006D3A96">
        <w:rPr>
          <w:szCs w:val="20"/>
          <w:lang w:val="en-GB"/>
        </w:rPr>
        <w:t xml:space="preserve">for </w:t>
      </w:r>
      <w:r w:rsidRPr="00FA324D">
        <w:rPr>
          <w:szCs w:val="20"/>
          <w:lang w:val="en-GB"/>
        </w:rPr>
        <w:t>inter-satellite</w:t>
      </w:r>
      <w:r w:rsidRPr="006D3A96">
        <w:rPr>
          <w:szCs w:val="20"/>
          <w:lang w:val="en-GB"/>
        </w:rPr>
        <w:t xml:space="preserve"> links in the frequency band 19.3-19.7 GHz, or parts thereof, a GSO or non-GSO space station communicating with a non-GSO space station, shall not produce a power flux-density on the surface of the Earth towards a non-GSO mobile satellite gateway station that exceeds −148 dB(W/(m</w:t>
      </w:r>
      <w:r w:rsidRPr="006D3A96">
        <w:rPr>
          <w:szCs w:val="20"/>
          <w:vertAlign w:val="superscript"/>
          <w:lang w:val="en-GB"/>
        </w:rPr>
        <w:t>2</w:t>
      </w:r>
      <w:r w:rsidRPr="006D3A96">
        <w:rPr>
          <w:szCs w:val="20"/>
          <w:lang w:val="en-GB"/>
        </w:rPr>
        <w:t> · MHz));</w:t>
      </w:r>
      <w:r>
        <w:rPr>
          <w:szCs w:val="20"/>
          <w:lang w:val="en-GB"/>
        </w:rPr>
        <w:t>]</w:t>
      </w:r>
    </w:p>
    <w:p w14:paraId="0416D26F" w14:textId="77777777" w:rsidR="00D4365C" w:rsidRPr="006D3A96" w:rsidRDefault="00D4365C" w:rsidP="00D4365C">
      <w:pPr>
        <w:tabs>
          <w:tab w:val="left" w:pos="1170"/>
          <w:tab w:val="left" w:pos="1871"/>
          <w:tab w:val="left" w:pos="2608"/>
          <w:tab w:val="left" w:pos="3345"/>
        </w:tabs>
        <w:overflowPunct w:val="0"/>
        <w:autoSpaceDE w:val="0"/>
        <w:autoSpaceDN w:val="0"/>
        <w:adjustRightInd w:val="0"/>
        <w:spacing w:before="80"/>
        <w:textAlignment w:val="baseline"/>
        <w:rPr>
          <w:szCs w:val="20"/>
          <w:lang w:val="en-GB"/>
        </w:rPr>
      </w:pPr>
      <w:r>
        <w:rPr>
          <w:szCs w:val="20"/>
          <w:highlight w:val="yellow"/>
          <w:lang w:val="en-GB"/>
        </w:rPr>
        <w:t>[</w:t>
      </w:r>
      <w:r w:rsidRPr="00AE3E7B">
        <w:rPr>
          <w:szCs w:val="20"/>
          <w:highlight w:val="yellow"/>
          <w:lang w:val="en-GB"/>
        </w:rPr>
        <w:t>3.4</w:t>
      </w:r>
      <w:r w:rsidRPr="00FA324D">
        <w:rPr>
          <w:i/>
          <w:iCs/>
          <w:szCs w:val="20"/>
          <w:highlight w:val="yellow"/>
          <w:lang w:val="en-GB"/>
        </w:rPr>
        <w:tab/>
      </w:r>
      <w:r w:rsidRPr="00AE3E7B">
        <w:rPr>
          <w:i/>
          <w:iCs/>
          <w:szCs w:val="20"/>
          <w:highlight w:val="yellow"/>
          <w:u w:val="single"/>
          <w:lang w:val="en-GB"/>
        </w:rPr>
        <w:t>Option 2</w:t>
      </w:r>
      <w:r w:rsidRPr="00AE3E7B">
        <w:rPr>
          <w:i/>
          <w:iCs/>
          <w:szCs w:val="20"/>
          <w:highlight w:val="yellow"/>
          <w:lang w:val="en-GB"/>
        </w:rPr>
        <w:t>:</w:t>
      </w:r>
      <w:bookmarkStart w:id="308" w:name="_Hlk131512418"/>
      <w:r w:rsidRPr="006D3A96">
        <w:rPr>
          <w:szCs w:val="20"/>
          <w:lang w:val="en-GB"/>
        </w:rPr>
        <w:t xml:space="preserve">for </w:t>
      </w:r>
      <w:r w:rsidRPr="00FA324D">
        <w:rPr>
          <w:szCs w:val="20"/>
          <w:lang w:val="en-GB"/>
        </w:rPr>
        <w:t>inter-satellite</w:t>
      </w:r>
      <w:r w:rsidRPr="006D3A96">
        <w:rPr>
          <w:szCs w:val="20"/>
          <w:lang w:val="en-GB"/>
        </w:rPr>
        <w:t xml:space="preserve"> links in the frequency band 19.3-19.7 GHz, or parts thereof, a GSO or non-GSO space station communicating with a non-GSO space station, shall not produce a power flux-density on the surface of the Earth towards a non-GSO mobile satellite gateway station site that exceeds −148 dB(W/(m</w:t>
      </w:r>
      <w:r w:rsidRPr="006D3A96">
        <w:rPr>
          <w:szCs w:val="20"/>
          <w:vertAlign w:val="superscript"/>
          <w:lang w:val="en-GB"/>
        </w:rPr>
        <w:t>2</w:t>
      </w:r>
      <w:r w:rsidRPr="006D3A96">
        <w:rPr>
          <w:szCs w:val="20"/>
          <w:lang w:val="en-GB"/>
        </w:rPr>
        <w:t xml:space="preserve"> · MHz)). </w:t>
      </w:r>
      <w:bookmarkEnd w:id="308"/>
      <w:r w:rsidRPr="006D3A96">
        <w:rPr>
          <w:szCs w:val="20"/>
          <w:lang w:val="en-GB"/>
        </w:rPr>
        <w:t>This limit may be exceeded at the site of a non-GSO mobile satellite gateway station of any country whose administration has so agreed as long as this limits are unchanged in cross-border applications;</w:t>
      </w:r>
      <w:r>
        <w:rPr>
          <w:szCs w:val="20"/>
          <w:lang w:val="en-GB"/>
        </w:rPr>
        <w:t>]</w:t>
      </w:r>
    </w:p>
    <w:p w14:paraId="7A93A8CA"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4</w:t>
      </w:r>
      <w:r w:rsidRPr="006D3A96">
        <w:rPr>
          <w:szCs w:val="20"/>
          <w:lang w:val="en-GB"/>
        </w:rPr>
        <w:tab/>
      </w:r>
      <w:r w:rsidRPr="00FA324D">
        <w:rPr>
          <w:szCs w:val="20"/>
          <w:lang w:val="en-GB"/>
        </w:rPr>
        <w:t>that non-GSO ISS space stations receiving in the frequency bands 18.1-18.6 GHz and 18.8-20.2 GHz, or parts thereof shall not claim protection from FSS, mobile-satellite service (MSS) networks and systems and meteorological-satellite service networks as well as terrestrial services operating in conformity with the Radio Regulations;</w:t>
      </w:r>
    </w:p>
    <w:p w14:paraId="0DBF3DA1" w14:textId="77777777" w:rsidR="00D4365C" w:rsidRPr="00FA324D"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5</w:t>
      </w:r>
      <w:r w:rsidRPr="00FA324D">
        <w:rPr>
          <w:szCs w:val="20"/>
          <w:lang w:val="en-GB"/>
        </w:rPr>
        <w:tab/>
        <w:t>that space stations receiving in the frequency band 27.5-30 GHz from non-GSO ISS space stations shall, for these inter-satellite links, not claim protection from FSS and MSS networks and systems as well as terrestrial services operating in conformity with the Radio Regulations,</w:t>
      </w:r>
    </w:p>
    <w:p w14:paraId="7CAC00DB" w14:textId="77777777" w:rsidR="00D4365C" w:rsidRPr="00FA324D"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6</w:t>
      </w:r>
      <w:r w:rsidRPr="00FA324D">
        <w:rPr>
          <w:i/>
          <w:iCs/>
          <w:szCs w:val="20"/>
          <w:lang w:val="en-GB"/>
        </w:rPr>
        <w:tab/>
      </w:r>
      <w:r w:rsidRPr="00FA324D">
        <w:rPr>
          <w:szCs w:val="20"/>
          <w:lang w:val="en-GB"/>
        </w:rPr>
        <w:t>that assignments to the ISS in the frequency bands 18.1-18.6, 18.8-20.2 and 27.5-30 GHz bands shall not cause unacceptable interference to nor claim protection from GSO FSS services operating in the frequency band allocated to FSS</w:t>
      </w:r>
      <w:r>
        <w:rPr>
          <w:szCs w:val="20"/>
          <w:lang w:val="en-GB"/>
        </w:rPr>
        <w:t>,</w:t>
      </w:r>
    </w:p>
    <w:p w14:paraId="6DA9DAAD" w14:textId="77777777" w:rsidR="00D4365C" w:rsidRPr="00FA324D" w:rsidRDefault="00D4365C" w:rsidP="00D4365C">
      <w:pPr>
        <w:keepNext/>
        <w:keepLines/>
        <w:tabs>
          <w:tab w:val="left" w:pos="1134"/>
          <w:tab w:val="left" w:pos="1871"/>
          <w:tab w:val="left" w:pos="2268"/>
        </w:tabs>
        <w:overflowPunct w:val="0"/>
        <w:autoSpaceDE w:val="0"/>
        <w:autoSpaceDN w:val="0"/>
        <w:adjustRightInd w:val="0"/>
        <w:spacing w:before="160"/>
        <w:ind w:left="1134"/>
        <w:textAlignment w:val="baseline"/>
        <w:rPr>
          <w:i/>
          <w:szCs w:val="20"/>
          <w:lang w:val="en-GB"/>
        </w:rPr>
      </w:pPr>
      <w:r w:rsidRPr="00FA324D">
        <w:rPr>
          <w:i/>
          <w:szCs w:val="20"/>
          <w:lang w:val="en-GB"/>
        </w:rPr>
        <w:t>resolves further</w:t>
      </w:r>
    </w:p>
    <w:p w14:paraId="28370846"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1</w:t>
      </w:r>
      <w:r w:rsidRPr="00FA324D">
        <w:rPr>
          <w:szCs w:val="20"/>
          <w:lang w:val="en-GB"/>
        </w:rPr>
        <w:tab/>
        <w:t>that, subject to this Resolution:</w:t>
      </w:r>
    </w:p>
    <w:p w14:paraId="62452EC8" w14:textId="77777777" w:rsidR="00D4365C" w:rsidRPr="00FA324D"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i/>
          <w:iCs/>
          <w:szCs w:val="20"/>
          <w:lang w:val="en-GB"/>
        </w:rPr>
        <w:t>a)</w:t>
      </w:r>
      <w:r w:rsidRPr="00FA324D">
        <w:rPr>
          <w:szCs w:val="20"/>
          <w:lang w:val="en-GB"/>
        </w:rPr>
        <w:tab/>
        <w:t>the notifying administration of the non-GSO system choosing to operate inter-satellite links and receiving in the frequency bands 27.5-28.6 GHz and 29.5-30.0 GHz shall indicate to the BR the commitment that the equivalent power flux-density produced at any point in the</w:t>
      </w:r>
      <w:r w:rsidRPr="006D3A96">
        <w:rPr>
          <w:szCs w:val="20"/>
          <w:lang w:val="en-GB"/>
        </w:rPr>
        <w:t xml:space="preserve"> </w:t>
      </w:r>
      <w:r w:rsidRPr="00FA324D">
        <w:rPr>
          <w:szCs w:val="20"/>
          <w:lang w:val="en-GB"/>
        </w:rPr>
        <w:lastRenderedPageBreak/>
        <w:t>geostationary-satellite orbit by emissions from all combined operations of inter-satellite and associated earth station transmissions shall not exceed the limits given in Table </w:t>
      </w:r>
      <w:r w:rsidRPr="00FA324D">
        <w:rPr>
          <w:bCs/>
          <w:szCs w:val="20"/>
          <w:lang w:val="en-GB"/>
        </w:rPr>
        <w:t>22</w:t>
      </w:r>
      <w:r w:rsidRPr="00FA324D">
        <w:rPr>
          <w:bCs/>
          <w:szCs w:val="20"/>
          <w:lang w:val="en-GB"/>
        </w:rPr>
        <w:noBreakHyphen/>
        <w:t>2</w:t>
      </w:r>
      <w:r w:rsidRPr="00FA324D">
        <w:rPr>
          <w:szCs w:val="20"/>
          <w:lang w:val="en-GB"/>
        </w:rPr>
        <w:t>;</w:t>
      </w:r>
    </w:p>
    <w:p w14:paraId="1320A831" w14:textId="77777777" w:rsidR="00D4365C"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i/>
          <w:iCs/>
          <w:szCs w:val="20"/>
          <w:lang w:val="en-GB"/>
        </w:rPr>
        <w:t>b)</w:t>
      </w:r>
      <w:r w:rsidRPr="00FA324D">
        <w:rPr>
          <w:szCs w:val="20"/>
          <w:lang w:val="en-GB"/>
        </w:rPr>
        <w:tab/>
        <w:t>the notifying administration of the non-GSO ISS space station/stations transmitting in the frequency bands 27.5-30 GHz towards a GSO network and receiving in the frequency bands 18.1-18.6 GHz,18.8-20.2 GHz shall send to the BR the relevant Appendix </w:t>
      </w:r>
      <w:r w:rsidRPr="00FA324D">
        <w:rPr>
          <w:bCs/>
          <w:szCs w:val="20"/>
          <w:lang w:val="en-GB"/>
        </w:rPr>
        <w:t>4</w:t>
      </w:r>
      <w:r w:rsidRPr="00FA324D">
        <w:rPr>
          <w:szCs w:val="20"/>
          <w:lang w:val="en-GB"/>
        </w:rPr>
        <w:t xml:space="preserve"> advance publication information containing the characteristics of the non-GSO ISS space station/stations and the associated name of the recorded GSO FSS network with which it intends to communicate;</w:t>
      </w:r>
    </w:p>
    <w:p w14:paraId="66E12B1A" w14:textId="77777777" w:rsidR="00D4365C" w:rsidRPr="00FA324D"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i/>
          <w:iCs/>
          <w:szCs w:val="20"/>
          <w:lang w:val="en-GB"/>
        </w:rPr>
        <w:t>c)</w:t>
      </w:r>
      <w:r w:rsidRPr="00FA324D">
        <w:rPr>
          <w:szCs w:val="20"/>
          <w:lang w:val="en-GB"/>
        </w:rPr>
        <w:tab/>
        <w:t>the notifying administration of the non-GSO ISS space station/stations transmitting in the frequency bands 27.5-29.1 GHz and 29.5-30.0 GHz towards a non-GSO system and receiving in the frequency bands 18.1-18.6 GHz,18.8-20.2 GHz) shall send to the BR the relevant Appendix </w:t>
      </w:r>
      <w:r w:rsidRPr="00FA324D">
        <w:rPr>
          <w:bCs/>
          <w:szCs w:val="20"/>
          <w:lang w:val="en-GB"/>
        </w:rPr>
        <w:t>4</w:t>
      </w:r>
      <w:r w:rsidRPr="00FA324D">
        <w:rPr>
          <w:szCs w:val="20"/>
          <w:lang w:val="en-GB"/>
        </w:rPr>
        <w:t xml:space="preserve"> advance publication information containing the characteristics of the non-GSO ISS space station/stations and the associated name of the notified non-GSO FSS system(s) with which it intends to communicate;</w:t>
      </w:r>
    </w:p>
    <w:p w14:paraId="673F7356"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bookmarkStart w:id="309" w:name="_Hlk100751862"/>
      <w:bookmarkStart w:id="310" w:name="_Hlk100752951"/>
      <w:r w:rsidRPr="00FA324D">
        <w:rPr>
          <w:i/>
          <w:iCs/>
          <w:szCs w:val="20"/>
          <w:lang w:val="en-GB"/>
        </w:rPr>
        <w:t>d)</w:t>
      </w:r>
      <w:r w:rsidRPr="00FA324D">
        <w:rPr>
          <w:szCs w:val="20"/>
          <w:lang w:val="en-GB"/>
        </w:rPr>
        <w:tab/>
        <w:t>that the notifying administration for the non-GSO ISS space station transmitting in the frequency bands 27.5-30 GHz shall provide to the BR, when submitting Appendix </w:t>
      </w:r>
      <w:r w:rsidRPr="00FA324D">
        <w:rPr>
          <w:bCs/>
          <w:szCs w:val="20"/>
          <w:lang w:val="en-GB"/>
        </w:rPr>
        <w:t>4</w:t>
      </w:r>
      <w:r w:rsidRPr="00FA324D">
        <w:rPr>
          <w:szCs w:val="20"/>
          <w:lang w:val="en-GB"/>
        </w:rPr>
        <w:t xml:space="preserve"> data, a commitment that, upon receiving a report of unacceptable interference, the notifying administration will follow the procedures in </w:t>
      </w:r>
      <w:r w:rsidRPr="00FA324D">
        <w:rPr>
          <w:i/>
          <w:iCs/>
          <w:szCs w:val="20"/>
          <w:lang w:val="en-GB"/>
        </w:rPr>
        <w:t>resolves further</w:t>
      </w:r>
      <w:r w:rsidRPr="00FA324D">
        <w:rPr>
          <w:szCs w:val="20"/>
          <w:lang w:val="en-GB"/>
        </w:rPr>
        <w:t> 2;</w:t>
      </w:r>
    </w:p>
    <w:p w14:paraId="0838A3DB"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120"/>
        <w:ind w:left="1134" w:hanging="1134"/>
        <w:textAlignment w:val="baseline"/>
        <w:rPr>
          <w:szCs w:val="20"/>
          <w:lang w:val="en-GB"/>
        </w:rPr>
      </w:pPr>
      <w:r w:rsidRPr="006D3A96">
        <w:rPr>
          <w:szCs w:val="20"/>
          <w:lang w:val="en-GB"/>
        </w:rPr>
        <w:t>2</w:t>
      </w:r>
      <w:r w:rsidRPr="006D3A96">
        <w:rPr>
          <w:szCs w:val="20"/>
          <w:lang w:val="en-GB"/>
        </w:rPr>
        <w:tab/>
      </w:r>
      <w:r w:rsidRPr="00FA324D">
        <w:rPr>
          <w:szCs w:val="20"/>
          <w:lang w:val="en-GB" w:eastAsia="zh-CN"/>
        </w:rPr>
        <w:t xml:space="preserve">that in case of unacceptable interference caused by a </w:t>
      </w:r>
      <w:r w:rsidRPr="00FA324D">
        <w:rPr>
          <w:szCs w:val="20"/>
          <w:lang w:val="en-GB"/>
        </w:rPr>
        <w:t>non-GSO ISS space station</w:t>
      </w:r>
      <w:r w:rsidRPr="00FA324D">
        <w:rPr>
          <w:szCs w:val="20"/>
          <w:lang w:val="en-GB" w:eastAsia="zh-CN"/>
        </w:rPr>
        <w:t xml:space="preserve"> transmitting </w:t>
      </w:r>
      <w:r w:rsidRPr="00FA324D">
        <w:rPr>
          <w:szCs w:val="20"/>
          <w:lang w:val="en-GB"/>
        </w:rPr>
        <w:t>in the frequency bands 27.5-30 GHz) or parts thereof</w:t>
      </w:r>
      <w:r w:rsidRPr="00FA324D">
        <w:rPr>
          <w:szCs w:val="20"/>
          <w:lang w:val="en-GB" w:eastAsia="zh-CN"/>
        </w:rPr>
        <w:t>:</w:t>
      </w:r>
    </w:p>
    <w:p w14:paraId="7FF2B477" w14:textId="77777777" w:rsidR="00D4365C" w:rsidRPr="00FA324D"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i/>
          <w:iCs/>
          <w:szCs w:val="20"/>
          <w:lang w:val="en-GB"/>
        </w:rPr>
        <w:t>a)</w:t>
      </w:r>
      <w:r w:rsidRPr="00FA324D">
        <w:rPr>
          <w:szCs w:val="20"/>
          <w:lang w:val="en-GB"/>
        </w:rPr>
        <w:tab/>
        <w:t xml:space="preserve">the notifying administration for </w:t>
      </w:r>
      <w:bookmarkStart w:id="311" w:name="_Hlk100132718"/>
      <w:r w:rsidRPr="00FA324D">
        <w:rPr>
          <w:szCs w:val="20"/>
          <w:lang w:val="en-GB"/>
        </w:rPr>
        <w:t>that non-GSO ISS space station</w:t>
      </w:r>
      <w:bookmarkEnd w:id="311"/>
      <w:r w:rsidRPr="00FA324D">
        <w:rPr>
          <w:szCs w:val="20"/>
          <w:lang w:val="en-GB"/>
        </w:rPr>
        <w:t xml:space="preserve"> shall cooperate with an investigation on the matter and provide, to the extent of its ability, any required information on the operation of the transmitting space station and a point of contact to provide such information;</w:t>
      </w:r>
    </w:p>
    <w:p w14:paraId="1D022401" w14:textId="77777777" w:rsidR="00D4365C" w:rsidRPr="00FA324D"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i/>
          <w:iCs/>
          <w:szCs w:val="20"/>
          <w:lang w:val="en-GB"/>
        </w:rPr>
        <w:t>b)</w:t>
      </w:r>
      <w:r w:rsidRPr="00FA324D">
        <w:rPr>
          <w:szCs w:val="20"/>
          <w:lang w:val="en-GB"/>
        </w:rPr>
        <w:tab/>
        <w:t xml:space="preserve">the notifying administration for </w:t>
      </w:r>
      <w:bookmarkStart w:id="312" w:name="_Hlk100132812"/>
      <w:r w:rsidRPr="00FA324D">
        <w:rPr>
          <w:szCs w:val="20"/>
          <w:lang w:val="en-GB"/>
        </w:rPr>
        <w:t xml:space="preserve">that non-GSO ISS </w:t>
      </w:r>
      <w:bookmarkEnd w:id="312"/>
      <w:r w:rsidRPr="00FA324D">
        <w:rPr>
          <w:szCs w:val="20"/>
          <w:lang w:val="en-GB"/>
        </w:rPr>
        <w:t>space station and the notifying administration of the GSO or non-GSO space station receiving these space-to-space transmission shall, jointly or individually, as the case may be, upon receipt of a report of unacceptable interference, take a required action to eliminate or reduce interference to an acceptable level;</w:t>
      </w:r>
    </w:p>
    <w:p w14:paraId="762C0E0E" w14:textId="77777777" w:rsidR="00D4365C" w:rsidRPr="00FA324D"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szCs w:val="20"/>
          <w:lang w:val="en-GB"/>
        </w:rPr>
        <w:t>c)</w:t>
      </w:r>
      <w:r w:rsidRPr="00FA324D">
        <w:rPr>
          <w:szCs w:val="20"/>
          <w:lang w:val="en-GB"/>
        </w:rPr>
        <w:tab/>
        <w:t>in case of continued unacceptable interference despite of the firm commitment to remove that, the assignment causing interference shall be submitted to the Radio Regulation Board for review;</w:t>
      </w:r>
    </w:p>
    <w:p w14:paraId="13242B2C" w14:textId="77777777" w:rsidR="00D4365C" w:rsidRPr="006D3A96" w:rsidRDefault="00D4365C" w:rsidP="00D4365C">
      <w:pPr>
        <w:keepNext/>
        <w:tabs>
          <w:tab w:val="left" w:pos="1134"/>
          <w:tab w:val="left" w:pos="1871"/>
          <w:tab w:val="left" w:pos="2268"/>
        </w:tabs>
        <w:overflowPunct w:val="0"/>
        <w:autoSpaceDE w:val="0"/>
        <w:autoSpaceDN w:val="0"/>
        <w:adjustRightInd w:val="0"/>
        <w:spacing w:before="120"/>
        <w:ind w:left="1134" w:hanging="1134"/>
        <w:textAlignment w:val="baseline"/>
        <w:rPr>
          <w:szCs w:val="20"/>
          <w:lang w:val="en-GB" w:eastAsia="zh-CN"/>
        </w:rPr>
      </w:pPr>
      <w:r w:rsidRPr="00FA324D">
        <w:rPr>
          <w:szCs w:val="20"/>
          <w:lang w:val="en-GB" w:eastAsia="zh-CN"/>
        </w:rPr>
        <w:t>3</w:t>
      </w:r>
      <w:r w:rsidRPr="00FA324D">
        <w:rPr>
          <w:szCs w:val="20"/>
          <w:lang w:val="en-GB" w:eastAsia="zh-CN"/>
        </w:rPr>
        <w:tab/>
      </w:r>
      <w:bookmarkStart w:id="313" w:name="_Hlk100751548"/>
      <w:bookmarkStart w:id="314" w:name="_Hlk100751643"/>
      <w:r w:rsidRPr="00FA324D">
        <w:rPr>
          <w:szCs w:val="20"/>
          <w:lang w:val="en-GB" w:eastAsia="zh-CN"/>
        </w:rPr>
        <w:t xml:space="preserve">that the </w:t>
      </w:r>
      <w:r w:rsidRPr="00FA324D">
        <w:rPr>
          <w:szCs w:val="20"/>
          <w:lang w:val="en-GB"/>
        </w:rPr>
        <w:t xml:space="preserve">notifying </w:t>
      </w:r>
      <w:r w:rsidRPr="00FA324D">
        <w:rPr>
          <w:szCs w:val="20"/>
          <w:lang w:val="en-GB" w:eastAsia="zh-CN"/>
        </w:rPr>
        <w:t>administration for the GSO or non-GSO FSS receiving inter-satellite transmissions in the frequency bands 27.5-30 GHz shall ensure that:</w:t>
      </w:r>
    </w:p>
    <w:bookmarkEnd w:id="313"/>
    <w:p w14:paraId="6D98E2AA" w14:textId="77777777" w:rsidR="00D4365C" w:rsidRPr="00FA324D"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i/>
          <w:iCs/>
          <w:szCs w:val="20"/>
          <w:lang w:val="en-GB"/>
        </w:rPr>
        <w:t>a)</w:t>
      </w:r>
      <w:r w:rsidRPr="006D3A96">
        <w:rPr>
          <w:szCs w:val="20"/>
          <w:lang w:val="en-GB"/>
        </w:rPr>
        <w:tab/>
      </w:r>
      <w:r w:rsidRPr="00FA324D">
        <w:rPr>
          <w:szCs w:val="20"/>
          <w:lang w:val="en-GB"/>
        </w:rPr>
        <w:t>the non-GSO ISS space stations transmitting in these frequency bands employed techniques to maintain pointing accuracy with the associated receiving space station and avoid, tracking inadvertently adjacent GSO space station of any other notifying administration or space station in a non-GSO system of any other notifying administration;</w:t>
      </w:r>
    </w:p>
    <w:p w14:paraId="1D3C8FFE"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i/>
          <w:iCs/>
          <w:szCs w:val="20"/>
          <w:lang w:val="en-GB"/>
        </w:rPr>
        <w:t>b)</w:t>
      </w:r>
      <w:r w:rsidRPr="00FA324D">
        <w:rPr>
          <w:szCs w:val="20"/>
          <w:lang w:val="en-GB"/>
        </w:rPr>
        <w:tab/>
        <w:t>all necessary measures are taken so that a non-GSO ISS space stations transmitting in these frequency bands are subject to permanent monitoring and control by a network control and monitoring centre (NCMC) or equivalent facility and are capable of receiving and acting upon at least “enable transmission” and “disable transmission” commands from the NCMC or equivalent facility;</w:t>
      </w:r>
    </w:p>
    <w:p w14:paraId="376CBD0B" w14:textId="77777777" w:rsidR="00D4365C" w:rsidRPr="00FA324D"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i/>
          <w:iCs/>
          <w:szCs w:val="20"/>
          <w:lang w:val="en-GB"/>
        </w:rPr>
        <w:lastRenderedPageBreak/>
        <w:t>c)</w:t>
      </w:r>
      <w:r w:rsidRPr="006D3A96">
        <w:rPr>
          <w:szCs w:val="20"/>
          <w:lang w:val="en-GB"/>
        </w:rPr>
        <w:tab/>
      </w:r>
      <w:r w:rsidRPr="00FA324D">
        <w:rPr>
          <w:szCs w:val="20"/>
          <w:lang w:val="en-GB"/>
        </w:rPr>
        <w:t>a permanent point of contact is provided for the purpose of tracing any cases of unacceptable interference from non-GSO ISS space stations transmitting in these frequency bands and to immediately respond to requests from the focal point</w:t>
      </w:r>
      <w:bookmarkEnd w:id="309"/>
      <w:bookmarkEnd w:id="314"/>
      <w:r w:rsidRPr="00FA324D">
        <w:rPr>
          <w:szCs w:val="20"/>
          <w:lang w:val="en-GB"/>
        </w:rPr>
        <w:t>;</w:t>
      </w:r>
      <w:bookmarkEnd w:id="310"/>
    </w:p>
    <w:p w14:paraId="619D2A8F"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FA324D">
        <w:rPr>
          <w:szCs w:val="20"/>
          <w:lang w:val="en-GB"/>
        </w:rPr>
        <w:t>4</w:t>
      </w:r>
      <w:r w:rsidRPr="00FA324D">
        <w:rPr>
          <w:szCs w:val="20"/>
          <w:lang w:val="en-GB"/>
        </w:rPr>
        <w:tab/>
      </w:r>
      <w:r w:rsidRPr="00FA324D">
        <w:rPr>
          <w:szCs w:val="20"/>
          <w:lang w:val="en-GB" w:eastAsia="zh-CN"/>
        </w:rPr>
        <w:t xml:space="preserve">that upon examination of the information submitted by the notifying administration under </w:t>
      </w:r>
      <w:r w:rsidRPr="00FA324D">
        <w:rPr>
          <w:i/>
          <w:iCs/>
          <w:szCs w:val="20"/>
          <w:lang w:val="en-GB" w:eastAsia="zh-CN"/>
        </w:rPr>
        <w:t>resolves further </w:t>
      </w:r>
      <w:r w:rsidRPr="00FA324D">
        <w:rPr>
          <w:szCs w:val="20"/>
          <w:lang w:val="en-GB" w:eastAsia="zh-CN"/>
        </w:rPr>
        <w:t>1b</w:t>
      </w:r>
      <w:r w:rsidRPr="00FA324D">
        <w:rPr>
          <w:i/>
          <w:iCs/>
          <w:szCs w:val="20"/>
          <w:lang w:val="en-GB" w:eastAsia="zh-CN"/>
        </w:rPr>
        <w:t>)</w:t>
      </w:r>
      <w:r w:rsidRPr="00FA324D">
        <w:rPr>
          <w:szCs w:val="20"/>
          <w:lang w:val="en-GB" w:eastAsia="zh-CN"/>
        </w:rPr>
        <w:t xml:space="preserve"> or 1c</w:t>
      </w:r>
      <w:r w:rsidRPr="00FA324D">
        <w:rPr>
          <w:i/>
          <w:iCs/>
          <w:szCs w:val="20"/>
          <w:lang w:val="en-GB" w:eastAsia="zh-CN"/>
        </w:rPr>
        <w:t>)</w:t>
      </w:r>
      <w:r w:rsidRPr="00FA324D">
        <w:rPr>
          <w:szCs w:val="20"/>
          <w:lang w:val="en-GB" w:eastAsia="zh-CN"/>
        </w:rPr>
        <w:t xml:space="preserve">, if no recorded frequency assignments with typical earth stations for the relevant frequency bands can be identified for the GSO FSS network or non-GSO FSS system with which the notifying administration’s non-GSO </w:t>
      </w:r>
      <w:r w:rsidRPr="00FA324D">
        <w:rPr>
          <w:szCs w:val="20"/>
          <w:lang w:val="en-GB"/>
        </w:rPr>
        <w:t>ISS</w:t>
      </w:r>
      <w:r w:rsidRPr="00FA324D">
        <w:rPr>
          <w:szCs w:val="20"/>
          <w:lang w:val="en-GB" w:eastAsia="zh-CN"/>
        </w:rPr>
        <w:t xml:space="preserve"> space station intends to communicate, the BR shall return the information to the notifying administration with an unfavourable finding</w:t>
      </w:r>
      <w:r w:rsidRPr="00FA324D">
        <w:rPr>
          <w:szCs w:val="20"/>
          <w:lang w:val="en-GB"/>
        </w:rPr>
        <w:t>,</w:t>
      </w:r>
    </w:p>
    <w:p w14:paraId="65768870"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p>
    <w:p w14:paraId="0F5D1E63"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160"/>
        <w:ind w:left="1134"/>
        <w:textAlignment w:val="baseline"/>
        <w:rPr>
          <w:i/>
          <w:szCs w:val="20"/>
          <w:lang w:val="en-GB"/>
        </w:rPr>
      </w:pPr>
      <w:r w:rsidRPr="006D3A96">
        <w:rPr>
          <w:i/>
          <w:szCs w:val="20"/>
          <w:lang w:val="en-GB"/>
        </w:rPr>
        <w:t>instructs the Director of the Radiocommunication Bureau</w:t>
      </w:r>
    </w:p>
    <w:p w14:paraId="02636C73"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1</w:t>
      </w:r>
      <w:r w:rsidRPr="006D3A96">
        <w:rPr>
          <w:szCs w:val="20"/>
          <w:lang w:val="en-GB" w:eastAsia="zh-CN"/>
        </w:rPr>
        <w:tab/>
        <w:t xml:space="preserve">to take all necessary actions to facilitate the implementation of this Resolution, together with providing any assistance for the resolution of interference, if and when required; </w:t>
      </w:r>
    </w:p>
    <w:p w14:paraId="3B4418E5"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2</w:t>
      </w:r>
      <w:r w:rsidRPr="006D3A96">
        <w:rPr>
          <w:szCs w:val="20"/>
          <w:lang w:val="en-GB" w:eastAsia="zh-CN"/>
        </w:rPr>
        <w:tab/>
        <w:t>to report to future world radiocommunication conferences any difficulties or inconsistencies encountered in the implementation of this Resolution;</w:t>
      </w:r>
    </w:p>
    <w:p w14:paraId="3E7BEDF9"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3</w:t>
      </w:r>
      <w:r w:rsidRPr="006D3A96">
        <w:rPr>
          <w:szCs w:val="20"/>
          <w:lang w:val="en-GB" w:eastAsia="zh-CN"/>
        </w:rPr>
        <w:tab/>
        <w:t>to use the methodology given in the Appendix</w:t>
      </w:r>
      <w:r w:rsidRPr="006D3A96">
        <w:rPr>
          <w:szCs w:val="20"/>
          <w:lang w:val="en-GB"/>
        </w:rPr>
        <w:t> </w:t>
      </w:r>
      <w:r w:rsidRPr="006D3A96">
        <w:rPr>
          <w:szCs w:val="20"/>
          <w:lang w:val="en-GB" w:eastAsia="zh-CN"/>
        </w:rPr>
        <w:t>to Annex</w:t>
      </w:r>
      <w:r w:rsidRPr="006D3A96">
        <w:rPr>
          <w:szCs w:val="20"/>
          <w:lang w:val="en-GB"/>
        </w:rPr>
        <w:t> </w:t>
      </w:r>
      <w:r w:rsidRPr="006D3A96">
        <w:rPr>
          <w:szCs w:val="20"/>
          <w:lang w:val="en-GB" w:eastAsia="zh-CN"/>
        </w:rPr>
        <w:t>2 of this Resolution when assessing compliance with the pfd limits in Annex</w:t>
      </w:r>
      <w:r w:rsidRPr="006D3A96">
        <w:rPr>
          <w:szCs w:val="20"/>
          <w:lang w:val="en-GB"/>
        </w:rPr>
        <w:t> </w:t>
      </w:r>
      <w:r w:rsidRPr="006D3A96">
        <w:rPr>
          <w:szCs w:val="20"/>
          <w:lang w:val="en-GB" w:eastAsia="zh-CN"/>
        </w:rPr>
        <w:t>2;</w:t>
      </w:r>
    </w:p>
    <w:p w14:paraId="33653FB3"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4</w:t>
      </w:r>
      <w:r w:rsidRPr="006D3A96">
        <w:rPr>
          <w:szCs w:val="20"/>
          <w:lang w:val="en-GB" w:eastAsia="zh-CN"/>
        </w:rPr>
        <w:tab/>
        <w:t>to use the methodology given in Appendixes</w:t>
      </w:r>
      <w:r w:rsidRPr="006D3A96">
        <w:rPr>
          <w:szCs w:val="20"/>
          <w:lang w:val="en-GB"/>
        </w:rPr>
        <w:t> </w:t>
      </w:r>
      <w:r w:rsidRPr="006D3A96">
        <w:rPr>
          <w:szCs w:val="20"/>
          <w:lang w:val="en-GB" w:eastAsia="zh-CN"/>
        </w:rPr>
        <w:t>1 to 3 to Annex</w:t>
      </w:r>
      <w:r w:rsidRPr="006D3A96">
        <w:rPr>
          <w:szCs w:val="20"/>
          <w:lang w:val="en-GB"/>
        </w:rPr>
        <w:t> </w:t>
      </w:r>
      <w:r w:rsidRPr="006D3A96">
        <w:rPr>
          <w:szCs w:val="20"/>
          <w:lang w:val="en-GB" w:eastAsia="zh-CN"/>
        </w:rPr>
        <w:t>5 of this Resolution when assessing compliance with Annex</w:t>
      </w:r>
      <w:r w:rsidRPr="006D3A96">
        <w:rPr>
          <w:szCs w:val="20"/>
          <w:lang w:val="en-GB"/>
        </w:rPr>
        <w:t> </w:t>
      </w:r>
      <w:r w:rsidRPr="006D3A96">
        <w:rPr>
          <w:szCs w:val="20"/>
          <w:lang w:val="en-GB" w:eastAsia="zh-CN"/>
        </w:rPr>
        <w:t>5;</w:t>
      </w:r>
    </w:p>
    <w:p w14:paraId="4E49927D"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5</w:t>
      </w:r>
      <w:r w:rsidRPr="006D3A96">
        <w:rPr>
          <w:szCs w:val="20"/>
          <w:lang w:val="en-GB" w:eastAsia="zh-CN"/>
        </w:rPr>
        <w:tab/>
      </w:r>
      <w:r w:rsidRPr="006D3A96">
        <w:rPr>
          <w:szCs w:val="20"/>
          <w:lang w:val="en-GB"/>
        </w:rPr>
        <w:t>not to examine, under No. </w:t>
      </w:r>
      <w:r w:rsidRPr="006D3A96">
        <w:rPr>
          <w:b/>
          <w:bCs/>
          <w:szCs w:val="20"/>
          <w:lang w:val="en-GB"/>
        </w:rPr>
        <w:t>11.31</w:t>
      </w:r>
      <w:r w:rsidRPr="006D3A96">
        <w:rPr>
          <w:szCs w:val="20"/>
          <w:lang w:val="en-GB"/>
        </w:rPr>
        <w:t xml:space="preserve">, the conformity of non-GSO FSS systems with the provisions of </w:t>
      </w:r>
      <w:r w:rsidRPr="006D3A96">
        <w:rPr>
          <w:i/>
          <w:iCs/>
          <w:szCs w:val="20"/>
          <w:lang w:val="en-GB"/>
        </w:rPr>
        <w:t>resolves </w:t>
      </w:r>
      <w:r w:rsidRPr="006D3A96">
        <w:rPr>
          <w:szCs w:val="20"/>
          <w:lang w:val="en-GB"/>
        </w:rPr>
        <w:t>3.3 of this Resolution</w:t>
      </w:r>
      <w:r w:rsidRPr="006D3A96">
        <w:rPr>
          <w:szCs w:val="20"/>
          <w:lang w:val="en-GB" w:eastAsia="zh-CN"/>
        </w:rPr>
        <w:t>.</w:t>
      </w:r>
    </w:p>
    <w:p w14:paraId="7785A4CA"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p>
    <w:p w14:paraId="5D0FE25A"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eastAsia="zh-CN"/>
        </w:rPr>
      </w:pPr>
      <w:bookmarkStart w:id="315" w:name="_Toc119922778"/>
      <w:r w:rsidRPr="006D3A96">
        <w:rPr>
          <w:caps/>
          <w:sz w:val="28"/>
          <w:szCs w:val="20"/>
          <w:lang w:val="en-GB" w:eastAsia="zh-CN"/>
        </w:rPr>
        <w:t>ANNEX 1 TO draft new RESOLUTION [A117-B] (WRC-23)</w:t>
      </w:r>
      <w:bookmarkEnd w:id="315"/>
    </w:p>
    <w:p w14:paraId="456B7208"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szCs w:val="20"/>
          <w:lang w:val="en-GB" w:eastAsia="zh-CN"/>
        </w:rPr>
      </w:pPr>
      <w:r w:rsidRPr="006D3A96">
        <w:rPr>
          <w:rFonts w:ascii="Times New Roman Bold" w:hAnsi="Times New Roman Bold"/>
          <w:b/>
          <w:sz w:val="28"/>
          <w:szCs w:val="20"/>
          <w:lang w:val="en-GB" w:eastAsia="zh-CN"/>
        </w:rPr>
        <w:t>Determination of the off-nadir angle</w:t>
      </w:r>
    </w:p>
    <w:p w14:paraId="460286DB" w14:textId="77777777" w:rsidR="00D4365C" w:rsidRPr="00FA324D" w:rsidRDefault="00D4365C" w:rsidP="00D4365C">
      <w:pPr>
        <w:keepNext/>
        <w:numPr>
          <w:ilvl w:val="0"/>
          <w:numId w:val="40"/>
        </w:numPr>
        <w:tabs>
          <w:tab w:val="left" w:pos="1080"/>
          <w:tab w:val="left" w:pos="1134"/>
          <w:tab w:val="left" w:pos="1871"/>
          <w:tab w:val="left" w:pos="2268"/>
        </w:tabs>
        <w:overflowPunct w:val="0"/>
        <w:autoSpaceDE w:val="0"/>
        <w:autoSpaceDN w:val="0"/>
        <w:adjustRightInd w:val="0"/>
        <w:spacing w:before="280"/>
        <w:ind w:left="0" w:firstLine="0"/>
        <w:textAlignment w:val="baseline"/>
        <w:rPr>
          <w:szCs w:val="20"/>
          <w:lang w:val="en-GB"/>
        </w:rPr>
      </w:pPr>
      <w:r w:rsidRPr="00FA324D">
        <w:rPr>
          <w:szCs w:val="20"/>
          <w:lang w:val="en-GB"/>
        </w:rPr>
        <w:t>a non-GSO ISS space station transmitting in the frequency bands 27.5-30 GHz and receiving in the frequency bands 18.1-18.6 GHz,18.8-20.2 GHz shall only communicate with a non-GSO space station when the off-nadir angle between this non-GSO space station and the non-GSO space station with which it communicates is equal to or smaller than:</w:t>
      </w:r>
    </w:p>
    <w:p w14:paraId="69FC5340" w14:textId="77777777" w:rsidR="00D4365C" w:rsidRPr="006D3A96" w:rsidRDefault="0021237A" w:rsidP="00D4365C">
      <w:pPr>
        <w:keepNext/>
        <w:tabs>
          <w:tab w:val="left" w:pos="1134"/>
          <w:tab w:val="left" w:pos="1871"/>
          <w:tab w:val="left" w:pos="2268"/>
        </w:tabs>
        <w:overflowPunct w:val="0"/>
        <w:autoSpaceDE w:val="0"/>
        <w:autoSpaceDN w:val="0"/>
        <w:adjustRightInd w:val="0"/>
        <w:spacing w:before="120"/>
        <w:jc w:val="center"/>
        <w:textAlignment w:val="baseline"/>
        <w:rPr>
          <w:szCs w:val="20"/>
          <w:lang w:val="en-GB"/>
        </w:rPr>
      </w:pPr>
      <m:oMath>
        <m:sSub>
          <m:sSubPr>
            <m:ctrlPr>
              <w:rPr>
                <w:rFonts w:ascii="Cambria Math" w:hAnsi="Cambria Math"/>
                <w:i/>
                <w:szCs w:val="20"/>
                <w:lang w:val="en-GB"/>
              </w:rPr>
            </m:ctrlPr>
          </m:sSubPr>
          <m:e>
            <m:r>
              <w:rPr>
                <w:rFonts w:ascii="Cambria Math"/>
                <w:szCs w:val="20"/>
                <w:lang w:val="en-GB"/>
              </w:rPr>
              <m:t>θ</m:t>
            </m:r>
          </m:e>
          <m:sub>
            <m:r>
              <w:rPr>
                <w:rFonts w:ascii="Cambria Math"/>
                <w:szCs w:val="20"/>
                <w:lang w:val="en-GB"/>
              </w:rPr>
              <m:t>Max</m:t>
            </m:r>
          </m:sub>
        </m:sSub>
        <m:r>
          <w:rPr>
            <w:rFonts w:ascii="Cambria Math"/>
            <w:szCs w:val="20"/>
            <w:lang w:val="en-GB"/>
          </w:rPr>
          <m:t>=</m:t>
        </m:r>
        <m:func>
          <m:funcPr>
            <m:ctrlPr>
              <w:rPr>
                <w:rFonts w:ascii="Cambria Math" w:hAnsi="Cambria Math"/>
                <w:i/>
                <w:szCs w:val="20"/>
                <w:lang w:val="en-GB"/>
              </w:rPr>
            </m:ctrlPr>
          </m:funcPr>
          <m:fName>
            <m:sSup>
              <m:sSupPr>
                <m:ctrlPr>
                  <w:rPr>
                    <w:rFonts w:ascii="Cambria Math" w:hAnsi="Cambria Math"/>
                    <w:i/>
                    <w:szCs w:val="20"/>
                    <w:lang w:val="en-GB"/>
                  </w:rPr>
                </m:ctrlPr>
              </m:sSupPr>
              <m:e>
                <m:r>
                  <w:rPr>
                    <w:rFonts w:ascii="Cambria Math"/>
                    <w:szCs w:val="20"/>
                    <w:lang w:val="en-GB"/>
                  </w:rPr>
                  <m:t>sin</m:t>
                </m:r>
              </m:e>
              <m:sup>
                <m:r>
                  <w:rPr>
                    <w:rFonts w:ascii="Cambria Math"/>
                    <w:szCs w:val="20"/>
                    <w:lang w:val="en-GB"/>
                  </w:rPr>
                  <m:t>-</m:t>
                </m:r>
                <m:r>
                  <w:rPr>
                    <w:rFonts w:ascii="Cambria Math"/>
                    <w:szCs w:val="20"/>
                    <w:lang w:val="en-GB"/>
                  </w:rPr>
                  <m:t>1</m:t>
                </m:r>
              </m:sup>
            </m:sSup>
          </m:fName>
          <m:e>
            <m:d>
              <m:dPr>
                <m:ctrlPr>
                  <w:rPr>
                    <w:rFonts w:ascii="Cambria Math" w:hAnsi="Cambria Math"/>
                    <w:i/>
                    <w:szCs w:val="20"/>
                    <w:lang w:val="en-GB"/>
                  </w:rPr>
                </m:ctrlPr>
              </m:dPr>
              <m:e>
                <m:f>
                  <m:fPr>
                    <m:ctrlPr>
                      <w:rPr>
                        <w:rFonts w:ascii="Cambria Math" w:hAnsi="Cambria Math"/>
                        <w:i/>
                        <w:szCs w:val="20"/>
                        <w:lang w:val="en-GB"/>
                      </w:rPr>
                    </m:ctrlPr>
                  </m:fPr>
                  <m:num>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num>
                  <m:den>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r>
                      <w:rPr>
                        <w:rFonts w:ascii="Cambria Math"/>
                        <w:szCs w:val="20"/>
                        <w:lang w:val="en-GB"/>
                      </w:rPr>
                      <m:t>+</m:t>
                    </m:r>
                    <m:r>
                      <w:rPr>
                        <w:rFonts w:ascii="Cambria Math"/>
                        <w:szCs w:val="20"/>
                        <w:lang w:val="en-GB"/>
                      </w:rPr>
                      <m:t>Al</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Hig</m:t>
                        </m:r>
                        <m:r>
                          <w:rPr>
                            <w:rFonts w:ascii="Cambria Math"/>
                            <w:szCs w:val="20"/>
                            <w:lang w:val="en-GB"/>
                          </w:rPr>
                          <m:t>h</m:t>
                        </m:r>
                        <m:r>
                          <w:rPr>
                            <w:rFonts w:ascii="Cambria Math"/>
                            <w:szCs w:val="20"/>
                            <w:lang w:val="en-GB"/>
                          </w:rPr>
                          <m:t>er</m:t>
                        </m:r>
                      </m:sub>
                    </m:sSub>
                  </m:den>
                </m:f>
              </m:e>
            </m:d>
          </m:e>
        </m:func>
      </m:oMath>
      <w:r w:rsidR="00D4365C" w:rsidRPr="006D3A96">
        <w:rPr>
          <w:szCs w:val="20"/>
          <w:lang w:val="en-GB"/>
        </w:rPr>
        <w:t xml:space="preserve"> </w:t>
      </w:r>
    </w:p>
    <w:p w14:paraId="1012BA56" w14:textId="77777777" w:rsidR="00D4365C" w:rsidRPr="006D3A96" w:rsidRDefault="00D4365C" w:rsidP="00D4365C">
      <w:pPr>
        <w:keepNext/>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where:</w:t>
      </w:r>
    </w:p>
    <w:p w14:paraId="398320ED" w14:textId="77777777" w:rsidR="00D4365C" w:rsidRPr="006D3A96" w:rsidRDefault="00D4365C" w:rsidP="00D4365C">
      <w:pPr>
        <w:keepNext/>
        <w:tabs>
          <w:tab w:val="left" w:pos="1134"/>
          <w:tab w:val="left" w:pos="1871"/>
          <w:tab w:val="left" w:pos="2268"/>
        </w:tabs>
        <w:overflowPunct w:val="0"/>
        <w:autoSpaceDE w:val="0"/>
        <w:autoSpaceDN w:val="0"/>
        <w:adjustRightInd w:val="0"/>
        <w:spacing w:before="120"/>
        <w:jc w:val="center"/>
        <w:textAlignment w:val="baseline"/>
        <w:rPr>
          <w:szCs w:val="20"/>
          <w:lang w:val="en-GB"/>
        </w:rPr>
      </w:pPr>
    </w:p>
    <w:p w14:paraId="7692F9F6" w14:textId="77777777" w:rsidR="00D4365C" w:rsidRPr="006D3A96" w:rsidRDefault="00D4365C" w:rsidP="00D4365C">
      <w:pPr>
        <w:tabs>
          <w:tab w:val="right" w:pos="1871"/>
          <w:tab w:val="left" w:pos="2041"/>
        </w:tabs>
        <w:overflowPunct w:val="0"/>
        <w:autoSpaceDE w:val="0"/>
        <w:autoSpaceDN w:val="0"/>
        <w:adjustRightInd w:val="0"/>
        <w:spacing w:before="80"/>
        <w:ind w:left="2041" w:hanging="2041"/>
        <w:textAlignment w:val="baseline"/>
        <w:rPr>
          <w:szCs w:val="20"/>
          <w:lang w:val="en-GB"/>
        </w:rPr>
      </w:pPr>
      <w:r w:rsidRPr="006D3A96">
        <w:rPr>
          <w:szCs w:val="20"/>
          <w:lang w:val="en-GB"/>
        </w:rPr>
        <w:tab/>
      </w:r>
      <w:r w:rsidRPr="006D3A96">
        <w:rPr>
          <w:i/>
          <w:iCs/>
          <w:szCs w:val="20"/>
          <w:lang w:val="en-GB"/>
        </w:rPr>
        <w:t>R</w:t>
      </w:r>
      <w:r w:rsidRPr="006D3A96">
        <w:rPr>
          <w:i/>
          <w:iCs/>
          <w:szCs w:val="20"/>
          <w:vertAlign w:val="subscript"/>
          <w:lang w:val="en-GB"/>
        </w:rPr>
        <w:t>Earth</w:t>
      </w:r>
      <w:r w:rsidRPr="006D3A96">
        <w:rPr>
          <w:szCs w:val="20"/>
          <w:lang w:val="en-GB"/>
        </w:rPr>
        <w:t xml:space="preserve"> = </w:t>
      </w:r>
      <w:r w:rsidRPr="006D3A96">
        <w:rPr>
          <w:szCs w:val="20"/>
          <w:lang w:val="en-GB"/>
        </w:rPr>
        <w:tab/>
        <w:t>6 378. km</w:t>
      </w:r>
    </w:p>
    <w:p w14:paraId="7F8C58B6" w14:textId="77777777" w:rsidR="00D4365C" w:rsidRPr="006D3A96" w:rsidRDefault="00D4365C" w:rsidP="00D4365C">
      <w:pPr>
        <w:tabs>
          <w:tab w:val="right" w:pos="1871"/>
          <w:tab w:val="left" w:pos="2041"/>
        </w:tabs>
        <w:overflowPunct w:val="0"/>
        <w:autoSpaceDE w:val="0"/>
        <w:autoSpaceDN w:val="0"/>
        <w:adjustRightInd w:val="0"/>
        <w:spacing w:before="80"/>
        <w:ind w:left="2041" w:hanging="2041"/>
        <w:textAlignment w:val="baseline"/>
        <w:rPr>
          <w:szCs w:val="20"/>
          <w:lang w:val="en-GB"/>
        </w:rPr>
      </w:pPr>
      <w:r w:rsidRPr="006D3A96">
        <w:rPr>
          <w:szCs w:val="20"/>
          <w:lang w:val="en-GB"/>
        </w:rPr>
        <w:tab/>
      </w:r>
      <w:r w:rsidRPr="006D3A96">
        <w:rPr>
          <w:i/>
          <w:iCs/>
          <w:szCs w:val="20"/>
          <w:lang w:val="en-GB"/>
        </w:rPr>
        <w:t>Alt</w:t>
      </w:r>
      <w:r w:rsidRPr="006D3A96">
        <w:rPr>
          <w:i/>
          <w:iCs/>
          <w:szCs w:val="20"/>
          <w:vertAlign w:val="subscript"/>
          <w:lang w:val="en-GB"/>
        </w:rPr>
        <w:t>Higher</w:t>
      </w:r>
      <w:r w:rsidRPr="006D3A96">
        <w:rPr>
          <w:szCs w:val="20"/>
          <w:lang w:val="en-GB"/>
        </w:rPr>
        <w:t xml:space="preserve"> = </w:t>
      </w:r>
      <w:r w:rsidRPr="006D3A96">
        <w:rPr>
          <w:szCs w:val="20"/>
          <w:lang w:val="en-GB"/>
        </w:rPr>
        <w:tab/>
        <w:t>altitude of the non-GSO space station at higher orbital altitude in km.</w:t>
      </w:r>
    </w:p>
    <w:p w14:paraId="4634322E" w14:textId="77777777" w:rsidR="00D4365C" w:rsidRPr="006D3A96" w:rsidRDefault="00D4365C" w:rsidP="00D4365C">
      <w:pPr>
        <w:tabs>
          <w:tab w:val="left" w:pos="1134"/>
          <w:tab w:val="left" w:pos="1871"/>
          <w:tab w:val="left" w:pos="2268"/>
        </w:tabs>
        <w:overflowPunct w:val="0"/>
        <w:autoSpaceDE w:val="0"/>
        <w:autoSpaceDN w:val="0"/>
        <w:adjustRightInd w:val="0"/>
        <w:spacing w:before="360" w:after="240"/>
        <w:jc w:val="center"/>
        <w:textAlignment w:val="baseline"/>
        <w:rPr>
          <w:szCs w:val="20"/>
          <w:lang w:val="en-GB"/>
        </w:rPr>
      </w:pPr>
    </w:p>
    <w:p w14:paraId="5B75F67C"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noProof/>
          <w:szCs w:val="20"/>
        </w:rPr>
        <w:lastRenderedPageBreak/>
        <w:drawing>
          <wp:inline distT="0" distB="0" distL="0" distR="0" wp14:anchorId="71437C61" wp14:editId="45078448">
            <wp:extent cx="6120765" cy="3442970"/>
            <wp:effectExtent l="0" t="0" r="0" b="508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3442970"/>
                    </a:xfrm>
                    <a:prstGeom prst="rect">
                      <a:avLst/>
                    </a:prstGeom>
                    <a:noFill/>
                    <a:ln>
                      <a:noFill/>
                    </a:ln>
                  </pic:spPr>
                </pic:pic>
              </a:graphicData>
            </a:graphic>
          </wp:inline>
        </w:drawing>
      </w:r>
    </w:p>
    <w:p w14:paraId="577DE2D7"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p>
    <w:p w14:paraId="13742C3F"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p>
    <w:p w14:paraId="6AD23411"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i/>
          <w:iCs/>
          <w:szCs w:val="20"/>
          <w:lang w:val="en-GB"/>
        </w:rPr>
      </w:pPr>
      <w:r w:rsidRPr="006D3A96">
        <w:rPr>
          <w:szCs w:val="20"/>
          <w:lang w:val="en-GB"/>
        </w:rPr>
        <w:t>2</w:t>
      </w:r>
      <w:r w:rsidRPr="006D3A96">
        <w:rPr>
          <w:szCs w:val="20"/>
          <w:lang w:val="en-GB"/>
        </w:rPr>
        <w:tab/>
      </w:r>
      <w:r w:rsidRPr="00FA324D">
        <w:rPr>
          <w:szCs w:val="20"/>
          <w:lang w:val="en-GB"/>
        </w:rPr>
        <w:t>a non-GSO ISS space station transmitting in the frequency band 27.5-30 GHz and receiving in the frequency bands 18.1-18.6 GHz, 18.8-20.2 GHz shall only communicate with a GSO space station when the off-nadir angle between this GSO space station and the non-GSO space station with which it communicates is equal to or smaller than:</w:t>
      </w:r>
      <w:r w:rsidRPr="006D3A96">
        <w:rPr>
          <w:i/>
          <w:iCs/>
          <w:szCs w:val="20"/>
          <w:lang w:val="en-GB"/>
        </w:rPr>
        <w:t xml:space="preserve"> </w:t>
      </w:r>
    </w:p>
    <w:p w14:paraId="1D245F72" w14:textId="77777777" w:rsidR="00D4365C" w:rsidRPr="006D3A96" w:rsidRDefault="00D4365C" w:rsidP="00D4365C">
      <w:pPr>
        <w:tabs>
          <w:tab w:val="left" w:pos="1134"/>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m:oMath>
        <m:sSub>
          <m:sSubPr>
            <m:ctrlPr>
              <w:rPr>
                <w:rFonts w:ascii="Cambria Math" w:hAnsi="Cambria Math"/>
                <w:i/>
                <w:szCs w:val="20"/>
                <w:lang w:val="en-GB"/>
              </w:rPr>
            </m:ctrlPr>
          </m:sSubPr>
          <m:e>
            <m:r>
              <w:rPr>
                <w:rFonts w:ascii="Cambria Math"/>
                <w:szCs w:val="20"/>
                <w:lang w:val="en-GB"/>
              </w:rPr>
              <m:t>θ</m:t>
            </m:r>
          </m:e>
          <m:sub>
            <m:r>
              <w:rPr>
                <w:rFonts w:ascii="Cambria Math"/>
                <w:szCs w:val="20"/>
                <w:lang w:val="en-GB"/>
              </w:rPr>
              <m:t>Max</m:t>
            </m:r>
          </m:sub>
        </m:sSub>
        <m:r>
          <w:rPr>
            <w:rFonts w:ascii="Cambria Math"/>
            <w:szCs w:val="20"/>
            <w:lang w:val="en-GB"/>
          </w:rPr>
          <m:t>=</m:t>
        </m:r>
        <m:func>
          <m:funcPr>
            <m:ctrlPr>
              <w:rPr>
                <w:rFonts w:ascii="Cambria Math" w:hAnsi="Cambria Math"/>
                <w:i/>
                <w:szCs w:val="20"/>
                <w:lang w:val="en-GB"/>
              </w:rPr>
            </m:ctrlPr>
          </m:funcPr>
          <m:fName>
            <m:sSup>
              <m:sSupPr>
                <m:ctrlPr>
                  <w:rPr>
                    <w:rFonts w:ascii="Cambria Math" w:hAnsi="Cambria Math"/>
                    <w:i/>
                    <w:szCs w:val="20"/>
                    <w:lang w:val="en-GB"/>
                  </w:rPr>
                </m:ctrlPr>
              </m:sSupPr>
              <m:e>
                <m:r>
                  <w:rPr>
                    <w:rFonts w:ascii="Cambria Math"/>
                    <w:szCs w:val="20"/>
                    <w:lang w:val="en-GB"/>
                  </w:rPr>
                  <m:t>sin</m:t>
                </m:r>
              </m:e>
              <m:sup>
                <m:r>
                  <w:rPr>
                    <w:rFonts w:ascii="Cambria Math"/>
                    <w:szCs w:val="20"/>
                    <w:lang w:val="en-GB"/>
                  </w:rPr>
                  <m:t>-</m:t>
                </m:r>
                <m:r>
                  <w:rPr>
                    <w:rFonts w:ascii="Cambria Math"/>
                    <w:szCs w:val="20"/>
                    <w:lang w:val="en-GB"/>
                  </w:rPr>
                  <m:t>1</m:t>
                </m:r>
              </m:sup>
            </m:sSup>
          </m:fName>
          <m:e>
            <m:d>
              <m:dPr>
                <m:ctrlPr>
                  <w:rPr>
                    <w:rFonts w:ascii="Cambria Math" w:hAnsi="Cambria Math"/>
                    <w:i/>
                    <w:szCs w:val="20"/>
                    <w:lang w:val="en-GB"/>
                  </w:rPr>
                </m:ctrlPr>
              </m:dPr>
              <m:e>
                <m:f>
                  <m:fPr>
                    <m:ctrlPr>
                      <w:rPr>
                        <w:rFonts w:ascii="Cambria Math" w:hAnsi="Cambria Math"/>
                        <w:i/>
                        <w:szCs w:val="20"/>
                        <w:lang w:val="en-GB"/>
                      </w:rPr>
                    </m:ctrlPr>
                  </m:fPr>
                  <m:num>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num>
                  <m:den>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r>
                      <w:rPr>
                        <w:rFonts w:ascii="Cambria Math"/>
                        <w:szCs w:val="20"/>
                        <w:lang w:val="en-GB"/>
                      </w:rPr>
                      <m:t>+Al</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GSO</m:t>
                        </m:r>
                      </m:sub>
                    </m:sSub>
                  </m:den>
                </m:f>
              </m:e>
            </m:d>
          </m:e>
        </m:func>
      </m:oMath>
    </w:p>
    <w:p w14:paraId="176E6837" w14:textId="77777777" w:rsidR="00D4365C" w:rsidRPr="006D3A96" w:rsidRDefault="00D4365C" w:rsidP="00D4365C">
      <w:pPr>
        <w:keepNext/>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where:</w:t>
      </w:r>
    </w:p>
    <w:p w14:paraId="01A0CA9E" w14:textId="77777777" w:rsidR="00D4365C" w:rsidRPr="006D3A96" w:rsidRDefault="00D4365C" w:rsidP="00D4365C">
      <w:pPr>
        <w:keepNext/>
        <w:tabs>
          <w:tab w:val="right" w:pos="1871"/>
          <w:tab w:val="left" w:pos="2041"/>
        </w:tabs>
        <w:overflowPunct w:val="0"/>
        <w:autoSpaceDE w:val="0"/>
        <w:autoSpaceDN w:val="0"/>
        <w:adjustRightInd w:val="0"/>
        <w:spacing w:before="80"/>
        <w:ind w:left="2041" w:hanging="2041"/>
        <w:textAlignment w:val="baseline"/>
        <w:rPr>
          <w:szCs w:val="20"/>
          <w:lang w:val="en-GB"/>
        </w:rPr>
      </w:pPr>
      <w:r w:rsidRPr="006D3A96">
        <w:rPr>
          <w:szCs w:val="20"/>
          <w:lang w:val="en-GB"/>
        </w:rPr>
        <w:tab/>
      </w:r>
      <w:r w:rsidRPr="006D3A96">
        <w:rPr>
          <w:i/>
          <w:iCs/>
          <w:szCs w:val="20"/>
          <w:lang w:val="en-GB"/>
        </w:rPr>
        <w:t>R</w:t>
      </w:r>
      <w:r w:rsidRPr="006D3A96">
        <w:rPr>
          <w:i/>
          <w:iCs/>
          <w:szCs w:val="20"/>
          <w:vertAlign w:val="subscript"/>
          <w:lang w:val="en-GB"/>
        </w:rPr>
        <w:t>Earth</w:t>
      </w:r>
      <w:r w:rsidRPr="006D3A96">
        <w:rPr>
          <w:szCs w:val="20"/>
          <w:vertAlign w:val="subscript"/>
          <w:lang w:val="en-GB"/>
        </w:rPr>
        <w:t xml:space="preserve"> </w:t>
      </w:r>
      <w:r w:rsidRPr="006D3A96">
        <w:rPr>
          <w:szCs w:val="20"/>
          <w:lang w:val="en-GB"/>
        </w:rPr>
        <w:t xml:space="preserve">= </w:t>
      </w:r>
      <w:r w:rsidRPr="006D3A96">
        <w:rPr>
          <w:szCs w:val="20"/>
          <w:lang w:val="en-GB"/>
        </w:rPr>
        <w:tab/>
        <w:t xml:space="preserve">6 378 km </w:t>
      </w:r>
    </w:p>
    <w:p w14:paraId="1089D190" w14:textId="77777777" w:rsidR="00D4365C" w:rsidRPr="006D3A96" w:rsidRDefault="00D4365C" w:rsidP="00D4365C">
      <w:pPr>
        <w:tabs>
          <w:tab w:val="right" w:pos="1871"/>
          <w:tab w:val="left" w:pos="2041"/>
        </w:tabs>
        <w:overflowPunct w:val="0"/>
        <w:autoSpaceDE w:val="0"/>
        <w:autoSpaceDN w:val="0"/>
        <w:adjustRightInd w:val="0"/>
        <w:spacing w:before="80"/>
        <w:ind w:left="2041" w:hanging="2041"/>
        <w:textAlignment w:val="baseline"/>
        <w:rPr>
          <w:szCs w:val="20"/>
          <w:lang w:val="en-GB"/>
        </w:rPr>
      </w:pPr>
      <w:r w:rsidRPr="006D3A96">
        <w:rPr>
          <w:szCs w:val="20"/>
          <w:lang w:val="en-GB"/>
        </w:rPr>
        <w:tab/>
      </w:r>
      <w:r w:rsidRPr="006D3A96">
        <w:rPr>
          <w:i/>
          <w:iCs/>
          <w:szCs w:val="20"/>
          <w:lang w:val="en-GB"/>
        </w:rPr>
        <w:t>Alt</w:t>
      </w:r>
      <w:r w:rsidRPr="006D3A96">
        <w:rPr>
          <w:i/>
          <w:iCs/>
          <w:szCs w:val="20"/>
          <w:vertAlign w:val="subscript"/>
          <w:lang w:val="en-GB"/>
        </w:rPr>
        <w:t>GSO</w:t>
      </w:r>
      <w:r w:rsidRPr="006D3A96">
        <w:rPr>
          <w:szCs w:val="20"/>
          <w:lang w:val="en-GB"/>
        </w:rPr>
        <w:t xml:space="preserve"> = </w:t>
      </w:r>
      <w:r w:rsidRPr="006D3A96">
        <w:rPr>
          <w:szCs w:val="20"/>
          <w:lang w:val="en-GB"/>
        </w:rPr>
        <w:tab/>
        <w:t>altitude of the GSO space station in km.</w:t>
      </w:r>
    </w:p>
    <w:p w14:paraId="123943B4" w14:textId="77777777" w:rsidR="00D4365C" w:rsidRPr="006D3A96" w:rsidRDefault="00D4365C" w:rsidP="00D4365C">
      <w:pPr>
        <w:tabs>
          <w:tab w:val="right" w:pos="1871"/>
          <w:tab w:val="left" w:pos="2041"/>
        </w:tabs>
        <w:overflowPunct w:val="0"/>
        <w:autoSpaceDE w:val="0"/>
        <w:autoSpaceDN w:val="0"/>
        <w:adjustRightInd w:val="0"/>
        <w:spacing w:before="80"/>
        <w:ind w:left="2041" w:hanging="2041"/>
        <w:textAlignment w:val="baseline"/>
        <w:rPr>
          <w:szCs w:val="20"/>
          <w:lang w:val="en-GB"/>
        </w:rPr>
      </w:pPr>
    </w:p>
    <w:p w14:paraId="39E70CD2"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3</w:t>
      </w:r>
      <w:r w:rsidRPr="006D3A96">
        <w:rPr>
          <w:szCs w:val="20"/>
          <w:lang w:val="en-GB"/>
        </w:rPr>
        <w:tab/>
        <w:t>In case the notified service area of the GSO or non-GSO network/system at higher orbital altitude is not global, the maximum off-nadir angle θ</w:t>
      </w:r>
      <w:r w:rsidRPr="006D3A96">
        <w:rPr>
          <w:i/>
          <w:iCs/>
          <w:szCs w:val="20"/>
          <w:vertAlign w:val="subscript"/>
          <w:lang w:val="en-GB"/>
        </w:rPr>
        <w:t>Max</w:t>
      </w:r>
      <w:r w:rsidRPr="006D3A96">
        <w:rPr>
          <w:szCs w:val="20"/>
          <w:lang w:val="en-GB"/>
        </w:rPr>
        <w:t xml:space="preserve"> will vary at each azimuth according to the notified service area and there will be a specific maximum off-nadir angle associated to each azimuth based on the position in space of the FSS network/system at higher orbital altitude and the geographic coordinates (latitude, longitude) of the border of the notified service area at each azimuth, which are extracted from the Graphical Interference Management System (GIMS) database container that was submitted to the BR when notifying a specific non-global service area. </w:t>
      </w:r>
    </w:p>
    <w:p w14:paraId="6FE3ADDD"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i/>
          <w:iCs/>
          <w:szCs w:val="20"/>
          <w:lang w:val="en-GB"/>
        </w:rPr>
      </w:pPr>
    </w:p>
    <w:p w14:paraId="0C91EA14" w14:textId="77777777" w:rsidR="00D4365C" w:rsidRPr="006D3A96" w:rsidRDefault="00D4365C" w:rsidP="00D4365C">
      <w:pPr>
        <w:tabs>
          <w:tab w:val="left" w:pos="1134"/>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m:oMath>
        <m:sSub>
          <m:sSubPr>
            <m:ctrlPr>
              <w:rPr>
                <w:rFonts w:ascii="Cambria Math" w:hAnsi="Cambria Math"/>
                <w:i/>
                <w:szCs w:val="20"/>
                <w:lang w:val="en-GB"/>
              </w:rPr>
            </m:ctrlPr>
          </m:sSubPr>
          <m:e>
            <m:r>
              <w:rPr>
                <w:rFonts w:ascii="Cambria Math"/>
                <w:szCs w:val="20"/>
                <w:lang w:val="en-GB"/>
              </w:rPr>
              <m:t>θ</m:t>
            </m:r>
          </m:e>
          <m:sub>
            <m:r>
              <w:rPr>
                <w:rFonts w:ascii="Cambria Math"/>
                <w:szCs w:val="20"/>
                <w:lang w:val="en-GB"/>
              </w:rPr>
              <m:t>Max</m:t>
            </m:r>
          </m:sub>
        </m:sSub>
        <m:r>
          <w:rPr>
            <w:rFonts w:ascii="Cambria Math"/>
            <w:szCs w:val="20"/>
            <w:lang w:val="en-GB"/>
          </w:rPr>
          <m:t>=</m:t>
        </m:r>
        <m:func>
          <m:funcPr>
            <m:ctrlPr>
              <w:rPr>
                <w:rFonts w:ascii="Cambria Math" w:hAnsi="Cambria Math"/>
                <w:i/>
                <w:szCs w:val="20"/>
                <w:lang w:val="en-GB"/>
              </w:rPr>
            </m:ctrlPr>
          </m:funcPr>
          <m:fName>
            <m:sSup>
              <m:sSupPr>
                <m:ctrlPr>
                  <w:rPr>
                    <w:rFonts w:ascii="Cambria Math" w:hAnsi="Cambria Math"/>
                    <w:i/>
                    <w:szCs w:val="20"/>
                    <w:lang w:val="en-GB"/>
                  </w:rPr>
                </m:ctrlPr>
              </m:sSupPr>
              <m:e>
                <m:r>
                  <w:rPr>
                    <w:rFonts w:ascii="Cambria Math"/>
                    <w:szCs w:val="20"/>
                    <w:lang w:val="en-GB"/>
                  </w:rPr>
                  <m:t>cos</m:t>
                </m:r>
              </m:e>
              <m:sup>
                <m:r>
                  <w:rPr>
                    <w:rFonts w:ascii="Cambria Math"/>
                    <w:szCs w:val="20"/>
                    <w:lang w:val="en-GB"/>
                  </w:rPr>
                  <m:t>-</m:t>
                </m:r>
                <m:r>
                  <w:rPr>
                    <w:rFonts w:ascii="Cambria Math"/>
                    <w:szCs w:val="20"/>
                    <w:lang w:val="en-GB"/>
                  </w:rPr>
                  <m:t>1</m:t>
                </m:r>
              </m:sup>
            </m:sSup>
          </m:fName>
          <m:e>
            <m:d>
              <m:dPr>
                <m:ctrlPr>
                  <w:rPr>
                    <w:rFonts w:ascii="Cambria Math" w:hAnsi="Cambria Math"/>
                    <w:i/>
                    <w:szCs w:val="20"/>
                    <w:lang w:val="en-GB"/>
                  </w:rPr>
                </m:ctrlPr>
              </m:dPr>
              <m:e>
                <m:f>
                  <m:fPr>
                    <m:ctrlPr>
                      <w:rPr>
                        <w:rFonts w:ascii="Cambria Math" w:hAnsi="Cambria Math"/>
                        <w:i/>
                        <w:szCs w:val="20"/>
                        <w:lang w:val="en-GB"/>
                      </w:rPr>
                    </m:ctrlPr>
                  </m:fPr>
                  <m:num>
                    <m:sSup>
                      <m:sSupPr>
                        <m:ctrlPr>
                          <w:rPr>
                            <w:rFonts w:ascii="Cambria Math" w:hAnsi="Cambria Math"/>
                            <w:i/>
                            <w:szCs w:val="20"/>
                            <w:lang w:val="en-GB"/>
                          </w:rPr>
                        </m:ctrlPr>
                      </m:sSupPr>
                      <m:e>
                        <m:d>
                          <m:dPr>
                            <m:ctrlPr>
                              <w:rPr>
                                <w:rFonts w:ascii="Cambria Math" w:hAnsi="Cambria Math"/>
                                <w:i/>
                                <w:szCs w:val="20"/>
                                <w:lang w:val="en-GB"/>
                              </w:rPr>
                            </m:ctrlPr>
                          </m:dPr>
                          <m:e>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r>
                              <w:rPr>
                                <w:rFonts w:ascii="Cambria Math"/>
                                <w:szCs w:val="20"/>
                                <w:lang w:val="en-GB"/>
                              </w:rPr>
                              <m:t>+Al</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Hig</m:t>
                                </m:r>
                                <m:r>
                                  <w:rPr>
                                    <w:rFonts w:ascii="Cambria Math"/>
                                    <w:szCs w:val="20"/>
                                    <w:lang w:val="en-GB"/>
                                  </w:rPr>
                                  <m:t>h</m:t>
                                </m:r>
                                <m:r>
                                  <w:rPr>
                                    <w:rFonts w:ascii="Cambria Math"/>
                                    <w:szCs w:val="20"/>
                                    <w:lang w:val="en-GB"/>
                                  </w:rPr>
                                  <m:t>er</m:t>
                                </m:r>
                              </m:sub>
                            </m:sSub>
                          </m:e>
                        </m:d>
                      </m:e>
                      <m:sup>
                        <m:r>
                          <w:rPr>
                            <w:rFonts w:ascii="Cambria Math"/>
                            <w:szCs w:val="20"/>
                            <w:lang w:val="en-GB"/>
                          </w:rPr>
                          <m:t>2</m:t>
                        </m:r>
                      </m:sup>
                    </m:sSup>
                    <m:r>
                      <w:rPr>
                        <w:rFonts w:ascii="Cambria Math"/>
                        <w:szCs w:val="20"/>
                        <w:lang w:val="en-GB"/>
                      </w:rPr>
                      <m:t>+dis</m:t>
                    </m:r>
                    <m:sSup>
                      <m:sSupPr>
                        <m:ctrlPr>
                          <w:rPr>
                            <w:rFonts w:ascii="Cambria Math" w:hAnsi="Cambria Math"/>
                            <w:i/>
                            <w:szCs w:val="20"/>
                            <w:lang w:val="en-GB"/>
                          </w:rPr>
                        </m:ctrlPr>
                      </m:sSupPr>
                      <m:e>
                        <m:r>
                          <w:rPr>
                            <w:rFonts w:ascii="Cambria Math"/>
                            <w:szCs w:val="20"/>
                            <w:lang w:val="en-GB"/>
                          </w:rPr>
                          <m:t>t</m:t>
                        </m:r>
                      </m:e>
                      <m:sup>
                        <m:r>
                          <w:rPr>
                            <w:rFonts w:ascii="Cambria Math"/>
                            <w:szCs w:val="20"/>
                            <w:lang w:val="en-GB"/>
                          </w:rPr>
                          <m:t>2</m:t>
                        </m:r>
                      </m:sup>
                    </m:sSup>
                    <m:r>
                      <w:rPr>
                        <w:rFonts w:ascii="Cambria Math"/>
                        <w:szCs w:val="20"/>
                        <w:lang w:val="en-GB"/>
                      </w:rPr>
                      <m:t>-</m:t>
                    </m:r>
                    <m:sSup>
                      <m:sSupPr>
                        <m:ctrlPr>
                          <w:rPr>
                            <w:rFonts w:ascii="Cambria Math" w:hAnsi="Cambria Math"/>
                            <w:i/>
                            <w:szCs w:val="20"/>
                            <w:lang w:val="en-GB"/>
                          </w:rPr>
                        </m:ctrlPr>
                      </m:sSupPr>
                      <m:e>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e>
                      <m:sup>
                        <m:r>
                          <w:rPr>
                            <w:rFonts w:ascii="Cambria Math"/>
                            <w:szCs w:val="20"/>
                            <w:lang w:val="en-GB"/>
                          </w:rPr>
                          <m:t>2</m:t>
                        </m:r>
                      </m:sup>
                    </m:sSup>
                  </m:num>
                  <m:den>
                    <m:r>
                      <w:rPr>
                        <w:rFonts w:ascii="Cambria Math"/>
                        <w:szCs w:val="20"/>
                        <w:lang w:val="en-GB"/>
                      </w:rPr>
                      <m:t>2</m:t>
                    </m:r>
                    <m:r>
                      <w:rPr>
                        <w:rFonts w:ascii="Cambria Math"/>
                        <w:szCs w:val="20"/>
                        <w:lang w:val="en-GB"/>
                      </w:rPr>
                      <m:t>×</m:t>
                    </m:r>
                    <m:d>
                      <m:dPr>
                        <m:ctrlPr>
                          <w:rPr>
                            <w:rFonts w:ascii="Cambria Math" w:hAnsi="Cambria Math"/>
                            <w:i/>
                            <w:szCs w:val="20"/>
                            <w:lang w:val="en-GB"/>
                          </w:rPr>
                        </m:ctrlPr>
                      </m:dPr>
                      <m:e>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r>
                          <w:rPr>
                            <w:rFonts w:ascii="Cambria Math"/>
                            <w:szCs w:val="20"/>
                            <w:lang w:val="en-GB"/>
                          </w:rPr>
                          <m:t>+Al</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Hig</m:t>
                            </m:r>
                            <m:r>
                              <w:rPr>
                                <w:rFonts w:ascii="Cambria Math"/>
                                <w:szCs w:val="20"/>
                                <w:lang w:val="en-GB"/>
                              </w:rPr>
                              <m:t>h</m:t>
                            </m:r>
                            <m:r>
                              <w:rPr>
                                <w:rFonts w:ascii="Cambria Math"/>
                                <w:szCs w:val="20"/>
                                <w:lang w:val="en-GB"/>
                              </w:rPr>
                              <m:t>er</m:t>
                            </m:r>
                          </m:sub>
                        </m:sSub>
                      </m:e>
                    </m:d>
                    <m:r>
                      <w:rPr>
                        <w:rFonts w:ascii="Cambria Math"/>
                        <w:szCs w:val="20"/>
                        <w:lang w:val="en-GB"/>
                      </w:rPr>
                      <m:t>×</m:t>
                    </m:r>
                    <m:r>
                      <w:rPr>
                        <w:rFonts w:ascii="Cambria Math"/>
                        <w:szCs w:val="20"/>
                        <w:lang w:val="en-GB"/>
                      </w:rPr>
                      <m:t>dist</m:t>
                    </m:r>
                  </m:den>
                </m:f>
              </m:e>
            </m:d>
          </m:e>
        </m:func>
      </m:oMath>
    </w:p>
    <w:p w14:paraId="54CDBF3B"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lastRenderedPageBreak/>
        <w:t>with:</w:t>
      </w:r>
    </w:p>
    <w:p w14:paraId="742E1C96"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w:r w:rsidR="000F7218" w:rsidRPr="006D3A96">
        <w:rPr>
          <w:noProof/>
          <w:position w:val="-16"/>
          <w:szCs w:val="20"/>
          <w:lang w:val="en-GB"/>
        </w:rPr>
        <w:object w:dxaOrig="4480" w:dyaOrig="540" w14:anchorId="4C6A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15pt;height:26.85pt;mso-width-percent:0;mso-height-percent:0;mso-width-percent:0;mso-height-percent:0" o:ole="">
            <v:imagedata r:id="rId22" o:title=""/>
          </v:shape>
          <o:OLEObject Type="Embed" ProgID="Equation.DSMT4" ShapeID="_x0000_i1025" DrawAspect="Content" ObjectID="_1744098893" r:id="rId23"/>
        </w:object>
      </w:r>
    </w:p>
    <w:p w14:paraId="280BA4C0"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w:r w:rsidR="000F7218" w:rsidRPr="006D3A96">
        <w:rPr>
          <w:noProof/>
          <w:position w:val="-14"/>
          <w:szCs w:val="20"/>
          <w:lang w:val="en-GB"/>
        </w:rPr>
        <w:object w:dxaOrig="4420" w:dyaOrig="400" w14:anchorId="7D7F8427">
          <v:shape id="_x0000_i1026" type="#_x0000_t75" alt="" style="width:223pt;height:22.05pt;mso-width-percent:0;mso-height-percent:0;mso-width-percent:0;mso-height-percent:0" o:ole="">
            <v:imagedata r:id="rId24" o:title=""/>
          </v:shape>
          <o:OLEObject Type="Embed" ProgID="Equation.DSMT4" ShapeID="_x0000_i1026" DrawAspect="Content" ObjectID="_1744098894" r:id="rId25"/>
        </w:object>
      </w:r>
    </w:p>
    <w:p w14:paraId="61BC0FC6"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w:r w:rsidR="000F7218" w:rsidRPr="006D3A96">
        <w:rPr>
          <w:noProof/>
          <w:position w:val="-14"/>
          <w:szCs w:val="20"/>
          <w:lang w:val="en-GB"/>
        </w:rPr>
        <w:object w:dxaOrig="4300" w:dyaOrig="400" w14:anchorId="64B61FC7">
          <v:shape id="_x0000_i1027" type="#_x0000_t75" alt="" style="width:215.45pt;height:22.05pt;mso-width-percent:0;mso-height-percent:0;mso-width-percent:0;mso-height-percent:0" o:ole="">
            <v:imagedata r:id="rId26" o:title=""/>
          </v:shape>
          <o:OLEObject Type="Embed" ProgID="Equation.DSMT4" ShapeID="_x0000_i1027" DrawAspect="Content" ObjectID="_1744098895" r:id="rId27"/>
        </w:object>
      </w:r>
    </w:p>
    <w:p w14:paraId="06B5F759"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w:r w:rsidR="000F7218" w:rsidRPr="006D3A96">
        <w:rPr>
          <w:noProof/>
          <w:position w:val="-14"/>
          <w:szCs w:val="20"/>
          <w:lang w:val="en-GB"/>
        </w:rPr>
        <w:object w:dxaOrig="2740" w:dyaOrig="400" w14:anchorId="7D511F97">
          <v:shape id="_x0000_i1028" type="#_x0000_t75" alt="" style="width:137pt;height:22.05pt;mso-width-percent:0;mso-height-percent:0;mso-width-percent:0;mso-height-percent:0" o:ole="">
            <v:imagedata r:id="rId28" o:title=""/>
          </v:shape>
          <o:OLEObject Type="Embed" ProgID="Equation.DSMT4" ShapeID="_x0000_i1028" DrawAspect="Content" ObjectID="_1744098896" r:id="rId29"/>
        </w:object>
      </w:r>
    </w:p>
    <w:p w14:paraId="0DDED1B3" w14:textId="77777777" w:rsidR="00D4365C" w:rsidRPr="006D3A96" w:rsidRDefault="00D4365C" w:rsidP="00D4365C">
      <w:pPr>
        <w:tabs>
          <w:tab w:val="left" w:pos="1134"/>
          <w:tab w:val="left" w:pos="1890"/>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m:oMath>
        <m:sSub>
          <m:sSubPr>
            <m:ctrlPr>
              <w:rPr>
                <w:rFonts w:ascii="Cambria Math" w:hAnsi="Cambria Math"/>
                <w:i/>
                <w:szCs w:val="20"/>
                <w:lang w:val="en-GB"/>
              </w:rPr>
            </m:ctrlPr>
          </m:sSubPr>
          <m:e>
            <m:r>
              <w:rPr>
                <w:rFonts w:ascii="Cambria Math"/>
                <w:szCs w:val="20"/>
                <w:lang w:val="en-GB"/>
              </w:rPr>
              <m:t>X</m:t>
            </m:r>
          </m:e>
          <m:sub>
            <m:r>
              <w:rPr>
                <w:rFonts w:ascii="Cambria Math"/>
                <w:szCs w:val="20"/>
                <w:lang w:val="en-GB"/>
              </w:rPr>
              <m:t>S</m:t>
            </m:r>
          </m:sub>
        </m:sSub>
        <m:r>
          <w:rPr>
            <w:rFonts w:ascii="Cambria Math"/>
            <w:szCs w:val="20"/>
            <w:lang w:val="en-GB"/>
          </w:rPr>
          <m:t>=</m:t>
        </m:r>
        <m:d>
          <m:dPr>
            <m:ctrlPr>
              <w:rPr>
                <w:rFonts w:ascii="Cambria Math" w:hAnsi="Cambria Math"/>
                <w:i/>
                <w:szCs w:val="20"/>
                <w:lang w:val="en-GB"/>
              </w:rPr>
            </m:ctrlPr>
          </m:dPr>
          <m:e>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r>
              <w:rPr>
                <w:rFonts w:ascii="Cambria Math"/>
                <w:szCs w:val="20"/>
                <w:lang w:val="en-GB"/>
              </w:rPr>
              <m:t>+Al</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Hig</m:t>
                </m:r>
                <m:r>
                  <w:rPr>
                    <w:rFonts w:ascii="Cambria Math"/>
                    <w:szCs w:val="20"/>
                    <w:lang w:val="en-GB"/>
                  </w:rPr>
                  <m:t>h</m:t>
                </m:r>
                <m:r>
                  <w:rPr>
                    <w:rFonts w:ascii="Cambria Math"/>
                    <w:szCs w:val="20"/>
                    <w:lang w:val="en-GB"/>
                  </w:rPr>
                  <m:t>er</m:t>
                </m:r>
              </m:sub>
            </m:sSub>
          </m:e>
        </m:d>
        <m:r>
          <w:rPr>
            <w:rFonts w:ascii="Cambria Math"/>
            <w:szCs w:val="20"/>
            <w:lang w:val="en-GB"/>
          </w:rPr>
          <m:t>×</m:t>
        </m:r>
        <m:func>
          <m:funcPr>
            <m:ctrlPr>
              <w:rPr>
                <w:rFonts w:ascii="Cambria Math" w:hAnsi="Cambria Math"/>
                <w:i/>
                <w:szCs w:val="20"/>
                <w:lang w:val="en-GB"/>
              </w:rPr>
            </m:ctrlPr>
          </m:funcPr>
          <m:fName>
            <m:r>
              <w:rPr>
                <w:rFonts w:ascii="Cambria Math"/>
                <w:szCs w:val="20"/>
                <w:lang w:val="en-GB"/>
              </w:rPr>
              <m:t>cos</m:t>
            </m:r>
          </m:fName>
          <m:e>
            <m:d>
              <m:dPr>
                <m:ctrlPr>
                  <w:rPr>
                    <w:rFonts w:ascii="Cambria Math" w:hAnsi="Cambria Math"/>
                    <w:i/>
                    <w:szCs w:val="20"/>
                    <w:lang w:val="en-GB"/>
                  </w:rPr>
                </m:ctrlPr>
              </m:dPr>
              <m:e>
                <m:r>
                  <w:rPr>
                    <w:rFonts w:ascii="Cambria Math"/>
                    <w:szCs w:val="20"/>
                    <w:lang w:val="en-GB"/>
                  </w:rPr>
                  <m:t>la</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SS</m:t>
                    </m:r>
                  </m:sub>
                </m:sSub>
              </m:e>
            </m:d>
          </m:e>
        </m:func>
        <m:r>
          <w:rPr>
            <w:rFonts w:ascii="Cambria Math"/>
            <w:szCs w:val="20"/>
            <w:lang w:val="en-GB"/>
          </w:rPr>
          <m:t>×</m:t>
        </m:r>
        <m:func>
          <m:funcPr>
            <m:ctrlPr>
              <w:rPr>
                <w:rFonts w:ascii="Cambria Math" w:hAnsi="Cambria Math"/>
                <w:i/>
                <w:szCs w:val="20"/>
                <w:lang w:val="en-GB"/>
              </w:rPr>
            </m:ctrlPr>
          </m:funcPr>
          <m:fName>
            <m:r>
              <w:rPr>
                <w:rFonts w:ascii="Cambria Math"/>
                <w:szCs w:val="20"/>
                <w:lang w:val="en-GB"/>
              </w:rPr>
              <m:t>cos</m:t>
            </m:r>
          </m:fName>
          <m:e>
            <m:d>
              <m:dPr>
                <m:ctrlPr>
                  <w:rPr>
                    <w:rFonts w:ascii="Cambria Math" w:hAnsi="Cambria Math"/>
                    <w:i/>
                    <w:szCs w:val="20"/>
                    <w:lang w:val="en-GB"/>
                  </w:rPr>
                </m:ctrlPr>
              </m:dPr>
              <m:e>
                <m:r>
                  <w:rPr>
                    <w:rFonts w:ascii="Cambria Math"/>
                    <w:szCs w:val="20"/>
                    <w:lang w:val="en-GB"/>
                  </w:rPr>
                  <m:t>lo</m:t>
                </m:r>
                <m:sSub>
                  <m:sSubPr>
                    <m:ctrlPr>
                      <w:rPr>
                        <w:rFonts w:ascii="Cambria Math" w:hAnsi="Cambria Math"/>
                        <w:i/>
                        <w:szCs w:val="20"/>
                        <w:lang w:val="en-GB"/>
                      </w:rPr>
                    </m:ctrlPr>
                  </m:sSubPr>
                  <m:e>
                    <m:r>
                      <w:rPr>
                        <w:rFonts w:ascii="Cambria Math"/>
                        <w:szCs w:val="20"/>
                        <w:lang w:val="en-GB"/>
                      </w:rPr>
                      <m:t>n</m:t>
                    </m:r>
                  </m:e>
                  <m:sub>
                    <m:r>
                      <w:rPr>
                        <w:rFonts w:ascii="Cambria Math"/>
                        <w:szCs w:val="20"/>
                        <w:lang w:val="en-GB"/>
                      </w:rPr>
                      <m:t>SS</m:t>
                    </m:r>
                  </m:sub>
                </m:sSub>
              </m:e>
            </m:d>
          </m:e>
        </m:func>
      </m:oMath>
    </w:p>
    <w:p w14:paraId="381F74A1" w14:textId="77777777" w:rsidR="00D4365C" w:rsidRPr="006D3A96" w:rsidRDefault="00D4365C" w:rsidP="00D4365C">
      <w:pPr>
        <w:tabs>
          <w:tab w:val="left" w:pos="1134"/>
          <w:tab w:val="left" w:pos="1890"/>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m:oMath>
        <m:sSub>
          <m:sSubPr>
            <m:ctrlPr>
              <w:rPr>
                <w:rFonts w:ascii="Cambria Math" w:hAnsi="Cambria Math"/>
                <w:i/>
                <w:szCs w:val="20"/>
                <w:lang w:val="en-GB"/>
              </w:rPr>
            </m:ctrlPr>
          </m:sSubPr>
          <m:e>
            <m:r>
              <w:rPr>
                <w:rFonts w:ascii="Cambria Math"/>
                <w:szCs w:val="20"/>
                <w:lang w:val="en-GB"/>
              </w:rPr>
              <m:t>Y</m:t>
            </m:r>
          </m:e>
          <m:sub>
            <m:r>
              <w:rPr>
                <w:rFonts w:ascii="Cambria Math"/>
                <w:szCs w:val="20"/>
                <w:lang w:val="en-GB"/>
              </w:rPr>
              <m:t>S</m:t>
            </m:r>
          </m:sub>
        </m:sSub>
        <m:r>
          <w:rPr>
            <w:rFonts w:ascii="Cambria Math"/>
            <w:szCs w:val="20"/>
            <w:lang w:val="en-GB"/>
          </w:rPr>
          <m:t>=</m:t>
        </m:r>
        <m:d>
          <m:dPr>
            <m:ctrlPr>
              <w:rPr>
                <w:rFonts w:ascii="Cambria Math" w:hAnsi="Cambria Math"/>
                <w:i/>
                <w:szCs w:val="20"/>
                <w:lang w:val="en-GB"/>
              </w:rPr>
            </m:ctrlPr>
          </m:dPr>
          <m:e>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r>
              <w:rPr>
                <w:rFonts w:ascii="Cambria Math"/>
                <w:szCs w:val="20"/>
                <w:lang w:val="en-GB"/>
              </w:rPr>
              <m:t>+Al</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Hig</m:t>
                </m:r>
                <m:r>
                  <w:rPr>
                    <w:rFonts w:ascii="Cambria Math"/>
                    <w:szCs w:val="20"/>
                    <w:lang w:val="en-GB"/>
                  </w:rPr>
                  <m:t>h</m:t>
                </m:r>
                <m:r>
                  <w:rPr>
                    <w:rFonts w:ascii="Cambria Math"/>
                    <w:szCs w:val="20"/>
                    <w:lang w:val="en-GB"/>
                  </w:rPr>
                  <m:t>er</m:t>
                </m:r>
              </m:sub>
            </m:sSub>
          </m:e>
        </m:d>
        <m:r>
          <w:rPr>
            <w:rFonts w:ascii="Cambria Math"/>
            <w:szCs w:val="20"/>
            <w:lang w:val="en-GB"/>
          </w:rPr>
          <m:t>×</m:t>
        </m:r>
        <m:func>
          <m:funcPr>
            <m:ctrlPr>
              <w:rPr>
                <w:rFonts w:ascii="Cambria Math" w:hAnsi="Cambria Math"/>
                <w:i/>
                <w:szCs w:val="20"/>
                <w:lang w:val="en-GB"/>
              </w:rPr>
            </m:ctrlPr>
          </m:funcPr>
          <m:fName>
            <m:r>
              <w:rPr>
                <w:rFonts w:ascii="Cambria Math"/>
                <w:szCs w:val="20"/>
                <w:lang w:val="en-GB"/>
              </w:rPr>
              <m:t>cos</m:t>
            </m:r>
          </m:fName>
          <m:e>
            <m:d>
              <m:dPr>
                <m:ctrlPr>
                  <w:rPr>
                    <w:rFonts w:ascii="Cambria Math" w:hAnsi="Cambria Math"/>
                    <w:i/>
                    <w:szCs w:val="20"/>
                    <w:lang w:val="en-GB"/>
                  </w:rPr>
                </m:ctrlPr>
              </m:dPr>
              <m:e>
                <m:r>
                  <w:rPr>
                    <w:rFonts w:ascii="Cambria Math"/>
                    <w:szCs w:val="20"/>
                    <w:lang w:val="en-GB"/>
                  </w:rPr>
                  <m:t>la</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SS</m:t>
                    </m:r>
                  </m:sub>
                </m:sSub>
              </m:e>
            </m:d>
          </m:e>
        </m:func>
        <m:r>
          <w:rPr>
            <w:rFonts w:ascii="Cambria Math"/>
            <w:szCs w:val="20"/>
            <w:lang w:val="en-GB"/>
          </w:rPr>
          <m:t>×</m:t>
        </m:r>
        <m:func>
          <m:funcPr>
            <m:ctrlPr>
              <w:rPr>
                <w:rFonts w:ascii="Cambria Math" w:hAnsi="Cambria Math"/>
                <w:i/>
                <w:szCs w:val="20"/>
                <w:lang w:val="en-GB"/>
              </w:rPr>
            </m:ctrlPr>
          </m:funcPr>
          <m:fName>
            <m:r>
              <w:rPr>
                <w:rFonts w:ascii="Cambria Math"/>
                <w:szCs w:val="20"/>
                <w:lang w:val="en-GB"/>
              </w:rPr>
              <m:t>sin</m:t>
            </m:r>
          </m:fName>
          <m:e>
            <m:d>
              <m:dPr>
                <m:ctrlPr>
                  <w:rPr>
                    <w:rFonts w:ascii="Cambria Math" w:hAnsi="Cambria Math"/>
                    <w:i/>
                    <w:szCs w:val="20"/>
                    <w:lang w:val="en-GB"/>
                  </w:rPr>
                </m:ctrlPr>
              </m:dPr>
              <m:e>
                <m:r>
                  <w:rPr>
                    <w:rFonts w:ascii="Cambria Math"/>
                    <w:szCs w:val="20"/>
                    <w:lang w:val="en-GB"/>
                  </w:rPr>
                  <m:t>lo</m:t>
                </m:r>
                <m:sSub>
                  <m:sSubPr>
                    <m:ctrlPr>
                      <w:rPr>
                        <w:rFonts w:ascii="Cambria Math" w:hAnsi="Cambria Math"/>
                        <w:i/>
                        <w:szCs w:val="20"/>
                        <w:lang w:val="en-GB"/>
                      </w:rPr>
                    </m:ctrlPr>
                  </m:sSubPr>
                  <m:e>
                    <m:r>
                      <w:rPr>
                        <w:rFonts w:ascii="Cambria Math"/>
                        <w:szCs w:val="20"/>
                        <w:lang w:val="en-GB"/>
                      </w:rPr>
                      <m:t>n</m:t>
                    </m:r>
                  </m:e>
                  <m:sub>
                    <m:r>
                      <w:rPr>
                        <w:rFonts w:ascii="Cambria Math"/>
                        <w:szCs w:val="20"/>
                        <w:lang w:val="en-GB"/>
                      </w:rPr>
                      <m:t>SS</m:t>
                    </m:r>
                  </m:sub>
                </m:sSub>
              </m:e>
            </m:d>
          </m:e>
        </m:func>
      </m:oMath>
    </w:p>
    <w:p w14:paraId="29CA0B99" w14:textId="77777777" w:rsidR="00D4365C" w:rsidRPr="006D3A96" w:rsidRDefault="00D4365C" w:rsidP="00D4365C">
      <w:pPr>
        <w:tabs>
          <w:tab w:val="left" w:pos="1134"/>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m:oMath>
        <m:sSub>
          <m:sSubPr>
            <m:ctrlPr>
              <w:rPr>
                <w:rFonts w:ascii="Cambria Math" w:hAnsi="Cambria Math"/>
                <w:i/>
                <w:szCs w:val="20"/>
                <w:lang w:val="en-GB"/>
              </w:rPr>
            </m:ctrlPr>
          </m:sSubPr>
          <m:e>
            <m:r>
              <w:rPr>
                <w:rFonts w:ascii="Cambria Math"/>
                <w:szCs w:val="20"/>
                <w:lang w:val="en-GB"/>
              </w:rPr>
              <m:t>Z</m:t>
            </m:r>
          </m:e>
          <m:sub>
            <m:r>
              <w:rPr>
                <w:rFonts w:ascii="Cambria Math"/>
                <w:szCs w:val="20"/>
                <w:lang w:val="en-GB"/>
              </w:rPr>
              <m:t>S</m:t>
            </m:r>
          </m:sub>
        </m:sSub>
        <m:r>
          <w:rPr>
            <w:rFonts w:ascii="Cambria Math"/>
            <w:szCs w:val="20"/>
            <w:lang w:val="en-GB"/>
          </w:rPr>
          <m:t>=</m:t>
        </m:r>
        <m:d>
          <m:dPr>
            <m:ctrlPr>
              <w:rPr>
                <w:rFonts w:ascii="Cambria Math" w:hAnsi="Cambria Math"/>
                <w:i/>
                <w:szCs w:val="20"/>
                <w:lang w:val="en-GB"/>
              </w:rPr>
            </m:ctrlPr>
          </m:dPr>
          <m:e>
            <m:sSub>
              <m:sSubPr>
                <m:ctrlPr>
                  <w:rPr>
                    <w:rFonts w:ascii="Cambria Math" w:hAnsi="Cambria Math"/>
                    <w:i/>
                    <w:szCs w:val="20"/>
                    <w:lang w:val="en-GB"/>
                  </w:rPr>
                </m:ctrlPr>
              </m:sSubPr>
              <m:e>
                <m:r>
                  <w:rPr>
                    <w:rFonts w:ascii="Cambria Math"/>
                    <w:szCs w:val="20"/>
                    <w:lang w:val="en-GB"/>
                  </w:rPr>
                  <m:t>R</m:t>
                </m:r>
              </m:e>
              <m:sub>
                <m:r>
                  <w:rPr>
                    <w:rFonts w:ascii="Cambria Math"/>
                    <w:szCs w:val="20"/>
                    <w:lang w:val="en-GB"/>
                  </w:rPr>
                  <m:t>Eart</m:t>
                </m:r>
                <m:r>
                  <w:rPr>
                    <w:rFonts w:ascii="Cambria Math"/>
                    <w:szCs w:val="20"/>
                    <w:lang w:val="en-GB"/>
                  </w:rPr>
                  <m:t>h</m:t>
                </m:r>
              </m:sub>
            </m:sSub>
            <m:r>
              <w:rPr>
                <w:rFonts w:ascii="Cambria Math"/>
                <w:szCs w:val="20"/>
                <w:lang w:val="en-GB"/>
              </w:rPr>
              <m:t>+Al</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SS</m:t>
                </m:r>
              </m:sub>
            </m:sSub>
          </m:e>
        </m:d>
        <m:r>
          <w:rPr>
            <w:rFonts w:ascii="Cambria Math"/>
            <w:szCs w:val="20"/>
            <w:lang w:val="en-GB"/>
          </w:rPr>
          <m:t>×</m:t>
        </m:r>
        <m:func>
          <m:funcPr>
            <m:ctrlPr>
              <w:rPr>
                <w:rFonts w:ascii="Cambria Math" w:hAnsi="Cambria Math"/>
                <w:i/>
                <w:szCs w:val="20"/>
                <w:lang w:val="en-GB"/>
              </w:rPr>
            </m:ctrlPr>
          </m:funcPr>
          <m:fName>
            <m:r>
              <w:rPr>
                <w:rFonts w:ascii="Cambria Math"/>
                <w:szCs w:val="20"/>
                <w:lang w:val="en-GB"/>
              </w:rPr>
              <m:t>sin</m:t>
            </m:r>
          </m:fName>
          <m:e>
            <m:d>
              <m:dPr>
                <m:ctrlPr>
                  <w:rPr>
                    <w:rFonts w:ascii="Cambria Math" w:hAnsi="Cambria Math"/>
                    <w:i/>
                    <w:szCs w:val="20"/>
                    <w:lang w:val="en-GB"/>
                  </w:rPr>
                </m:ctrlPr>
              </m:dPr>
              <m:e>
                <m:r>
                  <w:rPr>
                    <w:rFonts w:ascii="Cambria Math"/>
                    <w:szCs w:val="20"/>
                    <w:lang w:val="en-GB"/>
                  </w:rPr>
                  <m:t>la</m:t>
                </m:r>
                <m:sSub>
                  <m:sSubPr>
                    <m:ctrlPr>
                      <w:rPr>
                        <w:rFonts w:ascii="Cambria Math" w:hAnsi="Cambria Math"/>
                        <w:i/>
                        <w:szCs w:val="20"/>
                        <w:lang w:val="en-GB"/>
                      </w:rPr>
                    </m:ctrlPr>
                  </m:sSubPr>
                  <m:e>
                    <m:r>
                      <w:rPr>
                        <w:rFonts w:ascii="Cambria Math"/>
                        <w:szCs w:val="20"/>
                        <w:lang w:val="en-GB"/>
                      </w:rPr>
                      <m:t>t</m:t>
                    </m:r>
                  </m:e>
                  <m:sub>
                    <m:r>
                      <w:rPr>
                        <w:rFonts w:ascii="Cambria Math"/>
                        <w:szCs w:val="20"/>
                        <w:lang w:val="en-GB"/>
                      </w:rPr>
                      <m:t>Hig</m:t>
                    </m:r>
                    <m:r>
                      <w:rPr>
                        <w:rFonts w:ascii="Cambria Math"/>
                        <w:szCs w:val="20"/>
                        <w:lang w:val="en-GB"/>
                      </w:rPr>
                      <m:t>h</m:t>
                    </m:r>
                    <m:r>
                      <w:rPr>
                        <w:rFonts w:ascii="Cambria Math"/>
                        <w:szCs w:val="20"/>
                        <w:lang w:val="en-GB"/>
                      </w:rPr>
                      <m:t>er</m:t>
                    </m:r>
                  </m:sub>
                </m:sSub>
              </m:e>
            </m:d>
          </m:e>
        </m:func>
      </m:oMath>
    </w:p>
    <w:p w14:paraId="472BAE85"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where:</w:t>
      </w:r>
    </w:p>
    <w:p w14:paraId="71D2F829"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r>
      <w:r w:rsidRPr="006D3A96">
        <w:rPr>
          <w:i/>
          <w:iCs/>
          <w:szCs w:val="20"/>
          <w:lang w:val="en-GB"/>
        </w:rPr>
        <w:t>lat</w:t>
      </w:r>
      <w:r w:rsidRPr="006D3A96">
        <w:rPr>
          <w:i/>
          <w:iCs/>
          <w:szCs w:val="20"/>
          <w:vertAlign w:val="subscript"/>
          <w:lang w:val="en-GB"/>
        </w:rPr>
        <w:t>sab</w:t>
      </w:r>
      <w:r w:rsidRPr="006D3A96">
        <w:rPr>
          <w:szCs w:val="20"/>
          <w:lang w:val="en-GB"/>
        </w:rPr>
        <w:t>(φ) =</w:t>
      </w:r>
      <w:r w:rsidRPr="006D3A96">
        <w:rPr>
          <w:szCs w:val="20"/>
          <w:lang w:val="en-GB"/>
        </w:rPr>
        <w:tab/>
        <w:t>latitude of the service area border for the azimuth φ</w:t>
      </w:r>
    </w:p>
    <w:p w14:paraId="4587208D"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r>
      <w:r w:rsidRPr="006D3A96">
        <w:rPr>
          <w:i/>
          <w:iCs/>
          <w:szCs w:val="20"/>
          <w:lang w:val="en-GB"/>
        </w:rPr>
        <w:t>lon</w:t>
      </w:r>
      <w:r w:rsidRPr="006D3A96">
        <w:rPr>
          <w:i/>
          <w:iCs/>
          <w:szCs w:val="20"/>
          <w:vertAlign w:val="subscript"/>
          <w:lang w:val="en-GB"/>
        </w:rPr>
        <w:t>sab</w:t>
      </w:r>
      <w:r w:rsidRPr="006D3A96">
        <w:rPr>
          <w:szCs w:val="20"/>
          <w:lang w:val="en-GB"/>
        </w:rPr>
        <w:t>(φ) =</w:t>
      </w:r>
      <w:r w:rsidRPr="006D3A96">
        <w:rPr>
          <w:szCs w:val="20"/>
          <w:lang w:val="en-GB"/>
        </w:rPr>
        <w:tab/>
        <w:t>longitude of the service area border for the azimuth φ</w:t>
      </w:r>
    </w:p>
    <w:p w14:paraId="6BF88B2D"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r>
      <w:r w:rsidRPr="006D3A96">
        <w:rPr>
          <w:i/>
          <w:iCs/>
          <w:szCs w:val="20"/>
          <w:lang w:val="en-GB"/>
        </w:rPr>
        <w:t>lat</w:t>
      </w:r>
      <w:r w:rsidRPr="006D3A96">
        <w:rPr>
          <w:i/>
          <w:iCs/>
          <w:szCs w:val="20"/>
          <w:vertAlign w:val="subscript"/>
          <w:lang w:val="en-GB"/>
        </w:rPr>
        <w:t>SS</w:t>
      </w:r>
      <w:r w:rsidRPr="006D3A96">
        <w:rPr>
          <w:szCs w:val="20"/>
          <w:lang w:val="en-GB"/>
        </w:rPr>
        <w:t xml:space="preserve"> = </w:t>
      </w:r>
      <w:r w:rsidRPr="006D3A96">
        <w:rPr>
          <w:szCs w:val="20"/>
          <w:lang w:val="en-GB"/>
        </w:rPr>
        <w:tab/>
        <w:t>latitude of the sub-satellite point of the GSO/non-GSO space station</w:t>
      </w:r>
    </w:p>
    <w:p w14:paraId="390021E7"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r>
      <w:r w:rsidRPr="006D3A96">
        <w:rPr>
          <w:i/>
          <w:iCs/>
          <w:szCs w:val="20"/>
          <w:lang w:val="en-GB"/>
        </w:rPr>
        <w:t>lon</w:t>
      </w:r>
      <w:r w:rsidRPr="006D3A96">
        <w:rPr>
          <w:i/>
          <w:iCs/>
          <w:szCs w:val="20"/>
          <w:vertAlign w:val="subscript"/>
          <w:lang w:val="en-GB"/>
        </w:rPr>
        <w:t>SS</w:t>
      </w:r>
      <w:r w:rsidRPr="006D3A96">
        <w:rPr>
          <w:szCs w:val="20"/>
          <w:lang w:val="en-GB"/>
        </w:rPr>
        <w:t xml:space="preserve"> = </w:t>
      </w:r>
      <w:r w:rsidRPr="006D3A96">
        <w:rPr>
          <w:szCs w:val="20"/>
          <w:lang w:val="en-GB"/>
        </w:rPr>
        <w:tab/>
        <w:t>longitude of the sub-satellite point of the GSO/non-GSO space station.</w:t>
      </w:r>
    </w:p>
    <w:p w14:paraId="55216BC4"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p>
    <w:p w14:paraId="7E3017AA"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sectPr w:rsidR="00D4365C" w:rsidRPr="006D3A96" w:rsidSect="00081AF2">
          <w:headerReference w:type="default" r:id="rId30"/>
          <w:footerReference w:type="even" r:id="rId31"/>
          <w:footerReference w:type="default" r:id="rId32"/>
          <w:footerReference w:type="first" r:id="rId33"/>
          <w:pgSz w:w="12240" w:h="15840" w:code="1"/>
          <w:pgMar w:top="1411" w:right="1138" w:bottom="1411" w:left="1138" w:header="720" w:footer="720" w:gutter="0"/>
          <w:cols w:space="720"/>
          <w:titlePg/>
          <w:docGrid w:linePitch="326"/>
        </w:sectPr>
      </w:pPr>
    </w:p>
    <w:p w14:paraId="1608D051"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eastAsia="zh-CN"/>
        </w:rPr>
      </w:pPr>
      <w:bookmarkStart w:id="316" w:name="_Toc119922785"/>
      <w:r w:rsidRPr="006D3A96">
        <w:rPr>
          <w:caps/>
          <w:sz w:val="28"/>
          <w:szCs w:val="20"/>
          <w:lang w:val="en-GB" w:eastAsia="zh-CN"/>
        </w:rPr>
        <w:lastRenderedPageBreak/>
        <w:t>ANNEX 2 TO draft new RESOLUTION [A117-B] (WRC</w:t>
      </w:r>
      <w:r w:rsidRPr="006D3A96">
        <w:rPr>
          <w:caps/>
          <w:sz w:val="28"/>
          <w:szCs w:val="20"/>
          <w:lang w:val="en-GB" w:eastAsia="zh-CN"/>
        </w:rPr>
        <w:noBreakHyphen/>
        <w:t>23)</w:t>
      </w:r>
      <w:bookmarkEnd w:id="316"/>
    </w:p>
    <w:p w14:paraId="6B2C7B21" w14:textId="77777777" w:rsidR="00D4365C" w:rsidRPr="00FA324D" w:rsidRDefault="00D4365C" w:rsidP="00D4365C">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szCs w:val="20"/>
          <w:lang w:val="en-GB" w:eastAsia="zh-CN"/>
        </w:rPr>
      </w:pPr>
      <w:r w:rsidRPr="00FA324D">
        <w:rPr>
          <w:rFonts w:ascii="Times New Roman Bold" w:hAnsi="Times New Roman Bold"/>
          <w:b/>
          <w:sz w:val="28"/>
          <w:szCs w:val="20"/>
          <w:lang w:val="en-GB" w:eastAsia="zh-CN"/>
        </w:rPr>
        <w:t xml:space="preserve">Provisions for non-GSO </w:t>
      </w:r>
      <w:r w:rsidRPr="00FA324D">
        <w:rPr>
          <w:b/>
          <w:bCs/>
          <w:sz w:val="28"/>
          <w:szCs w:val="28"/>
          <w:lang w:val="en-GB"/>
        </w:rPr>
        <w:t>ISS</w:t>
      </w:r>
      <w:r w:rsidRPr="00FA324D">
        <w:rPr>
          <w:rFonts w:ascii="Times New Roman Bold" w:hAnsi="Times New Roman Bold"/>
          <w:b/>
          <w:sz w:val="28"/>
          <w:szCs w:val="20"/>
          <w:lang w:val="en-GB" w:eastAsia="zh-CN"/>
        </w:rPr>
        <w:t xml:space="preserve"> space stations transmitting in the </w:t>
      </w:r>
      <w:r w:rsidRPr="00FA324D">
        <w:rPr>
          <w:rFonts w:ascii="Times New Roman Bold" w:hAnsi="Times New Roman Bold"/>
          <w:b/>
          <w:sz w:val="28"/>
          <w:szCs w:val="20"/>
          <w:lang w:val="en-GB"/>
        </w:rPr>
        <w:t xml:space="preserve">frequency </w:t>
      </w:r>
      <w:r w:rsidRPr="00FA324D">
        <w:rPr>
          <w:rFonts w:ascii="Times New Roman Bold" w:hAnsi="Times New Roman Bold"/>
          <w:b/>
          <w:sz w:val="28"/>
          <w:szCs w:val="20"/>
          <w:lang w:val="en-GB"/>
        </w:rPr>
        <w:br/>
        <w:t xml:space="preserve">band </w:t>
      </w:r>
      <w:r w:rsidRPr="00FA324D">
        <w:rPr>
          <w:rFonts w:ascii="Times New Roman Bold" w:hAnsi="Times New Roman Bold"/>
          <w:b/>
          <w:sz w:val="28"/>
          <w:szCs w:val="20"/>
          <w:lang w:val="en-GB" w:eastAsia="zh-CN"/>
        </w:rPr>
        <w:t xml:space="preserve">27.5-29.5 GHz to protect terrestrial </w:t>
      </w:r>
      <w:r w:rsidRPr="00FA324D">
        <w:rPr>
          <w:rFonts w:ascii="Times New Roman Bold" w:hAnsi="Times New Roman Bold"/>
          <w:b/>
          <w:sz w:val="28"/>
          <w:szCs w:val="20"/>
          <w:lang w:val="en-GB" w:eastAsia="zh-CN"/>
        </w:rPr>
        <w:br/>
        <w:t>services in the frequency band 27.5-29.5 GHz</w:t>
      </w:r>
    </w:p>
    <w:p w14:paraId="247C9AAD" w14:textId="77777777" w:rsidR="00D4365C" w:rsidRPr="00FA324D" w:rsidRDefault="00D4365C" w:rsidP="00D4365C">
      <w:pPr>
        <w:tabs>
          <w:tab w:val="left" w:pos="1134"/>
          <w:tab w:val="left" w:pos="1871"/>
          <w:tab w:val="left" w:pos="2268"/>
        </w:tabs>
        <w:overflowPunct w:val="0"/>
        <w:autoSpaceDE w:val="0"/>
        <w:autoSpaceDN w:val="0"/>
        <w:adjustRightInd w:val="0"/>
        <w:spacing w:before="280"/>
        <w:textAlignment w:val="baseline"/>
        <w:rPr>
          <w:szCs w:val="20"/>
          <w:lang w:val="en-GB" w:eastAsia="zh-CN"/>
        </w:rPr>
      </w:pPr>
      <w:r w:rsidRPr="00FA324D">
        <w:rPr>
          <w:szCs w:val="20"/>
          <w:lang w:val="en-GB" w:eastAsia="zh-CN"/>
        </w:rPr>
        <w:t xml:space="preserve">The maximum pfd produced at the surface of the Earth by emissions from a non-GSO </w:t>
      </w:r>
      <w:r w:rsidRPr="00FA324D">
        <w:rPr>
          <w:szCs w:val="20"/>
          <w:lang w:val="en-GB"/>
        </w:rPr>
        <w:t>ISS</w:t>
      </w:r>
      <w:r w:rsidRPr="00FA324D">
        <w:rPr>
          <w:szCs w:val="20"/>
          <w:lang w:val="en-GB" w:eastAsia="zh-CN"/>
        </w:rPr>
        <w:t xml:space="preserve"> space station transmitting in the </w:t>
      </w:r>
      <w:r w:rsidRPr="00FA324D">
        <w:rPr>
          <w:szCs w:val="20"/>
          <w:lang w:val="en-GB"/>
        </w:rPr>
        <w:t xml:space="preserve">frequency bands </w:t>
      </w:r>
      <w:r w:rsidRPr="00FA324D">
        <w:rPr>
          <w:szCs w:val="20"/>
          <w:lang w:val="en-GB" w:eastAsia="zh-CN"/>
        </w:rPr>
        <w:t xml:space="preserve">27.5-29.5 GHz shall not exceed: </w:t>
      </w:r>
    </w:p>
    <w:p w14:paraId="5B4691B9" w14:textId="77777777" w:rsidR="00D4365C" w:rsidRPr="00FA324D" w:rsidRDefault="00D4365C" w:rsidP="00D4365C">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textAlignment w:val="baseline"/>
        <w:rPr>
          <w:szCs w:val="20"/>
          <w:lang w:val="en-GB" w:eastAsia="zh-CN"/>
        </w:rPr>
      </w:pPr>
      <w:r w:rsidRPr="00FA324D">
        <w:rPr>
          <w:szCs w:val="20"/>
          <w:lang w:val="en-GB" w:eastAsia="zh-CN"/>
        </w:rPr>
        <w:tab/>
        <w:t>pfd(θ) = −136.2</w:t>
      </w:r>
      <w:r w:rsidRPr="00FA324D">
        <w:rPr>
          <w:szCs w:val="20"/>
          <w:lang w:val="en-GB" w:eastAsia="zh-CN"/>
        </w:rPr>
        <w:tab/>
        <w:t>(dB(W/(m</w:t>
      </w:r>
      <w:r w:rsidRPr="00FA324D">
        <w:rPr>
          <w:szCs w:val="20"/>
          <w:vertAlign w:val="superscript"/>
          <w:lang w:val="en-GB" w:eastAsia="zh-CN"/>
        </w:rPr>
        <w:t>2</w:t>
      </w:r>
      <w:r w:rsidRPr="00FA324D">
        <w:rPr>
          <w:szCs w:val="20"/>
          <w:lang w:val="en-GB" w:eastAsia="zh-CN"/>
        </w:rPr>
        <w:t> </w:t>
      </w:r>
      <w:r w:rsidRPr="00FA324D">
        <w:rPr>
          <w:szCs w:val="20"/>
          <w:lang w:val="en-GB" w:eastAsia="zh-CN"/>
        </w:rPr>
        <w:sym w:font="Symbol" w:char="F0D7"/>
      </w:r>
      <w:r w:rsidRPr="00FA324D">
        <w:rPr>
          <w:szCs w:val="20"/>
          <w:lang w:val="en-GB" w:eastAsia="zh-CN"/>
        </w:rPr>
        <w:t> 1 MHz)))</w:t>
      </w:r>
      <w:r w:rsidRPr="00FA324D">
        <w:rPr>
          <w:szCs w:val="20"/>
          <w:lang w:val="en-GB" w:eastAsia="zh-CN"/>
        </w:rPr>
        <w:tab/>
        <w:t>for</w:t>
      </w:r>
      <w:r w:rsidRPr="00FA324D">
        <w:rPr>
          <w:szCs w:val="20"/>
          <w:lang w:val="en-GB" w:eastAsia="zh-CN"/>
        </w:rPr>
        <w:tab/>
        <w:t>0°</w:t>
      </w:r>
      <w:r w:rsidRPr="00FA324D">
        <w:rPr>
          <w:szCs w:val="20"/>
          <w:lang w:val="en-GB" w:eastAsia="zh-CN"/>
        </w:rPr>
        <w:tab/>
        <w:t>≤ θ ≤ 0.01°</w:t>
      </w:r>
    </w:p>
    <w:p w14:paraId="3D514CDC" w14:textId="77777777" w:rsidR="00D4365C" w:rsidRPr="00FA324D" w:rsidRDefault="00D4365C" w:rsidP="00D4365C">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textAlignment w:val="baseline"/>
        <w:rPr>
          <w:szCs w:val="20"/>
          <w:lang w:val="en-GB" w:eastAsia="zh-CN"/>
        </w:rPr>
      </w:pPr>
      <w:r w:rsidRPr="00FA324D">
        <w:rPr>
          <w:szCs w:val="20"/>
          <w:lang w:val="en-GB" w:eastAsia="zh-CN"/>
        </w:rPr>
        <w:tab/>
        <w:t>pfd(θ) = −132.4 + 1.9 ∙ logθ</w:t>
      </w:r>
      <w:r w:rsidRPr="00FA324D">
        <w:rPr>
          <w:szCs w:val="20"/>
          <w:lang w:val="en-GB" w:eastAsia="zh-CN"/>
        </w:rPr>
        <w:tab/>
        <w:t>(dB(W/(m</w:t>
      </w:r>
      <w:r w:rsidRPr="00FA324D">
        <w:rPr>
          <w:szCs w:val="20"/>
          <w:vertAlign w:val="superscript"/>
          <w:lang w:val="en-GB" w:eastAsia="zh-CN"/>
        </w:rPr>
        <w:t>2</w:t>
      </w:r>
      <w:r w:rsidRPr="00FA324D">
        <w:rPr>
          <w:szCs w:val="20"/>
          <w:lang w:val="en-GB" w:eastAsia="zh-CN"/>
        </w:rPr>
        <w:t> </w:t>
      </w:r>
      <w:r w:rsidRPr="00FA324D">
        <w:rPr>
          <w:szCs w:val="20"/>
          <w:lang w:val="en-GB" w:eastAsia="zh-CN"/>
        </w:rPr>
        <w:sym w:font="Symbol" w:char="F0D7"/>
      </w:r>
      <w:r w:rsidRPr="00FA324D">
        <w:rPr>
          <w:szCs w:val="20"/>
          <w:lang w:val="en-GB" w:eastAsia="zh-CN"/>
        </w:rPr>
        <w:t> 1 MHz)))</w:t>
      </w:r>
      <w:r w:rsidRPr="00FA324D">
        <w:rPr>
          <w:szCs w:val="20"/>
          <w:lang w:val="en-GB" w:eastAsia="zh-CN"/>
        </w:rPr>
        <w:tab/>
        <w:t>for</w:t>
      </w:r>
      <w:r w:rsidRPr="00FA324D">
        <w:rPr>
          <w:szCs w:val="20"/>
          <w:lang w:val="en-GB" w:eastAsia="zh-CN"/>
        </w:rPr>
        <w:tab/>
        <w:t>0.01°</w:t>
      </w:r>
      <w:r w:rsidRPr="00FA324D">
        <w:rPr>
          <w:szCs w:val="20"/>
          <w:lang w:val="en-GB" w:eastAsia="zh-CN"/>
        </w:rPr>
        <w:tab/>
        <w:t>&lt; θ ≤ 0.3°</w:t>
      </w:r>
    </w:p>
    <w:p w14:paraId="72FE67EA" w14:textId="77777777" w:rsidR="00D4365C" w:rsidRPr="00FA324D" w:rsidRDefault="00D4365C" w:rsidP="00D4365C">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textAlignment w:val="baseline"/>
        <w:rPr>
          <w:szCs w:val="20"/>
          <w:lang w:val="en-GB" w:eastAsia="zh-CN"/>
        </w:rPr>
      </w:pPr>
      <w:r w:rsidRPr="00FA324D">
        <w:rPr>
          <w:szCs w:val="20"/>
          <w:lang w:val="en-GB" w:eastAsia="zh-CN"/>
        </w:rPr>
        <w:tab/>
        <w:t>pfd(θ) = −127.7 + 11 ∙ logθ</w:t>
      </w:r>
      <w:r w:rsidRPr="00FA324D">
        <w:rPr>
          <w:szCs w:val="20"/>
          <w:lang w:val="en-GB" w:eastAsia="zh-CN"/>
        </w:rPr>
        <w:tab/>
        <w:t>(dB(W/(m</w:t>
      </w:r>
      <w:r w:rsidRPr="00FA324D">
        <w:rPr>
          <w:szCs w:val="20"/>
          <w:vertAlign w:val="superscript"/>
          <w:lang w:val="en-GB" w:eastAsia="zh-CN"/>
        </w:rPr>
        <w:t>2</w:t>
      </w:r>
      <w:r w:rsidRPr="00FA324D">
        <w:rPr>
          <w:szCs w:val="20"/>
          <w:lang w:val="en-GB" w:eastAsia="zh-CN"/>
        </w:rPr>
        <w:t> </w:t>
      </w:r>
      <w:r w:rsidRPr="00FA324D">
        <w:rPr>
          <w:szCs w:val="20"/>
          <w:lang w:val="en-GB" w:eastAsia="zh-CN"/>
        </w:rPr>
        <w:sym w:font="Symbol" w:char="F0D7"/>
      </w:r>
      <w:r w:rsidRPr="00FA324D">
        <w:rPr>
          <w:szCs w:val="20"/>
          <w:lang w:val="en-GB" w:eastAsia="zh-CN"/>
        </w:rPr>
        <w:t> 1 MHz)))</w:t>
      </w:r>
      <w:r w:rsidRPr="00FA324D">
        <w:rPr>
          <w:szCs w:val="20"/>
          <w:lang w:val="en-GB" w:eastAsia="zh-CN"/>
        </w:rPr>
        <w:tab/>
        <w:t>for</w:t>
      </w:r>
      <w:r w:rsidRPr="00FA324D">
        <w:rPr>
          <w:szCs w:val="20"/>
          <w:lang w:val="en-GB" w:eastAsia="zh-CN"/>
        </w:rPr>
        <w:tab/>
        <w:t>0.3°</w:t>
      </w:r>
      <w:r w:rsidRPr="00FA324D">
        <w:rPr>
          <w:szCs w:val="20"/>
          <w:lang w:val="en-GB" w:eastAsia="zh-CN"/>
        </w:rPr>
        <w:tab/>
        <w:t>&lt; θ ≤ 1°</w:t>
      </w:r>
    </w:p>
    <w:p w14:paraId="24E56D9A" w14:textId="77777777" w:rsidR="00D4365C" w:rsidRPr="00FA324D" w:rsidRDefault="00D4365C" w:rsidP="00D4365C">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textAlignment w:val="baseline"/>
        <w:rPr>
          <w:szCs w:val="20"/>
          <w:lang w:val="en-GB" w:eastAsia="zh-CN"/>
        </w:rPr>
      </w:pPr>
      <w:r w:rsidRPr="00FA324D">
        <w:rPr>
          <w:szCs w:val="20"/>
          <w:lang w:val="en-GB" w:eastAsia="zh-CN"/>
        </w:rPr>
        <w:tab/>
        <w:t>pfd(θ) = −127.7 + 18 ∙ logθ</w:t>
      </w:r>
      <w:r w:rsidRPr="00FA324D">
        <w:rPr>
          <w:szCs w:val="20"/>
          <w:lang w:val="en-GB" w:eastAsia="zh-CN"/>
        </w:rPr>
        <w:tab/>
        <w:t>(dB(W/(m</w:t>
      </w:r>
      <w:r w:rsidRPr="00FA324D">
        <w:rPr>
          <w:szCs w:val="20"/>
          <w:vertAlign w:val="superscript"/>
          <w:lang w:val="en-GB" w:eastAsia="zh-CN"/>
        </w:rPr>
        <w:t>2</w:t>
      </w:r>
      <w:r w:rsidRPr="00FA324D">
        <w:rPr>
          <w:szCs w:val="20"/>
          <w:lang w:val="en-GB" w:eastAsia="zh-CN"/>
        </w:rPr>
        <w:t> </w:t>
      </w:r>
      <w:r w:rsidRPr="00FA324D">
        <w:rPr>
          <w:szCs w:val="20"/>
          <w:lang w:val="en-GB" w:eastAsia="zh-CN"/>
        </w:rPr>
        <w:sym w:font="Symbol" w:char="F0D7"/>
      </w:r>
      <w:r w:rsidRPr="00FA324D">
        <w:rPr>
          <w:szCs w:val="20"/>
          <w:lang w:val="en-GB" w:eastAsia="zh-CN"/>
        </w:rPr>
        <w:t> 1 MHz)))</w:t>
      </w:r>
      <w:r w:rsidRPr="00FA324D">
        <w:rPr>
          <w:szCs w:val="20"/>
          <w:lang w:val="en-GB" w:eastAsia="zh-CN"/>
        </w:rPr>
        <w:tab/>
        <w:t>for</w:t>
      </w:r>
      <w:r w:rsidRPr="00FA324D">
        <w:rPr>
          <w:szCs w:val="20"/>
          <w:lang w:val="en-GB" w:eastAsia="zh-CN"/>
        </w:rPr>
        <w:tab/>
        <w:t>1°</w:t>
      </w:r>
      <w:r w:rsidRPr="00FA324D">
        <w:rPr>
          <w:szCs w:val="20"/>
          <w:lang w:val="en-GB" w:eastAsia="zh-CN"/>
        </w:rPr>
        <w:tab/>
        <w:t>&lt; θ ≤ 2°</w:t>
      </w:r>
    </w:p>
    <w:p w14:paraId="10AA6E83" w14:textId="77777777" w:rsidR="00D4365C" w:rsidRPr="00FA324D" w:rsidRDefault="00D4365C" w:rsidP="00D4365C">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textAlignment w:val="baseline"/>
        <w:rPr>
          <w:szCs w:val="20"/>
          <w:lang w:val="en-GB" w:eastAsia="zh-CN"/>
        </w:rPr>
      </w:pPr>
      <w:r w:rsidRPr="00FA324D">
        <w:rPr>
          <w:szCs w:val="20"/>
          <w:lang w:val="en-GB" w:eastAsia="zh-CN"/>
        </w:rPr>
        <w:tab/>
        <w:t>pfd(θ) = −129.4 + 23.7 ∙ logθ</w:t>
      </w:r>
      <w:r w:rsidRPr="00FA324D">
        <w:rPr>
          <w:szCs w:val="20"/>
          <w:lang w:val="en-GB" w:eastAsia="zh-CN"/>
        </w:rPr>
        <w:tab/>
        <w:t>(dB(W/(m</w:t>
      </w:r>
      <w:r w:rsidRPr="00FA324D">
        <w:rPr>
          <w:szCs w:val="20"/>
          <w:vertAlign w:val="superscript"/>
          <w:lang w:val="en-GB" w:eastAsia="zh-CN"/>
        </w:rPr>
        <w:t>2</w:t>
      </w:r>
      <w:r w:rsidRPr="00FA324D">
        <w:rPr>
          <w:szCs w:val="20"/>
          <w:lang w:val="en-GB" w:eastAsia="zh-CN"/>
        </w:rPr>
        <w:t> </w:t>
      </w:r>
      <w:r w:rsidRPr="00FA324D">
        <w:rPr>
          <w:szCs w:val="20"/>
          <w:lang w:val="en-GB" w:eastAsia="zh-CN"/>
        </w:rPr>
        <w:sym w:font="Symbol" w:char="F0D7"/>
      </w:r>
      <w:r w:rsidRPr="00FA324D">
        <w:rPr>
          <w:szCs w:val="20"/>
          <w:lang w:val="en-GB" w:eastAsia="zh-CN"/>
        </w:rPr>
        <w:t> 1 MHz)))</w:t>
      </w:r>
      <w:r w:rsidRPr="00FA324D">
        <w:rPr>
          <w:szCs w:val="20"/>
          <w:lang w:val="en-GB" w:eastAsia="zh-CN"/>
        </w:rPr>
        <w:tab/>
        <w:t>for</w:t>
      </w:r>
      <w:r w:rsidRPr="00FA324D">
        <w:rPr>
          <w:szCs w:val="20"/>
          <w:lang w:val="en-GB" w:eastAsia="zh-CN"/>
        </w:rPr>
        <w:tab/>
        <w:t>2°</w:t>
      </w:r>
      <w:r w:rsidRPr="00FA324D">
        <w:rPr>
          <w:szCs w:val="20"/>
          <w:lang w:val="en-GB" w:eastAsia="zh-CN"/>
        </w:rPr>
        <w:tab/>
        <w:t>&lt; θ ≤ 8°</w:t>
      </w:r>
    </w:p>
    <w:p w14:paraId="755E4897" w14:textId="77777777" w:rsidR="00D4365C" w:rsidRPr="00FA324D" w:rsidRDefault="00D4365C" w:rsidP="00D4365C">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textAlignment w:val="baseline"/>
        <w:rPr>
          <w:szCs w:val="20"/>
          <w:lang w:val="en-GB" w:eastAsia="zh-CN"/>
        </w:rPr>
      </w:pPr>
      <w:r w:rsidRPr="00FA324D">
        <w:rPr>
          <w:szCs w:val="20"/>
          <w:lang w:val="en-GB" w:eastAsia="zh-CN"/>
        </w:rPr>
        <w:tab/>
        <w:t>pfd(θ) = −108</w:t>
      </w:r>
      <w:r w:rsidRPr="00FA324D">
        <w:rPr>
          <w:szCs w:val="20"/>
          <w:lang w:val="en-GB" w:eastAsia="zh-CN"/>
        </w:rPr>
        <w:tab/>
        <w:t>(dB(W/(m</w:t>
      </w:r>
      <w:r w:rsidRPr="00FA324D">
        <w:rPr>
          <w:szCs w:val="20"/>
          <w:vertAlign w:val="superscript"/>
          <w:lang w:val="en-GB" w:eastAsia="zh-CN"/>
        </w:rPr>
        <w:t>2</w:t>
      </w:r>
      <w:r w:rsidRPr="00FA324D">
        <w:rPr>
          <w:szCs w:val="20"/>
          <w:lang w:val="en-GB" w:eastAsia="zh-CN"/>
        </w:rPr>
        <w:t> </w:t>
      </w:r>
      <w:r w:rsidRPr="00FA324D">
        <w:rPr>
          <w:szCs w:val="20"/>
          <w:lang w:val="en-GB" w:eastAsia="zh-CN"/>
        </w:rPr>
        <w:sym w:font="Symbol" w:char="F0D7"/>
      </w:r>
      <w:r w:rsidRPr="00FA324D">
        <w:rPr>
          <w:szCs w:val="20"/>
          <w:lang w:val="en-GB" w:eastAsia="zh-CN"/>
        </w:rPr>
        <w:t> 1 MHz)))</w:t>
      </w:r>
      <w:r w:rsidRPr="00FA324D">
        <w:rPr>
          <w:szCs w:val="20"/>
          <w:lang w:val="en-GB" w:eastAsia="zh-CN"/>
        </w:rPr>
        <w:tab/>
        <w:t>for</w:t>
      </w:r>
      <w:r w:rsidRPr="00FA324D">
        <w:rPr>
          <w:szCs w:val="20"/>
          <w:lang w:val="en-GB" w:eastAsia="zh-CN"/>
        </w:rPr>
        <w:tab/>
        <w:t>8°</w:t>
      </w:r>
      <w:r w:rsidRPr="00FA324D">
        <w:rPr>
          <w:szCs w:val="20"/>
          <w:lang w:val="en-GB" w:eastAsia="zh-CN"/>
        </w:rPr>
        <w:tab/>
        <w:t>&lt; θ ≤ 90.0°</w:t>
      </w:r>
    </w:p>
    <w:p w14:paraId="3D13C11E" w14:textId="77777777" w:rsidR="00D4365C" w:rsidRPr="00FA324D"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ko-KR"/>
        </w:rPr>
      </w:pPr>
      <w:r w:rsidRPr="00FA324D">
        <w:rPr>
          <w:szCs w:val="20"/>
          <w:lang w:val="en-GB" w:eastAsia="ko-KR"/>
        </w:rPr>
        <w:t xml:space="preserve">where </w:t>
      </w:r>
      <w:r w:rsidRPr="00FA324D">
        <w:rPr>
          <w:szCs w:val="20"/>
          <w:lang w:val="en-GB" w:eastAsia="zh-CN"/>
        </w:rPr>
        <w:t>θ</w:t>
      </w:r>
      <w:r w:rsidRPr="00FA324D">
        <w:rPr>
          <w:szCs w:val="20"/>
          <w:lang w:val="en-GB" w:eastAsia="ko-KR"/>
        </w:rPr>
        <w:t xml:space="preserve"> is the angle of arrival of the radio-frequency wave (degrees above the horizon).</w:t>
      </w:r>
    </w:p>
    <w:p w14:paraId="39E463E8" w14:textId="77777777" w:rsidR="00D4365C" w:rsidRPr="00FA324D"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rPr>
      </w:pPr>
      <w:r w:rsidRPr="00FA324D">
        <w:rPr>
          <w:caps/>
          <w:sz w:val="28"/>
          <w:szCs w:val="20"/>
          <w:lang w:val="en-GB"/>
        </w:rPr>
        <w:t xml:space="preserve">APPENDIX </w:t>
      </w:r>
    </w:p>
    <w:p w14:paraId="09D9841D" w14:textId="77777777" w:rsidR="00D4365C" w:rsidRPr="00FA324D" w:rsidRDefault="00D4365C" w:rsidP="00D4365C">
      <w:pPr>
        <w:tabs>
          <w:tab w:val="left" w:pos="1134"/>
          <w:tab w:val="left" w:pos="1871"/>
          <w:tab w:val="left" w:pos="2268"/>
        </w:tabs>
        <w:overflowPunct w:val="0"/>
        <w:autoSpaceDE w:val="0"/>
        <w:autoSpaceDN w:val="0"/>
        <w:adjustRightInd w:val="0"/>
        <w:spacing w:before="280"/>
        <w:textAlignment w:val="baseline"/>
        <w:rPr>
          <w:szCs w:val="20"/>
          <w:lang w:val="en-GB"/>
        </w:rPr>
      </w:pPr>
      <w:r w:rsidRPr="00FA324D">
        <w:rPr>
          <w:szCs w:val="20"/>
          <w:lang w:val="en-GB"/>
        </w:rPr>
        <w:t>To check the compliance of the non-GSO ISS emissions with the pfd mask described in Annex 2, the following procedures shall be followed.</w:t>
      </w:r>
    </w:p>
    <w:p w14:paraId="78AE154A" w14:textId="77777777" w:rsidR="00D4365C" w:rsidRPr="00FA324D"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szCs w:val="20"/>
          <w:lang w:val="en-GB"/>
        </w:rPr>
        <w:t>1)</w:t>
      </w:r>
      <w:r w:rsidRPr="00FA324D">
        <w:rPr>
          <w:szCs w:val="20"/>
          <w:lang w:val="en-GB"/>
        </w:rPr>
        <w:tab/>
        <w:t>Parameter</w:t>
      </w:r>
      <w:r w:rsidRPr="00FA324D">
        <w:rPr>
          <w:i/>
          <w:iCs/>
          <w:szCs w:val="20"/>
          <w:lang w:val="en-GB"/>
        </w:rPr>
        <w:t xml:space="preserve"> a</w:t>
      </w:r>
      <w:r w:rsidRPr="00FA324D">
        <w:rPr>
          <w:szCs w:val="20"/>
          <w:lang w:val="en-GB"/>
        </w:rPr>
        <w:t xml:space="preserve"> </w:t>
      </w:r>
      <w:r w:rsidRPr="00FA324D">
        <w:rPr>
          <w:rFonts w:eastAsia="SimSun"/>
          <w:szCs w:val="20"/>
          <w:lang w:val="en-GB"/>
        </w:rPr>
        <w:t xml:space="preserve">is the orbital altitude (km) of the </w:t>
      </w:r>
      <w:r w:rsidRPr="00FA324D">
        <w:rPr>
          <w:szCs w:val="20"/>
          <w:lang w:val="en-GB"/>
        </w:rPr>
        <w:t xml:space="preserve">non-GSO ISS system identified in </w:t>
      </w:r>
      <w:r w:rsidRPr="00FA324D">
        <w:rPr>
          <w:i/>
          <w:iCs/>
          <w:szCs w:val="20"/>
          <w:lang w:val="en-GB"/>
        </w:rPr>
        <w:t>resolves further</w:t>
      </w:r>
      <w:r w:rsidRPr="00FA324D">
        <w:rPr>
          <w:szCs w:val="20"/>
          <w:lang w:val="en-GB"/>
        </w:rPr>
        <w:t> 1b</w:t>
      </w:r>
      <w:r w:rsidRPr="00FA324D">
        <w:rPr>
          <w:i/>
          <w:iCs/>
          <w:szCs w:val="20"/>
          <w:lang w:val="en-GB"/>
        </w:rPr>
        <w:t>)</w:t>
      </w:r>
      <w:r w:rsidRPr="00FA324D">
        <w:rPr>
          <w:szCs w:val="20"/>
          <w:lang w:val="en-GB"/>
        </w:rPr>
        <w:t xml:space="preserve"> or in </w:t>
      </w:r>
      <w:r w:rsidRPr="00FA324D">
        <w:rPr>
          <w:i/>
          <w:iCs/>
          <w:szCs w:val="20"/>
          <w:lang w:val="en-GB"/>
        </w:rPr>
        <w:t>resolves further</w:t>
      </w:r>
      <w:r w:rsidRPr="00FA324D">
        <w:rPr>
          <w:szCs w:val="20"/>
          <w:lang w:val="en-GB"/>
        </w:rPr>
        <w:t> 1c</w:t>
      </w:r>
      <w:r w:rsidRPr="00FA324D">
        <w:rPr>
          <w:i/>
          <w:iCs/>
          <w:szCs w:val="20"/>
          <w:lang w:val="en-GB"/>
        </w:rPr>
        <w:t>)</w:t>
      </w:r>
      <w:r w:rsidRPr="00FA324D">
        <w:rPr>
          <w:szCs w:val="20"/>
          <w:lang w:val="en-GB"/>
        </w:rPr>
        <w:t xml:space="preserve">, </w:t>
      </w:r>
      <w:r w:rsidRPr="00FA324D">
        <w:rPr>
          <w:i/>
          <w:iCs/>
          <w:szCs w:val="20"/>
          <w:lang w:val="en-GB"/>
        </w:rPr>
        <w:t>PSD</w:t>
      </w:r>
      <w:r w:rsidRPr="00FA324D">
        <w:rPr>
          <w:szCs w:val="20"/>
          <w:lang w:val="en-GB"/>
        </w:rPr>
        <w:t xml:space="preserve"> is the power spectral density in the reference bandwidth associated with the PFD limit, and compute the off-axis gain pattern </w:t>
      </w:r>
      <w:r w:rsidRPr="00FA324D">
        <w:rPr>
          <w:i/>
          <w:iCs/>
          <w:szCs w:val="20"/>
          <w:lang w:val="en-GB"/>
        </w:rPr>
        <w:t>Gtx</w:t>
      </w:r>
      <w:r w:rsidRPr="00FA324D">
        <w:rPr>
          <w:szCs w:val="20"/>
          <w:lang w:val="en-GB"/>
        </w:rPr>
        <w:t xml:space="preserve">(φ), with φ being the off-axis angle in the direction of the terrestrial receiver. Assume the Earth is a sphere whose radius, </w:t>
      </w:r>
      <w:r w:rsidRPr="00FA324D">
        <w:rPr>
          <w:i/>
          <w:iCs/>
          <w:szCs w:val="20"/>
          <w:lang w:val="en-GB"/>
        </w:rPr>
        <w:t>R</w:t>
      </w:r>
      <w:r w:rsidRPr="00FA324D">
        <w:rPr>
          <w:i/>
          <w:iCs/>
          <w:szCs w:val="20"/>
          <w:vertAlign w:val="subscript"/>
          <w:lang w:val="en-GB"/>
        </w:rPr>
        <w:t>e</w:t>
      </w:r>
      <w:r w:rsidRPr="00FA324D">
        <w:rPr>
          <w:szCs w:val="20"/>
          <w:lang w:val="en-GB"/>
        </w:rPr>
        <w:t>, is 6 378 km.</w:t>
      </w:r>
    </w:p>
    <w:p w14:paraId="4973A008"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FA324D">
        <w:rPr>
          <w:szCs w:val="20"/>
          <w:lang w:val="en-GB"/>
        </w:rPr>
        <w:t>2)</w:t>
      </w:r>
      <w:r w:rsidRPr="00FA324D">
        <w:rPr>
          <w:szCs w:val="20"/>
          <w:lang w:val="en-GB"/>
        </w:rPr>
        <w:tab/>
        <w:t>Compute the angle, as seen from the non-GSO ISS system transmitting in frequency range 27.5-29.5 GHz (the user space station), between the centre of the Earth and the GSO network or non-GSO systems receiving in the frequency range 27.5-29.5 GHz (the service provider space station) assuming that the user is at the edge of the cone of coverage with the formula:</w:t>
      </w:r>
    </w:p>
    <w:p w14:paraId="73CF3F53" w14:textId="77777777" w:rsidR="00D4365C" w:rsidRPr="006D3A96" w:rsidRDefault="00D4365C" w:rsidP="00D4365C">
      <w:pPr>
        <w:tabs>
          <w:tab w:val="left" w:pos="1134"/>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w:r w:rsidR="000F7218" w:rsidRPr="006D3A96">
        <w:rPr>
          <w:noProof/>
          <w:position w:val="-32"/>
          <w:szCs w:val="20"/>
          <w:lang w:val="en-GB"/>
        </w:rPr>
        <w:object w:dxaOrig="1840" w:dyaOrig="760" w14:anchorId="2A444794">
          <v:shape id="_x0000_i1029" type="#_x0000_t75" alt="" style="width:94.05pt;height:38.7pt;mso-width-percent:0;mso-height-percent:0;mso-width-percent:0;mso-height-percent:0" o:ole="">
            <v:imagedata r:id="rId34" o:title=""/>
          </v:shape>
          <o:OLEObject Type="Embed" ProgID="Equation.DSMT4" ShapeID="_x0000_i1029" DrawAspect="Content" ObjectID="_1744098897" r:id="rId35"/>
        </w:object>
      </w:r>
    </w:p>
    <w:p w14:paraId="70BD4CFC"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szCs w:val="20"/>
          <w:lang w:val="en-GB"/>
        </w:rPr>
        <w:t>3)</w:t>
      </w:r>
      <w:r w:rsidRPr="006D3A96">
        <w:rPr>
          <w:szCs w:val="20"/>
          <w:lang w:val="en-GB"/>
        </w:rPr>
        <w:tab/>
        <w:t>Sweep angle of arrival to the terrestrial station, θ from 0 to 90 degrees in 0.1 degree increments.</w:t>
      </w:r>
    </w:p>
    <w:p w14:paraId="293F46E0"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szCs w:val="20"/>
          <w:lang w:val="en-GB"/>
        </w:rPr>
        <w:t>4)</w:t>
      </w:r>
      <w:r w:rsidRPr="006D3A96">
        <w:rPr>
          <w:szCs w:val="20"/>
          <w:lang w:val="en-GB"/>
        </w:rPr>
        <w:tab/>
        <w:t xml:space="preserve">Compute satellite angle </w:t>
      </w:r>
      <w:r w:rsidR="000F7218" w:rsidRPr="006D3A96">
        <w:rPr>
          <w:noProof/>
          <w:position w:val="-32"/>
          <w:szCs w:val="20"/>
          <w:lang w:val="en-GB"/>
        </w:rPr>
        <w:object w:dxaOrig="2700" w:dyaOrig="760" w14:anchorId="3B19740B">
          <v:shape id="_x0000_i1030" type="#_x0000_t75" alt="" style="width:136.5pt;height:38.7pt;mso-width-percent:0;mso-height-percent:0;mso-width-percent:0;mso-height-percent:0" o:ole="">
            <v:imagedata r:id="rId36" o:title=""/>
          </v:shape>
          <o:OLEObject Type="Embed" ProgID="Equation.DSMT4" ShapeID="_x0000_i1030" DrawAspect="Content" ObjectID="_1744098898" r:id="rId37"/>
        </w:object>
      </w:r>
      <w:r w:rsidRPr="006D3A96">
        <w:rPr>
          <w:szCs w:val="20"/>
          <w:lang w:val="en-GB"/>
        </w:rPr>
        <w:t xml:space="preserve">. </w:t>
      </w:r>
    </w:p>
    <w:p w14:paraId="7B8EC56E"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szCs w:val="20"/>
          <w:lang w:val="en-GB"/>
        </w:rPr>
        <w:t>5)</w:t>
      </w:r>
      <w:r w:rsidRPr="006D3A96">
        <w:rPr>
          <w:szCs w:val="20"/>
          <w:lang w:val="en-GB"/>
        </w:rPr>
        <w:tab/>
        <w:t>Compute off-axis angle φ = 180 − δ − γ.</w:t>
      </w:r>
    </w:p>
    <w:p w14:paraId="2F3906CC"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szCs w:val="20"/>
          <w:lang w:val="en-GB"/>
        </w:rPr>
        <w:t>6)</w:t>
      </w:r>
      <w:r w:rsidRPr="006D3A96">
        <w:rPr>
          <w:szCs w:val="20"/>
          <w:lang w:val="en-GB"/>
        </w:rPr>
        <w:tab/>
      </w:r>
      <w:r w:rsidRPr="006D3A96">
        <w:rPr>
          <w:rFonts w:eastAsia="SimSun"/>
          <w:szCs w:val="20"/>
          <w:lang w:val="en-GB"/>
        </w:rPr>
        <w:t xml:space="preserve">Compute the gain </w:t>
      </w:r>
      <w:r w:rsidRPr="006D3A96">
        <w:rPr>
          <w:rFonts w:eastAsia="SimSun"/>
          <w:i/>
          <w:iCs/>
          <w:szCs w:val="20"/>
          <w:lang w:val="en-GB"/>
        </w:rPr>
        <w:t>Gtx</w:t>
      </w:r>
      <w:r w:rsidRPr="006D3A96">
        <w:rPr>
          <w:rFonts w:eastAsia="SimSun"/>
          <w:szCs w:val="20"/>
          <w:lang w:val="en-GB"/>
        </w:rPr>
        <w:t xml:space="preserve"> in dBi towards the Earth point for each of the angles from step 5, using the user space station transmit antenna pattern.</w:t>
      </w:r>
    </w:p>
    <w:p w14:paraId="39C68113"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szCs w:val="20"/>
          <w:lang w:val="en-GB"/>
        </w:rPr>
        <w:lastRenderedPageBreak/>
        <w:t>7)</w:t>
      </w:r>
      <w:r w:rsidRPr="006D3A96">
        <w:rPr>
          <w:szCs w:val="20"/>
          <w:lang w:val="en-GB"/>
        </w:rPr>
        <w:tab/>
      </w:r>
      <w:r w:rsidRPr="006D3A96">
        <w:rPr>
          <w:rFonts w:eastAsia="SimSun"/>
          <w:szCs w:val="20"/>
          <w:lang w:val="en-GB"/>
        </w:rPr>
        <w:t xml:space="preserve">Compute slant range </w:t>
      </w:r>
      <w:r w:rsidR="000F7218" w:rsidRPr="006D3A96">
        <w:rPr>
          <w:noProof/>
          <w:position w:val="-32"/>
          <w:szCs w:val="20"/>
          <w:lang w:val="en-GB"/>
        </w:rPr>
        <w:object w:dxaOrig="2560" w:dyaOrig="740" w14:anchorId="505623AB">
          <v:shape id="_x0000_i1031" type="#_x0000_t75" alt="" style="width:127.35pt;height:36.55pt;mso-width-percent:0;mso-height-percent:0;mso-width-percent:0;mso-height-percent:0" o:ole="">
            <v:imagedata r:id="rId38" o:title=""/>
          </v:shape>
          <o:OLEObject Type="Embed" ProgID="Equation.DSMT4" ShapeID="_x0000_i1031" DrawAspect="Content" ObjectID="_1744098899" r:id="rId39"/>
        </w:object>
      </w:r>
      <w:r w:rsidRPr="006D3A96">
        <w:rPr>
          <w:szCs w:val="20"/>
          <w:lang w:val="en-GB"/>
        </w:rPr>
        <w:t>.</w:t>
      </w:r>
    </w:p>
    <w:p w14:paraId="0F527BE3"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szCs w:val="20"/>
          <w:lang w:val="en-GB"/>
        </w:rPr>
        <w:t>8)</w:t>
      </w:r>
      <w:r w:rsidRPr="006D3A96">
        <w:rPr>
          <w:szCs w:val="20"/>
          <w:lang w:val="en-GB"/>
        </w:rPr>
        <w:tab/>
      </w:r>
      <w:r w:rsidRPr="006D3A96">
        <w:rPr>
          <w:rFonts w:eastAsia="SimSun"/>
          <w:szCs w:val="20"/>
          <w:lang w:val="en-GB"/>
        </w:rPr>
        <w:t xml:space="preserve">Compute the atmospheric attenuation </w:t>
      </w:r>
      <w:r w:rsidRPr="006D3A96">
        <w:rPr>
          <w:rFonts w:eastAsia="SimSun"/>
          <w:i/>
          <w:iCs/>
          <w:szCs w:val="20"/>
          <w:lang w:val="en-GB"/>
        </w:rPr>
        <w:t>A</w:t>
      </w:r>
      <w:r w:rsidRPr="006D3A96">
        <w:rPr>
          <w:rFonts w:eastAsia="SimSun"/>
          <w:i/>
          <w:iCs/>
          <w:szCs w:val="20"/>
          <w:vertAlign w:val="subscript"/>
          <w:lang w:val="en-GB"/>
        </w:rPr>
        <w:t>atm</w:t>
      </w:r>
      <w:r w:rsidRPr="006D3A96">
        <w:rPr>
          <w:rFonts w:eastAsia="SimSun"/>
          <w:szCs w:val="20"/>
          <w:lang w:val="en-GB"/>
        </w:rPr>
        <w:t xml:space="preserve"> in dB, for the corresponding angle of arrival, θ using Recommendation ITU</w:t>
      </w:r>
      <w:r w:rsidRPr="006D3A96">
        <w:rPr>
          <w:rFonts w:eastAsia="SimSun"/>
          <w:szCs w:val="20"/>
          <w:lang w:val="en-GB"/>
        </w:rPr>
        <w:noBreakHyphen/>
        <w:t>R P.676</w:t>
      </w:r>
      <w:r w:rsidRPr="006D3A96">
        <w:rPr>
          <w:rFonts w:eastAsia="SimSun"/>
          <w:szCs w:val="20"/>
          <w:lang w:val="en-GB"/>
        </w:rPr>
        <w:noBreakHyphen/>
        <w:t>13 with the mean global standard atmosphere from Recommendation ITU</w:t>
      </w:r>
      <w:r w:rsidRPr="006D3A96">
        <w:rPr>
          <w:rFonts w:eastAsia="SimSun"/>
          <w:szCs w:val="20"/>
          <w:lang w:val="en-GB"/>
        </w:rPr>
        <w:noBreakHyphen/>
        <w:t>R P.835</w:t>
      </w:r>
      <w:r w:rsidRPr="006D3A96">
        <w:rPr>
          <w:rFonts w:eastAsia="SimSun"/>
          <w:szCs w:val="20"/>
          <w:lang w:val="en-GB"/>
        </w:rPr>
        <w:noBreakHyphen/>
        <w:t>6.</w:t>
      </w:r>
    </w:p>
    <w:p w14:paraId="6A677FF7"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szCs w:val="20"/>
          <w:lang w:val="en-GB"/>
        </w:rPr>
        <w:t>9)</w:t>
      </w:r>
      <w:r w:rsidRPr="006D3A96">
        <w:rPr>
          <w:szCs w:val="20"/>
          <w:lang w:val="en-GB"/>
        </w:rPr>
        <w:tab/>
      </w:r>
      <w:r w:rsidRPr="006D3A96">
        <w:rPr>
          <w:rFonts w:eastAsia="SimSun"/>
          <w:szCs w:val="20"/>
          <w:lang w:val="en-GB"/>
        </w:rPr>
        <w:t xml:space="preserve">Compute the </w:t>
      </w:r>
      <w:r w:rsidRPr="006D3A96">
        <w:rPr>
          <w:rFonts w:eastAsia="SimSun"/>
          <w:i/>
          <w:iCs/>
          <w:szCs w:val="20"/>
          <w:lang w:val="en-GB"/>
        </w:rPr>
        <w:t>PFD</w:t>
      </w:r>
      <w:r w:rsidRPr="006D3A96">
        <w:rPr>
          <w:rFonts w:eastAsia="SimSun"/>
          <w:szCs w:val="20"/>
          <w:lang w:val="en-GB"/>
        </w:rPr>
        <w:t xml:space="preserve"> on the ground as:</w:t>
      </w:r>
    </w:p>
    <w:p w14:paraId="1FA51208" w14:textId="77777777" w:rsidR="00D4365C" w:rsidRPr="006D3A96" w:rsidRDefault="00D4365C" w:rsidP="00D4365C">
      <w:pPr>
        <w:tabs>
          <w:tab w:val="left" w:pos="1134"/>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w:r w:rsidR="000F7218" w:rsidRPr="006D3A96">
        <w:rPr>
          <w:noProof/>
          <w:position w:val="-22"/>
          <w:szCs w:val="20"/>
          <w:lang w:val="en-GB"/>
        </w:rPr>
        <w:object w:dxaOrig="4860" w:dyaOrig="560" w14:anchorId="7812AE18">
          <v:shape id="_x0000_i1032" type="#_x0000_t75" alt="" style="width:244.5pt;height:26.85pt;mso-width-percent:0;mso-height-percent:0;mso-width-percent:0;mso-height-percent:0" o:ole="">
            <v:imagedata r:id="rId40" o:title=""/>
          </v:shape>
          <o:OLEObject Type="Embed" ProgID="Equation.DSMT4" ShapeID="_x0000_i1032" DrawAspect="Content" ObjectID="_1744098900" r:id="rId41"/>
        </w:object>
      </w:r>
    </w:p>
    <w:p w14:paraId="1AB17495"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ko-KR"/>
        </w:rPr>
      </w:pPr>
    </w:p>
    <w:p w14:paraId="24D22A08"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eastAsia="zh-CN"/>
        </w:rPr>
      </w:pPr>
      <w:bookmarkStart w:id="317" w:name="_Toc119922780"/>
      <w:r w:rsidRPr="006D3A96">
        <w:rPr>
          <w:caps/>
          <w:sz w:val="28"/>
          <w:szCs w:val="20"/>
          <w:lang w:val="en-GB" w:eastAsia="zh-CN"/>
        </w:rPr>
        <w:t>ANNEX 3 TO draft new RESOLUTION [A117-B] (WRC</w:t>
      </w:r>
      <w:r w:rsidRPr="006D3A96">
        <w:rPr>
          <w:caps/>
          <w:sz w:val="28"/>
          <w:szCs w:val="20"/>
          <w:lang w:val="en-GB" w:eastAsia="zh-CN"/>
        </w:rPr>
        <w:noBreakHyphen/>
        <w:t>23)</w:t>
      </w:r>
      <w:bookmarkEnd w:id="317"/>
    </w:p>
    <w:p w14:paraId="2DA34DB3"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szCs w:val="20"/>
          <w:lang w:val="en-GB" w:eastAsia="zh-CN"/>
        </w:rPr>
      </w:pPr>
      <w:r w:rsidRPr="006D3A96">
        <w:rPr>
          <w:rFonts w:ascii="Times New Roman Bold" w:hAnsi="Times New Roman Bold"/>
          <w:b/>
          <w:sz w:val="28"/>
          <w:szCs w:val="20"/>
          <w:lang w:val="en-GB" w:eastAsia="zh-CN"/>
        </w:rPr>
        <w:t>Provisions</w:t>
      </w:r>
      <w:r w:rsidRPr="006D3A96">
        <w:rPr>
          <w:rFonts w:ascii="Times New Roman Bold" w:hAnsi="Times New Roman Bold"/>
          <w:b/>
          <w:sz w:val="28"/>
          <w:szCs w:val="20"/>
          <w:lang w:val="en-GB"/>
        </w:rPr>
        <w:t xml:space="preserve"> </w:t>
      </w:r>
      <w:r w:rsidRPr="006D3A96">
        <w:rPr>
          <w:rFonts w:ascii="Times New Roman Bold" w:hAnsi="Times New Roman Bold"/>
          <w:b/>
          <w:sz w:val="28"/>
          <w:szCs w:val="20"/>
          <w:lang w:val="en-GB" w:eastAsia="zh-CN"/>
        </w:rPr>
        <w:t>for non-GSO space stations</w:t>
      </w:r>
      <w:r w:rsidRPr="006D3A96">
        <w:rPr>
          <w:rFonts w:ascii="Times New Roman Bold" w:hAnsi="Times New Roman Bold"/>
          <w:b/>
          <w:position w:val="6"/>
          <w:sz w:val="18"/>
          <w:szCs w:val="20"/>
          <w:lang w:val="en-GB" w:eastAsia="zh-CN"/>
        </w:rPr>
        <w:footnoteReference w:id="6"/>
      </w:r>
      <w:r w:rsidRPr="006D3A96">
        <w:rPr>
          <w:rFonts w:ascii="Times New Roman Bold" w:hAnsi="Times New Roman Bold"/>
          <w:b/>
          <w:sz w:val="28"/>
          <w:szCs w:val="20"/>
          <w:lang w:val="en-GB" w:eastAsia="zh-CN"/>
        </w:rPr>
        <w:t xml:space="preserve"> links in the </w:t>
      </w:r>
      <w:r w:rsidRPr="006D3A96">
        <w:rPr>
          <w:rFonts w:ascii="Times New Roman Bold" w:hAnsi="Times New Roman Bold"/>
          <w:b/>
          <w:sz w:val="28"/>
          <w:szCs w:val="20"/>
          <w:lang w:val="en-GB"/>
        </w:rPr>
        <w:t xml:space="preserve">frequency bands </w:t>
      </w:r>
      <w:r w:rsidRPr="006D3A96">
        <w:rPr>
          <w:rFonts w:ascii="Times New Roman Bold" w:hAnsi="Times New Roman Bold"/>
          <w:b/>
          <w:sz w:val="28"/>
          <w:szCs w:val="20"/>
          <w:lang w:val="en-GB" w:eastAsia="zh-CN"/>
        </w:rPr>
        <w:t xml:space="preserve">18.3-18.6 GHz and 18.8-19.1 GHz towards non-GSO </w:t>
      </w:r>
      <w:r w:rsidRPr="006D3A96">
        <w:rPr>
          <w:rFonts w:ascii="Times New Roman Bold" w:hAnsi="Times New Roman Bold"/>
          <w:b/>
          <w:sz w:val="28"/>
          <w:szCs w:val="20"/>
          <w:lang w:val="en-GB" w:eastAsia="zh-CN"/>
        </w:rPr>
        <w:br/>
        <w:t xml:space="preserve">space stations with respect to EESS (passive) in the frequency </w:t>
      </w:r>
      <w:r w:rsidRPr="006D3A96">
        <w:rPr>
          <w:rFonts w:ascii="Times New Roman Bold" w:hAnsi="Times New Roman Bold"/>
          <w:b/>
          <w:sz w:val="28"/>
          <w:szCs w:val="20"/>
          <w:lang w:val="en-GB" w:eastAsia="zh-CN"/>
        </w:rPr>
        <w:br/>
        <w:t xml:space="preserve">band 18.6-18.8 GHz </w:t>
      </w:r>
    </w:p>
    <w:p w14:paraId="6CE888DE" w14:textId="77777777" w:rsidR="00D4365C" w:rsidRPr="006D3A96" w:rsidRDefault="00D4365C" w:rsidP="00D4365C">
      <w:pPr>
        <w:tabs>
          <w:tab w:val="left" w:pos="1134"/>
          <w:tab w:val="left" w:pos="1871"/>
          <w:tab w:val="left" w:pos="2268"/>
        </w:tabs>
        <w:overflowPunct w:val="0"/>
        <w:autoSpaceDE w:val="0"/>
        <w:autoSpaceDN w:val="0"/>
        <w:adjustRightInd w:val="0"/>
        <w:spacing w:before="280"/>
        <w:textAlignment w:val="baseline"/>
        <w:rPr>
          <w:szCs w:val="20"/>
          <w:lang w:val="en-GB"/>
        </w:rPr>
      </w:pPr>
    </w:p>
    <w:p w14:paraId="2FD7995F" w14:textId="77777777" w:rsidR="00D4365C" w:rsidRPr="006D3A96" w:rsidRDefault="00D4365C" w:rsidP="00D4365C">
      <w:pPr>
        <w:overflowPunct w:val="0"/>
        <w:autoSpaceDE w:val="0"/>
        <w:autoSpaceDN w:val="0"/>
        <w:adjustRightInd w:val="0"/>
        <w:spacing w:before="280"/>
        <w:textAlignment w:val="baseline"/>
        <w:rPr>
          <w:szCs w:val="20"/>
          <w:lang w:val="en-GB"/>
        </w:rPr>
      </w:pPr>
      <w:r w:rsidRPr="006D3A96">
        <w:rPr>
          <w:szCs w:val="20"/>
          <w:lang w:val="en-GB"/>
        </w:rPr>
        <w:t>Non-GSO space stations operating with an orbit apogee of more than 2 000 km and less than 20 000 km in the frequency bands 18.3-18.6 GHz and 18.8-19.1 GHz when communicating with a non-GSO</w:t>
      </w:r>
      <w:r>
        <w:rPr>
          <w:szCs w:val="20"/>
          <w:lang w:val="en-GB"/>
        </w:rPr>
        <w:t xml:space="preserve"> </w:t>
      </w:r>
      <w:r w:rsidRPr="00FA324D">
        <w:rPr>
          <w:szCs w:val="20"/>
          <w:lang w:val="en-GB"/>
        </w:rPr>
        <w:t>ISS</w:t>
      </w:r>
      <w:r w:rsidRPr="006D3A96">
        <w:rPr>
          <w:szCs w:val="20"/>
          <w:lang w:val="en-GB"/>
        </w:rPr>
        <w:t xml:space="preserve"> space station as described in </w:t>
      </w:r>
      <w:r w:rsidRPr="006D3A96">
        <w:rPr>
          <w:i/>
          <w:iCs/>
          <w:szCs w:val="20"/>
          <w:lang w:val="en-GB"/>
        </w:rPr>
        <w:t>resolves</w:t>
      </w:r>
      <w:r w:rsidRPr="006D3A96">
        <w:rPr>
          <w:szCs w:val="20"/>
          <w:lang w:val="en-GB"/>
        </w:rPr>
        <w:t xml:space="preserve"> 1 shall not exceed a power flux-density produced at the surface of the oceans across the 200 MHz of the 18.6-18.8 GHz band, of −118 dB(W/(m² · 200 MHz)). </w:t>
      </w:r>
    </w:p>
    <w:p w14:paraId="7D239A90"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 xml:space="preserve">Non-GSO space stations operating with an orbit apogee less than 2 000 km in the frequency bands 18.3-18.6 GHz and 18.8-19.1 GHz when communicating with a non-GSO space station as described in </w:t>
      </w:r>
      <w:r w:rsidRPr="006D3A96">
        <w:rPr>
          <w:i/>
          <w:iCs/>
          <w:szCs w:val="20"/>
          <w:lang w:val="en-GB"/>
        </w:rPr>
        <w:t>resolves</w:t>
      </w:r>
      <w:r w:rsidRPr="006D3A96">
        <w:rPr>
          <w:szCs w:val="20"/>
          <w:lang w:val="en-GB"/>
        </w:rPr>
        <w:t xml:space="preserve"> 1 shall not exceed a power flux-density produced at the surface of the oceans across the 200 MHz of the 18.6-18.8 GHz band, of −110 dB(W/(m² · 200 MHz)).</w:t>
      </w:r>
    </w:p>
    <w:p w14:paraId="59ED8A56"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p>
    <w:p w14:paraId="08E0E12F"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eastAsia="zh-CN"/>
        </w:rPr>
      </w:pPr>
      <w:r w:rsidRPr="006D3A96">
        <w:rPr>
          <w:caps/>
          <w:sz w:val="28"/>
          <w:szCs w:val="20"/>
          <w:lang w:val="en-GB" w:eastAsia="zh-CN"/>
        </w:rPr>
        <w:t>ANNEX 4 TO draft new RESOLUTION [A117-B](WRC</w:t>
      </w:r>
      <w:r w:rsidRPr="006D3A96">
        <w:rPr>
          <w:caps/>
          <w:sz w:val="28"/>
          <w:szCs w:val="20"/>
          <w:lang w:val="en-GB" w:eastAsia="zh-CN"/>
        </w:rPr>
        <w:noBreakHyphen/>
        <w:t>23)</w:t>
      </w:r>
    </w:p>
    <w:p w14:paraId="362B76AE" w14:textId="77777777" w:rsidR="00D4365C" w:rsidRPr="00FA324D" w:rsidRDefault="00D4365C" w:rsidP="00D4365C">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szCs w:val="20"/>
          <w:lang w:val="en-GB" w:eastAsia="zh-CN"/>
        </w:rPr>
      </w:pPr>
      <w:r w:rsidRPr="00FA324D">
        <w:rPr>
          <w:rFonts w:ascii="Times New Roman Bold" w:hAnsi="Times New Roman Bold"/>
          <w:b/>
          <w:sz w:val="28"/>
          <w:szCs w:val="20"/>
          <w:lang w:val="en-GB" w:eastAsia="zh-CN"/>
        </w:rPr>
        <w:t xml:space="preserve">Provisions for non-GSO inter-satellite links in the </w:t>
      </w:r>
      <w:r w:rsidRPr="00FA324D">
        <w:rPr>
          <w:rFonts w:ascii="Times New Roman Bold" w:hAnsi="Times New Roman Bold"/>
          <w:b/>
          <w:sz w:val="28"/>
          <w:szCs w:val="20"/>
          <w:lang w:val="en-GB"/>
        </w:rPr>
        <w:t xml:space="preserve">frequency band </w:t>
      </w:r>
      <w:r w:rsidRPr="00FA324D">
        <w:rPr>
          <w:rFonts w:ascii="Times New Roman Bold" w:hAnsi="Times New Roman Bold"/>
          <w:b/>
          <w:sz w:val="28"/>
          <w:szCs w:val="20"/>
          <w:lang w:val="en-GB" w:eastAsia="zh-CN"/>
        </w:rPr>
        <w:t>27.5-30.0 GHz to protect non-GSO space stations</w:t>
      </w:r>
    </w:p>
    <w:p w14:paraId="3C74CA4D" w14:textId="77777777" w:rsidR="00D4365C" w:rsidRPr="00FA324D" w:rsidRDefault="00D4365C" w:rsidP="00D4365C">
      <w:pPr>
        <w:keepNext/>
        <w:tabs>
          <w:tab w:val="left" w:pos="1134"/>
          <w:tab w:val="left" w:pos="1871"/>
          <w:tab w:val="left" w:pos="2268"/>
        </w:tabs>
        <w:overflowPunct w:val="0"/>
        <w:autoSpaceDE w:val="0"/>
        <w:autoSpaceDN w:val="0"/>
        <w:adjustRightInd w:val="0"/>
        <w:spacing w:before="280"/>
        <w:textAlignment w:val="baseline"/>
        <w:rPr>
          <w:szCs w:val="20"/>
          <w:lang w:val="en-GB" w:eastAsia="zh-CN"/>
        </w:rPr>
      </w:pPr>
      <w:r w:rsidRPr="00FA324D">
        <w:rPr>
          <w:szCs w:val="20"/>
          <w:lang w:val="en-GB" w:eastAsia="zh-CN"/>
        </w:rPr>
        <w:t xml:space="preserve">The following conditions for non-GSO </w:t>
      </w:r>
      <w:r w:rsidRPr="00FA324D">
        <w:rPr>
          <w:szCs w:val="20"/>
          <w:lang w:val="en-GB"/>
        </w:rPr>
        <w:t>ISS</w:t>
      </w:r>
      <w:r w:rsidRPr="00FA324D">
        <w:rPr>
          <w:szCs w:val="20"/>
          <w:lang w:val="en-GB" w:eastAsia="zh-CN"/>
        </w:rPr>
        <w:t xml:space="preserve"> space stations transmitting in the </w:t>
      </w:r>
      <w:r w:rsidRPr="00FA324D">
        <w:rPr>
          <w:szCs w:val="20"/>
          <w:lang w:val="en-GB"/>
        </w:rPr>
        <w:t xml:space="preserve">frequency band </w:t>
      </w:r>
      <w:r w:rsidRPr="00FA324D">
        <w:rPr>
          <w:szCs w:val="20"/>
          <w:lang w:val="en-GB" w:eastAsia="zh-CN"/>
        </w:rPr>
        <w:t>27.5-30.0 GHz to protect non-GSO space stations shall apply:</w:t>
      </w:r>
    </w:p>
    <w:p w14:paraId="6781C4B0"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FA324D">
        <w:rPr>
          <w:i/>
          <w:iCs/>
          <w:szCs w:val="20"/>
          <w:lang w:val="en-GB" w:eastAsia="zh-CN"/>
        </w:rPr>
        <w:t>a)</w:t>
      </w:r>
      <w:r w:rsidRPr="00FA324D">
        <w:rPr>
          <w:szCs w:val="20"/>
          <w:lang w:val="en-GB" w:eastAsia="zh-CN"/>
        </w:rPr>
        <w:tab/>
        <w:t xml:space="preserve">The emissions from any non-GSO </w:t>
      </w:r>
      <w:r w:rsidRPr="00FA324D">
        <w:rPr>
          <w:szCs w:val="20"/>
          <w:lang w:val="en-GB"/>
        </w:rPr>
        <w:t>ISS</w:t>
      </w:r>
      <w:r w:rsidRPr="00FA324D">
        <w:rPr>
          <w:szCs w:val="20"/>
          <w:lang w:val="en-GB" w:eastAsia="zh-CN"/>
        </w:rPr>
        <w:t xml:space="preserve"> </w:t>
      </w:r>
      <w:r w:rsidRPr="00FA324D">
        <w:rPr>
          <w:szCs w:val="20"/>
          <w:lang w:val="en-GB"/>
        </w:rPr>
        <w:t>space</w:t>
      </w:r>
      <w:r w:rsidRPr="00FA324D">
        <w:rPr>
          <w:szCs w:val="20"/>
          <w:lang w:val="en-GB" w:eastAsia="zh-CN"/>
        </w:rPr>
        <w:t xml:space="preserve"> station transmitting in the </w:t>
      </w:r>
      <w:r w:rsidRPr="00FA324D">
        <w:rPr>
          <w:szCs w:val="20"/>
          <w:lang w:val="en-GB"/>
        </w:rPr>
        <w:t xml:space="preserve">frequency bands </w:t>
      </w:r>
      <w:r w:rsidRPr="00FA324D">
        <w:rPr>
          <w:szCs w:val="20"/>
          <w:lang w:val="en-GB" w:eastAsia="zh-CN"/>
        </w:rPr>
        <w:t>27.5-29.1 GHz and 29.5-30 GHz to communicate with a GSO FSS network shall not exceed the following on-axis e.i.r.p. spectral density limits:</w:t>
      </w:r>
      <w:r w:rsidRPr="006D3A96">
        <w:rPr>
          <w:szCs w:val="20"/>
          <w:lang w:val="en-GB" w:eastAsia="zh-CN"/>
        </w:rPr>
        <w:t xml:space="preserve"> </w:t>
      </w:r>
    </w:p>
    <w:p w14:paraId="7863702C"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871" w:hanging="737"/>
        <w:textAlignment w:val="baseline"/>
        <w:rPr>
          <w:szCs w:val="20"/>
          <w:lang w:val="en-GB"/>
        </w:rPr>
      </w:pPr>
      <w:r w:rsidRPr="006D3A96">
        <w:rPr>
          <w:szCs w:val="20"/>
          <w:lang w:val="en-GB"/>
        </w:rPr>
        <w:t>–</w:t>
      </w:r>
      <w:r w:rsidRPr="006D3A96">
        <w:rPr>
          <w:szCs w:val="20"/>
          <w:lang w:val="en-GB"/>
        </w:rPr>
        <w:tab/>
        <w:t>for non-GSO space station transmit on-axis antenna gains greater than 40.6 dBi: −17.5 dBW/Hz;</w:t>
      </w:r>
    </w:p>
    <w:p w14:paraId="19D338D4"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871" w:hanging="737"/>
        <w:textAlignment w:val="baseline"/>
        <w:rPr>
          <w:szCs w:val="20"/>
          <w:lang w:val="en-GB"/>
        </w:rPr>
      </w:pPr>
      <w:r w:rsidRPr="006D3A96">
        <w:rPr>
          <w:szCs w:val="20"/>
          <w:lang w:val="en-GB"/>
        </w:rPr>
        <w:lastRenderedPageBreak/>
        <w:t>–</w:t>
      </w:r>
      <w:r w:rsidRPr="006D3A96">
        <w:rPr>
          <w:szCs w:val="20"/>
          <w:lang w:val="en-GB"/>
        </w:rPr>
        <w:tab/>
        <w:t>for non-GSO space station transmit on-axis antenna gains less than 40.6 dBi: −17.5 − (40.6 – X) dBW/Hz</w:t>
      </w:r>
    </w:p>
    <w:p w14:paraId="5737E5C5"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871" w:hanging="737"/>
        <w:textAlignment w:val="baseline"/>
        <w:rPr>
          <w:szCs w:val="20"/>
          <w:lang w:val="en-GB"/>
        </w:rPr>
      </w:pPr>
      <w:r w:rsidRPr="006D3A96">
        <w:rPr>
          <w:szCs w:val="20"/>
          <w:lang w:val="en-GB"/>
        </w:rPr>
        <w:tab/>
        <w:t>where X is the on-axis gain of the non-GSO space station antenna in dBi.</w:t>
      </w:r>
    </w:p>
    <w:p w14:paraId="16769EB8" w14:textId="77777777" w:rsidR="00D4365C" w:rsidRPr="006D3A96" w:rsidRDefault="00D4365C" w:rsidP="00D4365C">
      <w:pPr>
        <w:keepNext/>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i/>
          <w:iCs/>
          <w:szCs w:val="20"/>
          <w:lang w:val="en-GB" w:eastAsia="zh-CN"/>
        </w:rPr>
        <w:t>b)</w:t>
      </w:r>
      <w:r w:rsidRPr="006D3A96">
        <w:rPr>
          <w:szCs w:val="20"/>
          <w:lang w:val="en-GB" w:eastAsia="zh-CN"/>
        </w:rPr>
        <w:tab/>
        <w:t>To protect FSS feeder links to non-GSO mobile-satellite service systems the following conditions for non-GSO space stations and systems transmitting in the frequency band 29.1-29.5 GHz shall apply:</w:t>
      </w:r>
    </w:p>
    <w:p w14:paraId="5FB3BEC0"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871" w:hanging="737"/>
        <w:textAlignment w:val="baseline"/>
        <w:rPr>
          <w:szCs w:val="20"/>
          <w:lang w:val="en-GB"/>
        </w:rPr>
      </w:pPr>
      <w:r w:rsidRPr="006D3A96">
        <w:rPr>
          <w:szCs w:val="20"/>
          <w:lang w:val="en-GB"/>
        </w:rPr>
        <w:t>–</w:t>
      </w:r>
      <w:r w:rsidRPr="006D3A96">
        <w:rPr>
          <w:szCs w:val="20"/>
          <w:lang w:val="en-GB"/>
        </w:rPr>
        <w:tab/>
        <w:t xml:space="preserve">emissions from any non-GSO space station communicating with a GSO network shall not exceed a maximum power spectral density of </w:t>
      </w:r>
      <w:ins w:id="318" w:author="USA" w:date="2023-04-18T16:05:00Z">
        <w:r>
          <w:rPr>
            <w:szCs w:val="20"/>
            <w:lang w:val="en-GB"/>
          </w:rPr>
          <w:t>[</w:t>
        </w:r>
      </w:ins>
      <w:r w:rsidRPr="006D3A96">
        <w:rPr>
          <w:szCs w:val="20"/>
          <w:highlight w:val="yellow"/>
          <w:lang w:val="en-GB"/>
        </w:rPr>
        <w:t>−70/−62</w:t>
      </w:r>
      <w:r w:rsidRPr="006D3A96">
        <w:rPr>
          <w:szCs w:val="20"/>
          <w:lang w:val="en-GB"/>
        </w:rPr>
        <w:t xml:space="preserve"> dBW/Hz </w:t>
      </w:r>
      <w:ins w:id="319" w:author="USA" w:date="2023-04-18T16:05:00Z">
        <w:r>
          <w:rPr>
            <w:szCs w:val="20"/>
            <w:lang w:val="en-GB"/>
          </w:rPr>
          <w:t>]</w:t>
        </w:r>
      </w:ins>
      <w:r w:rsidRPr="006D3A96">
        <w:rPr>
          <w:szCs w:val="20"/>
          <w:lang w:val="en-GB"/>
        </w:rPr>
        <w:t>at the input of the antenna of the non-GSO space station;</w:t>
      </w:r>
    </w:p>
    <w:p w14:paraId="0DA9B7A6"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871" w:hanging="737"/>
        <w:textAlignment w:val="baseline"/>
        <w:rPr>
          <w:szCs w:val="20"/>
          <w:lang w:val="en-GB"/>
        </w:rPr>
      </w:pPr>
      <w:r w:rsidRPr="006D3A96">
        <w:rPr>
          <w:szCs w:val="20"/>
          <w:lang w:val="en-GB"/>
        </w:rPr>
        <w:t>–</w:t>
      </w:r>
      <w:r w:rsidRPr="006D3A96">
        <w:rPr>
          <w:szCs w:val="20"/>
          <w:lang w:val="en-GB"/>
        </w:rPr>
        <w:tab/>
        <w:t>any non-GSO space station communicating with a GSO network shall have a minimum antenna diameter of 0.3 m whose gain shall not exceed the gain envelope in the most recent version of Recommendation ITU</w:t>
      </w:r>
      <w:r w:rsidRPr="006D3A96">
        <w:rPr>
          <w:szCs w:val="20"/>
          <w:lang w:val="en-GB"/>
        </w:rPr>
        <w:noBreakHyphen/>
        <w:t>R S.580;</w:t>
      </w:r>
    </w:p>
    <w:p w14:paraId="42F7245C"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871" w:hanging="737"/>
        <w:textAlignment w:val="baseline"/>
        <w:rPr>
          <w:szCs w:val="20"/>
          <w:lang w:val="en-GB"/>
        </w:rPr>
      </w:pPr>
      <w:r w:rsidRPr="006D3A96">
        <w:rPr>
          <w:szCs w:val="20"/>
          <w:lang w:val="en-GB"/>
        </w:rPr>
        <w:t>–</w:t>
      </w:r>
      <w:r w:rsidRPr="006D3A96">
        <w:rPr>
          <w:szCs w:val="20"/>
          <w:lang w:val="en-GB"/>
        </w:rPr>
        <w:tab/>
        <w:t>non-GSO space stations communicating with a GSO network shall only operate in orbits with inclination between 80 and 100 degrees;</w:t>
      </w:r>
    </w:p>
    <w:p w14:paraId="1E3ABB16"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871" w:hanging="737"/>
        <w:textAlignment w:val="baseline"/>
        <w:rPr>
          <w:szCs w:val="20"/>
          <w:lang w:val="en-GB"/>
        </w:rPr>
      </w:pPr>
      <w:r w:rsidRPr="006D3A96">
        <w:rPr>
          <w:szCs w:val="20"/>
          <w:lang w:val="en-GB"/>
        </w:rPr>
        <w:t>–</w:t>
      </w:r>
      <w:r w:rsidRPr="006D3A96">
        <w:rPr>
          <w:szCs w:val="20"/>
          <w:lang w:val="en-GB"/>
        </w:rPr>
        <w:tab/>
        <w:t>non-GSO systems communicating with a GSO network shall not contain more than 100 satellites.</w:t>
      </w:r>
    </w:p>
    <w:p w14:paraId="4E27F06A"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i/>
          <w:iCs/>
          <w:szCs w:val="20"/>
          <w:lang w:val="en-GB" w:eastAsia="zh-CN"/>
        </w:rPr>
      </w:pPr>
      <w:r w:rsidRPr="006D3A96">
        <w:rPr>
          <w:i/>
          <w:iCs/>
          <w:szCs w:val="20"/>
          <w:lang w:val="en-GB"/>
        </w:rPr>
        <w:t>c)</w:t>
      </w:r>
      <w:r w:rsidRPr="006D3A96">
        <w:rPr>
          <w:i/>
          <w:iCs/>
          <w:szCs w:val="20"/>
          <w:lang w:val="en-GB"/>
        </w:rPr>
        <w:tab/>
      </w:r>
      <w:r w:rsidRPr="006D3A96">
        <w:rPr>
          <w:szCs w:val="20"/>
          <w:lang w:val="en-GB"/>
        </w:rPr>
        <w:t>Non-GSO space stations transmitting in the frequency bands 27.5-29.1 GHz and 29.5-30 GHz shall not operate at orbital altitudes greater than or equal to 900 km and less than 1 290 km.</w:t>
      </w:r>
    </w:p>
    <w:p w14:paraId="6D3EFFE7"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i/>
          <w:iCs/>
          <w:szCs w:val="20"/>
          <w:lang w:val="en-GB" w:eastAsia="zh-CN"/>
        </w:rPr>
        <w:t>d)</w:t>
      </w:r>
      <w:r w:rsidRPr="006D3A96">
        <w:rPr>
          <w:szCs w:val="20"/>
          <w:lang w:val="en-GB" w:eastAsia="zh-CN"/>
        </w:rPr>
        <w:tab/>
        <w:t>The emissions from any</w:t>
      </w:r>
      <w:r w:rsidRPr="006D3A96">
        <w:rPr>
          <w:szCs w:val="20"/>
          <w:lang w:val="en-GB"/>
        </w:rPr>
        <w:t xml:space="preserve"> non-GSO space station transmitting in the frequency bands 27.5-29.1 GHz and 29.5-30 GHz to communicate with a non-GSO system with a minimum operational altitude higher than 2 000 km shall not exceed an on-axis e.i.r.p. spectral density of −20 dBW/Hz and the total e.i.r.p. from any non-GSO space station shall not exceed:</w:t>
      </w:r>
    </w:p>
    <w:p w14:paraId="24EC2240" w14:textId="77777777" w:rsidR="00D4365C" w:rsidRPr="006D3A96" w:rsidDel="006831F1"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p>
    <w:tbl>
      <w:tblPr>
        <w:tblStyle w:val="TableGrid"/>
        <w:tblW w:w="0" w:type="auto"/>
        <w:jc w:val="center"/>
        <w:tblLook w:val="04A0" w:firstRow="1" w:lastRow="0" w:firstColumn="1" w:lastColumn="0" w:noHBand="0" w:noVBand="1"/>
      </w:tblPr>
      <w:tblGrid>
        <w:gridCol w:w="2641"/>
        <w:gridCol w:w="1710"/>
      </w:tblGrid>
      <w:tr w:rsidR="00D4365C" w:rsidRPr="006D3A96" w14:paraId="61AD0F8E" w14:textId="77777777" w:rsidTr="00283B2D">
        <w:trPr>
          <w:jc w:val="center"/>
        </w:trPr>
        <w:tc>
          <w:tcPr>
            <w:tcW w:w="2641" w:type="dxa"/>
            <w:vAlign w:val="center"/>
          </w:tcPr>
          <w:p w14:paraId="11EAC94B" w14:textId="77777777" w:rsidR="00D4365C" w:rsidRPr="006D3A96" w:rsidRDefault="00D4365C" w:rsidP="00283B2D">
            <w:pPr>
              <w:keepNext/>
              <w:tabs>
                <w:tab w:val="left" w:pos="1134"/>
                <w:tab w:val="left" w:pos="1871"/>
                <w:tab w:val="left" w:pos="2268"/>
              </w:tabs>
              <w:spacing w:before="80" w:after="80"/>
              <w:rPr>
                <w:rFonts w:ascii="Times New Roman Bold" w:hAnsi="Times New Roman Bold" w:cs="Times New Roman Bold"/>
                <w:sz w:val="20"/>
                <w:szCs w:val="20"/>
              </w:rPr>
            </w:pPr>
            <w:r w:rsidRPr="006D3A96">
              <w:rPr>
                <w:rFonts w:ascii="Times New Roman Bold" w:hAnsi="Times New Roman Bold" w:cs="Times New Roman Bold"/>
                <w:sz w:val="20"/>
                <w:szCs w:val="20"/>
              </w:rPr>
              <w:t>Transmitting non-GSO space station operational altitude (km)</w:t>
            </w:r>
          </w:p>
        </w:tc>
        <w:tc>
          <w:tcPr>
            <w:tcW w:w="1710" w:type="dxa"/>
            <w:vAlign w:val="center"/>
          </w:tcPr>
          <w:p w14:paraId="77390621" w14:textId="77777777" w:rsidR="00D4365C" w:rsidRPr="006D3A96" w:rsidRDefault="00D4365C" w:rsidP="00283B2D">
            <w:pPr>
              <w:keepNext/>
              <w:tabs>
                <w:tab w:val="left" w:pos="1134"/>
                <w:tab w:val="left" w:pos="1871"/>
                <w:tab w:val="left" w:pos="2268"/>
              </w:tabs>
              <w:spacing w:before="80" w:after="80"/>
              <w:rPr>
                <w:rFonts w:ascii="Times New Roman Bold" w:hAnsi="Times New Roman Bold" w:cs="Times New Roman Bold"/>
                <w:sz w:val="20"/>
                <w:szCs w:val="20"/>
              </w:rPr>
            </w:pPr>
            <w:r w:rsidRPr="006D3A96">
              <w:rPr>
                <w:rFonts w:ascii="Times New Roman Bold" w:hAnsi="Times New Roman Bold" w:cs="Times New Roman Bold"/>
                <w:sz w:val="20"/>
                <w:szCs w:val="20"/>
              </w:rPr>
              <w:t>Maximum total e.i.r.p. (dBW)</w:t>
            </w:r>
          </w:p>
        </w:tc>
      </w:tr>
      <w:tr w:rsidR="00D4365C" w:rsidRPr="006D3A96" w14:paraId="6631016F" w14:textId="77777777" w:rsidTr="00283B2D">
        <w:trPr>
          <w:jc w:val="center"/>
        </w:trPr>
        <w:tc>
          <w:tcPr>
            <w:tcW w:w="2641" w:type="dxa"/>
            <w:vAlign w:val="center"/>
          </w:tcPr>
          <w:p w14:paraId="473AA642"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altitude &lt; 450</w:t>
            </w:r>
          </w:p>
        </w:tc>
        <w:tc>
          <w:tcPr>
            <w:tcW w:w="1710" w:type="dxa"/>
            <w:vAlign w:val="center"/>
          </w:tcPr>
          <w:p w14:paraId="30090C7E"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63</w:t>
            </w:r>
          </w:p>
        </w:tc>
      </w:tr>
      <w:tr w:rsidR="00D4365C" w:rsidRPr="006D3A96" w14:paraId="31BF9DA6" w14:textId="77777777" w:rsidTr="00283B2D">
        <w:trPr>
          <w:jc w:val="center"/>
        </w:trPr>
        <w:tc>
          <w:tcPr>
            <w:tcW w:w="2641" w:type="dxa"/>
            <w:vAlign w:val="center"/>
          </w:tcPr>
          <w:p w14:paraId="0110D9FE"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450 ≤ altitude &lt; 600</w:t>
            </w:r>
          </w:p>
        </w:tc>
        <w:tc>
          <w:tcPr>
            <w:tcW w:w="1710" w:type="dxa"/>
            <w:vAlign w:val="center"/>
          </w:tcPr>
          <w:p w14:paraId="7E879081"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61</w:t>
            </w:r>
          </w:p>
        </w:tc>
      </w:tr>
      <w:tr w:rsidR="00D4365C" w:rsidRPr="006D3A96" w14:paraId="70BC6C05" w14:textId="77777777" w:rsidTr="00283B2D">
        <w:trPr>
          <w:jc w:val="center"/>
        </w:trPr>
        <w:tc>
          <w:tcPr>
            <w:tcW w:w="2641" w:type="dxa"/>
            <w:vAlign w:val="center"/>
          </w:tcPr>
          <w:p w14:paraId="1F0FC731"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600 ≤ altitude &lt; 750</w:t>
            </w:r>
          </w:p>
        </w:tc>
        <w:tc>
          <w:tcPr>
            <w:tcW w:w="1710" w:type="dxa"/>
            <w:vAlign w:val="center"/>
          </w:tcPr>
          <w:p w14:paraId="3B596D21"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58</w:t>
            </w:r>
          </w:p>
        </w:tc>
      </w:tr>
      <w:tr w:rsidR="00D4365C" w:rsidRPr="006D3A96" w14:paraId="0000A6F4" w14:textId="77777777" w:rsidTr="00283B2D">
        <w:trPr>
          <w:jc w:val="center"/>
        </w:trPr>
        <w:tc>
          <w:tcPr>
            <w:tcW w:w="2641" w:type="dxa"/>
            <w:vAlign w:val="center"/>
          </w:tcPr>
          <w:p w14:paraId="0788DE47"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750 ≤ altitude &lt; 900</w:t>
            </w:r>
          </w:p>
        </w:tc>
        <w:tc>
          <w:tcPr>
            <w:tcW w:w="1710" w:type="dxa"/>
            <w:vAlign w:val="center"/>
          </w:tcPr>
          <w:p w14:paraId="28C3F0FB"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55</w:t>
            </w:r>
          </w:p>
        </w:tc>
      </w:tr>
      <w:tr w:rsidR="00D4365C" w:rsidRPr="006D3A96" w14:paraId="4752EC4D" w14:textId="77777777" w:rsidTr="00283B2D">
        <w:trPr>
          <w:jc w:val="center"/>
        </w:trPr>
        <w:tc>
          <w:tcPr>
            <w:tcW w:w="2641" w:type="dxa"/>
            <w:vAlign w:val="center"/>
          </w:tcPr>
          <w:p w14:paraId="341182FB"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altitude ≥ 1 290</w:t>
            </w:r>
          </w:p>
        </w:tc>
        <w:tc>
          <w:tcPr>
            <w:tcW w:w="1710" w:type="dxa"/>
            <w:vAlign w:val="center"/>
          </w:tcPr>
          <w:p w14:paraId="1EDAB4B3"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N/A</w:t>
            </w:r>
          </w:p>
        </w:tc>
      </w:tr>
    </w:tbl>
    <w:p w14:paraId="5340256E"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p>
    <w:p w14:paraId="5EE8D689"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i/>
          <w:iCs/>
          <w:szCs w:val="20"/>
          <w:lang w:val="en-GB" w:eastAsia="zh-CN"/>
        </w:rPr>
        <w:t>e)</w:t>
      </w:r>
      <w:r w:rsidRPr="006D3A96">
        <w:rPr>
          <w:szCs w:val="20"/>
          <w:lang w:val="en-GB" w:eastAsia="zh-CN"/>
        </w:rPr>
        <w:tab/>
        <w:t>The emissions from any</w:t>
      </w:r>
      <w:r w:rsidRPr="006D3A96">
        <w:rPr>
          <w:szCs w:val="20"/>
          <w:lang w:val="en-GB"/>
        </w:rPr>
        <w:t xml:space="preserve"> non-GSO space station transmitting in the frequency bands 27.5-29.1 GHz and 29.5-30 GHz to communicate with a non-GSO system with a minimum operational altitude lower than 2 000 km shall not exceed an on-axis e.i.r.p. spectral density of −30 dBW/Hz and the total e.i.r.p. from any non-GSO space station shall not exceed:</w:t>
      </w:r>
    </w:p>
    <w:p w14:paraId="257B1CFD"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p>
    <w:tbl>
      <w:tblPr>
        <w:tblStyle w:val="TableGrid"/>
        <w:tblW w:w="0" w:type="auto"/>
        <w:jc w:val="center"/>
        <w:tblLook w:val="04A0" w:firstRow="1" w:lastRow="0" w:firstColumn="1" w:lastColumn="0" w:noHBand="0" w:noVBand="1"/>
      </w:tblPr>
      <w:tblGrid>
        <w:gridCol w:w="2641"/>
        <w:gridCol w:w="1710"/>
      </w:tblGrid>
      <w:tr w:rsidR="00D4365C" w:rsidRPr="006D3A96" w14:paraId="2C6BC2B4" w14:textId="77777777" w:rsidTr="00283B2D">
        <w:trPr>
          <w:jc w:val="center"/>
        </w:trPr>
        <w:tc>
          <w:tcPr>
            <w:tcW w:w="2641" w:type="dxa"/>
            <w:vAlign w:val="center"/>
          </w:tcPr>
          <w:p w14:paraId="7F13D9DE" w14:textId="77777777" w:rsidR="00D4365C" w:rsidRPr="006D3A96" w:rsidRDefault="00D4365C" w:rsidP="00283B2D">
            <w:pPr>
              <w:keepNext/>
              <w:tabs>
                <w:tab w:val="left" w:pos="1134"/>
                <w:tab w:val="left" w:pos="1871"/>
                <w:tab w:val="left" w:pos="2268"/>
              </w:tabs>
              <w:spacing w:before="80" w:after="80"/>
              <w:rPr>
                <w:rFonts w:ascii="Times New Roman Bold" w:hAnsi="Times New Roman Bold" w:cs="Times New Roman Bold"/>
                <w:sz w:val="20"/>
                <w:szCs w:val="20"/>
              </w:rPr>
            </w:pPr>
            <w:r w:rsidRPr="006D3A96">
              <w:rPr>
                <w:rFonts w:ascii="Times New Roman Bold" w:hAnsi="Times New Roman Bold" w:cs="Times New Roman Bold"/>
                <w:sz w:val="20"/>
                <w:szCs w:val="20"/>
              </w:rPr>
              <w:t>Transmitting non-GSO space station operational altitude (km)</w:t>
            </w:r>
          </w:p>
        </w:tc>
        <w:tc>
          <w:tcPr>
            <w:tcW w:w="1710" w:type="dxa"/>
            <w:vAlign w:val="center"/>
          </w:tcPr>
          <w:p w14:paraId="379A1030" w14:textId="77777777" w:rsidR="00D4365C" w:rsidRPr="006D3A96" w:rsidRDefault="00D4365C" w:rsidP="00283B2D">
            <w:pPr>
              <w:keepNext/>
              <w:tabs>
                <w:tab w:val="left" w:pos="1134"/>
                <w:tab w:val="left" w:pos="1871"/>
                <w:tab w:val="left" w:pos="2268"/>
              </w:tabs>
              <w:spacing w:before="80" w:after="80"/>
              <w:rPr>
                <w:rFonts w:ascii="Times New Roman Bold" w:hAnsi="Times New Roman Bold" w:cs="Times New Roman Bold"/>
                <w:sz w:val="20"/>
                <w:szCs w:val="20"/>
              </w:rPr>
            </w:pPr>
            <w:r w:rsidRPr="006D3A96">
              <w:rPr>
                <w:rFonts w:ascii="Times New Roman Bold" w:hAnsi="Times New Roman Bold" w:cs="Times New Roman Bold"/>
                <w:sz w:val="20"/>
                <w:szCs w:val="20"/>
              </w:rPr>
              <w:t>Maximum total e.i.r.p. (dBW)</w:t>
            </w:r>
          </w:p>
        </w:tc>
      </w:tr>
      <w:tr w:rsidR="00D4365C" w:rsidRPr="006D3A96" w14:paraId="4D56397B" w14:textId="77777777" w:rsidTr="00283B2D">
        <w:trPr>
          <w:jc w:val="center"/>
        </w:trPr>
        <w:tc>
          <w:tcPr>
            <w:tcW w:w="2641" w:type="dxa"/>
            <w:vAlign w:val="center"/>
          </w:tcPr>
          <w:p w14:paraId="3D192EE2"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altitude &lt; 450</w:t>
            </w:r>
          </w:p>
        </w:tc>
        <w:tc>
          <w:tcPr>
            <w:tcW w:w="1710" w:type="dxa"/>
            <w:vAlign w:val="center"/>
          </w:tcPr>
          <w:p w14:paraId="0A28767C"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60</w:t>
            </w:r>
          </w:p>
        </w:tc>
      </w:tr>
      <w:tr w:rsidR="00D4365C" w:rsidRPr="006D3A96" w14:paraId="71D1EFAA" w14:textId="77777777" w:rsidTr="00283B2D">
        <w:trPr>
          <w:jc w:val="center"/>
        </w:trPr>
        <w:tc>
          <w:tcPr>
            <w:tcW w:w="2641" w:type="dxa"/>
            <w:vAlign w:val="center"/>
          </w:tcPr>
          <w:p w14:paraId="7FE7F3A1"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450 ≤ altitude &lt; 600</w:t>
            </w:r>
          </w:p>
        </w:tc>
        <w:tc>
          <w:tcPr>
            <w:tcW w:w="1710" w:type="dxa"/>
            <w:vAlign w:val="center"/>
          </w:tcPr>
          <w:p w14:paraId="007A606D"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58</w:t>
            </w:r>
          </w:p>
        </w:tc>
      </w:tr>
      <w:tr w:rsidR="00D4365C" w:rsidRPr="006D3A96" w14:paraId="2FFCDEE6" w14:textId="77777777" w:rsidTr="00283B2D">
        <w:trPr>
          <w:jc w:val="center"/>
        </w:trPr>
        <w:tc>
          <w:tcPr>
            <w:tcW w:w="2641" w:type="dxa"/>
            <w:vAlign w:val="center"/>
          </w:tcPr>
          <w:p w14:paraId="1DE44432"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600 ≤ altitude &lt; 750</w:t>
            </w:r>
          </w:p>
        </w:tc>
        <w:tc>
          <w:tcPr>
            <w:tcW w:w="1710" w:type="dxa"/>
            <w:vAlign w:val="center"/>
          </w:tcPr>
          <w:p w14:paraId="591905B5"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55</w:t>
            </w:r>
          </w:p>
        </w:tc>
      </w:tr>
      <w:tr w:rsidR="00D4365C" w:rsidRPr="006D3A96" w14:paraId="5D74D784" w14:textId="77777777" w:rsidTr="00283B2D">
        <w:trPr>
          <w:jc w:val="center"/>
        </w:trPr>
        <w:tc>
          <w:tcPr>
            <w:tcW w:w="2641" w:type="dxa"/>
            <w:vAlign w:val="center"/>
          </w:tcPr>
          <w:p w14:paraId="12FFF7D9"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lastRenderedPageBreak/>
              <w:t>750 ≤ altitude &lt; 900</w:t>
            </w:r>
          </w:p>
        </w:tc>
        <w:tc>
          <w:tcPr>
            <w:tcW w:w="1710" w:type="dxa"/>
            <w:vAlign w:val="center"/>
          </w:tcPr>
          <w:p w14:paraId="00D3EE97"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53</w:t>
            </w:r>
          </w:p>
        </w:tc>
      </w:tr>
      <w:tr w:rsidR="00D4365C" w:rsidRPr="006D3A96" w14:paraId="6DC58728" w14:textId="77777777" w:rsidTr="00283B2D">
        <w:trPr>
          <w:jc w:val="center"/>
        </w:trPr>
        <w:tc>
          <w:tcPr>
            <w:tcW w:w="2641" w:type="dxa"/>
            <w:vAlign w:val="center"/>
          </w:tcPr>
          <w:p w14:paraId="667CD9CA"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altitude ≥ 1 290</w:t>
            </w:r>
          </w:p>
        </w:tc>
        <w:tc>
          <w:tcPr>
            <w:tcW w:w="1710" w:type="dxa"/>
            <w:vAlign w:val="center"/>
          </w:tcPr>
          <w:p w14:paraId="5EBC02D5" w14:textId="77777777" w:rsidR="00D4365C" w:rsidRPr="006D3A96" w:rsidRDefault="00D4365C" w:rsidP="00283B2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rPr>
                <w:sz w:val="20"/>
                <w:szCs w:val="20"/>
              </w:rPr>
            </w:pPr>
            <w:r w:rsidRPr="006D3A96">
              <w:rPr>
                <w:sz w:val="20"/>
                <w:szCs w:val="20"/>
              </w:rPr>
              <w:t>N/A</w:t>
            </w:r>
          </w:p>
        </w:tc>
      </w:tr>
    </w:tbl>
    <w:p w14:paraId="4DDF0B4E"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p>
    <w:p w14:paraId="00C1A042"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i/>
          <w:iCs/>
          <w:szCs w:val="20"/>
          <w:lang w:val="en-GB" w:eastAsia="zh-CN"/>
        </w:rPr>
        <w:t>f)</w:t>
      </w:r>
      <w:r w:rsidRPr="006D3A96">
        <w:rPr>
          <w:szCs w:val="20"/>
          <w:lang w:val="en-GB" w:eastAsia="zh-CN"/>
        </w:rPr>
        <w:tab/>
        <w:t>For off-axis angles greater than 3.5 degrees, the off-axis e.i.r.p. emissions of a non-GSO space station transmitting in the 27.5-29.1 GHz and 29.5</w:t>
      </w:r>
      <w:r w:rsidRPr="006D3A96">
        <w:rPr>
          <w:szCs w:val="20"/>
          <w:lang w:val="en-GB" w:eastAsia="zh-CN"/>
        </w:rPr>
        <w:noBreakHyphen/>
        <w:t xml:space="preserve">30 GHz bands to communicate with a non-GSO ISS system </w:t>
      </w:r>
      <w:r w:rsidRPr="006D3A96">
        <w:rPr>
          <w:szCs w:val="20"/>
          <w:lang w:val="en-GB"/>
        </w:rPr>
        <w:t xml:space="preserve">with a </w:t>
      </w:r>
      <w:r w:rsidRPr="006D3A96">
        <w:rPr>
          <w:szCs w:val="20"/>
          <w:lang w:val="en-GB" w:eastAsia="zh-CN"/>
        </w:rPr>
        <w:t>minimum operational altitude higher than 2 000 km shall not exceed the envelope generated by the combination of an input power spectral density at the antenna flange of −62 dBW/Hz coupled with the off-axis gain derived from 29-25 log(</w:t>
      </w:r>
      <w:bookmarkStart w:id="320" w:name="_Hlk132894250"/>
      <w:r w:rsidRPr="006D3A96">
        <w:rPr>
          <w:rFonts w:ascii="Symbol" w:hAnsi="Symbol"/>
          <w:color w:val="000000"/>
          <w:szCs w:val="20"/>
          <w:lang w:val="en-GB"/>
        </w:rPr>
        <w:t></w:t>
      </w:r>
      <w:bookmarkEnd w:id="320"/>
      <w:r w:rsidRPr="006D3A96">
        <w:rPr>
          <w:szCs w:val="20"/>
          <w:lang w:val="en-GB" w:eastAsia="zh-CN"/>
        </w:rPr>
        <w:t xml:space="preserve">) dBi for angles between 3.5 degrees and </w:t>
      </w:r>
      <w:r w:rsidRPr="009107DB">
        <w:rPr>
          <w:szCs w:val="20"/>
          <w:lang w:val="en-GB" w:eastAsia="zh-CN"/>
        </w:rPr>
        <w:t>8.5 degrees, -44.82 + 5.95(</w:t>
      </w:r>
      <w:r w:rsidRPr="006D3A96">
        <w:rPr>
          <w:rFonts w:ascii="Symbol" w:hAnsi="Symbol"/>
          <w:color w:val="000000"/>
          <w:szCs w:val="20"/>
          <w:lang w:val="en-GB"/>
        </w:rPr>
        <w:t></w:t>
      </w:r>
      <w:r w:rsidRPr="009107DB">
        <w:rPr>
          <w:szCs w:val="20"/>
          <w:lang w:val="en-GB" w:eastAsia="zh-CN"/>
        </w:rPr>
        <w:t>) for angles between 8.5 and 9.5 degrees, and 43-32 log(</w:t>
      </w:r>
      <w:r w:rsidRPr="006D3A96">
        <w:rPr>
          <w:rFonts w:ascii="Symbol" w:hAnsi="Symbol"/>
          <w:color w:val="000000"/>
          <w:szCs w:val="20"/>
          <w:lang w:val="en-GB"/>
        </w:rPr>
        <w:t></w:t>
      </w:r>
      <w:r w:rsidRPr="009107DB">
        <w:rPr>
          <w:szCs w:val="20"/>
          <w:lang w:val="en-GB" w:eastAsia="zh-CN"/>
        </w:rPr>
        <w:t>) for angles between 9.5 and</w:t>
      </w:r>
      <w:r>
        <w:rPr>
          <w:szCs w:val="20"/>
          <w:lang w:val="en-GB" w:eastAsia="zh-CN"/>
        </w:rPr>
        <w:t xml:space="preserve"> </w:t>
      </w:r>
      <w:r w:rsidRPr="006D3A96">
        <w:rPr>
          <w:szCs w:val="20"/>
          <w:lang w:val="en-GB" w:eastAsia="zh-CN"/>
        </w:rPr>
        <w:t>20 degrees.</w:t>
      </w:r>
    </w:p>
    <w:p w14:paraId="1F2DAD31"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eastAsia="zh-CN"/>
        </w:rPr>
      </w:pPr>
      <w:bookmarkStart w:id="321" w:name="_Toc119922782"/>
      <w:r w:rsidRPr="006D3A96">
        <w:rPr>
          <w:caps/>
          <w:sz w:val="28"/>
          <w:szCs w:val="20"/>
          <w:lang w:val="en-GB" w:eastAsia="zh-CN"/>
        </w:rPr>
        <w:t>ANNEX 5 TO draft new RESOLUTION [A117-B] (WRC</w:t>
      </w:r>
      <w:r w:rsidRPr="006D3A96">
        <w:rPr>
          <w:caps/>
          <w:sz w:val="28"/>
          <w:szCs w:val="20"/>
          <w:lang w:val="en-GB" w:eastAsia="zh-CN"/>
        </w:rPr>
        <w:noBreakHyphen/>
        <w:t>23)</w:t>
      </w:r>
      <w:bookmarkEnd w:id="321"/>
    </w:p>
    <w:p w14:paraId="3659E088"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szCs w:val="20"/>
          <w:lang w:val="en-GB" w:eastAsia="zh-CN"/>
        </w:rPr>
      </w:pPr>
      <w:r w:rsidRPr="006D3A96">
        <w:rPr>
          <w:rFonts w:ascii="Times New Roman Bold" w:hAnsi="Times New Roman Bold"/>
          <w:b/>
          <w:sz w:val="28"/>
          <w:szCs w:val="20"/>
          <w:lang w:val="en-GB" w:eastAsia="zh-CN"/>
        </w:rPr>
        <w:t>Provisions for non-GSO</w:t>
      </w:r>
      <w:r>
        <w:rPr>
          <w:rFonts w:ascii="Times New Roman Bold" w:hAnsi="Times New Roman Bold"/>
          <w:b/>
          <w:sz w:val="28"/>
          <w:szCs w:val="20"/>
          <w:lang w:val="en-GB" w:eastAsia="zh-CN"/>
        </w:rPr>
        <w:t xml:space="preserve"> </w:t>
      </w:r>
      <w:r w:rsidRPr="00FA324D">
        <w:rPr>
          <w:rFonts w:ascii="Times New Roman Bold" w:hAnsi="Times New Roman Bold"/>
          <w:b/>
          <w:sz w:val="28"/>
          <w:szCs w:val="20"/>
          <w:lang w:val="en-GB" w:eastAsia="zh-CN"/>
        </w:rPr>
        <w:t xml:space="preserve">inter-satellite links in the </w:t>
      </w:r>
      <w:r w:rsidRPr="00FA324D">
        <w:rPr>
          <w:rFonts w:ascii="Times New Roman Bold" w:hAnsi="Times New Roman Bold"/>
          <w:b/>
          <w:sz w:val="28"/>
          <w:szCs w:val="20"/>
          <w:lang w:val="en-GB"/>
        </w:rPr>
        <w:t xml:space="preserve">frequency band </w:t>
      </w:r>
      <w:r w:rsidRPr="00FA324D">
        <w:rPr>
          <w:rFonts w:ascii="Times New Roman Bold" w:hAnsi="Times New Roman Bold"/>
          <w:b/>
          <w:sz w:val="28"/>
          <w:szCs w:val="20"/>
          <w:lang w:val="en-GB" w:eastAsia="zh-CN"/>
        </w:rPr>
        <w:t>27.5</w:t>
      </w:r>
      <w:r w:rsidRPr="00FA324D">
        <w:rPr>
          <w:rFonts w:ascii="Times New Roman Bold" w:hAnsi="Times New Roman Bold"/>
          <w:b/>
          <w:sz w:val="28"/>
          <w:szCs w:val="20"/>
          <w:lang w:val="en-GB" w:eastAsia="zh-CN"/>
        </w:rPr>
        <w:noBreakHyphen/>
        <w:t>30.0 GHz bands to protect GSO space stations</w:t>
      </w:r>
    </w:p>
    <w:p w14:paraId="31079B6F" w14:textId="77777777" w:rsidR="00D4365C" w:rsidRPr="006D3A96" w:rsidRDefault="00D4365C" w:rsidP="00D4365C">
      <w:pPr>
        <w:tabs>
          <w:tab w:val="left" w:pos="1134"/>
          <w:tab w:val="left" w:pos="1871"/>
          <w:tab w:val="left" w:pos="2268"/>
        </w:tabs>
        <w:overflowPunct w:val="0"/>
        <w:autoSpaceDE w:val="0"/>
        <w:autoSpaceDN w:val="0"/>
        <w:adjustRightInd w:val="0"/>
        <w:spacing w:before="120"/>
        <w:jc w:val="both"/>
        <w:textAlignment w:val="baseline"/>
        <w:rPr>
          <w:lang w:val="en-GB"/>
        </w:rPr>
      </w:pPr>
      <w:r w:rsidRPr="006D3A96">
        <w:rPr>
          <w:i/>
          <w:iCs/>
          <w:szCs w:val="20"/>
          <w:lang w:val="en-GB"/>
        </w:rPr>
        <w:t>1)</w:t>
      </w:r>
      <w:r w:rsidRPr="006D3A96">
        <w:rPr>
          <w:szCs w:val="20"/>
          <w:lang w:val="en-GB"/>
        </w:rPr>
        <w:tab/>
      </w:r>
      <w:r w:rsidRPr="006D3A96">
        <w:rPr>
          <w:lang w:val="en-GB"/>
        </w:rPr>
        <w:t xml:space="preserve">In the frequency band 27.5-30 GHz, when a non-GSO system as identified in </w:t>
      </w:r>
      <w:r w:rsidRPr="006D3A96">
        <w:rPr>
          <w:i/>
          <w:iCs/>
          <w:lang w:val="en-GB"/>
        </w:rPr>
        <w:t>resolves further</w:t>
      </w:r>
      <w:r w:rsidRPr="006D3A96">
        <w:rPr>
          <w:i/>
          <w:szCs w:val="20"/>
          <w:lang w:val="en-GB"/>
        </w:rPr>
        <w:t> </w:t>
      </w:r>
      <w:r w:rsidRPr="006D3A96">
        <w:rPr>
          <w:lang w:val="en-GB"/>
        </w:rPr>
        <w:t>1</w:t>
      </w:r>
      <w:r w:rsidRPr="006D3A96">
        <w:rPr>
          <w:i/>
          <w:iCs/>
          <w:lang w:val="en-GB"/>
        </w:rPr>
        <w:t>b)</w:t>
      </w:r>
      <w:r w:rsidRPr="006D3A96">
        <w:rPr>
          <w:lang w:val="en-GB"/>
        </w:rPr>
        <w:t xml:space="preserve"> identifies an associated GSO network, as described in </w:t>
      </w:r>
      <w:r w:rsidRPr="006D3A96">
        <w:rPr>
          <w:i/>
          <w:iCs/>
          <w:lang w:val="en-GB"/>
        </w:rPr>
        <w:t>resolves further</w:t>
      </w:r>
      <w:r w:rsidRPr="006D3A96">
        <w:rPr>
          <w:i/>
          <w:szCs w:val="20"/>
          <w:lang w:val="en-GB"/>
        </w:rPr>
        <w:t> </w:t>
      </w:r>
      <w:r w:rsidRPr="006D3A96">
        <w:rPr>
          <w:lang w:val="en-GB"/>
        </w:rPr>
        <w:t>1</w:t>
      </w:r>
      <w:r w:rsidRPr="006D3A96">
        <w:rPr>
          <w:i/>
          <w:iCs/>
          <w:lang w:val="en-GB"/>
        </w:rPr>
        <w:t>b)</w:t>
      </w:r>
      <w:r w:rsidRPr="006D3A96">
        <w:rPr>
          <w:lang w:val="en-GB"/>
        </w:rPr>
        <w:t>, to operate inter-satellite links, the BR shall perform the examination in Appendix 1 to this Annex.</w:t>
      </w:r>
    </w:p>
    <w:p w14:paraId="0BE2C134"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lang w:val="en-GB"/>
        </w:rPr>
      </w:pPr>
      <w:r w:rsidRPr="006D3A96">
        <w:rPr>
          <w:i/>
          <w:iCs/>
          <w:szCs w:val="20"/>
          <w:lang w:val="en-GB"/>
        </w:rPr>
        <w:t>2)</w:t>
      </w:r>
      <w:r w:rsidRPr="006D3A96">
        <w:rPr>
          <w:szCs w:val="20"/>
          <w:lang w:val="en-GB"/>
        </w:rPr>
        <w:tab/>
      </w:r>
      <w:r w:rsidRPr="006D3A96">
        <w:rPr>
          <w:lang w:val="en-GB"/>
        </w:rPr>
        <w:t xml:space="preserve">The notifying administration of the GSO network identified in 1) above shall respect all coordination agreements that have already been recorded, noting the provisions from </w:t>
      </w:r>
      <w:r w:rsidRPr="006D3A96">
        <w:rPr>
          <w:i/>
          <w:iCs/>
          <w:lang w:val="en-GB"/>
        </w:rPr>
        <w:t>resolves further </w:t>
      </w:r>
      <w:r w:rsidRPr="006D3A96">
        <w:rPr>
          <w:lang w:val="en-GB"/>
        </w:rPr>
        <w:t>1</w:t>
      </w:r>
      <w:r w:rsidRPr="006D3A96">
        <w:rPr>
          <w:i/>
          <w:iCs/>
          <w:lang w:val="en-GB"/>
        </w:rPr>
        <w:t>d)</w:t>
      </w:r>
      <w:r w:rsidRPr="006D3A96">
        <w:rPr>
          <w:lang w:val="en-GB"/>
        </w:rPr>
        <w:t>, 2 and 3.</w:t>
      </w:r>
    </w:p>
    <w:p w14:paraId="151A8D22" w14:textId="77777777" w:rsidR="00D4365C" w:rsidRPr="006D3A96" w:rsidRDefault="00D4365C" w:rsidP="00D4365C">
      <w:pPr>
        <w:tabs>
          <w:tab w:val="left" w:pos="1170"/>
          <w:tab w:val="left" w:pos="1871"/>
          <w:tab w:val="left" w:pos="2268"/>
        </w:tabs>
        <w:overflowPunct w:val="0"/>
        <w:autoSpaceDE w:val="0"/>
        <w:autoSpaceDN w:val="0"/>
        <w:adjustRightInd w:val="0"/>
        <w:spacing w:before="120"/>
        <w:textAlignment w:val="baseline"/>
        <w:rPr>
          <w:szCs w:val="20"/>
          <w:lang w:val="en-GB"/>
        </w:rPr>
      </w:pPr>
      <w:r w:rsidRPr="006D3A96">
        <w:rPr>
          <w:i/>
          <w:iCs/>
          <w:szCs w:val="20"/>
          <w:lang w:val="en-GB"/>
        </w:rPr>
        <w:t>3)</w:t>
      </w:r>
      <w:r w:rsidRPr="006D3A96">
        <w:rPr>
          <w:szCs w:val="20"/>
          <w:lang w:val="en-GB"/>
        </w:rPr>
        <w:tab/>
        <w:t>The notifying administration of the GSO network identified in 2) is urged to  provide, upon any request from the notifying administration of a GSO network involved in the coordination agreements referred above, additional information on how the relevant coordination agreements will be respected. Efforts should be made to provide this information as soon as practicable.</w:t>
      </w:r>
    </w:p>
    <w:p w14:paraId="36A50F65"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lang w:val="en-GB"/>
        </w:rPr>
      </w:pPr>
      <w:r w:rsidRPr="006D3A96">
        <w:rPr>
          <w:i/>
          <w:iCs/>
          <w:lang w:val="en-GB"/>
        </w:rPr>
        <w:t>4)</w:t>
      </w:r>
      <w:r w:rsidRPr="006D3A96">
        <w:rPr>
          <w:lang w:val="en-GB"/>
        </w:rPr>
        <w:tab/>
        <w:t xml:space="preserve">In the frequency bands </w:t>
      </w:r>
      <w:r w:rsidRPr="006D3A96">
        <w:rPr>
          <w:szCs w:val="20"/>
          <w:lang w:val="en-GB"/>
        </w:rPr>
        <w:t>27.5-29.1 GHz and 29.5-30 </w:t>
      </w:r>
      <w:r w:rsidRPr="006D3A96">
        <w:rPr>
          <w:lang w:val="en-GB"/>
        </w:rPr>
        <w:t xml:space="preserve">GHz, when a non-GSO system as identified in </w:t>
      </w:r>
      <w:r w:rsidRPr="006D3A96">
        <w:rPr>
          <w:i/>
          <w:iCs/>
          <w:lang w:val="en-GB"/>
        </w:rPr>
        <w:t>resolves further </w:t>
      </w:r>
      <w:r w:rsidRPr="006D3A96">
        <w:rPr>
          <w:lang w:val="en-GB"/>
        </w:rPr>
        <w:t>1</w:t>
      </w:r>
      <w:r w:rsidRPr="006D3A96">
        <w:rPr>
          <w:i/>
          <w:iCs/>
          <w:lang w:val="en-GB"/>
        </w:rPr>
        <w:t>c)</w:t>
      </w:r>
      <w:r w:rsidRPr="006D3A96">
        <w:rPr>
          <w:lang w:val="en-GB"/>
        </w:rPr>
        <w:t xml:space="preserve"> identifies a non-GSO system, as described in </w:t>
      </w:r>
      <w:r w:rsidRPr="006D3A96">
        <w:rPr>
          <w:i/>
          <w:iCs/>
          <w:lang w:val="en-GB"/>
        </w:rPr>
        <w:t>resolves further </w:t>
      </w:r>
      <w:r w:rsidRPr="006D3A96">
        <w:rPr>
          <w:lang w:val="en-GB"/>
        </w:rPr>
        <w:t>1</w:t>
      </w:r>
      <w:r w:rsidRPr="006D3A96">
        <w:rPr>
          <w:i/>
          <w:iCs/>
          <w:lang w:val="en-GB"/>
        </w:rPr>
        <w:t>c)</w:t>
      </w:r>
      <w:r w:rsidRPr="006D3A96">
        <w:rPr>
          <w:lang w:val="en-GB"/>
        </w:rPr>
        <w:t xml:space="preserve">, to </w:t>
      </w:r>
      <w:r w:rsidRPr="00FA324D">
        <w:rPr>
          <w:lang w:val="en-GB"/>
        </w:rPr>
        <w:t>operate inter-satellite links, the</w:t>
      </w:r>
      <w:r w:rsidRPr="006D3A96">
        <w:rPr>
          <w:lang w:val="en-GB"/>
        </w:rPr>
        <w:t xml:space="preserve"> BR shall perform the examination in Appendix 2 to this Annex.</w:t>
      </w:r>
    </w:p>
    <w:p w14:paraId="754C5873"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lang w:val="en-GB"/>
        </w:rPr>
      </w:pPr>
      <w:r w:rsidRPr="006D3A96">
        <w:rPr>
          <w:i/>
          <w:iCs/>
          <w:lang w:val="en-GB"/>
        </w:rPr>
        <w:t>5)</w:t>
      </w:r>
      <w:r w:rsidRPr="006D3A96">
        <w:rPr>
          <w:lang w:val="en-GB"/>
        </w:rPr>
        <w:tab/>
        <w:t xml:space="preserve">The notifying administration of the receiving non-GSO network identified in 3) above shall respect all coordination agreements that have already been recorded, noting the provisions from </w:t>
      </w:r>
      <w:r w:rsidRPr="006D3A96">
        <w:rPr>
          <w:i/>
          <w:iCs/>
          <w:lang w:val="en-GB"/>
        </w:rPr>
        <w:t>resolves further </w:t>
      </w:r>
      <w:r w:rsidRPr="006D3A96">
        <w:rPr>
          <w:lang w:val="en-GB"/>
        </w:rPr>
        <w:t>1</w:t>
      </w:r>
      <w:r w:rsidRPr="006D3A96">
        <w:rPr>
          <w:i/>
          <w:iCs/>
          <w:lang w:val="en-GB"/>
        </w:rPr>
        <w:t>d)</w:t>
      </w:r>
      <w:r w:rsidRPr="006D3A96">
        <w:rPr>
          <w:lang w:val="en-GB"/>
        </w:rPr>
        <w:t>, 2 and 3.</w:t>
      </w:r>
    </w:p>
    <w:p w14:paraId="0CEA2DEA"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lang w:val="en-GB"/>
        </w:rPr>
      </w:pPr>
      <w:r w:rsidRPr="006D3A96">
        <w:rPr>
          <w:i/>
          <w:iCs/>
          <w:szCs w:val="20"/>
          <w:lang w:val="en-GB"/>
        </w:rPr>
        <w:t>6)</w:t>
      </w:r>
      <w:r w:rsidRPr="006D3A96">
        <w:rPr>
          <w:szCs w:val="20"/>
          <w:lang w:val="en-GB"/>
        </w:rPr>
        <w:tab/>
        <w:t xml:space="preserve">In the frequency bands 27.5-28.6 GHz and 29.5-30 GHz, the pfd produced at any point in the geostationary-satellite orbit by a non-GSO space station as mentioned in </w:t>
      </w:r>
      <w:r w:rsidRPr="006D3A96">
        <w:rPr>
          <w:i/>
          <w:iCs/>
          <w:szCs w:val="20"/>
          <w:lang w:val="en-GB"/>
        </w:rPr>
        <w:t>resolves further </w:t>
      </w:r>
      <w:r w:rsidRPr="006D3A96">
        <w:rPr>
          <w:szCs w:val="20"/>
          <w:lang w:val="en-GB"/>
        </w:rPr>
        <w:t>1</w:t>
      </w:r>
      <w:r w:rsidRPr="006D3A96">
        <w:rPr>
          <w:i/>
          <w:iCs/>
          <w:szCs w:val="20"/>
          <w:lang w:val="en-GB"/>
        </w:rPr>
        <w:t>c)</w:t>
      </w:r>
      <w:r w:rsidRPr="006D3A96">
        <w:rPr>
          <w:szCs w:val="20"/>
          <w:lang w:val="en-GB"/>
        </w:rPr>
        <w:t xml:space="preserve"> shall not </w:t>
      </w:r>
      <w:r w:rsidRPr="00FE7C53">
        <w:rPr>
          <w:szCs w:val="20"/>
          <w:lang w:val="en-GB"/>
        </w:rPr>
        <w:t>exceed a</w:t>
      </w:r>
      <w:r w:rsidRPr="006D3A96">
        <w:rPr>
          <w:szCs w:val="20"/>
          <w:lang w:val="en-GB"/>
        </w:rPr>
        <w:t xml:space="preserve"> pfd of −163 dBW/m² in any 40 kHz band.</w:t>
      </w:r>
      <w:r w:rsidRPr="006D3A96">
        <w:rPr>
          <w:lang w:val="en-GB"/>
        </w:rPr>
        <w:t xml:space="preserve"> A computation methodology is provided in Appendix 3 to this Annex.</w:t>
      </w:r>
    </w:p>
    <w:p w14:paraId="0EF0207C"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rPr>
      </w:pPr>
      <w:bookmarkStart w:id="322" w:name="_Hlk131079579"/>
      <w:r w:rsidRPr="006D3A96">
        <w:rPr>
          <w:caps/>
          <w:sz w:val="28"/>
          <w:szCs w:val="20"/>
          <w:lang w:val="en-GB"/>
        </w:rPr>
        <w:t xml:space="preserve">APPENDIX 1 </w:t>
      </w:r>
    </w:p>
    <w:p w14:paraId="2D1AEA8C" w14:textId="77777777" w:rsidR="00D4365C" w:rsidRPr="006D3A96" w:rsidRDefault="00D4365C" w:rsidP="00D4365C">
      <w:pPr>
        <w:tabs>
          <w:tab w:val="left" w:pos="1134"/>
          <w:tab w:val="left" w:pos="1871"/>
          <w:tab w:val="left" w:pos="2268"/>
        </w:tabs>
        <w:overflowPunct w:val="0"/>
        <w:autoSpaceDE w:val="0"/>
        <w:autoSpaceDN w:val="0"/>
        <w:adjustRightInd w:val="0"/>
        <w:spacing w:before="280"/>
        <w:textAlignment w:val="baseline"/>
        <w:rPr>
          <w:szCs w:val="20"/>
          <w:lang w:val="en-GB" w:eastAsia="zh-CN"/>
        </w:rPr>
      </w:pPr>
      <w:r w:rsidRPr="006D3A96">
        <w:rPr>
          <w:szCs w:val="20"/>
          <w:lang w:val="en-GB" w:eastAsia="zh-CN"/>
        </w:rPr>
        <w:t>The aim of this Appendix is to provide a method to be used by the BR to assess whether the emissions from a non-GSO space station operating inter satellite links with a GSO space station are within the envelope of the typical earth stations of the GSO network.</w:t>
      </w:r>
    </w:p>
    <w:p w14:paraId="7CA4CADB"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Step 1: For each group of the transmitting non-GSO notification.</w:t>
      </w:r>
    </w:p>
    <w:p w14:paraId="59073722"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 xml:space="preserve">Step 2: For each of the receiving GSO networks, as listed in </w:t>
      </w:r>
      <w:r w:rsidRPr="006D3A96">
        <w:rPr>
          <w:i/>
          <w:iCs/>
          <w:szCs w:val="20"/>
          <w:lang w:val="en-GB" w:eastAsia="zh-CN"/>
        </w:rPr>
        <w:t>resolves further 1b)</w:t>
      </w:r>
      <w:r w:rsidRPr="006D3A96">
        <w:rPr>
          <w:szCs w:val="20"/>
          <w:lang w:val="en-GB" w:eastAsia="zh-CN"/>
        </w:rPr>
        <w:t>.</w:t>
      </w:r>
    </w:p>
    <w:p w14:paraId="04DAEBB2"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lastRenderedPageBreak/>
        <w:t>Step 3: For each beam in the Earth-to-space direction of the receiving GSO network notification, compute the maximum e.i.r.p. produced in one hertz (</w:t>
      </w:r>
      <w:r w:rsidRPr="006D3A96">
        <w:rPr>
          <w:szCs w:val="20"/>
          <w:lang w:val="en-GB"/>
        </w:rPr>
        <w:t>EIRPSD</w:t>
      </w:r>
      <w:r w:rsidRPr="006D3A96">
        <w:rPr>
          <w:szCs w:val="20"/>
          <w:lang w:val="en-GB" w:eastAsia="zh-CN"/>
        </w:rPr>
        <w:t>).</w:t>
      </w:r>
    </w:p>
    <w:p w14:paraId="5D90C50F"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Step 4: Compute the reduction in free space loss at the altitude of the user using:</w:t>
      </w:r>
    </w:p>
    <w:p w14:paraId="15E4AF89" w14:textId="77777777" w:rsidR="00D4365C" w:rsidRPr="006D3A96" w:rsidRDefault="00D4365C" w:rsidP="00D4365C">
      <w:pPr>
        <w:tabs>
          <w:tab w:val="left" w:pos="1134"/>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w:r w:rsidR="000F7218" w:rsidRPr="006D3A96">
        <w:rPr>
          <w:noProof/>
          <w:position w:val="-32"/>
          <w:szCs w:val="20"/>
          <w:lang w:val="en-GB"/>
        </w:rPr>
        <w:object w:dxaOrig="3660" w:dyaOrig="765" w14:anchorId="496C6AF8">
          <v:shape id="_x0000_i1033" type="#_x0000_t75" alt="" style="width:185.35pt;height:35.45pt;mso-width-percent:0;mso-height-percent:0;mso-width-percent:0;mso-height-percent:0" o:ole="">
            <v:imagedata r:id="rId42" o:title=""/>
          </v:shape>
          <o:OLEObject Type="Embed" ProgID="Equation.DSMT4" ShapeID="_x0000_i1033" DrawAspect="Content" ObjectID="_1744098901" r:id="rId43"/>
        </w:object>
      </w:r>
    </w:p>
    <w:p w14:paraId="012EE182"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szCs w:val="20"/>
          <w:lang w:val="en-GB"/>
        </w:rPr>
        <w:tab/>
      </w:r>
      <w:r w:rsidRPr="006D3A96">
        <w:rPr>
          <w:szCs w:val="20"/>
          <w:lang w:val="en-GB"/>
        </w:rPr>
        <w:fldChar w:fldCharType="begin"/>
      </w:r>
      <w:r w:rsidRPr="006D3A96">
        <w:rPr>
          <w:szCs w:val="20"/>
          <w:lang w:val="en-GB"/>
        </w:rPr>
        <w:fldChar w:fldCharType="end"/>
      </w:r>
      <w:r w:rsidRPr="006D3A96">
        <w:rPr>
          <w:szCs w:val="20"/>
          <w:lang w:val="en-GB" w:eastAsia="zh-CN"/>
        </w:rPr>
        <w:t xml:space="preserve">where </w:t>
      </w:r>
      <w:r w:rsidRPr="006D3A96">
        <w:rPr>
          <w:i/>
          <w:iCs/>
          <w:szCs w:val="20"/>
          <w:lang w:val="en-GB" w:eastAsia="zh-CN"/>
        </w:rPr>
        <w:t>NGSO</w:t>
      </w:r>
      <w:r w:rsidRPr="006D3A96">
        <w:rPr>
          <w:i/>
          <w:iCs/>
          <w:szCs w:val="20"/>
          <w:vertAlign w:val="subscript"/>
          <w:lang w:val="en-GB" w:eastAsia="zh-CN"/>
        </w:rPr>
        <w:t>alt</w:t>
      </w:r>
      <w:r w:rsidRPr="006D3A96">
        <w:rPr>
          <w:szCs w:val="20"/>
          <w:lang w:val="en-GB" w:eastAsia="zh-CN"/>
        </w:rPr>
        <w:t xml:space="preserve"> is the altitude of the transmitting non-GSO system space stations, and </w:t>
      </w:r>
      <w:r w:rsidRPr="006D3A96">
        <w:rPr>
          <w:i/>
          <w:iCs/>
          <w:szCs w:val="20"/>
          <w:lang w:val="en-GB" w:eastAsia="zh-CN"/>
        </w:rPr>
        <w:t>GSO</w:t>
      </w:r>
      <w:r w:rsidRPr="006D3A96">
        <w:rPr>
          <w:i/>
          <w:iCs/>
          <w:szCs w:val="20"/>
          <w:vertAlign w:val="subscript"/>
          <w:lang w:val="en-GB" w:eastAsia="zh-CN"/>
        </w:rPr>
        <w:t>alt</w:t>
      </w:r>
      <w:r w:rsidRPr="006D3A96">
        <w:rPr>
          <w:szCs w:val="20"/>
          <w:lang w:val="en-GB" w:eastAsia="zh-CN"/>
        </w:rPr>
        <w:t> = 35 786 km. It should be noted that if several altitudes are included in the notification, each altitude shall be tested.</w:t>
      </w:r>
    </w:p>
    <w:p w14:paraId="7E8DD751"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szCs w:val="20"/>
          <w:lang w:val="en-GB" w:eastAsia="zh-CN"/>
        </w:rPr>
        <w:t xml:space="preserve">Step </w:t>
      </w:r>
      <w:r w:rsidRPr="006D3A96">
        <w:rPr>
          <w:szCs w:val="20"/>
          <w:lang w:val="en-GB"/>
        </w:rPr>
        <w:t xml:space="preserve">5: </w:t>
      </w:r>
      <w:r w:rsidRPr="006D3A96">
        <w:rPr>
          <w:szCs w:val="20"/>
          <w:lang w:val="en-GB"/>
        </w:rPr>
        <w:tab/>
      </w:r>
      <w:r w:rsidRPr="006D3A96">
        <w:rPr>
          <w:szCs w:val="20"/>
          <w:lang w:val="en-GB" w:eastAsia="zh-CN"/>
        </w:rPr>
        <w:t xml:space="preserve">Compute the reduced e.i.r.p. spectral density as </w:t>
      </w:r>
      <w:r w:rsidRPr="006D3A96">
        <w:rPr>
          <w:i/>
          <w:szCs w:val="20"/>
          <w:lang w:val="en-GB" w:eastAsia="zh-CN"/>
        </w:rPr>
        <w:t>EIRPSD</w:t>
      </w:r>
      <w:r w:rsidRPr="006D3A96">
        <w:rPr>
          <w:i/>
          <w:szCs w:val="20"/>
          <w:vertAlign w:val="subscript"/>
          <w:lang w:val="en-GB" w:eastAsia="zh-CN"/>
        </w:rPr>
        <w:t>reduced</w:t>
      </w:r>
      <w:r w:rsidRPr="006D3A96">
        <w:rPr>
          <w:szCs w:val="20"/>
          <w:lang w:val="en-GB"/>
        </w:rPr>
        <w:t> = </w:t>
      </w:r>
      <w:r w:rsidRPr="006D3A96">
        <w:rPr>
          <w:i/>
          <w:szCs w:val="20"/>
          <w:lang w:val="en-GB" w:eastAsia="zh-CN"/>
        </w:rPr>
        <w:t>EIRPSD</w:t>
      </w:r>
      <w:r w:rsidRPr="006D3A96">
        <w:rPr>
          <w:szCs w:val="20"/>
          <w:lang w:val="en-GB"/>
        </w:rPr>
        <w:t> − Δ</w:t>
      </w:r>
      <w:r w:rsidRPr="006D3A96">
        <w:rPr>
          <w:i/>
          <w:iCs/>
          <w:szCs w:val="20"/>
          <w:lang w:val="en-GB"/>
        </w:rPr>
        <w:t>FSL</w:t>
      </w:r>
      <w:r w:rsidRPr="006D3A96">
        <w:rPr>
          <w:szCs w:val="20"/>
          <w:lang w:val="en-GB"/>
        </w:rPr>
        <w:t>.</w:t>
      </w:r>
      <w:r w:rsidRPr="006D3A96">
        <w:rPr>
          <w:szCs w:val="20"/>
          <w:lang w:val="en-GB" w:eastAsia="zh-CN"/>
        </w:rPr>
        <w:t xml:space="preserve"> </w:t>
      </w:r>
    </w:p>
    <w:p w14:paraId="228A4D3E"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p>
    <w:p w14:paraId="2EC20A7B"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szCs w:val="20"/>
          <w:lang w:val="en-GB" w:eastAsia="zh-CN"/>
        </w:rPr>
        <w:t>Step 6: For all beams in the non-GSO system notification with a class of station ES/XY, the e.i.r.p. spectral density mask</w:t>
      </w:r>
      <w:r w:rsidRPr="006D3A96" w:rsidDel="00B4365D">
        <w:rPr>
          <w:szCs w:val="20"/>
          <w:lang w:val="en-GB" w:eastAsia="zh-CN"/>
        </w:rPr>
        <w:t xml:space="preserve"> </w:t>
      </w:r>
      <w:r w:rsidRPr="006D3A96">
        <w:rPr>
          <w:szCs w:val="20"/>
          <w:lang w:val="en-GB" w:eastAsia="zh-CN"/>
        </w:rPr>
        <w:t>is given in Appendix 4 A.25.y.</w:t>
      </w:r>
    </w:p>
    <w:p w14:paraId="6518EB0C"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Step 7: For all emissions in the GSO network notification, compute e.i.r.p. spectral density mask</w:t>
      </w:r>
      <w:r w:rsidRPr="006D3A96" w:rsidDel="00B4365D">
        <w:rPr>
          <w:szCs w:val="20"/>
          <w:lang w:val="en-GB" w:eastAsia="zh-CN"/>
        </w:rPr>
        <w:t xml:space="preserve"> </w:t>
      </w:r>
      <w:r w:rsidRPr="006D3A96">
        <w:rPr>
          <w:szCs w:val="20"/>
          <w:lang w:val="en-GB" w:eastAsia="zh-CN"/>
        </w:rPr>
        <w:t xml:space="preserve">for all off axis between 0 and 80°, with a step of 1°, and reduce it by </w:t>
      </w:r>
      <m:oMath>
        <m:r>
          <m:rPr>
            <m:sty m:val="p"/>
          </m:rPr>
          <w:rPr>
            <w:rFonts w:ascii="Cambria Math" w:hAnsi="Cambria Math"/>
            <w:szCs w:val="20"/>
            <w:lang w:val="en-GB" w:eastAsia="zh-CN"/>
          </w:rPr>
          <m:t>Δ</m:t>
        </m:r>
        <m:r>
          <w:rPr>
            <w:rFonts w:ascii="Cambria Math" w:hAnsi="Cambria Math"/>
            <w:szCs w:val="20"/>
            <w:lang w:val="en-GB" w:eastAsia="zh-CN"/>
          </w:rPr>
          <m:t>FSL</m:t>
        </m:r>
      </m:oMath>
      <w:r w:rsidRPr="006D3A96">
        <w:rPr>
          <w:szCs w:val="20"/>
          <w:lang w:val="en-GB" w:eastAsia="zh-CN"/>
        </w:rPr>
        <w:t>. The e.i.r.p. spectral density mask</w:t>
      </w:r>
      <w:r w:rsidRPr="006D3A96" w:rsidDel="00B4365D">
        <w:rPr>
          <w:szCs w:val="20"/>
          <w:lang w:val="en-GB" w:eastAsia="zh-CN"/>
        </w:rPr>
        <w:t xml:space="preserve"> </w:t>
      </w:r>
      <w:r w:rsidRPr="006D3A96">
        <w:rPr>
          <w:szCs w:val="20"/>
          <w:lang w:val="en-GB" w:eastAsia="zh-CN"/>
        </w:rPr>
        <w:t xml:space="preserve">computation should assume that the maximum gain is for an off axis angle of 0°. </w:t>
      </w:r>
    </w:p>
    <w:p w14:paraId="07FE0773"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t>Step 8: Frequency assignments to non-GSO systems shall receive a favourable finding with respect to Annex 5 if, for all beams:</w:t>
      </w:r>
    </w:p>
    <w:p w14:paraId="37708352"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szCs w:val="20"/>
          <w:lang w:val="en-GB" w:eastAsia="zh-CN"/>
        </w:rPr>
        <w:t>–</w:t>
      </w:r>
      <w:r w:rsidRPr="006D3A96">
        <w:rPr>
          <w:szCs w:val="20"/>
          <w:lang w:val="en-GB" w:eastAsia="zh-CN"/>
        </w:rPr>
        <w:tab/>
      </w:r>
      <w:r w:rsidRPr="006D3A96">
        <w:rPr>
          <w:szCs w:val="20"/>
          <w:lang w:val="en-GB"/>
        </w:rPr>
        <w:t xml:space="preserve">the maximum value of the </w:t>
      </w:r>
      <w:r w:rsidRPr="006D3A96">
        <w:rPr>
          <w:szCs w:val="20"/>
          <w:lang w:val="en-GB" w:eastAsia="zh-CN"/>
        </w:rPr>
        <w:t>e.i.r.p. spectral density mask</w:t>
      </w:r>
      <w:r w:rsidRPr="006D3A96" w:rsidDel="00B4365D">
        <w:rPr>
          <w:szCs w:val="20"/>
          <w:lang w:val="en-GB"/>
        </w:rPr>
        <w:t xml:space="preserve"> </w:t>
      </w:r>
      <w:r w:rsidRPr="006D3A96">
        <w:rPr>
          <w:szCs w:val="20"/>
          <w:lang w:val="en-GB"/>
        </w:rPr>
        <w:t>from Step 6</w:t>
      </w:r>
      <w:r w:rsidRPr="006D3A96">
        <w:rPr>
          <w:szCs w:val="20"/>
          <w:lang w:val="en-GB" w:eastAsia="zh-CN"/>
        </w:rPr>
        <w:t xml:space="preserve"> does not exceed the </w:t>
      </w:r>
      <w:r w:rsidRPr="006D3A96">
        <w:rPr>
          <w:i/>
          <w:szCs w:val="20"/>
          <w:lang w:val="en-GB" w:eastAsia="zh-CN"/>
        </w:rPr>
        <w:t>EIRPSD</w:t>
      </w:r>
      <w:r w:rsidRPr="006D3A96">
        <w:rPr>
          <w:i/>
          <w:szCs w:val="20"/>
          <w:vertAlign w:val="subscript"/>
          <w:lang w:val="en-GB" w:eastAsia="zh-CN"/>
        </w:rPr>
        <w:t>reduced</w:t>
      </w:r>
      <w:r w:rsidRPr="006D3A96">
        <w:rPr>
          <w:szCs w:val="20"/>
          <w:lang w:val="en-GB" w:eastAsia="zh-CN"/>
        </w:rPr>
        <w:t xml:space="preserve"> quantity, computed at the same altitude,</w:t>
      </w:r>
    </w:p>
    <w:p w14:paraId="726AB1A2"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szCs w:val="20"/>
          <w:lang w:val="en-GB" w:eastAsia="zh-CN"/>
        </w:rPr>
        <w:t>–</w:t>
      </w:r>
      <w:r w:rsidRPr="006D3A96">
        <w:rPr>
          <w:szCs w:val="20"/>
          <w:lang w:val="en-GB" w:eastAsia="zh-CN"/>
        </w:rPr>
        <w:tab/>
        <w:t>the e.i.r.p. spectral density mask</w:t>
      </w:r>
      <w:r w:rsidRPr="006D3A96" w:rsidDel="00B4365D">
        <w:rPr>
          <w:szCs w:val="20"/>
          <w:lang w:val="en-GB" w:eastAsia="zh-CN"/>
        </w:rPr>
        <w:t xml:space="preserve"> </w:t>
      </w:r>
      <w:r w:rsidRPr="006D3A96">
        <w:rPr>
          <w:szCs w:val="20"/>
          <w:lang w:val="en-GB" w:eastAsia="zh-CN"/>
        </w:rPr>
        <w:t xml:space="preserve">of the transmitting non-GSO space station from step 6 is less than the reduced e.i.r.p. spectral density mask, compared in one hertz, from step 7 for all angles for at least one emission in the GSO network notification. </w:t>
      </w:r>
    </w:p>
    <w:p w14:paraId="022D93AF" w14:textId="77777777" w:rsidR="00D4365C" w:rsidRPr="006D3A96" w:rsidRDefault="00D4365C" w:rsidP="00D4365C">
      <w:pPr>
        <w:tabs>
          <w:tab w:val="left" w:pos="1134"/>
          <w:tab w:val="left" w:pos="1871"/>
          <w:tab w:val="left" w:pos="2268"/>
        </w:tabs>
        <w:overflowPunct w:val="0"/>
        <w:autoSpaceDE w:val="0"/>
        <w:autoSpaceDN w:val="0"/>
        <w:adjustRightInd w:val="0"/>
        <w:spacing w:before="120"/>
        <w:jc w:val="both"/>
        <w:textAlignment w:val="baseline"/>
        <w:rPr>
          <w:color w:val="000000"/>
          <w:szCs w:val="20"/>
          <w:lang w:val="en-GB"/>
        </w:rPr>
      </w:pPr>
      <w:r w:rsidRPr="00FE7C53">
        <w:rPr>
          <w:color w:val="000000"/>
          <w:lang w:val="en-GB"/>
        </w:rPr>
        <w:t>Otherwise,</w:t>
      </w:r>
      <w:r w:rsidRPr="00FE7C53">
        <w:rPr>
          <w:color w:val="000000"/>
          <w:szCs w:val="20"/>
          <w:lang w:val="en-GB"/>
        </w:rPr>
        <w:t xml:space="preserve"> the assignments</w:t>
      </w:r>
      <w:r w:rsidRPr="006D3A96">
        <w:rPr>
          <w:color w:val="000000"/>
          <w:szCs w:val="20"/>
          <w:lang w:val="en-GB"/>
        </w:rPr>
        <w:t xml:space="preserve"> shall receive an unfavourable finding.</w:t>
      </w:r>
    </w:p>
    <w:p w14:paraId="29874F8E"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rPr>
      </w:pPr>
      <w:r w:rsidRPr="006D3A96">
        <w:rPr>
          <w:caps/>
          <w:sz w:val="28"/>
          <w:szCs w:val="20"/>
          <w:lang w:val="en-GB"/>
        </w:rPr>
        <w:t>APPENDIX 2</w:t>
      </w:r>
    </w:p>
    <w:p w14:paraId="4703D028" w14:textId="77777777" w:rsidR="00D4365C" w:rsidRPr="006D3A96" w:rsidRDefault="00D4365C" w:rsidP="00D4365C">
      <w:pPr>
        <w:tabs>
          <w:tab w:val="left" w:pos="1134"/>
          <w:tab w:val="left" w:pos="1871"/>
          <w:tab w:val="left" w:pos="2268"/>
        </w:tabs>
        <w:overflowPunct w:val="0"/>
        <w:autoSpaceDE w:val="0"/>
        <w:autoSpaceDN w:val="0"/>
        <w:adjustRightInd w:val="0"/>
        <w:spacing w:before="280"/>
        <w:textAlignment w:val="baseline"/>
        <w:rPr>
          <w:szCs w:val="20"/>
          <w:lang w:val="en-GB" w:eastAsia="zh-CN"/>
        </w:rPr>
      </w:pPr>
      <w:r w:rsidRPr="006D3A96">
        <w:rPr>
          <w:szCs w:val="20"/>
          <w:lang w:val="en-GB"/>
        </w:rPr>
        <w:t>The aim of this Appendix is to provide a method to be used by the BR to assess whether the emissions from a non-GSO space station operating inter-satellite links with a non-GSO space station are within the envelope of the typical earth stations of the non-GSO system.</w:t>
      </w:r>
    </w:p>
    <w:p w14:paraId="785569A4" w14:textId="77777777" w:rsidR="00D4365C" w:rsidRPr="006D3A96" w:rsidRDefault="00D4365C" w:rsidP="00D4365C">
      <w:pPr>
        <w:tabs>
          <w:tab w:val="left" w:pos="1134"/>
          <w:tab w:val="left" w:pos="1871"/>
          <w:tab w:val="left" w:pos="2268"/>
        </w:tabs>
        <w:overflowPunct w:val="0"/>
        <w:autoSpaceDE w:val="0"/>
        <w:autoSpaceDN w:val="0"/>
        <w:adjustRightInd w:val="0"/>
        <w:spacing w:before="120" w:after="120"/>
        <w:jc w:val="both"/>
        <w:textAlignment w:val="baseline"/>
        <w:rPr>
          <w:szCs w:val="20"/>
          <w:lang w:val="en-GB" w:eastAsia="zh-CN"/>
        </w:rPr>
      </w:pPr>
      <w:r w:rsidRPr="006D3A96">
        <w:rPr>
          <w:szCs w:val="20"/>
          <w:lang w:val="en-GB" w:eastAsia="zh-CN"/>
        </w:rPr>
        <w:t>Step 1: For each group of the transmitting non-GSO notification.</w:t>
      </w:r>
    </w:p>
    <w:p w14:paraId="7FC2B3FB" w14:textId="77777777" w:rsidR="00D4365C" w:rsidRPr="006D3A96" w:rsidRDefault="00D4365C" w:rsidP="00D4365C">
      <w:pPr>
        <w:tabs>
          <w:tab w:val="left" w:pos="1134"/>
          <w:tab w:val="left" w:pos="1871"/>
          <w:tab w:val="left" w:pos="2268"/>
        </w:tabs>
        <w:overflowPunct w:val="0"/>
        <w:autoSpaceDE w:val="0"/>
        <w:autoSpaceDN w:val="0"/>
        <w:adjustRightInd w:val="0"/>
        <w:spacing w:before="120" w:after="120"/>
        <w:jc w:val="both"/>
        <w:textAlignment w:val="baseline"/>
        <w:rPr>
          <w:color w:val="000000"/>
          <w:lang w:val="en-GB"/>
        </w:rPr>
      </w:pPr>
      <w:r w:rsidRPr="006D3A96">
        <w:rPr>
          <w:szCs w:val="20"/>
          <w:lang w:val="en-GB" w:eastAsia="zh-CN"/>
        </w:rPr>
        <w:t xml:space="preserve">Step 2: For each of the receiving non-GSO systems, as listed in </w:t>
      </w:r>
      <w:r w:rsidRPr="006D3A96">
        <w:rPr>
          <w:i/>
          <w:iCs/>
          <w:szCs w:val="20"/>
          <w:lang w:val="en-GB" w:eastAsia="zh-CN"/>
        </w:rPr>
        <w:t>resolves further 1c).</w:t>
      </w:r>
    </w:p>
    <w:p w14:paraId="6B7FAAAD" w14:textId="77777777" w:rsidR="00D4365C" w:rsidRPr="006D3A96" w:rsidRDefault="00D4365C" w:rsidP="00D4365C">
      <w:pPr>
        <w:tabs>
          <w:tab w:val="left" w:pos="1134"/>
          <w:tab w:val="left" w:pos="1871"/>
          <w:tab w:val="left" w:pos="2268"/>
        </w:tabs>
        <w:overflowPunct w:val="0"/>
        <w:autoSpaceDE w:val="0"/>
        <w:autoSpaceDN w:val="0"/>
        <w:adjustRightInd w:val="0"/>
        <w:spacing w:before="120"/>
        <w:jc w:val="both"/>
        <w:textAlignment w:val="baseline"/>
        <w:rPr>
          <w:color w:val="000000"/>
          <w:szCs w:val="20"/>
          <w:lang w:val="en-GB"/>
        </w:rPr>
      </w:pPr>
      <w:r w:rsidRPr="006D3A96">
        <w:rPr>
          <w:color w:val="000000"/>
          <w:lang w:val="en-GB"/>
        </w:rPr>
        <w:t xml:space="preserve">Step 3: </w:t>
      </w:r>
      <w:r w:rsidRPr="006D3A96">
        <w:rPr>
          <w:color w:val="000000"/>
          <w:szCs w:val="20"/>
          <w:lang w:val="en-GB"/>
        </w:rPr>
        <w:t>For each beam in the Earth-to-space direction of the receiving non-GSO system notification, compute the maximum e.i.r.p. produced in one hertz (EIRPSD).</w:t>
      </w:r>
    </w:p>
    <w:p w14:paraId="1BC3B0DA" w14:textId="77777777" w:rsidR="00D4365C" w:rsidRPr="006D3A96" w:rsidRDefault="00D4365C" w:rsidP="00D4365C">
      <w:pPr>
        <w:tabs>
          <w:tab w:val="left" w:pos="1134"/>
          <w:tab w:val="left" w:pos="1871"/>
          <w:tab w:val="left" w:pos="2268"/>
        </w:tabs>
        <w:overflowPunct w:val="0"/>
        <w:autoSpaceDE w:val="0"/>
        <w:autoSpaceDN w:val="0"/>
        <w:adjustRightInd w:val="0"/>
        <w:spacing w:before="120"/>
        <w:jc w:val="both"/>
        <w:textAlignment w:val="baseline"/>
        <w:rPr>
          <w:color w:val="000000"/>
          <w:szCs w:val="20"/>
          <w:lang w:val="en-GB"/>
        </w:rPr>
      </w:pPr>
      <w:r w:rsidRPr="006D3A96">
        <w:rPr>
          <w:color w:val="000000"/>
          <w:szCs w:val="20"/>
          <w:lang w:val="en-GB"/>
        </w:rPr>
        <w:t xml:space="preserve">Step </w:t>
      </w:r>
      <w:r w:rsidRPr="006D3A96">
        <w:rPr>
          <w:color w:val="000000"/>
          <w:lang w:val="en-GB"/>
        </w:rPr>
        <w:t xml:space="preserve">4: </w:t>
      </w:r>
      <w:r w:rsidRPr="006D3A96">
        <w:rPr>
          <w:color w:val="000000"/>
          <w:szCs w:val="20"/>
          <w:lang w:val="en-GB"/>
        </w:rPr>
        <w:t>Compute the reduction in free space loss at the altitude of the user using:</w:t>
      </w:r>
    </w:p>
    <w:p w14:paraId="3D64545E" w14:textId="77777777" w:rsidR="00D4365C" w:rsidRPr="006D3A96" w:rsidRDefault="00D4365C" w:rsidP="00D4365C">
      <w:pPr>
        <w:tabs>
          <w:tab w:val="left" w:pos="1134"/>
          <w:tab w:val="center" w:pos="4820"/>
          <w:tab w:val="right" w:pos="9639"/>
        </w:tabs>
        <w:overflowPunct w:val="0"/>
        <w:autoSpaceDE w:val="0"/>
        <w:autoSpaceDN w:val="0"/>
        <w:adjustRightInd w:val="0"/>
        <w:spacing w:before="120"/>
        <w:textAlignment w:val="baseline"/>
        <w:rPr>
          <w:szCs w:val="20"/>
          <w:lang w:val="en-GB"/>
        </w:rPr>
      </w:pPr>
      <w:r w:rsidRPr="006D3A96">
        <w:rPr>
          <w:szCs w:val="20"/>
          <w:lang w:val="en-GB"/>
        </w:rPr>
        <w:tab/>
      </w:r>
      <w:r w:rsidRPr="006D3A96">
        <w:rPr>
          <w:szCs w:val="20"/>
          <w:lang w:val="en-GB"/>
        </w:rPr>
        <w:tab/>
      </w:r>
      <w:r w:rsidR="000F7218" w:rsidRPr="006D3A96">
        <w:rPr>
          <w:noProof/>
          <w:position w:val="-32"/>
          <w:szCs w:val="20"/>
          <w:lang w:val="en-GB"/>
        </w:rPr>
        <w:object w:dxaOrig="3660" w:dyaOrig="765" w14:anchorId="2CF00D5D">
          <v:shape id="_x0000_i1034" type="#_x0000_t75" alt="" style="width:185.35pt;height:35.45pt;mso-width-percent:0;mso-height-percent:0;mso-width-percent:0;mso-height-percent:0" o:ole="">
            <v:imagedata r:id="rId42" o:title=""/>
          </v:shape>
          <o:OLEObject Type="Embed" ProgID="Equation.DSMT4" ShapeID="_x0000_i1034" DrawAspect="Content" ObjectID="_1744098902" r:id="rId44"/>
        </w:object>
      </w:r>
    </w:p>
    <w:p w14:paraId="4D056454"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rPr>
      </w:pPr>
      <w:r w:rsidRPr="006D3A96">
        <w:rPr>
          <w:szCs w:val="20"/>
          <w:lang w:val="en-GB"/>
        </w:rPr>
        <w:tab/>
      </w:r>
      <w:r w:rsidRPr="006D3A96">
        <w:rPr>
          <w:szCs w:val="20"/>
          <w:lang w:val="en-GB"/>
        </w:rPr>
        <w:fldChar w:fldCharType="begin"/>
      </w:r>
      <w:r w:rsidRPr="006D3A96">
        <w:rPr>
          <w:szCs w:val="20"/>
          <w:lang w:val="en-GB"/>
        </w:rPr>
        <w:fldChar w:fldCharType="end"/>
      </w:r>
      <w:r w:rsidRPr="006D3A96">
        <w:rPr>
          <w:szCs w:val="20"/>
          <w:lang w:val="en-GB"/>
        </w:rPr>
        <w:t xml:space="preserve">where </w:t>
      </w:r>
      <w:r w:rsidRPr="006D3A96">
        <w:rPr>
          <w:i/>
          <w:iCs/>
          <w:szCs w:val="20"/>
          <w:lang w:val="en-GB" w:eastAsia="zh-CN"/>
        </w:rPr>
        <w:t>NGSO</w:t>
      </w:r>
      <w:r w:rsidRPr="006D3A96">
        <w:rPr>
          <w:i/>
          <w:iCs/>
          <w:szCs w:val="20"/>
          <w:vertAlign w:val="subscript"/>
          <w:lang w:val="en-GB" w:eastAsia="zh-CN"/>
        </w:rPr>
        <w:t>alt</w:t>
      </w:r>
      <w:r w:rsidRPr="006D3A96">
        <w:rPr>
          <w:szCs w:val="20"/>
          <w:lang w:val="en-GB"/>
        </w:rPr>
        <w:t xml:space="preserve"> is the altitude of the transmitting non-GSO system space stations, and </w:t>
      </w:r>
      <w:r w:rsidRPr="006D3A96">
        <w:rPr>
          <w:i/>
          <w:iCs/>
          <w:szCs w:val="20"/>
          <w:lang w:val="en-GB" w:eastAsia="zh-CN"/>
        </w:rPr>
        <w:t>GSO</w:t>
      </w:r>
      <w:r w:rsidRPr="006D3A96">
        <w:rPr>
          <w:i/>
          <w:iCs/>
          <w:szCs w:val="20"/>
          <w:vertAlign w:val="subscript"/>
          <w:lang w:val="en-GB" w:eastAsia="zh-CN"/>
        </w:rPr>
        <w:t>alt</w:t>
      </w:r>
      <w:r w:rsidRPr="006D3A96">
        <w:rPr>
          <w:szCs w:val="20"/>
          <w:lang w:val="en-GB"/>
        </w:rPr>
        <w:t> = 35 786 km. It should be noted that if several altitudes are included in the notification, each altitude shall be tested.</w:t>
      </w:r>
    </w:p>
    <w:p w14:paraId="62E6BD9C"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 xml:space="preserve">Step 5: Compute the reduced e.i.r.p. spectral density as </w:t>
      </w:r>
      <w:r w:rsidRPr="006D3A96">
        <w:rPr>
          <w:i/>
          <w:szCs w:val="20"/>
          <w:lang w:val="en-GB" w:eastAsia="zh-CN"/>
        </w:rPr>
        <w:t>EIRPSD</w:t>
      </w:r>
      <w:r w:rsidRPr="006D3A96">
        <w:rPr>
          <w:i/>
          <w:szCs w:val="20"/>
          <w:vertAlign w:val="subscript"/>
          <w:lang w:val="en-GB" w:eastAsia="zh-CN"/>
        </w:rPr>
        <w:t>reduced</w:t>
      </w:r>
      <w:r w:rsidRPr="006D3A96">
        <w:rPr>
          <w:szCs w:val="20"/>
          <w:lang w:val="en-GB"/>
        </w:rPr>
        <w:t> = </w:t>
      </w:r>
      <w:r w:rsidRPr="006D3A96">
        <w:rPr>
          <w:i/>
          <w:szCs w:val="20"/>
          <w:lang w:val="en-GB" w:eastAsia="zh-CN"/>
        </w:rPr>
        <w:t>EIRPSD</w:t>
      </w:r>
      <w:r w:rsidRPr="006D3A96">
        <w:rPr>
          <w:szCs w:val="20"/>
          <w:lang w:val="en-GB"/>
        </w:rPr>
        <w:t> − Δ</w:t>
      </w:r>
      <w:r w:rsidRPr="006D3A96">
        <w:rPr>
          <w:i/>
          <w:iCs/>
          <w:szCs w:val="20"/>
          <w:lang w:val="en-GB"/>
        </w:rPr>
        <w:t>FSL</w:t>
      </w:r>
      <w:r w:rsidRPr="006D3A96">
        <w:rPr>
          <w:szCs w:val="20"/>
          <w:lang w:val="en-GB" w:eastAsia="zh-CN"/>
        </w:rPr>
        <w:t xml:space="preserve"> </w:t>
      </w:r>
    </w:p>
    <w:p w14:paraId="4904F45F"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 xml:space="preserve">Step 6: For all beams in the non-GSO system notification with a class station </w:t>
      </w:r>
      <w:r w:rsidRPr="006D3A96">
        <w:rPr>
          <w:szCs w:val="20"/>
          <w:lang w:val="en-GB" w:eastAsia="zh-CN"/>
        </w:rPr>
        <w:t>station ES/XY, the e.i.r.p. spectral density mask</w:t>
      </w:r>
      <w:r w:rsidRPr="006D3A96" w:rsidDel="00B4365D">
        <w:rPr>
          <w:szCs w:val="20"/>
          <w:lang w:val="en-GB" w:eastAsia="zh-CN"/>
        </w:rPr>
        <w:t xml:space="preserve"> </w:t>
      </w:r>
      <w:r w:rsidRPr="006D3A96">
        <w:rPr>
          <w:szCs w:val="20"/>
          <w:lang w:val="en-GB" w:eastAsia="zh-CN"/>
        </w:rPr>
        <w:t>is given in Appendix 4 A.25.y.</w:t>
      </w:r>
    </w:p>
    <w:p w14:paraId="5E1FAD29"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eastAsia="zh-CN"/>
        </w:rPr>
      </w:pPr>
      <w:r w:rsidRPr="006D3A96">
        <w:rPr>
          <w:szCs w:val="20"/>
          <w:lang w:val="en-GB" w:eastAsia="zh-CN"/>
        </w:rPr>
        <w:lastRenderedPageBreak/>
        <w:t>Step 7: For all emissions in the receiving non-GSO network notification, compute the e.i.r.p. spectral density mask</w:t>
      </w:r>
      <w:r w:rsidRPr="006D3A96" w:rsidDel="00B4365D">
        <w:rPr>
          <w:szCs w:val="20"/>
          <w:lang w:val="en-GB" w:eastAsia="zh-CN"/>
        </w:rPr>
        <w:t xml:space="preserve"> </w:t>
      </w:r>
      <w:r w:rsidRPr="006D3A96">
        <w:rPr>
          <w:szCs w:val="20"/>
          <w:lang w:val="en-GB" w:eastAsia="zh-CN"/>
        </w:rPr>
        <w:t xml:space="preserve">for all off axis between 0 and 80°, with a step of 1°, and reduce it by </w:t>
      </w:r>
      <m:oMath>
        <m:r>
          <m:rPr>
            <m:sty m:val="p"/>
          </m:rPr>
          <w:rPr>
            <w:rFonts w:ascii="Cambria Math" w:hAnsi="Cambria Math"/>
            <w:szCs w:val="20"/>
            <w:lang w:val="en-GB" w:eastAsia="zh-CN"/>
          </w:rPr>
          <m:t>Δ</m:t>
        </m:r>
        <m:r>
          <w:rPr>
            <w:rFonts w:ascii="Cambria Math" w:hAnsi="Cambria Math"/>
            <w:szCs w:val="20"/>
            <w:lang w:val="en-GB" w:eastAsia="zh-CN"/>
          </w:rPr>
          <m:t>FSL</m:t>
        </m:r>
      </m:oMath>
      <w:r w:rsidRPr="006D3A96">
        <w:rPr>
          <w:szCs w:val="20"/>
          <w:lang w:val="en-GB" w:eastAsia="zh-CN"/>
        </w:rPr>
        <w:t>. The e.i.r.p. spectral density mask</w:t>
      </w:r>
      <w:r w:rsidRPr="006D3A96" w:rsidDel="00B4365D">
        <w:rPr>
          <w:szCs w:val="20"/>
          <w:lang w:val="en-GB" w:eastAsia="zh-CN"/>
        </w:rPr>
        <w:t xml:space="preserve"> </w:t>
      </w:r>
      <w:r w:rsidRPr="006D3A96">
        <w:rPr>
          <w:szCs w:val="20"/>
          <w:lang w:val="en-GB" w:eastAsia="zh-CN"/>
        </w:rPr>
        <w:t xml:space="preserve">computation should assume that the maximum gain is for an off axis angle of 0°. </w:t>
      </w:r>
    </w:p>
    <w:p w14:paraId="0042F722"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Step 8: Frequency assignments to non-GSO systems shall receive a favourable finding with respect to Annex 5 if, for all beams:</w:t>
      </w:r>
    </w:p>
    <w:p w14:paraId="240F82C9"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szCs w:val="20"/>
          <w:lang w:val="en-GB" w:eastAsia="zh-CN"/>
        </w:rPr>
        <w:t>–</w:t>
      </w:r>
      <w:r w:rsidRPr="006D3A96">
        <w:rPr>
          <w:szCs w:val="20"/>
          <w:lang w:val="en-GB" w:eastAsia="zh-CN"/>
        </w:rPr>
        <w:tab/>
      </w:r>
      <w:r w:rsidRPr="006D3A96">
        <w:rPr>
          <w:szCs w:val="20"/>
          <w:lang w:val="en-GB"/>
        </w:rPr>
        <w:t>the maximum value of the mask from Step 6</w:t>
      </w:r>
      <w:r w:rsidRPr="006D3A96">
        <w:rPr>
          <w:szCs w:val="20"/>
          <w:lang w:val="en-GB" w:eastAsia="zh-CN"/>
        </w:rPr>
        <w:t xml:space="preserve"> does not exceed the </w:t>
      </w:r>
      <w:r w:rsidRPr="006D3A96">
        <w:rPr>
          <w:i/>
          <w:szCs w:val="20"/>
          <w:lang w:val="en-GB" w:eastAsia="zh-CN"/>
        </w:rPr>
        <w:t>EIRPSD</w:t>
      </w:r>
      <w:r w:rsidRPr="006D3A96">
        <w:rPr>
          <w:i/>
          <w:szCs w:val="20"/>
          <w:vertAlign w:val="subscript"/>
          <w:lang w:val="en-GB" w:eastAsia="zh-CN"/>
        </w:rPr>
        <w:t>reduced</w:t>
      </w:r>
      <w:r w:rsidRPr="006D3A96">
        <w:rPr>
          <w:szCs w:val="20"/>
          <w:lang w:val="en-GB" w:eastAsia="zh-CN"/>
        </w:rPr>
        <w:t xml:space="preserve"> quantity, computed at the same altitude,</w:t>
      </w:r>
    </w:p>
    <w:p w14:paraId="02190BAD" w14:textId="77777777" w:rsidR="00D4365C" w:rsidRPr="006D3A96" w:rsidRDefault="00D4365C" w:rsidP="00D4365C">
      <w:pPr>
        <w:tabs>
          <w:tab w:val="left" w:pos="1134"/>
          <w:tab w:val="left" w:pos="1871"/>
          <w:tab w:val="left" w:pos="2608"/>
          <w:tab w:val="left" w:pos="3345"/>
        </w:tabs>
        <w:overflowPunct w:val="0"/>
        <w:autoSpaceDE w:val="0"/>
        <w:autoSpaceDN w:val="0"/>
        <w:adjustRightInd w:val="0"/>
        <w:spacing w:before="80"/>
        <w:ind w:left="1134" w:hanging="1134"/>
        <w:textAlignment w:val="baseline"/>
        <w:rPr>
          <w:szCs w:val="20"/>
          <w:lang w:val="en-GB" w:eastAsia="zh-CN"/>
        </w:rPr>
      </w:pPr>
      <w:r w:rsidRPr="006D3A96">
        <w:rPr>
          <w:szCs w:val="20"/>
          <w:lang w:val="en-GB" w:eastAsia="zh-CN"/>
        </w:rPr>
        <w:t>–</w:t>
      </w:r>
      <w:r w:rsidRPr="006D3A96">
        <w:rPr>
          <w:szCs w:val="20"/>
          <w:lang w:val="en-GB" w:eastAsia="zh-CN"/>
        </w:rPr>
        <w:tab/>
        <w:t>the e.i.r.p. spectral density mask</w:t>
      </w:r>
      <w:r w:rsidRPr="006D3A96" w:rsidDel="00B4365D">
        <w:rPr>
          <w:szCs w:val="20"/>
          <w:lang w:val="en-GB" w:eastAsia="zh-CN"/>
        </w:rPr>
        <w:t xml:space="preserve"> </w:t>
      </w:r>
      <w:r w:rsidRPr="006D3A96">
        <w:rPr>
          <w:szCs w:val="20"/>
          <w:lang w:val="en-GB" w:eastAsia="zh-CN"/>
        </w:rPr>
        <w:t>of the transmitting non-GSO space station from step 6 is less than the reduced e.i.r.p. spectral density mask</w:t>
      </w:r>
      <w:r w:rsidRPr="006D3A96" w:rsidDel="00B4365D">
        <w:rPr>
          <w:szCs w:val="20"/>
          <w:lang w:val="en-GB" w:eastAsia="zh-CN"/>
        </w:rPr>
        <w:t xml:space="preserve"> </w:t>
      </w:r>
      <w:r w:rsidRPr="006D3A96">
        <w:rPr>
          <w:szCs w:val="20"/>
          <w:lang w:val="en-GB" w:eastAsia="zh-CN"/>
        </w:rPr>
        <w:t xml:space="preserve">from step 7 for all angles. </w:t>
      </w:r>
    </w:p>
    <w:p w14:paraId="15E1A59F"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Otherwise, the assignments shall receive an unfavourable finding.</w:t>
      </w:r>
      <w:bookmarkEnd w:id="322"/>
    </w:p>
    <w:p w14:paraId="0C9B79F7"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szCs w:val="20"/>
          <w:lang w:val="en-GB"/>
        </w:rPr>
      </w:pPr>
      <w:r w:rsidRPr="006D3A96">
        <w:rPr>
          <w:caps/>
          <w:sz w:val="28"/>
          <w:szCs w:val="20"/>
          <w:lang w:val="en-GB"/>
        </w:rPr>
        <w:t>APPENDIX 3</w:t>
      </w:r>
    </w:p>
    <w:p w14:paraId="43A2C1DC" w14:textId="77777777" w:rsidR="00D4365C" w:rsidRPr="006D3A96" w:rsidRDefault="00D4365C" w:rsidP="00D4365C">
      <w:pPr>
        <w:tabs>
          <w:tab w:val="left" w:pos="1134"/>
          <w:tab w:val="left" w:pos="1871"/>
          <w:tab w:val="left" w:pos="2268"/>
        </w:tabs>
        <w:overflowPunct w:val="0"/>
        <w:autoSpaceDE w:val="0"/>
        <w:autoSpaceDN w:val="0"/>
        <w:adjustRightInd w:val="0"/>
        <w:spacing w:before="280"/>
        <w:textAlignment w:val="baseline"/>
        <w:rPr>
          <w:szCs w:val="20"/>
          <w:lang w:val="en-GB"/>
        </w:rPr>
      </w:pPr>
      <w:r w:rsidRPr="006D3A96">
        <w:rPr>
          <w:szCs w:val="20"/>
          <w:lang w:val="en-GB"/>
        </w:rPr>
        <w:t>To check the compliance of the non-GSO emissions with the pfd limit given in Annex 5, </w:t>
      </w:r>
      <w:r w:rsidRPr="006D3A96">
        <w:rPr>
          <w:i/>
          <w:iCs/>
          <w:color w:val="000000"/>
          <w:szCs w:val="20"/>
          <w:lang w:val="en-GB"/>
        </w:rPr>
        <w:t>6)</w:t>
      </w:r>
      <w:r w:rsidRPr="006D3A96">
        <w:rPr>
          <w:szCs w:val="20"/>
          <w:lang w:val="en-GB"/>
        </w:rPr>
        <w:t>, the following procedure shall be followed.</w:t>
      </w:r>
    </w:p>
    <w:p w14:paraId="55F3F98D"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lang w:val="en-GB"/>
        </w:rPr>
      </w:pPr>
      <w:r w:rsidRPr="006D3A96">
        <w:rPr>
          <w:szCs w:val="20"/>
          <w:lang w:val="en-GB"/>
        </w:rPr>
        <w:t xml:space="preserve">Step 1: Select the corresponding value to the GSO arc avoidance angle in the e.i.r.p. mask as given in Appendix 4 A.25.c.2, and denote it as </w:t>
      </w:r>
      <m:oMath>
        <m:r>
          <w:rPr>
            <w:rFonts w:ascii="Cambria Math" w:hAnsi="Cambria Math"/>
            <w:szCs w:val="20"/>
            <w:lang w:val="en-GB"/>
          </w:rPr>
          <m:t>eir</m:t>
        </m:r>
        <m:sSub>
          <m:sSubPr>
            <m:ctrlPr>
              <w:rPr>
                <w:rFonts w:ascii="Cambria Math" w:hAnsi="Cambria Math"/>
                <w:i/>
                <w:szCs w:val="20"/>
                <w:lang w:val="en-GB"/>
              </w:rPr>
            </m:ctrlPr>
          </m:sSubPr>
          <m:e>
            <m:r>
              <w:rPr>
                <w:rFonts w:ascii="Cambria Math" w:hAnsi="Cambria Math"/>
                <w:szCs w:val="20"/>
                <w:lang w:val="en-GB"/>
              </w:rPr>
              <m:t>p</m:t>
            </m:r>
          </m:e>
          <m:sub>
            <m:r>
              <w:rPr>
                <w:rFonts w:ascii="Cambria Math" w:hAnsi="Cambria Math"/>
                <w:szCs w:val="20"/>
                <w:lang w:val="en-GB"/>
              </w:rPr>
              <m:t>α</m:t>
            </m:r>
          </m:sub>
        </m:sSub>
      </m:oMath>
      <w:r w:rsidRPr="006D3A96">
        <w:rPr>
          <w:szCs w:val="20"/>
          <w:lang w:val="en-GB"/>
        </w:rPr>
        <w:t xml:space="preserve">.  </w:t>
      </w:r>
      <w:r w:rsidRPr="006D3A96">
        <w:rPr>
          <w:lang w:val="en-GB"/>
        </w:rPr>
        <w:t>If the mask is non-monotonic, select the largest value in the e.i.r.p. mask considering all angles greater than or equal to the GSO arc avoidance angle as given in Appendix 4 A.25.c.1.</w:t>
      </w:r>
    </w:p>
    <w:p w14:paraId="0BB96DE4"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Step 2: Compute the PFD on the GSO arc using:</w:t>
      </w:r>
    </w:p>
    <w:p w14:paraId="63B98B3C" w14:textId="77777777" w:rsidR="00D4365C" w:rsidRPr="006D3A96" w:rsidRDefault="00D4365C" w:rsidP="00D4365C">
      <w:pPr>
        <w:tabs>
          <w:tab w:val="left" w:pos="1134"/>
          <w:tab w:val="left" w:pos="1871"/>
          <w:tab w:val="left" w:pos="2268"/>
        </w:tabs>
        <w:overflowPunct w:val="0"/>
        <w:autoSpaceDE w:val="0"/>
        <w:autoSpaceDN w:val="0"/>
        <w:adjustRightInd w:val="0"/>
        <w:spacing w:before="120"/>
        <w:jc w:val="center"/>
        <w:textAlignment w:val="baseline"/>
        <w:rPr>
          <w:szCs w:val="20"/>
          <w:lang w:val="en-GB"/>
        </w:rPr>
      </w:pPr>
      <m:oMathPara>
        <m:oMath>
          <m:r>
            <w:rPr>
              <w:rFonts w:ascii="Cambria Math" w:hAnsi="Cambria Math"/>
              <w:szCs w:val="20"/>
              <w:lang w:val="en-GB"/>
            </w:rPr>
            <m:t>PFD=eir</m:t>
          </m:r>
          <m:sSub>
            <m:sSubPr>
              <m:ctrlPr>
                <w:rPr>
                  <w:rFonts w:ascii="Cambria Math" w:hAnsi="Cambria Math"/>
                  <w:i/>
                  <w:szCs w:val="20"/>
                  <w:lang w:val="en-GB"/>
                </w:rPr>
              </m:ctrlPr>
            </m:sSubPr>
            <m:e>
              <m:r>
                <w:rPr>
                  <w:rFonts w:ascii="Cambria Math" w:hAnsi="Cambria Math"/>
                  <w:szCs w:val="20"/>
                  <w:lang w:val="en-GB"/>
                </w:rPr>
                <m:t>p</m:t>
              </m:r>
            </m:e>
            <m:sub>
              <m:r>
                <w:rPr>
                  <w:rFonts w:ascii="Cambria Math" w:hAnsi="Cambria Math"/>
                  <w:szCs w:val="20"/>
                  <w:lang w:val="en-GB"/>
                </w:rPr>
                <m:t>α</m:t>
              </m:r>
            </m:sub>
          </m:sSub>
          <m:r>
            <w:rPr>
              <w:rFonts w:ascii="Cambria Math" w:hAnsi="Cambria Math"/>
              <w:szCs w:val="20"/>
              <w:lang w:val="en-GB"/>
            </w:rPr>
            <m:t>-10</m:t>
          </m:r>
          <m:func>
            <m:funcPr>
              <m:ctrlPr>
                <w:rPr>
                  <w:rFonts w:ascii="Cambria Math" w:hAnsi="Cambria Math"/>
                  <w:i/>
                  <w:szCs w:val="20"/>
                  <w:lang w:val="en-GB"/>
                </w:rPr>
              </m:ctrlPr>
            </m:funcPr>
            <m:fName>
              <m:r>
                <m:rPr>
                  <m:sty m:val="p"/>
                </m:rPr>
                <w:rPr>
                  <w:rFonts w:ascii="Cambria Math" w:hAnsi="Cambria Math"/>
                  <w:szCs w:val="20"/>
                  <w:lang w:val="en-GB"/>
                </w:rPr>
                <m:t>log</m:t>
              </m:r>
            </m:fName>
            <m:e>
              <m:d>
                <m:dPr>
                  <m:ctrlPr>
                    <w:rPr>
                      <w:rFonts w:ascii="Cambria Math" w:hAnsi="Cambria Math"/>
                      <w:i/>
                      <w:szCs w:val="20"/>
                      <w:lang w:val="en-GB"/>
                    </w:rPr>
                  </m:ctrlPr>
                </m:dPr>
                <m:e>
                  <m:r>
                    <w:rPr>
                      <w:rFonts w:ascii="Cambria Math" w:hAnsi="Cambria Math"/>
                      <w:szCs w:val="20"/>
                      <w:lang w:val="en-GB"/>
                    </w:rPr>
                    <m:t>4π</m:t>
                  </m:r>
                  <m:sSup>
                    <m:sSupPr>
                      <m:ctrlPr>
                        <w:rPr>
                          <w:rFonts w:ascii="Cambria Math" w:hAnsi="Cambria Math"/>
                          <w:i/>
                          <w:szCs w:val="20"/>
                          <w:lang w:val="en-GB"/>
                        </w:rPr>
                      </m:ctrlPr>
                    </m:sSupPr>
                    <m:e>
                      <m:d>
                        <m:dPr>
                          <m:ctrlPr>
                            <w:rPr>
                              <w:rFonts w:ascii="Cambria Math" w:hAnsi="Cambria Math"/>
                              <w:i/>
                              <w:szCs w:val="20"/>
                              <w:lang w:val="en-GB"/>
                            </w:rPr>
                          </m:ctrlPr>
                        </m:dPr>
                        <m:e>
                          <m:d>
                            <m:dPr>
                              <m:ctrlPr>
                                <w:rPr>
                                  <w:rFonts w:ascii="Cambria Math" w:hAnsi="Cambria Math"/>
                                  <w:i/>
                                  <w:szCs w:val="20"/>
                                  <w:lang w:val="en-GB"/>
                                </w:rPr>
                              </m:ctrlPr>
                            </m:dPr>
                            <m:e>
                              <m:r>
                                <w:rPr>
                                  <w:rFonts w:ascii="Cambria Math" w:hAnsi="Cambria Math"/>
                                  <w:szCs w:val="20"/>
                                  <w:lang w:val="en-GB"/>
                                </w:rPr>
                                <m:t>35786-alt</m:t>
                              </m:r>
                            </m:e>
                          </m:d>
                          <m:r>
                            <w:rPr>
                              <w:rFonts w:ascii="Cambria Math" w:hAnsi="Cambria Math"/>
                              <w:szCs w:val="20"/>
                              <w:lang w:val="en-GB"/>
                            </w:rPr>
                            <m:t>×1000</m:t>
                          </m:r>
                        </m:e>
                      </m:d>
                    </m:e>
                    <m:sup>
                      <m:r>
                        <w:rPr>
                          <w:rFonts w:ascii="Cambria Math" w:hAnsi="Cambria Math"/>
                          <w:szCs w:val="20"/>
                          <w:lang w:val="en-GB"/>
                        </w:rPr>
                        <m:t>2</m:t>
                      </m:r>
                    </m:sup>
                  </m:sSup>
                </m:e>
              </m:d>
            </m:e>
          </m:func>
        </m:oMath>
      </m:oMathPara>
    </w:p>
    <w:p w14:paraId="601F5A9B"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ab/>
        <w:t xml:space="preserve">where </w:t>
      </w:r>
      <w:r w:rsidRPr="006D3A96">
        <w:rPr>
          <w:i/>
          <w:iCs/>
          <w:szCs w:val="20"/>
          <w:lang w:val="en-GB"/>
        </w:rPr>
        <w:t>alt</w:t>
      </w:r>
      <w:r w:rsidRPr="006D3A96">
        <w:rPr>
          <w:szCs w:val="20"/>
          <w:lang w:val="en-GB"/>
        </w:rPr>
        <w:t xml:space="preserve"> is the altitude of the transmitting non-GSO space station, in kilometers.</w:t>
      </w:r>
    </w:p>
    <w:p w14:paraId="2DE3D609" w14:textId="77777777" w:rsidR="00D4365C" w:rsidRPr="006D3A96" w:rsidRDefault="00D4365C" w:rsidP="00D4365C">
      <w:pPr>
        <w:tabs>
          <w:tab w:val="left" w:pos="1134"/>
          <w:tab w:val="left" w:pos="1871"/>
          <w:tab w:val="left" w:pos="2268"/>
        </w:tabs>
        <w:overflowPunct w:val="0"/>
        <w:autoSpaceDE w:val="0"/>
        <w:autoSpaceDN w:val="0"/>
        <w:adjustRightInd w:val="0"/>
        <w:spacing w:before="120"/>
        <w:textAlignment w:val="baseline"/>
        <w:rPr>
          <w:szCs w:val="20"/>
          <w:lang w:val="en-GB"/>
        </w:rPr>
      </w:pPr>
      <w:r w:rsidRPr="006D3A96">
        <w:rPr>
          <w:szCs w:val="20"/>
          <w:lang w:val="en-GB"/>
        </w:rPr>
        <w:t>Step 3: Frequency assignments to non-GSO systems shall receive a favourable finding with respect to Annex 5, </w:t>
      </w:r>
      <w:r w:rsidRPr="006D3A96">
        <w:rPr>
          <w:i/>
          <w:iCs/>
          <w:szCs w:val="20"/>
          <w:lang w:val="en-GB"/>
        </w:rPr>
        <w:t>6)</w:t>
      </w:r>
      <w:r w:rsidRPr="006D3A96">
        <w:rPr>
          <w:szCs w:val="20"/>
          <w:lang w:val="en-GB"/>
        </w:rPr>
        <w:t xml:space="preserve"> if the pfd value calculated in Step 3 are below the threshold given in Annex 5, </w:t>
      </w:r>
      <w:r w:rsidRPr="006D3A96">
        <w:rPr>
          <w:i/>
          <w:szCs w:val="20"/>
          <w:lang w:val="en-GB"/>
        </w:rPr>
        <w:t>6)</w:t>
      </w:r>
      <w:r w:rsidRPr="006D3A96">
        <w:rPr>
          <w:szCs w:val="20"/>
          <w:lang w:val="en-GB"/>
        </w:rPr>
        <w:t>.</w:t>
      </w:r>
    </w:p>
    <w:p w14:paraId="1896D610" w14:textId="77777777" w:rsidR="00D4365C" w:rsidRPr="006D3A96" w:rsidRDefault="00D4365C" w:rsidP="00D4365C">
      <w:pPr>
        <w:keepNext/>
        <w:tabs>
          <w:tab w:val="left" w:pos="1134"/>
          <w:tab w:val="left" w:pos="1871"/>
          <w:tab w:val="left" w:pos="2268"/>
        </w:tabs>
        <w:overflowPunct w:val="0"/>
        <w:autoSpaceDE w:val="0"/>
        <w:autoSpaceDN w:val="0"/>
        <w:adjustRightInd w:val="0"/>
        <w:spacing w:before="240"/>
        <w:textAlignment w:val="baseline"/>
        <w:rPr>
          <w:rFonts w:eastAsia="Malgun Gothic" w:hAnsi="Times New Roman Bold"/>
          <w:b/>
          <w:szCs w:val="20"/>
          <w:lang w:val="en-GB"/>
        </w:rPr>
      </w:pPr>
      <w:r w:rsidRPr="006D3A96">
        <w:rPr>
          <w:rFonts w:eastAsia="Malgun Gothic" w:hAnsi="Times New Roman Bold"/>
          <w:b/>
          <w:szCs w:val="20"/>
          <w:lang w:val="en-GB"/>
        </w:rPr>
        <w:t>SUP</w:t>
      </w:r>
      <w:r w:rsidRPr="006D3A96">
        <w:rPr>
          <w:b/>
          <w:bCs/>
          <w:lang w:eastAsia="zh-CN"/>
        </w:rPr>
        <w:t xml:space="preserve"> </w:t>
      </w:r>
      <w:r>
        <w:rPr>
          <w:b/>
          <w:bCs/>
          <w:lang w:eastAsia="zh-CN"/>
        </w:rPr>
        <w:tab/>
      </w:r>
      <w:r w:rsidRPr="00607942">
        <w:rPr>
          <w:b/>
          <w:bCs/>
        </w:rPr>
        <w:t>USA/4079A17/</w:t>
      </w:r>
      <w:r>
        <w:rPr>
          <w:b/>
          <w:bCs/>
        </w:rPr>
        <w:t>9</w:t>
      </w:r>
    </w:p>
    <w:p w14:paraId="6D9EDF87"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480"/>
        <w:jc w:val="center"/>
        <w:textAlignment w:val="baseline"/>
        <w:rPr>
          <w:bCs/>
          <w:caps/>
          <w:sz w:val="28"/>
          <w:szCs w:val="20"/>
          <w:lang w:val="en-GB"/>
        </w:rPr>
      </w:pPr>
      <w:r w:rsidRPr="006D3A96">
        <w:rPr>
          <w:caps/>
          <w:sz w:val="28"/>
          <w:szCs w:val="20"/>
          <w:lang w:val="en-GB"/>
        </w:rPr>
        <w:t>RESOLUTION 773</w:t>
      </w:r>
      <w:r w:rsidRPr="006D3A96">
        <w:rPr>
          <w:bCs/>
          <w:caps/>
          <w:sz w:val="28"/>
          <w:szCs w:val="20"/>
          <w:lang w:val="en-GB"/>
        </w:rPr>
        <w:t xml:space="preserve"> (WRC-19)</w:t>
      </w:r>
    </w:p>
    <w:p w14:paraId="02F23555" w14:textId="77777777" w:rsidR="00D4365C" w:rsidRPr="006D3A96" w:rsidRDefault="00D4365C" w:rsidP="00D4365C">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sz w:val="28"/>
          <w:szCs w:val="20"/>
          <w:lang w:val="en-GB"/>
        </w:rPr>
      </w:pPr>
      <w:r w:rsidRPr="006D3A96">
        <w:rPr>
          <w:rFonts w:ascii="Times New Roman Bold" w:hAnsi="Times New Roman Bold"/>
          <w:b/>
          <w:sz w:val="28"/>
          <w:szCs w:val="20"/>
          <w:lang w:val="en-GB"/>
        </w:rPr>
        <w:t xml:space="preserve">Study of technical and operational issues and regulatory provisions for </w:t>
      </w:r>
      <w:r w:rsidRPr="006D3A96">
        <w:rPr>
          <w:rFonts w:ascii="Times New Roman Bold" w:hAnsi="Times New Roman Bold"/>
          <w:b/>
          <w:sz w:val="28"/>
          <w:szCs w:val="20"/>
          <w:lang w:val="en-GB"/>
        </w:rPr>
        <w:br/>
        <w:t xml:space="preserve">satellite-to-satellite links in the frequency bands 11.7-12.7 GHz, </w:t>
      </w:r>
      <w:r w:rsidRPr="006D3A96">
        <w:rPr>
          <w:rFonts w:ascii="Times New Roman Bold" w:hAnsi="Times New Roman Bold"/>
          <w:b/>
          <w:sz w:val="28"/>
          <w:szCs w:val="20"/>
          <w:lang w:val="en-GB"/>
        </w:rPr>
        <w:br/>
        <w:t>18.1-18.6 GHz, 18.8-20.2 GHz and 27.5-30 GHz</w:t>
      </w:r>
    </w:p>
    <w:p w14:paraId="20F4B7F3" w14:textId="77777777" w:rsidR="00D4365C" w:rsidRPr="00E82913" w:rsidRDefault="00D4365C" w:rsidP="00D4365C">
      <w:pPr>
        <w:pStyle w:val="Restitle"/>
        <w:rPr>
          <w:lang w:eastAsia="zh-CN"/>
        </w:rPr>
      </w:pPr>
    </w:p>
    <w:p w14:paraId="6741B65A" w14:textId="77777777" w:rsidR="00D4365C" w:rsidRDefault="00D4365C" w:rsidP="00D4365C">
      <w:pPr>
        <w:pStyle w:val="Reasons"/>
      </w:pPr>
    </w:p>
    <w:p w14:paraId="5EFD79B4" w14:textId="77777777" w:rsidR="00D4365C" w:rsidRDefault="00D4365C" w:rsidP="00D4365C">
      <w:pPr>
        <w:pStyle w:val="Reasons"/>
      </w:pPr>
      <w:r w:rsidRPr="00607942">
        <w:rPr>
          <w:b/>
          <w:bCs/>
        </w:rPr>
        <w:t>Reasons:</w:t>
      </w:r>
      <w:r w:rsidRPr="00607942">
        <w:rPr>
          <w:b/>
          <w:bCs/>
        </w:rPr>
        <w:tab/>
      </w:r>
      <w:r>
        <w:t xml:space="preserve">Adoption by WRC-23 of the aforementioned proposals satisfies the agenda item and therefore Resolution </w:t>
      </w:r>
      <w:r w:rsidRPr="00CB6ED2">
        <w:rPr>
          <w:b/>
          <w:bCs/>
        </w:rPr>
        <w:t>773 (WRC-19)</w:t>
      </w:r>
      <w:r>
        <w:t xml:space="preserve"> is no longer needed.</w:t>
      </w:r>
    </w:p>
    <w:p w14:paraId="3D32D485" w14:textId="77777777" w:rsidR="00D4365C" w:rsidRPr="00CB6ED2" w:rsidRDefault="00D4365C" w:rsidP="00D4365C"/>
    <w:p w14:paraId="620FBBE5" w14:textId="77777777" w:rsidR="00D4365C" w:rsidRDefault="00D4365C" w:rsidP="00D4365C"/>
    <w:p w14:paraId="10A82845" w14:textId="77777777" w:rsidR="00D4365C" w:rsidRDefault="00D4365C" w:rsidP="00D4365C"/>
    <w:p w14:paraId="1382185A" w14:textId="1E1D9E02" w:rsidR="00956FDD" w:rsidRDefault="00956FDD" w:rsidP="00D4365C"/>
    <w:sectPr w:rsidR="00956FDD" w:rsidSect="00D4365C">
      <w:headerReference w:type="default" r:id="rId45"/>
      <w:footnotePr>
        <w:numRestart w:val="eachSect"/>
      </w:footnotePr>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3B48" w14:textId="77777777" w:rsidR="000F7218" w:rsidRDefault="000F7218" w:rsidP="00F1503E">
      <w:r>
        <w:separator/>
      </w:r>
    </w:p>
  </w:endnote>
  <w:endnote w:type="continuationSeparator" w:id="0">
    <w:p w14:paraId="7B83AB2A" w14:textId="77777777" w:rsidR="000F7218" w:rsidRDefault="000F7218" w:rsidP="00F1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A4CD" w14:textId="77777777" w:rsidR="001406FC" w:rsidRDefault="0014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E0ABE" w14:textId="77777777" w:rsidR="001406FC" w:rsidRDefault="001406F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B2F" w14:textId="77777777" w:rsidR="00D4365C" w:rsidRPr="0041348E" w:rsidRDefault="00D4365C" w:rsidP="00302605">
    <w:pPr>
      <w:pStyle w:val="Footer"/>
    </w:pPr>
    <w:r>
      <w:fldChar w:fldCharType="begin"/>
    </w:r>
    <w:r w:rsidRPr="0041348E">
      <w:instrText xml:space="preserve"> FILENAME \p  \* MERGEFORMAT </w:instrText>
    </w:r>
    <w:r>
      <w:fldChar w:fldCharType="separate"/>
    </w:r>
    <w:r>
      <w:t>C:\Users\murphy\Dropbox\ProposalSharing\WRC-19\Template\English.docx</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26B" w14:textId="77777777" w:rsidR="00D4365C" w:rsidRDefault="00D4365C">
    <w:pPr>
      <w:framePr w:wrap="around" w:vAnchor="text" w:hAnchor="margin" w:xAlign="right" w:y="1"/>
    </w:pPr>
    <w:r>
      <w:fldChar w:fldCharType="begin"/>
    </w:r>
    <w:r>
      <w:instrText xml:space="preserve">PAGE  </w:instrText>
    </w:r>
    <w:r>
      <w:fldChar w:fldCharType="end"/>
    </w:r>
  </w:p>
  <w:p w14:paraId="4A818ED9" w14:textId="3023DD78" w:rsidR="00D4365C" w:rsidRPr="0041348E" w:rsidRDefault="00D4365C">
    <w:pPr>
      <w:ind w:right="360"/>
    </w:pPr>
    <w:r>
      <w:fldChar w:fldCharType="begin"/>
    </w:r>
    <w:r w:rsidRPr="0041348E">
      <w:instrText xml:space="preserve"> FILENAME \p  \* MERGEFORMAT </w:instrText>
    </w:r>
    <w:r>
      <w:fldChar w:fldCharType="separate"/>
    </w:r>
    <w:r>
      <w:rPr>
        <w:noProof/>
      </w:rPr>
      <w:t>C:\Users\murphy\Dropbox\ProposalSharing\WRC-19\Template\English.docx</w:t>
    </w:r>
    <w:r>
      <w:fldChar w:fldCharType="end"/>
    </w:r>
    <w:r w:rsidRPr="0041348E">
      <w:tab/>
    </w:r>
    <w:r>
      <w:fldChar w:fldCharType="begin"/>
    </w:r>
    <w:r>
      <w:instrText xml:space="preserve"> SAVEDATE \@ DD.MM.YY </w:instrText>
    </w:r>
    <w:r>
      <w:fldChar w:fldCharType="separate"/>
    </w:r>
    <w:r w:rsidR="0021237A">
      <w:rPr>
        <w:noProof/>
      </w:rPr>
      <w:t>26.04.23</w:t>
    </w:r>
    <w:r>
      <w:fldChar w:fldCharType="end"/>
    </w:r>
    <w:r w:rsidRPr="0041348E">
      <w:tab/>
    </w:r>
    <w:r>
      <w:fldChar w:fldCharType="begin"/>
    </w:r>
    <w:r>
      <w:instrText xml:space="preserve"> PRINTDATE \@ DD.MM.YY </w:instrText>
    </w:r>
    <w:r>
      <w:fldChar w:fldCharType="separate"/>
    </w:r>
    <w:r>
      <w:rPr>
        <w:noProof/>
      </w:rPr>
      <w:t>10.02.17</w:t>
    </w:r>
    <w:r>
      <w:fldChar w:fldCharType="end"/>
    </w:r>
  </w:p>
  <w:p w14:paraId="6751FBB6" w14:textId="77777777" w:rsidR="00D4365C" w:rsidRDefault="00D4365C"/>
  <w:p w14:paraId="4F327000" w14:textId="77777777" w:rsidR="00D4365C" w:rsidRDefault="00D4365C"/>
  <w:p w14:paraId="5CFF85A4" w14:textId="77777777" w:rsidR="00D4365C" w:rsidRDefault="00D4365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57CE" w14:textId="77777777" w:rsidR="00D4365C" w:rsidRPr="00DE0057" w:rsidRDefault="00D4365C" w:rsidP="00DE005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3B90" w14:textId="77777777" w:rsidR="00D4365C" w:rsidRPr="00081AF2" w:rsidRDefault="00D4365C" w:rsidP="00081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79EC" w14:textId="77777777" w:rsidR="001406FC" w:rsidRDefault="0014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CF309F" w14:textId="77777777" w:rsidR="001406FC" w:rsidRDefault="001406FC"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tab/>
      <w:t xml:space="preserve">                                           01.05.23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0AFD" w14:textId="77777777" w:rsidR="001406FC" w:rsidRDefault="001406FC">
    <w:pPr>
      <w:jc w:val="center"/>
      <w:rPr>
        <w:rFonts w:ascii="Arial" w:hAnsi="Arial"/>
        <w:sz w:val="16"/>
      </w:rPr>
    </w:pPr>
    <w:r>
      <w:rPr>
        <w:rFonts w:ascii="Arial" w:hAnsi="Arial"/>
        <w:sz w:val="16"/>
      </w:rPr>
      <w:t>CITEL, 1889 F ST. NW., WASHINGTON, D.C. 20006, U.S.A.</w:t>
    </w:r>
  </w:p>
  <w:p w14:paraId="3C914DFF" w14:textId="77777777" w:rsidR="001406FC" w:rsidRPr="00B71FAB" w:rsidRDefault="001406FC">
    <w:pPr>
      <w:pStyle w:val="Footer"/>
      <w:jc w:val="center"/>
      <w:rPr>
        <w:rFonts w:ascii="Arial" w:hAnsi="Arial"/>
        <w:sz w:val="16"/>
        <w:lang w:val="pt-BR"/>
      </w:rPr>
    </w:pPr>
    <w:r w:rsidRPr="00B71FAB">
      <w:rPr>
        <w:rFonts w:ascii="Arial" w:hAnsi="Arial"/>
        <w:sz w:val="16"/>
        <w:lang w:val="pt-BR"/>
      </w:rPr>
      <w:t xml:space="preserve">TEL: +1 202 </w:t>
    </w:r>
    <w:r>
      <w:rPr>
        <w:rFonts w:ascii="Arial" w:hAnsi="Arial"/>
        <w:sz w:val="16"/>
        <w:lang w:val="pt-BR"/>
      </w:rPr>
      <w:t>370</w:t>
    </w:r>
    <w:r w:rsidRPr="00B71FAB">
      <w:rPr>
        <w:rFonts w:ascii="Arial" w:hAnsi="Arial"/>
        <w:sz w:val="16"/>
        <w:lang w:val="pt-BR"/>
      </w:rPr>
      <w:t xml:space="preserve"> </w:t>
    </w:r>
    <w:r>
      <w:rPr>
        <w:rFonts w:ascii="Arial" w:hAnsi="Arial"/>
        <w:sz w:val="16"/>
        <w:lang w:val="pt-BR"/>
      </w:rPr>
      <w:t xml:space="preserve">4713  </w:t>
    </w:r>
    <w:r w:rsidRPr="00B71FAB">
      <w:rPr>
        <w:rFonts w:ascii="Arial" w:hAnsi="Arial"/>
        <w:sz w:val="16"/>
        <w:lang w:val="pt-BR"/>
      </w:rPr>
      <w:t xml:space="preserve"> FAX: +1 202 458 6854 </w:t>
    </w:r>
    <w:r>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D6A116B" w14:textId="77777777" w:rsidR="001406FC" w:rsidRPr="000D09FC" w:rsidRDefault="001406FC">
    <w:pPr>
      <w:pStyle w:val="Footer"/>
      <w:jc w:val="center"/>
      <w:rPr>
        <w:lang w:val="fr-CA"/>
      </w:rPr>
    </w:pPr>
    <w:r w:rsidRPr="000D09FC">
      <w:rPr>
        <w:rFonts w:ascii="Arial" w:hAnsi="Arial"/>
        <w:sz w:val="16"/>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BEAC" w14:textId="77777777" w:rsidR="00D4365C" w:rsidRDefault="00D4365C">
    <w:pPr>
      <w:framePr w:wrap="around" w:vAnchor="text" w:hAnchor="margin" w:xAlign="right" w:y="1"/>
    </w:pPr>
    <w:r>
      <w:fldChar w:fldCharType="begin"/>
    </w:r>
    <w:r>
      <w:instrText xml:space="preserve">PAGE  </w:instrText>
    </w:r>
    <w:r>
      <w:fldChar w:fldCharType="end"/>
    </w:r>
  </w:p>
  <w:p w14:paraId="20BDBAB5" w14:textId="6780DA9F" w:rsidR="00D4365C" w:rsidRPr="0041348E" w:rsidRDefault="00D4365C">
    <w:pPr>
      <w:ind w:right="360"/>
    </w:pPr>
    <w:r>
      <w:fldChar w:fldCharType="begin"/>
    </w:r>
    <w:r w:rsidRPr="0041348E">
      <w:instrText xml:space="preserve"> FILENAME \p  \* MERGEFORMAT </w:instrText>
    </w:r>
    <w:r>
      <w:fldChar w:fldCharType="separate"/>
    </w:r>
    <w:r>
      <w:rPr>
        <w:noProof/>
      </w:rPr>
      <w:t>C:\Users\aharris-kharazi\AppData\Local\Temp\Temp3_RCS 231-input+agenda.zip\AI 1.17 Revised RCS Proposal 20221114.docx</w:t>
    </w:r>
    <w:r>
      <w:fldChar w:fldCharType="end"/>
    </w:r>
    <w:r w:rsidRPr="0041348E">
      <w:tab/>
    </w:r>
    <w:r>
      <w:fldChar w:fldCharType="begin"/>
    </w:r>
    <w:r>
      <w:instrText xml:space="preserve"> SAVEDATE \@ DD.MM.YY </w:instrText>
    </w:r>
    <w:r>
      <w:fldChar w:fldCharType="separate"/>
    </w:r>
    <w:r w:rsidR="0021237A">
      <w:rPr>
        <w:noProof/>
      </w:rPr>
      <w:t>26.04.23</w:t>
    </w:r>
    <w:r>
      <w:fldChar w:fldCharType="end"/>
    </w:r>
    <w:r w:rsidRPr="0041348E">
      <w:tab/>
    </w:r>
    <w:r>
      <w:fldChar w:fldCharType="begin"/>
    </w:r>
    <w:r>
      <w:instrText xml:space="preserve"> PRINTDATE \@ DD.MM.YY </w:instrText>
    </w:r>
    <w:r>
      <w:fldChar w:fldCharType="separate"/>
    </w:r>
    <w:r>
      <w:rPr>
        <w:noProof/>
      </w:rPr>
      <w:t>16.11.22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A21A" w14:textId="77777777" w:rsidR="00D4365C" w:rsidRDefault="00D4365C">
    <w:pPr>
      <w:framePr w:wrap="around" w:vAnchor="text" w:hAnchor="margin" w:xAlign="right" w:y="1"/>
    </w:pPr>
    <w:r>
      <w:fldChar w:fldCharType="begin"/>
    </w:r>
    <w:r>
      <w:instrText xml:space="preserve">PAGE  </w:instrText>
    </w:r>
    <w:r>
      <w:fldChar w:fldCharType="end"/>
    </w:r>
  </w:p>
  <w:p w14:paraId="05C8B1A4" w14:textId="14BAEE51" w:rsidR="00D4365C" w:rsidRPr="0041348E" w:rsidRDefault="00D4365C">
    <w:pPr>
      <w:ind w:right="360"/>
    </w:pPr>
    <w:r>
      <w:fldChar w:fldCharType="begin"/>
    </w:r>
    <w:r w:rsidRPr="0041348E">
      <w:instrText xml:space="preserve"> FILENAME \p  \* MERGEFORMAT </w:instrText>
    </w:r>
    <w:r>
      <w:fldChar w:fldCharType="separate"/>
    </w:r>
    <w:r>
      <w:rPr>
        <w:noProof/>
      </w:rPr>
      <w:t>C:\Users\murphy\Dropbox\ProposalSharing\WRC-19\Template\English.docx</w:t>
    </w:r>
    <w:r>
      <w:fldChar w:fldCharType="end"/>
    </w:r>
    <w:r w:rsidRPr="0041348E">
      <w:tab/>
    </w:r>
    <w:r>
      <w:fldChar w:fldCharType="begin"/>
    </w:r>
    <w:r>
      <w:instrText xml:space="preserve"> SAVEDATE \@ DD.MM.YY </w:instrText>
    </w:r>
    <w:r>
      <w:fldChar w:fldCharType="separate"/>
    </w:r>
    <w:r w:rsidR="0021237A">
      <w:rPr>
        <w:noProof/>
      </w:rPr>
      <w:t>26.04.23</w:t>
    </w:r>
    <w:r>
      <w:fldChar w:fldCharType="end"/>
    </w:r>
    <w:r w:rsidRPr="0041348E">
      <w:tab/>
    </w:r>
    <w:r>
      <w:fldChar w:fldCharType="begin"/>
    </w:r>
    <w:r>
      <w:instrText xml:space="preserve"> PRINTDATE \@ DD.MM.YY </w:instrText>
    </w:r>
    <w:r>
      <w:fldChar w:fldCharType="separate"/>
    </w:r>
    <w:r>
      <w:rPr>
        <w:noProof/>
      </w:rPr>
      <w:t>10.02.17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3AA8" w14:textId="77777777" w:rsidR="00D4365C" w:rsidRPr="00081AF2" w:rsidRDefault="00D4365C" w:rsidP="00081A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FCF6" w14:textId="77777777" w:rsidR="00D4365C" w:rsidRPr="0041348E" w:rsidRDefault="00D4365C" w:rsidP="00302605">
    <w:pPr>
      <w:pStyle w:val="Footer"/>
    </w:pPr>
    <w:r>
      <w:fldChar w:fldCharType="begin"/>
    </w:r>
    <w:r w:rsidRPr="0041348E">
      <w:instrText xml:space="preserve"> FILENAME \p  \* MERGEFORMAT </w:instrText>
    </w:r>
    <w:r>
      <w:fldChar w:fldCharType="separate"/>
    </w:r>
    <w:r>
      <w:t>C:\Users\murphy\Dropbox\ProposalSharing\WRC-19\Template\English.docx</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0570" w14:textId="77777777" w:rsidR="00D4365C" w:rsidRDefault="00D4365C">
    <w:pPr>
      <w:framePr w:wrap="around" w:vAnchor="text" w:hAnchor="margin" w:xAlign="right" w:y="1"/>
    </w:pPr>
    <w:r>
      <w:fldChar w:fldCharType="begin"/>
    </w:r>
    <w:r>
      <w:instrText xml:space="preserve">PAGE  </w:instrText>
    </w:r>
    <w:r>
      <w:fldChar w:fldCharType="end"/>
    </w:r>
  </w:p>
  <w:p w14:paraId="662B9C23" w14:textId="5EF4F8CC" w:rsidR="00D4365C" w:rsidRPr="0041348E" w:rsidRDefault="00D4365C">
    <w:pPr>
      <w:ind w:right="360"/>
    </w:pPr>
    <w:r>
      <w:fldChar w:fldCharType="begin"/>
    </w:r>
    <w:r w:rsidRPr="0041348E">
      <w:instrText xml:space="preserve"> FILENAME \p  \* MERGEFORMAT </w:instrText>
    </w:r>
    <w:r>
      <w:fldChar w:fldCharType="separate"/>
    </w:r>
    <w:r>
      <w:rPr>
        <w:noProof/>
      </w:rPr>
      <w:t>C:\Users\murphy\Dropbox\ProposalSharing\WRC-19\Template\English.docx</w:t>
    </w:r>
    <w:r>
      <w:fldChar w:fldCharType="end"/>
    </w:r>
    <w:r w:rsidRPr="0041348E">
      <w:tab/>
    </w:r>
    <w:r>
      <w:fldChar w:fldCharType="begin"/>
    </w:r>
    <w:r>
      <w:instrText xml:space="preserve"> SAVEDATE \@ DD.MM.YY </w:instrText>
    </w:r>
    <w:r>
      <w:fldChar w:fldCharType="separate"/>
    </w:r>
    <w:r w:rsidR="0021237A">
      <w:rPr>
        <w:noProof/>
      </w:rPr>
      <w:t>26.04.23</w:t>
    </w:r>
    <w:r>
      <w:fldChar w:fldCharType="end"/>
    </w:r>
    <w:r w:rsidRPr="0041348E">
      <w:tab/>
    </w:r>
    <w:r>
      <w:fldChar w:fldCharType="begin"/>
    </w:r>
    <w:r>
      <w:instrText xml:space="preserve"> PRINTDATE \@ DD.MM.YY </w:instrText>
    </w:r>
    <w:r>
      <w:fldChar w:fldCharType="separate"/>
    </w:r>
    <w:r>
      <w:rPr>
        <w:noProof/>
      </w:rPr>
      <w:t>10.02.17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FD7A" w14:textId="77777777" w:rsidR="00D4365C" w:rsidRPr="00081AF2" w:rsidRDefault="00D4365C" w:rsidP="0008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953A" w14:textId="77777777" w:rsidR="000F7218" w:rsidRDefault="000F7218" w:rsidP="00F1503E">
      <w:r>
        <w:separator/>
      </w:r>
    </w:p>
  </w:footnote>
  <w:footnote w:type="continuationSeparator" w:id="0">
    <w:p w14:paraId="017F4937" w14:textId="77777777" w:rsidR="000F7218" w:rsidRDefault="000F7218" w:rsidP="00F1503E">
      <w:r>
        <w:continuationSeparator/>
      </w:r>
    </w:p>
  </w:footnote>
  <w:footnote w:id="1">
    <w:p w14:paraId="1FC0E8B8" w14:textId="77777777" w:rsidR="00D4365C" w:rsidRPr="009C2EEE" w:rsidRDefault="00D4365C" w:rsidP="00D4365C">
      <w:pPr>
        <w:pStyle w:val="FootnoteText"/>
        <w:rPr>
          <w:lang w:val="en-US"/>
        </w:rPr>
      </w:pPr>
      <w:r w:rsidRPr="00421415">
        <w:rPr>
          <w:rStyle w:val="FootnoteReference"/>
        </w:rPr>
        <w:footnoteRef/>
      </w:r>
      <w:r w:rsidRPr="009C2EEE">
        <w:rPr>
          <w:lang w:val="en-US"/>
        </w:rPr>
        <w:t xml:space="preserve"> A single unit cubesat has the dimensions of 10x10x10 centimeters and typical mass less than 2 kilograms. </w:t>
      </w:r>
    </w:p>
  </w:footnote>
  <w:footnote w:id="2">
    <w:p w14:paraId="46AC8E05" w14:textId="77777777" w:rsidR="00D4365C" w:rsidRPr="009C2EEE" w:rsidRDefault="00D4365C" w:rsidP="00D4365C">
      <w:pPr>
        <w:pStyle w:val="FootnoteText"/>
        <w:rPr>
          <w:lang w:val="en-US"/>
        </w:rPr>
      </w:pPr>
      <w:r>
        <w:rPr>
          <w:rStyle w:val="FootnoteReference"/>
        </w:rPr>
        <w:footnoteRef/>
      </w:r>
      <w:r w:rsidRPr="009C2EEE">
        <w:rPr>
          <w:lang w:val="en-US"/>
        </w:rPr>
        <w:t xml:space="preserve"> T</w:t>
      </w:r>
      <w:r w:rsidRPr="009C2EEE">
        <w:rPr>
          <w:lang w:val="en-US" w:eastAsia="zh-CN"/>
        </w:rPr>
        <w:t xml:space="preserve">he cone of coverage is the conical volume of space defined by a cone whose apex is at the service provider space station and whose base does not extend beyond the edge of </w:t>
      </w:r>
      <w:r w:rsidRPr="009C2EEE">
        <w:rPr>
          <w:lang w:val="en-US"/>
        </w:rPr>
        <w:t xml:space="preserve">the notified service area </w:t>
      </w:r>
      <w:r w:rsidRPr="009C2EEE">
        <w:rPr>
          <w:lang w:val="en-US" w:eastAsia="zh-CN"/>
        </w:rPr>
        <w:t>of the individual service provider space station.</w:t>
      </w:r>
    </w:p>
  </w:footnote>
  <w:footnote w:id="3">
    <w:p w14:paraId="64D131FA" w14:textId="77777777" w:rsidR="00D4365C" w:rsidRPr="00110B29" w:rsidRDefault="00D4365C" w:rsidP="00D4365C">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4">
    <w:p w14:paraId="48772DB2" w14:textId="77777777" w:rsidR="00D4365C" w:rsidRPr="00B42F68" w:rsidRDefault="00D4365C" w:rsidP="00D4365C">
      <w:pPr>
        <w:pStyle w:val="FootnoteText"/>
        <w:rPr>
          <w:lang w:val="en-US"/>
        </w:rPr>
      </w:pPr>
      <w:r w:rsidRPr="00B42F68">
        <w:rPr>
          <w:rStyle w:val="FootnoteReference"/>
        </w:rPr>
        <w:t>1</w:t>
      </w:r>
      <w:r w:rsidRPr="00B42F68">
        <w:t xml:space="preserve"> </w:t>
      </w:r>
      <w:r w:rsidRPr="00B42F68">
        <w:tab/>
        <w:t>See item</w:t>
      </w:r>
      <w:r>
        <w:t> </w:t>
      </w:r>
      <w:r w:rsidRPr="00B42F68">
        <w:t>A.4.b.4.d of Appendix</w:t>
      </w:r>
      <w:r>
        <w:t> </w:t>
      </w:r>
      <w:r w:rsidRPr="00B42F68">
        <w:rPr>
          <w:b/>
          <w:bCs/>
        </w:rPr>
        <w:t>4</w:t>
      </w:r>
      <w:r w:rsidRPr="00B42F68">
        <w:t>.</w:t>
      </w:r>
    </w:p>
  </w:footnote>
  <w:footnote w:id="5">
    <w:p w14:paraId="1F20D265" w14:textId="77777777" w:rsidR="00D4365C" w:rsidRPr="006807BB" w:rsidRDefault="00D4365C" w:rsidP="00D4365C">
      <w:pPr>
        <w:pStyle w:val="FootnoteText"/>
        <w:rPr>
          <w:lang w:val="en-US"/>
        </w:rPr>
      </w:pPr>
      <w:r w:rsidRPr="00B42F68">
        <w:rPr>
          <w:rStyle w:val="FootnoteReference"/>
        </w:rPr>
        <w:t>2</w:t>
      </w:r>
      <w:r w:rsidRPr="006807BB">
        <w:t xml:space="preserve"> </w:t>
      </w:r>
      <w:r w:rsidRPr="00D37FE8">
        <w:tab/>
        <w:t>See item</w:t>
      </w:r>
      <w:r>
        <w:t> </w:t>
      </w:r>
      <w:r w:rsidRPr="00D37FE8">
        <w:t>A.4.b.4.f of Appendix</w:t>
      </w:r>
      <w:r>
        <w:t> </w:t>
      </w:r>
      <w:r w:rsidRPr="00D37FE8">
        <w:rPr>
          <w:b/>
          <w:bCs/>
        </w:rPr>
        <w:t>4</w:t>
      </w:r>
      <w:r w:rsidRPr="00D37FE8">
        <w:t>.</w:t>
      </w:r>
    </w:p>
  </w:footnote>
  <w:footnote w:id="6">
    <w:p w14:paraId="4934202B" w14:textId="77777777" w:rsidR="00D4365C" w:rsidRPr="006072AE" w:rsidRDefault="00D4365C" w:rsidP="00D4365C">
      <w:pPr>
        <w:pStyle w:val="FootnoteText"/>
        <w:rPr>
          <w:lang w:val="en-US"/>
        </w:rPr>
      </w:pPr>
      <w:r w:rsidRPr="00CA1497">
        <w:rPr>
          <w:rStyle w:val="FootnoteReference"/>
          <w:lang w:val="en-US"/>
        </w:rPr>
        <w:footnoteRef/>
      </w:r>
      <w:r w:rsidRPr="00CA1497">
        <w:rPr>
          <w:lang w:val="en-US"/>
        </w:rPr>
        <w:t xml:space="preserve"> These provisions do not apply to non-GSO systems using orbits with an apogee less than 2 000 km that employ a frequency reuse factor of at least three</w:t>
      </w:r>
      <w:r w:rsidRPr="006072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E34A" w14:textId="77777777" w:rsidR="00D4365C" w:rsidRDefault="00D4365C" w:rsidP="00FD27DD">
    <w:pPr>
      <w:pStyle w:val="Header"/>
    </w:pPr>
    <w:r>
      <w:fldChar w:fldCharType="begin"/>
    </w:r>
    <w:r>
      <w:instrText xml:space="preserve"> PAGE  \* MERGEFORMAT </w:instrText>
    </w:r>
    <w:r>
      <w:fldChar w:fldCharType="separate"/>
    </w:r>
    <w:r>
      <w:rPr>
        <w:noProof/>
      </w:rPr>
      <w:t>2</w:t>
    </w:r>
    <w:r>
      <w:fldChar w:fldCharType="end"/>
    </w:r>
  </w:p>
  <w:p w14:paraId="22968DA3" w14:textId="77777777" w:rsidR="00D4365C" w:rsidRPr="00A066F1" w:rsidRDefault="00D4365C" w:rsidP="00FD2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CD2C" w14:textId="77777777" w:rsidR="00D4365C" w:rsidRDefault="00D4365C" w:rsidP="00187BD9">
    <w:pPr>
      <w:pStyle w:val="Header"/>
    </w:pPr>
    <w:r>
      <w:fldChar w:fldCharType="begin"/>
    </w:r>
    <w:r>
      <w:instrText xml:space="preserve"> PAGE  \* MERGEFORMAT </w:instrText>
    </w:r>
    <w:r>
      <w:fldChar w:fldCharType="separate"/>
    </w:r>
    <w:r>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E2FA" w14:textId="77777777" w:rsidR="00D4365C" w:rsidRDefault="00D4365C" w:rsidP="00187BD9">
    <w:pPr>
      <w:pStyle w:val="Header"/>
    </w:pPr>
    <w:r>
      <w:fldChar w:fldCharType="begin"/>
    </w:r>
    <w:r>
      <w:instrText xml:space="preserve"> PAGE  \* MERGEFORMAT </w:instrText>
    </w:r>
    <w:r>
      <w:fldChar w:fldCharType="separate"/>
    </w:r>
    <w:r>
      <w:rPr>
        <w:noProof/>
      </w:rPr>
      <w:t>10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8117" w14:textId="77777777" w:rsidR="00D4365C" w:rsidRDefault="00D4365C" w:rsidP="00187BD9">
    <w:pPr>
      <w:pStyle w:val="Header"/>
    </w:pPr>
    <w:r>
      <w:fldChar w:fldCharType="begin"/>
    </w:r>
    <w:r>
      <w:instrText xml:space="preserve"> PAGE  \* MERGEFORMAT </w:instrText>
    </w:r>
    <w:r>
      <w:fldChar w:fldCharType="separate"/>
    </w:r>
    <w:r>
      <w:rPr>
        <w:noProof/>
      </w:rPr>
      <w:t>17</w:t>
    </w:r>
    <w:r>
      <w:fldChar w:fldCharType="end"/>
    </w:r>
  </w:p>
  <w:p w14:paraId="703E3CF9" w14:textId="77777777" w:rsidR="00D4365C" w:rsidRDefault="00D4365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7C40" w14:textId="043CA2ED" w:rsidR="00F1503E" w:rsidRPr="00BB401F" w:rsidRDefault="00081AF2" w:rsidP="00FD27DD">
    <w:pPr>
      <w:pStyle w:val="Header"/>
      <w:tabs>
        <w:tab w:val="right" w:pos="21546"/>
      </w:tabs>
      <w:rPr>
        <w:b/>
        <w:color w:val="000000"/>
      </w:rPr>
    </w:pPr>
    <w:r w:rsidRPr="00081AF2">
      <w:rPr>
        <w:b/>
        <w:color w:val="000000"/>
      </w:rPr>
      <w:fldChar w:fldCharType="begin"/>
    </w:r>
    <w:r w:rsidRPr="00081AF2">
      <w:rPr>
        <w:b/>
        <w:color w:val="000000"/>
      </w:rPr>
      <w:instrText xml:space="preserve"> PAGE   \* MERGEFORMAT </w:instrText>
    </w:r>
    <w:r w:rsidRPr="00081AF2">
      <w:rPr>
        <w:b/>
        <w:color w:val="000000"/>
      </w:rPr>
      <w:fldChar w:fldCharType="separate"/>
    </w:r>
    <w:r w:rsidR="008A591B">
      <w:rPr>
        <w:b/>
        <w:noProof/>
        <w:color w:val="000000"/>
      </w:rPr>
      <w:t>24</w:t>
    </w:r>
    <w:r w:rsidRPr="00081AF2">
      <w:rPr>
        <w:b/>
        <w:noProof/>
        <w:color w:val="000000"/>
      </w:rPr>
      <w:fldChar w:fldCharType="end"/>
    </w:r>
    <w:r w:rsidR="00F1503E" w:rsidRPr="00BB401F">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00C5B67"/>
    <w:multiLevelType w:val="hybridMultilevel"/>
    <w:tmpl w:val="0B32F64A"/>
    <w:lvl w:ilvl="0" w:tplc="0174FD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0960F66"/>
    <w:multiLevelType w:val="hybridMultilevel"/>
    <w:tmpl w:val="061A8494"/>
    <w:lvl w:ilvl="0" w:tplc="074C276C">
      <w:start w:val="1"/>
      <w:numFmt w:val="lowerLetter"/>
      <w:lvlText w:val="%1)"/>
      <w:lvlJc w:val="left"/>
      <w:pPr>
        <w:ind w:left="1140" w:hanging="780"/>
      </w:pPr>
      <w:rPr>
        <w:rFonts w:hint="default"/>
      </w:rPr>
    </w:lvl>
    <w:lvl w:ilvl="1" w:tplc="881657E8">
      <w:start w:val="1"/>
      <w:numFmt w:val="decimal"/>
      <w:lvlText w:val="%2."/>
      <w:lvlJc w:val="left"/>
      <w:pPr>
        <w:ind w:left="138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5A9E"/>
    <w:multiLevelType w:val="hybridMultilevel"/>
    <w:tmpl w:val="E66ECA86"/>
    <w:lvl w:ilvl="0" w:tplc="45D8D15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36C24"/>
    <w:multiLevelType w:val="hybridMultilevel"/>
    <w:tmpl w:val="F4C24D24"/>
    <w:lvl w:ilvl="0" w:tplc="E7544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A4DAD"/>
    <w:multiLevelType w:val="hybridMultilevel"/>
    <w:tmpl w:val="A9B86F7A"/>
    <w:lvl w:ilvl="0" w:tplc="BB74F8BA">
      <w:start w:val="1"/>
      <w:numFmt w:val="lowerLetter"/>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FB5267"/>
    <w:multiLevelType w:val="multilevel"/>
    <w:tmpl w:val="AC12ABF8"/>
    <w:lvl w:ilvl="0">
      <w:start w:val="1"/>
      <w:numFmt w:val="decimal"/>
      <w:lvlText w:val="%1"/>
      <w:lvlJc w:val="left"/>
      <w:pPr>
        <w:ind w:left="1020" w:hanging="1020"/>
      </w:pPr>
      <w:rPr>
        <w:rFonts w:hint="default"/>
      </w:rPr>
    </w:lvl>
    <w:lvl w:ilvl="1">
      <w:start w:val="1"/>
      <w:numFmt w:val="lowerLetter"/>
      <w:lvlText w:val="%2)"/>
      <w:lvlJc w:val="left"/>
      <w:pPr>
        <w:ind w:left="1110" w:hanging="1020"/>
      </w:pPr>
      <w:rPr>
        <w:rFonts w:hint="default"/>
        <w:i/>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B2D69"/>
    <w:multiLevelType w:val="hybridMultilevel"/>
    <w:tmpl w:val="8CFC2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51648D"/>
    <w:multiLevelType w:val="multilevel"/>
    <w:tmpl w:val="8E501F5C"/>
    <w:lvl w:ilvl="0">
      <w:start w:val="4"/>
      <w:numFmt w:val="decimal"/>
      <w:lvlText w:val="%1"/>
      <w:lvlJc w:val="left"/>
      <w:pPr>
        <w:ind w:left="1020" w:hanging="1020"/>
      </w:pPr>
      <w:rPr>
        <w:rFonts w:hint="default"/>
      </w:rPr>
    </w:lvl>
    <w:lvl w:ilvl="1">
      <w:start w:val="4"/>
      <w:numFmt w:val="lowerLetter"/>
      <w:lvlText w:val="%2)"/>
      <w:lvlJc w:val="left"/>
      <w:pPr>
        <w:ind w:left="1110" w:hanging="1020"/>
      </w:pPr>
      <w:rPr>
        <w:rFonts w:hint="default"/>
        <w:i/>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11063A"/>
    <w:multiLevelType w:val="hybridMultilevel"/>
    <w:tmpl w:val="358C9E46"/>
    <w:lvl w:ilvl="0" w:tplc="AFC48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87B72"/>
    <w:multiLevelType w:val="hybridMultilevel"/>
    <w:tmpl w:val="4BF8F626"/>
    <w:lvl w:ilvl="0" w:tplc="881657E8">
      <w:start w:val="1"/>
      <w:numFmt w:val="decimal"/>
      <w:lvlText w:val="%1."/>
      <w:lvlJc w:val="left"/>
      <w:pPr>
        <w:ind w:left="1530" w:hanging="510"/>
      </w:pPr>
      <w:rPr>
        <w:rFonts w:hint="default"/>
        <w:i/>
      </w:rPr>
    </w:lvl>
    <w:lvl w:ilvl="1" w:tplc="FFFFFFFF">
      <w:start w:val="1"/>
      <w:numFmt w:val="lowerLetter"/>
      <w:lvlText w:val="%2."/>
      <w:lvlJc w:val="left"/>
      <w:pPr>
        <w:ind w:left="2100" w:hanging="360"/>
      </w:pPr>
    </w:lvl>
    <w:lvl w:ilvl="2" w:tplc="FFFFFFFF" w:tentative="1">
      <w:start w:val="1"/>
      <w:numFmt w:val="lowerRoman"/>
      <w:lvlText w:val="%3."/>
      <w:lvlJc w:val="right"/>
      <w:pPr>
        <w:ind w:left="2820" w:hanging="180"/>
      </w:pPr>
    </w:lvl>
    <w:lvl w:ilvl="3" w:tplc="FFFFFFFF" w:tentative="1">
      <w:start w:val="1"/>
      <w:numFmt w:val="decimal"/>
      <w:lvlText w:val="%4."/>
      <w:lvlJc w:val="left"/>
      <w:pPr>
        <w:ind w:left="3540" w:hanging="360"/>
      </w:pPr>
    </w:lvl>
    <w:lvl w:ilvl="4" w:tplc="FFFFFFFF" w:tentative="1">
      <w:start w:val="1"/>
      <w:numFmt w:val="lowerLetter"/>
      <w:lvlText w:val="%5."/>
      <w:lvlJc w:val="left"/>
      <w:pPr>
        <w:ind w:left="4260" w:hanging="360"/>
      </w:pPr>
    </w:lvl>
    <w:lvl w:ilvl="5" w:tplc="FFFFFFFF" w:tentative="1">
      <w:start w:val="1"/>
      <w:numFmt w:val="lowerRoman"/>
      <w:lvlText w:val="%6."/>
      <w:lvlJc w:val="right"/>
      <w:pPr>
        <w:ind w:left="4980" w:hanging="180"/>
      </w:pPr>
    </w:lvl>
    <w:lvl w:ilvl="6" w:tplc="FFFFFFFF" w:tentative="1">
      <w:start w:val="1"/>
      <w:numFmt w:val="decimal"/>
      <w:lvlText w:val="%7."/>
      <w:lvlJc w:val="left"/>
      <w:pPr>
        <w:ind w:left="5700" w:hanging="360"/>
      </w:pPr>
    </w:lvl>
    <w:lvl w:ilvl="7" w:tplc="FFFFFFFF" w:tentative="1">
      <w:start w:val="1"/>
      <w:numFmt w:val="lowerLetter"/>
      <w:lvlText w:val="%8."/>
      <w:lvlJc w:val="left"/>
      <w:pPr>
        <w:ind w:left="6420" w:hanging="360"/>
      </w:pPr>
    </w:lvl>
    <w:lvl w:ilvl="8" w:tplc="FFFFFFFF" w:tentative="1">
      <w:start w:val="1"/>
      <w:numFmt w:val="lowerRoman"/>
      <w:lvlText w:val="%9."/>
      <w:lvlJc w:val="right"/>
      <w:pPr>
        <w:ind w:left="7140" w:hanging="180"/>
      </w:pPr>
    </w:lvl>
  </w:abstractNum>
  <w:abstractNum w:abstractNumId="12" w15:restartNumberingAfterBreak="0">
    <w:nsid w:val="2BCA30E6"/>
    <w:multiLevelType w:val="hybridMultilevel"/>
    <w:tmpl w:val="5FB875FE"/>
    <w:lvl w:ilvl="0" w:tplc="6E9A933C">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632E5"/>
    <w:multiLevelType w:val="hybridMultilevel"/>
    <w:tmpl w:val="653AC178"/>
    <w:lvl w:ilvl="0" w:tplc="FFFFFFFF">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A50B0"/>
    <w:multiLevelType w:val="hybridMultilevel"/>
    <w:tmpl w:val="547EF626"/>
    <w:lvl w:ilvl="0" w:tplc="0409000F">
      <w:start w:val="1"/>
      <w:numFmt w:val="decimal"/>
      <w:lvlText w:val="%1."/>
      <w:lvlJc w:val="left"/>
      <w:pPr>
        <w:ind w:left="1530" w:hanging="510"/>
      </w:pPr>
      <w:rPr>
        <w:rFonts w:hint="default"/>
        <w:i/>
      </w:rPr>
    </w:lvl>
    <w:lvl w:ilvl="1" w:tplc="FFFFFFFF">
      <w:start w:val="1"/>
      <w:numFmt w:val="lowerLetter"/>
      <w:lvlText w:val="%2."/>
      <w:lvlJc w:val="left"/>
      <w:pPr>
        <w:ind w:left="2100" w:hanging="360"/>
      </w:pPr>
    </w:lvl>
    <w:lvl w:ilvl="2" w:tplc="FFFFFFFF" w:tentative="1">
      <w:start w:val="1"/>
      <w:numFmt w:val="lowerRoman"/>
      <w:lvlText w:val="%3."/>
      <w:lvlJc w:val="right"/>
      <w:pPr>
        <w:ind w:left="2820" w:hanging="180"/>
      </w:pPr>
    </w:lvl>
    <w:lvl w:ilvl="3" w:tplc="FFFFFFFF" w:tentative="1">
      <w:start w:val="1"/>
      <w:numFmt w:val="decimal"/>
      <w:lvlText w:val="%4."/>
      <w:lvlJc w:val="left"/>
      <w:pPr>
        <w:ind w:left="3540" w:hanging="360"/>
      </w:pPr>
    </w:lvl>
    <w:lvl w:ilvl="4" w:tplc="FFFFFFFF" w:tentative="1">
      <w:start w:val="1"/>
      <w:numFmt w:val="lowerLetter"/>
      <w:lvlText w:val="%5."/>
      <w:lvlJc w:val="left"/>
      <w:pPr>
        <w:ind w:left="4260" w:hanging="360"/>
      </w:pPr>
    </w:lvl>
    <w:lvl w:ilvl="5" w:tplc="FFFFFFFF" w:tentative="1">
      <w:start w:val="1"/>
      <w:numFmt w:val="lowerRoman"/>
      <w:lvlText w:val="%6."/>
      <w:lvlJc w:val="right"/>
      <w:pPr>
        <w:ind w:left="4980" w:hanging="180"/>
      </w:pPr>
    </w:lvl>
    <w:lvl w:ilvl="6" w:tplc="FFFFFFFF" w:tentative="1">
      <w:start w:val="1"/>
      <w:numFmt w:val="decimal"/>
      <w:lvlText w:val="%7."/>
      <w:lvlJc w:val="left"/>
      <w:pPr>
        <w:ind w:left="5700" w:hanging="360"/>
      </w:pPr>
    </w:lvl>
    <w:lvl w:ilvl="7" w:tplc="FFFFFFFF" w:tentative="1">
      <w:start w:val="1"/>
      <w:numFmt w:val="lowerLetter"/>
      <w:lvlText w:val="%8."/>
      <w:lvlJc w:val="left"/>
      <w:pPr>
        <w:ind w:left="6420" w:hanging="360"/>
      </w:pPr>
    </w:lvl>
    <w:lvl w:ilvl="8" w:tplc="FFFFFFFF" w:tentative="1">
      <w:start w:val="1"/>
      <w:numFmt w:val="lowerRoman"/>
      <w:lvlText w:val="%9."/>
      <w:lvlJc w:val="right"/>
      <w:pPr>
        <w:ind w:left="7140" w:hanging="180"/>
      </w:pPr>
    </w:lvl>
  </w:abstractNum>
  <w:abstractNum w:abstractNumId="15" w15:restartNumberingAfterBreak="0">
    <w:nsid w:val="397754CA"/>
    <w:multiLevelType w:val="hybridMultilevel"/>
    <w:tmpl w:val="392CC1C8"/>
    <w:lvl w:ilvl="0" w:tplc="99BEB620">
      <w:start w:val="1"/>
      <w:numFmt w:val="lowerLetter"/>
      <w:lvlText w:val="%1)"/>
      <w:lvlJc w:val="left"/>
      <w:pPr>
        <w:ind w:left="1491" w:hanging="1131"/>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C1E30"/>
    <w:multiLevelType w:val="hybridMultilevel"/>
    <w:tmpl w:val="AAD2DBD0"/>
    <w:lvl w:ilvl="0" w:tplc="5A747B9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DFF2C45"/>
    <w:multiLevelType w:val="hybridMultilevel"/>
    <w:tmpl w:val="347E4DE0"/>
    <w:lvl w:ilvl="0" w:tplc="04090001">
      <w:start w:val="1"/>
      <w:numFmt w:val="bullet"/>
      <w:lvlText w:val=""/>
      <w:lvlJc w:val="left"/>
      <w:pPr>
        <w:ind w:left="780" w:hanging="39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8" w15:restartNumberingAfterBreak="0">
    <w:nsid w:val="40302D54"/>
    <w:multiLevelType w:val="hybridMultilevel"/>
    <w:tmpl w:val="56381834"/>
    <w:lvl w:ilvl="0" w:tplc="FFFFFFFF">
      <w:start w:val="1"/>
      <w:numFmt w:val="decimal"/>
      <w:lvlText w:val="%1."/>
      <w:lvlJc w:val="left"/>
      <w:pPr>
        <w:ind w:left="10725" w:hanging="360"/>
      </w:pPr>
    </w:lvl>
    <w:lvl w:ilvl="1" w:tplc="FFFFFFFF" w:tentative="1">
      <w:start w:val="1"/>
      <w:numFmt w:val="lowerLetter"/>
      <w:lvlText w:val="%2."/>
      <w:lvlJc w:val="left"/>
      <w:pPr>
        <w:ind w:left="11445" w:hanging="360"/>
      </w:pPr>
    </w:lvl>
    <w:lvl w:ilvl="2" w:tplc="FFFFFFFF" w:tentative="1">
      <w:start w:val="1"/>
      <w:numFmt w:val="lowerRoman"/>
      <w:lvlText w:val="%3."/>
      <w:lvlJc w:val="right"/>
      <w:pPr>
        <w:ind w:left="12165" w:hanging="180"/>
      </w:pPr>
    </w:lvl>
    <w:lvl w:ilvl="3" w:tplc="FFFFFFFF" w:tentative="1">
      <w:start w:val="1"/>
      <w:numFmt w:val="decimal"/>
      <w:lvlText w:val="%4."/>
      <w:lvlJc w:val="left"/>
      <w:pPr>
        <w:ind w:left="12885" w:hanging="360"/>
      </w:pPr>
    </w:lvl>
    <w:lvl w:ilvl="4" w:tplc="FFFFFFFF" w:tentative="1">
      <w:start w:val="1"/>
      <w:numFmt w:val="lowerLetter"/>
      <w:lvlText w:val="%5."/>
      <w:lvlJc w:val="left"/>
      <w:pPr>
        <w:ind w:left="13605" w:hanging="360"/>
      </w:pPr>
    </w:lvl>
    <w:lvl w:ilvl="5" w:tplc="FFFFFFFF" w:tentative="1">
      <w:start w:val="1"/>
      <w:numFmt w:val="lowerRoman"/>
      <w:lvlText w:val="%6."/>
      <w:lvlJc w:val="right"/>
      <w:pPr>
        <w:ind w:left="14325" w:hanging="180"/>
      </w:pPr>
    </w:lvl>
    <w:lvl w:ilvl="6" w:tplc="FFFFFFFF" w:tentative="1">
      <w:start w:val="1"/>
      <w:numFmt w:val="decimal"/>
      <w:lvlText w:val="%7."/>
      <w:lvlJc w:val="left"/>
      <w:pPr>
        <w:ind w:left="15045" w:hanging="360"/>
      </w:pPr>
    </w:lvl>
    <w:lvl w:ilvl="7" w:tplc="FFFFFFFF" w:tentative="1">
      <w:start w:val="1"/>
      <w:numFmt w:val="lowerLetter"/>
      <w:lvlText w:val="%8."/>
      <w:lvlJc w:val="left"/>
      <w:pPr>
        <w:ind w:left="15765" w:hanging="360"/>
      </w:pPr>
    </w:lvl>
    <w:lvl w:ilvl="8" w:tplc="FFFFFFFF" w:tentative="1">
      <w:start w:val="1"/>
      <w:numFmt w:val="lowerRoman"/>
      <w:lvlText w:val="%9."/>
      <w:lvlJc w:val="right"/>
      <w:pPr>
        <w:ind w:left="16485" w:hanging="180"/>
      </w:pPr>
    </w:lvl>
  </w:abstractNum>
  <w:abstractNum w:abstractNumId="19" w15:restartNumberingAfterBreak="0">
    <w:nsid w:val="44791CD8"/>
    <w:multiLevelType w:val="hybridMultilevel"/>
    <w:tmpl w:val="13D075FA"/>
    <w:lvl w:ilvl="0" w:tplc="38068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A53F1C"/>
    <w:multiLevelType w:val="hybridMultilevel"/>
    <w:tmpl w:val="392CC1C8"/>
    <w:lvl w:ilvl="0" w:tplc="FFFFFFFF">
      <w:start w:val="1"/>
      <w:numFmt w:val="lowerLetter"/>
      <w:lvlText w:val="%1)"/>
      <w:lvlJc w:val="left"/>
      <w:pPr>
        <w:ind w:left="1491" w:hanging="1131"/>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4751E9"/>
    <w:multiLevelType w:val="hybridMultilevel"/>
    <w:tmpl w:val="97529908"/>
    <w:lvl w:ilvl="0" w:tplc="0409000F">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A39DE"/>
    <w:multiLevelType w:val="hybridMultilevel"/>
    <w:tmpl w:val="18B08D34"/>
    <w:lvl w:ilvl="0" w:tplc="7C80D764">
      <w:start w:val="1"/>
      <w:numFmt w:val="lowerLetter"/>
      <w:lvlText w:val="%1)"/>
      <w:lvlJc w:val="left"/>
      <w:pPr>
        <w:ind w:left="1530" w:hanging="510"/>
      </w:pPr>
      <w:rPr>
        <w:rFonts w:hint="default"/>
        <w:i/>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4D5E5703"/>
    <w:multiLevelType w:val="hybridMultilevel"/>
    <w:tmpl w:val="8586F82A"/>
    <w:lvl w:ilvl="0" w:tplc="FC1A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A36E5"/>
    <w:multiLevelType w:val="hybridMultilevel"/>
    <w:tmpl w:val="BBB6C938"/>
    <w:lvl w:ilvl="0" w:tplc="4FBC3E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274FF"/>
    <w:multiLevelType w:val="hybridMultilevel"/>
    <w:tmpl w:val="358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A4180"/>
    <w:multiLevelType w:val="hybridMultilevel"/>
    <w:tmpl w:val="C5223EC6"/>
    <w:lvl w:ilvl="0" w:tplc="AA18D08A">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24038"/>
    <w:multiLevelType w:val="hybridMultilevel"/>
    <w:tmpl w:val="41D0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84492"/>
    <w:multiLevelType w:val="hybridMultilevel"/>
    <w:tmpl w:val="B674F552"/>
    <w:lvl w:ilvl="0" w:tplc="E7544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418C4"/>
    <w:multiLevelType w:val="hybridMultilevel"/>
    <w:tmpl w:val="C9AC5A4A"/>
    <w:lvl w:ilvl="0" w:tplc="25580A0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542D5"/>
    <w:multiLevelType w:val="multilevel"/>
    <w:tmpl w:val="797884A2"/>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981DD6"/>
    <w:multiLevelType w:val="hybridMultilevel"/>
    <w:tmpl w:val="2FC4C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61668D"/>
    <w:multiLevelType w:val="multilevel"/>
    <w:tmpl w:val="00285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8E7DB8"/>
    <w:multiLevelType w:val="multilevel"/>
    <w:tmpl w:val="A4D40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D06EB4"/>
    <w:multiLevelType w:val="hybridMultilevel"/>
    <w:tmpl w:val="614AE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77D21"/>
    <w:multiLevelType w:val="hybridMultilevel"/>
    <w:tmpl w:val="A686ED38"/>
    <w:lvl w:ilvl="0" w:tplc="1FA0A774">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5A0E8F"/>
    <w:multiLevelType w:val="hybridMultilevel"/>
    <w:tmpl w:val="82C43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733E8"/>
    <w:multiLevelType w:val="hybridMultilevel"/>
    <w:tmpl w:val="30E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01F7A"/>
    <w:multiLevelType w:val="hybridMultilevel"/>
    <w:tmpl w:val="6F127056"/>
    <w:lvl w:ilvl="0" w:tplc="FFFFFFFF">
      <w:start w:val="1"/>
      <w:numFmt w:val="decimal"/>
      <w:lvlText w:val="%1."/>
      <w:lvlJc w:val="left"/>
      <w:pPr>
        <w:ind w:left="10005" w:hanging="360"/>
      </w:pPr>
    </w:lvl>
    <w:lvl w:ilvl="1" w:tplc="FFFFFFFF" w:tentative="1">
      <w:start w:val="1"/>
      <w:numFmt w:val="lowerLetter"/>
      <w:lvlText w:val="%2."/>
      <w:lvlJc w:val="left"/>
      <w:pPr>
        <w:ind w:left="10725" w:hanging="360"/>
      </w:pPr>
    </w:lvl>
    <w:lvl w:ilvl="2" w:tplc="FFFFFFFF" w:tentative="1">
      <w:start w:val="1"/>
      <w:numFmt w:val="lowerRoman"/>
      <w:lvlText w:val="%3."/>
      <w:lvlJc w:val="right"/>
      <w:pPr>
        <w:ind w:left="11445" w:hanging="180"/>
      </w:pPr>
    </w:lvl>
    <w:lvl w:ilvl="3" w:tplc="FFFFFFFF" w:tentative="1">
      <w:start w:val="1"/>
      <w:numFmt w:val="decimal"/>
      <w:lvlText w:val="%4."/>
      <w:lvlJc w:val="left"/>
      <w:pPr>
        <w:ind w:left="12165" w:hanging="360"/>
      </w:pPr>
    </w:lvl>
    <w:lvl w:ilvl="4" w:tplc="FFFFFFFF" w:tentative="1">
      <w:start w:val="1"/>
      <w:numFmt w:val="lowerLetter"/>
      <w:lvlText w:val="%5."/>
      <w:lvlJc w:val="left"/>
      <w:pPr>
        <w:ind w:left="12885" w:hanging="360"/>
      </w:pPr>
    </w:lvl>
    <w:lvl w:ilvl="5" w:tplc="FFFFFFFF" w:tentative="1">
      <w:start w:val="1"/>
      <w:numFmt w:val="lowerRoman"/>
      <w:lvlText w:val="%6."/>
      <w:lvlJc w:val="right"/>
      <w:pPr>
        <w:ind w:left="13605" w:hanging="180"/>
      </w:pPr>
    </w:lvl>
    <w:lvl w:ilvl="6" w:tplc="FFFFFFFF" w:tentative="1">
      <w:start w:val="1"/>
      <w:numFmt w:val="decimal"/>
      <w:lvlText w:val="%7."/>
      <w:lvlJc w:val="left"/>
      <w:pPr>
        <w:ind w:left="14325" w:hanging="360"/>
      </w:pPr>
    </w:lvl>
    <w:lvl w:ilvl="7" w:tplc="FFFFFFFF" w:tentative="1">
      <w:start w:val="1"/>
      <w:numFmt w:val="lowerLetter"/>
      <w:lvlText w:val="%8."/>
      <w:lvlJc w:val="left"/>
      <w:pPr>
        <w:ind w:left="15045" w:hanging="360"/>
      </w:pPr>
    </w:lvl>
    <w:lvl w:ilvl="8" w:tplc="FFFFFFFF" w:tentative="1">
      <w:start w:val="1"/>
      <w:numFmt w:val="lowerRoman"/>
      <w:lvlText w:val="%9."/>
      <w:lvlJc w:val="right"/>
      <w:pPr>
        <w:ind w:left="15765" w:hanging="180"/>
      </w:pPr>
    </w:lvl>
  </w:abstractNum>
  <w:num w:numId="1" w16cid:durableId="1483887987">
    <w:abstractNumId w:val="31"/>
  </w:num>
  <w:num w:numId="2" w16cid:durableId="1948124755">
    <w:abstractNumId w:val="38"/>
  </w:num>
  <w:num w:numId="3" w16cid:durableId="1833328320">
    <w:abstractNumId w:val="18"/>
  </w:num>
  <w:num w:numId="4" w16cid:durableId="627858601">
    <w:abstractNumId w:val="21"/>
  </w:num>
  <w:num w:numId="5" w16cid:durableId="938221689">
    <w:abstractNumId w:val="17"/>
  </w:num>
  <w:num w:numId="6" w16cid:durableId="1556501227">
    <w:abstractNumId w:val="29"/>
  </w:num>
  <w:num w:numId="7" w16cid:durableId="361134286">
    <w:abstractNumId w:val="16"/>
  </w:num>
  <w:num w:numId="8" w16cid:durableId="1794977495">
    <w:abstractNumId w:val="8"/>
  </w:num>
  <w:num w:numId="9" w16cid:durableId="632715324">
    <w:abstractNumId w:val="34"/>
  </w:num>
  <w:num w:numId="10" w16cid:durableId="1472943547">
    <w:abstractNumId w:val="0"/>
  </w:num>
  <w:num w:numId="11" w16cid:durableId="30613015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29841163">
    <w:abstractNumId w:val="37"/>
  </w:num>
  <w:num w:numId="13" w16cid:durableId="792674565">
    <w:abstractNumId w:val="6"/>
  </w:num>
  <w:num w:numId="14" w16cid:durableId="1362779775">
    <w:abstractNumId w:val="24"/>
  </w:num>
  <w:num w:numId="15" w16cid:durableId="1843660182">
    <w:abstractNumId w:val="10"/>
  </w:num>
  <w:num w:numId="16" w16cid:durableId="156070236">
    <w:abstractNumId w:val="4"/>
  </w:num>
  <w:num w:numId="17" w16cid:durableId="1749644137">
    <w:abstractNumId w:val="15"/>
  </w:num>
  <w:num w:numId="18" w16cid:durableId="1483234077">
    <w:abstractNumId w:val="7"/>
  </w:num>
  <w:num w:numId="19" w16cid:durableId="1421486194">
    <w:abstractNumId w:val="30"/>
  </w:num>
  <w:num w:numId="20" w16cid:durableId="264729047">
    <w:abstractNumId w:val="22"/>
  </w:num>
  <w:num w:numId="21" w16cid:durableId="1437746088">
    <w:abstractNumId w:val="20"/>
  </w:num>
  <w:num w:numId="22" w16cid:durableId="509955186">
    <w:abstractNumId w:val="13"/>
  </w:num>
  <w:num w:numId="23" w16cid:durableId="1076325304">
    <w:abstractNumId w:val="9"/>
  </w:num>
  <w:num w:numId="24" w16cid:durableId="2139449868">
    <w:abstractNumId w:val="5"/>
  </w:num>
  <w:num w:numId="25" w16cid:durableId="503017515">
    <w:abstractNumId w:val="14"/>
  </w:num>
  <w:num w:numId="26" w16cid:durableId="1116558049">
    <w:abstractNumId w:val="11"/>
  </w:num>
  <w:num w:numId="27" w16cid:durableId="2066753757">
    <w:abstractNumId w:val="28"/>
  </w:num>
  <w:num w:numId="28" w16cid:durableId="433744669">
    <w:abstractNumId w:val="3"/>
  </w:num>
  <w:num w:numId="29" w16cid:durableId="530190150">
    <w:abstractNumId w:val="23"/>
  </w:num>
  <w:num w:numId="30" w16cid:durableId="1795522447">
    <w:abstractNumId w:val="36"/>
  </w:num>
  <w:num w:numId="31" w16cid:durableId="1487014437">
    <w:abstractNumId w:val="19"/>
  </w:num>
  <w:num w:numId="32" w16cid:durableId="1296984231">
    <w:abstractNumId w:val="2"/>
  </w:num>
  <w:num w:numId="33" w16cid:durableId="975331343">
    <w:abstractNumId w:val="12"/>
  </w:num>
  <w:num w:numId="34" w16cid:durableId="1764181956">
    <w:abstractNumId w:val="26"/>
  </w:num>
  <w:num w:numId="35" w16cid:durableId="107558925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16cid:durableId="1241259374">
    <w:abstractNumId w:val="32"/>
  </w:num>
  <w:num w:numId="37" w16cid:durableId="17269065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8" w16cid:durableId="1885562511">
    <w:abstractNumId w:val="33"/>
  </w:num>
  <w:num w:numId="39" w16cid:durableId="738332117">
    <w:abstractNumId w:val="25"/>
  </w:num>
  <w:num w:numId="40" w16cid:durableId="345250902">
    <w:abstractNumId w:val="35"/>
  </w:num>
  <w:num w:numId="41" w16cid:durableId="153966492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A">
    <w15:presenceInfo w15:providerId="None" w15:userId="NASA"/>
  </w15:person>
  <w15:person w15:author="Wayne Whyte">
    <w15:presenceInfo w15:providerId="None" w15:userId="Wayne Whyte"/>
  </w15:person>
  <w15:person w15:author="1.17 Chairman">
    <w15:presenceInfo w15:providerId="None" w15:userId="1.17 Chairman"/>
  </w15:person>
  <w15:person w15:author="Limousin, Catherine">
    <w15:presenceInfo w15:providerId="AD" w15:userId="S::catherine.limousin@itu.int::f989ae12-b841-415c-86df-5ec5cb96e9e1"/>
  </w15:person>
  <w15:person w15:author="Aubineau, Philippe">
    <w15:presenceInfo w15:providerId="AD" w15:userId="S::philippe.aubineau@itu.int::94b55dfa-5045-487b-a6a8-bb707758eced"/>
  </w15:person>
  <w15:person w15:author="USA">
    <w15:presenceInfo w15:providerId="None" w15:userId="USA"/>
  </w15:person>
  <w15:person w15:author="Turnbull, Karen">
    <w15:presenceInfo w15:providerId="None" w15:userId="Turnbull, Karen"/>
  </w15:person>
  <w15:person w15:author="English">
    <w15:presenceInfo w15:providerId="None" w15:userId="English"/>
  </w15:person>
  <w15:person w15:author="Karina, Cessy">
    <w15:presenceInfo w15:providerId="None" w15:userId="Karina, Cessy"/>
  </w15:person>
  <w15:person w15:author="CPM Rapporteur">
    <w15:presenceInfo w15:providerId="None" w15:userId="CPM Rapporteur"/>
  </w15:person>
  <w15:person w15:author="Chairman">
    <w15:presenceInfo w15:providerId="None" w15:userId="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fr-CA" w:vendorID="64" w:dllVersion="0" w:nlCheck="1" w:checkStyle="0"/>
  <w:activeWritingStyle w:appName="MSWord" w:lang="es-UY" w:vendorID="64" w:dllVersion="0" w:nlCheck="1" w:checkStyle="0"/>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3E"/>
    <w:rsid w:val="00020C88"/>
    <w:rsid w:val="00037606"/>
    <w:rsid w:val="00066E5A"/>
    <w:rsid w:val="00081AF2"/>
    <w:rsid w:val="000923C2"/>
    <w:rsid w:val="000F7218"/>
    <w:rsid w:val="00122681"/>
    <w:rsid w:val="00122E7E"/>
    <w:rsid w:val="001405CF"/>
    <w:rsid w:val="001406FC"/>
    <w:rsid w:val="001431B2"/>
    <w:rsid w:val="001556D0"/>
    <w:rsid w:val="00163AD5"/>
    <w:rsid w:val="00163B4F"/>
    <w:rsid w:val="00185958"/>
    <w:rsid w:val="001D0BE5"/>
    <w:rsid w:val="001F3D29"/>
    <w:rsid w:val="0021237A"/>
    <w:rsid w:val="002149C5"/>
    <w:rsid w:val="00226429"/>
    <w:rsid w:val="00262A4C"/>
    <w:rsid w:val="00290B38"/>
    <w:rsid w:val="002B2F96"/>
    <w:rsid w:val="002F7200"/>
    <w:rsid w:val="003034C1"/>
    <w:rsid w:val="00315262"/>
    <w:rsid w:val="00320ED4"/>
    <w:rsid w:val="00334B2D"/>
    <w:rsid w:val="0033700B"/>
    <w:rsid w:val="00337421"/>
    <w:rsid w:val="0036218A"/>
    <w:rsid w:val="003634B5"/>
    <w:rsid w:val="00392F9E"/>
    <w:rsid w:val="00396EEB"/>
    <w:rsid w:val="003B3ED8"/>
    <w:rsid w:val="003D19A8"/>
    <w:rsid w:val="003E376C"/>
    <w:rsid w:val="003F2A57"/>
    <w:rsid w:val="003F6990"/>
    <w:rsid w:val="0041174D"/>
    <w:rsid w:val="00441FBE"/>
    <w:rsid w:val="0045173C"/>
    <w:rsid w:val="004634D3"/>
    <w:rsid w:val="00494C6C"/>
    <w:rsid w:val="004A5A06"/>
    <w:rsid w:val="004E1B3B"/>
    <w:rsid w:val="004F17E8"/>
    <w:rsid w:val="005014CB"/>
    <w:rsid w:val="005025AF"/>
    <w:rsid w:val="0051172E"/>
    <w:rsid w:val="00522E32"/>
    <w:rsid w:val="00523DAD"/>
    <w:rsid w:val="00563CF3"/>
    <w:rsid w:val="00567CA3"/>
    <w:rsid w:val="0057125B"/>
    <w:rsid w:val="00574C27"/>
    <w:rsid w:val="005864C2"/>
    <w:rsid w:val="005951BB"/>
    <w:rsid w:val="005A2737"/>
    <w:rsid w:val="005B69BF"/>
    <w:rsid w:val="005F66F7"/>
    <w:rsid w:val="00601D1A"/>
    <w:rsid w:val="006440D7"/>
    <w:rsid w:val="00646064"/>
    <w:rsid w:val="00650E31"/>
    <w:rsid w:val="00661ADD"/>
    <w:rsid w:val="006A0FE0"/>
    <w:rsid w:val="006A4C40"/>
    <w:rsid w:val="006B4495"/>
    <w:rsid w:val="006D1739"/>
    <w:rsid w:val="006D3A96"/>
    <w:rsid w:val="00701DD0"/>
    <w:rsid w:val="007311CE"/>
    <w:rsid w:val="007561A8"/>
    <w:rsid w:val="00756AFD"/>
    <w:rsid w:val="00761FF5"/>
    <w:rsid w:val="007632A3"/>
    <w:rsid w:val="00792FA1"/>
    <w:rsid w:val="007945AD"/>
    <w:rsid w:val="007F355A"/>
    <w:rsid w:val="007F4D54"/>
    <w:rsid w:val="0080031B"/>
    <w:rsid w:val="008054C5"/>
    <w:rsid w:val="00817793"/>
    <w:rsid w:val="00853B68"/>
    <w:rsid w:val="008567B1"/>
    <w:rsid w:val="00875423"/>
    <w:rsid w:val="00876F30"/>
    <w:rsid w:val="00886AEE"/>
    <w:rsid w:val="008876B8"/>
    <w:rsid w:val="008A4D64"/>
    <w:rsid w:val="008A591B"/>
    <w:rsid w:val="008C0687"/>
    <w:rsid w:val="008D372E"/>
    <w:rsid w:val="008F27EE"/>
    <w:rsid w:val="008F3D3D"/>
    <w:rsid w:val="009014FE"/>
    <w:rsid w:val="00902B87"/>
    <w:rsid w:val="00903C36"/>
    <w:rsid w:val="00910303"/>
    <w:rsid w:val="009107DB"/>
    <w:rsid w:val="00910998"/>
    <w:rsid w:val="009132D5"/>
    <w:rsid w:val="009338F9"/>
    <w:rsid w:val="009459E8"/>
    <w:rsid w:val="00956FDD"/>
    <w:rsid w:val="0098533C"/>
    <w:rsid w:val="00987AA5"/>
    <w:rsid w:val="00992363"/>
    <w:rsid w:val="009B40BD"/>
    <w:rsid w:val="009B43BE"/>
    <w:rsid w:val="009D76E2"/>
    <w:rsid w:val="00A0239E"/>
    <w:rsid w:val="00A3705A"/>
    <w:rsid w:val="00A61E55"/>
    <w:rsid w:val="00A6724F"/>
    <w:rsid w:val="00A8400B"/>
    <w:rsid w:val="00A94E96"/>
    <w:rsid w:val="00AA448E"/>
    <w:rsid w:val="00AC27DE"/>
    <w:rsid w:val="00AE3E7B"/>
    <w:rsid w:val="00B21F66"/>
    <w:rsid w:val="00B35029"/>
    <w:rsid w:val="00B47A77"/>
    <w:rsid w:val="00B56322"/>
    <w:rsid w:val="00BC300B"/>
    <w:rsid w:val="00BD45AC"/>
    <w:rsid w:val="00BD5270"/>
    <w:rsid w:val="00C2041F"/>
    <w:rsid w:val="00C23AD9"/>
    <w:rsid w:val="00C31089"/>
    <w:rsid w:val="00C57593"/>
    <w:rsid w:val="00C95B9A"/>
    <w:rsid w:val="00CA1497"/>
    <w:rsid w:val="00CA60E5"/>
    <w:rsid w:val="00CC2C7C"/>
    <w:rsid w:val="00CD03F2"/>
    <w:rsid w:val="00D03715"/>
    <w:rsid w:val="00D04DB5"/>
    <w:rsid w:val="00D36AF4"/>
    <w:rsid w:val="00D42DCE"/>
    <w:rsid w:val="00D433CF"/>
    <w:rsid w:val="00D4365C"/>
    <w:rsid w:val="00D47753"/>
    <w:rsid w:val="00D52B11"/>
    <w:rsid w:val="00D74FE7"/>
    <w:rsid w:val="00D90A07"/>
    <w:rsid w:val="00D94156"/>
    <w:rsid w:val="00DB54B3"/>
    <w:rsid w:val="00DC7060"/>
    <w:rsid w:val="00DD3CBB"/>
    <w:rsid w:val="00E21042"/>
    <w:rsid w:val="00E5687A"/>
    <w:rsid w:val="00E71965"/>
    <w:rsid w:val="00E812D5"/>
    <w:rsid w:val="00E81578"/>
    <w:rsid w:val="00ED1231"/>
    <w:rsid w:val="00EE5CC4"/>
    <w:rsid w:val="00EF3B5E"/>
    <w:rsid w:val="00F0681C"/>
    <w:rsid w:val="00F1503E"/>
    <w:rsid w:val="00F24069"/>
    <w:rsid w:val="00F5056B"/>
    <w:rsid w:val="00F7474B"/>
    <w:rsid w:val="00F83C52"/>
    <w:rsid w:val="00FA324D"/>
    <w:rsid w:val="00FC376D"/>
    <w:rsid w:val="00FD2D87"/>
    <w:rsid w:val="00FE48E3"/>
    <w:rsid w:val="00F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F0629F5"/>
  <w15:chartTrackingRefBased/>
  <w15:docId w15:val="{D5781F37-9ABA-47EA-B577-C280B49F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3E"/>
    <w:pPr>
      <w:spacing w:after="0" w:line="240" w:lineRule="auto"/>
    </w:pPr>
    <w:rPr>
      <w:rFonts w:ascii="Times New Roman" w:eastAsia="Times New Roman" w:hAnsi="Times New Roman" w:cs="Times New Roman"/>
      <w:sz w:val="24"/>
      <w:szCs w:val="24"/>
    </w:rPr>
  </w:style>
  <w:style w:type="paragraph" w:styleId="Heading1">
    <w:name w:val="heading 1"/>
    <w:aliases w:val="Section of paper,título 1,h1,1st level,H1-TS,H1,h11,h12,h13,h14,h15,h16,h17,h111,h121,h131,h141,h151,h161,h18,h112,h122,h132,h142,h152,h162,h19,h113,h123,h133,h143,h153,h163,NMP Heading 1,1,Chapter Style,level 1,Huvudrubrik,l1,II+,I"/>
    <w:basedOn w:val="Normal"/>
    <w:next w:val="Normal"/>
    <w:link w:val="Heading1Char"/>
    <w:qFormat/>
    <w:rsid w:val="00F1503E"/>
    <w:pPr>
      <w:keepNext/>
      <w:jc w:val="center"/>
      <w:outlineLvl w:val="0"/>
    </w:pPr>
    <w:rPr>
      <w:b/>
      <w:szCs w:val="20"/>
    </w:rPr>
  </w:style>
  <w:style w:type="paragraph" w:styleId="Heading2">
    <w:name w:val="heading 2"/>
    <w:aliases w:val="UNDERRUBRIK 1-2,h2,Head 2,l2,List level 2,Sub-Heading,1st level heading,level 2 no toc,2nd level,Titre2,h:2,h:2app,H2,2,level 2,Head2A,PA Major Section,Major Section,Head2,Header 2,Level 2 Head,Heading 2 Hidden,Titre3,Prophead 2,Header2,C2"/>
    <w:basedOn w:val="Normal"/>
    <w:next w:val="Normal"/>
    <w:link w:val="Heading2Char"/>
    <w:qFormat/>
    <w:rsid w:val="00F1503E"/>
    <w:pPr>
      <w:keepNext/>
      <w:outlineLvl w:val="1"/>
    </w:pPr>
    <w:rPr>
      <w:b/>
      <w:szCs w:val="20"/>
    </w:rPr>
  </w:style>
  <w:style w:type="paragraph" w:styleId="Heading3">
    <w:name w:val="heading 3"/>
    <w:basedOn w:val="Normal"/>
    <w:next w:val="Normal"/>
    <w:link w:val="Heading3Char"/>
    <w:qFormat/>
    <w:rsid w:val="00F1503E"/>
    <w:pPr>
      <w:keepNext/>
      <w:outlineLvl w:val="2"/>
    </w:pPr>
    <w:rPr>
      <w:rFonts w:ascii="Times New Roman Bold" w:hAnsi="Times New Roman Bold"/>
      <w:b/>
      <w:sz w:val="22"/>
      <w:szCs w:val="20"/>
      <w:lang w:val="es-ES_tradnl"/>
    </w:rPr>
  </w:style>
  <w:style w:type="paragraph" w:styleId="Heading4">
    <w:name w:val="heading 4"/>
    <w:basedOn w:val="Normal"/>
    <w:next w:val="Normal"/>
    <w:link w:val="Heading4Char"/>
    <w:qFormat/>
    <w:rsid w:val="00F1503E"/>
    <w:pPr>
      <w:keepNext/>
      <w:spacing w:before="120"/>
      <w:jc w:val="center"/>
      <w:outlineLvl w:val="3"/>
    </w:pPr>
    <w:rPr>
      <w:b/>
      <w:bCs/>
      <w:sz w:val="22"/>
      <w:szCs w:val="20"/>
      <w:lang w:val="en-GB"/>
    </w:rPr>
  </w:style>
  <w:style w:type="paragraph" w:styleId="Heading5">
    <w:name w:val="heading 5"/>
    <w:basedOn w:val="Heading4"/>
    <w:next w:val="Normal"/>
    <w:link w:val="Heading5Char"/>
    <w:qFormat/>
    <w:rsid w:val="00F1503E"/>
    <w:pPr>
      <w:keepLines/>
      <w:tabs>
        <w:tab w:val="left" w:pos="1871"/>
        <w:tab w:val="left" w:pos="2268"/>
      </w:tabs>
      <w:overflowPunct w:val="0"/>
      <w:autoSpaceDE w:val="0"/>
      <w:autoSpaceDN w:val="0"/>
      <w:adjustRightInd w:val="0"/>
      <w:spacing w:before="200"/>
      <w:ind w:left="1134" w:hanging="1134"/>
      <w:jc w:val="left"/>
      <w:textAlignment w:val="baseline"/>
      <w:outlineLvl w:val="4"/>
    </w:pPr>
    <w:rPr>
      <w:bCs w:val="0"/>
      <w:sz w:val="24"/>
    </w:rPr>
  </w:style>
  <w:style w:type="paragraph" w:styleId="Heading6">
    <w:name w:val="heading 6"/>
    <w:basedOn w:val="Heading4"/>
    <w:next w:val="Normal"/>
    <w:link w:val="Heading6Char"/>
    <w:qFormat/>
    <w:rsid w:val="00F1503E"/>
    <w:pPr>
      <w:keepLines/>
      <w:tabs>
        <w:tab w:val="left" w:pos="1871"/>
        <w:tab w:val="left" w:pos="2268"/>
      </w:tabs>
      <w:overflowPunct w:val="0"/>
      <w:autoSpaceDE w:val="0"/>
      <w:autoSpaceDN w:val="0"/>
      <w:adjustRightInd w:val="0"/>
      <w:spacing w:before="200"/>
      <w:ind w:left="1134" w:hanging="1134"/>
      <w:jc w:val="left"/>
      <w:textAlignment w:val="baseline"/>
      <w:outlineLvl w:val="5"/>
    </w:pPr>
    <w:rPr>
      <w:bCs w:val="0"/>
      <w:sz w:val="24"/>
    </w:rPr>
  </w:style>
  <w:style w:type="paragraph" w:styleId="Heading7">
    <w:name w:val="heading 7"/>
    <w:basedOn w:val="Heading6"/>
    <w:next w:val="Normal"/>
    <w:link w:val="Heading7Char"/>
    <w:qFormat/>
    <w:rsid w:val="00F1503E"/>
    <w:pPr>
      <w:outlineLvl w:val="6"/>
    </w:pPr>
  </w:style>
  <w:style w:type="paragraph" w:styleId="Heading8">
    <w:name w:val="heading 8"/>
    <w:basedOn w:val="Heading6"/>
    <w:next w:val="Normal"/>
    <w:link w:val="Heading8Char"/>
    <w:qFormat/>
    <w:rsid w:val="00F1503E"/>
    <w:pPr>
      <w:outlineLvl w:val="7"/>
    </w:pPr>
  </w:style>
  <w:style w:type="paragraph" w:styleId="Heading9">
    <w:name w:val="heading 9"/>
    <w:basedOn w:val="Heading6"/>
    <w:next w:val="Normal"/>
    <w:link w:val="Heading9Char"/>
    <w:qFormat/>
    <w:rsid w:val="00F150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qFormat/>
    <w:rsid w:val="00F1503E"/>
    <w:rPr>
      <w:rFonts w:ascii="Times New Roman" w:eastAsia="Times New Roman" w:hAnsi="Times New Roman" w:cs="Times New Roman"/>
      <w:b/>
      <w:sz w:val="24"/>
      <w:szCs w:val="20"/>
    </w:rPr>
  </w:style>
  <w:style w:type="character" w:customStyle="1" w:styleId="Heading2Char">
    <w:name w:val="Heading 2 Char"/>
    <w:aliases w:val="UNDERRUBRIK 1-2 Char,h2 Char,Head 2 Char,l2 Char,List level 2 Char,Sub-Heading Char,1st level heading Char,level 2 no toc Char,2nd level Char,Titre2 Char,h:2 Char,h:2app Char,H2 Char,2 Char,level 2 Char,Head2A Char,PA Major Section Char"/>
    <w:basedOn w:val="DefaultParagraphFont"/>
    <w:link w:val="Heading2"/>
    <w:rsid w:val="00F1503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1503E"/>
    <w:rPr>
      <w:rFonts w:ascii="Times New Roman Bold" w:eastAsia="Times New Roman" w:hAnsi="Times New Roman Bold" w:cs="Times New Roman"/>
      <w:b/>
      <w:szCs w:val="20"/>
      <w:lang w:val="es-ES_tradnl"/>
    </w:rPr>
  </w:style>
  <w:style w:type="character" w:customStyle="1" w:styleId="Heading4Char">
    <w:name w:val="Heading 4 Char"/>
    <w:basedOn w:val="DefaultParagraphFont"/>
    <w:link w:val="Heading4"/>
    <w:rsid w:val="00F1503E"/>
    <w:rPr>
      <w:rFonts w:ascii="Times New Roman" w:eastAsia="Times New Roman" w:hAnsi="Times New Roman" w:cs="Times New Roman"/>
      <w:b/>
      <w:bCs/>
      <w:szCs w:val="20"/>
      <w:lang w:val="en-GB"/>
    </w:rPr>
  </w:style>
  <w:style w:type="character" w:customStyle="1" w:styleId="Heading5Char">
    <w:name w:val="Heading 5 Char"/>
    <w:basedOn w:val="DefaultParagraphFont"/>
    <w:link w:val="Heading5"/>
    <w:rsid w:val="00F1503E"/>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F1503E"/>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F1503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1503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F1503E"/>
    <w:rPr>
      <w:rFonts w:ascii="Times New Roman" w:eastAsia="Times New Roman" w:hAnsi="Times New Roman" w:cs="Times New Roman"/>
      <w:b/>
      <w:sz w:val="24"/>
      <w:szCs w:val="20"/>
      <w:lang w:val="en-GB"/>
    </w:rPr>
  </w:style>
  <w:style w:type="paragraph" w:styleId="Header">
    <w:name w:val="header"/>
    <w:basedOn w:val="Normal"/>
    <w:link w:val="HeaderChar"/>
    <w:rsid w:val="00F1503E"/>
    <w:pPr>
      <w:tabs>
        <w:tab w:val="center" w:pos="4320"/>
        <w:tab w:val="right" w:pos="8640"/>
      </w:tabs>
    </w:pPr>
  </w:style>
  <w:style w:type="character" w:customStyle="1" w:styleId="HeaderChar">
    <w:name w:val="Header Char"/>
    <w:basedOn w:val="DefaultParagraphFont"/>
    <w:link w:val="Header"/>
    <w:rsid w:val="00F1503E"/>
    <w:rPr>
      <w:rFonts w:ascii="Times New Roman" w:eastAsia="Times New Roman" w:hAnsi="Times New Roman" w:cs="Times New Roman"/>
      <w:sz w:val="24"/>
      <w:szCs w:val="24"/>
    </w:rPr>
  </w:style>
  <w:style w:type="paragraph" w:styleId="Footer">
    <w:name w:val="footer"/>
    <w:basedOn w:val="Normal"/>
    <w:link w:val="FooterChar"/>
    <w:rsid w:val="00F1503E"/>
    <w:pPr>
      <w:tabs>
        <w:tab w:val="center" w:pos="4320"/>
        <w:tab w:val="right" w:pos="8640"/>
      </w:tabs>
    </w:pPr>
  </w:style>
  <w:style w:type="character" w:customStyle="1" w:styleId="FooterChar">
    <w:name w:val="Footer Char"/>
    <w:basedOn w:val="DefaultParagraphFont"/>
    <w:link w:val="Footer"/>
    <w:rsid w:val="00F1503E"/>
    <w:rPr>
      <w:rFonts w:ascii="Times New Roman" w:eastAsia="Times New Roman" w:hAnsi="Times New Roman" w:cs="Times New Roman"/>
      <w:sz w:val="24"/>
      <w:szCs w:val="24"/>
    </w:rPr>
  </w:style>
  <w:style w:type="character" w:styleId="PageNumber">
    <w:name w:val="page number"/>
    <w:basedOn w:val="DefaultParagraphFont"/>
    <w:rsid w:val="00F1503E"/>
  </w:style>
  <w:style w:type="paragraph" w:customStyle="1" w:styleId="Annex">
    <w:name w:val="Annex_#"/>
    <w:basedOn w:val="Normal"/>
    <w:next w:val="AnnexTitle"/>
    <w:rsid w:val="00F1503E"/>
    <w:pPr>
      <w:tabs>
        <w:tab w:val="left" w:pos="794"/>
        <w:tab w:val="left" w:pos="1191"/>
        <w:tab w:val="left" w:pos="1588"/>
        <w:tab w:val="left" w:pos="1985"/>
      </w:tabs>
      <w:spacing w:before="720"/>
      <w:jc w:val="center"/>
    </w:pPr>
    <w:rPr>
      <w:caps/>
      <w:sz w:val="22"/>
      <w:szCs w:val="20"/>
      <w:lang w:val="en-GB"/>
    </w:rPr>
  </w:style>
  <w:style w:type="paragraph" w:customStyle="1" w:styleId="AnnexTitle">
    <w:name w:val="Annex_Title"/>
    <w:basedOn w:val="Normal"/>
    <w:next w:val="Normal"/>
    <w:rsid w:val="00F1503E"/>
    <w:pPr>
      <w:tabs>
        <w:tab w:val="left" w:pos="794"/>
        <w:tab w:val="left" w:pos="1191"/>
        <w:tab w:val="left" w:pos="1588"/>
        <w:tab w:val="left" w:pos="1985"/>
      </w:tabs>
      <w:spacing w:before="240" w:after="284"/>
      <w:jc w:val="center"/>
    </w:pPr>
    <w:rPr>
      <w:b/>
      <w:sz w:val="22"/>
      <w:szCs w:val="20"/>
      <w:lang w:val="en-GB"/>
    </w:rPr>
  </w:style>
  <w:style w:type="paragraph" w:customStyle="1" w:styleId="Title1">
    <w:name w:val="Title 1"/>
    <w:basedOn w:val="Normal"/>
    <w:next w:val="Normal"/>
    <w:rsid w:val="00F1503E"/>
    <w:pPr>
      <w:spacing w:before="720"/>
      <w:jc w:val="center"/>
    </w:pPr>
    <w:rPr>
      <w:b/>
      <w:sz w:val="22"/>
      <w:szCs w:val="20"/>
      <w:lang w:val="en-GB"/>
    </w:rPr>
  </w:style>
  <w:style w:type="character" w:styleId="FootnoteReference">
    <w:name w:val="footnote reference"/>
    <w:aliases w:val="Appel note de bas de p,Footnote Reference/,(NECG) Footnote Reference,-E Funotenzeichen,A,FR,Footnote Reference1,Ref,Style 1,Style 12,Style 124,Style 13,Style 17,Style 20,Style 3,Style 34,Style 4,Style 6,Style 7,Style 9,callout,fr,o,R"/>
    <w:qFormat/>
    <w:rsid w:val="00F1503E"/>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rsid w:val="00F1503E"/>
    <w:pPr>
      <w:tabs>
        <w:tab w:val="left" w:pos="284"/>
        <w:tab w:val="left" w:pos="1418"/>
      </w:tabs>
      <w:overflowPunct w:val="0"/>
      <w:autoSpaceDE w:val="0"/>
      <w:autoSpaceDN w:val="0"/>
      <w:adjustRightInd w:val="0"/>
      <w:spacing w:before="60"/>
      <w:textAlignment w:val="baseline"/>
    </w:pPr>
    <w:rPr>
      <w:sz w:val="20"/>
      <w:szCs w:val="20"/>
      <w:lang w:val="fr-FR"/>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F1503E"/>
    <w:rPr>
      <w:rFonts w:ascii="Times New Roman" w:eastAsia="Times New Roman" w:hAnsi="Times New Roman" w:cs="Times New Roman"/>
      <w:sz w:val="20"/>
      <w:szCs w:val="20"/>
      <w:lang w:val="fr-FR"/>
    </w:rPr>
  </w:style>
  <w:style w:type="paragraph" w:customStyle="1" w:styleId="ResNo">
    <w:name w:val="Res_No"/>
    <w:basedOn w:val="Normal"/>
    <w:next w:val="Normal"/>
    <w:link w:val="ResNoChar"/>
    <w:qFormat/>
    <w:rsid w:val="00F1503E"/>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szCs w:val="20"/>
      <w:lang w:val="fr-FR"/>
    </w:rPr>
  </w:style>
  <w:style w:type="paragraph" w:customStyle="1" w:styleId="Call">
    <w:name w:val="Call"/>
    <w:basedOn w:val="Normal"/>
    <w:next w:val="Normal"/>
    <w:link w:val="CallChar"/>
    <w:qFormat/>
    <w:rsid w:val="00F1503E"/>
    <w:pPr>
      <w:keepNext/>
      <w:keepLines/>
      <w:tabs>
        <w:tab w:val="left" w:pos="1134"/>
        <w:tab w:val="left" w:pos="1871"/>
        <w:tab w:val="left" w:pos="2268"/>
      </w:tabs>
      <w:overflowPunct w:val="0"/>
      <w:autoSpaceDE w:val="0"/>
      <w:autoSpaceDN w:val="0"/>
      <w:adjustRightInd w:val="0"/>
      <w:spacing w:before="160"/>
      <w:ind w:left="1134"/>
      <w:textAlignment w:val="baseline"/>
    </w:pPr>
    <w:rPr>
      <w:i/>
      <w:szCs w:val="20"/>
      <w:lang w:val="en-GB"/>
    </w:rPr>
  </w:style>
  <w:style w:type="paragraph" w:styleId="BalloonText">
    <w:name w:val="Balloon Text"/>
    <w:basedOn w:val="Normal"/>
    <w:link w:val="BalloonTextChar"/>
    <w:semiHidden/>
    <w:rsid w:val="00F1503E"/>
    <w:rPr>
      <w:rFonts w:ascii="Tahoma" w:hAnsi="Tahoma" w:cs="Tahoma"/>
      <w:sz w:val="16"/>
      <w:szCs w:val="16"/>
    </w:rPr>
  </w:style>
  <w:style w:type="character" w:customStyle="1" w:styleId="BalloonTextChar">
    <w:name w:val="Balloon Text Char"/>
    <w:basedOn w:val="DefaultParagraphFont"/>
    <w:link w:val="BalloonText"/>
    <w:semiHidden/>
    <w:rsid w:val="00F1503E"/>
    <w:rPr>
      <w:rFonts w:ascii="Tahoma" w:eastAsia="Times New Roman" w:hAnsi="Tahoma" w:cs="Tahoma"/>
      <w:sz w:val="16"/>
      <w:szCs w:val="16"/>
    </w:rPr>
  </w:style>
  <w:style w:type="paragraph" w:customStyle="1" w:styleId="CarCar1">
    <w:name w:val="Car Car1"/>
    <w:basedOn w:val="Normal"/>
    <w:rsid w:val="00F1503E"/>
    <w:pPr>
      <w:tabs>
        <w:tab w:val="left" w:pos="540"/>
        <w:tab w:val="left" w:pos="1260"/>
        <w:tab w:val="left" w:pos="1800"/>
      </w:tabs>
      <w:spacing w:before="240" w:after="160" w:line="240" w:lineRule="exact"/>
    </w:pPr>
    <w:rPr>
      <w:rFonts w:ascii="Verdana" w:hAnsi="Verdana"/>
      <w:szCs w:val="20"/>
    </w:rPr>
  </w:style>
  <w:style w:type="paragraph" w:styleId="BodyText">
    <w:name w:val="Body Text"/>
    <w:next w:val="Normal"/>
    <w:link w:val="BodyTextChar"/>
    <w:rsid w:val="00F1503E"/>
    <w:pPr>
      <w:tabs>
        <w:tab w:val="left" w:pos="936"/>
        <w:tab w:val="left" w:pos="1008"/>
        <w:tab w:val="left" w:pos="1224"/>
        <w:tab w:val="left" w:pos="1440"/>
      </w:tabs>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F1503E"/>
    <w:rPr>
      <w:rFonts w:ascii="CG Times" w:eastAsia="Times New Roman" w:hAnsi="CG Times" w:cs="Times New Roman"/>
      <w:sz w:val="24"/>
      <w:szCs w:val="24"/>
    </w:rPr>
  </w:style>
  <w:style w:type="paragraph" w:customStyle="1" w:styleId="Indented">
    <w:name w:val="Indented"/>
    <w:autoRedefine/>
    <w:rsid w:val="00F1503E"/>
    <w:pPr>
      <w:widowControl w:val="0"/>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 w:val="left" w:pos="5976"/>
        <w:tab w:val="left" w:pos="6192"/>
        <w:tab w:val="left" w:pos="6408"/>
        <w:tab w:val="left" w:pos="6624"/>
        <w:tab w:val="left" w:pos="6840"/>
        <w:tab w:val="left" w:pos="7056"/>
        <w:tab w:val="left" w:pos="7272"/>
        <w:tab w:val="left" w:pos="7488"/>
        <w:tab w:val="left" w:pos="7704"/>
        <w:tab w:val="left" w:pos="7920"/>
        <w:tab w:val="left" w:pos="8136"/>
        <w:tab w:val="left" w:pos="8352"/>
        <w:tab w:val="left" w:pos="8568"/>
        <w:tab w:val="left" w:pos="8784"/>
        <w:tab w:val="left" w:pos="9000"/>
        <w:tab w:val="left" w:pos="9216"/>
        <w:tab w:val="left" w:pos="9432"/>
        <w:tab w:val="left" w:pos="9648"/>
        <w:tab w:val="left" w:pos="9864"/>
        <w:tab w:val="left" w:pos="10080"/>
        <w:tab w:val="left" w:pos="10296"/>
      </w:tabs>
      <w:autoSpaceDE w:val="0"/>
      <w:autoSpaceDN w:val="0"/>
      <w:adjustRightInd w:val="0"/>
      <w:spacing w:before="120" w:after="0" w:line="240" w:lineRule="auto"/>
      <w:ind w:left="1008"/>
      <w:jc w:val="both"/>
    </w:pPr>
    <w:rPr>
      <w:rFonts w:ascii="CG Times" w:eastAsia="Times New Roman" w:hAnsi="CG Times" w:cs="CG Times"/>
      <w:noProof/>
      <w:color w:val="000000"/>
      <w:sz w:val="24"/>
      <w:szCs w:val="24"/>
    </w:rPr>
  </w:style>
  <w:style w:type="paragraph" w:styleId="NormalIndent">
    <w:name w:val="Normal Indent"/>
    <w:basedOn w:val="Normal"/>
    <w:rsid w:val="00F1503E"/>
    <w:pPr>
      <w:ind w:left="720"/>
    </w:pPr>
  </w:style>
  <w:style w:type="paragraph" w:customStyle="1" w:styleId="enumlev1">
    <w:name w:val="enumlev1"/>
    <w:basedOn w:val="Normal"/>
    <w:link w:val="enumlev1Char"/>
    <w:qFormat/>
    <w:rsid w:val="00F1503E"/>
    <w:pPr>
      <w:tabs>
        <w:tab w:val="left" w:pos="794"/>
        <w:tab w:val="left" w:pos="1191"/>
        <w:tab w:val="left" w:pos="1588"/>
        <w:tab w:val="left" w:pos="1985"/>
      </w:tabs>
      <w:overflowPunct w:val="0"/>
      <w:autoSpaceDE w:val="0"/>
      <w:autoSpaceDN w:val="0"/>
      <w:adjustRightInd w:val="0"/>
      <w:spacing w:before="80"/>
      <w:ind w:left="794" w:hanging="794"/>
      <w:textAlignment w:val="baseline"/>
    </w:pPr>
    <w:rPr>
      <w:szCs w:val="20"/>
      <w:lang w:val="en-GB"/>
    </w:rPr>
  </w:style>
  <w:style w:type="character" w:customStyle="1" w:styleId="enumlev1Char">
    <w:name w:val="enumlev1 Char"/>
    <w:link w:val="enumlev1"/>
    <w:qFormat/>
    <w:rsid w:val="00F1503E"/>
    <w:rPr>
      <w:rFonts w:ascii="Times New Roman" w:eastAsia="Times New Roman" w:hAnsi="Times New Roman" w:cs="Times New Roman"/>
      <w:sz w:val="24"/>
      <w:szCs w:val="20"/>
      <w:lang w:val="en-GB"/>
    </w:rPr>
  </w:style>
  <w:style w:type="character" w:customStyle="1" w:styleId="Artdef">
    <w:name w:val="Art_def"/>
    <w:qFormat/>
    <w:rsid w:val="00F1503E"/>
    <w:rPr>
      <w:rFonts w:ascii="Times New Roman" w:hAnsi="Times New Roman"/>
      <w:b/>
    </w:rPr>
  </w:style>
  <w:style w:type="paragraph" w:styleId="ListParagraph">
    <w:name w:val="List Paragraph"/>
    <w:basedOn w:val="Normal"/>
    <w:link w:val="ListParagraphChar"/>
    <w:uiPriority w:val="34"/>
    <w:qFormat/>
    <w:rsid w:val="00F1503E"/>
    <w:pPr>
      <w:spacing w:after="200"/>
      <w:ind w:left="720"/>
      <w:contextualSpacing/>
    </w:pPr>
    <w:rPr>
      <w:rFonts w:ascii="Calibri" w:eastAsia="Calibri" w:hAnsi="Calibri"/>
      <w:sz w:val="22"/>
      <w:szCs w:val="22"/>
    </w:rPr>
  </w:style>
  <w:style w:type="character" w:customStyle="1" w:styleId="href">
    <w:name w:val="href"/>
    <w:basedOn w:val="DefaultParagraphFont"/>
    <w:qFormat/>
    <w:rsid w:val="00F1503E"/>
  </w:style>
  <w:style w:type="paragraph" w:customStyle="1" w:styleId="Tabletitle">
    <w:name w:val="Table_title"/>
    <w:basedOn w:val="Normal"/>
    <w:next w:val="Normal"/>
    <w:link w:val="TabletitleChar"/>
    <w:qFormat/>
    <w:rsid w:val="00F1503E"/>
    <w:pPr>
      <w:keepNext/>
      <w:overflowPunct w:val="0"/>
      <w:autoSpaceDE w:val="0"/>
      <w:autoSpaceDN w:val="0"/>
      <w:adjustRightInd w:val="0"/>
      <w:spacing w:after="120"/>
      <w:jc w:val="center"/>
      <w:textAlignment w:val="baseline"/>
    </w:pPr>
    <w:rPr>
      <w:b/>
      <w:lang w:val="fr-FR"/>
    </w:rPr>
  </w:style>
  <w:style w:type="character" w:customStyle="1" w:styleId="TabletitleChar">
    <w:name w:val="Table_title Char"/>
    <w:link w:val="Tabletitle"/>
    <w:qFormat/>
    <w:rsid w:val="00F1503E"/>
    <w:rPr>
      <w:rFonts w:ascii="Times New Roman" w:eastAsia="Times New Roman" w:hAnsi="Times New Roman" w:cs="Times New Roman"/>
      <w:b/>
      <w:sz w:val="24"/>
      <w:szCs w:val="24"/>
      <w:lang w:val="fr-FR"/>
    </w:rPr>
  </w:style>
  <w:style w:type="character" w:customStyle="1" w:styleId="Tablefreq">
    <w:name w:val="Table_freq"/>
    <w:qFormat/>
    <w:rsid w:val="00F1503E"/>
    <w:rPr>
      <w:b/>
      <w:color w:val="FFCC00"/>
    </w:rPr>
  </w:style>
  <w:style w:type="paragraph" w:customStyle="1" w:styleId="TableTextS5">
    <w:name w:val="Table_TextS5"/>
    <w:basedOn w:val="Normal"/>
    <w:link w:val="TableTextS5Char"/>
    <w:qFormat/>
    <w:rsid w:val="00F1503E"/>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fr-FR"/>
    </w:rPr>
  </w:style>
  <w:style w:type="character" w:customStyle="1" w:styleId="Artref">
    <w:name w:val="Art_ref"/>
    <w:qFormat/>
    <w:rsid w:val="00F1503E"/>
    <w:rPr>
      <w:color w:val="3366FF"/>
    </w:rPr>
  </w:style>
  <w:style w:type="paragraph" w:customStyle="1" w:styleId="Tablehead">
    <w:name w:val="Table_head"/>
    <w:basedOn w:val="Normal"/>
    <w:next w:val="Normal"/>
    <w:link w:val="TableheadChar"/>
    <w:qFormat/>
    <w:rsid w:val="00F1503E"/>
    <w:pPr>
      <w:overflowPunct w:val="0"/>
      <w:autoSpaceDE w:val="0"/>
      <w:autoSpaceDN w:val="0"/>
      <w:adjustRightInd w:val="0"/>
      <w:spacing w:before="80" w:after="80"/>
      <w:jc w:val="center"/>
      <w:textAlignment w:val="baseline"/>
    </w:pPr>
    <w:rPr>
      <w:b/>
      <w:sz w:val="20"/>
      <w:szCs w:val="20"/>
      <w:lang w:val="fr-FR"/>
    </w:rPr>
  </w:style>
  <w:style w:type="paragraph" w:customStyle="1" w:styleId="Head">
    <w:name w:val="Head"/>
    <w:rsid w:val="00F1503E"/>
    <w:pPr>
      <w:widowControl w:val="0"/>
      <w:tabs>
        <w:tab w:val="left" w:pos="0"/>
        <w:tab w:val="left" w:pos="6662"/>
        <w:tab w:val="left" w:pos="7200"/>
        <w:tab w:val="left" w:pos="7920"/>
        <w:tab w:val="left" w:pos="8640"/>
        <w:tab w:val="left" w:pos="9360"/>
      </w:tabs>
      <w:spacing w:after="0" w:line="240" w:lineRule="auto"/>
    </w:pPr>
    <w:rPr>
      <w:rFonts w:ascii="Times New Roman" w:eastAsia="Times New Roman" w:hAnsi="Times New Roman" w:cs="Times New Roman"/>
      <w:snapToGrid w:val="0"/>
      <w:sz w:val="24"/>
      <w:szCs w:val="20"/>
      <w:lang w:val="en-GB"/>
    </w:rPr>
  </w:style>
  <w:style w:type="paragraph" w:styleId="Title">
    <w:name w:val="Title"/>
    <w:basedOn w:val="Normal"/>
    <w:link w:val="TitleChar"/>
    <w:qFormat/>
    <w:rsid w:val="00F1503E"/>
    <w:pPr>
      <w:jc w:val="center"/>
    </w:pPr>
    <w:rPr>
      <w:b/>
      <w:bCs/>
    </w:rPr>
  </w:style>
  <w:style w:type="character" w:customStyle="1" w:styleId="TitleChar">
    <w:name w:val="Title Char"/>
    <w:basedOn w:val="DefaultParagraphFont"/>
    <w:link w:val="Title"/>
    <w:rsid w:val="00F1503E"/>
    <w:rPr>
      <w:rFonts w:ascii="Times New Roman" w:eastAsia="Times New Roman" w:hAnsi="Times New Roman" w:cs="Times New Roman"/>
      <w:b/>
      <w:bCs/>
      <w:sz w:val="24"/>
      <w:szCs w:val="24"/>
    </w:rPr>
  </w:style>
  <w:style w:type="paragraph" w:styleId="Subtitle">
    <w:name w:val="Subtitle"/>
    <w:basedOn w:val="Normal"/>
    <w:link w:val="SubtitleChar"/>
    <w:qFormat/>
    <w:rsid w:val="00F1503E"/>
    <w:pPr>
      <w:jc w:val="center"/>
    </w:pPr>
    <w:rPr>
      <w:b/>
      <w:bCs/>
    </w:rPr>
  </w:style>
  <w:style w:type="character" w:customStyle="1" w:styleId="SubtitleChar">
    <w:name w:val="Subtitle Char"/>
    <w:basedOn w:val="DefaultParagraphFont"/>
    <w:link w:val="Subtitle"/>
    <w:rsid w:val="00F1503E"/>
    <w:rPr>
      <w:rFonts w:ascii="Times New Roman" w:eastAsia="Times New Roman" w:hAnsi="Times New Roman" w:cs="Times New Roman"/>
      <w:b/>
      <w:bCs/>
      <w:sz w:val="24"/>
      <w:szCs w:val="24"/>
    </w:rPr>
  </w:style>
  <w:style w:type="character" w:styleId="CommentReference">
    <w:name w:val="annotation reference"/>
    <w:rsid w:val="00F1503E"/>
    <w:rPr>
      <w:sz w:val="16"/>
      <w:szCs w:val="16"/>
    </w:rPr>
  </w:style>
  <w:style w:type="paragraph" w:customStyle="1" w:styleId="ArtNo">
    <w:name w:val="Art_No"/>
    <w:basedOn w:val="Normal"/>
    <w:next w:val="Arttitle"/>
    <w:link w:val="ArtNoChar"/>
    <w:rsid w:val="00F1503E"/>
    <w:pPr>
      <w:keepNext/>
      <w:keepLines/>
      <w:tabs>
        <w:tab w:val="left" w:pos="1134"/>
        <w:tab w:val="left" w:pos="1871"/>
        <w:tab w:val="left" w:pos="2268"/>
      </w:tabs>
      <w:overflowPunct w:val="0"/>
      <w:autoSpaceDE w:val="0"/>
      <w:autoSpaceDN w:val="0"/>
      <w:adjustRightInd w:val="0"/>
      <w:spacing w:before="720"/>
      <w:jc w:val="center"/>
      <w:textAlignment w:val="baseline"/>
    </w:pPr>
    <w:rPr>
      <w:sz w:val="28"/>
      <w:szCs w:val="20"/>
      <w:lang w:val="fr-FR"/>
    </w:rPr>
  </w:style>
  <w:style w:type="paragraph" w:customStyle="1" w:styleId="Arttitle">
    <w:name w:val="Art_title"/>
    <w:next w:val="Normal"/>
    <w:link w:val="ArttitleCar"/>
    <w:rsid w:val="00F1503E"/>
    <w:pPr>
      <w:keepNext/>
      <w:keepLines/>
      <w:overflowPunct w:val="0"/>
      <w:autoSpaceDE w:val="0"/>
      <w:autoSpaceDN w:val="0"/>
      <w:adjustRightInd w:val="0"/>
      <w:spacing w:before="160" w:after="80" w:line="240" w:lineRule="auto"/>
      <w:jc w:val="center"/>
      <w:textAlignment w:val="baseline"/>
    </w:pPr>
    <w:rPr>
      <w:rFonts w:ascii="Times New Roman" w:eastAsia="Times New Roman" w:hAnsi="Times New Roman" w:cs="Times New Roman"/>
      <w:b/>
      <w:noProof/>
      <w:sz w:val="28"/>
      <w:szCs w:val="20"/>
    </w:rPr>
  </w:style>
  <w:style w:type="character" w:styleId="Hyperlink">
    <w:name w:val="Hyperlink"/>
    <w:uiPriority w:val="99"/>
    <w:rsid w:val="00F1503E"/>
    <w:rPr>
      <w:color w:val="0000FF"/>
      <w:u w:val="single"/>
    </w:rPr>
  </w:style>
  <w:style w:type="paragraph" w:customStyle="1" w:styleId="Normalaftertitle">
    <w:name w:val="Normal after title"/>
    <w:basedOn w:val="Normal"/>
    <w:next w:val="Normal"/>
    <w:link w:val="NormalaftertitleChar"/>
    <w:qFormat/>
    <w:rsid w:val="00F1503E"/>
    <w:pPr>
      <w:tabs>
        <w:tab w:val="left" w:pos="1134"/>
        <w:tab w:val="left" w:pos="1871"/>
        <w:tab w:val="left" w:pos="2268"/>
      </w:tabs>
      <w:overflowPunct w:val="0"/>
      <w:autoSpaceDE w:val="0"/>
      <w:autoSpaceDN w:val="0"/>
      <w:adjustRightInd w:val="0"/>
      <w:spacing w:before="360"/>
      <w:jc w:val="both"/>
      <w:textAlignment w:val="baseline"/>
    </w:pPr>
    <w:rPr>
      <w:szCs w:val="20"/>
      <w:lang w:val="fr-FR"/>
    </w:rPr>
  </w:style>
  <w:style w:type="paragraph" w:customStyle="1" w:styleId="Restitle">
    <w:name w:val="Res_title"/>
    <w:basedOn w:val="Normal"/>
    <w:next w:val="Normal"/>
    <w:link w:val="RestitleChar"/>
    <w:qFormat/>
    <w:rsid w:val="00F1503E"/>
    <w:pPr>
      <w:keepNext/>
      <w:keepLines/>
      <w:overflowPunct w:val="0"/>
      <w:autoSpaceDE w:val="0"/>
      <w:autoSpaceDN w:val="0"/>
      <w:adjustRightInd w:val="0"/>
      <w:spacing w:before="160" w:after="120"/>
      <w:jc w:val="center"/>
      <w:textAlignment w:val="baseline"/>
    </w:pPr>
    <w:rPr>
      <w:b/>
      <w:noProof/>
      <w:sz w:val="28"/>
      <w:szCs w:val="20"/>
    </w:rPr>
  </w:style>
  <w:style w:type="paragraph" w:customStyle="1" w:styleId="Line">
    <w:name w:val="Line"/>
    <w:basedOn w:val="Normal"/>
    <w:next w:val="Normal"/>
    <w:rsid w:val="00F1503E"/>
    <w:pPr>
      <w:pBdr>
        <w:top w:val="single" w:sz="6" w:space="1" w:color="auto"/>
      </w:pBdr>
      <w:overflowPunct w:val="0"/>
      <w:autoSpaceDE w:val="0"/>
      <w:autoSpaceDN w:val="0"/>
      <w:adjustRightInd w:val="0"/>
      <w:spacing w:before="240"/>
      <w:ind w:left="3997" w:right="3997"/>
      <w:jc w:val="center"/>
      <w:textAlignment w:val="baseline"/>
    </w:pPr>
    <w:rPr>
      <w:sz w:val="20"/>
      <w:szCs w:val="20"/>
      <w:lang w:val="en-GB"/>
    </w:rPr>
  </w:style>
  <w:style w:type="character" w:customStyle="1" w:styleId="ArtNoChar">
    <w:name w:val="Art_No Char"/>
    <w:link w:val="ArtNo"/>
    <w:rsid w:val="00F1503E"/>
    <w:rPr>
      <w:rFonts w:ascii="Times New Roman" w:eastAsia="Times New Roman" w:hAnsi="Times New Roman" w:cs="Times New Roman"/>
      <w:sz w:val="28"/>
      <w:szCs w:val="20"/>
      <w:lang w:val="fr-FR"/>
    </w:rPr>
  </w:style>
  <w:style w:type="paragraph" w:customStyle="1" w:styleId="Tabletext">
    <w:name w:val="Table_text"/>
    <w:basedOn w:val="Normal"/>
    <w:link w:val="TabletextChar"/>
    <w:qFormat/>
    <w:rsid w:val="00F1503E"/>
    <w:pPr>
      <w:overflowPunct w:val="0"/>
      <w:autoSpaceDE w:val="0"/>
      <w:autoSpaceDN w:val="0"/>
      <w:adjustRightInd w:val="0"/>
      <w:spacing w:before="40" w:after="40"/>
      <w:jc w:val="both"/>
      <w:textAlignment w:val="baseline"/>
    </w:pPr>
    <w:rPr>
      <w:sz w:val="20"/>
      <w:szCs w:val="20"/>
      <w:lang w:val="fr-FR"/>
    </w:rPr>
  </w:style>
  <w:style w:type="character" w:customStyle="1" w:styleId="TabletextChar">
    <w:name w:val="Table_text Char"/>
    <w:link w:val="Tabletext"/>
    <w:qFormat/>
    <w:rsid w:val="00F1503E"/>
    <w:rPr>
      <w:rFonts w:ascii="Times New Roman" w:eastAsia="Times New Roman" w:hAnsi="Times New Roman" w:cs="Times New Roman"/>
      <w:sz w:val="20"/>
      <w:szCs w:val="20"/>
      <w:lang w:val="fr-FR"/>
    </w:rPr>
  </w:style>
  <w:style w:type="paragraph" w:customStyle="1" w:styleId="TableNo">
    <w:name w:val="Table_No"/>
    <w:basedOn w:val="Normal"/>
    <w:next w:val="Tabletitle"/>
    <w:link w:val="TableNoChar"/>
    <w:qFormat/>
    <w:rsid w:val="00F1503E"/>
    <w:pPr>
      <w:keepNext/>
      <w:overflowPunct w:val="0"/>
      <w:autoSpaceDE w:val="0"/>
      <w:autoSpaceDN w:val="0"/>
      <w:adjustRightInd w:val="0"/>
      <w:spacing w:before="360" w:after="120"/>
      <w:jc w:val="center"/>
      <w:textAlignment w:val="baseline"/>
    </w:pPr>
    <w:rPr>
      <w:sz w:val="20"/>
      <w:szCs w:val="20"/>
      <w:lang w:val="fr-FR"/>
    </w:rPr>
  </w:style>
  <w:style w:type="character" w:customStyle="1" w:styleId="TableNoChar">
    <w:name w:val="Table_No Char"/>
    <w:link w:val="TableNo"/>
    <w:locked/>
    <w:rsid w:val="00F1503E"/>
    <w:rPr>
      <w:rFonts w:ascii="Times New Roman" w:eastAsia="Times New Roman" w:hAnsi="Times New Roman" w:cs="Times New Roman"/>
      <w:sz w:val="20"/>
      <w:szCs w:val="20"/>
      <w:lang w:val="fr-FR"/>
    </w:rPr>
  </w:style>
  <w:style w:type="paragraph" w:customStyle="1" w:styleId="Tablefin">
    <w:name w:val="Table_fin"/>
    <w:basedOn w:val="Normal"/>
    <w:qFormat/>
    <w:rsid w:val="00F1503E"/>
    <w:pPr>
      <w:tabs>
        <w:tab w:val="left" w:pos="1871"/>
        <w:tab w:val="left" w:pos="2268"/>
      </w:tabs>
      <w:overflowPunct w:val="0"/>
      <w:autoSpaceDE w:val="0"/>
      <w:autoSpaceDN w:val="0"/>
      <w:adjustRightInd w:val="0"/>
      <w:jc w:val="both"/>
      <w:textAlignment w:val="baseline"/>
    </w:pPr>
    <w:rPr>
      <w:sz w:val="12"/>
      <w:szCs w:val="20"/>
      <w:lang w:val="fr-FR"/>
    </w:rPr>
  </w:style>
  <w:style w:type="character" w:customStyle="1" w:styleId="Tableref">
    <w:name w:val="Table_ref"/>
    <w:rsid w:val="00F1503E"/>
    <w:rPr>
      <w:color w:val="3366FF"/>
    </w:rPr>
  </w:style>
  <w:style w:type="paragraph" w:styleId="PlainText">
    <w:name w:val="Plain Text"/>
    <w:basedOn w:val="Normal"/>
    <w:link w:val="PlainTextChar"/>
    <w:uiPriority w:val="99"/>
    <w:unhideWhenUsed/>
    <w:rsid w:val="00F1503E"/>
    <w:rPr>
      <w:rFonts w:ascii="Consolas" w:eastAsia="Calibri" w:hAnsi="Consolas"/>
      <w:sz w:val="21"/>
      <w:szCs w:val="21"/>
    </w:rPr>
  </w:style>
  <w:style w:type="character" w:customStyle="1" w:styleId="PlainTextChar">
    <w:name w:val="Plain Text Char"/>
    <w:basedOn w:val="DefaultParagraphFont"/>
    <w:link w:val="PlainText"/>
    <w:uiPriority w:val="99"/>
    <w:rsid w:val="00F1503E"/>
    <w:rPr>
      <w:rFonts w:ascii="Consolas" w:eastAsia="Calibri" w:hAnsi="Consolas" w:cs="Times New Roman"/>
      <w:sz w:val="21"/>
      <w:szCs w:val="21"/>
    </w:rPr>
  </w:style>
  <w:style w:type="paragraph" w:customStyle="1" w:styleId="1Para">
    <w:name w:val="1Para"/>
    <w:basedOn w:val="Normal"/>
    <w:rsid w:val="00F1503E"/>
    <w:pPr>
      <w:tabs>
        <w:tab w:val="left" w:pos="1440"/>
      </w:tabs>
      <w:spacing w:before="260" w:after="260"/>
      <w:jc w:val="both"/>
    </w:pPr>
    <w:rPr>
      <w:sz w:val="22"/>
      <w:szCs w:val="22"/>
      <w:lang w:val="en-GB"/>
    </w:rPr>
  </w:style>
  <w:style w:type="character" w:customStyle="1" w:styleId="RestitleChar">
    <w:name w:val="Res_title Char"/>
    <w:link w:val="Restitle"/>
    <w:qFormat/>
    <w:rsid w:val="00F1503E"/>
    <w:rPr>
      <w:rFonts w:ascii="Times New Roman" w:eastAsia="Times New Roman" w:hAnsi="Times New Roman" w:cs="Times New Roman"/>
      <w:b/>
      <w:noProof/>
      <w:sz w:val="28"/>
      <w:szCs w:val="20"/>
    </w:rPr>
  </w:style>
  <w:style w:type="character" w:customStyle="1" w:styleId="ResNoChar">
    <w:name w:val="Res_No Char"/>
    <w:link w:val="ResNo"/>
    <w:qFormat/>
    <w:rsid w:val="00F1503E"/>
    <w:rPr>
      <w:rFonts w:ascii="Times New Roman" w:eastAsia="Times New Roman" w:hAnsi="Times New Roman" w:cs="Times New Roman"/>
      <w:caps/>
      <w:sz w:val="28"/>
      <w:szCs w:val="20"/>
      <w:lang w:val="fr-FR"/>
    </w:rPr>
  </w:style>
  <w:style w:type="paragraph" w:customStyle="1" w:styleId="Note">
    <w:name w:val="Note"/>
    <w:basedOn w:val="Normal"/>
    <w:link w:val="NoteChar"/>
    <w:qFormat/>
    <w:rsid w:val="00F1503E"/>
    <w:pPr>
      <w:tabs>
        <w:tab w:val="left" w:pos="284"/>
        <w:tab w:val="left" w:pos="1134"/>
        <w:tab w:val="left" w:pos="1871"/>
        <w:tab w:val="left" w:pos="2268"/>
      </w:tabs>
      <w:overflowPunct w:val="0"/>
      <w:autoSpaceDE w:val="0"/>
      <w:autoSpaceDN w:val="0"/>
      <w:adjustRightInd w:val="0"/>
      <w:spacing w:before="160"/>
      <w:jc w:val="both"/>
      <w:textAlignment w:val="baseline"/>
    </w:pPr>
    <w:rPr>
      <w:sz w:val="20"/>
      <w:szCs w:val="20"/>
      <w:lang w:val="fr-FR"/>
    </w:rPr>
  </w:style>
  <w:style w:type="character" w:customStyle="1" w:styleId="NoteChar">
    <w:name w:val="Note Char"/>
    <w:link w:val="Note"/>
    <w:qFormat/>
    <w:rsid w:val="00F1503E"/>
    <w:rPr>
      <w:rFonts w:ascii="Times New Roman" w:eastAsia="Times New Roman" w:hAnsi="Times New Roman" w:cs="Times New Roman"/>
      <w:sz w:val="20"/>
      <w:szCs w:val="20"/>
      <w:lang w:val="fr-FR"/>
    </w:rPr>
  </w:style>
  <w:style w:type="paragraph" w:customStyle="1" w:styleId="Section1">
    <w:name w:val="Section_1"/>
    <w:basedOn w:val="Normal"/>
    <w:link w:val="Section1Char"/>
    <w:rsid w:val="00F1503E"/>
    <w:pPr>
      <w:tabs>
        <w:tab w:val="center" w:pos="4820"/>
      </w:tabs>
      <w:overflowPunct w:val="0"/>
      <w:autoSpaceDE w:val="0"/>
      <w:autoSpaceDN w:val="0"/>
      <w:adjustRightInd w:val="0"/>
      <w:spacing w:before="360"/>
      <w:jc w:val="center"/>
      <w:textAlignment w:val="baseline"/>
    </w:pPr>
    <w:rPr>
      <w:b/>
      <w:szCs w:val="20"/>
      <w:lang w:val="en-GB"/>
    </w:rPr>
  </w:style>
  <w:style w:type="paragraph" w:customStyle="1" w:styleId="Proposal">
    <w:name w:val="Proposal"/>
    <w:basedOn w:val="Normal"/>
    <w:next w:val="Normal"/>
    <w:link w:val="ProposalChar"/>
    <w:qFormat/>
    <w:rsid w:val="00F1503E"/>
    <w:pPr>
      <w:keepNext/>
      <w:tabs>
        <w:tab w:val="left" w:pos="1134"/>
        <w:tab w:val="left" w:pos="1871"/>
        <w:tab w:val="left" w:pos="2268"/>
      </w:tabs>
      <w:overflowPunct w:val="0"/>
      <w:autoSpaceDE w:val="0"/>
      <w:autoSpaceDN w:val="0"/>
      <w:adjustRightInd w:val="0"/>
      <w:spacing w:before="240"/>
      <w:textAlignment w:val="baseline"/>
    </w:pPr>
    <w:rPr>
      <w:szCs w:val="20"/>
      <w:lang w:val="en-GB"/>
    </w:rPr>
  </w:style>
  <w:style w:type="paragraph" w:customStyle="1" w:styleId="Tablelegend">
    <w:name w:val="Table_legend"/>
    <w:basedOn w:val="Tabletext"/>
    <w:next w:val="Normal"/>
    <w:link w:val="TablelegendChar"/>
    <w:rsid w:val="00F1503E"/>
    <w:pPr>
      <w:keepNext/>
      <w:tabs>
        <w:tab w:val="left" w:pos="284"/>
        <w:tab w:val="left" w:pos="567"/>
        <w:tab w:val="left" w:pos="851"/>
        <w:tab w:val="left" w:pos="1134"/>
      </w:tabs>
      <w:spacing w:before="120" w:after="0"/>
    </w:pPr>
    <w:rPr>
      <w:color w:val="000000"/>
      <w:sz w:val="24"/>
    </w:rPr>
  </w:style>
  <w:style w:type="character" w:customStyle="1" w:styleId="TablelegendChar">
    <w:name w:val="Table_legend Char"/>
    <w:link w:val="Tablelegend"/>
    <w:rsid w:val="00F1503E"/>
    <w:rPr>
      <w:rFonts w:ascii="Times New Roman" w:eastAsia="Times New Roman" w:hAnsi="Times New Roman" w:cs="Times New Roman"/>
      <w:color w:val="000000"/>
      <w:sz w:val="24"/>
      <w:szCs w:val="20"/>
      <w:lang w:val="fr-FR"/>
    </w:rPr>
  </w:style>
  <w:style w:type="paragraph" w:customStyle="1" w:styleId="AppendixNo">
    <w:name w:val="Appendix_No"/>
    <w:basedOn w:val="Normal"/>
    <w:next w:val="Appendixtitle"/>
    <w:link w:val="AppendixNoChar"/>
    <w:qFormat/>
    <w:rsid w:val="00F1503E"/>
    <w:pPr>
      <w:keepNext/>
      <w:keepLines/>
      <w:tabs>
        <w:tab w:val="left" w:pos="1134"/>
        <w:tab w:val="left" w:pos="1871"/>
        <w:tab w:val="left" w:pos="2268"/>
      </w:tabs>
      <w:overflowPunct w:val="0"/>
      <w:autoSpaceDE w:val="0"/>
      <w:autoSpaceDN w:val="0"/>
      <w:adjustRightInd w:val="0"/>
      <w:spacing w:before="720"/>
      <w:jc w:val="center"/>
      <w:textAlignment w:val="baseline"/>
    </w:pPr>
    <w:rPr>
      <w:sz w:val="28"/>
      <w:szCs w:val="20"/>
      <w:lang w:val="fr-FR"/>
    </w:rPr>
  </w:style>
  <w:style w:type="paragraph" w:customStyle="1" w:styleId="Appendixtitle">
    <w:name w:val="Appendix_title"/>
    <w:basedOn w:val="Normal"/>
    <w:next w:val="Normal"/>
    <w:link w:val="AppendixtitleChar"/>
    <w:qFormat/>
    <w:rsid w:val="00F1503E"/>
    <w:pPr>
      <w:keepNext/>
      <w:keepLines/>
      <w:overflowPunct w:val="0"/>
      <w:autoSpaceDE w:val="0"/>
      <w:autoSpaceDN w:val="0"/>
      <w:adjustRightInd w:val="0"/>
      <w:spacing w:before="160" w:after="80"/>
      <w:jc w:val="center"/>
      <w:textAlignment w:val="baseline"/>
    </w:pPr>
    <w:rPr>
      <w:b/>
      <w:noProof/>
      <w:sz w:val="28"/>
      <w:szCs w:val="20"/>
    </w:rPr>
  </w:style>
  <w:style w:type="character" w:customStyle="1" w:styleId="AppendixNoChar">
    <w:name w:val="Appendix_No Char"/>
    <w:link w:val="AppendixNo"/>
    <w:rsid w:val="00F1503E"/>
    <w:rPr>
      <w:rFonts w:ascii="Times New Roman" w:eastAsia="Times New Roman" w:hAnsi="Times New Roman" w:cs="Times New Roman"/>
      <w:sz w:val="28"/>
      <w:szCs w:val="20"/>
      <w:lang w:val="fr-FR"/>
    </w:rPr>
  </w:style>
  <w:style w:type="paragraph" w:customStyle="1" w:styleId="Appendixref">
    <w:name w:val="Appendix_ref"/>
    <w:basedOn w:val="Normal"/>
    <w:next w:val="Appendixtitle"/>
    <w:rsid w:val="00F1503E"/>
    <w:pPr>
      <w:tabs>
        <w:tab w:val="left" w:pos="1134"/>
        <w:tab w:val="left" w:pos="1871"/>
        <w:tab w:val="left" w:pos="2268"/>
      </w:tabs>
      <w:overflowPunct w:val="0"/>
      <w:autoSpaceDE w:val="0"/>
      <w:autoSpaceDN w:val="0"/>
      <w:adjustRightInd w:val="0"/>
      <w:spacing w:before="240"/>
      <w:jc w:val="center"/>
      <w:textAlignment w:val="baseline"/>
    </w:pPr>
    <w:rPr>
      <w:szCs w:val="20"/>
      <w:lang w:val="fr-FR"/>
    </w:rPr>
  </w:style>
  <w:style w:type="character" w:customStyle="1" w:styleId="ProposalChar">
    <w:name w:val="Proposal Char"/>
    <w:link w:val="Proposal"/>
    <w:qFormat/>
    <w:rsid w:val="00F1503E"/>
    <w:rPr>
      <w:rFonts w:ascii="Times New Roman" w:eastAsia="Times New Roman" w:hAnsi="Times New Roman" w:cs="Times New Roman"/>
      <w:sz w:val="24"/>
      <w:szCs w:val="20"/>
      <w:lang w:val="en-GB"/>
    </w:rPr>
  </w:style>
  <w:style w:type="paragraph" w:customStyle="1" w:styleId="Source">
    <w:name w:val="Source"/>
    <w:basedOn w:val="Normal"/>
    <w:next w:val="Normal"/>
    <w:rsid w:val="00F1503E"/>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szCs w:val="20"/>
      <w:lang w:val="en-GB"/>
    </w:rPr>
  </w:style>
  <w:style w:type="paragraph" w:customStyle="1" w:styleId="headingb">
    <w:name w:val="heading_b"/>
    <w:basedOn w:val="Heading3"/>
    <w:next w:val="Normal"/>
    <w:rsid w:val="00F1503E"/>
    <w:pPr>
      <w:keepLines/>
      <w:tabs>
        <w:tab w:val="left" w:pos="794"/>
        <w:tab w:val="left" w:pos="2127"/>
        <w:tab w:val="left" w:pos="2410"/>
        <w:tab w:val="left" w:pos="2921"/>
        <w:tab w:val="left" w:pos="3261"/>
      </w:tabs>
      <w:spacing w:before="160"/>
      <w:outlineLvl w:val="9"/>
    </w:pPr>
    <w:rPr>
      <w:rFonts w:ascii="Times New Roman" w:hAnsi="Times New Roman"/>
      <w:sz w:val="24"/>
      <w:lang w:val="en-GB" w:eastAsia="fr-FR"/>
    </w:rPr>
  </w:style>
  <w:style w:type="character" w:customStyle="1" w:styleId="ArttitleCar">
    <w:name w:val="Art_title Car"/>
    <w:link w:val="Arttitle"/>
    <w:rsid w:val="00F1503E"/>
    <w:rPr>
      <w:rFonts w:ascii="Times New Roman" w:eastAsia="Times New Roman" w:hAnsi="Times New Roman" w:cs="Times New Roman"/>
      <w:b/>
      <w:noProof/>
      <w:sz w:val="28"/>
      <w:szCs w:val="20"/>
    </w:rPr>
  </w:style>
  <w:style w:type="character" w:customStyle="1" w:styleId="Section1Char">
    <w:name w:val="Section_1 Char"/>
    <w:link w:val="Section1"/>
    <w:locked/>
    <w:rsid w:val="00F1503E"/>
    <w:rPr>
      <w:rFonts w:ascii="Times New Roman" w:eastAsia="Times New Roman" w:hAnsi="Times New Roman" w:cs="Times New Roman"/>
      <w:b/>
      <w:sz w:val="24"/>
      <w:szCs w:val="20"/>
      <w:lang w:val="en-GB"/>
    </w:rPr>
  </w:style>
  <w:style w:type="paragraph" w:customStyle="1" w:styleId="enumlev2">
    <w:name w:val="enumlev2"/>
    <w:basedOn w:val="Normal"/>
    <w:rsid w:val="00F1503E"/>
    <w:pPr>
      <w:tabs>
        <w:tab w:val="left" w:pos="794"/>
        <w:tab w:val="left" w:pos="1191"/>
        <w:tab w:val="left" w:pos="1588"/>
        <w:tab w:val="left" w:pos="1985"/>
      </w:tabs>
      <w:overflowPunct w:val="0"/>
      <w:autoSpaceDE w:val="0"/>
      <w:autoSpaceDN w:val="0"/>
      <w:adjustRightInd w:val="0"/>
      <w:spacing w:before="80"/>
      <w:ind w:left="1191" w:hanging="397"/>
      <w:textAlignment w:val="baseline"/>
    </w:pPr>
    <w:rPr>
      <w:szCs w:val="20"/>
      <w:lang w:val="en-GB"/>
    </w:rPr>
  </w:style>
  <w:style w:type="paragraph" w:customStyle="1" w:styleId="Note2">
    <w:name w:val="Note2"/>
    <w:basedOn w:val="Normal"/>
    <w:link w:val="Note2Char"/>
    <w:qFormat/>
    <w:rsid w:val="00F1503E"/>
    <w:pPr>
      <w:tabs>
        <w:tab w:val="left" w:pos="284"/>
        <w:tab w:val="left" w:pos="1134"/>
        <w:tab w:val="left" w:pos="1871"/>
        <w:tab w:val="left" w:pos="2268"/>
      </w:tabs>
      <w:overflowPunct w:val="0"/>
      <w:autoSpaceDE w:val="0"/>
      <w:autoSpaceDN w:val="0"/>
      <w:adjustRightInd w:val="0"/>
      <w:spacing w:before="80"/>
      <w:jc w:val="both"/>
      <w:textAlignment w:val="baseline"/>
    </w:pPr>
    <w:rPr>
      <w:sz w:val="20"/>
      <w:szCs w:val="16"/>
      <w:lang w:val="en-GB" w:eastAsia="x-none"/>
    </w:rPr>
  </w:style>
  <w:style w:type="character" w:customStyle="1" w:styleId="Note2Char">
    <w:name w:val="Note2 Char"/>
    <w:link w:val="Note2"/>
    <w:rsid w:val="00F1503E"/>
    <w:rPr>
      <w:rFonts w:ascii="Times New Roman" w:eastAsia="Times New Roman" w:hAnsi="Times New Roman" w:cs="Times New Roman"/>
      <w:sz w:val="20"/>
      <w:szCs w:val="16"/>
      <w:lang w:val="en-GB" w:eastAsia="x-none"/>
    </w:rPr>
  </w:style>
  <w:style w:type="character" w:customStyle="1" w:styleId="TableheadChar">
    <w:name w:val="Table_head Char"/>
    <w:link w:val="Tablehead"/>
    <w:qFormat/>
    <w:locked/>
    <w:rsid w:val="00F1503E"/>
    <w:rPr>
      <w:rFonts w:ascii="Times New Roman" w:eastAsia="Times New Roman" w:hAnsi="Times New Roman" w:cs="Times New Roman"/>
      <w:b/>
      <w:sz w:val="20"/>
      <w:szCs w:val="20"/>
      <w:lang w:val="fr-FR"/>
    </w:rPr>
  </w:style>
  <w:style w:type="paragraph" w:styleId="Quote">
    <w:name w:val="Quote"/>
    <w:basedOn w:val="Normal"/>
    <w:next w:val="Normal"/>
    <w:link w:val="QuoteChar"/>
    <w:uiPriority w:val="99"/>
    <w:qFormat/>
    <w:rsid w:val="00F1503E"/>
    <w:pPr>
      <w:widowControl w:val="0"/>
      <w:ind w:left="440" w:right="45"/>
    </w:pPr>
    <w:rPr>
      <w:i/>
      <w:iCs/>
      <w:color w:val="000000"/>
    </w:rPr>
  </w:style>
  <w:style w:type="character" w:customStyle="1" w:styleId="QuoteChar">
    <w:name w:val="Quote Char"/>
    <w:basedOn w:val="DefaultParagraphFont"/>
    <w:link w:val="Quote"/>
    <w:uiPriority w:val="99"/>
    <w:rsid w:val="00F1503E"/>
    <w:rPr>
      <w:rFonts w:ascii="Times New Roman" w:eastAsia="Times New Roman" w:hAnsi="Times New Roman" w:cs="Times New Roman"/>
      <w:i/>
      <w:iCs/>
      <w:color w:val="000000"/>
      <w:sz w:val="24"/>
      <w:szCs w:val="24"/>
    </w:rPr>
  </w:style>
  <w:style w:type="paragraph" w:customStyle="1" w:styleId="Normalaftertitle0">
    <w:name w:val="Normal_after_title"/>
    <w:basedOn w:val="Normal"/>
    <w:next w:val="Normal"/>
    <w:link w:val="NormalaftertitleChar0"/>
    <w:uiPriority w:val="99"/>
    <w:rsid w:val="00F1503E"/>
    <w:pPr>
      <w:tabs>
        <w:tab w:val="left" w:pos="1134"/>
        <w:tab w:val="left" w:pos="1871"/>
        <w:tab w:val="left" w:pos="2268"/>
      </w:tabs>
      <w:overflowPunct w:val="0"/>
      <w:autoSpaceDE w:val="0"/>
      <w:autoSpaceDN w:val="0"/>
      <w:adjustRightInd w:val="0"/>
      <w:spacing w:before="360"/>
      <w:textAlignment w:val="baseline"/>
    </w:pPr>
    <w:rPr>
      <w:szCs w:val="20"/>
      <w:lang w:val="en-GB"/>
    </w:rPr>
  </w:style>
  <w:style w:type="character" w:customStyle="1" w:styleId="NormalaftertitleChar0">
    <w:name w:val="Normal_after_title Char"/>
    <w:link w:val="Normalaftertitle0"/>
    <w:uiPriority w:val="99"/>
    <w:locked/>
    <w:rsid w:val="00F1503E"/>
    <w:rPr>
      <w:rFonts w:ascii="Times New Roman" w:eastAsia="Times New Roman" w:hAnsi="Times New Roman" w:cs="Times New Roman"/>
      <w:sz w:val="24"/>
      <w:szCs w:val="20"/>
      <w:lang w:val="en-GB"/>
    </w:rPr>
  </w:style>
  <w:style w:type="paragraph" w:customStyle="1" w:styleId="AnnexNo">
    <w:name w:val="Annex_No"/>
    <w:basedOn w:val="Normal"/>
    <w:next w:val="Normal"/>
    <w:link w:val="AnnexNoChar"/>
    <w:qFormat/>
    <w:rsid w:val="00F1503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szCs w:val="20"/>
      <w:lang w:val="en-GB" w:eastAsia="ko-KR"/>
    </w:rPr>
  </w:style>
  <w:style w:type="paragraph" w:customStyle="1" w:styleId="Annextitle0">
    <w:name w:val="Annex_title"/>
    <w:basedOn w:val="Normal"/>
    <w:next w:val="Normal"/>
    <w:link w:val="AnnextitleChar"/>
    <w:rsid w:val="00F1503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szCs w:val="20"/>
      <w:lang w:val="en-GB"/>
    </w:rPr>
  </w:style>
  <w:style w:type="paragraph" w:customStyle="1" w:styleId="FigureNo">
    <w:name w:val="Figure_No"/>
    <w:basedOn w:val="Normal"/>
    <w:next w:val="Normal"/>
    <w:rsid w:val="00F1503E"/>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sz w:val="20"/>
      <w:szCs w:val="20"/>
      <w:lang w:val="en-GB"/>
    </w:rPr>
  </w:style>
  <w:style w:type="paragraph" w:customStyle="1" w:styleId="Figuretitle">
    <w:name w:val="Figure_title"/>
    <w:basedOn w:val="Normal"/>
    <w:next w:val="Normal"/>
    <w:rsid w:val="00F1503E"/>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sz w:val="20"/>
      <w:szCs w:val="20"/>
      <w:lang w:val="en-GB"/>
    </w:rPr>
  </w:style>
  <w:style w:type="paragraph" w:customStyle="1" w:styleId="Figure">
    <w:name w:val="Figure"/>
    <w:aliases w:val="fig"/>
    <w:basedOn w:val="Normal"/>
    <w:next w:val="Figuretitle"/>
    <w:link w:val="FigureChar"/>
    <w:rsid w:val="00F1503E"/>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lang w:val="en-GB"/>
    </w:rPr>
  </w:style>
  <w:style w:type="paragraph" w:customStyle="1" w:styleId="Headingb0">
    <w:name w:val="Heading_b"/>
    <w:basedOn w:val="Normal"/>
    <w:next w:val="Normal"/>
    <w:link w:val="HeadingbChar"/>
    <w:qFormat/>
    <w:rsid w:val="00F1503E"/>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Cs w:val="20"/>
      <w:lang w:val="fr-CH"/>
    </w:rPr>
  </w:style>
  <w:style w:type="character" w:customStyle="1" w:styleId="HeadingbChar">
    <w:name w:val="Heading_b Char"/>
    <w:link w:val="Headingb0"/>
    <w:locked/>
    <w:rsid w:val="00F1503E"/>
    <w:rPr>
      <w:rFonts w:ascii="Times New Roman Bold" w:eastAsia="Times New Roman" w:hAnsi="Times New Roman Bold" w:cs="Times New Roman Bold"/>
      <w:b/>
      <w:sz w:val="24"/>
      <w:szCs w:val="20"/>
      <w:lang w:val="fr-CH"/>
    </w:rPr>
  </w:style>
  <w:style w:type="character" w:customStyle="1" w:styleId="apple-converted-space">
    <w:name w:val="apple-converted-space"/>
    <w:rsid w:val="00F1503E"/>
  </w:style>
  <w:style w:type="paragraph" w:customStyle="1" w:styleId="ApptoAnnex">
    <w:name w:val="App_to_Annex"/>
    <w:basedOn w:val="Normal"/>
    <w:next w:val="Normal"/>
    <w:qFormat/>
    <w:rsid w:val="00F1503E"/>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szCs w:val="20"/>
      <w:lang w:val="en-GB"/>
    </w:rPr>
  </w:style>
  <w:style w:type="paragraph" w:customStyle="1" w:styleId="Methodheading2">
    <w:name w:val="Method_heading2"/>
    <w:basedOn w:val="Heading2"/>
    <w:next w:val="Normal"/>
    <w:qFormat/>
    <w:rsid w:val="00F1503E"/>
    <w:pPr>
      <w:keepLines/>
      <w:tabs>
        <w:tab w:val="left" w:pos="1134"/>
        <w:tab w:val="left" w:pos="1871"/>
        <w:tab w:val="left" w:pos="2268"/>
      </w:tabs>
      <w:overflowPunct w:val="0"/>
      <w:autoSpaceDE w:val="0"/>
      <w:autoSpaceDN w:val="0"/>
      <w:adjustRightInd w:val="0"/>
      <w:spacing w:before="200"/>
      <w:ind w:left="1134" w:hanging="1134"/>
      <w:textAlignment w:val="baseline"/>
    </w:pPr>
    <w:rPr>
      <w:lang w:val="en-GB"/>
    </w:rPr>
  </w:style>
  <w:style w:type="paragraph" w:customStyle="1" w:styleId="Equation">
    <w:name w:val="Equation"/>
    <w:aliases w:val="eq"/>
    <w:basedOn w:val="Normal"/>
    <w:link w:val="EquationChar"/>
    <w:rsid w:val="00F1503E"/>
    <w:pPr>
      <w:tabs>
        <w:tab w:val="left" w:pos="1134"/>
        <w:tab w:val="center" w:pos="4820"/>
        <w:tab w:val="right" w:pos="9639"/>
      </w:tabs>
      <w:overflowPunct w:val="0"/>
      <w:autoSpaceDE w:val="0"/>
      <w:autoSpaceDN w:val="0"/>
      <w:adjustRightInd w:val="0"/>
      <w:spacing w:before="120"/>
      <w:textAlignment w:val="baseline"/>
    </w:pPr>
    <w:rPr>
      <w:szCs w:val="20"/>
      <w:lang w:val="en-GB"/>
    </w:rPr>
  </w:style>
  <w:style w:type="paragraph" w:customStyle="1" w:styleId="Equationlegend">
    <w:name w:val="Equation_legend"/>
    <w:basedOn w:val="NormalIndent"/>
    <w:link w:val="EquationlegendChar"/>
    <w:qFormat/>
    <w:rsid w:val="00F1503E"/>
    <w:pPr>
      <w:tabs>
        <w:tab w:val="right" w:pos="1871"/>
        <w:tab w:val="left" w:pos="2041"/>
      </w:tabs>
      <w:overflowPunct w:val="0"/>
      <w:autoSpaceDE w:val="0"/>
      <w:autoSpaceDN w:val="0"/>
      <w:adjustRightInd w:val="0"/>
      <w:spacing w:before="80"/>
      <w:ind w:left="2041" w:hanging="2041"/>
      <w:textAlignment w:val="baseline"/>
    </w:pPr>
    <w:rPr>
      <w:szCs w:val="20"/>
      <w:lang w:val="en-GB"/>
    </w:rPr>
  </w:style>
  <w:style w:type="paragraph" w:customStyle="1" w:styleId="Agendaitem">
    <w:name w:val="Agenda_item"/>
    <w:basedOn w:val="Normal"/>
    <w:next w:val="Normal"/>
    <w:qFormat/>
    <w:rsid w:val="00F1503E"/>
    <w:pPr>
      <w:tabs>
        <w:tab w:val="left" w:pos="1134"/>
        <w:tab w:val="left" w:pos="1871"/>
        <w:tab w:val="left" w:pos="2268"/>
      </w:tabs>
      <w:spacing w:before="240"/>
      <w:jc w:val="center"/>
    </w:pPr>
    <w:rPr>
      <w:sz w:val="28"/>
      <w:szCs w:val="20"/>
      <w:lang w:val="es-ES_tradnl"/>
    </w:rPr>
  </w:style>
  <w:style w:type="paragraph" w:customStyle="1" w:styleId="Reasons">
    <w:name w:val="Reasons"/>
    <w:basedOn w:val="Normal"/>
    <w:link w:val="ReasonsChar"/>
    <w:qFormat/>
    <w:rsid w:val="00F1503E"/>
    <w:pPr>
      <w:tabs>
        <w:tab w:val="left" w:pos="1134"/>
        <w:tab w:val="left" w:pos="1588"/>
        <w:tab w:val="left" w:pos="1985"/>
      </w:tabs>
      <w:overflowPunct w:val="0"/>
      <w:autoSpaceDE w:val="0"/>
      <w:autoSpaceDN w:val="0"/>
      <w:adjustRightInd w:val="0"/>
      <w:spacing w:before="120"/>
      <w:textAlignment w:val="baseline"/>
    </w:pPr>
    <w:rPr>
      <w:szCs w:val="20"/>
      <w:lang w:val="en-GB"/>
    </w:rPr>
  </w:style>
  <w:style w:type="paragraph" w:customStyle="1" w:styleId="Title2">
    <w:name w:val="Title 2"/>
    <w:basedOn w:val="Source"/>
    <w:next w:val="Normal"/>
    <w:rsid w:val="00F1503E"/>
    <w:pPr>
      <w:tabs>
        <w:tab w:val="clear" w:pos="794"/>
        <w:tab w:val="clear" w:pos="1191"/>
        <w:tab w:val="clear" w:pos="1588"/>
        <w:tab w:val="clear" w:pos="1985"/>
        <w:tab w:val="left" w:pos="1134"/>
        <w:tab w:val="left" w:pos="1871"/>
        <w:tab w:val="left" w:pos="2268"/>
      </w:tabs>
      <w:overflowPunct/>
      <w:autoSpaceDE/>
      <w:autoSpaceDN/>
      <w:adjustRightInd/>
      <w:spacing w:before="480" w:after="0"/>
      <w:textAlignment w:val="auto"/>
    </w:pPr>
    <w:rPr>
      <w:b w:val="0"/>
      <w:caps/>
    </w:rPr>
  </w:style>
  <w:style w:type="paragraph" w:styleId="NormalWeb">
    <w:name w:val="Normal (Web)"/>
    <w:basedOn w:val="Normal"/>
    <w:uiPriority w:val="99"/>
    <w:unhideWhenUsed/>
    <w:rsid w:val="00F1503E"/>
    <w:pPr>
      <w:spacing w:before="100" w:beforeAutospacing="1" w:after="100" w:afterAutospacing="1"/>
    </w:pPr>
  </w:style>
  <w:style w:type="paragraph" w:customStyle="1" w:styleId="Annexref">
    <w:name w:val="Annex_ref"/>
    <w:basedOn w:val="Normal"/>
    <w:next w:val="Normal"/>
    <w:rsid w:val="00F1503E"/>
    <w:pPr>
      <w:keepNext/>
      <w:keepLines/>
      <w:tabs>
        <w:tab w:val="left" w:pos="1134"/>
        <w:tab w:val="left" w:pos="1871"/>
        <w:tab w:val="left" w:pos="2268"/>
      </w:tabs>
      <w:overflowPunct w:val="0"/>
      <w:autoSpaceDE w:val="0"/>
      <w:autoSpaceDN w:val="0"/>
      <w:adjustRightInd w:val="0"/>
      <w:spacing w:before="120" w:after="280"/>
      <w:jc w:val="center"/>
      <w:textAlignment w:val="baseline"/>
    </w:pPr>
    <w:rPr>
      <w:szCs w:val="20"/>
      <w:lang w:val="en-GB"/>
    </w:rPr>
  </w:style>
  <w:style w:type="character" w:customStyle="1" w:styleId="Appdef">
    <w:name w:val="App_def"/>
    <w:rsid w:val="00F1503E"/>
    <w:rPr>
      <w:rFonts w:ascii="Times New Roman" w:hAnsi="Times New Roman"/>
      <w:b/>
    </w:rPr>
  </w:style>
  <w:style w:type="character" w:customStyle="1" w:styleId="Appref">
    <w:name w:val="App_ref"/>
    <w:basedOn w:val="DefaultParagraphFont"/>
    <w:qFormat/>
    <w:rsid w:val="00F1503E"/>
  </w:style>
  <w:style w:type="paragraph" w:customStyle="1" w:styleId="Artheading">
    <w:name w:val="Art_heading"/>
    <w:basedOn w:val="Normal"/>
    <w:next w:val="Normal"/>
    <w:rsid w:val="00F1503E"/>
    <w:pPr>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b/>
      <w:sz w:val="28"/>
      <w:szCs w:val="20"/>
      <w:lang w:val="en-GB"/>
    </w:rPr>
  </w:style>
  <w:style w:type="paragraph" w:customStyle="1" w:styleId="Border">
    <w:name w:val="Border"/>
    <w:basedOn w:val="Normal"/>
    <w:rsid w:val="00F1503E"/>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b/>
      <w:noProof/>
      <w:sz w:val="20"/>
      <w:szCs w:val="20"/>
      <w:lang w:val="en-GB"/>
    </w:rPr>
  </w:style>
  <w:style w:type="paragraph" w:customStyle="1" w:styleId="ChapNo">
    <w:name w:val="Chap_No"/>
    <w:basedOn w:val="ArtNo"/>
    <w:next w:val="Normal"/>
    <w:rsid w:val="00F1503E"/>
    <w:pPr>
      <w:spacing w:before="480"/>
    </w:pPr>
    <w:rPr>
      <w:rFonts w:ascii="Times New Roman Bold" w:hAnsi="Times New Roman Bold"/>
      <w:b/>
      <w:caps/>
      <w:lang w:val="en-GB"/>
    </w:rPr>
  </w:style>
  <w:style w:type="paragraph" w:customStyle="1" w:styleId="Chaptitle">
    <w:name w:val="Chap_title"/>
    <w:basedOn w:val="Arttitle"/>
    <w:next w:val="Normal"/>
    <w:rsid w:val="00F1503E"/>
    <w:pPr>
      <w:tabs>
        <w:tab w:val="left" w:pos="1134"/>
        <w:tab w:val="left" w:pos="1871"/>
        <w:tab w:val="left" w:pos="2268"/>
      </w:tabs>
      <w:spacing w:before="240" w:after="0"/>
    </w:pPr>
    <w:rPr>
      <w:noProof w:val="0"/>
      <w:lang w:val="en-GB"/>
    </w:rPr>
  </w:style>
  <w:style w:type="character" w:styleId="EndnoteReference">
    <w:name w:val="endnote reference"/>
    <w:rsid w:val="00F1503E"/>
    <w:rPr>
      <w:vertAlign w:val="superscript"/>
    </w:rPr>
  </w:style>
  <w:style w:type="paragraph" w:customStyle="1" w:styleId="enumlev3">
    <w:name w:val="enumlev3"/>
    <w:basedOn w:val="enumlev2"/>
    <w:rsid w:val="00F1503E"/>
    <w:pPr>
      <w:tabs>
        <w:tab w:val="clear" w:pos="794"/>
        <w:tab w:val="clear" w:pos="1191"/>
        <w:tab w:val="clear" w:pos="1588"/>
        <w:tab w:val="clear" w:pos="1985"/>
        <w:tab w:val="left" w:pos="1134"/>
        <w:tab w:val="left" w:pos="1871"/>
        <w:tab w:val="left" w:pos="2608"/>
        <w:tab w:val="left" w:pos="3345"/>
      </w:tabs>
      <w:ind w:left="2268"/>
    </w:pPr>
  </w:style>
  <w:style w:type="paragraph" w:customStyle="1" w:styleId="Figurelegend">
    <w:name w:val="Figure_legend"/>
    <w:basedOn w:val="Normal"/>
    <w:rsid w:val="00F1503E"/>
    <w:pPr>
      <w:keepNext/>
      <w:keepLines/>
      <w:tabs>
        <w:tab w:val="left" w:pos="1134"/>
        <w:tab w:val="left" w:pos="1871"/>
        <w:tab w:val="left" w:pos="2268"/>
      </w:tabs>
      <w:overflowPunct w:val="0"/>
      <w:autoSpaceDE w:val="0"/>
      <w:autoSpaceDN w:val="0"/>
      <w:adjustRightInd w:val="0"/>
      <w:spacing w:before="20" w:after="20"/>
      <w:textAlignment w:val="baseline"/>
    </w:pPr>
    <w:rPr>
      <w:sz w:val="18"/>
      <w:szCs w:val="20"/>
      <w:lang w:val="en-GB"/>
    </w:rPr>
  </w:style>
  <w:style w:type="paragraph" w:customStyle="1" w:styleId="Figurewithouttitle">
    <w:name w:val="Figure_without_title"/>
    <w:basedOn w:val="FigureNo"/>
    <w:next w:val="Normal"/>
    <w:rsid w:val="00F1503E"/>
    <w:pPr>
      <w:keepNext w:val="0"/>
    </w:pPr>
    <w:rPr>
      <w:rFonts w:eastAsia="Times New Roman"/>
    </w:rPr>
  </w:style>
  <w:style w:type="paragraph" w:customStyle="1" w:styleId="FirstFooter">
    <w:name w:val="FirstFooter"/>
    <w:basedOn w:val="Footer"/>
    <w:rsid w:val="00F1503E"/>
    <w:pPr>
      <w:tabs>
        <w:tab w:val="clear" w:pos="4320"/>
        <w:tab w:val="clear" w:pos="8640"/>
      </w:tabs>
      <w:spacing w:before="40"/>
    </w:pPr>
    <w:rPr>
      <w:sz w:val="16"/>
      <w:szCs w:val="20"/>
      <w:lang w:val="en-GB"/>
    </w:rPr>
  </w:style>
  <w:style w:type="paragraph" w:customStyle="1" w:styleId="Section2">
    <w:name w:val="Section_2"/>
    <w:basedOn w:val="Section1"/>
    <w:rsid w:val="00F1503E"/>
    <w:rPr>
      <w:b w:val="0"/>
      <w:i/>
    </w:rPr>
  </w:style>
  <w:style w:type="paragraph" w:customStyle="1" w:styleId="Section3">
    <w:name w:val="Section_3"/>
    <w:basedOn w:val="Section1"/>
    <w:rsid w:val="00F1503E"/>
    <w:rPr>
      <w:b w:val="0"/>
    </w:rPr>
  </w:style>
  <w:style w:type="paragraph" w:customStyle="1" w:styleId="SectionNo">
    <w:name w:val="Section_No"/>
    <w:basedOn w:val="AnnexNo"/>
    <w:next w:val="Normal"/>
    <w:rsid w:val="00F1503E"/>
    <w:rPr>
      <w:rFonts w:eastAsia="Times New Roman"/>
      <w:lang w:eastAsia="en-US"/>
    </w:rPr>
  </w:style>
  <w:style w:type="paragraph" w:customStyle="1" w:styleId="Sectiontitle">
    <w:name w:val="Section_title"/>
    <w:basedOn w:val="Annextitle0"/>
    <w:next w:val="Normalaftertitle"/>
    <w:rsid w:val="00F1503E"/>
    <w:rPr>
      <w:rFonts w:eastAsia="Times New Roman"/>
    </w:rPr>
  </w:style>
  <w:style w:type="paragraph" w:customStyle="1" w:styleId="SpecialFooter">
    <w:name w:val="Special Footer"/>
    <w:basedOn w:val="Footer"/>
    <w:rsid w:val="00F1503E"/>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 w:val="16"/>
      <w:szCs w:val="20"/>
      <w:lang w:val="en-GB"/>
    </w:rPr>
  </w:style>
  <w:style w:type="paragraph" w:customStyle="1" w:styleId="Subsection1">
    <w:name w:val="Subsection_1"/>
    <w:basedOn w:val="Section1"/>
    <w:next w:val="Normalaftertitle"/>
    <w:qFormat/>
    <w:rsid w:val="00F1503E"/>
  </w:style>
  <w:style w:type="paragraph" w:customStyle="1" w:styleId="Normalend">
    <w:name w:val="Normal_end"/>
    <w:basedOn w:val="Normal"/>
    <w:next w:val="Normal"/>
    <w:qFormat/>
    <w:rsid w:val="00F1503E"/>
    <w:pPr>
      <w:tabs>
        <w:tab w:val="left" w:pos="1134"/>
        <w:tab w:val="left" w:pos="1871"/>
        <w:tab w:val="left" w:pos="2268"/>
      </w:tabs>
      <w:overflowPunct w:val="0"/>
      <w:autoSpaceDE w:val="0"/>
      <w:autoSpaceDN w:val="0"/>
      <w:adjustRightInd w:val="0"/>
      <w:spacing w:before="120"/>
      <w:textAlignment w:val="baseline"/>
    </w:pPr>
    <w:rPr>
      <w:szCs w:val="20"/>
    </w:rPr>
  </w:style>
  <w:style w:type="paragraph" w:customStyle="1" w:styleId="Questiondate">
    <w:name w:val="Question_date"/>
    <w:basedOn w:val="Normal"/>
    <w:next w:val="Normalaftertitle"/>
    <w:rsid w:val="00F1503E"/>
    <w:pPr>
      <w:keepNext/>
      <w:keepLines/>
      <w:tabs>
        <w:tab w:val="left" w:pos="1134"/>
        <w:tab w:val="left" w:pos="1871"/>
        <w:tab w:val="left" w:pos="2268"/>
      </w:tabs>
      <w:overflowPunct w:val="0"/>
      <w:autoSpaceDE w:val="0"/>
      <w:autoSpaceDN w:val="0"/>
      <w:adjustRightInd w:val="0"/>
      <w:spacing w:before="120"/>
      <w:jc w:val="right"/>
      <w:textAlignment w:val="baseline"/>
    </w:pPr>
    <w:rPr>
      <w:sz w:val="22"/>
      <w:szCs w:val="20"/>
      <w:lang w:val="en-GB"/>
    </w:rPr>
  </w:style>
  <w:style w:type="paragraph" w:customStyle="1" w:styleId="QuestionNo">
    <w:name w:val="Question_No"/>
    <w:basedOn w:val="Normal"/>
    <w:next w:val="Normal"/>
    <w:rsid w:val="00F1503E"/>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paragraph" w:customStyle="1" w:styleId="Questiontitle">
    <w:name w:val="Question_title"/>
    <w:basedOn w:val="Normal"/>
    <w:next w:val="Normal"/>
    <w:rsid w:val="00F1503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val="en-GB"/>
    </w:rPr>
  </w:style>
  <w:style w:type="paragraph" w:styleId="TOC1">
    <w:name w:val="toc 1"/>
    <w:basedOn w:val="Normal"/>
    <w:rsid w:val="00F1503E"/>
    <w:pPr>
      <w:keepLines/>
      <w:tabs>
        <w:tab w:val="left" w:pos="567"/>
        <w:tab w:val="left" w:leader="dot" w:pos="7938"/>
        <w:tab w:val="center" w:pos="9526"/>
      </w:tabs>
      <w:overflowPunct w:val="0"/>
      <w:autoSpaceDE w:val="0"/>
      <w:autoSpaceDN w:val="0"/>
      <w:adjustRightInd w:val="0"/>
      <w:spacing w:before="240"/>
      <w:ind w:left="567" w:hanging="567"/>
      <w:textAlignment w:val="baseline"/>
    </w:pPr>
    <w:rPr>
      <w:szCs w:val="20"/>
      <w:lang w:val="en-GB"/>
    </w:rPr>
  </w:style>
  <w:style w:type="paragraph" w:styleId="TOC2">
    <w:name w:val="toc 2"/>
    <w:basedOn w:val="TOC1"/>
    <w:rsid w:val="00F1503E"/>
    <w:pPr>
      <w:spacing w:before="120"/>
    </w:pPr>
  </w:style>
  <w:style w:type="paragraph" w:styleId="TOC3">
    <w:name w:val="toc 3"/>
    <w:basedOn w:val="TOC2"/>
    <w:rsid w:val="00F1503E"/>
  </w:style>
  <w:style w:type="paragraph" w:styleId="TOC4">
    <w:name w:val="toc 4"/>
    <w:basedOn w:val="TOC3"/>
    <w:rsid w:val="00F1503E"/>
  </w:style>
  <w:style w:type="paragraph" w:styleId="TOC5">
    <w:name w:val="toc 5"/>
    <w:basedOn w:val="TOC4"/>
    <w:rsid w:val="00F1503E"/>
  </w:style>
  <w:style w:type="paragraph" w:styleId="TOC6">
    <w:name w:val="toc 6"/>
    <w:basedOn w:val="TOC4"/>
    <w:rsid w:val="00F1503E"/>
  </w:style>
  <w:style w:type="paragraph" w:styleId="TOC7">
    <w:name w:val="toc 7"/>
    <w:basedOn w:val="TOC4"/>
    <w:rsid w:val="00F1503E"/>
  </w:style>
  <w:style w:type="paragraph" w:styleId="TOC8">
    <w:name w:val="toc 8"/>
    <w:basedOn w:val="TOC4"/>
    <w:rsid w:val="00F1503E"/>
  </w:style>
  <w:style w:type="paragraph" w:customStyle="1" w:styleId="Title3">
    <w:name w:val="Title 3"/>
    <w:basedOn w:val="Title2"/>
    <w:next w:val="Normal"/>
    <w:rsid w:val="00F1503E"/>
    <w:pPr>
      <w:spacing w:before="240"/>
    </w:pPr>
    <w:rPr>
      <w:caps w:val="0"/>
    </w:rPr>
  </w:style>
  <w:style w:type="paragraph" w:customStyle="1" w:styleId="Title4">
    <w:name w:val="Title 4"/>
    <w:basedOn w:val="Title3"/>
    <w:next w:val="Heading1"/>
    <w:rsid w:val="00F1503E"/>
    <w:rPr>
      <w:b/>
    </w:rPr>
  </w:style>
  <w:style w:type="paragraph" w:customStyle="1" w:styleId="Headingi">
    <w:name w:val="Heading_i"/>
    <w:basedOn w:val="Normal"/>
    <w:next w:val="Normal"/>
    <w:link w:val="HeadingiChar"/>
    <w:qFormat/>
    <w:rsid w:val="00F1503E"/>
    <w:pPr>
      <w:tabs>
        <w:tab w:val="left" w:pos="1134"/>
        <w:tab w:val="left" w:pos="1871"/>
        <w:tab w:val="left" w:pos="2268"/>
      </w:tabs>
      <w:overflowPunct w:val="0"/>
      <w:autoSpaceDE w:val="0"/>
      <w:autoSpaceDN w:val="0"/>
      <w:adjustRightInd w:val="0"/>
      <w:spacing w:before="160"/>
      <w:textAlignment w:val="baseline"/>
    </w:pPr>
    <w:rPr>
      <w:i/>
      <w:szCs w:val="20"/>
      <w:lang w:val="en-GB"/>
    </w:rPr>
  </w:style>
  <w:style w:type="paragraph" w:customStyle="1" w:styleId="Part1">
    <w:name w:val="Part_1"/>
    <w:basedOn w:val="Section1"/>
    <w:next w:val="Section1"/>
    <w:qFormat/>
    <w:rsid w:val="00F1503E"/>
  </w:style>
  <w:style w:type="paragraph" w:customStyle="1" w:styleId="PartNo">
    <w:name w:val="Part_No"/>
    <w:basedOn w:val="AnnexNo"/>
    <w:next w:val="Normal"/>
    <w:rsid w:val="00F1503E"/>
    <w:rPr>
      <w:rFonts w:eastAsia="Times New Roman"/>
      <w:lang w:eastAsia="en-US"/>
    </w:rPr>
  </w:style>
  <w:style w:type="paragraph" w:customStyle="1" w:styleId="Partref">
    <w:name w:val="Part_ref"/>
    <w:basedOn w:val="Annexref"/>
    <w:next w:val="Normal"/>
    <w:rsid w:val="00F1503E"/>
  </w:style>
  <w:style w:type="paragraph" w:customStyle="1" w:styleId="Parttitle">
    <w:name w:val="Part_title"/>
    <w:basedOn w:val="Annextitle0"/>
    <w:next w:val="Normalaftertitle"/>
    <w:rsid w:val="00F1503E"/>
    <w:rPr>
      <w:rFonts w:eastAsia="Times New Roman"/>
    </w:rPr>
  </w:style>
  <w:style w:type="paragraph" w:customStyle="1" w:styleId="Recdate">
    <w:name w:val="Rec_date"/>
    <w:basedOn w:val="Normal"/>
    <w:next w:val="Normalaftertitle"/>
    <w:rsid w:val="00F1503E"/>
    <w:pPr>
      <w:keepNext/>
      <w:keepLines/>
      <w:tabs>
        <w:tab w:val="left" w:pos="1134"/>
        <w:tab w:val="left" w:pos="1871"/>
        <w:tab w:val="left" w:pos="2268"/>
      </w:tabs>
      <w:overflowPunct w:val="0"/>
      <w:autoSpaceDE w:val="0"/>
      <w:autoSpaceDN w:val="0"/>
      <w:adjustRightInd w:val="0"/>
      <w:spacing w:before="120"/>
      <w:jc w:val="right"/>
      <w:textAlignment w:val="baseline"/>
    </w:pPr>
    <w:rPr>
      <w:sz w:val="22"/>
      <w:szCs w:val="20"/>
      <w:lang w:val="en-GB"/>
    </w:rPr>
  </w:style>
  <w:style w:type="paragraph" w:customStyle="1" w:styleId="RecNo">
    <w:name w:val="Rec_No"/>
    <w:basedOn w:val="Normal"/>
    <w:next w:val="Normal"/>
    <w:rsid w:val="00F1503E"/>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Normal"/>
    <w:rsid w:val="00F1503E"/>
    <w:pPr>
      <w:spacing w:before="240"/>
    </w:pPr>
    <w:rPr>
      <w:rFonts w:ascii="Times New Roman Bold" w:hAnsi="Times New Roman Bold"/>
      <w:b/>
      <w:caps w:val="0"/>
    </w:rPr>
  </w:style>
  <w:style w:type="paragraph" w:customStyle="1" w:styleId="AppArtNo">
    <w:name w:val="App_Art_No"/>
    <w:basedOn w:val="ArtNo"/>
    <w:qFormat/>
    <w:rsid w:val="00F1503E"/>
    <w:pPr>
      <w:spacing w:before="480"/>
    </w:pPr>
    <w:rPr>
      <w:caps/>
      <w:lang w:val="en-GB"/>
    </w:rPr>
  </w:style>
  <w:style w:type="paragraph" w:customStyle="1" w:styleId="AppArttitle">
    <w:name w:val="App_Art_title"/>
    <w:basedOn w:val="Arttitle"/>
    <w:qFormat/>
    <w:rsid w:val="00F1503E"/>
    <w:pPr>
      <w:tabs>
        <w:tab w:val="left" w:pos="1134"/>
        <w:tab w:val="left" w:pos="1871"/>
        <w:tab w:val="left" w:pos="2268"/>
      </w:tabs>
      <w:spacing w:before="240" w:after="0"/>
    </w:pPr>
    <w:rPr>
      <w:noProof w:val="0"/>
      <w:lang w:val="en-GB"/>
    </w:rPr>
  </w:style>
  <w:style w:type="paragraph" w:customStyle="1" w:styleId="Committee">
    <w:name w:val="Committee"/>
    <w:basedOn w:val="Normal"/>
    <w:qFormat/>
    <w:rsid w:val="00F1503E"/>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cs="Calibri"/>
      <w:b/>
      <w:lang w:val="en-GB"/>
    </w:rPr>
  </w:style>
  <w:style w:type="paragraph" w:customStyle="1" w:styleId="Volumetitle">
    <w:name w:val="Volume_title"/>
    <w:basedOn w:val="Normal"/>
    <w:qFormat/>
    <w:rsid w:val="00F1503E"/>
    <w:pPr>
      <w:tabs>
        <w:tab w:val="left" w:pos="1134"/>
        <w:tab w:val="left" w:pos="1871"/>
        <w:tab w:val="left" w:pos="2268"/>
      </w:tabs>
      <w:overflowPunct w:val="0"/>
      <w:autoSpaceDE w:val="0"/>
      <w:autoSpaceDN w:val="0"/>
      <w:adjustRightInd w:val="0"/>
      <w:spacing w:before="120"/>
      <w:jc w:val="center"/>
      <w:textAlignment w:val="baseline"/>
    </w:pPr>
    <w:rPr>
      <w:b/>
      <w:bCs/>
      <w:sz w:val="28"/>
      <w:szCs w:val="28"/>
      <w:lang w:val="en-GB"/>
    </w:rPr>
  </w:style>
  <w:style w:type="paragraph" w:customStyle="1" w:styleId="Tablesplit">
    <w:name w:val="Table_split"/>
    <w:basedOn w:val="Tabletext"/>
    <w:qFormat/>
    <w:rsid w:val="00F1503E"/>
    <w:pPr>
      <w:keepNext/>
      <w:tabs>
        <w:tab w:val="left" w:pos="1409"/>
        <w:tab w:val="left" w:pos="2237"/>
        <w:tab w:val="left" w:pos="2828"/>
        <w:tab w:val="left" w:pos="4604"/>
        <w:tab w:val="left" w:pos="6023"/>
        <w:tab w:val="left" w:pos="6732"/>
        <w:tab w:val="left" w:pos="7323"/>
        <w:tab w:val="left" w:pos="7914"/>
      </w:tabs>
      <w:ind w:left="108" w:right="-113"/>
      <w:jc w:val="left"/>
    </w:pPr>
    <w:rPr>
      <w:b/>
      <w:lang w:val="en-GB"/>
    </w:rPr>
  </w:style>
  <w:style w:type="character" w:customStyle="1" w:styleId="Provsplit">
    <w:name w:val="Prov_split"/>
    <w:qFormat/>
    <w:rsid w:val="00F1503E"/>
    <w:rPr>
      <w:rFonts w:ascii="Times New Roman" w:hAnsi="Times New Roman"/>
      <w:b w:val="0"/>
    </w:rPr>
  </w:style>
  <w:style w:type="paragraph" w:customStyle="1" w:styleId="Normalsplit">
    <w:name w:val="Normal_split"/>
    <w:basedOn w:val="Normal"/>
    <w:qFormat/>
    <w:rsid w:val="00F1503E"/>
    <w:pPr>
      <w:tabs>
        <w:tab w:val="left" w:pos="1134"/>
        <w:tab w:val="left" w:pos="1871"/>
        <w:tab w:val="left" w:pos="2268"/>
      </w:tabs>
      <w:overflowPunct w:val="0"/>
      <w:autoSpaceDE w:val="0"/>
      <w:autoSpaceDN w:val="0"/>
      <w:adjustRightInd w:val="0"/>
      <w:spacing w:before="120"/>
      <w:textAlignment w:val="baseline"/>
    </w:pPr>
    <w:rPr>
      <w:szCs w:val="20"/>
      <w:lang w:val="en-GB"/>
    </w:rPr>
  </w:style>
  <w:style w:type="paragraph" w:customStyle="1" w:styleId="Headingsplit">
    <w:name w:val="Heading_split"/>
    <w:basedOn w:val="Headingi"/>
    <w:qFormat/>
    <w:rsid w:val="00F1503E"/>
    <w:rPr>
      <w:lang w:val="en-US"/>
    </w:rPr>
  </w:style>
  <w:style w:type="paragraph" w:customStyle="1" w:styleId="MethodHeadingb">
    <w:name w:val="Method_Headingb"/>
    <w:basedOn w:val="Headingb0"/>
    <w:qFormat/>
    <w:rsid w:val="00F1503E"/>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F1503E"/>
    <w:pPr>
      <w:keepLines/>
      <w:tabs>
        <w:tab w:val="left" w:pos="1134"/>
        <w:tab w:val="left" w:pos="1871"/>
        <w:tab w:val="left" w:pos="2268"/>
      </w:tabs>
      <w:overflowPunct w:val="0"/>
      <w:autoSpaceDE w:val="0"/>
      <w:autoSpaceDN w:val="0"/>
      <w:adjustRightInd w:val="0"/>
      <w:spacing w:before="280"/>
      <w:ind w:left="1134" w:hanging="1134"/>
      <w:jc w:val="left"/>
      <w:textAlignment w:val="baseline"/>
    </w:pPr>
    <w:rPr>
      <w:sz w:val="28"/>
      <w:lang w:val="en-GB"/>
    </w:rPr>
  </w:style>
  <w:style w:type="paragraph" w:customStyle="1" w:styleId="Methodheading3">
    <w:name w:val="Method_heading3"/>
    <w:basedOn w:val="Heading3"/>
    <w:next w:val="Normal"/>
    <w:qFormat/>
    <w:rsid w:val="00F1503E"/>
    <w:pPr>
      <w:keepLines/>
      <w:tabs>
        <w:tab w:val="left" w:pos="1871"/>
        <w:tab w:val="left" w:pos="2268"/>
      </w:tabs>
      <w:overflowPunct w:val="0"/>
      <w:autoSpaceDE w:val="0"/>
      <w:autoSpaceDN w:val="0"/>
      <w:adjustRightInd w:val="0"/>
      <w:spacing w:before="200"/>
      <w:ind w:left="1134" w:hanging="1134"/>
      <w:textAlignment w:val="baseline"/>
    </w:pPr>
    <w:rPr>
      <w:rFonts w:ascii="Times New Roman" w:hAnsi="Times New Roman"/>
      <w:sz w:val="24"/>
      <w:lang w:val="en-GB"/>
    </w:rPr>
  </w:style>
  <w:style w:type="paragraph" w:customStyle="1" w:styleId="Methodheading4">
    <w:name w:val="Method_heading4"/>
    <w:basedOn w:val="Heading4"/>
    <w:next w:val="Normal"/>
    <w:qFormat/>
    <w:rsid w:val="00F1503E"/>
    <w:pPr>
      <w:keepLines/>
      <w:tabs>
        <w:tab w:val="left" w:pos="1871"/>
        <w:tab w:val="left" w:pos="2268"/>
      </w:tabs>
      <w:overflowPunct w:val="0"/>
      <w:autoSpaceDE w:val="0"/>
      <w:autoSpaceDN w:val="0"/>
      <w:adjustRightInd w:val="0"/>
      <w:spacing w:before="200"/>
      <w:ind w:left="1134" w:hanging="1134"/>
      <w:jc w:val="left"/>
      <w:textAlignment w:val="baseline"/>
    </w:pPr>
    <w:rPr>
      <w:bCs w:val="0"/>
      <w:sz w:val="24"/>
    </w:rPr>
  </w:style>
  <w:style w:type="paragraph" w:styleId="Revision">
    <w:name w:val="Revision"/>
    <w:hidden/>
    <w:uiPriority w:val="99"/>
    <w:semiHidden/>
    <w:rsid w:val="00F1503E"/>
    <w:pPr>
      <w:spacing w:after="0" w:line="240" w:lineRule="auto"/>
    </w:pPr>
    <w:rPr>
      <w:rFonts w:ascii="Times New Roman" w:eastAsia="Times New Roman" w:hAnsi="Times New Roman" w:cs="Times New Roman"/>
      <w:sz w:val="24"/>
      <w:szCs w:val="20"/>
      <w:lang w:val="en-GB"/>
    </w:rPr>
  </w:style>
  <w:style w:type="paragraph" w:styleId="CommentText">
    <w:name w:val="annotation text"/>
    <w:basedOn w:val="Normal"/>
    <w:link w:val="CommentTextChar"/>
    <w:unhideWhenUsed/>
    <w:rsid w:val="00F1503E"/>
    <w:pPr>
      <w:tabs>
        <w:tab w:val="left" w:pos="1134"/>
        <w:tab w:val="left" w:pos="1871"/>
        <w:tab w:val="left" w:pos="2268"/>
      </w:tabs>
      <w:overflowPunct w:val="0"/>
      <w:autoSpaceDE w:val="0"/>
      <w:autoSpaceDN w:val="0"/>
      <w:adjustRightInd w:val="0"/>
      <w:spacing w:before="120"/>
      <w:textAlignment w:val="baseline"/>
    </w:pPr>
    <w:rPr>
      <w:sz w:val="20"/>
      <w:szCs w:val="20"/>
      <w:lang w:val="en-GB"/>
    </w:rPr>
  </w:style>
  <w:style w:type="character" w:customStyle="1" w:styleId="CommentTextChar">
    <w:name w:val="Comment Text Char"/>
    <w:basedOn w:val="DefaultParagraphFont"/>
    <w:link w:val="CommentText"/>
    <w:rsid w:val="00F1503E"/>
    <w:rPr>
      <w:rFonts w:ascii="Times New Roman" w:eastAsia="Times New Roman" w:hAnsi="Times New Roman" w:cs="Times New Roman"/>
      <w:sz w:val="20"/>
      <w:szCs w:val="20"/>
      <w:lang w:val="en-GB"/>
    </w:rPr>
  </w:style>
  <w:style w:type="character" w:customStyle="1" w:styleId="NormalaftertitleChar">
    <w:name w:val="Normal after title Char"/>
    <w:link w:val="Normalaftertitle"/>
    <w:qFormat/>
    <w:locked/>
    <w:rsid w:val="00F1503E"/>
    <w:rPr>
      <w:rFonts w:ascii="Times New Roman" w:eastAsia="Times New Roman" w:hAnsi="Times New Roman" w:cs="Times New Roman"/>
      <w:sz w:val="24"/>
      <w:szCs w:val="20"/>
      <w:lang w:val="fr-FR"/>
    </w:rPr>
  </w:style>
  <w:style w:type="paragraph" w:styleId="CommentSubject">
    <w:name w:val="annotation subject"/>
    <w:basedOn w:val="CommentText"/>
    <w:next w:val="CommentText"/>
    <w:link w:val="CommentSubjectChar"/>
    <w:unhideWhenUsed/>
    <w:rsid w:val="00F1503E"/>
    <w:rPr>
      <w:b/>
      <w:bCs/>
    </w:rPr>
  </w:style>
  <w:style w:type="character" w:customStyle="1" w:styleId="CommentSubjectChar">
    <w:name w:val="Comment Subject Char"/>
    <w:basedOn w:val="CommentTextChar"/>
    <w:link w:val="CommentSubject"/>
    <w:rsid w:val="00F1503E"/>
    <w:rPr>
      <w:rFonts w:ascii="Times New Roman" w:eastAsia="Times New Roman" w:hAnsi="Times New Roman" w:cs="Times New Roman"/>
      <w:b/>
      <w:bCs/>
      <w:sz w:val="20"/>
      <w:szCs w:val="20"/>
      <w:lang w:val="en-GB"/>
    </w:rPr>
  </w:style>
  <w:style w:type="character" w:customStyle="1" w:styleId="ArtrefBold">
    <w:name w:val="Art_ref +  Bold"/>
    <w:uiPriority w:val="99"/>
    <w:rsid w:val="00F1503E"/>
    <w:rPr>
      <w:b/>
      <w:color w:val="auto"/>
    </w:rPr>
  </w:style>
  <w:style w:type="character" w:customStyle="1" w:styleId="CallChar">
    <w:name w:val="Call Char"/>
    <w:basedOn w:val="DefaultParagraphFont"/>
    <w:link w:val="Call"/>
    <w:qFormat/>
    <w:rsid w:val="008C0687"/>
    <w:rPr>
      <w:rFonts w:ascii="Times New Roman" w:eastAsia="Times New Roman" w:hAnsi="Times New Roman" w:cs="Times New Roman"/>
      <w:i/>
      <w:sz w:val="24"/>
      <w:szCs w:val="20"/>
      <w:lang w:val="en-GB"/>
    </w:rPr>
  </w:style>
  <w:style w:type="character" w:customStyle="1" w:styleId="contentpasted5">
    <w:name w:val="contentpasted5"/>
    <w:basedOn w:val="DefaultParagraphFont"/>
    <w:rsid w:val="008C0687"/>
  </w:style>
  <w:style w:type="paragraph" w:customStyle="1" w:styleId="EditorsNote">
    <w:name w:val="EditorsNote"/>
    <w:basedOn w:val="Normal"/>
    <w:qFormat/>
    <w:rsid w:val="008C0687"/>
    <w:pPr>
      <w:tabs>
        <w:tab w:val="left" w:pos="1134"/>
        <w:tab w:val="left" w:pos="1871"/>
        <w:tab w:val="left" w:pos="2268"/>
      </w:tabs>
      <w:overflowPunct w:val="0"/>
      <w:autoSpaceDE w:val="0"/>
      <w:autoSpaceDN w:val="0"/>
      <w:adjustRightInd w:val="0"/>
      <w:spacing w:before="240" w:after="240"/>
      <w:textAlignment w:val="baseline"/>
    </w:pPr>
    <w:rPr>
      <w:i/>
      <w:iCs/>
      <w:szCs w:val="20"/>
      <w:lang w:val="en-GB"/>
    </w:rPr>
  </w:style>
  <w:style w:type="table" w:styleId="TableGrid">
    <w:name w:val="Table Grid"/>
    <w:basedOn w:val="TableNormal"/>
    <w:uiPriority w:val="39"/>
    <w:qFormat/>
    <w:rsid w:val="005014CB"/>
    <w:pPr>
      <w:spacing w:after="0" w:line="240" w:lineRule="auto"/>
    </w:pPr>
    <w:rPr>
      <w:rFonts w:ascii="CG Times" w:eastAsia="Times New Roman" w:hAnsi="CG Times"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iChar">
    <w:name w:val="Heading_i Char"/>
    <w:link w:val="Headingi"/>
    <w:locked/>
    <w:rsid w:val="005014CB"/>
    <w:rPr>
      <w:rFonts w:ascii="Times New Roman" w:eastAsia="Times New Roman" w:hAnsi="Times New Roman" w:cs="Times New Roman"/>
      <w:i/>
      <w:sz w:val="24"/>
      <w:szCs w:val="20"/>
      <w:lang w:val="en-GB"/>
    </w:rPr>
  </w:style>
  <w:style w:type="paragraph" w:customStyle="1" w:styleId="CPMProposal">
    <w:name w:val="CPM_Proposal"/>
    <w:basedOn w:val="Proposal"/>
    <w:link w:val="CPMProposalChar"/>
    <w:qFormat/>
    <w:rsid w:val="005A2737"/>
    <w:rPr>
      <w:rFonts w:hAnsi="Times New Roman Bold"/>
      <w:b/>
    </w:rPr>
  </w:style>
  <w:style w:type="paragraph" w:customStyle="1" w:styleId="CPMReasons">
    <w:name w:val="CPM_Reasons"/>
    <w:basedOn w:val="Reasons"/>
    <w:link w:val="CPMReasonsChar"/>
    <w:qFormat/>
    <w:rsid w:val="005A2737"/>
  </w:style>
  <w:style w:type="character" w:customStyle="1" w:styleId="CPMProposalChar">
    <w:name w:val="CPM_Proposal Char"/>
    <w:link w:val="CPMProposal"/>
    <w:qFormat/>
    <w:locked/>
    <w:rsid w:val="005A2737"/>
    <w:rPr>
      <w:rFonts w:ascii="Times New Roman" w:eastAsia="Times New Roman" w:hAnsi="Times New Roman Bold" w:cs="Times New Roman"/>
      <w:b/>
      <w:sz w:val="24"/>
      <w:szCs w:val="20"/>
      <w:lang w:val="en-GB"/>
    </w:rPr>
  </w:style>
  <w:style w:type="character" w:customStyle="1" w:styleId="CPMReasonsChar">
    <w:name w:val="CPM_Reasons Char"/>
    <w:basedOn w:val="DefaultParagraphFont"/>
    <w:link w:val="CPMReasons"/>
    <w:locked/>
    <w:rsid w:val="005A2737"/>
    <w:rPr>
      <w:rFonts w:ascii="Times New Roman" w:eastAsia="Times New Roman" w:hAnsi="Times New Roman" w:cs="Times New Roman"/>
      <w:sz w:val="24"/>
      <w:szCs w:val="20"/>
      <w:lang w:val="en-GB"/>
    </w:rPr>
  </w:style>
  <w:style w:type="numbering" w:customStyle="1" w:styleId="NoList1">
    <w:name w:val="No List1"/>
    <w:next w:val="NoList"/>
    <w:uiPriority w:val="99"/>
    <w:semiHidden/>
    <w:unhideWhenUsed/>
    <w:rsid w:val="006D3A96"/>
  </w:style>
  <w:style w:type="character" w:customStyle="1" w:styleId="ApprefBold">
    <w:name w:val="App_ref + Bold"/>
    <w:basedOn w:val="Appref"/>
    <w:uiPriority w:val="99"/>
    <w:qFormat/>
    <w:rsid w:val="006D3A96"/>
    <w:rPr>
      <w:b/>
      <w:bCs/>
      <w:color w:val="000000"/>
    </w:rPr>
  </w:style>
  <w:style w:type="character" w:customStyle="1" w:styleId="contentpasted6">
    <w:name w:val="contentpasted6"/>
    <w:basedOn w:val="DefaultParagraphFont"/>
    <w:rsid w:val="006D3A96"/>
  </w:style>
  <w:style w:type="paragraph" w:customStyle="1" w:styleId="StyleCallNotItalic">
    <w:name w:val="Style Call + Not Italic"/>
    <w:basedOn w:val="Call"/>
    <w:rsid w:val="006D3A96"/>
  </w:style>
  <w:style w:type="paragraph" w:customStyle="1" w:styleId="StyleEditorsNoteNotItalic">
    <w:name w:val="Style EditorsNote + Not Italic"/>
    <w:basedOn w:val="EditorsNote"/>
    <w:rsid w:val="006D3A96"/>
    <w:rPr>
      <w:iCs w:val="0"/>
    </w:rPr>
  </w:style>
  <w:style w:type="character" w:customStyle="1" w:styleId="AnnexNoChar">
    <w:name w:val="Annex_No Char"/>
    <w:link w:val="AnnexNo"/>
    <w:qFormat/>
    <w:locked/>
    <w:rsid w:val="006D3A96"/>
    <w:rPr>
      <w:rFonts w:ascii="Times New Roman" w:eastAsia="Calibri" w:hAnsi="Times New Roman" w:cs="Times New Roman"/>
      <w:caps/>
      <w:sz w:val="28"/>
      <w:szCs w:val="20"/>
      <w:lang w:val="en-GB" w:eastAsia="ko-KR"/>
    </w:rPr>
  </w:style>
  <w:style w:type="character" w:customStyle="1" w:styleId="EquationChar">
    <w:name w:val="Equation Char"/>
    <w:link w:val="Equation"/>
    <w:rsid w:val="006D3A96"/>
    <w:rPr>
      <w:rFonts w:ascii="Times New Roman" w:eastAsia="Times New Roman" w:hAnsi="Times New Roman" w:cs="Times New Roman"/>
      <w:sz w:val="24"/>
      <w:szCs w:val="20"/>
      <w:lang w:val="en-GB"/>
    </w:rPr>
  </w:style>
  <w:style w:type="character" w:customStyle="1" w:styleId="FigureChar">
    <w:name w:val="Figure Char"/>
    <w:aliases w:val="fig Char"/>
    <w:link w:val="Figure"/>
    <w:locked/>
    <w:rsid w:val="006D3A96"/>
    <w:rPr>
      <w:rFonts w:ascii="Times New Roman" w:eastAsia="Calibri" w:hAnsi="Times New Roman" w:cs="Times New Roman"/>
      <w:sz w:val="24"/>
      <w:szCs w:val="24"/>
      <w:lang w:val="en-GB"/>
    </w:rPr>
  </w:style>
  <w:style w:type="character" w:customStyle="1" w:styleId="ListParagraphChar">
    <w:name w:val="List Paragraph Char"/>
    <w:link w:val="ListParagraph"/>
    <w:uiPriority w:val="34"/>
    <w:locked/>
    <w:rsid w:val="006D3A96"/>
    <w:rPr>
      <w:rFonts w:ascii="Calibri" w:eastAsia="Calibri" w:hAnsi="Calibri" w:cs="Times New Roman"/>
    </w:rPr>
  </w:style>
  <w:style w:type="character" w:customStyle="1" w:styleId="AnnextitleChar">
    <w:name w:val="Annex_title Char"/>
    <w:basedOn w:val="DefaultParagraphFont"/>
    <w:link w:val="Annextitle0"/>
    <w:rsid w:val="006D3A96"/>
    <w:rPr>
      <w:rFonts w:ascii="Times New Roman Bold" w:eastAsia="Calibri" w:hAnsi="Times New Roman Bold" w:cs="Times New Roman"/>
      <w:b/>
      <w:sz w:val="28"/>
      <w:szCs w:val="20"/>
      <w:lang w:val="en-GB"/>
    </w:rPr>
  </w:style>
  <w:style w:type="character" w:customStyle="1" w:styleId="ui-provider">
    <w:name w:val="ui-provider"/>
    <w:basedOn w:val="DefaultParagraphFont"/>
    <w:rsid w:val="006D3A96"/>
  </w:style>
  <w:style w:type="character" w:customStyle="1" w:styleId="ReasonsChar">
    <w:name w:val="Reasons Char"/>
    <w:basedOn w:val="DefaultParagraphFont"/>
    <w:link w:val="Reasons"/>
    <w:locked/>
    <w:rsid w:val="006D3A96"/>
    <w:rPr>
      <w:rFonts w:ascii="Times New Roman" w:eastAsia="Times New Roman" w:hAnsi="Times New Roman" w:cs="Times New Roman"/>
      <w:sz w:val="24"/>
      <w:szCs w:val="20"/>
      <w:lang w:val="en-GB"/>
    </w:rPr>
  </w:style>
  <w:style w:type="character" w:customStyle="1" w:styleId="TableTextS5Char">
    <w:name w:val="Table_TextS5 Char"/>
    <w:link w:val="TableTextS5"/>
    <w:locked/>
    <w:rsid w:val="006D3A96"/>
    <w:rPr>
      <w:rFonts w:ascii="Times New Roman" w:eastAsia="Times New Roman" w:hAnsi="Times New Roman" w:cs="Times New Roman"/>
      <w:sz w:val="20"/>
      <w:szCs w:val="20"/>
      <w:lang w:val="fr-FR"/>
    </w:rPr>
  </w:style>
  <w:style w:type="character" w:customStyle="1" w:styleId="AppendixtitleChar">
    <w:name w:val="Appendix_title Char"/>
    <w:basedOn w:val="DefaultParagraphFont"/>
    <w:link w:val="Appendixtitle"/>
    <w:rsid w:val="006D3A96"/>
    <w:rPr>
      <w:rFonts w:ascii="Times New Roman" w:eastAsia="Times New Roman" w:hAnsi="Times New Roman" w:cs="Times New Roman"/>
      <w:b/>
      <w:noProof/>
      <w:sz w:val="28"/>
      <w:szCs w:val="20"/>
    </w:rPr>
  </w:style>
  <w:style w:type="character" w:customStyle="1" w:styleId="EquationlegendChar">
    <w:name w:val="Equation_legend Char"/>
    <w:link w:val="Equationlegend"/>
    <w:qFormat/>
    <w:locked/>
    <w:rsid w:val="006D3A96"/>
    <w:rPr>
      <w:rFonts w:ascii="Times New Roman" w:eastAsia="Times New Roman" w:hAnsi="Times New Roman" w:cs="Times New Roman"/>
      <w:sz w:val="24"/>
      <w:szCs w:val="20"/>
      <w:lang w:val="en-GB"/>
    </w:rPr>
  </w:style>
  <w:style w:type="paragraph" w:customStyle="1" w:styleId="xmsonormal">
    <w:name w:val="x_msonormal"/>
    <w:basedOn w:val="Normal"/>
    <w:rsid w:val="00ED12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image" Target="media/image4.wmf"/><Relationship Id="rId39" Type="http://schemas.openxmlformats.org/officeDocument/2006/relationships/oleObject" Target="embeddings/oleObject7.bin"/><Relationship Id="rId21" Type="http://schemas.openxmlformats.org/officeDocument/2006/relationships/image" Target="media/image1.jpeg"/><Relationship Id="rId34" Type="http://schemas.openxmlformats.org/officeDocument/2006/relationships/image" Target="media/image6.wmf"/><Relationship Id="rId42" Type="http://schemas.openxmlformats.org/officeDocument/2006/relationships/image" Target="media/image10.wmf"/><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footer" Target="footer12.xml"/><Relationship Id="rId37" Type="http://schemas.openxmlformats.org/officeDocument/2006/relationships/oleObject" Target="embeddings/oleObject6.bin"/><Relationship Id="rId40" Type="http://schemas.openxmlformats.org/officeDocument/2006/relationships/image" Target="media/image9.w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7.wmf"/><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1.xml"/><Relationship Id="rId44"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4.xml"/><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footer" Target="footer13.xml"/><Relationship Id="rId38" Type="http://schemas.openxmlformats.org/officeDocument/2006/relationships/image" Target="media/image8.wmf"/><Relationship Id="rId46" Type="http://schemas.openxmlformats.org/officeDocument/2006/relationships/fontTable" Target="fontTable.xml"/><Relationship Id="rId20" Type="http://schemas.openxmlformats.org/officeDocument/2006/relationships/footer" Target="footer10.xml"/><Relationship Id="rId41" Type="http://schemas.openxmlformats.org/officeDocument/2006/relationships/oleObject" Target="embeddings/oleObject8.bin"/></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C747-BB75-491F-AC67-8D38EFE0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7454</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Whyte</dc:creator>
  <cp:keywords/>
  <dc:description/>
  <cp:lastModifiedBy>Brian Patten</cp:lastModifiedBy>
  <cp:revision>4</cp:revision>
  <cp:lastPrinted>2022-11-16T15:32:00Z</cp:lastPrinted>
  <dcterms:created xsi:type="dcterms:W3CDTF">2023-04-24T23:49:00Z</dcterms:created>
  <dcterms:modified xsi:type="dcterms:W3CDTF">2023-04-27T15:08:00Z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1bc8a-c77f-42fc-94c5-4575f811706d_Enabled">
    <vt:lpwstr>true</vt:lpwstr>
  </property>
  <property fmtid="{D5CDD505-2E9C-101B-9397-08002B2CF9AE}" pid="3" name="MSIP_Label_e3a1bc8a-c77f-42fc-94c5-4575f811706d_SetDate">
    <vt:lpwstr>2023-04-17T13:58:01Z</vt:lpwstr>
  </property>
  <property fmtid="{D5CDD505-2E9C-101B-9397-08002B2CF9AE}" pid="4" name="MSIP_Label_e3a1bc8a-c77f-42fc-94c5-4575f811706d_Method">
    <vt:lpwstr>Standard</vt:lpwstr>
  </property>
  <property fmtid="{D5CDD505-2E9C-101B-9397-08002B2CF9AE}" pid="5" name="MSIP_Label_e3a1bc8a-c77f-42fc-94c5-4575f811706d_Name">
    <vt:lpwstr>e3a1bc8a-c77f-42fc-94c5-4575f811706d</vt:lpwstr>
  </property>
  <property fmtid="{D5CDD505-2E9C-101B-9397-08002B2CF9AE}" pid="6" name="MSIP_Label_e3a1bc8a-c77f-42fc-94c5-4575f811706d_SiteId">
    <vt:lpwstr>fb7083da-754c-45a4-8b6b-a05941a3a3e9</vt:lpwstr>
  </property>
  <property fmtid="{D5CDD505-2E9C-101B-9397-08002B2CF9AE}" pid="7" name="MSIP_Label_e3a1bc8a-c77f-42fc-94c5-4575f811706d_ActionId">
    <vt:lpwstr>177e212f-c3a6-4976-8034-ec7ce13194e2</vt:lpwstr>
  </property>
  <property fmtid="{D5CDD505-2E9C-101B-9397-08002B2CF9AE}" pid="8" name="MSIP_Label_e3a1bc8a-c77f-42fc-94c5-4575f811706d_ContentBits">
    <vt:lpwstr>0</vt:lpwstr>
  </property>
</Properties>
</file>