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5EC3FBE2" w:rsidR="00DF6653" w:rsidRPr="008264D0" w:rsidRDefault="00DF6653" w:rsidP="008C70E1">
            <w:pPr>
              <w:rPr>
                <w:b/>
                <w:sz w:val="22"/>
                <w:szCs w:val="22"/>
              </w:rPr>
            </w:pPr>
            <w:r w:rsidRPr="008C70E1">
              <w:rPr>
                <w:b/>
                <w:sz w:val="22"/>
                <w:szCs w:val="22"/>
              </w:rPr>
              <w:t xml:space="preserve">Original: </w:t>
            </w:r>
            <w:r w:rsidR="00497839">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090229A4" w:rsidR="00DF6653" w:rsidRPr="00C148DD" w:rsidRDefault="009B1450">
            <w:pPr>
              <w:spacing w:before="120"/>
              <w:jc w:val="center"/>
              <w:rPr>
                <w:b/>
                <w:caps/>
                <w:sz w:val="24"/>
                <w:szCs w:val="24"/>
              </w:rPr>
            </w:pPr>
            <w:r>
              <w:rPr>
                <w:b/>
                <w:caps/>
                <w:sz w:val="24"/>
                <w:szCs w:val="24"/>
              </w:rPr>
              <w:t xml:space="preserve">AGENDA ITEM </w:t>
            </w:r>
            <w:r w:rsidR="004711C0">
              <w:rPr>
                <w:b/>
                <w:caps/>
                <w:sz w:val="24"/>
                <w:szCs w:val="24"/>
              </w:rPr>
              <w:t>7</w:t>
            </w:r>
            <w:r>
              <w:rPr>
                <w:b/>
                <w:caps/>
                <w:sz w:val="24"/>
                <w:szCs w:val="24"/>
              </w:rPr>
              <w:t xml:space="preserve"> Topic </w:t>
            </w:r>
            <w:r w:rsidR="004711C0">
              <w:rPr>
                <w:b/>
                <w:caps/>
                <w:sz w:val="24"/>
                <w:szCs w:val="24"/>
              </w:rPr>
              <w:t>C</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53C4A122"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E66594">
              <w:rPr>
                <w:b/>
                <w:sz w:val="24"/>
                <w:szCs w:val="24"/>
                <w:lang w:val="es-UY"/>
              </w:rPr>
              <w:t>4</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4E0E660D"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8213C2">
              <w:rPr>
                <w:b/>
                <w:sz w:val="24"/>
                <w:szCs w:val="24"/>
                <w:lang w:val="es-UY"/>
              </w:rPr>
              <w:t xml:space="preserve">the administration of </w:t>
            </w:r>
            <w:proofErr w:type="spellStart"/>
            <w:r w:rsidR="008213C2">
              <w:rPr>
                <w:b/>
                <w:sz w:val="24"/>
                <w:szCs w:val="24"/>
                <w:lang w:val="es-UY"/>
              </w:rPr>
              <w:t>the</w:t>
            </w:r>
            <w:proofErr w:type="spellEnd"/>
            <w:r w:rsidR="008213C2">
              <w:rPr>
                <w:b/>
                <w:sz w:val="24"/>
                <w:szCs w:val="24"/>
                <w:lang w:val="es-UY"/>
              </w:rPr>
              <w:t xml:space="preserve"> United States</w:t>
            </w:r>
            <w:r w:rsidR="00BD16EB">
              <w:rPr>
                <w:b/>
                <w:sz w:val="24"/>
                <w:szCs w:val="24"/>
                <w:lang w:val="es-UY"/>
              </w:rPr>
              <w:t xml:space="preserve"> of </w:t>
            </w:r>
            <w:proofErr w:type="spellStart"/>
            <w:r w:rsidR="00BD16EB">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B2765" w14:textId="5533A6C0" w:rsidR="004711C0" w:rsidRPr="004711C0" w:rsidRDefault="009B1450" w:rsidP="009B1450">
                            <w:pPr>
                              <w:pBdr>
                                <w:top w:val="single" w:sz="24" w:space="8" w:color="5B9BD5"/>
                                <w:bottom w:val="single" w:sz="24" w:space="8" w:color="5B9BD5"/>
                              </w:pBdr>
                              <w:rPr>
                                <w:iCs/>
                                <w:sz w:val="22"/>
                                <w:szCs w:val="22"/>
                              </w:rPr>
                            </w:pPr>
                            <w:r w:rsidRPr="001B4D36">
                              <w:rPr>
                                <w:iCs/>
                                <w:sz w:val="22"/>
                                <w:szCs w:val="22"/>
                              </w:rPr>
                              <w:t xml:space="preserve">This contribution </w:t>
                            </w:r>
                            <w:r w:rsidR="004711C0">
                              <w:rPr>
                                <w:iCs/>
                                <w:sz w:val="22"/>
                                <w:szCs w:val="22"/>
                              </w:rPr>
                              <w:t>presents a</w:t>
                            </w:r>
                            <w:r>
                              <w:rPr>
                                <w:iCs/>
                                <w:sz w:val="22"/>
                                <w:szCs w:val="22"/>
                              </w:rPr>
                              <w:t xml:space="preserve"> preliminary proposal </w:t>
                            </w:r>
                            <w:r w:rsidRPr="001B4D36">
                              <w:rPr>
                                <w:iCs/>
                                <w:sz w:val="22"/>
                                <w:szCs w:val="22"/>
                              </w:rPr>
                              <w:t>in relation to</w:t>
                            </w:r>
                            <w:r>
                              <w:rPr>
                                <w:iCs/>
                                <w:sz w:val="22"/>
                                <w:szCs w:val="22"/>
                              </w:rPr>
                              <w:t xml:space="preserve"> WRC-23 agenda item </w:t>
                            </w:r>
                            <w:r w:rsidR="004711C0">
                              <w:rPr>
                                <w:iCs/>
                                <w:sz w:val="22"/>
                                <w:szCs w:val="22"/>
                              </w:rPr>
                              <w:t>7</w:t>
                            </w:r>
                            <w:r>
                              <w:rPr>
                                <w:iCs/>
                                <w:sz w:val="22"/>
                                <w:szCs w:val="22"/>
                              </w:rPr>
                              <w:t xml:space="preserve"> Topic </w:t>
                            </w:r>
                            <w:r w:rsidR="004711C0">
                              <w:rPr>
                                <w:iCs/>
                                <w:sz w:val="22"/>
                                <w:szCs w:val="22"/>
                              </w:rPr>
                              <w:t>C</w:t>
                            </w:r>
                            <w:r>
                              <w:rPr>
                                <w:iCs/>
                                <w:sz w:val="22"/>
                                <w:szCs w:val="22"/>
                              </w:rPr>
                              <w:t xml:space="preserve">.  </w:t>
                            </w:r>
                            <w:r w:rsidRPr="001B4D36">
                              <w:rPr>
                                <w:iCs/>
                                <w:sz w:val="22"/>
                                <w:szCs w:val="22"/>
                              </w:rPr>
                              <w:t xml:space="preserve"> </w:t>
                            </w:r>
                            <w:r w:rsidR="004711C0" w:rsidRPr="004711C0">
                              <w:rPr>
                                <w:iCs/>
                                <w:sz w:val="22"/>
                                <w:szCs w:val="22"/>
                              </w:rPr>
                              <w:t>The Unites States proposes changes to RR No. 5.461 and proposes to add a new provision to Article 22 to clarify the protection of future GSO MSS networks relative to non-GSO systems in the subject frequency bands.</w:t>
                            </w:r>
                          </w:p>
                          <w:p w14:paraId="592609D9" w14:textId="5ED6C219" w:rsidR="00620569" w:rsidRPr="004711C0"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799B2765" w14:textId="5533A6C0" w:rsidR="004711C0" w:rsidRPr="004711C0" w:rsidRDefault="009B1450" w:rsidP="009B1450">
                      <w:pPr>
                        <w:pBdr>
                          <w:top w:val="single" w:sz="24" w:space="8" w:color="5B9BD5"/>
                          <w:bottom w:val="single" w:sz="24" w:space="8" w:color="5B9BD5"/>
                        </w:pBdr>
                        <w:rPr>
                          <w:iCs/>
                          <w:sz w:val="22"/>
                          <w:szCs w:val="22"/>
                        </w:rPr>
                      </w:pPr>
                      <w:r w:rsidRPr="001B4D36">
                        <w:rPr>
                          <w:iCs/>
                          <w:sz w:val="22"/>
                          <w:szCs w:val="22"/>
                        </w:rPr>
                        <w:t xml:space="preserve">This contribution </w:t>
                      </w:r>
                      <w:r w:rsidR="004711C0">
                        <w:rPr>
                          <w:iCs/>
                          <w:sz w:val="22"/>
                          <w:szCs w:val="22"/>
                        </w:rPr>
                        <w:t>presents a</w:t>
                      </w:r>
                      <w:r>
                        <w:rPr>
                          <w:iCs/>
                          <w:sz w:val="22"/>
                          <w:szCs w:val="22"/>
                        </w:rPr>
                        <w:t xml:space="preserve"> preliminary proposal </w:t>
                      </w:r>
                      <w:r w:rsidRPr="001B4D36">
                        <w:rPr>
                          <w:iCs/>
                          <w:sz w:val="22"/>
                          <w:szCs w:val="22"/>
                        </w:rPr>
                        <w:t>in relation to</w:t>
                      </w:r>
                      <w:r>
                        <w:rPr>
                          <w:iCs/>
                          <w:sz w:val="22"/>
                          <w:szCs w:val="22"/>
                        </w:rPr>
                        <w:t xml:space="preserve"> WRC-23 agenda item </w:t>
                      </w:r>
                      <w:r w:rsidR="004711C0">
                        <w:rPr>
                          <w:iCs/>
                          <w:sz w:val="22"/>
                          <w:szCs w:val="22"/>
                        </w:rPr>
                        <w:t>7</w:t>
                      </w:r>
                      <w:r>
                        <w:rPr>
                          <w:iCs/>
                          <w:sz w:val="22"/>
                          <w:szCs w:val="22"/>
                        </w:rPr>
                        <w:t xml:space="preserve"> Topic </w:t>
                      </w:r>
                      <w:r w:rsidR="004711C0">
                        <w:rPr>
                          <w:iCs/>
                          <w:sz w:val="22"/>
                          <w:szCs w:val="22"/>
                        </w:rPr>
                        <w:t>C</w:t>
                      </w:r>
                      <w:r>
                        <w:rPr>
                          <w:iCs/>
                          <w:sz w:val="22"/>
                          <w:szCs w:val="22"/>
                        </w:rPr>
                        <w:t xml:space="preserve">.  </w:t>
                      </w:r>
                      <w:r w:rsidRPr="001B4D36">
                        <w:rPr>
                          <w:iCs/>
                          <w:sz w:val="22"/>
                          <w:szCs w:val="22"/>
                        </w:rPr>
                        <w:t xml:space="preserve"> </w:t>
                      </w:r>
                      <w:r w:rsidR="004711C0" w:rsidRPr="004711C0">
                        <w:rPr>
                          <w:iCs/>
                          <w:sz w:val="22"/>
                          <w:szCs w:val="22"/>
                        </w:rPr>
                        <w:t xml:space="preserve">The Unites States proposes changes to RR No. 5.461 </w:t>
                      </w:r>
                      <w:r w:rsidR="004711C0" w:rsidRPr="004711C0">
                        <w:rPr>
                          <w:iCs/>
                          <w:sz w:val="22"/>
                          <w:szCs w:val="22"/>
                        </w:rPr>
                        <w:t>and</w:t>
                      </w:r>
                      <w:r w:rsidR="004711C0" w:rsidRPr="004711C0">
                        <w:rPr>
                          <w:iCs/>
                          <w:sz w:val="22"/>
                          <w:szCs w:val="22"/>
                        </w:rPr>
                        <w:t xml:space="preserve"> proposes to add a new provision to Article 22 to clarify the protection of future GSO MSS networks relative to non-GSO systems in the subject frequency bands.</w:t>
                      </w:r>
                    </w:p>
                    <w:p w14:paraId="592609D9" w14:textId="5ED6C219" w:rsidR="00620569" w:rsidRPr="004711C0"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6E8A1E66" w14:textId="77777777" w:rsidR="004711C0" w:rsidRDefault="004711C0" w:rsidP="004711C0">
      <w:pPr>
        <w:spacing w:line="314" w:lineRule="exact"/>
      </w:pPr>
    </w:p>
    <w:p w14:paraId="43BD16AE" w14:textId="77777777" w:rsidR="004711C0" w:rsidRPr="004711C0" w:rsidRDefault="004711C0" w:rsidP="004711C0">
      <w:pPr>
        <w:jc w:val="center"/>
        <w:rPr>
          <w:sz w:val="22"/>
          <w:szCs w:val="22"/>
        </w:rPr>
      </w:pPr>
      <w:r w:rsidRPr="004711C0">
        <w:rPr>
          <w:b/>
          <w:bCs/>
          <w:sz w:val="22"/>
          <w:szCs w:val="22"/>
        </w:rPr>
        <w:t>Agenda Item 7 Topic C</w:t>
      </w:r>
    </w:p>
    <w:p w14:paraId="481BF324" w14:textId="77777777" w:rsidR="004711C0" w:rsidRPr="004711C0" w:rsidRDefault="004711C0" w:rsidP="004711C0">
      <w:pPr>
        <w:rPr>
          <w:sz w:val="22"/>
          <w:szCs w:val="22"/>
        </w:rPr>
      </w:pPr>
    </w:p>
    <w:p w14:paraId="734B956D" w14:textId="77777777" w:rsidR="004711C0" w:rsidRPr="004711C0" w:rsidRDefault="004711C0" w:rsidP="004711C0">
      <w:pPr>
        <w:spacing w:after="120"/>
        <w:rPr>
          <w:sz w:val="22"/>
          <w:szCs w:val="22"/>
        </w:rPr>
      </w:pPr>
      <w:r w:rsidRPr="004711C0">
        <w:rPr>
          <w:sz w:val="22"/>
          <w:szCs w:val="22"/>
        </w:rPr>
        <w:t>7</w:t>
      </w:r>
      <w:r w:rsidRPr="004711C0">
        <w:rPr>
          <w:sz w:val="22"/>
          <w:szCs w:val="22"/>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711C0">
        <w:rPr>
          <w:b/>
          <w:sz w:val="22"/>
          <w:szCs w:val="22"/>
        </w:rPr>
        <w:t>86</w:t>
      </w:r>
      <w:r w:rsidRPr="004711C0">
        <w:rPr>
          <w:sz w:val="22"/>
          <w:szCs w:val="22"/>
        </w:rPr>
        <w:t xml:space="preserve"> </w:t>
      </w:r>
      <w:r w:rsidRPr="004711C0">
        <w:rPr>
          <w:b/>
          <w:sz w:val="22"/>
          <w:szCs w:val="22"/>
        </w:rPr>
        <w:t>(Rev.WRC</w:t>
      </w:r>
      <w:r w:rsidRPr="004711C0">
        <w:rPr>
          <w:b/>
          <w:sz w:val="22"/>
          <w:szCs w:val="22"/>
        </w:rPr>
        <w:noBreakHyphen/>
        <w:t>07)</w:t>
      </w:r>
      <w:r w:rsidRPr="004711C0">
        <w:rPr>
          <w:bCs/>
          <w:sz w:val="22"/>
          <w:szCs w:val="22"/>
        </w:rPr>
        <w:t xml:space="preserve">, in order to facilitate the rational, efficient and economical use of radio frequencies and any associated orbits, including the </w:t>
      </w:r>
      <w:proofErr w:type="gramStart"/>
      <w:r w:rsidRPr="004711C0">
        <w:rPr>
          <w:bCs/>
          <w:sz w:val="22"/>
          <w:szCs w:val="22"/>
        </w:rPr>
        <w:t>geostationary-satellite</w:t>
      </w:r>
      <w:proofErr w:type="gramEnd"/>
      <w:r w:rsidRPr="004711C0">
        <w:rPr>
          <w:bCs/>
          <w:sz w:val="22"/>
          <w:szCs w:val="22"/>
        </w:rPr>
        <w:t xml:space="preserve"> orbit;</w:t>
      </w:r>
    </w:p>
    <w:p w14:paraId="35B05F46" w14:textId="77777777" w:rsidR="004711C0" w:rsidRPr="004711C0" w:rsidRDefault="004711C0" w:rsidP="004711C0">
      <w:pPr>
        <w:spacing w:after="120"/>
        <w:rPr>
          <w:sz w:val="22"/>
          <w:szCs w:val="22"/>
        </w:rPr>
      </w:pPr>
      <w:r w:rsidRPr="004711C0">
        <w:rPr>
          <w:b/>
          <w:bCs/>
          <w:sz w:val="22"/>
          <w:szCs w:val="22"/>
        </w:rPr>
        <w:t xml:space="preserve">7(C) </w:t>
      </w:r>
      <w:r w:rsidRPr="004711C0">
        <w:rPr>
          <w:b/>
          <w:bCs/>
          <w:sz w:val="22"/>
          <w:szCs w:val="22"/>
        </w:rPr>
        <w:tab/>
        <w:t>Topic C</w:t>
      </w:r>
      <w:r w:rsidRPr="004711C0">
        <w:rPr>
          <w:sz w:val="22"/>
          <w:szCs w:val="22"/>
        </w:rPr>
        <w:t xml:space="preserve"> - Protection of geostationary-satellite networks in the mobile-satellite service operating in the 7/8 GHz and 20/30 GHz bands from emissions of non-geostationary-satellite systems operating in the same frequency bands and identical </w:t>
      </w:r>
      <w:proofErr w:type="gramStart"/>
      <w:r w:rsidRPr="004711C0">
        <w:rPr>
          <w:sz w:val="22"/>
          <w:szCs w:val="22"/>
        </w:rPr>
        <w:t>directions</w:t>
      </w:r>
      <w:proofErr w:type="gramEnd"/>
    </w:p>
    <w:p w14:paraId="4A43D0D4" w14:textId="77777777" w:rsidR="004711C0" w:rsidRPr="004711C0" w:rsidRDefault="004711C0" w:rsidP="004711C0">
      <w:pPr>
        <w:spacing w:after="120"/>
        <w:jc w:val="both"/>
        <w:rPr>
          <w:b/>
          <w:bCs/>
          <w:sz w:val="22"/>
          <w:szCs w:val="22"/>
        </w:rPr>
      </w:pPr>
    </w:p>
    <w:p w14:paraId="26AF2B09" w14:textId="77777777" w:rsidR="004711C0" w:rsidRPr="004711C0" w:rsidRDefault="004711C0" w:rsidP="004711C0">
      <w:pPr>
        <w:spacing w:after="120"/>
        <w:jc w:val="both"/>
        <w:rPr>
          <w:sz w:val="22"/>
          <w:szCs w:val="22"/>
        </w:rPr>
      </w:pPr>
      <w:r w:rsidRPr="004711C0">
        <w:rPr>
          <w:b/>
          <w:bCs/>
          <w:sz w:val="22"/>
          <w:szCs w:val="22"/>
        </w:rPr>
        <w:t>Background</w:t>
      </w:r>
      <w:r w:rsidRPr="004711C0">
        <w:rPr>
          <w:sz w:val="22"/>
          <w:szCs w:val="22"/>
        </w:rPr>
        <w:t xml:space="preserve">:  </w:t>
      </w:r>
    </w:p>
    <w:p w14:paraId="2912BFD4" w14:textId="77777777" w:rsidR="004711C0" w:rsidRPr="004711C0" w:rsidRDefault="004711C0" w:rsidP="004711C0">
      <w:pPr>
        <w:spacing w:after="120"/>
        <w:rPr>
          <w:sz w:val="22"/>
          <w:szCs w:val="22"/>
        </w:rPr>
      </w:pPr>
      <w:r w:rsidRPr="004711C0">
        <w:rPr>
          <w:sz w:val="22"/>
          <w:szCs w:val="22"/>
        </w:rPr>
        <w:t>Non-GSO systems operating in the frequency bands 7 250‑7 750 MHz (space-to-Earth), 7 900-8 400 MHz (Earth-to-space), 20.2-21.2 GHz (space-to-Earth) and 30-31 GHz (Earth-to-space) currently do not require coordination with GSO MSS networks under RR No. </w:t>
      </w:r>
      <w:r w:rsidRPr="004711C0">
        <w:rPr>
          <w:b/>
          <w:bCs/>
          <w:sz w:val="22"/>
          <w:szCs w:val="22"/>
        </w:rPr>
        <w:t>9.11A</w:t>
      </w:r>
      <w:r w:rsidRPr="004711C0">
        <w:rPr>
          <w:sz w:val="22"/>
          <w:szCs w:val="22"/>
        </w:rPr>
        <w:t xml:space="preserve"> (RR Nos. </w:t>
      </w:r>
      <w:r w:rsidRPr="004711C0">
        <w:rPr>
          <w:b/>
          <w:bCs/>
          <w:sz w:val="22"/>
          <w:szCs w:val="22"/>
        </w:rPr>
        <w:t>9.12A</w:t>
      </w:r>
      <w:r w:rsidRPr="004711C0">
        <w:rPr>
          <w:sz w:val="22"/>
          <w:szCs w:val="22"/>
        </w:rPr>
        <w:t xml:space="preserve"> or </w:t>
      </w:r>
      <w:r w:rsidRPr="004711C0">
        <w:rPr>
          <w:b/>
          <w:bCs/>
          <w:sz w:val="22"/>
          <w:szCs w:val="22"/>
        </w:rPr>
        <w:t>9.13</w:t>
      </w:r>
      <w:r w:rsidRPr="004711C0">
        <w:rPr>
          <w:sz w:val="22"/>
          <w:szCs w:val="22"/>
        </w:rPr>
        <w:t xml:space="preserve">). </w:t>
      </w:r>
      <w:r w:rsidRPr="004711C0">
        <w:rPr>
          <w:sz w:val="22"/>
          <w:szCs w:val="22"/>
          <w:lang w:eastAsia="zh-CN"/>
        </w:rPr>
        <w:t>However, RR No. </w:t>
      </w:r>
      <w:r w:rsidRPr="004711C0">
        <w:rPr>
          <w:b/>
          <w:bCs/>
          <w:sz w:val="22"/>
          <w:szCs w:val="22"/>
          <w:lang w:eastAsia="zh-CN"/>
        </w:rPr>
        <w:t>9.21</w:t>
      </w:r>
      <w:r w:rsidRPr="004711C0">
        <w:rPr>
          <w:sz w:val="22"/>
          <w:szCs w:val="22"/>
          <w:lang w:eastAsia="zh-CN"/>
        </w:rPr>
        <w:t xml:space="preserve"> applies to non-GSO MSS satellite systems</w:t>
      </w:r>
      <w:r w:rsidRPr="004711C0">
        <w:rPr>
          <w:sz w:val="22"/>
          <w:szCs w:val="22"/>
        </w:rPr>
        <w:t xml:space="preserve"> in the bands covered by RR No. </w:t>
      </w:r>
      <w:r w:rsidRPr="004711C0">
        <w:rPr>
          <w:b/>
          <w:bCs/>
          <w:sz w:val="22"/>
          <w:szCs w:val="22"/>
        </w:rPr>
        <w:t>5.461</w:t>
      </w:r>
      <w:r w:rsidRPr="004711C0">
        <w:rPr>
          <w:sz w:val="22"/>
          <w:szCs w:val="22"/>
        </w:rPr>
        <w:t xml:space="preserve">. </w:t>
      </w:r>
    </w:p>
    <w:p w14:paraId="4F55ED66" w14:textId="77777777" w:rsidR="004711C0" w:rsidRPr="004711C0" w:rsidRDefault="004711C0" w:rsidP="004711C0">
      <w:pPr>
        <w:spacing w:after="120"/>
        <w:rPr>
          <w:sz w:val="22"/>
          <w:szCs w:val="22"/>
        </w:rPr>
      </w:pPr>
      <w:r w:rsidRPr="004711C0">
        <w:rPr>
          <w:sz w:val="22"/>
          <w:szCs w:val="22"/>
        </w:rPr>
        <w:t>If an administration is of the view that unacceptable interference may be caused by a non-GSO system in the frequency bands 20.2-21.2 GHz and 30-31 GHz or by non-GSO FSS in the bands 7 250‑7 750 MHz and 7 900-8 400 MHz to its existing or planned GSO MSS networks, e.g. by having conducted investigations providing results leading to this view, its comments may be communicated to the notifying administration responsible for the non-GSO system according to RR No. </w:t>
      </w:r>
      <w:r w:rsidRPr="004711C0">
        <w:rPr>
          <w:b/>
          <w:sz w:val="22"/>
          <w:szCs w:val="22"/>
        </w:rPr>
        <w:t>9.3</w:t>
      </w:r>
      <w:r w:rsidRPr="004711C0">
        <w:rPr>
          <w:sz w:val="22"/>
          <w:szCs w:val="22"/>
        </w:rPr>
        <w:t>. However, sometimes requests for the resolution of difficulties under RR No. </w:t>
      </w:r>
      <w:r w:rsidRPr="004711C0">
        <w:rPr>
          <w:b/>
          <w:sz w:val="22"/>
          <w:szCs w:val="22"/>
        </w:rPr>
        <w:t>9.3</w:t>
      </w:r>
      <w:r w:rsidRPr="004711C0">
        <w:rPr>
          <w:sz w:val="22"/>
          <w:szCs w:val="22"/>
        </w:rPr>
        <w:t xml:space="preserve"> simply remain unanswered. This could be explained by the absence of clear criteria to be used during technical discussions. Furthermore, considering that resolving difficulties with respect to assignments of non-GSO systems subject to RR No. </w:t>
      </w:r>
      <w:r w:rsidRPr="004711C0">
        <w:rPr>
          <w:b/>
          <w:bCs/>
          <w:sz w:val="22"/>
          <w:szCs w:val="22"/>
        </w:rPr>
        <w:t>9.3</w:t>
      </w:r>
      <w:r w:rsidRPr="004711C0">
        <w:rPr>
          <w:sz w:val="22"/>
          <w:szCs w:val="22"/>
        </w:rPr>
        <w:t xml:space="preserve"> does not have any regulatory implication with respect to the recording of assignments, it appears that the protection of GSO MSS networks is based on a best effort only. It should be noted that this is not the case for assignments to non-GSO MSS systems in the bands covered by RR No. </w:t>
      </w:r>
      <w:r w:rsidRPr="004711C0">
        <w:rPr>
          <w:b/>
          <w:bCs/>
          <w:sz w:val="22"/>
          <w:szCs w:val="22"/>
        </w:rPr>
        <w:t>5.461</w:t>
      </w:r>
      <w:r w:rsidRPr="004711C0">
        <w:rPr>
          <w:sz w:val="22"/>
          <w:szCs w:val="22"/>
        </w:rPr>
        <w:t>. In fact, the unsuccessful application of RR No. </w:t>
      </w:r>
      <w:r w:rsidRPr="004711C0">
        <w:rPr>
          <w:b/>
          <w:bCs/>
          <w:sz w:val="22"/>
          <w:szCs w:val="22"/>
        </w:rPr>
        <w:t>9.21</w:t>
      </w:r>
      <w:r w:rsidRPr="004711C0">
        <w:rPr>
          <w:sz w:val="22"/>
          <w:szCs w:val="22"/>
        </w:rPr>
        <w:t xml:space="preserve"> (</w:t>
      </w:r>
      <w:proofErr w:type="gramStart"/>
      <w:r w:rsidRPr="004711C0">
        <w:rPr>
          <w:sz w:val="22"/>
          <w:szCs w:val="22"/>
        </w:rPr>
        <w:t>i.e.</w:t>
      </w:r>
      <w:proofErr w:type="gramEnd"/>
      <w:r w:rsidRPr="004711C0">
        <w:rPr>
          <w:sz w:val="22"/>
          <w:szCs w:val="22"/>
        </w:rPr>
        <w:t xml:space="preserve"> the absence of an agreement) leads to a recording in the MIFR with </w:t>
      </w:r>
      <w:proofErr w:type="spellStart"/>
      <w:r w:rsidRPr="004711C0">
        <w:rPr>
          <w:sz w:val="22"/>
          <w:szCs w:val="22"/>
        </w:rPr>
        <w:t>favourable</w:t>
      </w:r>
      <w:proofErr w:type="spellEnd"/>
      <w:r w:rsidRPr="004711C0">
        <w:rPr>
          <w:sz w:val="22"/>
          <w:szCs w:val="22"/>
        </w:rPr>
        <w:t xml:space="preserve"> finding but the recorded assignment is subject to not causing harmful interference nor claiming protection from the assignments of the objecting administration, i.e. the administration having stated its disagreement (see also RR No. </w:t>
      </w:r>
      <w:r w:rsidRPr="004711C0">
        <w:rPr>
          <w:b/>
          <w:bCs/>
          <w:sz w:val="22"/>
          <w:szCs w:val="22"/>
        </w:rPr>
        <w:t>11.31.1</w:t>
      </w:r>
      <w:r w:rsidRPr="004711C0">
        <w:rPr>
          <w:sz w:val="22"/>
          <w:szCs w:val="22"/>
        </w:rPr>
        <w:t>).</w:t>
      </w:r>
    </w:p>
    <w:p w14:paraId="2E81438A" w14:textId="77777777" w:rsidR="004711C0" w:rsidRPr="004711C0" w:rsidRDefault="004711C0" w:rsidP="004711C0">
      <w:pPr>
        <w:spacing w:after="120"/>
        <w:rPr>
          <w:sz w:val="22"/>
          <w:szCs w:val="22"/>
        </w:rPr>
      </w:pPr>
      <w:r w:rsidRPr="004711C0">
        <w:rPr>
          <w:sz w:val="22"/>
          <w:szCs w:val="22"/>
        </w:rPr>
        <w:t>Under RR No. </w:t>
      </w:r>
      <w:r w:rsidRPr="004711C0">
        <w:rPr>
          <w:b/>
          <w:sz w:val="22"/>
          <w:szCs w:val="22"/>
        </w:rPr>
        <w:t>22.2</w:t>
      </w:r>
      <w:r w:rsidRPr="004711C0">
        <w:rPr>
          <w:bCs/>
          <w:sz w:val="22"/>
          <w:szCs w:val="22"/>
        </w:rPr>
        <w:t>,</w:t>
      </w:r>
      <w:r w:rsidRPr="004711C0">
        <w:rPr>
          <w:sz w:val="22"/>
          <w:szCs w:val="22"/>
        </w:rPr>
        <w:t xml:space="preserve"> non-GSO systems shall not cause unacceptable interference to GSO networks in the fixed-satellite service (FSS) and broadcasting-satellite service (BSS). However, GSO MSS networks are not covered under RR No. </w:t>
      </w:r>
      <w:r w:rsidRPr="004711C0">
        <w:rPr>
          <w:b/>
          <w:sz w:val="22"/>
          <w:szCs w:val="22"/>
        </w:rPr>
        <w:t>22.2</w:t>
      </w:r>
      <w:r w:rsidRPr="004711C0">
        <w:rPr>
          <w:sz w:val="22"/>
          <w:szCs w:val="22"/>
        </w:rPr>
        <w:t>.</w:t>
      </w:r>
    </w:p>
    <w:p w14:paraId="3008C4AC" w14:textId="77777777" w:rsidR="004711C0" w:rsidRPr="004711C0" w:rsidRDefault="004711C0" w:rsidP="004711C0">
      <w:pPr>
        <w:spacing w:after="120"/>
        <w:rPr>
          <w:sz w:val="22"/>
          <w:szCs w:val="22"/>
        </w:rPr>
      </w:pPr>
      <w:r w:rsidRPr="004711C0">
        <w:rPr>
          <w:sz w:val="22"/>
          <w:szCs w:val="22"/>
        </w:rPr>
        <w:t>Because of this apparent deficiency in the regulatory framework, the protection of GSO MSS networks from non-GSO systems in these bands is not ensured.</w:t>
      </w:r>
    </w:p>
    <w:p w14:paraId="5B6DD585" w14:textId="77777777" w:rsidR="004711C0" w:rsidRPr="004711C0" w:rsidRDefault="004711C0" w:rsidP="004711C0">
      <w:pPr>
        <w:spacing w:after="120"/>
        <w:rPr>
          <w:rFonts w:eastAsia="Calibri"/>
          <w:sz w:val="22"/>
          <w:szCs w:val="22"/>
        </w:rPr>
      </w:pPr>
      <w:r w:rsidRPr="004711C0">
        <w:rPr>
          <w:sz w:val="22"/>
          <w:szCs w:val="22"/>
        </w:rPr>
        <w:t xml:space="preserve">The Unites States proposes changes to RR No. </w:t>
      </w:r>
      <w:r w:rsidRPr="004711C0">
        <w:rPr>
          <w:b/>
          <w:bCs/>
          <w:sz w:val="22"/>
          <w:szCs w:val="22"/>
        </w:rPr>
        <w:t xml:space="preserve">5.461 </w:t>
      </w:r>
      <w:proofErr w:type="gramStart"/>
      <w:r w:rsidRPr="004711C0">
        <w:rPr>
          <w:sz w:val="22"/>
          <w:szCs w:val="22"/>
        </w:rPr>
        <w:t>and also</w:t>
      </w:r>
      <w:proofErr w:type="gramEnd"/>
      <w:r w:rsidRPr="004711C0">
        <w:rPr>
          <w:sz w:val="22"/>
          <w:szCs w:val="22"/>
        </w:rPr>
        <w:t xml:space="preserve"> proposes to add a new provision to Article </w:t>
      </w:r>
      <w:r w:rsidRPr="004711C0">
        <w:rPr>
          <w:b/>
          <w:bCs/>
          <w:sz w:val="22"/>
          <w:szCs w:val="22"/>
        </w:rPr>
        <w:t xml:space="preserve">22 </w:t>
      </w:r>
      <w:r w:rsidRPr="004711C0">
        <w:rPr>
          <w:sz w:val="22"/>
          <w:szCs w:val="22"/>
        </w:rPr>
        <w:t xml:space="preserve">to clarify the protection of future GSO MSS networks relative to non-GSO systems in the subject frequency bands. </w:t>
      </w:r>
    </w:p>
    <w:p w14:paraId="1FA543C2" w14:textId="77777777" w:rsidR="004711C0" w:rsidRPr="004711C0" w:rsidRDefault="004711C0" w:rsidP="004711C0">
      <w:pPr>
        <w:rPr>
          <w:rFonts w:eastAsia="Calibri"/>
          <w:sz w:val="22"/>
          <w:szCs w:val="22"/>
        </w:rPr>
      </w:pPr>
    </w:p>
    <w:p w14:paraId="2225274B" w14:textId="318A6754" w:rsidR="004711C0" w:rsidRPr="004711C0" w:rsidRDefault="004711C0" w:rsidP="004711C0">
      <w:pPr>
        <w:jc w:val="both"/>
        <w:rPr>
          <w:sz w:val="22"/>
          <w:szCs w:val="22"/>
        </w:rPr>
      </w:pPr>
      <w:r w:rsidRPr="004711C0">
        <w:rPr>
          <w:b/>
          <w:bCs/>
          <w:sz w:val="22"/>
          <w:szCs w:val="22"/>
        </w:rPr>
        <w:lastRenderedPageBreak/>
        <w:t>Proposals</w:t>
      </w:r>
      <w:r w:rsidRPr="004711C0">
        <w:rPr>
          <w:sz w:val="22"/>
          <w:szCs w:val="22"/>
        </w:rPr>
        <w:t xml:space="preserve">: </w:t>
      </w:r>
    </w:p>
    <w:p w14:paraId="06613C78" w14:textId="77777777" w:rsidR="004711C0" w:rsidRPr="004711C0" w:rsidRDefault="004711C0" w:rsidP="004711C0">
      <w:pPr>
        <w:rPr>
          <w:b/>
          <w:bCs/>
          <w:sz w:val="22"/>
          <w:szCs w:val="22"/>
        </w:rPr>
      </w:pPr>
      <w:r w:rsidRPr="004711C0">
        <w:rPr>
          <w:b/>
          <w:bCs/>
          <w:sz w:val="22"/>
          <w:szCs w:val="22"/>
        </w:rPr>
        <w:t>USA-7C/1</w:t>
      </w:r>
    </w:p>
    <w:p w14:paraId="5B59815D" w14:textId="77777777" w:rsidR="004711C0" w:rsidRPr="004711C0" w:rsidRDefault="004711C0" w:rsidP="004711C0">
      <w:pPr>
        <w:pStyle w:val="ArtNo"/>
        <w:rPr>
          <w:sz w:val="22"/>
          <w:szCs w:val="22"/>
        </w:rPr>
      </w:pPr>
      <w:r w:rsidRPr="004711C0">
        <w:rPr>
          <w:sz w:val="22"/>
          <w:szCs w:val="22"/>
        </w:rPr>
        <w:t xml:space="preserve">ARTICLE </w:t>
      </w:r>
      <w:r w:rsidRPr="004711C0">
        <w:rPr>
          <w:rStyle w:val="href"/>
          <w:sz w:val="22"/>
          <w:szCs w:val="22"/>
        </w:rPr>
        <w:t>5</w:t>
      </w:r>
    </w:p>
    <w:p w14:paraId="13C4A85A" w14:textId="77777777" w:rsidR="004711C0" w:rsidRPr="004711C0" w:rsidRDefault="004711C0" w:rsidP="004711C0">
      <w:pPr>
        <w:pStyle w:val="Arttitle"/>
        <w:rPr>
          <w:sz w:val="22"/>
          <w:szCs w:val="22"/>
        </w:rPr>
      </w:pPr>
      <w:r w:rsidRPr="004711C0">
        <w:rPr>
          <w:sz w:val="22"/>
          <w:szCs w:val="22"/>
        </w:rPr>
        <w:t>Frequency allocations</w:t>
      </w:r>
    </w:p>
    <w:p w14:paraId="7A7B36D2" w14:textId="77777777" w:rsidR="004711C0" w:rsidRPr="004711C0" w:rsidRDefault="004711C0" w:rsidP="004711C0">
      <w:pPr>
        <w:pStyle w:val="Section1"/>
        <w:keepNext/>
        <w:rPr>
          <w:sz w:val="22"/>
          <w:szCs w:val="22"/>
        </w:rPr>
      </w:pPr>
      <w:r w:rsidRPr="004711C0">
        <w:rPr>
          <w:sz w:val="22"/>
          <w:szCs w:val="22"/>
        </w:rPr>
        <w:t>Section IV – Table of Frequency Allocations</w:t>
      </w:r>
      <w:r w:rsidRPr="004711C0">
        <w:rPr>
          <w:sz w:val="22"/>
          <w:szCs w:val="22"/>
        </w:rPr>
        <w:br/>
      </w:r>
      <w:r w:rsidRPr="004711C0">
        <w:rPr>
          <w:b w:val="0"/>
          <w:bCs/>
          <w:sz w:val="22"/>
          <w:szCs w:val="22"/>
        </w:rPr>
        <w:t xml:space="preserve">(See No. </w:t>
      </w:r>
      <w:r w:rsidRPr="004711C0">
        <w:rPr>
          <w:sz w:val="22"/>
          <w:szCs w:val="22"/>
        </w:rPr>
        <w:t>2.1</w:t>
      </w:r>
      <w:r w:rsidRPr="004711C0">
        <w:rPr>
          <w:b w:val="0"/>
          <w:bCs/>
          <w:sz w:val="22"/>
          <w:szCs w:val="22"/>
        </w:rPr>
        <w:t>)</w:t>
      </w:r>
      <w:r w:rsidRPr="004711C0">
        <w:rPr>
          <w:b w:val="0"/>
          <w:bCs/>
          <w:sz w:val="22"/>
          <w:szCs w:val="22"/>
        </w:rPr>
        <w:br/>
      </w:r>
      <w:r w:rsidRPr="004711C0">
        <w:rPr>
          <w:sz w:val="22"/>
          <w:szCs w:val="22"/>
        </w:rPr>
        <w:br/>
      </w:r>
    </w:p>
    <w:p w14:paraId="63F303FB" w14:textId="77777777" w:rsidR="004711C0" w:rsidRPr="004711C0" w:rsidRDefault="004711C0" w:rsidP="004711C0">
      <w:pPr>
        <w:pStyle w:val="Proposal"/>
        <w:rPr>
          <w:sz w:val="22"/>
          <w:szCs w:val="22"/>
        </w:rPr>
      </w:pPr>
      <w:r w:rsidRPr="004711C0">
        <w:rPr>
          <w:sz w:val="22"/>
          <w:szCs w:val="22"/>
        </w:rPr>
        <w:t>MOD</w:t>
      </w:r>
    </w:p>
    <w:p w14:paraId="7CECB163" w14:textId="77777777" w:rsidR="004711C0" w:rsidRPr="004711C0" w:rsidRDefault="004711C0" w:rsidP="004711C0">
      <w:pPr>
        <w:pStyle w:val="Tabletitle"/>
        <w:rPr>
          <w:sz w:val="22"/>
          <w:szCs w:val="22"/>
        </w:rPr>
      </w:pPr>
      <w:r w:rsidRPr="004711C0">
        <w:rPr>
          <w:sz w:val="22"/>
          <w:szCs w:val="22"/>
        </w:rPr>
        <w:t>7 250-8 500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4711C0" w:rsidRPr="004711C0" w14:paraId="76B7BA20"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F5E10D0" w14:textId="77777777" w:rsidR="004711C0" w:rsidRPr="004711C0" w:rsidRDefault="004711C0" w:rsidP="00283B2D">
            <w:pPr>
              <w:pStyle w:val="Tablehead"/>
              <w:rPr>
                <w:sz w:val="22"/>
                <w:szCs w:val="22"/>
              </w:rPr>
            </w:pPr>
            <w:r w:rsidRPr="004711C0">
              <w:rPr>
                <w:sz w:val="22"/>
                <w:szCs w:val="22"/>
              </w:rPr>
              <w:t>Allocation to services</w:t>
            </w:r>
          </w:p>
        </w:tc>
      </w:tr>
      <w:tr w:rsidR="004711C0" w:rsidRPr="004711C0" w14:paraId="7B809DC1" w14:textId="77777777" w:rsidTr="00283B2D">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16C512B" w14:textId="77777777" w:rsidR="004711C0" w:rsidRPr="004711C0" w:rsidRDefault="004711C0" w:rsidP="00283B2D">
            <w:pPr>
              <w:pStyle w:val="Tablehead"/>
              <w:rPr>
                <w:sz w:val="22"/>
                <w:szCs w:val="22"/>
              </w:rPr>
            </w:pPr>
            <w:proofErr w:type="spellStart"/>
            <w:r w:rsidRPr="004711C0">
              <w:rPr>
                <w:sz w:val="22"/>
                <w:szCs w:val="22"/>
              </w:rPr>
              <w:t>Region</w:t>
            </w:r>
            <w:proofErr w:type="spellEnd"/>
            <w:r w:rsidRPr="004711C0">
              <w:rPr>
                <w:sz w:val="22"/>
                <w:szCs w:val="22"/>
              </w:rPr>
              <w:t xml:space="preserve"> 1</w:t>
            </w:r>
          </w:p>
        </w:tc>
        <w:tc>
          <w:tcPr>
            <w:tcW w:w="3099" w:type="dxa"/>
            <w:tcBorders>
              <w:top w:val="single" w:sz="4" w:space="0" w:color="auto"/>
              <w:left w:val="single" w:sz="4" w:space="0" w:color="auto"/>
              <w:bottom w:val="single" w:sz="4" w:space="0" w:color="auto"/>
              <w:right w:val="single" w:sz="4" w:space="0" w:color="auto"/>
            </w:tcBorders>
            <w:hideMark/>
          </w:tcPr>
          <w:p w14:paraId="337295B2" w14:textId="77777777" w:rsidR="004711C0" w:rsidRPr="004711C0" w:rsidRDefault="004711C0" w:rsidP="00283B2D">
            <w:pPr>
              <w:pStyle w:val="Tablehead"/>
              <w:rPr>
                <w:sz w:val="22"/>
                <w:szCs w:val="22"/>
              </w:rPr>
            </w:pPr>
            <w:proofErr w:type="spellStart"/>
            <w:r w:rsidRPr="004711C0">
              <w:rPr>
                <w:sz w:val="22"/>
                <w:szCs w:val="22"/>
              </w:rPr>
              <w:t>Region</w:t>
            </w:r>
            <w:proofErr w:type="spellEnd"/>
            <w:r w:rsidRPr="004711C0">
              <w:rPr>
                <w:sz w:val="22"/>
                <w:szCs w:val="22"/>
              </w:rPr>
              <w:t xml:space="preserve"> 2</w:t>
            </w:r>
          </w:p>
        </w:tc>
        <w:tc>
          <w:tcPr>
            <w:tcW w:w="3100" w:type="dxa"/>
            <w:tcBorders>
              <w:top w:val="single" w:sz="4" w:space="0" w:color="auto"/>
              <w:left w:val="single" w:sz="4" w:space="0" w:color="auto"/>
              <w:bottom w:val="single" w:sz="4" w:space="0" w:color="auto"/>
              <w:right w:val="single" w:sz="4" w:space="0" w:color="auto"/>
            </w:tcBorders>
            <w:hideMark/>
          </w:tcPr>
          <w:p w14:paraId="4DE5948C" w14:textId="77777777" w:rsidR="004711C0" w:rsidRPr="004711C0" w:rsidRDefault="004711C0" w:rsidP="00283B2D">
            <w:pPr>
              <w:pStyle w:val="Tablehead"/>
              <w:rPr>
                <w:sz w:val="22"/>
                <w:szCs w:val="22"/>
              </w:rPr>
            </w:pPr>
            <w:proofErr w:type="spellStart"/>
            <w:r w:rsidRPr="004711C0">
              <w:rPr>
                <w:sz w:val="22"/>
                <w:szCs w:val="22"/>
              </w:rPr>
              <w:t>Region</w:t>
            </w:r>
            <w:proofErr w:type="spellEnd"/>
            <w:r w:rsidRPr="004711C0">
              <w:rPr>
                <w:sz w:val="22"/>
                <w:szCs w:val="22"/>
              </w:rPr>
              <w:t xml:space="preserve"> 3</w:t>
            </w:r>
          </w:p>
        </w:tc>
      </w:tr>
      <w:tr w:rsidR="004711C0" w:rsidRPr="004711C0" w14:paraId="7A7DD696"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030E403" w14:textId="77777777" w:rsidR="004711C0" w:rsidRPr="004711C0" w:rsidRDefault="004711C0" w:rsidP="00283B2D">
            <w:pPr>
              <w:pStyle w:val="TableTextS5"/>
              <w:spacing w:before="20" w:after="20"/>
              <w:rPr>
                <w:sz w:val="22"/>
                <w:szCs w:val="22"/>
              </w:rPr>
            </w:pPr>
            <w:r w:rsidRPr="004711C0">
              <w:rPr>
                <w:rStyle w:val="Tablefreq"/>
                <w:color w:val="auto"/>
                <w:sz w:val="22"/>
                <w:szCs w:val="22"/>
              </w:rPr>
              <w:t>7 250-7 300</w:t>
            </w:r>
            <w:r w:rsidRPr="004711C0">
              <w:rPr>
                <w:sz w:val="22"/>
                <w:szCs w:val="22"/>
              </w:rPr>
              <w:tab/>
              <w:t>FIXED</w:t>
            </w:r>
          </w:p>
          <w:p w14:paraId="3EA7F3F9" w14:textId="77777777" w:rsidR="004711C0" w:rsidRPr="004711C0" w:rsidRDefault="004711C0" w:rsidP="00283B2D">
            <w:pPr>
              <w:pStyle w:val="TableTextS5"/>
              <w:spacing w:before="20" w:after="20"/>
              <w:rPr>
                <w:sz w:val="22"/>
                <w:szCs w:val="22"/>
              </w:rPr>
            </w:pPr>
            <w:r w:rsidRPr="004711C0">
              <w:rPr>
                <w:sz w:val="22"/>
                <w:szCs w:val="22"/>
              </w:rPr>
              <w:tab/>
            </w:r>
            <w:r w:rsidRPr="004711C0">
              <w:rPr>
                <w:sz w:val="22"/>
                <w:szCs w:val="22"/>
              </w:rPr>
              <w:tab/>
            </w:r>
            <w:r w:rsidRPr="004711C0">
              <w:rPr>
                <w:sz w:val="22"/>
                <w:szCs w:val="22"/>
              </w:rPr>
              <w:tab/>
            </w:r>
            <w:r w:rsidRPr="004711C0">
              <w:rPr>
                <w:sz w:val="22"/>
                <w:szCs w:val="22"/>
              </w:rPr>
              <w:tab/>
              <w:t>FIXED-SATELLITE (</w:t>
            </w:r>
            <w:proofErr w:type="spellStart"/>
            <w:r w:rsidRPr="004711C0">
              <w:rPr>
                <w:sz w:val="22"/>
                <w:szCs w:val="22"/>
              </w:rPr>
              <w:t>space</w:t>
            </w:r>
            <w:proofErr w:type="spellEnd"/>
            <w:r w:rsidRPr="004711C0">
              <w:rPr>
                <w:sz w:val="22"/>
                <w:szCs w:val="22"/>
              </w:rPr>
              <w:t>-to-</w:t>
            </w:r>
            <w:proofErr w:type="spellStart"/>
            <w:r w:rsidRPr="004711C0">
              <w:rPr>
                <w:sz w:val="22"/>
                <w:szCs w:val="22"/>
              </w:rPr>
              <w:t>Earth</w:t>
            </w:r>
            <w:proofErr w:type="spellEnd"/>
            <w:r w:rsidRPr="004711C0">
              <w:rPr>
                <w:sz w:val="22"/>
                <w:szCs w:val="22"/>
              </w:rPr>
              <w:t>)</w:t>
            </w:r>
          </w:p>
          <w:p w14:paraId="4C4769BA" w14:textId="77777777" w:rsidR="004711C0" w:rsidRPr="004711C0" w:rsidRDefault="004711C0" w:rsidP="00283B2D">
            <w:pPr>
              <w:pStyle w:val="TableTextS5"/>
              <w:spacing w:before="20" w:after="20"/>
              <w:rPr>
                <w:sz w:val="22"/>
                <w:szCs w:val="22"/>
              </w:rPr>
            </w:pPr>
            <w:r w:rsidRPr="004711C0">
              <w:rPr>
                <w:sz w:val="22"/>
                <w:szCs w:val="22"/>
              </w:rPr>
              <w:tab/>
            </w:r>
            <w:r w:rsidRPr="004711C0">
              <w:rPr>
                <w:sz w:val="22"/>
                <w:szCs w:val="22"/>
              </w:rPr>
              <w:tab/>
            </w:r>
            <w:r w:rsidRPr="004711C0">
              <w:rPr>
                <w:sz w:val="22"/>
                <w:szCs w:val="22"/>
              </w:rPr>
              <w:tab/>
            </w:r>
            <w:r w:rsidRPr="004711C0">
              <w:rPr>
                <w:sz w:val="22"/>
                <w:szCs w:val="22"/>
              </w:rPr>
              <w:tab/>
              <w:t>MOBILE</w:t>
            </w:r>
          </w:p>
          <w:p w14:paraId="6AAFEF57" w14:textId="77777777" w:rsidR="004711C0" w:rsidRPr="004711C0" w:rsidRDefault="004711C0" w:rsidP="00283B2D">
            <w:pPr>
              <w:pStyle w:val="TableTextS5"/>
              <w:spacing w:before="20" w:after="20"/>
              <w:rPr>
                <w:sz w:val="22"/>
                <w:szCs w:val="22"/>
              </w:rPr>
            </w:pPr>
            <w:r w:rsidRPr="004711C0">
              <w:rPr>
                <w:sz w:val="22"/>
                <w:szCs w:val="22"/>
              </w:rPr>
              <w:tab/>
            </w:r>
            <w:r w:rsidRPr="004711C0">
              <w:rPr>
                <w:sz w:val="22"/>
                <w:szCs w:val="22"/>
              </w:rPr>
              <w:tab/>
            </w:r>
            <w:r w:rsidRPr="004711C0">
              <w:rPr>
                <w:sz w:val="22"/>
                <w:szCs w:val="22"/>
              </w:rPr>
              <w:tab/>
            </w:r>
            <w:r w:rsidRPr="004711C0">
              <w:rPr>
                <w:sz w:val="22"/>
                <w:szCs w:val="22"/>
              </w:rPr>
              <w:tab/>
              <w:t xml:space="preserve">MOD </w:t>
            </w:r>
            <w:r w:rsidRPr="004711C0">
              <w:rPr>
                <w:rStyle w:val="Artref"/>
                <w:sz w:val="22"/>
                <w:szCs w:val="22"/>
              </w:rPr>
              <w:t>5.461</w:t>
            </w:r>
          </w:p>
        </w:tc>
      </w:tr>
      <w:tr w:rsidR="004711C0" w:rsidRPr="004711C0" w14:paraId="5FE5C359"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89E2D9B" w14:textId="77777777" w:rsidR="004711C0" w:rsidRPr="004711C0" w:rsidRDefault="004711C0" w:rsidP="00283B2D">
            <w:pPr>
              <w:pStyle w:val="TableTextS5"/>
              <w:spacing w:before="20" w:after="20"/>
              <w:rPr>
                <w:sz w:val="22"/>
                <w:szCs w:val="22"/>
              </w:rPr>
            </w:pPr>
            <w:r w:rsidRPr="004711C0">
              <w:rPr>
                <w:rStyle w:val="Tablefreq"/>
                <w:color w:val="auto"/>
                <w:sz w:val="22"/>
                <w:szCs w:val="22"/>
              </w:rPr>
              <w:t>7 300-7 375</w:t>
            </w:r>
            <w:r w:rsidRPr="004711C0">
              <w:rPr>
                <w:sz w:val="22"/>
                <w:szCs w:val="22"/>
              </w:rPr>
              <w:tab/>
              <w:t>FIXED</w:t>
            </w:r>
          </w:p>
          <w:p w14:paraId="7748698C" w14:textId="77777777" w:rsidR="004711C0" w:rsidRPr="004711C0" w:rsidRDefault="004711C0" w:rsidP="00283B2D">
            <w:pPr>
              <w:pStyle w:val="TableTextS5"/>
              <w:spacing w:before="20" w:after="20"/>
              <w:rPr>
                <w:sz w:val="22"/>
                <w:szCs w:val="22"/>
              </w:rPr>
            </w:pPr>
            <w:r w:rsidRPr="004711C0">
              <w:rPr>
                <w:sz w:val="22"/>
                <w:szCs w:val="22"/>
              </w:rPr>
              <w:tab/>
            </w:r>
            <w:r w:rsidRPr="004711C0">
              <w:rPr>
                <w:sz w:val="22"/>
                <w:szCs w:val="22"/>
              </w:rPr>
              <w:tab/>
            </w:r>
            <w:r w:rsidRPr="004711C0">
              <w:rPr>
                <w:sz w:val="22"/>
                <w:szCs w:val="22"/>
              </w:rPr>
              <w:tab/>
            </w:r>
            <w:r w:rsidRPr="004711C0">
              <w:rPr>
                <w:sz w:val="22"/>
                <w:szCs w:val="22"/>
              </w:rPr>
              <w:tab/>
              <w:t>FIXED-SATELLITE (</w:t>
            </w:r>
            <w:proofErr w:type="spellStart"/>
            <w:r w:rsidRPr="004711C0">
              <w:rPr>
                <w:sz w:val="22"/>
                <w:szCs w:val="22"/>
              </w:rPr>
              <w:t>space</w:t>
            </w:r>
            <w:proofErr w:type="spellEnd"/>
            <w:r w:rsidRPr="004711C0">
              <w:rPr>
                <w:sz w:val="22"/>
                <w:szCs w:val="22"/>
              </w:rPr>
              <w:t>-to-</w:t>
            </w:r>
            <w:proofErr w:type="spellStart"/>
            <w:r w:rsidRPr="004711C0">
              <w:rPr>
                <w:sz w:val="22"/>
                <w:szCs w:val="22"/>
              </w:rPr>
              <w:t>Earth</w:t>
            </w:r>
            <w:proofErr w:type="spellEnd"/>
            <w:r w:rsidRPr="004711C0">
              <w:rPr>
                <w:sz w:val="22"/>
                <w:szCs w:val="22"/>
              </w:rPr>
              <w:t>)</w:t>
            </w:r>
          </w:p>
          <w:p w14:paraId="300622AF" w14:textId="77777777" w:rsidR="004711C0" w:rsidRPr="004711C0" w:rsidRDefault="004711C0" w:rsidP="00283B2D">
            <w:pPr>
              <w:pStyle w:val="TableTextS5"/>
              <w:spacing w:before="20" w:after="20"/>
              <w:rPr>
                <w:sz w:val="22"/>
                <w:szCs w:val="22"/>
                <w:lang w:val="fr-CH"/>
              </w:rPr>
            </w:pPr>
            <w:r w:rsidRPr="004711C0">
              <w:rPr>
                <w:sz w:val="22"/>
                <w:szCs w:val="22"/>
              </w:rPr>
              <w:tab/>
            </w:r>
            <w:r w:rsidRPr="004711C0">
              <w:rPr>
                <w:sz w:val="22"/>
                <w:szCs w:val="22"/>
              </w:rPr>
              <w:tab/>
            </w:r>
            <w:r w:rsidRPr="004711C0">
              <w:rPr>
                <w:sz w:val="22"/>
                <w:szCs w:val="22"/>
              </w:rPr>
              <w:tab/>
            </w:r>
            <w:r w:rsidRPr="004711C0">
              <w:rPr>
                <w:sz w:val="22"/>
                <w:szCs w:val="22"/>
              </w:rPr>
              <w:tab/>
            </w:r>
            <w:r w:rsidRPr="004711C0">
              <w:rPr>
                <w:sz w:val="22"/>
                <w:szCs w:val="22"/>
                <w:lang w:val="fr-CH"/>
              </w:rPr>
              <w:t xml:space="preserve">MOBILE </w:t>
            </w:r>
            <w:proofErr w:type="spellStart"/>
            <w:r w:rsidRPr="004711C0">
              <w:rPr>
                <w:sz w:val="22"/>
                <w:szCs w:val="22"/>
                <w:lang w:val="fr-CH"/>
              </w:rPr>
              <w:t>except</w:t>
            </w:r>
            <w:proofErr w:type="spellEnd"/>
            <w:r w:rsidRPr="004711C0">
              <w:rPr>
                <w:sz w:val="22"/>
                <w:szCs w:val="22"/>
                <w:lang w:val="fr-CH"/>
              </w:rPr>
              <w:t xml:space="preserve"> </w:t>
            </w:r>
            <w:proofErr w:type="spellStart"/>
            <w:r w:rsidRPr="004711C0">
              <w:rPr>
                <w:sz w:val="22"/>
                <w:szCs w:val="22"/>
                <w:lang w:val="fr-CH"/>
              </w:rPr>
              <w:t>aeronautical</w:t>
            </w:r>
            <w:proofErr w:type="spellEnd"/>
            <w:r w:rsidRPr="004711C0">
              <w:rPr>
                <w:sz w:val="22"/>
                <w:szCs w:val="22"/>
                <w:lang w:val="fr-CH"/>
              </w:rPr>
              <w:t xml:space="preserve"> mobile</w:t>
            </w:r>
          </w:p>
          <w:p w14:paraId="766D731B" w14:textId="77777777" w:rsidR="004711C0" w:rsidRPr="004711C0" w:rsidRDefault="004711C0" w:rsidP="00283B2D">
            <w:pPr>
              <w:pStyle w:val="TableTextS5"/>
              <w:spacing w:before="20" w:after="20"/>
              <w:rPr>
                <w:sz w:val="22"/>
                <w:szCs w:val="22"/>
                <w:lang w:val="fr-CH"/>
              </w:rPr>
            </w:pPr>
            <w:r w:rsidRPr="004711C0">
              <w:rPr>
                <w:sz w:val="22"/>
                <w:szCs w:val="22"/>
                <w:lang w:val="fr-CH"/>
              </w:rPr>
              <w:tab/>
            </w:r>
            <w:r w:rsidRPr="004711C0">
              <w:rPr>
                <w:sz w:val="22"/>
                <w:szCs w:val="22"/>
                <w:lang w:val="fr-CH"/>
              </w:rPr>
              <w:tab/>
            </w:r>
            <w:r w:rsidRPr="004711C0">
              <w:rPr>
                <w:sz w:val="22"/>
                <w:szCs w:val="22"/>
                <w:lang w:val="fr-CH"/>
              </w:rPr>
              <w:tab/>
            </w:r>
            <w:r w:rsidRPr="004711C0">
              <w:rPr>
                <w:sz w:val="22"/>
                <w:szCs w:val="22"/>
                <w:lang w:val="fr-CH"/>
              </w:rPr>
              <w:tab/>
              <w:t xml:space="preserve">MOD </w:t>
            </w:r>
            <w:r w:rsidRPr="004711C0">
              <w:rPr>
                <w:rStyle w:val="Artref"/>
                <w:sz w:val="22"/>
                <w:szCs w:val="22"/>
                <w:lang w:val="fr-CH"/>
              </w:rPr>
              <w:t>5.461</w:t>
            </w:r>
          </w:p>
        </w:tc>
      </w:tr>
    </w:tbl>
    <w:p w14:paraId="0C8426F2" w14:textId="77777777" w:rsidR="004711C0" w:rsidRPr="004711C0" w:rsidRDefault="004711C0" w:rsidP="004711C0">
      <w:pPr>
        <w:rPr>
          <w:sz w:val="22"/>
          <w:szCs w:val="22"/>
        </w:rPr>
      </w:pPr>
    </w:p>
    <w:p w14:paraId="44D6BDD2" w14:textId="77777777" w:rsidR="004711C0" w:rsidRPr="004711C0" w:rsidRDefault="004711C0" w:rsidP="004711C0">
      <w:pPr>
        <w:pStyle w:val="Proposal"/>
        <w:rPr>
          <w:sz w:val="22"/>
          <w:szCs w:val="22"/>
        </w:rPr>
      </w:pPr>
      <w:r w:rsidRPr="004711C0">
        <w:rPr>
          <w:sz w:val="22"/>
          <w:szCs w:val="22"/>
        </w:rPr>
        <w:t>MOD</w:t>
      </w:r>
    </w:p>
    <w:p w14:paraId="7D3D0C0F" w14:textId="77777777" w:rsidR="004711C0" w:rsidRPr="004711C0" w:rsidRDefault="004711C0" w:rsidP="004711C0">
      <w:pPr>
        <w:pStyle w:val="Note"/>
        <w:rPr>
          <w:sz w:val="22"/>
          <w:szCs w:val="22"/>
          <w:u w:val="single"/>
          <w:lang w:val="en-GB"/>
        </w:rPr>
      </w:pPr>
      <w:r w:rsidRPr="004711C0">
        <w:rPr>
          <w:rStyle w:val="Artdef"/>
          <w:sz w:val="22"/>
          <w:szCs w:val="22"/>
        </w:rPr>
        <w:t xml:space="preserve">5.461          </w:t>
      </w:r>
      <w:r w:rsidRPr="004711C0">
        <w:rPr>
          <w:i/>
          <w:iCs/>
          <w:sz w:val="22"/>
          <w:szCs w:val="22"/>
          <w:lang w:val="en-GB"/>
        </w:rPr>
        <w:t xml:space="preserve">Additional </w:t>
      </w:r>
      <w:proofErr w:type="gramStart"/>
      <w:r w:rsidRPr="004711C0">
        <w:rPr>
          <w:i/>
          <w:iCs/>
          <w:sz w:val="22"/>
          <w:szCs w:val="22"/>
          <w:lang w:val="en-GB"/>
        </w:rPr>
        <w:t>allocation:</w:t>
      </w:r>
      <w:proofErr w:type="gramEnd"/>
      <w:r w:rsidRPr="004711C0">
        <w:rPr>
          <w:i/>
          <w:iCs/>
          <w:sz w:val="22"/>
          <w:szCs w:val="22"/>
          <w:lang w:val="en-GB"/>
        </w:rPr>
        <w:t>  </w:t>
      </w:r>
      <w:r w:rsidRPr="004711C0">
        <w:rPr>
          <w:sz w:val="22"/>
          <w:szCs w:val="22"/>
          <w:lang w:val="en-GB"/>
        </w:rPr>
        <w:t xml:space="preserve">the </w:t>
      </w:r>
      <w:ins w:id="0" w:author="Unknown" w:date="2023-02-10T10:23:00Z">
        <w:r w:rsidRPr="004711C0">
          <w:rPr>
            <w:sz w:val="22"/>
            <w:szCs w:val="22"/>
            <w:lang w:val="en-GB"/>
          </w:rPr>
          <w:t xml:space="preserve">frequency </w:t>
        </w:r>
      </w:ins>
      <w:r w:rsidRPr="004711C0">
        <w:rPr>
          <w:sz w:val="22"/>
          <w:szCs w:val="22"/>
          <w:lang w:val="en-GB"/>
        </w:rPr>
        <w:t>bands 7 250-7 375 MHz (space-to-Earth) and 7 900-8 025 MHz (Earth-to-space) are also allocated to the mobile-satellite service on a primary basis, subject to agreement obtained under No. </w:t>
      </w:r>
      <w:r w:rsidRPr="004711C0">
        <w:rPr>
          <w:rStyle w:val="Artref"/>
          <w:sz w:val="22"/>
          <w:szCs w:val="22"/>
          <w:lang w:val="en-GB"/>
        </w:rPr>
        <w:t>9.21</w:t>
      </w:r>
      <w:ins w:id="1" w:author="Unknown" w:date="2023-02-10T10:24:00Z">
        <w:r w:rsidRPr="004711C0">
          <w:rPr>
            <w:sz w:val="22"/>
            <w:szCs w:val="22"/>
            <w:u w:val="single"/>
            <w:lang w:val="en-GB"/>
          </w:rPr>
          <w:t>, with the exception that No. </w:t>
        </w:r>
        <w:r w:rsidRPr="004711C0">
          <w:rPr>
            <w:rStyle w:val="Artref"/>
            <w:sz w:val="22"/>
            <w:szCs w:val="22"/>
            <w:u w:val="single"/>
            <w:lang w:val="en-GB"/>
          </w:rPr>
          <w:t>9.21</w:t>
        </w:r>
        <w:r w:rsidRPr="004711C0">
          <w:rPr>
            <w:sz w:val="22"/>
            <w:szCs w:val="22"/>
            <w:u w:val="single"/>
            <w:lang w:val="en-GB"/>
          </w:rPr>
          <w:t xml:space="preserve"> shall not apply to </w:t>
        </w:r>
        <w:r w:rsidRPr="004711C0">
          <w:rPr>
            <w:sz w:val="22"/>
            <w:szCs w:val="22"/>
            <w:u w:val="single"/>
            <w:lang w:val="en-GB" w:eastAsia="zh-CN"/>
          </w:rPr>
          <w:t xml:space="preserve">the </w:t>
        </w:r>
        <w:r w:rsidRPr="004711C0">
          <w:rPr>
            <w:sz w:val="22"/>
            <w:szCs w:val="22"/>
            <w:u w:val="single"/>
            <w:lang w:val="en-GB"/>
          </w:rPr>
          <w:t>geostationary-satellite networks in the mobile-satellite service</w:t>
        </w:r>
        <w:r w:rsidRPr="004711C0">
          <w:rPr>
            <w:sz w:val="22"/>
            <w:szCs w:val="22"/>
            <w:u w:val="single"/>
            <w:lang w:val="en-GB" w:eastAsia="zh-CN"/>
          </w:rPr>
          <w:t xml:space="preserve"> for which complete coordination information is received by the Bureau after</w:t>
        </w:r>
        <w:r w:rsidRPr="004711C0">
          <w:rPr>
            <w:i/>
            <w:iCs/>
            <w:sz w:val="22"/>
            <w:szCs w:val="22"/>
            <w:u w:val="single"/>
            <w:lang w:val="en-GB" w:eastAsia="zh-CN"/>
          </w:rPr>
          <w:t xml:space="preserve"> [</w:t>
        </w:r>
        <w:r w:rsidRPr="004711C0">
          <w:rPr>
            <w:i/>
            <w:iCs/>
            <w:sz w:val="22"/>
            <w:szCs w:val="22"/>
            <w:u w:val="single"/>
            <w:lang w:val="en-GB" w:eastAsia="ko-KR"/>
          </w:rPr>
          <w:t>the last day of WRC</w:t>
        </w:r>
        <w:r w:rsidRPr="004711C0">
          <w:rPr>
            <w:i/>
            <w:iCs/>
            <w:sz w:val="22"/>
            <w:szCs w:val="22"/>
            <w:u w:val="single"/>
            <w:lang w:val="en-GB" w:eastAsia="ko-KR"/>
          </w:rPr>
          <w:noBreakHyphen/>
          <w:t>23 or the entry into force of the Final Acts of WRC</w:t>
        </w:r>
        <w:r w:rsidRPr="004711C0">
          <w:rPr>
            <w:i/>
            <w:iCs/>
            <w:sz w:val="22"/>
            <w:szCs w:val="22"/>
            <w:u w:val="single"/>
            <w:lang w:val="en-GB" w:eastAsia="ko-KR"/>
          </w:rPr>
          <w:noBreakHyphen/>
          <w:t xml:space="preserve">23] </w:t>
        </w:r>
        <w:r w:rsidRPr="004711C0">
          <w:rPr>
            <w:sz w:val="22"/>
            <w:szCs w:val="22"/>
            <w:u w:val="single"/>
            <w:lang w:val="en-GB" w:eastAsia="zh-CN"/>
          </w:rPr>
          <w:t>with respect to non-geostationary-satellite systems for which complete coordination information is received by the Bureau after</w:t>
        </w:r>
        <w:r w:rsidRPr="004711C0">
          <w:rPr>
            <w:i/>
            <w:iCs/>
            <w:sz w:val="22"/>
            <w:szCs w:val="22"/>
            <w:u w:val="single"/>
            <w:lang w:val="en-GB" w:eastAsia="zh-CN"/>
          </w:rPr>
          <w:t xml:space="preserve"> [</w:t>
        </w:r>
        <w:r w:rsidRPr="004711C0">
          <w:rPr>
            <w:i/>
            <w:iCs/>
            <w:sz w:val="22"/>
            <w:szCs w:val="22"/>
            <w:u w:val="single"/>
            <w:lang w:val="en-GB" w:eastAsia="ko-KR"/>
          </w:rPr>
          <w:t>the last day of WRC</w:t>
        </w:r>
        <w:r w:rsidRPr="004711C0">
          <w:rPr>
            <w:i/>
            <w:iCs/>
            <w:sz w:val="22"/>
            <w:szCs w:val="22"/>
            <w:u w:val="single"/>
            <w:lang w:val="en-GB" w:eastAsia="ko-KR"/>
          </w:rPr>
          <w:noBreakHyphen/>
          <w:t>23 or the entry into force of the Final Acts of WRC</w:t>
        </w:r>
        <w:r w:rsidRPr="004711C0">
          <w:rPr>
            <w:i/>
            <w:iCs/>
            <w:sz w:val="22"/>
            <w:szCs w:val="22"/>
            <w:u w:val="single"/>
            <w:lang w:val="en-GB" w:eastAsia="ko-KR"/>
          </w:rPr>
          <w:noBreakHyphen/>
          <w:t>23]</w:t>
        </w:r>
        <w:r w:rsidRPr="004711C0">
          <w:rPr>
            <w:sz w:val="22"/>
            <w:szCs w:val="22"/>
            <w:u w:val="single"/>
            <w:lang w:val="en-GB"/>
          </w:rPr>
          <w:t>.     (Rev. WRC</w:t>
        </w:r>
        <w:r w:rsidRPr="004711C0">
          <w:rPr>
            <w:sz w:val="22"/>
            <w:szCs w:val="22"/>
            <w:u w:val="single"/>
            <w:lang w:val="en-GB"/>
          </w:rPr>
          <w:noBreakHyphen/>
          <w:t>23)</w:t>
        </w:r>
      </w:ins>
    </w:p>
    <w:p w14:paraId="2A04956F" w14:textId="77777777" w:rsidR="004711C0" w:rsidRPr="004711C0" w:rsidRDefault="004711C0" w:rsidP="004711C0">
      <w:pPr>
        <w:pStyle w:val="Note"/>
        <w:rPr>
          <w:sz w:val="22"/>
          <w:szCs w:val="22"/>
          <w:u w:val="single"/>
          <w:lang w:val="en-GB"/>
        </w:rPr>
      </w:pPr>
    </w:p>
    <w:p w14:paraId="0CE59214" w14:textId="77777777" w:rsidR="004711C0" w:rsidRPr="004711C0" w:rsidRDefault="004711C0" w:rsidP="004711C0">
      <w:pPr>
        <w:pStyle w:val="Note"/>
        <w:rPr>
          <w:b/>
          <w:bCs/>
          <w:sz w:val="22"/>
          <w:szCs w:val="22"/>
          <w:lang w:val="en-GB"/>
        </w:rPr>
      </w:pPr>
      <w:r w:rsidRPr="004711C0">
        <w:rPr>
          <w:sz w:val="22"/>
          <w:szCs w:val="22"/>
          <w:lang w:val="en-GB"/>
        </w:rPr>
        <w:t xml:space="preserve">Reason: This change makes it clear that GSO MSS networks filed after the coming into force of this modified provision no longer need to secure the agreement of previously filed non-GSO systems under No. </w:t>
      </w:r>
      <w:r w:rsidRPr="004711C0">
        <w:rPr>
          <w:b/>
          <w:bCs/>
          <w:sz w:val="22"/>
          <w:szCs w:val="22"/>
          <w:lang w:val="en-GB"/>
        </w:rPr>
        <w:t>9.21.</w:t>
      </w:r>
    </w:p>
    <w:p w14:paraId="5E21B912" w14:textId="77777777" w:rsidR="004711C0" w:rsidRPr="004711C0" w:rsidRDefault="004711C0" w:rsidP="004711C0">
      <w:pPr>
        <w:pStyle w:val="Note"/>
        <w:rPr>
          <w:b/>
          <w:bCs/>
          <w:sz w:val="22"/>
          <w:szCs w:val="22"/>
          <w:lang w:val="en-GB"/>
        </w:rPr>
      </w:pPr>
    </w:p>
    <w:p w14:paraId="4EC5BD08" w14:textId="77777777" w:rsidR="004711C0" w:rsidRPr="004711C0" w:rsidRDefault="004711C0" w:rsidP="004711C0">
      <w:pPr>
        <w:pStyle w:val="Note"/>
        <w:rPr>
          <w:sz w:val="22"/>
          <w:szCs w:val="22"/>
          <w:lang w:val="en-GB"/>
        </w:rPr>
      </w:pPr>
      <w:r w:rsidRPr="004711C0">
        <w:rPr>
          <w:b/>
          <w:bCs/>
          <w:sz w:val="22"/>
          <w:szCs w:val="22"/>
          <w:lang w:val="en-GB"/>
        </w:rPr>
        <w:t>USA-7C/2</w:t>
      </w:r>
    </w:p>
    <w:p w14:paraId="12F1BF6A" w14:textId="77777777" w:rsidR="004711C0" w:rsidRPr="004711C0" w:rsidRDefault="004711C0" w:rsidP="004711C0">
      <w:pPr>
        <w:pStyle w:val="ArtNo"/>
        <w:rPr>
          <w:sz w:val="22"/>
          <w:szCs w:val="22"/>
        </w:rPr>
      </w:pPr>
      <w:r w:rsidRPr="004711C0">
        <w:rPr>
          <w:sz w:val="22"/>
          <w:szCs w:val="22"/>
        </w:rPr>
        <w:lastRenderedPageBreak/>
        <w:t xml:space="preserve">ARTICLE </w:t>
      </w:r>
      <w:r w:rsidRPr="004711C0">
        <w:rPr>
          <w:rStyle w:val="href"/>
          <w:sz w:val="22"/>
          <w:szCs w:val="22"/>
        </w:rPr>
        <w:t>22</w:t>
      </w:r>
    </w:p>
    <w:p w14:paraId="5F490160" w14:textId="77777777" w:rsidR="004711C0" w:rsidRPr="004711C0" w:rsidRDefault="004711C0" w:rsidP="004711C0">
      <w:pPr>
        <w:pStyle w:val="Arttitle"/>
        <w:keepNext w:val="0"/>
        <w:keepLines w:val="0"/>
        <w:rPr>
          <w:rStyle w:val="FootnoteReference"/>
          <w:sz w:val="22"/>
          <w:szCs w:val="22"/>
        </w:rPr>
      </w:pPr>
      <w:r w:rsidRPr="004711C0">
        <w:rPr>
          <w:sz w:val="22"/>
          <w:szCs w:val="22"/>
        </w:rPr>
        <w:t>Space services</w:t>
      </w:r>
      <w:r w:rsidRPr="004711C0">
        <w:rPr>
          <w:rStyle w:val="FootnoteReference"/>
          <w:b w:val="0"/>
          <w:bCs/>
          <w:sz w:val="22"/>
          <w:szCs w:val="22"/>
        </w:rPr>
        <w:t>1</w:t>
      </w:r>
    </w:p>
    <w:p w14:paraId="0EC69EBD" w14:textId="77777777" w:rsidR="004711C0" w:rsidRPr="004711C0" w:rsidRDefault="004711C0" w:rsidP="004711C0">
      <w:pPr>
        <w:pStyle w:val="Note"/>
        <w:jc w:val="center"/>
        <w:rPr>
          <w:b/>
          <w:bCs/>
          <w:sz w:val="22"/>
          <w:szCs w:val="22"/>
          <w:lang w:val="en-GB"/>
        </w:rPr>
      </w:pPr>
      <w:r w:rsidRPr="004711C0">
        <w:rPr>
          <w:b/>
          <w:bCs/>
          <w:sz w:val="22"/>
          <w:szCs w:val="22"/>
        </w:rPr>
        <w:t xml:space="preserve">Section II − Control of </w:t>
      </w:r>
      <w:proofErr w:type="spellStart"/>
      <w:r w:rsidRPr="004711C0">
        <w:rPr>
          <w:b/>
          <w:bCs/>
          <w:sz w:val="22"/>
          <w:szCs w:val="22"/>
        </w:rPr>
        <w:t>interference</w:t>
      </w:r>
      <w:proofErr w:type="spellEnd"/>
      <w:r w:rsidRPr="004711C0">
        <w:rPr>
          <w:b/>
          <w:bCs/>
          <w:sz w:val="22"/>
          <w:szCs w:val="22"/>
        </w:rPr>
        <w:t xml:space="preserve"> to </w:t>
      </w:r>
      <w:proofErr w:type="spellStart"/>
      <w:r w:rsidRPr="004711C0">
        <w:rPr>
          <w:b/>
          <w:bCs/>
          <w:sz w:val="22"/>
          <w:szCs w:val="22"/>
        </w:rPr>
        <w:t>geostationary</w:t>
      </w:r>
      <w:proofErr w:type="spellEnd"/>
      <w:r w:rsidRPr="004711C0">
        <w:rPr>
          <w:b/>
          <w:bCs/>
          <w:sz w:val="22"/>
          <w:szCs w:val="22"/>
        </w:rPr>
        <w:t xml:space="preserve">-satellite </w:t>
      </w:r>
      <w:proofErr w:type="spellStart"/>
      <w:r w:rsidRPr="004711C0">
        <w:rPr>
          <w:b/>
          <w:bCs/>
          <w:sz w:val="22"/>
          <w:szCs w:val="22"/>
        </w:rPr>
        <w:t>systems</w:t>
      </w:r>
      <w:proofErr w:type="spellEnd"/>
    </w:p>
    <w:p w14:paraId="74C46A7C" w14:textId="77777777" w:rsidR="004711C0" w:rsidRPr="004711C0" w:rsidRDefault="004711C0" w:rsidP="004711C0">
      <w:pPr>
        <w:pStyle w:val="Proposal"/>
        <w:rPr>
          <w:sz w:val="22"/>
          <w:szCs w:val="22"/>
        </w:rPr>
      </w:pPr>
      <w:r w:rsidRPr="004711C0">
        <w:rPr>
          <w:sz w:val="22"/>
          <w:szCs w:val="22"/>
        </w:rPr>
        <w:t>ADD</w:t>
      </w:r>
    </w:p>
    <w:p w14:paraId="2E360F3C" w14:textId="77777777" w:rsidR="004711C0" w:rsidRPr="004711C0" w:rsidRDefault="004711C0" w:rsidP="004711C0">
      <w:pPr>
        <w:rPr>
          <w:sz w:val="22"/>
          <w:szCs w:val="22"/>
        </w:rPr>
      </w:pPr>
      <w:r w:rsidRPr="004711C0">
        <w:rPr>
          <w:rStyle w:val="Artdef"/>
          <w:sz w:val="22"/>
          <w:szCs w:val="22"/>
        </w:rPr>
        <w:t>22.2</w:t>
      </w:r>
      <w:r w:rsidRPr="004711C0">
        <w:rPr>
          <w:rStyle w:val="Artdef"/>
          <w:i/>
          <w:iCs/>
          <w:sz w:val="22"/>
          <w:szCs w:val="22"/>
        </w:rPr>
        <w:t>bis</w:t>
      </w:r>
      <w:r w:rsidRPr="004711C0">
        <w:rPr>
          <w:sz w:val="22"/>
          <w:szCs w:val="22"/>
        </w:rPr>
        <w:t xml:space="preserve">             In the frequency bands 7 250-7 750 MHz (space-to-Earth), 7 900-8 025 MHz (Earth-to-space), 20.2</w:t>
      </w:r>
      <w:r w:rsidRPr="004711C0">
        <w:rPr>
          <w:sz w:val="22"/>
          <w:szCs w:val="22"/>
        </w:rPr>
        <w:noBreakHyphen/>
        <w:t xml:space="preserve">21.2 GHz (space-to-Earth) and 30-31 GHz (Earth-to-space), non-geostationary-satellite systems </w:t>
      </w:r>
      <w:ins w:id="2" w:author="Unknown" w:date="2023-02-10T10:25:00Z">
        <w:r w:rsidRPr="004711C0">
          <w:rPr>
            <w:sz w:val="22"/>
            <w:szCs w:val="22"/>
            <w:u w:val="single"/>
            <w:lang w:eastAsia="zh-CN"/>
          </w:rPr>
          <w:t>for which complete coordination or notification information, as appropriate, is received by the Bureau after</w:t>
        </w:r>
        <w:r w:rsidRPr="004711C0">
          <w:rPr>
            <w:i/>
            <w:iCs/>
            <w:sz w:val="22"/>
            <w:szCs w:val="22"/>
            <w:u w:val="single"/>
            <w:lang w:eastAsia="zh-CN"/>
          </w:rPr>
          <w:t xml:space="preserve"> [</w:t>
        </w:r>
        <w:r w:rsidRPr="004711C0">
          <w:rPr>
            <w:i/>
            <w:iCs/>
            <w:sz w:val="22"/>
            <w:szCs w:val="22"/>
            <w:u w:val="single"/>
            <w:lang w:eastAsia="ko-KR"/>
          </w:rPr>
          <w:t>the last day of WRC</w:t>
        </w:r>
        <w:r w:rsidRPr="004711C0">
          <w:rPr>
            <w:i/>
            <w:iCs/>
            <w:sz w:val="22"/>
            <w:szCs w:val="22"/>
            <w:u w:val="single"/>
            <w:lang w:eastAsia="ko-KR"/>
          </w:rPr>
          <w:noBreakHyphen/>
          <w:t>23 or the entry into force of the Final Acts of WRC</w:t>
        </w:r>
        <w:r w:rsidRPr="004711C0">
          <w:rPr>
            <w:i/>
            <w:iCs/>
            <w:sz w:val="22"/>
            <w:szCs w:val="22"/>
            <w:u w:val="single"/>
            <w:lang w:eastAsia="ko-KR"/>
          </w:rPr>
          <w:noBreakHyphen/>
          <w:t xml:space="preserve">23] </w:t>
        </w:r>
      </w:ins>
      <w:r w:rsidRPr="004711C0">
        <w:rPr>
          <w:sz w:val="22"/>
          <w:szCs w:val="22"/>
        </w:rPr>
        <w:t xml:space="preserve">shall not cause unacceptable interference to and shall not claim protection from geostationary-satellite networks in the mobile-satellite service </w:t>
      </w:r>
      <w:r w:rsidRPr="004711C0">
        <w:rPr>
          <w:sz w:val="22"/>
          <w:szCs w:val="22"/>
          <w:lang w:eastAsia="ko-KR"/>
        </w:rPr>
        <w:t xml:space="preserve">and which are </w:t>
      </w:r>
      <w:r w:rsidRPr="004711C0">
        <w:rPr>
          <w:sz w:val="22"/>
          <w:szCs w:val="22"/>
        </w:rPr>
        <w:t>operating in accordance with these Regulations. No. </w:t>
      </w:r>
      <w:r w:rsidRPr="004711C0">
        <w:rPr>
          <w:rStyle w:val="Artref"/>
          <w:sz w:val="22"/>
          <w:szCs w:val="22"/>
        </w:rPr>
        <w:t>5.43A</w:t>
      </w:r>
      <w:r w:rsidRPr="004711C0">
        <w:rPr>
          <w:sz w:val="22"/>
          <w:szCs w:val="22"/>
        </w:rPr>
        <w:t xml:space="preserve"> does not apply in this case.     (WRC</w:t>
      </w:r>
      <w:r w:rsidRPr="004711C0">
        <w:rPr>
          <w:sz w:val="22"/>
          <w:szCs w:val="22"/>
        </w:rPr>
        <w:noBreakHyphen/>
        <w:t>23)</w:t>
      </w:r>
    </w:p>
    <w:p w14:paraId="6AF331C2" w14:textId="77777777" w:rsidR="004711C0" w:rsidRPr="004711C0" w:rsidRDefault="004711C0" w:rsidP="004711C0">
      <w:pPr>
        <w:pStyle w:val="Note"/>
        <w:rPr>
          <w:sz w:val="22"/>
          <w:szCs w:val="22"/>
          <w:lang w:val="en-GB"/>
        </w:rPr>
      </w:pPr>
    </w:p>
    <w:p w14:paraId="0EC8CBD4" w14:textId="77777777" w:rsidR="004711C0" w:rsidRPr="004711C0" w:rsidRDefault="004711C0" w:rsidP="004711C0">
      <w:pPr>
        <w:pStyle w:val="Note"/>
        <w:rPr>
          <w:b/>
          <w:bCs/>
          <w:sz w:val="22"/>
          <w:szCs w:val="22"/>
          <w:lang w:val="en-GB"/>
        </w:rPr>
      </w:pPr>
      <w:r w:rsidRPr="004711C0">
        <w:rPr>
          <w:sz w:val="22"/>
          <w:szCs w:val="22"/>
          <w:lang w:val="en-GB"/>
        </w:rPr>
        <w:t>Reason: This additional provision clarifies the protection of GSO MSS networks after the coming into force of this new provision relative to new non-GSO systems</w:t>
      </w:r>
      <w:r w:rsidRPr="004711C0">
        <w:rPr>
          <w:b/>
          <w:bCs/>
          <w:sz w:val="22"/>
          <w:szCs w:val="22"/>
          <w:lang w:val="en-GB"/>
        </w:rPr>
        <w:t>.</w:t>
      </w:r>
    </w:p>
    <w:p w14:paraId="48402A4E" w14:textId="77777777" w:rsidR="004711C0" w:rsidRPr="004711C0" w:rsidRDefault="004711C0" w:rsidP="004711C0">
      <w:pPr>
        <w:tabs>
          <w:tab w:val="left" w:pos="851"/>
          <w:tab w:val="left" w:pos="1134"/>
          <w:tab w:val="left" w:pos="1871"/>
          <w:tab w:val="left" w:pos="2608"/>
          <w:tab w:val="left" w:pos="3345"/>
        </w:tabs>
        <w:overflowPunct w:val="0"/>
        <w:adjustRightInd w:val="0"/>
        <w:spacing w:before="120" w:after="120"/>
        <w:ind w:left="794" w:hanging="794"/>
        <w:jc w:val="both"/>
        <w:rPr>
          <w:sz w:val="22"/>
          <w:szCs w:val="22"/>
          <w:lang w:eastAsia="x-none"/>
        </w:rPr>
      </w:pPr>
    </w:p>
    <w:p w14:paraId="60A3C534" w14:textId="77777777" w:rsidR="004711C0" w:rsidRPr="004711C0" w:rsidRDefault="004711C0" w:rsidP="004711C0">
      <w:pPr>
        <w:rPr>
          <w:sz w:val="22"/>
          <w:szCs w:val="22"/>
        </w:rPr>
      </w:pPr>
    </w:p>
    <w:p w14:paraId="4EEB83EB" w14:textId="2C37F139" w:rsidR="00DF6653" w:rsidRPr="004711C0" w:rsidRDefault="00DF6653" w:rsidP="004711C0">
      <w:pPr>
        <w:widowControl w:val="0"/>
        <w:overflowPunct w:val="0"/>
        <w:autoSpaceDE w:val="0"/>
        <w:autoSpaceDN w:val="0"/>
        <w:adjustRightInd w:val="0"/>
        <w:ind w:right="440"/>
        <w:rPr>
          <w:b/>
          <w:bCs/>
          <w:sz w:val="22"/>
          <w:szCs w:val="22"/>
        </w:rPr>
      </w:pPr>
    </w:p>
    <w:sectPr w:rsidR="00DF6653" w:rsidRPr="004711C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B3AE" w14:textId="77777777" w:rsidR="00CD0B83" w:rsidRDefault="00CD0B83">
      <w:r>
        <w:separator/>
      </w:r>
    </w:p>
  </w:endnote>
  <w:endnote w:type="continuationSeparator" w:id="0">
    <w:p w14:paraId="018A3157" w14:textId="77777777" w:rsidR="00CD0B83" w:rsidRDefault="00C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48C8" w14:textId="77777777" w:rsidR="00CD0B83" w:rsidRDefault="00CD0B83">
      <w:r>
        <w:separator/>
      </w:r>
    </w:p>
  </w:footnote>
  <w:footnote w:type="continuationSeparator" w:id="0">
    <w:p w14:paraId="5DFAB001" w14:textId="77777777" w:rsidR="00CD0B83" w:rsidRDefault="00CD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6E20"/>
    <w:rsid w:val="0043042C"/>
    <w:rsid w:val="0045478F"/>
    <w:rsid w:val="004566B8"/>
    <w:rsid w:val="004571A3"/>
    <w:rsid w:val="004711C0"/>
    <w:rsid w:val="00471B76"/>
    <w:rsid w:val="00482D07"/>
    <w:rsid w:val="00497839"/>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13C2"/>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771F0"/>
    <w:rsid w:val="009801AE"/>
    <w:rsid w:val="00982377"/>
    <w:rsid w:val="00986B91"/>
    <w:rsid w:val="009B1450"/>
    <w:rsid w:val="009B3A10"/>
    <w:rsid w:val="009B3A2A"/>
    <w:rsid w:val="009B7B6A"/>
    <w:rsid w:val="009E427F"/>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D16EB"/>
    <w:rsid w:val="00BF172C"/>
    <w:rsid w:val="00C05C35"/>
    <w:rsid w:val="00C14398"/>
    <w:rsid w:val="00C148DD"/>
    <w:rsid w:val="00C407E9"/>
    <w:rsid w:val="00C41FAE"/>
    <w:rsid w:val="00C439D7"/>
    <w:rsid w:val="00C47412"/>
    <w:rsid w:val="00C52356"/>
    <w:rsid w:val="00C57390"/>
    <w:rsid w:val="00C9294D"/>
    <w:rsid w:val="00CA04C5"/>
    <w:rsid w:val="00CD0B83"/>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5C03"/>
    <w:rsid w:val="00E16756"/>
    <w:rsid w:val="00E41667"/>
    <w:rsid w:val="00E55E58"/>
    <w:rsid w:val="00E648C4"/>
    <w:rsid w:val="00E66594"/>
    <w:rsid w:val="00E70641"/>
    <w:rsid w:val="00E71456"/>
    <w:rsid w:val="00E879C2"/>
    <w:rsid w:val="00ED49AA"/>
    <w:rsid w:val="00EE239A"/>
    <w:rsid w:val="00EE3CD2"/>
    <w:rsid w:val="00F259D9"/>
    <w:rsid w:val="00F41393"/>
    <w:rsid w:val="00F4553D"/>
    <w:rsid w:val="00F62A22"/>
    <w:rsid w:val="00F63C10"/>
    <w:rsid w:val="00FA216B"/>
    <w:rsid w:val="00FB39B1"/>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ArtNo">
    <w:name w:val="Art_No"/>
    <w:basedOn w:val="Normal"/>
    <w:next w:val="Normal"/>
    <w:link w:val="ArtNoChar"/>
    <w:rsid w:val="004711C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x-none"/>
    </w:rPr>
  </w:style>
  <w:style w:type="character" w:customStyle="1" w:styleId="ArtNoChar">
    <w:name w:val="Art_No Char"/>
    <w:link w:val="ArtNo"/>
    <w:locked/>
    <w:rsid w:val="004711C0"/>
    <w:rPr>
      <w:caps/>
      <w:sz w:val="28"/>
      <w:lang w:val="en-GB" w:eastAsia="x-none"/>
    </w:rPr>
  </w:style>
  <w:style w:type="paragraph" w:customStyle="1" w:styleId="Arttitle">
    <w:name w:val="Art_title"/>
    <w:basedOn w:val="Normal"/>
    <w:next w:val="Normal"/>
    <w:link w:val="ArttitleCar"/>
    <w:rsid w:val="004711C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x-none"/>
    </w:rPr>
  </w:style>
  <w:style w:type="character" w:customStyle="1" w:styleId="ArttitleCar">
    <w:name w:val="Art_title Car"/>
    <w:link w:val="Arttitle"/>
    <w:rsid w:val="004711C0"/>
    <w:rPr>
      <w:b/>
      <w:sz w:val="28"/>
      <w:lang w:val="en-GB" w:eastAsia="x-none"/>
    </w:rPr>
  </w:style>
  <w:style w:type="character" w:customStyle="1" w:styleId="href">
    <w:name w:val="href"/>
    <w:qFormat/>
    <w:rsid w:val="004711C0"/>
  </w:style>
  <w:style w:type="paragraph" w:customStyle="1" w:styleId="Section1">
    <w:name w:val="Section_1"/>
    <w:basedOn w:val="Normal"/>
    <w:link w:val="Section1Char"/>
    <w:rsid w:val="004711C0"/>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qFormat/>
    <w:rsid w:val="004711C0"/>
    <w:rPr>
      <w:rFonts w:ascii="Times New Roman" w:hAnsi="Times New Roman"/>
      <w:b/>
    </w:rPr>
  </w:style>
  <w:style w:type="character" w:customStyle="1" w:styleId="Artref">
    <w:name w:val="Art_ref"/>
    <w:qFormat/>
    <w:rsid w:val="004711C0"/>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nhideWhenUsed/>
    <w:qFormat/>
    <w:rsid w:val="004711C0"/>
    <w:rPr>
      <w:vertAlign w:val="superscript"/>
    </w:rPr>
  </w:style>
  <w:style w:type="paragraph" w:customStyle="1" w:styleId="Tabletitle">
    <w:name w:val="Table_title"/>
    <w:basedOn w:val="Normal"/>
    <w:next w:val="Normal"/>
    <w:link w:val="TabletitleChar"/>
    <w:qFormat/>
    <w:rsid w:val="004711C0"/>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qFormat/>
    <w:rsid w:val="004711C0"/>
    <w:rPr>
      <w:b/>
      <w:sz w:val="24"/>
      <w:szCs w:val="24"/>
      <w:lang w:val="fr-FR"/>
    </w:rPr>
  </w:style>
  <w:style w:type="character" w:customStyle="1" w:styleId="Tablefreq">
    <w:name w:val="Table_freq"/>
    <w:qFormat/>
    <w:rsid w:val="004711C0"/>
    <w:rPr>
      <w:b/>
      <w:color w:val="FFCC00"/>
    </w:rPr>
  </w:style>
  <w:style w:type="paragraph" w:customStyle="1" w:styleId="TableTextS5">
    <w:name w:val="Table_TextS5"/>
    <w:basedOn w:val="Normal"/>
    <w:link w:val="TableTextS5Char"/>
    <w:qFormat/>
    <w:rsid w:val="004711C0"/>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qFormat/>
    <w:rsid w:val="004711C0"/>
    <w:pPr>
      <w:overflowPunct w:val="0"/>
      <w:autoSpaceDE w:val="0"/>
      <w:autoSpaceDN w:val="0"/>
      <w:adjustRightInd w:val="0"/>
      <w:spacing w:before="80" w:after="80"/>
      <w:jc w:val="center"/>
      <w:textAlignment w:val="baseline"/>
    </w:pPr>
    <w:rPr>
      <w:b/>
      <w:lang w:val="fr-FR"/>
    </w:rPr>
  </w:style>
  <w:style w:type="paragraph" w:customStyle="1" w:styleId="Note">
    <w:name w:val="Note"/>
    <w:basedOn w:val="Normal"/>
    <w:link w:val="NoteChar"/>
    <w:rsid w:val="004711C0"/>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qFormat/>
    <w:rsid w:val="004711C0"/>
    <w:rPr>
      <w:lang w:val="fr-FR"/>
    </w:rPr>
  </w:style>
  <w:style w:type="paragraph" w:customStyle="1" w:styleId="Proposal">
    <w:name w:val="Proposal"/>
    <w:basedOn w:val="Normal"/>
    <w:next w:val="Normal"/>
    <w:link w:val="ProposalChar"/>
    <w:qFormat/>
    <w:rsid w:val="004711C0"/>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qFormat/>
    <w:rsid w:val="004711C0"/>
    <w:rPr>
      <w:sz w:val="24"/>
      <w:lang w:val="en-GB"/>
    </w:rPr>
  </w:style>
  <w:style w:type="character" w:customStyle="1" w:styleId="Section1Char">
    <w:name w:val="Section_1 Char"/>
    <w:link w:val="Section1"/>
    <w:locked/>
    <w:rsid w:val="004711C0"/>
    <w:rPr>
      <w:b/>
      <w:sz w:val="24"/>
      <w:lang w:val="en-GB"/>
    </w:rPr>
  </w:style>
  <w:style w:type="character" w:customStyle="1" w:styleId="TableheadChar">
    <w:name w:val="Table_head Char"/>
    <w:link w:val="Tablehead"/>
    <w:qFormat/>
    <w:locked/>
    <w:rsid w:val="004711C0"/>
    <w:rPr>
      <w:b/>
      <w:lang w:val="fr-FR"/>
    </w:rPr>
  </w:style>
  <w:style w:type="character" w:customStyle="1" w:styleId="TableTextS5Char">
    <w:name w:val="Table_TextS5 Char"/>
    <w:link w:val="TableTextS5"/>
    <w:rsid w:val="004711C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6027</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6</cp:revision>
  <cp:lastPrinted>1999-10-11T18:56:00Z</cp:lastPrinted>
  <dcterms:created xsi:type="dcterms:W3CDTF">2023-04-20T12:49:00Z</dcterms:created>
  <dcterms:modified xsi:type="dcterms:W3CDTF">2023-04-27T15:12:00Z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