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Ind w:w="-360" w:type="dxa"/>
        <w:tblLayout w:type="fixed"/>
        <w:tblCellMar>
          <w:left w:w="70" w:type="dxa"/>
          <w:right w:w="70" w:type="dxa"/>
        </w:tblCellMar>
        <w:tblLook w:val="0000" w:firstRow="0" w:lastRow="0" w:firstColumn="0" w:lastColumn="0" w:noHBand="0" w:noVBand="0"/>
      </w:tblPr>
      <w:tblGrid>
        <w:gridCol w:w="1557"/>
        <w:gridCol w:w="4743"/>
        <w:gridCol w:w="2391"/>
        <w:gridCol w:w="1669"/>
      </w:tblGrid>
      <w:tr w:rsidR="00DF6653" w:rsidRPr="009B3A2A" w14:paraId="5654DF36" w14:textId="77777777" w:rsidTr="00CD742A">
        <w:trPr>
          <w:trHeight w:val="1509"/>
        </w:trPr>
        <w:tc>
          <w:tcPr>
            <w:tcW w:w="6300" w:type="dxa"/>
            <w:gridSpan w:val="2"/>
          </w:tcPr>
          <w:p w14:paraId="68976665" w14:textId="27FD5391" w:rsidR="00092B9A" w:rsidRPr="00787930" w:rsidRDefault="00A36BD9" w:rsidP="00092B9A">
            <w:pPr>
              <w:rPr>
                <w:b/>
                <w:sz w:val="22"/>
                <w:szCs w:val="22"/>
              </w:rPr>
            </w:pPr>
            <w:r>
              <w:rPr>
                <w:b/>
                <w:sz w:val="22"/>
                <w:szCs w:val="22"/>
              </w:rPr>
              <w:t>41</w:t>
            </w:r>
            <w:r w:rsidR="009762A5">
              <w:rPr>
                <w:b/>
                <w:sz w:val="22"/>
                <w:szCs w:val="22"/>
              </w:rPr>
              <w:t xml:space="preserve"> </w:t>
            </w:r>
            <w:r w:rsidR="00092B9A" w:rsidRPr="00787930">
              <w:rPr>
                <w:b/>
                <w:sz w:val="22"/>
                <w:szCs w:val="22"/>
              </w:rPr>
              <w:t>MEETING OF PERMANENT</w:t>
            </w:r>
          </w:p>
          <w:p w14:paraId="134021FC" w14:textId="77777777" w:rsidR="00092B9A" w:rsidRPr="00787930" w:rsidRDefault="00092B9A" w:rsidP="00092B9A">
            <w:pPr>
              <w:rPr>
                <w:b/>
                <w:sz w:val="22"/>
                <w:szCs w:val="22"/>
              </w:rPr>
            </w:pPr>
            <w:r w:rsidRPr="00787930">
              <w:rPr>
                <w:b/>
                <w:sz w:val="22"/>
                <w:szCs w:val="22"/>
              </w:rPr>
              <w:t>CONSULTATIVE COMMITTEE II:</w:t>
            </w:r>
          </w:p>
          <w:p w14:paraId="66794045" w14:textId="1E648C9A" w:rsidR="0006494B" w:rsidRPr="00092B9A" w:rsidRDefault="00092B9A" w:rsidP="00092B9A">
            <w:pPr>
              <w:rPr>
                <w:b/>
                <w:sz w:val="22"/>
                <w:szCs w:val="22"/>
              </w:rPr>
            </w:pPr>
            <w:r w:rsidRPr="00787930">
              <w:rPr>
                <w:b/>
                <w:sz w:val="22"/>
                <w:szCs w:val="22"/>
              </w:rPr>
              <w:t>RADIOCOMMUNICATIONS</w:t>
            </w:r>
          </w:p>
          <w:p w14:paraId="5E0DCDD6" w14:textId="2B7109F4" w:rsidR="0084584A" w:rsidRPr="00787930" w:rsidRDefault="00A36BD9" w:rsidP="0084584A">
            <w:pPr>
              <w:rPr>
                <w:b/>
                <w:sz w:val="22"/>
                <w:szCs w:val="22"/>
              </w:rPr>
            </w:pPr>
            <w:r>
              <w:rPr>
                <w:b/>
                <w:sz w:val="22"/>
                <w:szCs w:val="22"/>
              </w:rPr>
              <w:t>May</w:t>
            </w:r>
            <w:r w:rsidR="0084584A">
              <w:rPr>
                <w:b/>
                <w:sz w:val="22"/>
                <w:szCs w:val="22"/>
              </w:rPr>
              <w:t xml:space="preserve"> </w:t>
            </w:r>
            <w:r>
              <w:rPr>
                <w:b/>
                <w:sz w:val="22"/>
                <w:szCs w:val="22"/>
              </w:rPr>
              <w:t>22</w:t>
            </w:r>
            <w:r w:rsidR="0084584A">
              <w:rPr>
                <w:b/>
                <w:sz w:val="22"/>
                <w:szCs w:val="22"/>
              </w:rPr>
              <w:t xml:space="preserve"> to 2</w:t>
            </w:r>
            <w:r>
              <w:rPr>
                <w:b/>
                <w:sz w:val="22"/>
                <w:szCs w:val="22"/>
              </w:rPr>
              <w:t>6</w:t>
            </w:r>
            <w:r w:rsidR="0084584A" w:rsidRPr="00787930">
              <w:rPr>
                <w:b/>
                <w:sz w:val="22"/>
                <w:szCs w:val="22"/>
              </w:rPr>
              <w:t>, 202</w:t>
            </w:r>
            <w:r>
              <w:rPr>
                <w:b/>
                <w:sz w:val="22"/>
                <w:szCs w:val="22"/>
              </w:rPr>
              <w:t>3</w:t>
            </w:r>
          </w:p>
          <w:p w14:paraId="04307E7E" w14:textId="1083D445" w:rsidR="00DF6653" w:rsidRPr="008C70E1" w:rsidRDefault="006E16A4" w:rsidP="0006494B">
            <w:pPr>
              <w:rPr>
                <w:b/>
                <w:iCs/>
                <w:sz w:val="22"/>
                <w:szCs w:val="22"/>
              </w:rPr>
            </w:pPr>
            <w:r w:rsidRPr="008C70E1">
              <w:rPr>
                <w:b/>
                <w:iCs/>
                <w:sz w:val="22"/>
                <w:szCs w:val="22"/>
              </w:rPr>
              <w:t xml:space="preserve">Mexico </w:t>
            </w:r>
            <w:r w:rsidR="008C70E1" w:rsidRPr="008C70E1">
              <w:rPr>
                <w:b/>
                <w:iCs/>
                <w:sz w:val="22"/>
                <w:szCs w:val="22"/>
              </w:rPr>
              <w:t>City, Mexico</w:t>
            </w:r>
          </w:p>
        </w:tc>
        <w:tc>
          <w:tcPr>
            <w:tcW w:w="4060" w:type="dxa"/>
            <w:gridSpan w:val="2"/>
          </w:tcPr>
          <w:p w14:paraId="53715B19" w14:textId="47B19475" w:rsidR="00FA216B" w:rsidRPr="008C70E1" w:rsidRDefault="00FA216B" w:rsidP="009B3A2A">
            <w:pPr>
              <w:rPr>
                <w:b/>
                <w:sz w:val="22"/>
                <w:szCs w:val="22"/>
              </w:rPr>
            </w:pPr>
            <w:r w:rsidRPr="008C70E1">
              <w:rPr>
                <w:b/>
                <w:sz w:val="22"/>
                <w:szCs w:val="22"/>
              </w:rPr>
              <w:t>OEA/Ser.L/XVII.4.</w:t>
            </w:r>
            <w:r w:rsidR="00092B9A" w:rsidRPr="008C70E1">
              <w:rPr>
                <w:b/>
                <w:sz w:val="22"/>
                <w:szCs w:val="22"/>
              </w:rPr>
              <w:t>2</w:t>
            </w:r>
            <w:r w:rsidR="00B47FB3" w:rsidRPr="008C70E1">
              <w:rPr>
                <w:b/>
                <w:sz w:val="22"/>
                <w:szCs w:val="22"/>
              </w:rPr>
              <w:t>.</w:t>
            </w:r>
            <w:r w:rsidR="00A36BD9">
              <w:rPr>
                <w:b/>
                <w:sz w:val="22"/>
                <w:szCs w:val="22"/>
              </w:rPr>
              <w:t>41</w:t>
            </w:r>
          </w:p>
          <w:p w14:paraId="12740174" w14:textId="001591E5" w:rsidR="008C70E1" w:rsidRDefault="00F41393" w:rsidP="008C70E1">
            <w:pPr>
              <w:rPr>
                <w:b/>
                <w:sz w:val="22"/>
                <w:szCs w:val="22"/>
              </w:rPr>
            </w:pPr>
            <w:r w:rsidRPr="008C70E1">
              <w:rPr>
                <w:b/>
                <w:sz w:val="22"/>
                <w:szCs w:val="22"/>
              </w:rPr>
              <w:t xml:space="preserve">CCP.II-RADIO </w:t>
            </w:r>
            <w:r w:rsidR="00DF6653" w:rsidRPr="008C70E1">
              <w:rPr>
                <w:b/>
                <w:sz w:val="22"/>
                <w:szCs w:val="22"/>
              </w:rPr>
              <w:t>/</w:t>
            </w:r>
            <w:r w:rsidR="00E06311" w:rsidRPr="008C70E1">
              <w:rPr>
                <w:b/>
                <w:sz w:val="22"/>
                <w:szCs w:val="22"/>
              </w:rPr>
              <w:t>doc</w:t>
            </w:r>
            <w:r w:rsidR="00DF6653" w:rsidRPr="008C70E1">
              <w:rPr>
                <w:b/>
                <w:sz w:val="22"/>
                <w:szCs w:val="22"/>
              </w:rPr>
              <w:t xml:space="preserve">. </w:t>
            </w:r>
            <w:r w:rsidR="00B64C14" w:rsidRPr="008C70E1">
              <w:rPr>
                <w:b/>
                <w:sz w:val="22"/>
                <w:szCs w:val="22"/>
                <w:highlight w:val="yellow"/>
              </w:rPr>
              <w:fldChar w:fldCharType="begin"/>
            </w:r>
            <w:r w:rsidR="00B64C14" w:rsidRPr="008C70E1">
              <w:rPr>
                <w:b/>
                <w:sz w:val="22"/>
                <w:szCs w:val="22"/>
                <w:highlight w:val="yellow"/>
              </w:rPr>
              <w:instrText xml:space="preserve"> MACROBUTTON  AcceptAllChangesInDocAndStopTracking "[Doc. No.]" </w:instrText>
            </w:r>
            <w:r w:rsidR="00B64C14" w:rsidRPr="008C70E1">
              <w:rPr>
                <w:b/>
                <w:sz w:val="22"/>
                <w:szCs w:val="22"/>
                <w:highlight w:val="yellow"/>
              </w:rPr>
              <w:fldChar w:fldCharType="end"/>
            </w:r>
            <w:r w:rsidR="00DF6653" w:rsidRPr="008C70E1">
              <w:rPr>
                <w:b/>
                <w:sz w:val="22"/>
                <w:szCs w:val="22"/>
              </w:rPr>
              <w:t>/</w:t>
            </w:r>
            <w:r w:rsidR="0031615C" w:rsidRPr="008C70E1">
              <w:rPr>
                <w:b/>
                <w:sz w:val="22"/>
                <w:szCs w:val="22"/>
              </w:rPr>
              <w:t>2</w:t>
            </w:r>
            <w:r w:rsidR="00A36BD9">
              <w:rPr>
                <w:b/>
                <w:sz w:val="22"/>
                <w:szCs w:val="22"/>
              </w:rPr>
              <w:t>3</w:t>
            </w:r>
          </w:p>
          <w:p w14:paraId="508E4034" w14:textId="1C977026" w:rsidR="008C70E1" w:rsidRDefault="008C70E1" w:rsidP="008C70E1">
            <w:pPr>
              <w:rPr>
                <w:b/>
                <w:sz w:val="22"/>
                <w:szCs w:val="22"/>
              </w:rPr>
            </w:pPr>
            <w:r>
              <w:rPr>
                <w:b/>
                <w:sz w:val="22"/>
                <w:szCs w:val="22"/>
              </w:rPr>
              <w:t>0</w:t>
            </w:r>
            <w:r w:rsidR="00A36BD9">
              <w:rPr>
                <w:b/>
                <w:sz w:val="22"/>
                <w:szCs w:val="22"/>
              </w:rPr>
              <w:t>1</w:t>
            </w:r>
            <w:r>
              <w:rPr>
                <w:b/>
                <w:sz w:val="22"/>
                <w:szCs w:val="22"/>
              </w:rPr>
              <w:t xml:space="preserve"> </w:t>
            </w:r>
            <w:r w:rsidR="00A36BD9">
              <w:rPr>
                <w:b/>
                <w:sz w:val="22"/>
                <w:szCs w:val="22"/>
              </w:rPr>
              <w:t>May</w:t>
            </w:r>
            <w:r>
              <w:rPr>
                <w:b/>
                <w:sz w:val="22"/>
                <w:szCs w:val="22"/>
              </w:rPr>
              <w:t xml:space="preserve"> 202</w:t>
            </w:r>
            <w:r w:rsidR="00A36BD9">
              <w:rPr>
                <w:b/>
                <w:sz w:val="22"/>
                <w:szCs w:val="22"/>
              </w:rPr>
              <w:t>3</w:t>
            </w:r>
          </w:p>
          <w:p w14:paraId="35D56372" w14:textId="04A2DA8E" w:rsidR="00DF6653" w:rsidRPr="008264D0" w:rsidRDefault="00DF6653" w:rsidP="008C70E1">
            <w:pPr>
              <w:rPr>
                <w:b/>
                <w:sz w:val="22"/>
                <w:szCs w:val="22"/>
              </w:rPr>
            </w:pPr>
            <w:r w:rsidRPr="008C70E1">
              <w:rPr>
                <w:b/>
                <w:sz w:val="22"/>
                <w:szCs w:val="22"/>
              </w:rPr>
              <w:t xml:space="preserve">Original: </w:t>
            </w:r>
            <w:r w:rsidR="00ED343B">
              <w:rPr>
                <w:b/>
                <w:sz w:val="22"/>
                <w:szCs w:val="22"/>
              </w:rPr>
              <w:t>English</w:t>
            </w:r>
          </w:p>
        </w:tc>
      </w:tr>
      <w:tr w:rsidR="00DF6653" w14:paraId="35B70C3F" w14:textId="77777777" w:rsidTr="009E64C9">
        <w:trPr>
          <w:cantSplit/>
          <w:trHeight w:val="511"/>
        </w:trPr>
        <w:tc>
          <w:tcPr>
            <w:tcW w:w="10360" w:type="dxa"/>
            <w:gridSpan w:val="4"/>
          </w:tcPr>
          <w:p w14:paraId="11040073" w14:textId="77777777" w:rsidR="00DF6653" w:rsidRPr="00C148DD" w:rsidRDefault="00DF6653">
            <w:pPr>
              <w:rPr>
                <w:b/>
                <w:sz w:val="24"/>
                <w:szCs w:val="24"/>
              </w:rPr>
            </w:pPr>
          </w:p>
          <w:p w14:paraId="6191E97B" w14:textId="77777777" w:rsidR="00DF6653" w:rsidRPr="00C148DD" w:rsidRDefault="00DF6653">
            <w:pPr>
              <w:rPr>
                <w:b/>
                <w:sz w:val="24"/>
                <w:szCs w:val="24"/>
              </w:rPr>
            </w:pPr>
          </w:p>
        </w:tc>
      </w:tr>
      <w:tr w:rsidR="00DF6653" w14:paraId="35961063" w14:textId="77777777" w:rsidTr="009E64C9">
        <w:trPr>
          <w:cantSplit/>
          <w:trHeight w:val="256"/>
        </w:trPr>
        <w:tc>
          <w:tcPr>
            <w:tcW w:w="1557" w:type="dxa"/>
          </w:tcPr>
          <w:p w14:paraId="4A5D8A54" w14:textId="77777777" w:rsidR="00DF6653" w:rsidRDefault="00DF6653">
            <w:pPr>
              <w:spacing w:before="120"/>
              <w:jc w:val="center"/>
              <w:rPr>
                <w:b/>
                <w:sz w:val="24"/>
              </w:rPr>
            </w:pPr>
          </w:p>
        </w:tc>
        <w:tc>
          <w:tcPr>
            <w:tcW w:w="7134" w:type="dxa"/>
            <w:gridSpan w:val="2"/>
          </w:tcPr>
          <w:p w14:paraId="25536CA6" w14:textId="77777777" w:rsidR="00ED343B" w:rsidRDefault="009B1450" w:rsidP="00ED343B">
            <w:pPr>
              <w:widowControl w:val="0"/>
              <w:autoSpaceDE w:val="0"/>
              <w:autoSpaceDN w:val="0"/>
              <w:adjustRightInd w:val="0"/>
              <w:jc w:val="center"/>
              <w:rPr>
                <w:sz w:val="22"/>
                <w:szCs w:val="22"/>
              </w:rPr>
            </w:pPr>
            <w:r w:rsidRPr="009B1450">
              <w:rPr>
                <w:b/>
                <w:bCs/>
                <w:sz w:val="22"/>
                <w:szCs w:val="22"/>
              </w:rPr>
              <w:t>PROPOSALS FOR THE WORK OF THE CONFERENCE</w:t>
            </w:r>
            <w:r w:rsidR="00ED343B">
              <w:rPr>
                <w:sz w:val="22"/>
                <w:szCs w:val="22"/>
              </w:rPr>
              <w:t xml:space="preserve"> </w:t>
            </w:r>
          </w:p>
          <w:p w14:paraId="01909043" w14:textId="597980EA" w:rsidR="00DF6653" w:rsidRPr="00ED343B" w:rsidRDefault="009B1450" w:rsidP="00ED343B">
            <w:pPr>
              <w:widowControl w:val="0"/>
              <w:autoSpaceDE w:val="0"/>
              <w:autoSpaceDN w:val="0"/>
              <w:adjustRightInd w:val="0"/>
              <w:jc w:val="center"/>
              <w:rPr>
                <w:sz w:val="22"/>
                <w:szCs w:val="22"/>
              </w:rPr>
            </w:pPr>
            <w:r>
              <w:rPr>
                <w:b/>
                <w:caps/>
                <w:sz w:val="24"/>
                <w:szCs w:val="24"/>
              </w:rPr>
              <w:t xml:space="preserve">AGENDA ITEM </w:t>
            </w:r>
            <w:r w:rsidR="00ED343B">
              <w:rPr>
                <w:b/>
                <w:caps/>
                <w:sz w:val="24"/>
                <w:szCs w:val="24"/>
              </w:rPr>
              <w:t>7</w:t>
            </w:r>
            <w:r>
              <w:rPr>
                <w:b/>
                <w:caps/>
                <w:sz w:val="24"/>
                <w:szCs w:val="24"/>
              </w:rPr>
              <w:t xml:space="preserve"> Topic </w:t>
            </w:r>
            <w:r w:rsidR="00ED343B">
              <w:rPr>
                <w:b/>
                <w:caps/>
                <w:sz w:val="24"/>
                <w:szCs w:val="24"/>
              </w:rPr>
              <w:t>D2</w:t>
            </w:r>
          </w:p>
        </w:tc>
        <w:tc>
          <w:tcPr>
            <w:tcW w:w="1669" w:type="dxa"/>
          </w:tcPr>
          <w:p w14:paraId="21FB025B" w14:textId="77777777" w:rsidR="00DF6653" w:rsidRPr="00211705" w:rsidRDefault="00DF6653">
            <w:pPr>
              <w:spacing w:before="120"/>
              <w:jc w:val="center"/>
              <w:rPr>
                <w:b/>
                <w:sz w:val="24"/>
              </w:rPr>
            </w:pPr>
          </w:p>
        </w:tc>
      </w:tr>
      <w:tr w:rsidR="00DF6653" w14:paraId="63FC20FC" w14:textId="77777777" w:rsidTr="009E64C9">
        <w:trPr>
          <w:cantSplit/>
          <w:trHeight w:val="256"/>
        </w:trPr>
        <w:tc>
          <w:tcPr>
            <w:tcW w:w="1557" w:type="dxa"/>
          </w:tcPr>
          <w:p w14:paraId="58FF7533" w14:textId="77777777" w:rsidR="00DF6653" w:rsidRPr="00211705" w:rsidRDefault="00DF6653">
            <w:pPr>
              <w:spacing w:before="120"/>
              <w:jc w:val="center"/>
              <w:rPr>
                <w:b/>
                <w:sz w:val="24"/>
              </w:rPr>
            </w:pPr>
          </w:p>
        </w:tc>
        <w:tc>
          <w:tcPr>
            <w:tcW w:w="7134" w:type="dxa"/>
            <w:gridSpan w:val="2"/>
          </w:tcPr>
          <w:p w14:paraId="5B4015C5" w14:textId="79D1BB93" w:rsidR="00DF6653" w:rsidRPr="00C148DD" w:rsidRDefault="00DF6653" w:rsidP="00620569">
            <w:pPr>
              <w:spacing w:before="120"/>
              <w:jc w:val="center"/>
              <w:rPr>
                <w:b/>
                <w:sz w:val="24"/>
                <w:szCs w:val="24"/>
              </w:rPr>
            </w:pPr>
            <w:r w:rsidRPr="00C148DD">
              <w:rPr>
                <w:b/>
                <w:sz w:val="24"/>
                <w:szCs w:val="24"/>
              </w:rPr>
              <w:t xml:space="preserve">(Item on the Agenda: </w:t>
            </w:r>
            <w:r w:rsidR="009B1450">
              <w:rPr>
                <w:b/>
                <w:sz w:val="24"/>
                <w:szCs w:val="24"/>
                <w:lang w:val="es-UY"/>
              </w:rPr>
              <w:t>3.1 (SGT-</w:t>
            </w:r>
            <w:r w:rsidR="00ED343B">
              <w:rPr>
                <w:b/>
                <w:sz w:val="24"/>
                <w:szCs w:val="24"/>
                <w:lang w:val="es-UY"/>
              </w:rPr>
              <w:t>4</w:t>
            </w:r>
            <w:r w:rsidR="009B1450">
              <w:rPr>
                <w:b/>
                <w:sz w:val="24"/>
                <w:szCs w:val="24"/>
                <w:lang w:val="es-UY"/>
              </w:rPr>
              <w:t>)</w:t>
            </w:r>
            <w:r w:rsidRPr="00C148DD">
              <w:rPr>
                <w:b/>
                <w:sz w:val="24"/>
                <w:szCs w:val="24"/>
              </w:rPr>
              <w:t>)</w:t>
            </w:r>
          </w:p>
        </w:tc>
        <w:tc>
          <w:tcPr>
            <w:tcW w:w="1669" w:type="dxa"/>
          </w:tcPr>
          <w:p w14:paraId="44900427" w14:textId="77777777" w:rsidR="00DF6653" w:rsidRPr="00B64C14" w:rsidRDefault="00DF6653">
            <w:pPr>
              <w:spacing w:before="120"/>
              <w:jc w:val="center"/>
              <w:rPr>
                <w:b/>
                <w:sz w:val="24"/>
              </w:rPr>
            </w:pPr>
          </w:p>
        </w:tc>
      </w:tr>
      <w:tr w:rsidR="00DF6653" w14:paraId="69A1C69B" w14:textId="77777777" w:rsidTr="009E64C9">
        <w:trPr>
          <w:cantSplit/>
          <w:trHeight w:val="256"/>
        </w:trPr>
        <w:tc>
          <w:tcPr>
            <w:tcW w:w="1557" w:type="dxa"/>
            <w:tcBorders>
              <w:bottom w:val="nil"/>
            </w:tcBorders>
          </w:tcPr>
          <w:p w14:paraId="5A8A5510" w14:textId="77777777" w:rsidR="00DF6653" w:rsidRPr="00211705" w:rsidRDefault="00DF6653">
            <w:pPr>
              <w:spacing w:before="120"/>
              <w:jc w:val="center"/>
              <w:rPr>
                <w:b/>
                <w:sz w:val="24"/>
              </w:rPr>
            </w:pPr>
          </w:p>
        </w:tc>
        <w:tc>
          <w:tcPr>
            <w:tcW w:w="7134" w:type="dxa"/>
            <w:gridSpan w:val="2"/>
            <w:tcBorders>
              <w:bottom w:val="nil"/>
            </w:tcBorders>
          </w:tcPr>
          <w:p w14:paraId="07EE27C6" w14:textId="15029328" w:rsidR="00DF6653" w:rsidRPr="00C148DD" w:rsidRDefault="00DF6653" w:rsidP="005962C2">
            <w:pPr>
              <w:spacing w:before="120"/>
              <w:jc w:val="center"/>
              <w:rPr>
                <w:b/>
                <w:sz w:val="24"/>
                <w:szCs w:val="24"/>
              </w:rPr>
            </w:pPr>
            <w:r w:rsidRPr="00C148DD">
              <w:rPr>
                <w:b/>
                <w:sz w:val="24"/>
                <w:szCs w:val="24"/>
                <w:lang w:val="es-UY"/>
              </w:rPr>
              <w:t xml:space="preserve">(Document submitted by </w:t>
            </w:r>
            <w:r w:rsidR="00ED343B">
              <w:rPr>
                <w:b/>
                <w:sz w:val="24"/>
                <w:szCs w:val="24"/>
                <w:lang w:val="es-UY"/>
              </w:rPr>
              <w:t>the administration of the United States</w:t>
            </w:r>
            <w:r w:rsidR="005962C2" w:rsidRPr="00C148DD">
              <w:rPr>
                <w:b/>
                <w:sz w:val="24"/>
                <w:szCs w:val="24"/>
                <w:lang w:val="es-UY"/>
              </w:rPr>
              <w:t>)</w:t>
            </w:r>
          </w:p>
        </w:tc>
        <w:tc>
          <w:tcPr>
            <w:tcW w:w="1669" w:type="dxa"/>
            <w:tcBorders>
              <w:bottom w:val="nil"/>
            </w:tcBorders>
          </w:tcPr>
          <w:p w14:paraId="56788C0E" w14:textId="77777777" w:rsidR="00DF6653" w:rsidRPr="005962C2" w:rsidRDefault="00DF6653">
            <w:pPr>
              <w:spacing w:before="120"/>
              <w:jc w:val="center"/>
              <w:rPr>
                <w:b/>
                <w:sz w:val="24"/>
              </w:rPr>
            </w:pPr>
          </w:p>
        </w:tc>
      </w:tr>
    </w:tbl>
    <w:p w14:paraId="6EF01417" w14:textId="77777777" w:rsidR="00DF6653" w:rsidRDefault="00DF6653">
      <w:pPr>
        <w:rPr>
          <w:b/>
          <w:sz w:val="24"/>
        </w:rPr>
        <w:sectPr w:rsidR="00DF6653" w:rsidSect="00840D79">
          <w:footerReference w:type="even" r:id="rId11"/>
          <w:footerReference w:type="default" r:id="rId12"/>
          <w:headerReference w:type="first" r:id="rId13"/>
          <w:footerReference w:type="first" r:id="rId14"/>
          <w:pgSz w:w="12242" w:h="15842" w:code="1"/>
          <w:pgMar w:top="1440" w:right="1440" w:bottom="1440" w:left="1440" w:header="720" w:footer="720" w:gutter="0"/>
          <w:pgNumType w:start="0"/>
          <w:cols w:space="720"/>
          <w:titlePg/>
          <w:docGrid w:linePitch="272"/>
        </w:sectPr>
      </w:pPr>
    </w:p>
    <w:p w14:paraId="0B3FA7E0" w14:textId="0F6407C3" w:rsidR="00DF6653" w:rsidRDefault="00DF6653">
      <w:pPr>
        <w:rPr>
          <w:b/>
          <w:sz w:val="24"/>
        </w:rPr>
      </w:pPr>
    </w:p>
    <w:p w14:paraId="2417F70C" w14:textId="08BADFB7" w:rsidR="00620569" w:rsidRPr="00620569" w:rsidRDefault="00620569" w:rsidP="00620569">
      <w:pPr>
        <w:tabs>
          <w:tab w:val="left" w:pos="699"/>
          <w:tab w:val="left" w:pos="1080"/>
          <w:tab w:val="left" w:pos="7257"/>
          <w:tab w:val="left" w:pos="7920"/>
          <w:tab w:val="left" w:pos="8508"/>
          <w:tab w:val="left" w:pos="9216"/>
        </w:tabs>
        <w:jc w:val="both"/>
        <w:rPr>
          <w:b/>
          <w:sz w:val="22"/>
          <w:lang w:val="es-ES"/>
        </w:rPr>
      </w:pPr>
    </w:p>
    <w:p w14:paraId="466D4374" w14:textId="6E4AA9DE" w:rsidR="00620569" w:rsidRPr="0031615C" w:rsidRDefault="0031615C" w:rsidP="00620569">
      <w:pPr>
        <w:tabs>
          <w:tab w:val="left" w:pos="699"/>
          <w:tab w:val="left" w:pos="1080"/>
          <w:tab w:val="left" w:pos="7257"/>
          <w:tab w:val="left" w:pos="7920"/>
          <w:tab w:val="left" w:pos="8508"/>
          <w:tab w:val="left" w:pos="9216"/>
        </w:tabs>
        <w:jc w:val="both"/>
        <w:rPr>
          <w:b/>
          <w:sz w:val="22"/>
        </w:rPr>
      </w:pPr>
      <w:r w:rsidRPr="00620569">
        <w:rPr>
          <w:noProof/>
          <w:sz w:val="22"/>
        </w:rPr>
        <mc:AlternateContent>
          <mc:Choice Requires="wps">
            <w:drawing>
              <wp:anchor distT="91440" distB="91440" distL="114300" distR="114300" simplePos="0" relativeHeight="251657216" behindDoc="0" locked="0" layoutInCell="1" allowOverlap="1" wp14:anchorId="0DF0991A" wp14:editId="49118490">
                <wp:simplePos x="0" y="0"/>
                <wp:positionH relativeFrom="page">
                  <wp:posOffset>776605</wp:posOffset>
                </wp:positionH>
                <wp:positionV relativeFrom="paragraph">
                  <wp:posOffset>294005</wp:posOffset>
                </wp:positionV>
                <wp:extent cx="6285865" cy="962660"/>
                <wp:effectExtent l="0" t="4445" r="0" b="44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4399A" w14:textId="77777777" w:rsidR="009B1450" w:rsidRPr="00857D7C" w:rsidRDefault="009B1450" w:rsidP="009B1450">
                            <w:pPr>
                              <w:pBdr>
                                <w:top w:val="single" w:sz="24" w:space="8" w:color="5B9BD5"/>
                                <w:bottom w:val="single" w:sz="24" w:space="8" w:color="5B9BD5"/>
                              </w:pBdr>
                              <w:rPr>
                                <w:iCs/>
                                <w:color w:val="5B9BD5"/>
                                <w:sz w:val="22"/>
                                <w:szCs w:val="22"/>
                              </w:rPr>
                            </w:pPr>
                            <w:r w:rsidRPr="00C0657C">
                              <w:rPr>
                                <w:iCs/>
                                <w:sz w:val="22"/>
                                <w:szCs w:val="22"/>
                              </w:rPr>
                              <w:t>This document supports the work of CITEL’s PCC.II Working Group for WRC under 3.1 of the agenda</w:t>
                            </w:r>
                            <w:r>
                              <w:rPr>
                                <w:iCs/>
                                <w:sz w:val="22"/>
                                <w:szCs w:val="22"/>
                              </w:rPr>
                              <w:t>.</w:t>
                            </w:r>
                          </w:p>
                          <w:p w14:paraId="54E64953" w14:textId="1DFCD56B" w:rsidR="00620569" w:rsidRPr="00857D7C" w:rsidRDefault="00620569" w:rsidP="00620569">
                            <w:pPr>
                              <w:pBdr>
                                <w:top w:val="single" w:sz="24" w:space="8" w:color="5B9BD5"/>
                                <w:bottom w:val="single" w:sz="24" w:space="8" w:color="5B9BD5"/>
                              </w:pBdr>
                              <w:rPr>
                                <w:iCs/>
                                <w:color w:val="5B9BD5"/>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0991A" id="_x0000_t202" coordsize="21600,21600" o:spt="202" path="m,l,21600r21600,l21600,xe">
                <v:stroke joinstyle="miter"/>
                <v:path gradientshapeok="t" o:connecttype="rect"/>
              </v:shapetype>
              <v:shape id="Text Box 2" o:spid="_x0000_s1026" type="#_x0000_t202" style="position:absolute;left:0;text-align:left;margin-left:61.15pt;margin-top:23.15pt;width:494.95pt;height:75.8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" filled="f" stroked="f">
                <v:textbox>
                  <w:txbxContent>
                    <w:p w14:paraId="0794399A" w14:textId="77777777" w:rsidR="009B1450" w:rsidRPr="00857D7C" w:rsidRDefault="009B1450" w:rsidP="009B1450">
                      <w:pPr>
                        <w:pBdr>
                          <w:top w:val="single" w:sz="24" w:space="8" w:color="5B9BD5"/>
                          <w:bottom w:val="single" w:sz="24" w:space="8" w:color="5B9BD5"/>
                        </w:pBdr>
                        <w:rPr>
                          <w:iCs/>
                          <w:color w:val="5B9BD5"/>
                          <w:sz w:val="22"/>
                          <w:szCs w:val="22"/>
                        </w:rPr>
                      </w:pPr>
                      <w:r w:rsidRPr="00C0657C">
                        <w:rPr>
                          <w:iCs/>
                          <w:sz w:val="22"/>
                          <w:szCs w:val="22"/>
                        </w:rPr>
                        <w:t>This document supports the work of CITEL’s PCC.II Working Group for WRC under 3.1 of the agenda</w:t>
                      </w:r>
                      <w:r>
                        <w:rPr>
                          <w:iCs/>
                          <w:sz w:val="22"/>
                          <w:szCs w:val="22"/>
                        </w:rPr>
                        <w:t>.</w:t>
                      </w:r>
                    </w:p>
                    <w:p w14:paraId="54E64953" w14:textId="1DFCD56B" w:rsidR="00620569" w:rsidRPr="00857D7C" w:rsidRDefault="00620569" w:rsidP="00620569">
                      <w:pPr>
                        <w:pBdr>
                          <w:top w:val="single" w:sz="24" w:space="8" w:color="5B9BD5"/>
                          <w:bottom w:val="single" w:sz="24" w:space="8" w:color="5B9BD5"/>
                        </w:pBdr>
                        <w:rPr>
                          <w:iCs/>
                          <w:color w:val="5B9BD5"/>
                          <w:sz w:val="22"/>
                          <w:szCs w:val="22"/>
                        </w:rPr>
                      </w:pPr>
                    </w:p>
                  </w:txbxContent>
                </v:textbox>
                <w10:wrap type="topAndBottom" anchorx="page"/>
              </v:shape>
            </w:pict>
          </mc:Fallback>
        </mc:AlternateContent>
      </w:r>
      <w:r w:rsidR="005962C2" w:rsidRPr="0031615C">
        <w:rPr>
          <w:b/>
          <w:sz w:val="22"/>
        </w:rPr>
        <w:t>Impact on the sector</w:t>
      </w:r>
      <w:r w:rsidR="00620569" w:rsidRPr="0031615C">
        <w:rPr>
          <w:b/>
          <w:sz w:val="22"/>
        </w:rPr>
        <w:t>:</w:t>
      </w:r>
    </w:p>
    <w:p w14:paraId="68C1868A" w14:textId="7CAC37C3" w:rsidR="00620569" w:rsidRPr="0031615C" w:rsidRDefault="00620569" w:rsidP="00620569">
      <w:pPr>
        <w:tabs>
          <w:tab w:val="left" w:pos="699"/>
          <w:tab w:val="left" w:pos="1080"/>
          <w:tab w:val="left" w:pos="7257"/>
          <w:tab w:val="left" w:pos="7920"/>
          <w:tab w:val="left" w:pos="8508"/>
          <w:tab w:val="left" w:pos="9216"/>
        </w:tabs>
        <w:jc w:val="both"/>
        <w:rPr>
          <w:b/>
          <w:sz w:val="22"/>
        </w:rPr>
      </w:pPr>
    </w:p>
    <w:p w14:paraId="63534E52" w14:textId="0E2C2747" w:rsidR="00EE3CD2" w:rsidRDefault="0031615C" w:rsidP="00620569">
      <w:pPr>
        <w:rPr>
          <w:b/>
          <w:sz w:val="24"/>
        </w:rPr>
      </w:pPr>
      <w:r w:rsidRPr="00620569">
        <w:rPr>
          <w:b/>
          <w:noProof/>
          <w:sz w:val="22"/>
        </w:rPr>
        <mc:AlternateContent>
          <mc:Choice Requires="wps">
            <w:drawing>
              <wp:anchor distT="91440" distB="91440" distL="114300" distR="114300" simplePos="0" relativeHeight="251658240" behindDoc="0" locked="0" layoutInCell="1" allowOverlap="1" wp14:anchorId="622E30D7" wp14:editId="1EAFEC61">
                <wp:simplePos x="0" y="0"/>
                <wp:positionH relativeFrom="page">
                  <wp:posOffset>800100</wp:posOffset>
                </wp:positionH>
                <wp:positionV relativeFrom="paragraph">
                  <wp:posOffset>274955</wp:posOffset>
                </wp:positionV>
                <wp:extent cx="6285865" cy="240030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921E8" w14:textId="4DB7AF1B" w:rsidR="00ED343B" w:rsidRPr="00ED343B" w:rsidRDefault="009B1450" w:rsidP="00ED343B">
                            <w:pPr>
                              <w:pBdr>
                                <w:top w:val="single" w:sz="24" w:space="8" w:color="5B9BD5"/>
                                <w:bottom w:val="single" w:sz="24" w:space="8" w:color="5B9BD5"/>
                              </w:pBdr>
                              <w:rPr>
                                <w:sz w:val="22"/>
                                <w:szCs w:val="22"/>
                              </w:rPr>
                            </w:pPr>
                            <w:r w:rsidRPr="001B4D36">
                              <w:rPr>
                                <w:iCs/>
                                <w:sz w:val="22"/>
                                <w:szCs w:val="22"/>
                              </w:rPr>
                              <w:t xml:space="preserve">This contribution </w:t>
                            </w:r>
                            <w:r>
                              <w:rPr>
                                <w:iCs/>
                                <w:sz w:val="22"/>
                                <w:szCs w:val="22"/>
                              </w:rPr>
                              <w:t xml:space="preserve">is a preliminary proposal </w:t>
                            </w:r>
                            <w:r w:rsidRPr="001B4D36">
                              <w:rPr>
                                <w:iCs/>
                                <w:sz w:val="22"/>
                                <w:szCs w:val="22"/>
                              </w:rPr>
                              <w:t>in relation to</w:t>
                            </w:r>
                            <w:r>
                              <w:rPr>
                                <w:iCs/>
                                <w:sz w:val="22"/>
                                <w:szCs w:val="22"/>
                              </w:rPr>
                              <w:t xml:space="preserve"> WRC-23 agenda item </w:t>
                            </w:r>
                            <w:r w:rsidR="00ED343B">
                              <w:rPr>
                                <w:iCs/>
                                <w:sz w:val="22"/>
                                <w:szCs w:val="22"/>
                              </w:rPr>
                              <w:t>7</w:t>
                            </w:r>
                            <w:r>
                              <w:rPr>
                                <w:iCs/>
                                <w:sz w:val="22"/>
                                <w:szCs w:val="22"/>
                              </w:rPr>
                              <w:t xml:space="preserve"> Topic </w:t>
                            </w:r>
                            <w:r w:rsidR="00ED343B">
                              <w:rPr>
                                <w:iCs/>
                                <w:sz w:val="22"/>
                                <w:szCs w:val="22"/>
                              </w:rPr>
                              <w:t xml:space="preserve">D2 to </w:t>
                            </w:r>
                            <w:r w:rsidR="00ED343B" w:rsidRPr="00ED343B">
                              <w:rPr>
                                <w:iCs/>
                                <w:sz w:val="22"/>
                                <w:szCs w:val="22"/>
                              </w:rPr>
                              <w:t>address</w:t>
                            </w:r>
                            <w:r w:rsidR="00ED343B">
                              <w:rPr>
                                <w:iCs/>
                                <w:sz w:val="22"/>
                                <w:szCs w:val="22"/>
                              </w:rPr>
                              <w:t xml:space="preserve"> </w:t>
                            </w:r>
                            <w:r w:rsidR="00ED343B" w:rsidRPr="00ED343B">
                              <w:rPr>
                                <w:iCs/>
                                <w:sz w:val="22"/>
                                <w:szCs w:val="22"/>
                              </w:rPr>
                              <w:t xml:space="preserve">modification of RR Appendix </w:t>
                            </w:r>
                            <w:r w:rsidR="00ED343B" w:rsidRPr="00ED343B">
                              <w:rPr>
                                <w:b/>
                                <w:bCs/>
                                <w:iCs/>
                                <w:sz w:val="22"/>
                                <w:szCs w:val="22"/>
                              </w:rPr>
                              <w:t>4</w:t>
                            </w:r>
                            <w:r w:rsidR="00ED343B" w:rsidRPr="00ED343B">
                              <w:rPr>
                                <w:iCs/>
                                <w:sz w:val="22"/>
                                <w:szCs w:val="22"/>
                              </w:rPr>
                              <w:t xml:space="preserve"> data items to support implementation of agreed revisions to Recommendation ITU-R S.1503-3.</w:t>
                            </w:r>
                            <w:r w:rsidR="00ED343B">
                              <w:rPr>
                                <w:iCs/>
                                <w:sz w:val="22"/>
                                <w:szCs w:val="22"/>
                              </w:rPr>
                              <w:t xml:space="preserve"> The </w:t>
                            </w:r>
                            <w:r w:rsidR="00ED343B" w:rsidRPr="00ED343B">
                              <w:rPr>
                                <w:sz w:val="22"/>
                                <w:szCs w:val="22"/>
                              </w:rPr>
                              <w:t xml:space="preserve">ITU-R discussions on revisions to Recommendation ITU-R S.1503-3 will continue at the July 2023 meeting of ITU-R Working Party 4A. </w:t>
                            </w:r>
                            <w:r w:rsidR="00ED343B" w:rsidRPr="00ED343B">
                              <w:rPr>
                                <w:sz w:val="22"/>
                                <w:szCs w:val="22"/>
                              </w:rPr>
                              <w:t>The discussions</w:t>
                            </w:r>
                            <w:r w:rsidR="00ED343B">
                              <w:rPr>
                                <w:sz w:val="22"/>
                                <w:szCs w:val="22"/>
                              </w:rPr>
                              <w:t xml:space="preserve"> in Working Party 4A</w:t>
                            </w:r>
                            <w:r w:rsidR="00ED343B" w:rsidRPr="00ED343B">
                              <w:rPr>
                                <w:sz w:val="22"/>
                                <w:szCs w:val="22"/>
                              </w:rPr>
                              <w:t xml:space="preserve"> could lead to additions or deletion to the Appendix </w:t>
                            </w:r>
                            <w:r w:rsidR="00ED343B" w:rsidRPr="00ED343B">
                              <w:rPr>
                                <w:b/>
                                <w:bCs/>
                                <w:sz w:val="22"/>
                                <w:szCs w:val="22"/>
                              </w:rPr>
                              <w:t>4</w:t>
                            </w:r>
                            <w:r w:rsidR="00ED343B" w:rsidRPr="00ED343B">
                              <w:rPr>
                                <w:sz w:val="22"/>
                                <w:szCs w:val="22"/>
                              </w:rPr>
                              <w:t xml:space="preserve"> data items </w:t>
                            </w:r>
                            <w:r w:rsidR="00ED343B">
                              <w:rPr>
                                <w:sz w:val="22"/>
                                <w:szCs w:val="22"/>
                              </w:rPr>
                              <w:t>reflected</w:t>
                            </w:r>
                            <w:r w:rsidR="00ED343B" w:rsidRPr="00ED343B">
                              <w:rPr>
                                <w:sz w:val="22"/>
                                <w:szCs w:val="22"/>
                              </w:rPr>
                              <w:t xml:space="preserve"> in the proposal below. </w:t>
                            </w:r>
                          </w:p>
                          <w:p w14:paraId="51169760" w14:textId="77777777" w:rsidR="00ED343B" w:rsidRPr="00ED343B" w:rsidRDefault="00ED343B" w:rsidP="00ED343B">
                            <w:pPr>
                              <w:pBdr>
                                <w:top w:val="single" w:sz="24" w:space="8" w:color="5B9BD5"/>
                                <w:bottom w:val="single" w:sz="24" w:space="8" w:color="5B9BD5"/>
                              </w:pBdr>
                              <w:rPr>
                                <w:sz w:val="22"/>
                                <w:szCs w:val="22"/>
                              </w:rPr>
                            </w:pPr>
                          </w:p>
                          <w:p w14:paraId="0A1E9C48" w14:textId="6ABA0C66" w:rsidR="00ED343B" w:rsidRPr="00ED343B" w:rsidRDefault="00ED343B" w:rsidP="00ED343B">
                            <w:pPr>
                              <w:pBdr>
                                <w:top w:val="single" w:sz="24" w:space="8" w:color="5B9BD5"/>
                                <w:bottom w:val="single" w:sz="24" w:space="8" w:color="5B9BD5"/>
                              </w:pBdr>
                              <w:rPr>
                                <w:sz w:val="22"/>
                                <w:szCs w:val="22"/>
                              </w:rPr>
                            </w:pPr>
                          </w:p>
                          <w:p w14:paraId="28D656F3" w14:textId="535E3552" w:rsidR="009B1450" w:rsidRPr="00221C84" w:rsidRDefault="009B1450" w:rsidP="009B1450">
                            <w:pPr>
                              <w:pBdr>
                                <w:top w:val="single" w:sz="24" w:space="8" w:color="5B9BD5"/>
                                <w:bottom w:val="single" w:sz="24" w:space="8" w:color="5B9BD5"/>
                              </w:pBdr>
                              <w:rPr>
                                <w:b/>
                                <w:bCs/>
                                <w:iCs/>
                                <w:sz w:val="22"/>
                                <w:szCs w:val="22"/>
                              </w:rPr>
                            </w:pPr>
                          </w:p>
                          <w:p w14:paraId="592609D9" w14:textId="5ED6C219" w:rsidR="00620569" w:rsidRPr="005962C2" w:rsidRDefault="00620569" w:rsidP="00620569">
                            <w:pPr>
                              <w:pBdr>
                                <w:top w:val="single" w:sz="24" w:space="8" w:color="5B9BD5"/>
                                <w:bottom w:val="single" w:sz="24" w:space="8" w:color="5B9BD5"/>
                              </w:pBdr>
                              <w:rPr>
                                <w:i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E30D7" id="_x0000_s1027" type="#_x0000_t202" style="position:absolute;margin-left:63pt;margin-top:21.65pt;width:494.95pt;height:189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" filled="f" stroked="f">
                <v:textbox>
                  <w:txbxContent>
                    <w:p w14:paraId="5B7921E8" w14:textId="4DB7AF1B" w:rsidR="00ED343B" w:rsidRPr="00ED343B" w:rsidRDefault="009B1450" w:rsidP="00ED343B">
                      <w:pPr>
                        <w:pBdr>
                          <w:top w:val="single" w:sz="24" w:space="8" w:color="5B9BD5"/>
                          <w:bottom w:val="single" w:sz="24" w:space="8" w:color="5B9BD5"/>
                        </w:pBdr>
                        <w:rPr>
                          <w:sz w:val="22"/>
                          <w:szCs w:val="22"/>
                        </w:rPr>
                      </w:pPr>
                      <w:r w:rsidRPr="001B4D36">
                        <w:rPr>
                          <w:iCs/>
                          <w:sz w:val="22"/>
                          <w:szCs w:val="22"/>
                        </w:rPr>
                        <w:t xml:space="preserve">This contribution </w:t>
                      </w:r>
                      <w:r>
                        <w:rPr>
                          <w:iCs/>
                          <w:sz w:val="22"/>
                          <w:szCs w:val="22"/>
                        </w:rPr>
                        <w:t xml:space="preserve">is a preliminary proposal </w:t>
                      </w:r>
                      <w:r w:rsidRPr="001B4D36">
                        <w:rPr>
                          <w:iCs/>
                          <w:sz w:val="22"/>
                          <w:szCs w:val="22"/>
                        </w:rPr>
                        <w:t>in relation to</w:t>
                      </w:r>
                      <w:r>
                        <w:rPr>
                          <w:iCs/>
                          <w:sz w:val="22"/>
                          <w:szCs w:val="22"/>
                        </w:rPr>
                        <w:t xml:space="preserve"> WRC-23 agenda item </w:t>
                      </w:r>
                      <w:r w:rsidR="00ED343B">
                        <w:rPr>
                          <w:iCs/>
                          <w:sz w:val="22"/>
                          <w:szCs w:val="22"/>
                        </w:rPr>
                        <w:t>7</w:t>
                      </w:r>
                      <w:r>
                        <w:rPr>
                          <w:iCs/>
                          <w:sz w:val="22"/>
                          <w:szCs w:val="22"/>
                        </w:rPr>
                        <w:t xml:space="preserve"> Topic </w:t>
                      </w:r>
                      <w:r w:rsidR="00ED343B">
                        <w:rPr>
                          <w:iCs/>
                          <w:sz w:val="22"/>
                          <w:szCs w:val="22"/>
                        </w:rPr>
                        <w:t xml:space="preserve">D2 to </w:t>
                      </w:r>
                      <w:r w:rsidR="00ED343B" w:rsidRPr="00ED343B">
                        <w:rPr>
                          <w:iCs/>
                          <w:sz w:val="22"/>
                          <w:szCs w:val="22"/>
                        </w:rPr>
                        <w:t>address</w:t>
                      </w:r>
                      <w:r w:rsidR="00ED343B">
                        <w:rPr>
                          <w:iCs/>
                          <w:sz w:val="22"/>
                          <w:szCs w:val="22"/>
                        </w:rPr>
                        <w:t xml:space="preserve"> </w:t>
                      </w:r>
                      <w:r w:rsidR="00ED343B" w:rsidRPr="00ED343B">
                        <w:rPr>
                          <w:iCs/>
                          <w:sz w:val="22"/>
                          <w:szCs w:val="22"/>
                        </w:rPr>
                        <w:t xml:space="preserve">modification of RR Appendix </w:t>
                      </w:r>
                      <w:r w:rsidR="00ED343B" w:rsidRPr="00ED343B">
                        <w:rPr>
                          <w:b/>
                          <w:bCs/>
                          <w:iCs/>
                          <w:sz w:val="22"/>
                          <w:szCs w:val="22"/>
                        </w:rPr>
                        <w:t>4</w:t>
                      </w:r>
                      <w:r w:rsidR="00ED343B" w:rsidRPr="00ED343B">
                        <w:rPr>
                          <w:iCs/>
                          <w:sz w:val="22"/>
                          <w:szCs w:val="22"/>
                        </w:rPr>
                        <w:t xml:space="preserve"> data items to support implementation of agreed revisions to Recommendation ITU-R S.1503-3.</w:t>
                      </w:r>
                      <w:r w:rsidR="00ED343B">
                        <w:rPr>
                          <w:iCs/>
                          <w:sz w:val="22"/>
                          <w:szCs w:val="22"/>
                        </w:rPr>
                        <w:t xml:space="preserve"> The </w:t>
                      </w:r>
                      <w:r w:rsidR="00ED343B" w:rsidRPr="00ED343B">
                        <w:rPr>
                          <w:sz w:val="22"/>
                          <w:szCs w:val="22"/>
                        </w:rPr>
                        <w:t xml:space="preserve">ITU-R discussions on revisions to Recommendation ITU-R S.1503-3 will continue at the July 2023 meeting of ITU-R Working Party 4A. </w:t>
                      </w:r>
                      <w:r w:rsidR="00ED343B" w:rsidRPr="00ED343B">
                        <w:rPr>
                          <w:sz w:val="22"/>
                          <w:szCs w:val="22"/>
                        </w:rPr>
                        <w:t>The discussions</w:t>
                      </w:r>
                      <w:r w:rsidR="00ED343B">
                        <w:rPr>
                          <w:sz w:val="22"/>
                          <w:szCs w:val="22"/>
                        </w:rPr>
                        <w:t xml:space="preserve"> in Working Party 4A</w:t>
                      </w:r>
                      <w:r w:rsidR="00ED343B" w:rsidRPr="00ED343B">
                        <w:rPr>
                          <w:sz w:val="22"/>
                          <w:szCs w:val="22"/>
                        </w:rPr>
                        <w:t xml:space="preserve"> could lead to additions or deletion to the Appendix </w:t>
                      </w:r>
                      <w:r w:rsidR="00ED343B" w:rsidRPr="00ED343B">
                        <w:rPr>
                          <w:b/>
                          <w:bCs/>
                          <w:sz w:val="22"/>
                          <w:szCs w:val="22"/>
                        </w:rPr>
                        <w:t>4</w:t>
                      </w:r>
                      <w:r w:rsidR="00ED343B" w:rsidRPr="00ED343B">
                        <w:rPr>
                          <w:sz w:val="22"/>
                          <w:szCs w:val="22"/>
                        </w:rPr>
                        <w:t xml:space="preserve"> data items </w:t>
                      </w:r>
                      <w:r w:rsidR="00ED343B">
                        <w:rPr>
                          <w:sz w:val="22"/>
                          <w:szCs w:val="22"/>
                        </w:rPr>
                        <w:t>reflected</w:t>
                      </w:r>
                      <w:r w:rsidR="00ED343B" w:rsidRPr="00ED343B">
                        <w:rPr>
                          <w:sz w:val="22"/>
                          <w:szCs w:val="22"/>
                        </w:rPr>
                        <w:t xml:space="preserve"> in the proposal below. </w:t>
                      </w:r>
                    </w:p>
                    <w:p w14:paraId="51169760" w14:textId="77777777" w:rsidR="00ED343B" w:rsidRPr="00ED343B" w:rsidRDefault="00ED343B" w:rsidP="00ED343B">
                      <w:pPr>
                        <w:pBdr>
                          <w:top w:val="single" w:sz="24" w:space="8" w:color="5B9BD5"/>
                          <w:bottom w:val="single" w:sz="24" w:space="8" w:color="5B9BD5"/>
                        </w:pBdr>
                        <w:rPr>
                          <w:sz w:val="22"/>
                          <w:szCs w:val="22"/>
                        </w:rPr>
                      </w:pPr>
                    </w:p>
                    <w:p w14:paraId="0A1E9C48" w14:textId="6ABA0C66" w:rsidR="00ED343B" w:rsidRPr="00ED343B" w:rsidRDefault="00ED343B" w:rsidP="00ED343B">
                      <w:pPr>
                        <w:pBdr>
                          <w:top w:val="single" w:sz="24" w:space="8" w:color="5B9BD5"/>
                          <w:bottom w:val="single" w:sz="24" w:space="8" w:color="5B9BD5"/>
                        </w:pBdr>
                        <w:rPr>
                          <w:sz w:val="22"/>
                          <w:szCs w:val="22"/>
                        </w:rPr>
                      </w:pPr>
                    </w:p>
                    <w:p w14:paraId="28D656F3" w14:textId="535E3552" w:rsidR="009B1450" w:rsidRPr="00221C84" w:rsidRDefault="009B1450" w:rsidP="009B1450">
                      <w:pPr>
                        <w:pBdr>
                          <w:top w:val="single" w:sz="24" w:space="8" w:color="5B9BD5"/>
                          <w:bottom w:val="single" w:sz="24" w:space="8" w:color="5B9BD5"/>
                        </w:pBdr>
                        <w:rPr>
                          <w:b/>
                          <w:bCs/>
                          <w:iCs/>
                          <w:sz w:val="22"/>
                          <w:szCs w:val="22"/>
                        </w:rPr>
                      </w:pPr>
                    </w:p>
                    <w:p w14:paraId="592609D9" w14:textId="5ED6C219" w:rsidR="00620569" w:rsidRPr="005962C2" w:rsidRDefault="00620569" w:rsidP="00620569">
                      <w:pPr>
                        <w:pBdr>
                          <w:top w:val="single" w:sz="24" w:space="8" w:color="5B9BD5"/>
                          <w:bottom w:val="single" w:sz="24" w:space="8" w:color="5B9BD5"/>
                        </w:pBdr>
                        <w:rPr>
                          <w:iCs/>
                          <w:sz w:val="22"/>
                          <w:szCs w:val="22"/>
                        </w:rPr>
                      </w:pPr>
                    </w:p>
                  </w:txbxContent>
                </v:textbox>
                <w10:wrap type="topAndBottom" anchorx="page"/>
              </v:shape>
            </w:pict>
          </mc:Fallback>
        </mc:AlternateContent>
      </w:r>
      <w:r w:rsidR="00620569" w:rsidRPr="0031615C">
        <w:rPr>
          <w:b/>
          <w:sz w:val="22"/>
        </w:rPr>
        <w:t xml:space="preserve">Executive Summary: </w:t>
      </w:r>
    </w:p>
    <w:p w14:paraId="41FA9369" w14:textId="4E863C7F" w:rsidR="004566B8" w:rsidRDefault="004566B8" w:rsidP="00EE3CD2">
      <w:pPr>
        <w:rPr>
          <w:sz w:val="24"/>
        </w:rPr>
      </w:pPr>
      <w:r>
        <w:rPr>
          <w:sz w:val="24"/>
        </w:rPr>
        <w:br w:type="page"/>
      </w:r>
    </w:p>
    <w:p w14:paraId="2A407914" w14:textId="2E8C6CC4" w:rsidR="00ED343B" w:rsidRDefault="00ED343B">
      <w:bookmarkStart w:id="0" w:name="dsource" w:colFirst="0" w:colLast="0"/>
    </w:p>
    <w:tbl>
      <w:tblPr>
        <w:tblpPr w:leftFromText="180" w:rightFromText="180" w:horzAnchor="margin" w:tblpY="-687"/>
        <w:tblW w:w="9889" w:type="dxa"/>
        <w:tblLayout w:type="fixed"/>
        <w:tblLook w:val="0000" w:firstRow="0" w:lastRow="0" w:firstColumn="0" w:lastColumn="0" w:noHBand="0" w:noVBand="0"/>
      </w:tblPr>
      <w:tblGrid>
        <w:gridCol w:w="9889"/>
      </w:tblGrid>
      <w:tr w:rsidR="00ED343B" w14:paraId="5EF31D16" w14:textId="77777777" w:rsidTr="00283B2D">
        <w:trPr>
          <w:cantSplit/>
        </w:trPr>
        <w:tc>
          <w:tcPr>
            <w:tcW w:w="9889" w:type="dxa"/>
          </w:tcPr>
          <w:tbl>
            <w:tblPr>
              <w:tblpPr w:leftFromText="180" w:rightFromText="180" w:horzAnchor="margin" w:tblpY="-687"/>
              <w:tblW w:w="9889" w:type="dxa"/>
              <w:tblLayout w:type="fixed"/>
              <w:tblLook w:val="0000" w:firstRow="0" w:lastRow="0" w:firstColumn="0" w:lastColumn="0" w:noHBand="0" w:noVBand="0"/>
            </w:tblPr>
            <w:tblGrid>
              <w:gridCol w:w="9889"/>
            </w:tblGrid>
            <w:tr w:rsidR="00ED343B" w:rsidRPr="001B3D61" w14:paraId="4789F9BD" w14:textId="77777777" w:rsidTr="00283B2D">
              <w:trPr>
                <w:cantSplit/>
              </w:trPr>
              <w:tc>
                <w:tcPr>
                  <w:tcW w:w="9889" w:type="dxa"/>
                </w:tcPr>
                <w:p w14:paraId="4993D61D" w14:textId="1A78E045" w:rsidR="00ED343B" w:rsidRPr="001B3D61" w:rsidRDefault="00ED343B" w:rsidP="00283B2D">
                  <w:pPr>
                    <w:pStyle w:val="Source"/>
                    <w:rPr>
                      <w:lang w:eastAsia="zh-CN"/>
                    </w:rPr>
                  </w:pPr>
                  <w:r>
                    <w:rPr>
                      <w:lang w:eastAsia="ja-JP"/>
                    </w:rPr>
                    <w:t>United States of America</w:t>
                  </w:r>
                </w:p>
              </w:tc>
            </w:tr>
            <w:tr w:rsidR="00ED343B" w:rsidRPr="001B3D61" w14:paraId="714DE1DB" w14:textId="77777777" w:rsidTr="00283B2D">
              <w:trPr>
                <w:cantSplit/>
              </w:trPr>
              <w:tc>
                <w:tcPr>
                  <w:tcW w:w="9889" w:type="dxa"/>
                </w:tcPr>
                <w:p w14:paraId="133EB462" w14:textId="2AA2620B" w:rsidR="00ED343B" w:rsidRPr="00ED343B" w:rsidRDefault="00ED343B" w:rsidP="00283B2D">
                  <w:pPr>
                    <w:pStyle w:val="Title1"/>
                    <w:rPr>
                      <w:b/>
                      <w:bCs/>
                      <w:sz w:val="24"/>
                      <w:szCs w:val="24"/>
                      <w:lang w:eastAsia="zh-CN"/>
                    </w:rPr>
                  </w:pPr>
                  <w:r w:rsidRPr="00ED343B">
                    <w:rPr>
                      <w:b/>
                      <w:bCs/>
                      <w:sz w:val="24"/>
                      <w:szCs w:val="24"/>
                      <w:lang w:eastAsia="zh-CN"/>
                    </w:rPr>
                    <w:t>proposals for the work of the Conference</w:t>
                  </w:r>
                </w:p>
                <w:p w14:paraId="679ADC94" w14:textId="77777777" w:rsidR="00ED343B" w:rsidRPr="00ED343B" w:rsidRDefault="00ED343B" w:rsidP="00283B2D">
                  <w:pPr>
                    <w:rPr>
                      <w:b/>
                      <w:bCs/>
                      <w:sz w:val="24"/>
                      <w:szCs w:val="24"/>
                      <w:lang w:eastAsia="zh-CN"/>
                    </w:rPr>
                  </w:pPr>
                </w:p>
                <w:p w14:paraId="3B0D16D2" w14:textId="77777777" w:rsidR="00ED343B" w:rsidRPr="00ED343B" w:rsidRDefault="00ED343B" w:rsidP="00283B2D">
                  <w:pPr>
                    <w:rPr>
                      <w:i/>
                      <w:iCs/>
                      <w:sz w:val="22"/>
                      <w:szCs w:val="22"/>
                    </w:rPr>
                  </w:pPr>
                  <w:r w:rsidRPr="00ED343B">
                    <w:rPr>
                      <w:b/>
                      <w:bCs/>
                      <w:sz w:val="22"/>
                      <w:szCs w:val="22"/>
                    </w:rPr>
                    <w:t>Agenda item 7:</w:t>
                  </w:r>
                  <w:r w:rsidRPr="00ED343B">
                    <w:rPr>
                      <w:i/>
                      <w:iCs/>
                      <w:sz w:val="22"/>
                      <w:szCs w:val="22"/>
                    </w:rPr>
                    <w:tab/>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ED343B">
                    <w:rPr>
                      <w:b/>
                      <w:i/>
                      <w:iCs/>
                      <w:sz w:val="22"/>
                      <w:szCs w:val="22"/>
                    </w:rPr>
                    <w:t>86</w:t>
                  </w:r>
                  <w:r w:rsidRPr="00ED343B">
                    <w:rPr>
                      <w:i/>
                      <w:iCs/>
                      <w:sz w:val="22"/>
                      <w:szCs w:val="22"/>
                    </w:rPr>
                    <w:t xml:space="preserve"> </w:t>
                  </w:r>
                  <w:r w:rsidRPr="00ED343B">
                    <w:rPr>
                      <w:b/>
                      <w:i/>
                      <w:iCs/>
                      <w:sz w:val="22"/>
                      <w:szCs w:val="22"/>
                    </w:rPr>
                    <w:t>(Rev.WRC</w:t>
                  </w:r>
                  <w:r w:rsidRPr="00ED343B">
                    <w:rPr>
                      <w:b/>
                      <w:i/>
                      <w:iCs/>
                      <w:sz w:val="22"/>
                      <w:szCs w:val="22"/>
                    </w:rPr>
                    <w:noBreakHyphen/>
                    <w:t>07)</w:t>
                  </w:r>
                  <w:r w:rsidRPr="00ED343B">
                    <w:rPr>
                      <w:bCs/>
                      <w:i/>
                      <w:iCs/>
                      <w:sz w:val="22"/>
                      <w:szCs w:val="22"/>
                    </w:rPr>
                    <w:t xml:space="preserve">, in order to facilitate the rational, efficient and economical use of radio frequencies and any associated orbits, including the </w:t>
                  </w:r>
                  <w:proofErr w:type="gramStart"/>
                  <w:r w:rsidRPr="00ED343B">
                    <w:rPr>
                      <w:bCs/>
                      <w:i/>
                      <w:iCs/>
                      <w:sz w:val="22"/>
                      <w:szCs w:val="22"/>
                    </w:rPr>
                    <w:t>geostationary-satellite</w:t>
                  </w:r>
                  <w:proofErr w:type="gramEnd"/>
                  <w:r w:rsidRPr="00ED343B">
                    <w:rPr>
                      <w:bCs/>
                      <w:i/>
                      <w:iCs/>
                      <w:sz w:val="22"/>
                      <w:szCs w:val="22"/>
                    </w:rPr>
                    <w:t xml:space="preserve"> orbit;</w:t>
                  </w:r>
                </w:p>
                <w:p w14:paraId="00315634" w14:textId="77777777" w:rsidR="00ED343B" w:rsidRDefault="00ED343B" w:rsidP="00283B2D">
                  <w:pPr>
                    <w:rPr>
                      <w:sz w:val="22"/>
                      <w:szCs w:val="22"/>
                    </w:rPr>
                  </w:pPr>
                  <w:r w:rsidRPr="00ED343B">
                    <w:rPr>
                      <w:sz w:val="22"/>
                      <w:szCs w:val="22"/>
                    </w:rPr>
                    <w:t xml:space="preserve">7(D2) </w:t>
                  </w:r>
                  <w:r w:rsidRPr="00ED343B">
                    <w:rPr>
                      <w:sz w:val="22"/>
                      <w:szCs w:val="22"/>
                    </w:rPr>
                    <w:tab/>
                    <w:t>Topic D2 – New RR Appendix 4 parameters for Recommendation ITU-R S.1503 updates</w:t>
                  </w:r>
                </w:p>
                <w:p w14:paraId="690F1529" w14:textId="77777777" w:rsidR="00ED343B" w:rsidRPr="00ED343B" w:rsidRDefault="00ED343B" w:rsidP="00283B2D">
                  <w:pPr>
                    <w:rPr>
                      <w:sz w:val="22"/>
                      <w:szCs w:val="22"/>
                    </w:rPr>
                  </w:pPr>
                </w:p>
                <w:p w14:paraId="7FC4A92E" w14:textId="77777777" w:rsidR="00ED343B" w:rsidRPr="00ED343B" w:rsidRDefault="00ED343B" w:rsidP="00283B2D">
                  <w:pPr>
                    <w:rPr>
                      <w:sz w:val="22"/>
                      <w:szCs w:val="22"/>
                    </w:rPr>
                  </w:pPr>
                  <w:r w:rsidRPr="00ED343B">
                    <w:rPr>
                      <w:b/>
                      <w:bCs/>
                      <w:sz w:val="22"/>
                      <w:szCs w:val="22"/>
                    </w:rPr>
                    <w:t>Background Information</w:t>
                  </w:r>
                  <w:r w:rsidRPr="00ED343B">
                    <w:rPr>
                      <w:sz w:val="22"/>
                      <w:szCs w:val="22"/>
                    </w:rPr>
                    <w:t xml:space="preserve">: WRC-23 agenda item 7 Topic D2 addresses modification of RR </w:t>
                  </w:r>
                  <w:bookmarkStart w:id="1" w:name="_Hlk124173970"/>
                  <w:r w:rsidRPr="00ED343B">
                    <w:rPr>
                      <w:sz w:val="22"/>
                      <w:szCs w:val="22"/>
                    </w:rPr>
                    <w:t xml:space="preserve">Appendix </w:t>
                  </w:r>
                  <w:r w:rsidRPr="00ED343B">
                    <w:rPr>
                      <w:b/>
                      <w:bCs/>
                      <w:sz w:val="22"/>
                      <w:szCs w:val="22"/>
                    </w:rPr>
                    <w:t>4</w:t>
                  </w:r>
                  <w:r w:rsidRPr="00ED343B">
                    <w:rPr>
                      <w:sz w:val="22"/>
                      <w:szCs w:val="22"/>
                    </w:rPr>
                    <w:t xml:space="preserve"> data items to support implementation of agreed revisions to Recommendation ITU-R S.1503-3</w:t>
                  </w:r>
                  <w:bookmarkEnd w:id="1"/>
                  <w:r w:rsidRPr="00ED343B">
                    <w:rPr>
                      <w:sz w:val="22"/>
                      <w:szCs w:val="22"/>
                    </w:rPr>
                    <w:t>.</w:t>
                  </w:r>
                </w:p>
                <w:p w14:paraId="369B54EE" w14:textId="77777777" w:rsidR="00ED343B" w:rsidRDefault="00ED343B" w:rsidP="00283B2D">
                  <w:pPr>
                    <w:rPr>
                      <w:sz w:val="22"/>
                      <w:szCs w:val="22"/>
                    </w:rPr>
                  </w:pPr>
                  <w:r w:rsidRPr="00ED343B">
                    <w:rPr>
                      <w:sz w:val="22"/>
                      <w:szCs w:val="22"/>
                    </w:rPr>
                    <w:t xml:space="preserve">ITU-R has been working on changes to Recommendation ITU-R S.1503-3 titled “Functional description to be used in developing software tools for determining conformity of non-geostationary-satellite orbit fixed-satellite service systems or networks with limits contained in Article </w:t>
                  </w:r>
                  <w:r w:rsidRPr="00ED343B">
                    <w:rPr>
                      <w:b/>
                      <w:bCs/>
                      <w:sz w:val="22"/>
                      <w:szCs w:val="22"/>
                    </w:rPr>
                    <w:t>22</w:t>
                  </w:r>
                  <w:r w:rsidRPr="00ED343B">
                    <w:rPr>
                      <w:sz w:val="22"/>
                      <w:szCs w:val="22"/>
                    </w:rPr>
                    <w:t xml:space="preserve"> of the Radio Regulations.” Some of the agreed changes require additional or modified RR Appendix </w:t>
                  </w:r>
                  <w:r w:rsidRPr="00ED343B">
                    <w:rPr>
                      <w:b/>
                      <w:bCs/>
                      <w:sz w:val="22"/>
                      <w:szCs w:val="22"/>
                    </w:rPr>
                    <w:t>4</w:t>
                  </w:r>
                  <w:r w:rsidRPr="00ED343B">
                    <w:rPr>
                      <w:sz w:val="22"/>
                      <w:szCs w:val="22"/>
                    </w:rPr>
                    <w:t xml:space="preserve"> data items </w:t>
                  </w:r>
                  <w:proofErr w:type="gramStart"/>
                  <w:r w:rsidRPr="00ED343B">
                    <w:rPr>
                      <w:sz w:val="22"/>
                      <w:szCs w:val="22"/>
                    </w:rPr>
                    <w:t>in order to</w:t>
                  </w:r>
                  <w:proofErr w:type="gramEnd"/>
                  <w:r w:rsidRPr="00ED343B">
                    <w:rPr>
                      <w:sz w:val="22"/>
                      <w:szCs w:val="22"/>
                    </w:rPr>
                    <w:t xml:space="preserve"> be implemented in practice. Therefore, it was proposed to develop draft CPM text to cover these changes, assuming a revision to Recommendation ITU</w:t>
                  </w:r>
                  <w:r w:rsidRPr="00ED343B">
                    <w:rPr>
                      <w:sz w:val="22"/>
                      <w:szCs w:val="22"/>
                    </w:rPr>
                    <w:noBreakHyphen/>
                    <w:t>R S.1503-3 is adopted by Study Group 4.</w:t>
                  </w:r>
                </w:p>
                <w:p w14:paraId="0EED6C05" w14:textId="77777777" w:rsidR="00ED343B" w:rsidRPr="00ED343B" w:rsidRDefault="00ED343B" w:rsidP="00283B2D">
                  <w:pPr>
                    <w:rPr>
                      <w:sz w:val="22"/>
                      <w:szCs w:val="22"/>
                    </w:rPr>
                  </w:pPr>
                </w:p>
                <w:p w14:paraId="0016030F" w14:textId="4058BD9F" w:rsidR="00ED343B" w:rsidRPr="00ED343B" w:rsidRDefault="00ED343B" w:rsidP="00283B2D">
                  <w:pPr>
                    <w:widowControl w:val="0"/>
                    <w:spacing w:line="244" w:lineRule="auto"/>
                    <w:ind w:right="120"/>
                    <w:rPr>
                      <w:i/>
                      <w:iCs/>
                      <w:sz w:val="22"/>
                      <w:szCs w:val="22"/>
                    </w:rPr>
                  </w:pPr>
                  <w:r w:rsidRPr="00ED343B">
                    <w:rPr>
                      <w:i/>
                      <w:iCs/>
                      <w:sz w:val="22"/>
                      <w:szCs w:val="22"/>
                    </w:rPr>
                    <w:t xml:space="preserve">Note: ITU-R discussions on revisions to Recommendation ITU-R S.1503-3 will continue at the July 2023 meeting of ITU-R Working Party 4A. There have been no agreements on which elements will be submitted to SG4 as part of updates to Recommendation ITU-R S.1503-3. These discussions could lead to additions or deletion to the Appendix </w:t>
                  </w:r>
                  <w:r w:rsidRPr="00ED343B">
                    <w:rPr>
                      <w:b/>
                      <w:bCs/>
                      <w:i/>
                      <w:iCs/>
                      <w:sz w:val="22"/>
                      <w:szCs w:val="22"/>
                    </w:rPr>
                    <w:t>4</w:t>
                  </w:r>
                  <w:r w:rsidRPr="00ED343B">
                    <w:rPr>
                      <w:i/>
                      <w:iCs/>
                      <w:sz w:val="22"/>
                      <w:szCs w:val="22"/>
                    </w:rPr>
                    <w:t xml:space="preserve"> data items included in the proposal below. </w:t>
                  </w:r>
                </w:p>
                <w:p w14:paraId="67800CB2" w14:textId="77777777" w:rsidR="00ED343B" w:rsidRPr="009853CF" w:rsidRDefault="00ED343B" w:rsidP="00283B2D"/>
                <w:p w14:paraId="3673F5FD" w14:textId="77777777" w:rsidR="00ED343B" w:rsidRPr="00486712" w:rsidRDefault="00ED343B" w:rsidP="00283B2D">
                  <w:pPr>
                    <w:widowControl w:val="0"/>
                    <w:spacing w:line="244" w:lineRule="auto"/>
                    <w:ind w:right="120"/>
                    <w:rPr>
                      <w:i/>
                      <w:iCs/>
                      <w:sz w:val="18"/>
                      <w:szCs w:val="18"/>
                    </w:rPr>
                  </w:pPr>
                </w:p>
                <w:p w14:paraId="19B0AC8D" w14:textId="77777777" w:rsidR="00ED343B" w:rsidRPr="00486712" w:rsidRDefault="00ED343B" w:rsidP="00283B2D">
                  <w:pPr>
                    <w:widowControl w:val="0"/>
                    <w:spacing w:line="244" w:lineRule="auto"/>
                    <w:ind w:right="120"/>
                    <w:rPr>
                      <w:i/>
                      <w:iCs/>
                    </w:rPr>
                  </w:pPr>
                </w:p>
                <w:p w14:paraId="29D85532" w14:textId="745992CA" w:rsidR="00ED343B" w:rsidRDefault="00ED343B" w:rsidP="00283B2D">
                  <w:pPr>
                    <w:widowControl w:val="0"/>
                  </w:pPr>
                  <w:r>
                    <w:rPr>
                      <w:b/>
                      <w:bCs/>
                    </w:rPr>
                    <w:t>Proposal</w:t>
                  </w:r>
                  <w:r>
                    <w:t>:</w:t>
                  </w:r>
                </w:p>
                <w:p w14:paraId="6B492CF0" w14:textId="77777777" w:rsidR="00ED343B" w:rsidRPr="00602421" w:rsidRDefault="00ED343B" w:rsidP="00283B2D">
                  <w:pPr>
                    <w:rPr>
                      <w:lang w:eastAsia="zh-CN"/>
                    </w:rPr>
                  </w:pPr>
                </w:p>
              </w:tc>
            </w:tr>
            <w:tr w:rsidR="00ED343B" w:rsidRPr="001B3D61" w14:paraId="17FB8FEC" w14:textId="77777777" w:rsidTr="00283B2D">
              <w:trPr>
                <w:cantSplit/>
              </w:trPr>
              <w:tc>
                <w:tcPr>
                  <w:tcW w:w="9889" w:type="dxa"/>
                </w:tcPr>
                <w:p w14:paraId="53DE7356" w14:textId="77777777" w:rsidR="00ED343B" w:rsidRPr="001B3D61" w:rsidRDefault="00ED343B" w:rsidP="00283B2D">
                  <w:pPr>
                    <w:pStyle w:val="Title1"/>
                    <w:jc w:val="left"/>
                    <w:rPr>
                      <w:lang w:eastAsia="zh-CN"/>
                    </w:rPr>
                  </w:pPr>
                  <w:bookmarkStart w:id="2" w:name="dtitle1" w:colFirst="0" w:colLast="0"/>
                </w:p>
              </w:tc>
            </w:tr>
            <w:bookmarkEnd w:id="2"/>
          </w:tbl>
          <w:p w14:paraId="28CD16DE" w14:textId="77777777" w:rsidR="00ED343B" w:rsidRDefault="00ED343B" w:rsidP="00283B2D">
            <w:pPr>
              <w:pStyle w:val="Source"/>
              <w:rPr>
                <w:lang w:eastAsia="zh-CN"/>
              </w:rPr>
            </w:pPr>
          </w:p>
        </w:tc>
      </w:tr>
      <w:tr w:rsidR="00ED343B" w14:paraId="03348326" w14:textId="77777777" w:rsidTr="00283B2D">
        <w:trPr>
          <w:cantSplit/>
        </w:trPr>
        <w:tc>
          <w:tcPr>
            <w:tcW w:w="9889" w:type="dxa"/>
          </w:tcPr>
          <w:p w14:paraId="2FAFB80C" w14:textId="77777777" w:rsidR="00ED343B" w:rsidRDefault="00ED343B" w:rsidP="00283B2D">
            <w:pPr>
              <w:pStyle w:val="Title1"/>
              <w:rPr>
                <w:lang w:eastAsia="zh-CN"/>
              </w:rPr>
            </w:pPr>
            <w:bookmarkStart w:id="3" w:name="drec" w:colFirst="0" w:colLast="0"/>
            <w:bookmarkEnd w:id="0"/>
            <w:r w:rsidRPr="001B3D61">
              <w:rPr>
                <w:rFonts w:eastAsia="MS Mincho"/>
                <w:lang w:eastAsia="ja-JP"/>
              </w:rPr>
              <w:t>.</w:t>
            </w:r>
          </w:p>
        </w:tc>
      </w:tr>
    </w:tbl>
    <w:p w14:paraId="1097F3AB" w14:textId="77777777" w:rsidR="00ED343B" w:rsidRDefault="00ED343B" w:rsidP="00ED343B">
      <w:pPr>
        <w:pStyle w:val="Agendaitem"/>
        <w:rPr>
          <w:b/>
        </w:rPr>
      </w:pPr>
      <w:bookmarkStart w:id="4" w:name="dbreak"/>
      <w:bookmarkEnd w:id="3"/>
      <w:bookmarkEnd w:id="4"/>
    </w:p>
    <w:p w14:paraId="306B96B4" w14:textId="77777777" w:rsidR="00ED343B" w:rsidRDefault="00ED343B" w:rsidP="00ED343B">
      <w:r>
        <w:rPr>
          <w:b/>
        </w:rPr>
        <w:br w:type="page"/>
      </w:r>
    </w:p>
    <w:p w14:paraId="2A814EFC" w14:textId="77777777" w:rsidR="00ED343B" w:rsidRPr="004E7472" w:rsidRDefault="00ED343B" w:rsidP="00ED343B">
      <w:pPr>
        <w:pStyle w:val="AppendixNo"/>
      </w:pPr>
      <w:r w:rsidRPr="004E7472">
        <w:lastRenderedPageBreak/>
        <w:t xml:space="preserve">APPENDIX </w:t>
      </w:r>
      <w:r w:rsidRPr="004E7472">
        <w:rPr>
          <w:rStyle w:val="href"/>
        </w:rPr>
        <w:t>4</w:t>
      </w:r>
      <w:r w:rsidRPr="004E7472">
        <w:t xml:space="preserve"> (REV.WRC</w:t>
      </w:r>
      <w:r w:rsidRPr="004E7472">
        <w:noBreakHyphen/>
        <w:t>19)</w:t>
      </w:r>
    </w:p>
    <w:p w14:paraId="3DBFD9FC" w14:textId="77777777" w:rsidR="00ED343B" w:rsidRPr="00821BE4" w:rsidRDefault="00ED343B" w:rsidP="00ED343B">
      <w:pPr>
        <w:pStyle w:val="Appendixtitle"/>
        <w:keepNext w:val="0"/>
        <w:keepLines w:val="0"/>
      </w:pPr>
      <w:r w:rsidRPr="00821BE4">
        <w:t>Consolidated list and tables of characteristics for use in the</w:t>
      </w:r>
      <w:r w:rsidRPr="00821BE4">
        <w:br/>
        <w:t>application of the procedures of Chapter III</w:t>
      </w:r>
    </w:p>
    <w:p w14:paraId="041A7A7B" w14:textId="77777777" w:rsidR="00ED343B" w:rsidRPr="00F5119C" w:rsidRDefault="00ED343B" w:rsidP="00ED343B">
      <w:pPr>
        <w:pStyle w:val="AnnexNo"/>
      </w:pPr>
      <w:r w:rsidRPr="00F5119C">
        <w:t>ANNEX 2</w:t>
      </w:r>
    </w:p>
    <w:p w14:paraId="06D983AC" w14:textId="77777777" w:rsidR="00ED343B" w:rsidRPr="001B7EA4" w:rsidRDefault="00ED343B" w:rsidP="00ED343B">
      <w:pPr>
        <w:pStyle w:val="Annextitle"/>
      </w:pPr>
      <w:r w:rsidRPr="001B7EA4">
        <w:t>Characteristics of satellite networks, earth stations</w:t>
      </w:r>
      <w:r w:rsidRPr="001B7EA4">
        <w:br/>
        <w:t>or radio astronomy stations</w:t>
      </w:r>
      <w:r w:rsidRPr="002B1685">
        <w:rPr>
          <w:rStyle w:val="FootnoteReference"/>
          <w:rFonts w:asciiTheme="majorBidi" w:hAnsiTheme="majorBidi" w:cstheme="majorBidi"/>
          <w:b w:val="0"/>
          <w:bCs/>
          <w:vertAlign w:val="superscript"/>
        </w:rPr>
        <w:footnoteReference w:customMarkFollows="1" w:id="1"/>
        <w:t>2</w:t>
      </w:r>
      <w:r w:rsidRPr="002B1685">
        <w:rPr>
          <w:rFonts w:asciiTheme="majorBidi" w:hAnsiTheme="majorBidi" w:cstheme="majorBidi"/>
          <w:b w:val="0"/>
          <w:bCs/>
          <w:sz w:val="16"/>
          <w:szCs w:val="16"/>
          <w:vertAlign w:val="superscript"/>
        </w:rPr>
        <w:t> </w:t>
      </w:r>
      <w:r w:rsidRPr="001B7EA4">
        <w:rPr>
          <w:rFonts w:ascii="Times New Roman"/>
          <w:b w:val="0"/>
          <w:sz w:val="16"/>
          <w:szCs w:val="16"/>
        </w:rPr>
        <w:t> </w:t>
      </w:r>
      <w:proofErr w:type="gramStart"/>
      <w:r w:rsidRPr="001B7EA4">
        <w:rPr>
          <w:rFonts w:ascii="Times New Roman"/>
          <w:b w:val="0"/>
          <w:sz w:val="16"/>
          <w:szCs w:val="16"/>
        </w:rPr>
        <w:t>   </w:t>
      </w:r>
      <w:r w:rsidRPr="001B7EA4">
        <w:rPr>
          <w:rFonts w:ascii="Times New Roman"/>
          <w:b w:val="0"/>
          <w:sz w:val="16"/>
          <w:szCs w:val="16"/>
        </w:rPr>
        <w:t>(</w:t>
      </w:r>
      <w:proofErr w:type="gramEnd"/>
      <w:r w:rsidRPr="001B7EA4">
        <w:rPr>
          <w:rFonts w:ascii="Times New Roman"/>
          <w:b w:val="0"/>
          <w:sz w:val="16"/>
          <w:szCs w:val="16"/>
        </w:rPr>
        <w:t>Rev.WRC</w:t>
      </w:r>
      <w:r w:rsidRPr="001B7EA4">
        <w:rPr>
          <w:rFonts w:ascii="Times New Roman"/>
          <w:b w:val="0"/>
          <w:sz w:val="16"/>
          <w:szCs w:val="16"/>
        </w:rPr>
        <w:noBreakHyphen/>
        <w:t>12)</w:t>
      </w:r>
    </w:p>
    <w:p w14:paraId="619D1FCB" w14:textId="77777777" w:rsidR="00ED343B" w:rsidRPr="004046E7" w:rsidRDefault="00ED343B" w:rsidP="00ED343B">
      <w:pPr>
        <w:pStyle w:val="Headingb"/>
      </w:pPr>
      <w:r w:rsidRPr="004046E7">
        <w:t>Footnotes to Tables A, B, C and D</w:t>
      </w:r>
    </w:p>
    <w:p w14:paraId="63D9A56E" w14:textId="77777777" w:rsidR="00ED343B" w:rsidRDefault="00ED343B" w:rsidP="00ED343B"/>
    <w:p w14:paraId="2FAC6260" w14:textId="77777777" w:rsidR="00ED343B" w:rsidRDefault="00ED343B" w:rsidP="00ED343B">
      <w:pPr>
        <w:sectPr w:rsidR="00ED343B" w:rsidSect="00ED343B">
          <w:headerReference w:type="default" r:id="rId15"/>
          <w:footerReference w:type="even" r:id="rId16"/>
          <w:headerReference w:type="first" r:id="rId17"/>
          <w:footerReference w:type="first" r:id="rId18"/>
          <w:type w:val="continuous"/>
          <w:pgSz w:w="11907" w:h="16840" w:code="9"/>
          <w:pgMar w:top="1418" w:right="1134" w:bottom="1134" w:left="1134" w:header="567" w:footer="567" w:gutter="0"/>
          <w:cols w:space="720"/>
          <w:titlePg/>
          <w:docGrid w:linePitch="326"/>
        </w:sectPr>
      </w:pPr>
    </w:p>
    <w:p w14:paraId="0346C88E" w14:textId="77777777" w:rsidR="00ED343B" w:rsidRDefault="00ED343B" w:rsidP="00ED343B">
      <w:pPr>
        <w:pStyle w:val="Proposal"/>
      </w:pPr>
      <w:r>
        <w:lastRenderedPageBreak/>
        <w:t>MOD</w:t>
      </w:r>
      <w:r>
        <w:tab/>
        <w:t>USA/7D2/1</w:t>
      </w:r>
    </w:p>
    <w:p w14:paraId="4D88B498" w14:textId="77777777" w:rsidR="00ED343B" w:rsidRPr="005D50A0" w:rsidRDefault="00ED343B" w:rsidP="00ED343B">
      <w:pPr>
        <w:pStyle w:val="TableNo"/>
        <w:ind w:right="12326"/>
        <w:rPr>
          <w:b/>
          <w:bCs/>
        </w:rPr>
      </w:pPr>
      <w:r w:rsidRPr="005D50A0">
        <w:rPr>
          <w:b/>
          <w:bCs/>
        </w:rPr>
        <w:t>TABLE A</w:t>
      </w:r>
    </w:p>
    <w:p w14:paraId="1085103A" w14:textId="77777777" w:rsidR="00ED343B" w:rsidRDefault="00ED343B" w:rsidP="00ED343B">
      <w:pPr>
        <w:pStyle w:val="Tabletitle"/>
        <w:ind w:right="12326"/>
        <w:rPr>
          <w:ins w:id="5" w:author="Author"/>
          <w:rFonts w:ascii="Times New Roman"/>
          <w:b w:val="0"/>
          <w:bCs/>
          <w:color w:val="000000"/>
          <w:sz w:val="16"/>
        </w:rPr>
      </w:pPr>
      <w:r w:rsidRPr="005D50A0">
        <w:t>GENERAL CHARACTERISTICS OF THE SATELLITE NETWORK OR SYSTEM,</w:t>
      </w:r>
      <w:r w:rsidRPr="005D50A0">
        <w:br/>
        <w:t xml:space="preserve">EARTH STATION OR RADIO ASTRONOMY STATION </w:t>
      </w:r>
      <w:r w:rsidRPr="005D50A0">
        <w:rPr>
          <w:color w:val="000000"/>
          <w:sz w:val="16"/>
        </w:rPr>
        <w:t> </w:t>
      </w:r>
      <w:proofErr w:type="gramStart"/>
      <w:r w:rsidRPr="005D50A0">
        <w:rPr>
          <w:color w:val="000000"/>
          <w:sz w:val="16"/>
        </w:rPr>
        <w:t>   </w:t>
      </w:r>
      <w:r w:rsidRPr="005D50A0">
        <w:rPr>
          <w:rFonts w:ascii="Times New Roman"/>
          <w:b w:val="0"/>
          <w:bCs/>
          <w:color w:val="000000"/>
          <w:sz w:val="16"/>
        </w:rPr>
        <w:t>(</w:t>
      </w:r>
      <w:proofErr w:type="gramEnd"/>
      <w:r w:rsidRPr="005D50A0">
        <w:rPr>
          <w:rFonts w:ascii="Times New Roman"/>
          <w:b w:val="0"/>
          <w:bCs/>
          <w:color w:val="000000"/>
          <w:sz w:val="16"/>
        </w:rPr>
        <w:t>Rev.WRC</w:t>
      </w:r>
      <w:r w:rsidRPr="005D50A0">
        <w:rPr>
          <w:rFonts w:ascii="Times New Roman"/>
          <w:b w:val="0"/>
          <w:bCs/>
          <w:color w:val="000000"/>
          <w:sz w:val="16"/>
        </w:rPr>
        <w:noBreakHyphen/>
      </w:r>
      <w:del w:id="6" w:author="Author">
        <w:r w:rsidRPr="005D50A0" w:rsidDel="00C479D9">
          <w:rPr>
            <w:rFonts w:ascii="Times New Roman"/>
            <w:b w:val="0"/>
            <w:bCs/>
            <w:color w:val="000000"/>
            <w:sz w:val="16"/>
          </w:rPr>
          <w:delText>19</w:delText>
        </w:r>
      </w:del>
      <w:ins w:id="7" w:author="Author">
        <w:r w:rsidRPr="005D50A0">
          <w:rPr>
            <w:rFonts w:ascii="Times New Roman"/>
            <w:b w:val="0"/>
            <w:bCs/>
            <w:color w:val="000000"/>
            <w:sz w:val="16"/>
          </w:rPr>
          <w:t>23</w:t>
        </w:r>
      </w:ins>
      <w:r w:rsidRPr="005D50A0">
        <w:rPr>
          <w:rFonts w:ascii="Times New Roman"/>
          <w:b w:val="0"/>
          <w:bCs/>
          <w:color w:val="000000"/>
          <w:sz w:val="16"/>
        </w:rPr>
        <w:t>)</w:t>
      </w:r>
    </w:p>
    <w:p w14:paraId="5BCC45DA" w14:textId="77777777" w:rsidR="00ED343B" w:rsidRPr="000D7E75" w:rsidRDefault="00ED343B" w:rsidP="00ED343B">
      <w:pPr>
        <w:pStyle w:val="Tabletext"/>
        <w:pPrChange w:id="8" w:author="Author">
          <w:pPr>
            <w:pStyle w:val="Tabletitle"/>
            <w:ind w:right="12326"/>
          </w:pPr>
        </w:pPrChange>
      </w:pPr>
    </w:p>
    <w:tbl>
      <w:tblPr>
        <w:tblW w:w="18346" w:type="dxa"/>
        <w:jc w:val="center"/>
        <w:tblLayout w:type="fixed"/>
        <w:tblLook w:val="04A0" w:firstRow="1" w:lastRow="0" w:firstColumn="1" w:lastColumn="0" w:noHBand="0" w:noVBand="1"/>
      </w:tblPr>
      <w:tblGrid>
        <w:gridCol w:w="1178"/>
        <w:gridCol w:w="8012"/>
        <w:gridCol w:w="799"/>
        <w:gridCol w:w="799"/>
        <w:gridCol w:w="799"/>
        <w:gridCol w:w="799"/>
        <w:gridCol w:w="799"/>
        <w:gridCol w:w="799"/>
        <w:gridCol w:w="799"/>
        <w:gridCol w:w="799"/>
        <w:gridCol w:w="799"/>
        <w:gridCol w:w="1357"/>
        <w:gridCol w:w="608"/>
      </w:tblGrid>
      <w:tr w:rsidR="00ED343B" w:rsidRPr="005D50A0" w14:paraId="66E006F8" w14:textId="77777777" w:rsidTr="00283B2D">
        <w:trPr>
          <w:trHeight w:val="3000"/>
          <w:jc w:val="center"/>
        </w:trPr>
        <w:tc>
          <w:tcPr>
            <w:tcW w:w="1178" w:type="dxa"/>
            <w:tcBorders>
              <w:top w:val="single" w:sz="12" w:space="0" w:color="auto"/>
              <w:left w:val="single" w:sz="12" w:space="0" w:color="auto"/>
              <w:bottom w:val="single" w:sz="12" w:space="0" w:color="auto"/>
              <w:right w:val="nil"/>
            </w:tcBorders>
            <w:textDirection w:val="btLr"/>
            <w:vAlign w:val="center"/>
            <w:hideMark/>
          </w:tcPr>
          <w:p w14:paraId="46A0B2A8" w14:textId="77777777" w:rsidR="00ED343B" w:rsidRPr="005D50A0" w:rsidRDefault="00ED343B" w:rsidP="00283B2D">
            <w:pPr>
              <w:jc w:val="center"/>
              <w:rPr>
                <w:rFonts w:asciiTheme="majorBidi" w:hAnsiTheme="majorBidi" w:cstheme="majorBidi"/>
                <w:b/>
                <w:bCs/>
                <w:sz w:val="16"/>
                <w:szCs w:val="16"/>
              </w:rPr>
            </w:pPr>
            <w:r w:rsidRPr="005D50A0">
              <w:rPr>
                <w:rFonts w:asciiTheme="majorBidi" w:hAnsiTheme="majorBidi" w:cstheme="majorBidi"/>
                <w:b/>
                <w:bCs/>
                <w:sz w:val="16"/>
                <w:szCs w:val="16"/>
              </w:rPr>
              <w:t>Items in Appendix</w:t>
            </w:r>
          </w:p>
        </w:tc>
        <w:tc>
          <w:tcPr>
            <w:tcW w:w="8012" w:type="dxa"/>
            <w:tcBorders>
              <w:top w:val="single" w:sz="12" w:space="0" w:color="auto"/>
              <w:left w:val="double" w:sz="6" w:space="0" w:color="auto"/>
              <w:bottom w:val="single" w:sz="12" w:space="0" w:color="auto"/>
              <w:right w:val="double" w:sz="4" w:space="0" w:color="auto"/>
            </w:tcBorders>
            <w:vAlign w:val="center"/>
            <w:hideMark/>
          </w:tcPr>
          <w:p w14:paraId="1DF2B78B" w14:textId="77777777" w:rsidR="00ED343B" w:rsidRPr="005D50A0" w:rsidRDefault="00ED343B" w:rsidP="00283B2D">
            <w:pPr>
              <w:jc w:val="center"/>
              <w:rPr>
                <w:rFonts w:asciiTheme="majorBidi" w:hAnsiTheme="majorBidi" w:cstheme="majorBidi"/>
                <w:b/>
                <w:bCs/>
                <w:i/>
                <w:iCs/>
                <w:sz w:val="16"/>
                <w:szCs w:val="16"/>
              </w:rPr>
            </w:pPr>
            <w:r w:rsidRPr="005D50A0">
              <w:rPr>
                <w:rFonts w:asciiTheme="majorBidi" w:hAnsiTheme="majorBidi" w:cstheme="majorBidi"/>
                <w:b/>
                <w:bCs/>
                <w:i/>
                <w:iCs/>
                <w:sz w:val="16"/>
                <w:szCs w:val="16"/>
              </w:rPr>
              <w:t xml:space="preserve">A </w:t>
            </w:r>
            <w:r w:rsidRPr="005D50A0">
              <w:rPr>
                <w:rFonts w:asciiTheme="majorBidi" w:hAnsiTheme="majorBidi" w:cstheme="majorBidi"/>
                <w:b/>
                <w:bCs/>
                <w:i/>
                <w:iCs/>
                <w:sz w:val="16"/>
                <w:szCs w:val="16"/>
                <w:vertAlign w:val="superscript"/>
              </w:rPr>
              <w:t>_</w:t>
            </w:r>
            <w:r w:rsidRPr="005D50A0">
              <w:rPr>
                <w:rFonts w:asciiTheme="majorBidi" w:hAnsiTheme="majorBidi" w:cstheme="majorBidi"/>
                <w:b/>
                <w:bCs/>
                <w:i/>
                <w:iCs/>
                <w:sz w:val="16"/>
                <w:szCs w:val="16"/>
              </w:rPr>
              <w:t xml:space="preserve"> GENERAL CHARACTERISTICS OF THE SATELLITE NETWORK OR SYSTEM, EARTH </w:t>
            </w:r>
            <w:proofErr w:type="gramStart"/>
            <w:r w:rsidRPr="005D50A0">
              <w:rPr>
                <w:rFonts w:asciiTheme="majorBidi" w:hAnsiTheme="majorBidi" w:cstheme="majorBidi"/>
                <w:b/>
                <w:bCs/>
                <w:i/>
                <w:iCs/>
                <w:sz w:val="16"/>
                <w:szCs w:val="16"/>
              </w:rPr>
              <w:t>STATION</w:t>
            </w:r>
            <w:proofErr w:type="gramEnd"/>
            <w:r w:rsidRPr="005D50A0">
              <w:rPr>
                <w:rFonts w:asciiTheme="majorBidi" w:hAnsiTheme="majorBidi" w:cstheme="majorBidi"/>
                <w:b/>
                <w:bCs/>
                <w:i/>
                <w:iCs/>
                <w:sz w:val="16"/>
                <w:szCs w:val="16"/>
              </w:rPr>
              <w:t xml:space="preserve"> OR RADIO ASTRONOMY STATION</w:t>
            </w:r>
          </w:p>
        </w:tc>
        <w:tc>
          <w:tcPr>
            <w:tcW w:w="799" w:type="dxa"/>
            <w:tcBorders>
              <w:top w:val="single" w:sz="12" w:space="0" w:color="auto"/>
              <w:left w:val="double" w:sz="4" w:space="0" w:color="auto"/>
              <w:bottom w:val="single" w:sz="12" w:space="0" w:color="auto"/>
              <w:right w:val="single" w:sz="4" w:space="0" w:color="auto"/>
            </w:tcBorders>
            <w:textDirection w:val="btLr"/>
            <w:vAlign w:val="center"/>
            <w:hideMark/>
          </w:tcPr>
          <w:p w14:paraId="0378012D" w14:textId="77777777" w:rsidR="00ED343B" w:rsidRPr="005D50A0" w:rsidRDefault="00ED343B" w:rsidP="00283B2D">
            <w:pPr>
              <w:spacing w:before="40" w:after="40"/>
              <w:jc w:val="center"/>
              <w:rPr>
                <w:rFonts w:asciiTheme="majorBidi" w:hAnsiTheme="majorBidi" w:cstheme="majorBidi"/>
                <w:b/>
                <w:bCs/>
                <w:sz w:val="16"/>
                <w:szCs w:val="16"/>
              </w:rPr>
            </w:pPr>
            <w:r w:rsidRPr="005D50A0">
              <w:rPr>
                <w:rFonts w:asciiTheme="majorBidi" w:hAnsiTheme="majorBidi" w:cstheme="majorBidi"/>
                <w:b/>
                <w:bCs/>
                <w:sz w:val="16"/>
                <w:szCs w:val="16"/>
              </w:rPr>
              <w:t>Advance publication of a geostationary-</w:t>
            </w:r>
            <w:r w:rsidRPr="005D50A0">
              <w:rPr>
                <w:rFonts w:asciiTheme="majorBidi" w:hAnsiTheme="majorBidi" w:cstheme="majorBidi"/>
                <w:b/>
                <w:bCs/>
                <w:sz w:val="16"/>
                <w:szCs w:val="16"/>
              </w:rPr>
              <w:br/>
              <w:t>satellite network</w:t>
            </w:r>
          </w:p>
        </w:tc>
        <w:tc>
          <w:tcPr>
            <w:tcW w:w="799" w:type="dxa"/>
            <w:tcBorders>
              <w:top w:val="single" w:sz="12" w:space="0" w:color="auto"/>
              <w:left w:val="nil"/>
              <w:bottom w:val="single" w:sz="12" w:space="0" w:color="auto"/>
              <w:right w:val="single" w:sz="4" w:space="0" w:color="auto"/>
            </w:tcBorders>
            <w:textDirection w:val="btLr"/>
            <w:vAlign w:val="center"/>
            <w:hideMark/>
          </w:tcPr>
          <w:p w14:paraId="2DD1DF3C" w14:textId="77777777" w:rsidR="00ED343B" w:rsidRPr="005D50A0" w:rsidRDefault="00ED343B" w:rsidP="00283B2D">
            <w:pPr>
              <w:spacing w:after="40" w:line="160" w:lineRule="exact"/>
              <w:jc w:val="center"/>
              <w:rPr>
                <w:rFonts w:asciiTheme="majorBidi" w:hAnsiTheme="majorBidi" w:cstheme="majorBidi"/>
                <w:b/>
                <w:bCs/>
                <w:sz w:val="16"/>
                <w:szCs w:val="16"/>
              </w:rPr>
            </w:pPr>
            <w:r w:rsidRPr="005D50A0">
              <w:rPr>
                <w:rFonts w:asciiTheme="majorBidi" w:hAnsiTheme="majorBidi" w:cstheme="majorBidi"/>
                <w:b/>
                <w:bCs/>
                <w:sz w:val="16"/>
                <w:szCs w:val="16"/>
              </w:rPr>
              <w:t xml:space="preserve">Advance publication of a non-geostationary-satellite network or system subject to coordination under Section II </w:t>
            </w:r>
            <w:r w:rsidRPr="005D50A0">
              <w:rPr>
                <w:rFonts w:asciiTheme="majorBidi" w:hAnsiTheme="majorBidi" w:cstheme="majorBidi"/>
                <w:b/>
                <w:bCs/>
                <w:sz w:val="16"/>
                <w:szCs w:val="16"/>
              </w:rPr>
              <w:br/>
              <w:t>of Article 9</w:t>
            </w:r>
          </w:p>
        </w:tc>
        <w:tc>
          <w:tcPr>
            <w:tcW w:w="799" w:type="dxa"/>
            <w:tcBorders>
              <w:top w:val="single" w:sz="12" w:space="0" w:color="auto"/>
              <w:left w:val="nil"/>
              <w:bottom w:val="single" w:sz="12" w:space="0" w:color="auto"/>
              <w:right w:val="single" w:sz="4" w:space="0" w:color="auto"/>
            </w:tcBorders>
            <w:textDirection w:val="btLr"/>
            <w:vAlign w:val="center"/>
            <w:hideMark/>
          </w:tcPr>
          <w:p w14:paraId="676DCA00" w14:textId="77777777" w:rsidR="00ED343B" w:rsidRPr="005D50A0" w:rsidRDefault="00ED343B" w:rsidP="00283B2D">
            <w:pPr>
              <w:spacing w:after="40" w:line="160" w:lineRule="exact"/>
              <w:jc w:val="center"/>
              <w:rPr>
                <w:rFonts w:asciiTheme="majorBidi" w:hAnsiTheme="majorBidi" w:cstheme="majorBidi"/>
                <w:b/>
                <w:bCs/>
                <w:sz w:val="16"/>
                <w:szCs w:val="16"/>
              </w:rPr>
            </w:pPr>
            <w:r w:rsidRPr="005D50A0">
              <w:rPr>
                <w:rFonts w:asciiTheme="majorBidi" w:hAnsiTheme="majorBidi" w:cstheme="majorBidi"/>
                <w:b/>
                <w:bCs/>
                <w:sz w:val="16"/>
                <w:szCs w:val="16"/>
              </w:rPr>
              <w:t xml:space="preserve">Advance publication of a non-geostationary-satellite network or system not subject to coordination under Section II </w:t>
            </w:r>
            <w:r w:rsidRPr="005D50A0">
              <w:rPr>
                <w:rFonts w:asciiTheme="majorBidi" w:hAnsiTheme="majorBidi" w:cstheme="majorBidi"/>
                <w:b/>
                <w:bCs/>
                <w:sz w:val="16"/>
                <w:szCs w:val="16"/>
              </w:rPr>
              <w:br/>
              <w:t>of Article 9</w:t>
            </w:r>
          </w:p>
        </w:tc>
        <w:tc>
          <w:tcPr>
            <w:tcW w:w="799" w:type="dxa"/>
            <w:tcBorders>
              <w:top w:val="single" w:sz="12" w:space="0" w:color="auto"/>
              <w:left w:val="nil"/>
              <w:bottom w:val="single" w:sz="12" w:space="0" w:color="auto"/>
              <w:right w:val="single" w:sz="4" w:space="0" w:color="auto"/>
            </w:tcBorders>
            <w:textDirection w:val="btLr"/>
            <w:vAlign w:val="center"/>
            <w:hideMark/>
          </w:tcPr>
          <w:p w14:paraId="79EB4D98" w14:textId="77777777" w:rsidR="00ED343B" w:rsidRPr="005D50A0" w:rsidRDefault="00ED343B" w:rsidP="00283B2D">
            <w:pPr>
              <w:spacing w:after="40" w:line="160" w:lineRule="exact"/>
              <w:jc w:val="center"/>
              <w:rPr>
                <w:rFonts w:asciiTheme="majorBidi" w:hAnsiTheme="majorBidi" w:cstheme="majorBidi"/>
                <w:b/>
                <w:bCs/>
                <w:sz w:val="16"/>
                <w:szCs w:val="16"/>
              </w:rPr>
            </w:pPr>
            <w:r w:rsidRPr="005D50A0">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799" w:type="dxa"/>
            <w:tcBorders>
              <w:top w:val="single" w:sz="12" w:space="0" w:color="auto"/>
              <w:left w:val="nil"/>
              <w:bottom w:val="single" w:sz="12" w:space="0" w:color="auto"/>
              <w:right w:val="single" w:sz="4" w:space="0" w:color="auto"/>
            </w:tcBorders>
            <w:textDirection w:val="btLr"/>
            <w:vAlign w:val="center"/>
            <w:hideMark/>
          </w:tcPr>
          <w:p w14:paraId="530CBA20" w14:textId="77777777" w:rsidR="00ED343B" w:rsidRPr="005D50A0" w:rsidRDefault="00ED343B" w:rsidP="00283B2D">
            <w:pPr>
              <w:spacing w:after="40"/>
              <w:jc w:val="center"/>
              <w:rPr>
                <w:rFonts w:asciiTheme="majorBidi" w:hAnsiTheme="majorBidi" w:cstheme="majorBidi"/>
                <w:b/>
                <w:bCs/>
                <w:sz w:val="16"/>
                <w:szCs w:val="16"/>
              </w:rPr>
            </w:pPr>
            <w:r w:rsidRPr="005D50A0">
              <w:rPr>
                <w:rFonts w:asciiTheme="majorBidi" w:hAnsiTheme="majorBidi" w:cstheme="majorBidi"/>
                <w:b/>
                <w:bCs/>
                <w:sz w:val="16"/>
                <w:szCs w:val="16"/>
              </w:rPr>
              <w:t>Notification or coordination of a non-geostationary-satellite network or system</w:t>
            </w:r>
          </w:p>
        </w:tc>
        <w:tc>
          <w:tcPr>
            <w:tcW w:w="799" w:type="dxa"/>
            <w:tcBorders>
              <w:top w:val="single" w:sz="12" w:space="0" w:color="auto"/>
              <w:left w:val="nil"/>
              <w:bottom w:val="single" w:sz="12" w:space="0" w:color="auto"/>
              <w:right w:val="single" w:sz="4" w:space="0" w:color="auto"/>
            </w:tcBorders>
            <w:textDirection w:val="btLr"/>
            <w:vAlign w:val="center"/>
            <w:hideMark/>
          </w:tcPr>
          <w:p w14:paraId="2A4D4BD9" w14:textId="77777777" w:rsidR="00ED343B" w:rsidRPr="005D50A0" w:rsidRDefault="00ED343B" w:rsidP="00283B2D">
            <w:pPr>
              <w:spacing w:after="40"/>
              <w:jc w:val="center"/>
              <w:rPr>
                <w:rFonts w:asciiTheme="majorBidi" w:hAnsiTheme="majorBidi" w:cstheme="majorBidi"/>
                <w:b/>
                <w:bCs/>
                <w:sz w:val="16"/>
                <w:szCs w:val="16"/>
              </w:rPr>
            </w:pPr>
            <w:r w:rsidRPr="005D50A0">
              <w:rPr>
                <w:rFonts w:asciiTheme="majorBidi" w:hAnsiTheme="majorBidi" w:cstheme="majorBidi"/>
                <w:b/>
                <w:bCs/>
                <w:sz w:val="16"/>
                <w:szCs w:val="16"/>
              </w:rPr>
              <w:t xml:space="preserve">Notification or coordination of an earth station (including notification under </w:t>
            </w:r>
            <w:r w:rsidRPr="005D50A0">
              <w:rPr>
                <w:rFonts w:asciiTheme="majorBidi" w:hAnsiTheme="majorBidi" w:cstheme="majorBidi"/>
                <w:b/>
                <w:bCs/>
                <w:sz w:val="16"/>
                <w:szCs w:val="16"/>
              </w:rPr>
              <w:br/>
              <w:t xml:space="preserve">Appendices 30A or 30B) </w:t>
            </w:r>
          </w:p>
        </w:tc>
        <w:tc>
          <w:tcPr>
            <w:tcW w:w="799" w:type="dxa"/>
            <w:tcBorders>
              <w:top w:val="single" w:sz="12" w:space="0" w:color="auto"/>
              <w:left w:val="nil"/>
              <w:bottom w:val="single" w:sz="12" w:space="0" w:color="auto"/>
              <w:right w:val="single" w:sz="4" w:space="0" w:color="auto"/>
            </w:tcBorders>
            <w:textDirection w:val="btLr"/>
            <w:vAlign w:val="center"/>
            <w:hideMark/>
          </w:tcPr>
          <w:p w14:paraId="72637EB9" w14:textId="77777777" w:rsidR="00ED343B" w:rsidRPr="005D50A0" w:rsidRDefault="00ED343B" w:rsidP="00283B2D">
            <w:pPr>
              <w:spacing w:after="40"/>
              <w:jc w:val="center"/>
              <w:rPr>
                <w:rFonts w:asciiTheme="majorBidi" w:hAnsiTheme="majorBidi" w:cstheme="majorBidi"/>
                <w:b/>
                <w:bCs/>
                <w:sz w:val="16"/>
                <w:szCs w:val="16"/>
              </w:rPr>
            </w:pPr>
            <w:r w:rsidRPr="005D50A0">
              <w:rPr>
                <w:rFonts w:asciiTheme="majorBidi" w:hAnsiTheme="majorBidi" w:cstheme="majorBidi"/>
                <w:b/>
                <w:bCs/>
                <w:sz w:val="16"/>
                <w:szCs w:val="16"/>
              </w:rPr>
              <w:t xml:space="preserve">Notice for a satellite network in the broadcasting-satellite service under </w:t>
            </w:r>
            <w:r w:rsidRPr="005D50A0">
              <w:rPr>
                <w:rFonts w:asciiTheme="majorBidi" w:hAnsiTheme="majorBidi" w:cstheme="majorBidi"/>
                <w:b/>
                <w:bCs/>
                <w:sz w:val="16"/>
                <w:szCs w:val="16"/>
              </w:rPr>
              <w:br/>
              <w:t>Appendix 30 (Articles 4 and 5)</w:t>
            </w:r>
          </w:p>
        </w:tc>
        <w:tc>
          <w:tcPr>
            <w:tcW w:w="799" w:type="dxa"/>
            <w:tcBorders>
              <w:top w:val="single" w:sz="12" w:space="0" w:color="auto"/>
              <w:left w:val="nil"/>
              <w:bottom w:val="single" w:sz="12" w:space="0" w:color="auto"/>
              <w:right w:val="single" w:sz="4" w:space="0" w:color="auto"/>
            </w:tcBorders>
            <w:textDirection w:val="btLr"/>
            <w:vAlign w:val="center"/>
            <w:hideMark/>
          </w:tcPr>
          <w:p w14:paraId="6E017691" w14:textId="77777777" w:rsidR="00ED343B" w:rsidRPr="005D50A0" w:rsidRDefault="00ED343B" w:rsidP="00283B2D">
            <w:pPr>
              <w:spacing w:line="180" w:lineRule="exact"/>
              <w:jc w:val="center"/>
              <w:rPr>
                <w:rFonts w:asciiTheme="majorBidi" w:hAnsiTheme="majorBidi" w:cstheme="majorBidi"/>
                <w:b/>
                <w:bCs/>
                <w:sz w:val="16"/>
                <w:szCs w:val="16"/>
              </w:rPr>
            </w:pPr>
            <w:r w:rsidRPr="005D50A0">
              <w:rPr>
                <w:rFonts w:asciiTheme="majorBidi" w:hAnsiTheme="majorBidi" w:cstheme="majorBidi"/>
                <w:b/>
                <w:bCs/>
                <w:sz w:val="16"/>
                <w:szCs w:val="16"/>
              </w:rPr>
              <w:t xml:space="preserve">Notice for a satellite network </w:t>
            </w:r>
            <w:r w:rsidRPr="005D50A0">
              <w:rPr>
                <w:rFonts w:asciiTheme="majorBidi" w:hAnsiTheme="majorBidi" w:cstheme="majorBidi"/>
                <w:b/>
                <w:bCs/>
                <w:sz w:val="16"/>
                <w:szCs w:val="16"/>
              </w:rPr>
              <w:br/>
              <w:t xml:space="preserve">(feeder-link) under Appendix 30A </w:t>
            </w:r>
            <w:r w:rsidRPr="005D50A0">
              <w:rPr>
                <w:rFonts w:asciiTheme="majorBidi" w:hAnsiTheme="majorBidi" w:cstheme="majorBidi"/>
                <w:b/>
                <w:bCs/>
                <w:sz w:val="16"/>
                <w:szCs w:val="16"/>
              </w:rPr>
              <w:br/>
              <w:t>(Articles 4 and 5)</w:t>
            </w:r>
          </w:p>
        </w:tc>
        <w:tc>
          <w:tcPr>
            <w:tcW w:w="799" w:type="dxa"/>
            <w:tcBorders>
              <w:top w:val="single" w:sz="12" w:space="0" w:color="auto"/>
              <w:left w:val="nil"/>
              <w:bottom w:val="single" w:sz="12" w:space="0" w:color="auto"/>
              <w:right w:val="double" w:sz="6" w:space="0" w:color="auto"/>
            </w:tcBorders>
            <w:textDirection w:val="btLr"/>
            <w:vAlign w:val="center"/>
            <w:hideMark/>
          </w:tcPr>
          <w:p w14:paraId="492E8027" w14:textId="77777777" w:rsidR="00ED343B" w:rsidRPr="005D50A0" w:rsidRDefault="00ED343B" w:rsidP="00283B2D">
            <w:pPr>
              <w:spacing w:after="40"/>
              <w:jc w:val="center"/>
              <w:rPr>
                <w:rFonts w:asciiTheme="majorBidi" w:hAnsiTheme="majorBidi" w:cstheme="majorBidi"/>
                <w:b/>
                <w:bCs/>
                <w:sz w:val="16"/>
                <w:szCs w:val="16"/>
              </w:rPr>
            </w:pPr>
            <w:r w:rsidRPr="005D50A0">
              <w:rPr>
                <w:rFonts w:asciiTheme="majorBidi" w:hAnsiTheme="majorBidi" w:cstheme="majorBidi"/>
                <w:b/>
                <w:bCs/>
                <w:sz w:val="16"/>
                <w:szCs w:val="16"/>
              </w:rPr>
              <w:t>Notice for a satellite network in the fixed-</w:t>
            </w:r>
            <w:r w:rsidRPr="005D50A0">
              <w:rPr>
                <w:rFonts w:asciiTheme="majorBidi" w:hAnsiTheme="majorBidi" w:cstheme="majorBidi"/>
                <w:b/>
                <w:bCs/>
                <w:sz w:val="16"/>
                <w:szCs w:val="16"/>
              </w:rPr>
              <w:br/>
              <w:t xml:space="preserve">satellite service under Appendix 30B </w:t>
            </w:r>
            <w:r w:rsidRPr="005D50A0">
              <w:rPr>
                <w:rFonts w:asciiTheme="majorBidi" w:hAnsiTheme="majorBidi" w:cstheme="majorBidi"/>
                <w:b/>
                <w:bCs/>
                <w:sz w:val="16"/>
                <w:szCs w:val="16"/>
              </w:rPr>
              <w:br/>
              <w:t>(Articles 6 and 8)</w:t>
            </w:r>
          </w:p>
        </w:tc>
        <w:tc>
          <w:tcPr>
            <w:tcW w:w="1357" w:type="dxa"/>
            <w:tcBorders>
              <w:top w:val="single" w:sz="12" w:space="0" w:color="auto"/>
              <w:left w:val="nil"/>
              <w:bottom w:val="single" w:sz="12" w:space="0" w:color="auto"/>
              <w:right w:val="nil"/>
            </w:tcBorders>
            <w:textDirection w:val="btLr"/>
            <w:vAlign w:val="center"/>
            <w:hideMark/>
          </w:tcPr>
          <w:p w14:paraId="17F72C2A" w14:textId="77777777" w:rsidR="00ED343B" w:rsidRPr="005D50A0" w:rsidRDefault="00ED343B" w:rsidP="00283B2D">
            <w:pPr>
              <w:jc w:val="center"/>
              <w:rPr>
                <w:rFonts w:asciiTheme="majorBidi" w:hAnsiTheme="majorBidi" w:cstheme="majorBidi"/>
                <w:b/>
                <w:bCs/>
                <w:sz w:val="16"/>
                <w:szCs w:val="16"/>
              </w:rPr>
            </w:pPr>
            <w:r w:rsidRPr="005D50A0">
              <w:rPr>
                <w:rFonts w:asciiTheme="majorBidi" w:hAnsiTheme="majorBidi" w:cstheme="majorBidi"/>
                <w:b/>
                <w:bCs/>
                <w:sz w:val="16"/>
                <w:szCs w:val="16"/>
              </w:rPr>
              <w:t>Items in Appendix</w:t>
            </w:r>
          </w:p>
        </w:tc>
        <w:tc>
          <w:tcPr>
            <w:tcW w:w="608" w:type="dxa"/>
            <w:tcBorders>
              <w:top w:val="single" w:sz="12" w:space="0" w:color="auto"/>
              <w:left w:val="double" w:sz="6" w:space="0" w:color="auto"/>
              <w:bottom w:val="single" w:sz="12" w:space="0" w:color="auto"/>
              <w:right w:val="single" w:sz="12" w:space="0" w:color="auto"/>
            </w:tcBorders>
            <w:textDirection w:val="btLr"/>
            <w:vAlign w:val="center"/>
            <w:hideMark/>
          </w:tcPr>
          <w:p w14:paraId="0066127D" w14:textId="77777777" w:rsidR="00ED343B" w:rsidRPr="005D50A0" w:rsidRDefault="00ED343B" w:rsidP="00283B2D">
            <w:pPr>
              <w:jc w:val="center"/>
              <w:rPr>
                <w:rFonts w:asciiTheme="majorBidi" w:hAnsiTheme="majorBidi" w:cstheme="majorBidi"/>
                <w:b/>
                <w:bCs/>
                <w:sz w:val="16"/>
                <w:szCs w:val="16"/>
              </w:rPr>
            </w:pPr>
            <w:r w:rsidRPr="005D50A0">
              <w:rPr>
                <w:rFonts w:asciiTheme="majorBidi" w:hAnsiTheme="majorBidi" w:cstheme="majorBidi"/>
                <w:b/>
                <w:bCs/>
                <w:sz w:val="16"/>
                <w:szCs w:val="16"/>
              </w:rPr>
              <w:t>Radio astronomy</w:t>
            </w:r>
          </w:p>
        </w:tc>
      </w:tr>
      <w:tr w:rsidR="00ED343B" w:rsidRPr="005D50A0" w14:paraId="61205E6E" w14:textId="77777777" w:rsidTr="00283B2D">
        <w:trPr>
          <w:jc w:val="center"/>
        </w:trPr>
        <w:tc>
          <w:tcPr>
            <w:tcW w:w="1178" w:type="dxa"/>
            <w:tcBorders>
              <w:top w:val="nil"/>
              <w:left w:val="single" w:sz="12" w:space="0" w:color="auto"/>
              <w:bottom w:val="single" w:sz="4" w:space="0" w:color="auto"/>
              <w:right w:val="double" w:sz="6" w:space="0" w:color="auto"/>
            </w:tcBorders>
            <w:hideMark/>
          </w:tcPr>
          <w:p w14:paraId="3B7855D3" w14:textId="77777777" w:rsidR="00ED343B" w:rsidRPr="005D50A0" w:rsidRDefault="00ED343B" w:rsidP="00283B2D">
            <w:pPr>
              <w:tabs>
                <w:tab w:val="left" w:pos="720"/>
              </w:tabs>
              <w:spacing w:before="40" w:after="40"/>
              <w:rPr>
                <w:rFonts w:asciiTheme="majorBidi" w:hAnsiTheme="majorBidi" w:cstheme="majorBidi"/>
                <w:sz w:val="18"/>
                <w:szCs w:val="18"/>
                <w:lang w:eastAsia="zh-CN"/>
              </w:rPr>
            </w:pPr>
            <w:r w:rsidRPr="005D50A0">
              <w:rPr>
                <w:rFonts w:asciiTheme="majorBidi" w:hAnsiTheme="majorBidi" w:cstheme="majorBidi"/>
                <w:sz w:val="18"/>
                <w:szCs w:val="18"/>
                <w:lang w:eastAsia="zh-CN"/>
              </w:rPr>
              <w:t>…</w:t>
            </w:r>
          </w:p>
        </w:tc>
        <w:tc>
          <w:tcPr>
            <w:tcW w:w="8012" w:type="dxa"/>
            <w:tcBorders>
              <w:top w:val="nil"/>
              <w:left w:val="nil"/>
              <w:bottom w:val="single" w:sz="4" w:space="0" w:color="auto"/>
              <w:right w:val="double" w:sz="4" w:space="0" w:color="auto"/>
            </w:tcBorders>
            <w:hideMark/>
          </w:tcPr>
          <w:p w14:paraId="12815FF0" w14:textId="77777777" w:rsidR="00ED343B" w:rsidRPr="005D50A0" w:rsidRDefault="00ED343B" w:rsidP="00283B2D">
            <w:pPr>
              <w:spacing w:before="40" w:after="40"/>
              <w:ind w:left="170"/>
              <w:rPr>
                <w:sz w:val="18"/>
                <w:szCs w:val="18"/>
              </w:rPr>
            </w:pPr>
            <w:r w:rsidRPr="005D50A0">
              <w:rPr>
                <w:rFonts w:asciiTheme="majorBidi" w:hAnsiTheme="majorBidi" w:cstheme="majorBidi"/>
                <w:sz w:val="18"/>
                <w:szCs w:val="18"/>
                <w:lang w:eastAsia="zh-CN"/>
              </w:rPr>
              <w:t>…</w:t>
            </w:r>
          </w:p>
        </w:tc>
        <w:tc>
          <w:tcPr>
            <w:tcW w:w="799" w:type="dxa"/>
            <w:tcBorders>
              <w:top w:val="nil"/>
              <w:left w:val="double" w:sz="4" w:space="0" w:color="auto"/>
              <w:bottom w:val="single" w:sz="4" w:space="0" w:color="auto"/>
              <w:right w:val="single" w:sz="4" w:space="0" w:color="auto"/>
            </w:tcBorders>
            <w:vAlign w:val="center"/>
            <w:hideMark/>
          </w:tcPr>
          <w:p w14:paraId="084A3D54"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hideMark/>
          </w:tcPr>
          <w:p w14:paraId="231F6967"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hideMark/>
          </w:tcPr>
          <w:p w14:paraId="071B5C81"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hideMark/>
          </w:tcPr>
          <w:p w14:paraId="3FB86A4D"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hideMark/>
          </w:tcPr>
          <w:p w14:paraId="20D2D09C"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5299B2D5"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hideMark/>
          </w:tcPr>
          <w:p w14:paraId="6D6E7E20"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hideMark/>
          </w:tcPr>
          <w:p w14:paraId="42E98F48"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double" w:sz="6" w:space="0" w:color="auto"/>
            </w:tcBorders>
            <w:vAlign w:val="center"/>
            <w:hideMark/>
          </w:tcPr>
          <w:p w14:paraId="152A882A"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1357" w:type="dxa"/>
            <w:tcBorders>
              <w:top w:val="nil"/>
              <w:left w:val="nil"/>
              <w:bottom w:val="single" w:sz="4" w:space="0" w:color="auto"/>
              <w:right w:val="double" w:sz="6" w:space="0" w:color="auto"/>
            </w:tcBorders>
            <w:hideMark/>
          </w:tcPr>
          <w:p w14:paraId="1BB65FEB" w14:textId="77777777" w:rsidR="00ED343B" w:rsidRPr="005D50A0" w:rsidRDefault="00ED343B" w:rsidP="00283B2D">
            <w:pPr>
              <w:tabs>
                <w:tab w:val="left" w:pos="720"/>
              </w:tabs>
              <w:spacing w:before="40" w:after="40"/>
              <w:rPr>
                <w:rFonts w:asciiTheme="majorBidi" w:hAnsiTheme="majorBidi" w:cstheme="majorBidi"/>
                <w:sz w:val="18"/>
                <w:szCs w:val="18"/>
                <w:lang w:eastAsia="zh-CN"/>
              </w:rPr>
            </w:pPr>
            <w:r w:rsidRPr="005D50A0">
              <w:rPr>
                <w:rFonts w:asciiTheme="majorBidi" w:hAnsiTheme="majorBidi" w:cstheme="majorBidi"/>
                <w:sz w:val="18"/>
                <w:szCs w:val="18"/>
                <w:lang w:eastAsia="zh-CN"/>
              </w:rPr>
              <w:t>…</w:t>
            </w:r>
          </w:p>
        </w:tc>
        <w:tc>
          <w:tcPr>
            <w:tcW w:w="608" w:type="dxa"/>
            <w:tcBorders>
              <w:top w:val="nil"/>
              <w:left w:val="nil"/>
              <w:bottom w:val="single" w:sz="4" w:space="0" w:color="auto"/>
              <w:right w:val="single" w:sz="12" w:space="0" w:color="auto"/>
            </w:tcBorders>
            <w:vAlign w:val="center"/>
            <w:hideMark/>
          </w:tcPr>
          <w:p w14:paraId="3E8A77BD"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r>
      <w:tr w:rsidR="00ED343B" w:rsidRPr="005D50A0" w14:paraId="14C6510F" w14:textId="77777777" w:rsidTr="00283B2D">
        <w:trPr>
          <w:jc w:val="center"/>
        </w:trPr>
        <w:tc>
          <w:tcPr>
            <w:tcW w:w="1178" w:type="dxa"/>
            <w:tcBorders>
              <w:top w:val="single" w:sz="12" w:space="0" w:color="auto"/>
              <w:left w:val="single" w:sz="12" w:space="0" w:color="auto"/>
              <w:bottom w:val="single" w:sz="4" w:space="0" w:color="auto"/>
              <w:right w:val="double" w:sz="6" w:space="0" w:color="auto"/>
            </w:tcBorders>
            <w:hideMark/>
          </w:tcPr>
          <w:p w14:paraId="31D39AD2" w14:textId="77777777" w:rsidR="00ED343B" w:rsidRPr="005D50A0" w:rsidRDefault="00ED343B" w:rsidP="00283B2D">
            <w:pPr>
              <w:tabs>
                <w:tab w:val="left" w:pos="720"/>
              </w:tabs>
              <w:spacing w:before="40" w:after="40"/>
              <w:rPr>
                <w:rFonts w:asciiTheme="majorBidi" w:hAnsiTheme="majorBidi" w:cstheme="majorBidi"/>
                <w:b/>
                <w:bCs/>
                <w:sz w:val="18"/>
                <w:szCs w:val="18"/>
                <w:lang w:eastAsia="zh-CN"/>
              </w:rPr>
            </w:pPr>
            <w:r w:rsidRPr="005D50A0">
              <w:rPr>
                <w:rFonts w:asciiTheme="majorBidi" w:hAnsiTheme="majorBidi" w:cstheme="majorBidi"/>
                <w:b/>
                <w:bCs/>
                <w:sz w:val="18"/>
                <w:szCs w:val="18"/>
                <w:lang w:eastAsia="zh-CN"/>
              </w:rPr>
              <w:t>A.14</w:t>
            </w:r>
          </w:p>
        </w:tc>
        <w:tc>
          <w:tcPr>
            <w:tcW w:w="8012" w:type="dxa"/>
            <w:tcBorders>
              <w:top w:val="single" w:sz="12" w:space="0" w:color="auto"/>
              <w:left w:val="nil"/>
              <w:bottom w:val="single" w:sz="4" w:space="0" w:color="auto"/>
              <w:right w:val="double" w:sz="4" w:space="0" w:color="auto"/>
            </w:tcBorders>
            <w:hideMark/>
          </w:tcPr>
          <w:p w14:paraId="1DE7439B" w14:textId="77777777" w:rsidR="00ED343B" w:rsidRPr="005D50A0" w:rsidRDefault="00ED343B" w:rsidP="00283B2D">
            <w:pPr>
              <w:tabs>
                <w:tab w:val="left" w:pos="720"/>
              </w:tabs>
              <w:spacing w:before="40" w:after="40"/>
              <w:rPr>
                <w:rFonts w:asciiTheme="majorBidi" w:hAnsiTheme="majorBidi" w:cstheme="majorBidi"/>
                <w:b/>
                <w:bCs/>
                <w:sz w:val="18"/>
                <w:szCs w:val="18"/>
                <w:lang w:eastAsia="zh-CN"/>
              </w:rPr>
            </w:pPr>
            <w:r w:rsidRPr="005D50A0">
              <w:rPr>
                <w:rFonts w:asciiTheme="majorBidi" w:hAnsiTheme="majorBidi" w:cstheme="majorBidi"/>
                <w:b/>
                <w:bCs/>
                <w:sz w:val="18"/>
                <w:szCs w:val="18"/>
                <w:lang w:eastAsia="zh-CN"/>
              </w:rPr>
              <w:t>FOR STATIONS OPERATING IN A FREQUENCY BAND SUBJECT TO Nos. 22.5C, 22.5D, 22.5F OR 22.5L: SPECTRUM MASKS</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4C195891" w14:textId="77777777" w:rsidR="00ED343B" w:rsidRPr="005D50A0" w:rsidRDefault="00ED343B" w:rsidP="00283B2D">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0367828E" w14:textId="77777777" w:rsidR="00ED343B" w:rsidRPr="005D50A0" w:rsidRDefault="00ED343B" w:rsidP="00283B2D">
            <w:pPr>
              <w:tabs>
                <w:tab w:val="left" w:pos="720"/>
              </w:tabs>
              <w:spacing w:before="40" w:after="40"/>
              <w:rPr>
                <w:rFonts w:asciiTheme="majorBidi" w:hAnsiTheme="majorBidi" w:cstheme="majorBidi"/>
                <w:b/>
                <w:bCs/>
                <w:sz w:val="18"/>
                <w:szCs w:val="18"/>
                <w:lang w:eastAsia="zh-CN"/>
              </w:rPr>
            </w:pPr>
            <w:r w:rsidRPr="005D50A0">
              <w:rPr>
                <w:rFonts w:asciiTheme="majorBidi" w:hAnsiTheme="majorBidi" w:cstheme="majorBidi"/>
                <w:b/>
                <w:bCs/>
                <w:sz w:val="18"/>
                <w:szCs w:val="18"/>
                <w:lang w:eastAsia="zh-CN"/>
              </w:rPr>
              <w:t>A.14</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350826D4"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b/>
                <w:bCs/>
                <w:sz w:val="18"/>
                <w:szCs w:val="18"/>
              </w:rPr>
              <w:t> </w:t>
            </w:r>
          </w:p>
        </w:tc>
      </w:tr>
      <w:tr w:rsidR="00ED343B" w:rsidRPr="005D50A0" w14:paraId="2A6A364F" w14:textId="77777777" w:rsidTr="00283B2D">
        <w:trPr>
          <w:cantSplit/>
          <w:jc w:val="center"/>
        </w:trPr>
        <w:tc>
          <w:tcPr>
            <w:tcW w:w="1178" w:type="dxa"/>
            <w:tcBorders>
              <w:top w:val="nil"/>
              <w:left w:val="single" w:sz="12" w:space="0" w:color="auto"/>
              <w:bottom w:val="single" w:sz="4" w:space="0" w:color="auto"/>
              <w:right w:val="double" w:sz="6" w:space="0" w:color="auto"/>
            </w:tcBorders>
          </w:tcPr>
          <w:p w14:paraId="17206F37" w14:textId="77777777" w:rsidR="00ED343B" w:rsidRPr="005D50A0" w:rsidRDefault="00ED343B" w:rsidP="00283B2D">
            <w:pPr>
              <w:tabs>
                <w:tab w:val="left" w:pos="720"/>
              </w:tabs>
              <w:spacing w:before="40" w:after="40"/>
              <w:rPr>
                <w:rFonts w:asciiTheme="majorBidi" w:hAnsiTheme="majorBidi" w:cstheme="majorBidi"/>
                <w:sz w:val="16"/>
                <w:szCs w:val="16"/>
              </w:rPr>
            </w:pPr>
            <w:r w:rsidRPr="005D50A0">
              <w:rPr>
                <w:rFonts w:asciiTheme="majorBidi" w:hAnsiTheme="majorBidi" w:cstheme="majorBidi"/>
                <w:sz w:val="18"/>
                <w:szCs w:val="18"/>
                <w:lang w:eastAsia="zh-CN"/>
              </w:rPr>
              <w:t>…</w:t>
            </w:r>
          </w:p>
        </w:tc>
        <w:tc>
          <w:tcPr>
            <w:tcW w:w="8012" w:type="dxa"/>
            <w:tcBorders>
              <w:top w:val="nil"/>
              <w:left w:val="nil"/>
              <w:bottom w:val="single" w:sz="4" w:space="0" w:color="auto"/>
              <w:right w:val="double" w:sz="4" w:space="0" w:color="auto"/>
            </w:tcBorders>
          </w:tcPr>
          <w:p w14:paraId="52573E63" w14:textId="77777777" w:rsidR="00ED343B" w:rsidRPr="005D50A0" w:rsidRDefault="00ED343B" w:rsidP="00283B2D">
            <w:pPr>
              <w:tabs>
                <w:tab w:val="left" w:pos="720"/>
              </w:tabs>
              <w:spacing w:before="40" w:after="40"/>
              <w:rPr>
                <w:rFonts w:asciiTheme="majorBidi" w:hAnsiTheme="majorBidi" w:cstheme="majorBidi"/>
                <w:sz w:val="16"/>
                <w:szCs w:val="16"/>
              </w:rPr>
            </w:pPr>
            <w:r w:rsidRPr="005D50A0">
              <w:rPr>
                <w:rFonts w:asciiTheme="majorBidi" w:hAnsiTheme="majorBidi" w:cstheme="majorBidi"/>
                <w:sz w:val="18"/>
                <w:szCs w:val="18"/>
                <w:lang w:eastAsia="zh-CN"/>
              </w:rPr>
              <w:t>…</w:t>
            </w:r>
          </w:p>
        </w:tc>
        <w:tc>
          <w:tcPr>
            <w:tcW w:w="799" w:type="dxa"/>
            <w:tcBorders>
              <w:top w:val="nil"/>
              <w:left w:val="double" w:sz="4" w:space="0" w:color="auto"/>
              <w:bottom w:val="single" w:sz="4" w:space="0" w:color="auto"/>
              <w:right w:val="single" w:sz="4" w:space="0" w:color="auto"/>
            </w:tcBorders>
            <w:vAlign w:val="center"/>
          </w:tcPr>
          <w:p w14:paraId="780138A6" w14:textId="77777777" w:rsidR="00ED343B" w:rsidRPr="005D50A0" w:rsidRDefault="00ED343B" w:rsidP="00283B2D">
            <w:pPr>
              <w:spacing w:before="40" w:after="40"/>
              <w:jc w:val="center"/>
              <w:rPr>
                <w:rFonts w:asciiTheme="majorBidi" w:hAnsiTheme="majorBidi" w:cstheme="majorBidi"/>
                <w:sz w:val="16"/>
                <w:szCs w:val="16"/>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61E72C97" w14:textId="77777777" w:rsidR="00ED343B" w:rsidRPr="005D50A0" w:rsidRDefault="00ED343B" w:rsidP="00283B2D">
            <w:pPr>
              <w:spacing w:before="40" w:after="40"/>
              <w:jc w:val="center"/>
              <w:rPr>
                <w:rFonts w:asciiTheme="majorBidi" w:hAnsiTheme="majorBidi" w:cstheme="majorBidi"/>
                <w:sz w:val="16"/>
                <w:szCs w:val="16"/>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7CA69975" w14:textId="77777777" w:rsidR="00ED343B" w:rsidRPr="005D50A0" w:rsidRDefault="00ED343B" w:rsidP="00283B2D">
            <w:pPr>
              <w:spacing w:before="40" w:after="40"/>
              <w:jc w:val="center"/>
              <w:rPr>
                <w:rFonts w:asciiTheme="majorBidi" w:hAnsiTheme="majorBidi" w:cstheme="majorBidi"/>
                <w:sz w:val="16"/>
                <w:szCs w:val="16"/>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1E5A2055"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0297160E"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7935BAE6"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1D500305"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21908BCB"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double" w:sz="6" w:space="0" w:color="auto"/>
            </w:tcBorders>
            <w:vAlign w:val="center"/>
          </w:tcPr>
          <w:p w14:paraId="414FAE55"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1357" w:type="dxa"/>
            <w:tcBorders>
              <w:top w:val="nil"/>
              <w:left w:val="nil"/>
              <w:bottom w:val="single" w:sz="4" w:space="0" w:color="auto"/>
              <w:right w:val="double" w:sz="6" w:space="0" w:color="auto"/>
            </w:tcBorders>
          </w:tcPr>
          <w:p w14:paraId="28DFC693" w14:textId="77777777" w:rsidR="00ED343B" w:rsidRPr="005D50A0" w:rsidRDefault="00ED343B" w:rsidP="00283B2D">
            <w:pPr>
              <w:tabs>
                <w:tab w:val="left" w:pos="720"/>
              </w:tabs>
              <w:spacing w:before="40" w:after="40"/>
              <w:rPr>
                <w:rFonts w:asciiTheme="majorBidi" w:hAnsiTheme="majorBidi" w:cstheme="majorBidi"/>
                <w:sz w:val="18"/>
                <w:szCs w:val="18"/>
                <w:lang w:eastAsia="zh-CN"/>
              </w:rPr>
            </w:pPr>
            <w:r w:rsidRPr="005D50A0">
              <w:rPr>
                <w:rFonts w:asciiTheme="majorBidi" w:hAnsiTheme="majorBidi" w:cstheme="majorBidi"/>
                <w:sz w:val="18"/>
                <w:szCs w:val="18"/>
                <w:lang w:eastAsia="zh-CN"/>
              </w:rPr>
              <w:t>…</w:t>
            </w:r>
          </w:p>
        </w:tc>
        <w:tc>
          <w:tcPr>
            <w:tcW w:w="608" w:type="dxa"/>
            <w:tcBorders>
              <w:top w:val="nil"/>
              <w:left w:val="nil"/>
              <w:bottom w:val="single" w:sz="4" w:space="0" w:color="auto"/>
              <w:right w:val="single" w:sz="12" w:space="0" w:color="auto"/>
            </w:tcBorders>
            <w:vAlign w:val="center"/>
          </w:tcPr>
          <w:p w14:paraId="2BD1CB1F"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r>
      <w:tr w:rsidR="00ED343B" w:rsidRPr="005D50A0" w14:paraId="3A599683" w14:textId="77777777" w:rsidTr="00283B2D">
        <w:trPr>
          <w:cantSplit/>
          <w:jc w:val="center"/>
        </w:trPr>
        <w:tc>
          <w:tcPr>
            <w:tcW w:w="1178" w:type="dxa"/>
            <w:tcBorders>
              <w:top w:val="nil"/>
              <w:left w:val="single" w:sz="12" w:space="0" w:color="auto"/>
              <w:bottom w:val="single" w:sz="4" w:space="0" w:color="auto"/>
              <w:right w:val="double" w:sz="6" w:space="0" w:color="auto"/>
            </w:tcBorders>
            <w:hideMark/>
          </w:tcPr>
          <w:p w14:paraId="47B24A91" w14:textId="77777777" w:rsidR="00ED343B" w:rsidRPr="005D50A0" w:rsidRDefault="00ED343B" w:rsidP="00283B2D">
            <w:pPr>
              <w:tabs>
                <w:tab w:val="left" w:pos="720"/>
              </w:tabs>
              <w:spacing w:before="40" w:after="40"/>
              <w:rPr>
                <w:rFonts w:asciiTheme="majorBidi" w:hAnsiTheme="majorBidi" w:cstheme="majorBidi"/>
                <w:sz w:val="16"/>
                <w:szCs w:val="16"/>
              </w:rPr>
            </w:pPr>
            <w:r w:rsidRPr="005D50A0">
              <w:rPr>
                <w:rFonts w:asciiTheme="majorBidi" w:hAnsiTheme="majorBidi" w:cstheme="majorBidi"/>
                <w:sz w:val="18"/>
                <w:szCs w:val="18"/>
                <w:lang w:eastAsia="zh-CN"/>
              </w:rPr>
              <w:t>A.</w:t>
            </w:r>
            <w:proofErr w:type="gramStart"/>
            <w:r w:rsidRPr="005D50A0">
              <w:rPr>
                <w:rFonts w:asciiTheme="majorBidi" w:hAnsiTheme="majorBidi" w:cstheme="majorBidi"/>
                <w:sz w:val="18"/>
                <w:szCs w:val="18"/>
                <w:lang w:eastAsia="zh-CN"/>
              </w:rPr>
              <w:t>14.b.</w:t>
            </w:r>
            <w:proofErr w:type="gramEnd"/>
            <w:r w:rsidRPr="005D50A0">
              <w:rPr>
                <w:rFonts w:asciiTheme="majorBidi" w:hAnsiTheme="majorBidi" w:cstheme="majorBidi"/>
                <w:sz w:val="18"/>
                <w:szCs w:val="18"/>
                <w:lang w:eastAsia="zh-CN"/>
              </w:rPr>
              <w:t>6</w:t>
            </w:r>
          </w:p>
        </w:tc>
        <w:tc>
          <w:tcPr>
            <w:tcW w:w="8012" w:type="dxa"/>
            <w:tcBorders>
              <w:top w:val="nil"/>
              <w:left w:val="nil"/>
              <w:bottom w:val="single" w:sz="4" w:space="0" w:color="auto"/>
              <w:right w:val="double" w:sz="4" w:space="0" w:color="auto"/>
            </w:tcBorders>
            <w:hideMark/>
          </w:tcPr>
          <w:p w14:paraId="1DE37CA9" w14:textId="77777777" w:rsidR="00ED343B" w:rsidRPr="005D50A0" w:rsidRDefault="00ED343B" w:rsidP="00283B2D">
            <w:pPr>
              <w:spacing w:before="40" w:after="40"/>
              <w:ind w:left="170"/>
              <w:rPr>
                <w:rFonts w:asciiTheme="majorBidi" w:hAnsiTheme="majorBidi" w:cstheme="majorBidi"/>
                <w:sz w:val="16"/>
                <w:szCs w:val="16"/>
              </w:rPr>
            </w:pPr>
            <w:r w:rsidRPr="005D50A0">
              <w:rPr>
                <w:rFonts w:asciiTheme="majorBidi" w:hAnsiTheme="majorBidi"/>
                <w:sz w:val="18"/>
                <w:szCs w:val="18"/>
              </w:rPr>
              <w:t>the mask pattern defined in terms of the power in the reference bandwidth as a function of latitude and the off-axis angle between the non-geostationary earth station boresight line and the line from the non-geostationary earth station to a point on the GSO arc</w:t>
            </w:r>
            <w:ins w:id="9" w:author="Author">
              <w:r w:rsidRPr="005D50A0">
                <w:rPr>
                  <w:rFonts w:asciiTheme="majorBidi" w:hAnsiTheme="majorBidi"/>
                  <w:sz w:val="18"/>
                  <w:szCs w:val="18"/>
                </w:rPr>
                <w:t xml:space="preserve"> or as a function of latitude, the non-geostationary earth station pointing angles (azimuth, elevation) and the difference in longitude between the non-geostationary earth station and a point on the geostationary arc</w:t>
              </w:r>
            </w:ins>
          </w:p>
        </w:tc>
        <w:tc>
          <w:tcPr>
            <w:tcW w:w="799" w:type="dxa"/>
            <w:tcBorders>
              <w:top w:val="nil"/>
              <w:left w:val="double" w:sz="4" w:space="0" w:color="auto"/>
              <w:bottom w:val="single" w:sz="4" w:space="0" w:color="auto"/>
              <w:right w:val="single" w:sz="4" w:space="0" w:color="auto"/>
            </w:tcBorders>
            <w:vAlign w:val="center"/>
          </w:tcPr>
          <w:p w14:paraId="3B322D05" w14:textId="77777777" w:rsidR="00ED343B" w:rsidRPr="005D50A0" w:rsidRDefault="00ED343B" w:rsidP="00283B2D">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0EF5F98D" w14:textId="77777777" w:rsidR="00ED343B" w:rsidRPr="005D50A0" w:rsidRDefault="00ED343B" w:rsidP="00283B2D">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0D735CCF" w14:textId="77777777" w:rsidR="00ED343B" w:rsidRPr="005D50A0" w:rsidRDefault="00ED343B" w:rsidP="00283B2D">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1DBC28B9" w14:textId="77777777" w:rsidR="00ED343B" w:rsidRPr="005D50A0" w:rsidRDefault="00ED343B"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hideMark/>
          </w:tcPr>
          <w:p w14:paraId="56730B89"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b/>
                <w:bCs/>
                <w:sz w:val="18"/>
                <w:szCs w:val="18"/>
              </w:rPr>
              <w:t>X</w:t>
            </w:r>
          </w:p>
        </w:tc>
        <w:tc>
          <w:tcPr>
            <w:tcW w:w="799" w:type="dxa"/>
            <w:tcBorders>
              <w:top w:val="nil"/>
              <w:left w:val="nil"/>
              <w:bottom w:val="single" w:sz="4" w:space="0" w:color="auto"/>
              <w:right w:val="single" w:sz="4" w:space="0" w:color="auto"/>
            </w:tcBorders>
            <w:vAlign w:val="center"/>
          </w:tcPr>
          <w:p w14:paraId="168E67CE" w14:textId="77777777" w:rsidR="00ED343B" w:rsidRPr="005D50A0" w:rsidRDefault="00ED343B"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703105ED" w14:textId="77777777" w:rsidR="00ED343B" w:rsidRPr="005D50A0" w:rsidRDefault="00ED343B"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23BD48DD" w14:textId="77777777" w:rsidR="00ED343B" w:rsidRPr="005D50A0" w:rsidRDefault="00ED343B"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2FA11230" w14:textId="77777777" w:rsidR="00ED343B" w:rsidRPr="005D50A0" w:rsidRDefault="00ED343B" w:rsidP="00283B2D">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5143955A" w14:textId="77777777" w:rsidR="00ED343B" w:rsidRPr="005D50A0" w:rsidRDefault="00ED343B" w:rsidP="00283B2D">
            <w:pPr>
              <w:tabs>
                <w:tab w:val="left" w:pos="720"/>
              </w:tabs>
              <w:spacing w:before="40" w:after="40"/>
              <w:rPr>
                <w:rFonts w:asciiTheme="majorBidi" w:hAnsiTheme="majorBidi" w:cstheme="majorBidi"/>
                <w:sz w:val="18"/>
                <w:szCs w:val="18"/>
                <w:lang w:eastAsia="zh-CN"/>
              </w:rPr>
            </w:pPr>
            <w:r w:rsidRPr="005D50A0">
              <w:rPr>
                <w:rFonts w:asciiTheme="majorBidi" w:hAnsiTheme="majorBidi" w:cstheme="majorBidi"/>
                <w:sz w:val="18"/>
                <w:szCs w:val="18"/>
                <w:lang w:eastAsia="zh-CN"/>
              </w:rPr>
              <w:t>A.</w:t>
            </w:r>
            <w:proofErr w:type="gramStart"/>
            <w:r w:rsidRPr="005D50A0">
              <w:rPr>
                <w:rFonts w:asciiTheme="majorBidi" w:hAnsiTheme="majorBidi" w:cstheme="majorBidi"/>
                <w:sz w:val="18"/>
                <w:szCs w:val="18"/>
                <w:lang w:eastAsia="zh-CN"/>
              </w:rPr>
              <w:t>14.b.</w:t>
            </w:r>
            <w:proofErr w:type="gramEnd"/>
            <w:r w:rsidRPr="005D50A0">
              <w:rPr>
                <w:rFonts w:asciiTheme="majorBidi" w:hAnsiTheme="majorBidi" w:cstheme="majorBidi"/>
                <w:sz w:val="18"/>
                <w:szCs w:val="18"/>
                <w:lang w:eastAsia="zh-CN"/>
              </w:rPr>
              <w:t>6</w:t>
            </w:r>
          </w:p>
        </w:tc>
        <w:tc>
          <w:tcPr>
            <w:tcW w:w="608" w:type="dxa"/>
            <w:tcBorders>
              <w:top w:val="nil"/>
              <w:left w:val="nil"/>
              <w:bottom w:val="single" w:sz="4" w:space="0" w:color="auto"/>
              <w:right w:val="single" w:sz="12" w:space="0" w:color="auto"/>
            </w:tcBorders>
            <w:vAlign w:val="center"/>
          </w:tcPr>
          <w:p w14:paraId="28C57656" w14:textId="77777777" w:rsidR="00ED343B" w:rsidRPr="005D50A0" w:rsidRDefault="00ED343B" w:rsidP="00283B2D">
            <w:pPr>
              <w:spacing w:before="40" w:after="40"/>
              <w:jc w:val="center"/>
              <w:rPr>
                <w:rFonts w:asciiTheme="majorBidi" w:hAnsiTheme="majorBidi" w:cstheme="majorBidi"/>
                <w:b/>
                <w:bCs/>
                <w:sz w:val="18"/>
                <w:szCs w:val="18"/>
              </w:rPr>
            </w:pPr>
          </w:p>
        </w:tc>
      </w:tr>
      <w:tr w:rsidR="00ED343B" w:rsidRPr="005D50A0" w14:paraId="5D53FBA3" w14:textId="77777777" w:rsidTr="00283B2D">
        <w:trPr>
          <w:cantSplit/>
          <w:jc w:val="center"/>
        </w:trPr>
        <w:tc>
          <w:tcPr>
            <w:tcW w:w="1178" w:type="dxa"/>
            <w:tcBorders>
              <w:top w:val="nil"/>
              <w:left w:val="single" w:sz="12" w:space="0" w:color="auto"/>
              <w:bottom w:val="single" w:sz="4" w:space="0" w:color="auto"/>
              <w:right w:val="double" w:sz="6" w:space="0" w:color="auto"/>
            </w:tcBorders>
          </w:tcPr>
          <w:p w14:paraId="19EFEE31" w14:textId="77777777" w:rsidR="00ED343B" w:rsidRPr="005D50A0" w:rsidRDefault="00ED343B" w:rsidP="00283B2D">
            <w:pPr>
              <w:tabs>
                <w:tab w:val="left" w:pos="720"/>
              </w:tabs>
              <w:spacing w:before="40" w:after="40"/>
              <w:rPr>
                <w:rFonts w:asciiTheme="majorBidi" w:hAnsiTheme="majorBidi" w:cstheme="majorBidi"/>
                <w:sz w:val="16"/>
                <w:szCs w:val="16"/>
              </w:rPr>
            </w:pPr>
            <w:r w:rsidRPr="005D50A0">
              <w:rPr>
                <w:rFonts w:asciiTheme="majorBidi" w:hAnsiTheme="majorBidi" w:cstheme="majorBidi"/>
                <w:sz w:val="18"/>
                <w:szCs w:val="18"/>
                <w:lang w:eastAsia="zh-CN"/>
              </w:rPr>
              <w:t>…</w:t>
            </w:r>
          </w:p>
        </w:tc>
        <w:tc>
          <w:tcPr>
            <w:tcW w:w="8012" w:type="dxa"/>
            <w:tcBorders>
              <w:top w:val="nil"/>
              <w:left w:val="nil"/>
              <w:bottom w:val="single" w:sz="4" w:space="0" w:color="auto"/>
              <w:right w:val="double" w:sz="4" w:space="0" w:color="auto"/>
            </w:tcBorders>
          </w:tcPr>
          <w:p w14:paraId="24919609" w14:textId="77777777" w:rsidR="00ED343B" w:rsidRPr="005D50A0" w:rsidRDefault="00ED343B" w:rsidP="00283B2D">
            <w:pPr>
              <w:tabs>
                <w:tab w:val="left" w:pos="720"/>
              </w:tabs>
              <w:spacing w:before="40" w:after="40"/>
              <w:rPr>
                <w:rFonts w:asciiTheme="majorBidi" w:hAnsiTheme="majorBidi" w:cstheme="majorBidi"/>
                <w:sz w:val="16"/>
                <w:szCs w:val="16"/>
              </w:rPr>
            </w:pPr>
            <w:r w:rsidRPr="005D50A0">
              <w:rPr>
                <w:rFonts w:asciiTheme="majorBidi" w:hAnsiTheme="majorBidi" w:cstheme="majorBidi"/>
                <w:sz w:val="18"/>
                <w:szCs w:val="18"/>
                <w:lang w:eastAsia="zh-CN"/>
              </w:rPr>
              <w:t>…</w:t>
            </w:r>
          </w:p>
        </w:tc>
        <w:tc>
          <w:tcPr>
            <w:tcW w:w="799" w:type="dxa"/>
            <w:tcBorders>
              <w:top w:val="nil"/>
              <w:left w:val="double" w:sz="4" w:space="0" w:color="auto"/>
              <w:bottom w:val="single" w:sz="4" w:space="0" w:color="auto"/>
              <w:right w:val="single" w:sz="4" w:space="0" w:color="auto"/>
            </w:tcBorders>
            <w:vAlign w:val="center"/>
          </w:tcPr>
          <w:p w14:paraId="00358EA5" w14:textId="77777777" w:rsidR="00ED343B" w:rsidRPr="005D50A0" w:rsidRDefault="00ED343B" w:rsidP="00283B2D">
            <w:pPr>
              <w:spacing w:before="40" w:after="40"/>
              <w:jc w:val="center"/>
              <w:rPr>
                <w:rFonts w:asciiTheme="majorBidi" w:hAnsiTheme="majorBidi" w:cstheme="majorBidi"/>
                <w:sz w:val="16"/>
                <w:szCs w:val="16"/>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21AE0C56" w14:textId="77777777" w:rsidR="00ED343B" w:rsidRPr="005D50A0" w:rsidRDefault="00ED343B" w:rsidP="00283B2D">
            <w:pPr>
              <w:spacing w:before="40" w:after="40"/>
              <w:jc w:val="center"/>
              <w:rPr>
                <w:rFonts w:asciiTheme="majorBidi" w:hAnsiTheme="majorBidi" w:cstheme="majorBidi"/>
                <w:sz w:val="16"/>
                <w:szCs w:val="16"/>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2D1C0228" w14:textId="77777777" w:rsidR="00ED343B" w:rsidRPr="005D50A0" w:rsidRDefault="00ED343B" w:rsidP="00283B2D">
            <w:pPr>
              <w:spacing w:before="40" w:after="40"/>
              <w:jc w:val="center"/>
              <w:rPr>
                <w:rFonts w:asciiTheme="majorBidi" w:hAnsiTheme="majorBidi" w:cstheme="majorBidi"/>
                <w:sz w:val="16"/>
                <w:szCs w:val="16"/>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268B8243"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511113FD"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1738ADF9"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7476F3DC"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127626ED"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double" w:sz="6" w:space="0" w:color="auto"/>
            </w:tcBorders>
            <w:vAlign w:val="center"/>
          </w:tcPr>
          <w:p w14:paraId="59C00A11"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1357" w:type="dxa"/>
            <w:tcBorders>
              <w:top w:val="nil"/>
              <w:left w:val="nil"/>
              <w:bottom w:val="single" w:sz="4" w:space="0" w:color="auto"/>
              <w:right w:val="double" w:sz="6" w:space="0" w:color="auto"/>
            </w:tcBorders>
          </w:tcPr>
          <w:p w14:paraId="374F2251" w14:textId="77777777" w:rsidR="00ED343B" w:rsidRPr="005D50A0" w:rsidRDefault="00ED343B" w:rsidP="00283B2D">
            <w:pPr>
              <w:tabs>
                <w:tab w:val="left" w:pos="720"/>
              </w:tabs>
              <w:spacing w:before="40" w:after="40"/>
              <w:rPr>
                <w:rFonts w:asciiTheme="majorBidi" w:hAnsiTheme="majorBidi" w:cstheme="majorBidi"/>
                <w:sz w:val="18"/>
                <w:szCs w:val="18"/>
                <w:lang w:eastAsia="zh-CN"/>
              </w:rPr>
            </w:pPr>
            <w:r w:rsidRPr="005D50A0">
              <w:rPr>
                <w:rFonts w:asciiTheme="majorBidi" w:hAnsiTheme="majorBidi" w:cstheme="majorBidi"/>
                <w:sz w:val="18"/>
                <w:szCs w:val="18"/>
                <w:lang w:eastAsia="zh-CN"/>
              </w:rPr>
              <w:t>…</w:t>
            </w:r>
          </w:p>
        </w:tc>
        <w:tc>
          <w:tcPr>
            <w:tcW w:w="608" w:type="dxa"/>
            <w:tcBorders>
              <w:top w:val="nil"/>
              <w:left w:val="nil"/>
              <w:bottom w:val="single" w:sz="4" w:space="0" w:color="auto"/>
              <w:right w:val="single" w:sz="12" w:space="0" w:color="auto"/>
            </w:tcBorders>
            <w:vAlign w:val="center"/>
          </w:tcPr>
          <w:p w14:paraId="71E445BB"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r>
      <w:tr w:rsidR="00ED343B" w:rsidRPr="005D50A0" w14:paraId="1AE38747" w14:textId="77777777" w:rsidTr="00283B2D">
        <w:trPr>
          <w:cantSplit/>
          <w:jc w:val="center"/>
        </w:trPr>
        <w:tc>
          <w:tcPr>
            <w:tcW w:w="1178" w:type="dxa"/>
            <w:tcBorders>
              <w:top w:val="nil"/>
              <w:left w:val="single" w:sz="12" w:space="0" w:color="auto"/>
              <w:bottom w:val="single" w:sz="4" w:space="0" w:color="auto"/>
              <w:right w:val="double" w:sz="6" w:space="0" w:color="auto"/>
            </w:tcBorders>
            <w:hideMark/>
          </w:tcPr>
          <w:p w14:paraId="79E97AD9" w14:textId="77777777" w:rsidR="00ED343B" w:rsidRPr="005D50A0" w:rsidRDefault="00ED343B" w:rsidP="00283B2D">
            <w:pPr>
              <w:tabs>
                <w:tab w:val="left" w:pos="720"/>
              </w:tabs>
              <w:spacing w:before="40" w:after="40"/>
              <w:rPr>
                <w:rFonts w:asciiTheme="majorBidi" w:hAnsiTheme="majorBidi"/>
                <w:sz w:val="18"/>
                <w:szCs w:val="18"/>
                <w:lang w:eastAsia="zh-CN"/>
              </w:rPr>
            </w:pPr>
            <w:r w:rsidRPr="005D50A0">
              <w:rPr>
                <w:rFonts w:asciiTheme="majorBidi" w:hAnsiTheme="majorBidi" w:cstheme="majorBidi"/>
                <w:sz w:val="18"/>
                <w:szCs w:val="18"/>
                <w:lang w:eastAsia="zh-CN"/>
              </w:rPr>
              <w:t>A.</w:t>
            </w:r>
            <w:proofErr w:type="gramStart"/>
            <w:r w:rsidRPr="005D50A0">
              <w:rPr>
                <w:rFonts w:asciiTheme="majorBidi" w:hAnsiTheme="majorBidi" w:cstheme="majorBidi"/>
                <w:sz w:val="18"/>
                <w:szCs w:val="18"/>
                <w:lang w:eastAsia="zh-CN"/>
              </w:rPr>
              <w:t>14.c.</w:t>
            </w:r>
            <w:proofErr w:type="gramEnd"/>
            <w:r w:rsidRPr="005D50A0">
              <w:rPr>
                <w:rFonts w:asciiTheme="majorBidi" w:hAnsiTheme="majorBidi" w:cstheme="majorBidi"/>
                <w:sz w:val="18"/>
                <w:szCs w:val="18"/>
                <w:lang w:eastAsia="zh-CN"/>
              </w:rPr>
              <w:t>4</w:t>
            </w:r>
          </w:p>
        </w:tc>
        <w:tc>
          <w:tcPr>
            <w:tcW w:w="8012" w:type="dxa"/>
            <w:tcBorders>
              <w:top w:val="nil"/>
              <w:left w:val="nil"/>
              <w:bottom w:val="single" w:sz="4" w:space="0" w:color="auto"/>
              <w:right w:val="double" w:sz="4" w:space="0" w:color="auto"/>
            </w:tcBorders>
            <w:hideMark/>
          </w:tcPr>
          <w:p w14:paraId="0D1AC07C" w14:textId="77777777" w:rsidR="00ED343B" w:rsidRPr="005D50A0" w:rsidRDefault="00ED343B" w:rsidP="00283B2D">
            <w:pPr>
              <w:spacing w:before="40" w:after="40"/>
              <w:ind w:left="170"/>
              <w:rPr>
                <w:rFonts w:asciiTheme="majorBidi" w:hAnsiTheme="majorBidi"/>
                <w:sz w:val="18"/>
                <w:szCs w:val="18"/>
              </w:rPr>
            </w:pPr>
            <w:r w:rsidRPr="005D50A0">
              <w:rPr>
                <w:rFonts w:asciiTheme="majorBidi" w:hAnsiTheme="majorBidi"/>
                <w:sz w:val="18"/>
                <w:szCs w:val="18"/>
              </w:rPr>
              <w:t xml:space="preserve">the type of mask, among one of the following types: </w:t>
            </w:r>
            <w:r w:rsidRPr="005D50A0">
              <w:rPr>
                <w:sz w:val="18"/>
                <w:szCs w:val="18"/>
              </w:rPr>
              <w:t>(Earth-based exclusion zone angle, difference in longitude, latitude)</w:t>
            </w:r>
            <w:del w:id="10" w:author="Author">
              <w:r w:rsidRPr="005D50A0" w:rsidDel="00865C31">
                <w:rPr>
                  <w:sz w:val="18"/>
                  <w:szCs w:val="18"/>
                </w:rPr>
                <w:delText>, (satellite-based exclusion zone angle, difference in longitude, latitude)</w:delText>
              </w:r>
            </w:del>
            <w:r w:rsidRPr="005D50A0">
              <w:rPr>
                <w:sz w:val="18"/>
                <w:szCs w:val="18"/>
              </w:rPr>
              <w:t xml:space="preserve"> or (satellite azimuth, satellite elevation, latitude)</w:t>
            </w:r>
          </w:p>
        </w:tc>
        <w:tc>
          <w:tcPr>
            <w:tcW w:w="799" w:type="dxa"/>
            <w:tcBorders>
              <w:top w:val="nil"/>
              <w:left w:val="double" w:sz="4" w:space="0" w:color="auto"/>
              <w:bottom w:val="single" w:sz="4" w:space="0" w:color="auto"/>
              <w:right w:val="single" w:sz="4" w:space="0" w:color="auto"/>
            </w:tcBorders>
            <w:vAlign w:val="center"/>
          </w:tcPr>
          <w:p w14:paraId="56570D04" w14:textId="77777777" w:rsidR="00ED343B" w:rsidRPr="005D50A0" w:rsidRDefault="00ED343B" w:rsidP="00283B2D">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649B4697" w14:textId="77777777" w:rsidR="00ED343B" w:rsidRPr="005D50A0" w:rsidRDefault="00ED343B" w:rsidP="00283B2D">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33EFFD87" w14:textId="77777777" w:rsidR="00ED343B" w:rsidRPr="005D50A0" w:rsidRDefault="00ED343B" w:rsidP="00283B2D">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18DDE263" w14:textId="77777777" w:rsidR="00ED343B" w:rsidRPr="005D50A0" w:rsidRDefault="00ED343B"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hideMark/>
          </w:tcPr>
          <w:p w14:paraId="1342A83D" w14:textId="77777777" w:rsidR="00ED343B" w:rsidRPr="005D50A0" w:rsidRDefault="00ED343B" w:rsidP="00283B2D">
            <w:pPr>
              <w:spacing w:before="40" w:after="40"/>
              <w:jc w:val="center"/>
              <w:rPr>
                <w:rFonts w:asciiTheme="majorBidi" w:hAnsiTheme="majorBidi"/>
                <w:b/>
                <w:bCs/>
                <w:sz w:val="18"/>
                <w:szCs w:val="18"/>
              </w:rPr>
            </w:pPr>
            <w:r w:rsidRPr="005D50A0">
              <w:rPr>
                <w:rFonts w:asciiTheme="majorBidi" w:hAnsiTheme="majorBidi" w:cstheme="majorBidi"/>
                <w:b/>
                <w:bCs/>
                <w:sz w:val="18"/>
                <w:szCs w:val="18"/>
              </w:rPr>
              <w:t>X</w:t>
            </w:r>
          </w:p>
        </w:tc>
        <w:tc>
          <w:tcPr>
            <w:tcW w:w="799" w:type="dxa"/>
            <w:tcBorders>
              <w:top w:val="nil"/>
              <w:left w:val="nil"/>
              <w:bottom w:val="single" w:sz="4" w:space="0" w:color="auto"/>
              <w:right w:val="single" w:sz="4" w:space="0" w:color="auto"/>
            </w:tcBorders>
            <w:vAlign w:val="center"/>
          </w:tcPr>
          <w:p w14:paraId="7F3CEF71" w14:textId="77777777" w:rsidR="00ED343B" w:rsidRPr="005D50A0" w:rsidRDefault="00ED343B"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5FBAC699" w14:textId="77777777" w:rsidR="00ED343B" w:rsidRPr="005D50A0" w:rsidRDefault="00ED343B"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1B61C1DD" w14:textId="77777777" w:rsidR="00ED343B" w:rsidRPr="005D50A0" w:rsidRDefault="00ED343B"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1056EC71" w14:textId="77777777" w:rsidR="00ED343B" w:rsidRPr="005D50A0" w:rsidRDefault="00ED343B" w:rsidP="00283B2D">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71B96485" w14:textId="77777777" w:rsidR="00ED343B" w:rsidRPr="005D50A0" w:rsidRDefault="00ED343B" w:rsidP="00283B2D">
            <w:pPr>
              <w:tabs>
                <w:tab w:val="left" w:pos="720"/>
              </w:tabs>
              <w:spacing w:before="40" w:after="40"/>
              <w:rPr>
                <w:rFonts w:asciiTheme="majorBidi" w:hAnsiTheme="majorBidi"/>
                <w:sz w:val="18"/>
                <w:szCs w:val="18"/>
                <w:lang w:eastAsia="zh-CN"/>
              </w:rPr>
            </w:pPr>
            <w:r w:rsidRPr="005D50A0">
              <w:rPr>
                <w:rFonts w:asciiTheme="majorBidi" w:hAnsiTheme="majorBidi" w:cstheme="majorBidi"/>
                <w:sz w:val="18"/>
                <w:szCs w:val="18"/>
                <w:lang w:eastAsia="zh-CN"/>
              </w:rPr>
              <w:t>A.</w:t>
            </w:r>
            <w:proofErr w:type="gramStart"/>
            <w:r w:rsidRPr="005D50A0">
              <w:rPr>
                <w:rFonts w:asciiTheme="majorBidi" w:hAnsiTheme="majorBidi" w:cstheme="majorBidi"/>
                <w:sz w:val="18"/>
                <w:szCs w:val="18"/>
                <w:lang w:eastAsia="zh-CN"/>
              </w:rPr>
              <w:t>14.c.</w:t>
            </w:r>
            <w:proofErr w:type="gramEnd"/>
            <w:r w:rsidRPr="005D50A0">
              <w:rPr>
                <w:rFonts w:asciiTheme="majorBidi" w:hAnsiTheme="majorBidi" w:cstheme="majorBidi"/>
                <w:sz w:val="18"/>
                <w:szCs w:val="18"/>
                <w:lang w:eastAsia="zh-CN"/>
              </w:rPr>
              <w:t>4</w:t>
            </w:r>
          </w:p>
        </w:tc>
        <w:tc>
          <w:tcPr>
            <w:tcW w:w="608" w:type="dxa"/>
            <w:tcBorders>
              <w:top w:val="nil"/>
              <w:left w:val="nil"/>
              <w:bottom w:val="single" w:sz="4" w:space="0" w:color="auto"/>
              <w:right w:val="single" w:sz="12" w:space="0" w:color="auto"/>
            </w:tcBorders>
            <w:vAlign w:val="center"/>
          </w:tcPr>
          <w:p w14:paraId="7052285E" w14:textId="77777777" w:rsidR="00ED343B" w:rsidRPr="005D50A0" w:rsidRDefault="00ED343B" w:rsidP="00283B2D">
            <w:pPr>
              <w:spacing w:before="40" w:after="40"/>
              <w:jc w:val="center"/>
              <w:rPr>
                <w:rFonts w:asciiTheme="majorBidi" w:hAnsiTheme="majorBidi" w:cstheme="majorBidi"/>
                <w:b/>
                <w:bCs/>
                <w:sz w:val="18"/>
                <w:szCs w:val="18"/>
              </w:rPr>
            </w:pPr>
          </w:p>
        </w:tc>
      </w:tr>
      <w:tr w:rsidR="00ED343B" w:rsidRPr="005D50A0" w14:paraId="62656D44" w14:textId="77777777" w:rsidTr="00283B2D">
        <w:trPr>
          <w:cantSplit/>
          <w:jc w:val="center"/>
        </w:trPr>
        <w:tc>
          <w:tcPr>
            <w:tcW w:w="1178" w:type="dxa"/>
            <w:tcBorders>
              <w:top w:val="nil"/>
              <w:left w:val="single" w:sz="12" w:space="0" w:color="auto"/>
              <w:bottom w:val="single" w:sz="4" w:space="0" w:color="auto"/>
              <w:right w:val="double" w:sz="6" w:space="0" w:color="auto"/>
            </w:tcBorders>
          </w:tcPr>
          <w:p w14:paraId="25C95C47" w14:textId="77777777" w:rsidR="00ED343B" w:rsidRPr="005D50A0" w:rsidRDefault="00ED343B" w:rsidP="00283B2D">
            <w:pPr>
              <w:tabs>
                <w:tab w:val="left" w:pos="720"/>
              </w:tabs>
              <w:spacing w:before="40" w:after="40"/>
              <w:rPr>
                <w:rFonts w:asciiTheme="majorBidi" w:hAnsiTheme="majorBidi" w:cstheme="majorBidi"/>
                <w:sz w:val="16"/>
                <w:szCs w:val="16"/>
              </w:rPr>
            </w:pPr>
            <w:r w:rsidRPr="005D50A0">
              <w:rPr>
                <w:rFonts w:asciiTheme="majorBidi" w:hAnsiTheme="majorBidi" w:cstheme="majorBidi"/>
                <w:sz w:val="18"/>
                <w:szCs w:val="18"/>
                <w:lang w:eastAsia="zh-CN"/>
              </w:rPr>
              <w:t>…</w:t>
            </w:r>
          </w:p>
        </w:tc>
        <w:tc>
          <w:tcPr>
            <w:tcW w:w="8012" w:type="dxa"/>
            <w:tcBorders>
              <w:top w:val="nil"/>
              <w:left w:val="nil"/>
              <w:bottom w:val="single" w:sz="4" w:space="0" w:color="auto"/>
              <w:right w:val="double" w:sz="4" w:space="0" w:color="auto"/>
            </w:tcBorders>
          </w:tcPr>
          <w:p w14:paraId="38E5CD16" w14:textId="77777777" w:rsidR="00ED343B" w:rsidRPr="005D50A0" w:rsidRDefault="00ED343B" w:rsidP="00283B2D">
            <w:pPr>
              <w:tabs>
                <w:tab w:val="left" w:pos="720"/>
              </w:tabs>
              <w:spacing w:before="40" w:after="40"/>
              <w:rPr>
                <w:rFonts w:asciiTheme="majorBidi" w:hAnsiTheme="majorBidi" w:cstheme="majorBidi"/>
                <w:sz w:val="16"/>
                <w:szCs w:val="16"/>
              </w:rPr>
            </w:pPr>
            <w:r w:rsidRPr="005D50A0">
              <w:rPr>
                <w:rFonts w:asciiTheme="majorBidi" w:hAnsiTheme="majorBidi" w:cstheme="majorBidi"/>
                <w:sz w:val="18"/>
                <w:szCs w:val="18"/>
                <w:lang w:eastAsia="zh-CN"/>
              </w:rPr>
              <w:t>…</w:t>
            </w:r>
          </w:p>
        </w:tc>
        <w:tc>
          <w:tcPr>
            <w:tcW w:w="799" w:type="dxa"/>
            <w:tcBorders>
              <w:top w:val="nil"/>
              <w:left w:val="double" w:sz="4" w:space="0" w:color="auto"/>
              <w:bottom w:val="single" w:sz="4" w:space="0" w:color="auto"/>
              <w:right w:val="single" w:sz="4" w:space="0" w:color="auto"/>
            </w:tcBorders>
            <w:vAlign w:val="center"/>
          </w:tcPr>
          <w:p w14:paraId="62F98ECB" w14:textId="77777777" w:rsidR="00ED343B" w:rsidRPr="005D50A0" w:rsidRDefault="00ED343B" w:rsidP="00283B2D">
            <w:pPr>
              <w:spacing w:before="40" w:after="40"/>
              <w:jc w:val="center"/>
              <w:rPr>
                <w:rFonts w:asciiTheme="majorBidi" w:hAnsiTheme="majorBidi" w:cstheme="majorBidi"/>
                <w:sz w:val="16"/>
                <w:szCs w:val="16"/>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1AE7FEBB" w14:textId="77777777" w:rsidR="00ED343B" w:rsidRPr="005D50A0" w:rsidRDefault="00ED343B" w:rsidP="00283B2D">
            <w:pPr>
              <w:spacing w:before="40" w:after="40"/>
              <w:jc w:val="center"/>
              <w:rPr>
                <w:rFonts w:asciiTheme="majorBidi" w:hAnsiTheme="majorBidi" w:cstheme="majorBidi"/>
                <w:sz w:val="16"/>
                <w:szCs w:val="16"/>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5123FE82" w14:textId="77777777" w:rsidR="00ED343B" w:rsidRPr="005D50A0" w:rsidRDefault="00ED343B" w:rsidP="00283B2D">
            <w:pPr>
              <w:spacing w:before="40" w:after="40"/>
              <w:jc w:val="center"/>
              <w:rPr>
                <w:rFonts w:asciiTheme="majorBidi" w:hAnsiTheme="majorBidi" w:cstheme="majorBidi"/>
                <w:sz w:val="16"/>
                <w:szCs w:val="16"/>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6CE7B25E"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0FB2A4A1"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53627E4B"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0493D9DE"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3719CC3A"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double" w:sz="6" w:space="0" w:color="auto"/>
            </w:tcBorders>
            <w:vAlign w:val="center"/>
          </w:tcPr>
          <w:p w14:paraId="73BC97D9"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1357" w:type="dxa"/>
            <w:tcBorders>
              <w:top w:val="nil"/>
              <w:left w:val="nil"/>
              <w:bottom w:val="single" w:sz="4" w:space="0" w:color="auto"/>
              <w:right w:val="double" w:sz="6" w:space="0" w:color="auto"/>
            </w:tcBorders>
          </w:tcPr>
          <w:p w14:paraId="251A4450" w14:textId="77777777" w:rsidR="00ED343B" w:rsidRPr="005D50A0" w:rsidRDefault="00ED343B" w:rsidP="00283B2D">
            <w:pPr>
              <w:tabs>
                <w:tab w:val="left" w:pos="720"/>
              </w:tabs>
              <w:spacing w:before="40" w:after="40"/>
              <w:rPr>
                <w:rFonts w:asciiTheme="majorBidi" w:hAnsiTheme="majorBidi" w:cstheme="majorBidi"/>
                <w:sz w:val="18"/>
                <w:szCs w:val="18"/>
                <w:lang w:eastAsia="zh-CN"/>
              </w:rPr>
            </w:pPr>
            <w:r w:rsidRPr="005D50A0">
              <w:rPr>
                <w:rFonts w:asciiTheme="majorBidi" w:hAnsiTheme="majorBidi" w:cstheme="majorBidi"/>
                <w:sz w:val="18"/>
                <w:szCs w:val="18"/>
                <w:lang w:eastAsia="zh-CN"/>
              </w:rPr>
              <w:t>…</w:t>
            </w:r>
          </w:p>
        </w:tc>
        <w:tc>
          <w:tcPr>
            <w:tcW w:w="608" w:type="dxa"/>
            <w:tcBorders>
              <w:top w:val="nil"/>
              <w:left w:val="nil"/>
              <w:bottom w:val="single" w:sz="4" w:space="0" w:color="auto"/>
              <w:right w:val="single" w:sz="12" w:space="0" w:color="auto"/>
            </w:tcBorders>
            <w:vAlign w:val="center"/>
          </w:tcPr>
          <w:p w14:paraId="7BBB7ADD"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r>
      <w:tr w:rsidR="00ED343B" w:rsidRPr="005D50A0" w14:paraId="32ABC3FC" w14:textId="77777777" w:rsidTr="00283B2D">
        <w:trPr>
          <w:cantSplit/>
          <w:jc w:val="center"/>
        </w:trPr>
        <w:tc>
          <w:tcPr>
            <w:tcW w:w="1178" w:type="dxa"/>
            <w:tcBorders>
              <w:top w:val="nil"/>
              <w:left w:val="single" w:sz="12" w:space="0" w:color="auto"/>
              <w:bottom w:val="single" w:sz="4" w:space="0" w:color="auto"/>
              <w:right w:val="double" w:sz="6" w:space="0" w:color="auto"/>
            </w:tcBorders>
            <w:hideMark/>
          </w:tcPr>
          <w:p w14:paraId="681DA2A4" w14:textId="77777777" w:rsidR="00ED343B" w:rsidRPr="005D50A0" w:rsidRDefault="00ED343B" w:rsidP="00283B2D">
            <w:pPr>
              <w:tabs>
                <w:tab w:val="left" w:pos="720"/>
              </w:tabs>
              <w:spacing w:before="40" w:after="40"/>
              <w:rPr>
                <w:rFonts w:asciiTheme="majorBidi" w:hAnsiTheme="majorBidi"/>
                <w:sz w:val="18"/>
                <w:szCs w:val="18"/>
                <w:lang w:eastAsia="zh-CN"/>
              </w:rPr>
            </w:pPr>
            <w:r w:rsidRPr="005D50A0">
              <w:rPr>
                <w:rFonts w:asciiTheme="majorBidi" w:hAnsiTheme="majorBidi"/>
                <w:sz w:val="18"/>
                <w:szCs w:val="18"/>
                <w:lang w:eastAsia="zh-CN"/>
              </w:rPr>
              <w:t>A.14.d</w:t>
            </w:r>
          </w:p>
        </w:tc>
        <w:tc>
          <w:tcPr>
            <w:tcW w:w="8012" w:type="dxa"/>
            <w:tcBorders>
              <w:top w:val="nil"/>
              <w:left w:val="nil"/>
              <w:bottom w:val="single" w:sz="4" w:space="0" w:color="auto"/>
              <w:right w:val="double" w:sz="4" w:space="0" w:color="auto"/>
            </w:tcBorders>
            <w:hideMark/>
          </w:tcPr>
          <w:p w14:paraId="53F55EB8" w14:textId="77777777" w:rsidR="00ED343B" w:rsidRPr="005D50A0" w:rsidRDefault="00ED343B" w:rsidP="00283B2D">
            <w:pPr>
              <w:spacing w:before="40" w:after="40"/>
              <w:rPr>
                <w:rFonts w:asciiTheme="majorBidi" w:hAnsiTheme="majorBidi"/>
                <w:b/>
                <w:bCs/>
                <w:sz w:val="18"/>
                <w:szCs w:val="18"/>
                <w:lang w:eastAsia="zh-CN"/>
              </w:rPr>
            </w:pPr>
            <w:r w:rsidRPr="005D50A0">
              <w:rPr>
                <w:rFonts w:asciiTheme="majorBidi" w:hAnsiTheme="majorBidi"/>
                <w:b/>
                <w:bCs/>
                <w:sz w:val="18"/>
                <w:szCs w:val="18"/>
                <w:lang w:eastAsia="zh-CN"/>
              </w:rPr>
              <w:t>For each set of non-geostationary-satellite system operating parameters</w:t>
            </w:r>
          </w:p>
          <w:p w14:paraId="073F9D54" w14:textId="77777777" w:rsidR="00ED343B" w:rsidRPr="005D50A0" w:rsidRDefault="00ED343B" w:rsidP="00283B2D">
            <w:pPr>
              <w:spacing w:before="40" w:after="40"/>
              <w:ind w:left="170"/>
              <w:rPr>
                <w:rFonts w:asciiTheme="majorBidi" w:hAnsiTheme="majorBidi" w:cstheme="majorBidi"/>
                <w:sz w:val="18"/>
                <w:szCs w:val="18"/>
              </w:rPr>
            </w:pPr>
            <w:r w:rsidRPr="005D50A0">
              <w:rPr>
                <w:rFonts w:asciiTheme="majorBidi" w:hAnsiTheme="majorBidi" w:cstheme="majorBidi"/>
                <w:sz w:val="18"/>
                <w:szCs w:val="18"/>
              </w:rPr>
              <w:t>to be provided, if A.</w:t>
            </w:r>
            <w:proofErr w:type="gramStart"/>
            <w:r w:rsidRPr="005D50A0">
              <w:rPr>
                <w:rFonts w:asciiTheme="majorBidi" w:hAnsiTheme="majorBidi" w:cstheme="majorBidi"/>
                <w:sz w:val="18"/>
                <w:szCs w:val="18"/>
              </w:rPr>
              <w:t>4.b.</w:t>
            </w:r>
            <w:proofErr w:type="gramEnd"/>
            <w:r w:rsidRPr="005D50A0">
              <w:rPr>
                <w:rFonts w:asciiTheme="majorBidi" w:hAnsiTheme="majorBidi" w:cstheme="majorBidi"/>
                <w:sz w:val="18"/>
                <w:szCs w:val="18"/>
              </w:rPr>
              <w:t>6</w:t>
            </w:r>
            <w:r w:rsidRPr="005D50A0">
              <w:rPr>
                <w:rFonts w:asciiTheme="majorBidi" w:hAnsiTheme="majorBidi" w:cstheme="majorBidi"/>
                <w:i/>
                <w:iCs/>
                <w:sz w:val="18"/>
                <w:szCs w:val="18"/>
              </w:rPr>
              <w:t>bis</w:t>
            </w:r>
            <w:r w:rsidRPr="005D50A0">
              <w:rPr>
                <w:rFonts w:asciiTheme="majorBidi" w:hAnsiTheme="majorBidi" w:cstheme="majorBidi"/>
                <w:sz w:val="18"/>
                <w:szCs w:val="18"/>
              </w:rPr>
              <w:t xml:space="preserve"> indicates the use of an extended set of operating parameters</w:t>
            </w:r>
          </w:p>
          <w:p w14:paraId="2E8342E2" w14:textId="77777777" w:rsidR="00ED343B" w:rsidRPr="005D50A0" w:rsidRDefault="00ED343B" w:rsidP="00283B2D">
            <w:pPr>
              <w:spacing w:before="40" w:after="40"/>
              <w:ind w:left="170"/>
              <w:rPr>
                <w:rFonts w:asciiTheme="majorBidi" w:hAnsiTheme="majorBidi"/>
                <w:sz w:val="18"/>
                <w:szCs w:val="18"/>
              </w:rPr>
            </w:pPr>
            <w:r w:rsidRPr="005D50A0">
              <w:rPr>
                <w:i/>
                <w:iCs/>
                <w:sz w:val="18"/>
                <w:szCs w:val="18"/>
              </w:rPr>
              <w:t>Note</w:t>
            </w:r>
            <w:r w:rsidRPr="005D50A0">
              <w:rPr>
                <w:sz w:val="18"/>
                <w:szCs w:val="18"/>
              </w:rPr>
              <w:t xml:space="preserve"> – There could be different sets of parameters at different frequency bands, but only one set of operating parameters for any frequency band used by the non-geostationary-satellite system</w:t>
            </w:r>
          </w:p>
        </w:tc>
        <w:tc>
          <w:tcPr>
            <w:tcW w:w="799" w:type="dxa"/>
            <w:tcBorders>
              <w:top w:val="nil"/>
              <w:left w:val="double" w:sz="4" w:space="0" w:color="auto"/>
              <w:bottom w:val="single" w:sz="4" w:space="0" w:color="auto"/>
              <w:right w:val="single" w:sz="4" w:space="0" w:color="auto"/>
            </w:tcBorders>
            <w:vAlign w:val="center"/>
          </w:tcPr>
          <w:p w14:paraId="7CA9A7BF" w14:textId="77777777" w:rsidR="00ED343B" w:rsidRPr="005D50A0" w:rsidRDefault="00ED343B" w:rsidP="00283B2D">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13954DD0" w14:textId="77777777" w:rsidR="00ED343B" w:rsidRPr="005D50A0" w:rsidRDefault="00ED343B" w:rsidP="00283B2D">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61D6EF1D" w14:textId="77777777" w:rsidR="00ED343B" w:rsidRPr="005D50A0" w:rsidRDefault="00ED343B" w:rsidP="00283B2D">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0DA0217A" w14:textId="77777777" w:rsidR="00ED343B" w:rsidRPr="005D50A0" w:rsidRDefault="00ED343B"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5330F50C" w14:textId="77777777" w:rsidR="00ED343B" w:rsidRPr="005D50A0" w:rsidRDefault="00ED343B" w:rsidP="00283B2D">
            <w:pPr>
              <w:spacing w:before="40" w:after="40"/>
              <w:jc w:val="center"/>
              <w:rPr>
                <w:rFonts w:asciiTheme="majorBidi" w:hAnsiTheme="majorBidi"/>
                <w:b/>
                <w:bCs/>
                <w:sz w:val="18"/>
                <w:szCs w:val="18"/>
              </w:rPr>
            </w:pPr>
          </w:p>
        </w:tc>
        <w:tc>
          <w:tcPr>
            <w:tcW w:w="799" w:type="dxa"/>
            <w:tcBorders>
              <w:top w:val="nil"/>
              <w:left w:val="nil"/>
              <w:bottom w:val="single" w:sz="4" w:space="0" w:color="auto"/>
              <w:right w:val="single" w:sz="4" w:space="0" w:color="auto"/>
            </w:tcBorders>
            <w:vAlign w:val="center"/>
          </w:tcPr>
          <w:p w14:paraId="1835C240" w14:textId="77777777" w:rsidR="00ED343B" w:rsidRPr="005D50A0" w:rsidRDefault="00ED343B"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6169D283" w14:textId="77777777" w:rsidR="00ED343B" w:rsidRPr="005D50A0" w:rsidRDefault="00ED343B"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33BDCD73" w14:textId="77777777" w:rsidR="00ED343B" w:rsidRPr="005D50A0" w:rsidRDefault="00ED343B"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137F70CC" w14:textId="77777777" w:rsidR="00ED343B" w:rsidRPr="005D50A0" w:rsidRDefault="00ED343B" w:rsidP="00283B2D">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1B17088B" w14:textId="77777777" w:rsidR="00ED343B" w:rsidRPr="005D50A0" w:rsidRDefault="00ED343B" w:rsidP="00283B2D">
            <w:pPr>
              <w:tabs>
                <w:tab w:val="left" w:pos="720"/>
              </w:tabs>
              <w:spacing w:before="40" w:after="40"/>
              <w:rPr>
                <w:rFonts w:asciiTheme="majorBidi" w:hAnsiTheme="majorBidi"/>
                <w:sz w:val="18"/>
                <w:szCs w:val="18"/>
                <w:lang w:eastAsia="zh-CN"/>
              </w:rPr>
            </w:pPr>
            <w:r w:rsidRPr="005D50A0">
              <w:rPr>
                <w:rFonts w:asciiTheme="majorBidi" w:hAnsiTheme="majorBidi"/>
                <w:sz w:val="18"/>
                <w:szCs w:val="18"/>
                <w:lang w:eastAsia="zh-CN"/>
              </w:rPr>
              <w:t>A.14.d</w:t>
            </w:r>
          </w:p>
        </w:tc>
        <w:tc>
          <w:tcPr>
            <w:tcW w:w="608" w:type="dxa"/>
            <w:tcBorders>
              <w:top w:val="nil"/>
              <w:left w:val="nil"/>
              <w:bottom w:val="single" w:sz="4" w:space="0" w:color="auto"/>
              <w:right w:val="single" w:sz="12" w:space="0" w:color="auto"/>
            </w:tcBorders>
            <w:vAlign w:val="center"/>
          </w:tcPr>
          <w:p w14:paraId="5DAF8C71" w14:textId="77777777" w:rsidR="00ED343B" w:rsidRPr="005D50A0" w:rsidRDefault="00ED343B" w:rsidP="00283B2D">
            <w:pPr>
              <w:spacing w:before="40" w:after="40"/>
              <w:jc w:val="center"/>
              <w:rPr>
                <w:rFonts w:asciiTheme="majorBidi" w:hAnsiTheme="majorBidi" w:cstheme="majorBidi"/>
                <w:b/>
                <w:bCs/>
                <w:sz w:val="18"/>
                <w:szCs w:val="18"/>
              </w:rPr>
            </w:pPr>
          </w:p>
        </w:tc>
      </w:tr>
      <w:tr w:rsidR="00ED343B" w:rsidRPr="005D50A0" w14:paraId="57AFAAF7" w14:textId="77777777" w:rsidTr="00283B2D">
        <w:trPr>
          <w:cantSplit/>
          <w:jc w:val="center"/>
        </w:trPr>
        <w:tc>
          <w:tcPr>
            <w:tcW w:w="1178" w:type="dxa"/>
            <w:tcBorders>
              <w:top w:val="nil"/>
              <w:left w:val="single" w:sz="12" w:space="0" w:color="auto"/>
              <w:bottom w:val="single" w:sz="4" w:space="0" w:color="auto"/>
              <w:right w:val="double" w:sz="6" w:space="0" w:color="auto"/>
            </w:tcBorders>
          </w:tcPr>
          <w:p w14:paraId="028A7AD5" w14:textId="77777777" w:rsidR="00ED343B" w:rsidRPr="005D50A0" w:rsidRDefault="00ED343B" w:rsidP="00283B2D">
            <w:pPr>
              <w:tabs>
                <w:tab w:val="left" w:pos="720"/>
              </w:tabs>
              <w:spacing w:before="40" w:after="40"/>
              <w:rPr>
                <w:rFonts w:asciiTheme="majorBidi" w:hAnsiTheme="majorBidi" w:cstheme="majorBidi"/>
                <w:sz w:val="16"/>
                <w:szCs w:val="16"/>
              </w:rPr>
            </w:pPr>
            <w:r w:rsidRPr="005D50A0">
              <w:rPr>
                <w:rFonts w:asciiTheme="majorBidi" w:hAnsiTheme="majorBidi" w:cstheme="majorBidi"/>
                <w:sz w:val="18"/>
                <w:szCs w:val="18"/>
                <w:lang w:eastAsia="zh-CN"/>
              </w:rPr>
              <w:t>…</w:t>
            </w:r>
          </w:p>
        </w:tc>
        <w:tc>
          <w:tcPr>
            <w:tcW w:w="8012" w:type="dxa"/>
            <w:tcBorders>
              <w:top w:val="nil"/>
              <w:left w:val="nil"/>
              <w:bottom w:val="single" w:sz="4" w:space="0" w:color="auto"/>
              <w:right w:val="double" w:sz="4" w:space="0" w:color="auto"/>
            </w:tcBorders>
          </w:tcPr>
          <w:p w14:paraId="15970084" w14:textId="77777777" w:rsidR="00ED343B" w:rsidRPr="005D50A0" w:rsidRDefault="00ED343B" w:rsidP="00283B2D">
            <w:pPr>
              <w:tabs>
                <w:tab w:val="left" w:pos="720"/>
              </w:tabs>
              <w:spacing w:before="40" w:after="40"/>
              <w:rPr>
                <w:rFonts w:asciiTheme="majorBidi" w:hAnsiTheme="majorBidi" w:cstheme="majorBidi"/>
                <w:sz w:val="16"/>
                <w:szCs w:val="16"/>
              </w:rPr>
            </w:pPr>
            <w:r w:rsidRPr="005D50A0">
              <w:rPr>
                <w:rFonts w:asciiTheme="majorBidi" w:hAnsiTheme="majorBidi" w:cstheme="majorBidi"/>
                <w:sz w:val="18"/>
                <w:szCs w:val="18"/>
                <w:lang w:eastAsia="zh-CN"/>
              </w:rPr>
              <w:t>…</w:t>
            </w:r>
          </w:p>
        </w:tc>
        <w:tc>
          <w:tcPr>
            <w:tcW w:w="799" w:type="dxa"/>
            <w:tcBorders>
              <w:top w:val="nil"/>
              <w:left w:val="double" w:sz="4" w:space="0" w:color="auto"/>
              <w:bottom w:val="single" w:sz="4" w:space="0" w:color="auto"/>
              <w:right w:val="single" w:sz="4" w:space="0" w:color="auto"/>
            </w:tcBorders>
            <w:vAlign w:val="center"/>
          </w:tcPr>
          <w:p w14:paraId="5CFB9834" w14:textId="77777777" w:rsidR="00ED343B" w:rsidRPr="005D50A0" w:rsidRDefault="00ED343B" w:rsidP="00283B2D">
            <w:pPr>
              <w:spacing w:before="40" w:after="40"/>
              <w:jc w:val="center"/>
              <w:rPr>
                <w:rFonts w:asciiTheme="majorBidi" w:hAnsiTheme="majorBidi" w:cstheme="majorBidi"/>
                <w:sz w:val="16"/>
                <w:szCs w:val="16"/>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3B0AE1FA" w14:textId="77777777" w:rsidR="00ED343B" w:rsidRPr="005D50A0" w:rsidRDefault="00ED343B" w:rsidP="00283B2D">
            <w:pPr>
              <w:spacing w:before="40" w:after="40"/>
              <w:jc w:val="center"/>
              <w:rPr>
                <w:rFonts w:asciiTheme="majorBidi" w:hAnsiTheme="majorBidi" w:cstheme="majorBidi"/>
                <w:sz w:val="16"/>
                <w:szCs w:val="16"/>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2B8BFA8E" w14:textId="77777777" w:rsidR="00ED343B" w:rsidRPr="005D50A0" w:rsidRDefault="00ED343B" w:rsidP="00283B2D">
            <w:pPr>
              <w:spacing w:before="40" w:after="40"/>
              <w:jc w:val="center"/>
              <w:rPr>
                <w:rFonts w:asciiTheme="majorBidi" w:hAnsiTheme="majorBidi" w:cstheme="majorBidi"/>
                <w:sz w:val="16"/>
                <w:szCs w:val="16"/>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3417DF0C"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12D49173"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7FDCA431"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4E93ED93"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1C0E1152"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799" w:type="dxa"/>
            <w:tcBorders>
              <w:top w:val="nil"/>
              <w:left w:val="nil"/>
              <w:bottom w:val="single" w:sz="4" w:space="0" w:color="auto"/>
              <w:right w:val="double" w:sz="6" w:space="0" w:color="auto"/>
            </w:tcBorders>
            <w:vAlign w:val="center"/>
          </w:tcPr>
          <w:p w14:paraId="62BB465C"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1357" w:type="dxa"/>
            <w:tcBorders>
              <w:top w:val="nil"/>
              <w:left w:val="nil"/>
              <w:bottom w:val="single" w:sz="4" w:space="0" w:color="auto"/>
              <w:right w:val="double" w:sz="6" w:space="0" w:color="auto"/>
            </w:tcBorders>
          </w:tcPr>
          <w:p w14:paraId="458733E1" w14:textId="77777777" w:rsidR="00ED343B" w:rsidRPr="005D50A0" w:rsidRDefault="00ED343B" w:rsidP="00283B2D">
            <w:pPr>
              <w:tabs>
                <w:tab w:val="left" w:pos="720"/>
              </w:tabs>
              <w:spacing w:before="40" w:after="40"/>
              <w:rPr>
                <w:rFonts w:asciiTheme="majorBidi" w:hAnsiTheme="majorBidi" w:cstheme="majorBidi"/>
                <w:sz w:val="18"/>
                <w:szCs w:val="18"/>
                <w:lang w:eastAsia="zh-CN"/>
              </w:rPr>
            </w:pPr>
            <w:r w:rsidRPr="005D50A0">
              <w:rPr>
                <w:rFonts w:asciiTheme="majorBidi" w:hAnsiTheme="majorBidi" w:cstheme="majorBidi"/>
                <w:sz w:val="18"/>
                <w:szCs w:val="18"/>
                <w:lang w:eastAsia="zh-CN"/>
              </w:rPr>
              <w:t>…</w:t>
            </w:r>
          </w:p>
        </w:tc>
        <w:tc>
          <w:tcPr>
            <w:tcW w:w="608" w:type="dxa"/>
            <w:tcBorders>
              <w:top w:val="nil"/>
              <w:left w:val="nil"/>
              <w:bottom w:val="single" w:sz="4" w:space="0" w:color="auto"/>
              <w:right w:val="single" w:sz="12" w:space="0" w:color="auto"/>
            </w:tcBorders>
            <w:vAlign w:val="center"/>
          </w:tcPr>
          <w:p w14:paraId="6EDE0D43"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r>
      <w:tr w:rsidR="00ED343B" w:rsidRPr="005D50A0" w14:paraId="053C540D" w14:textId="77777777" w:rsidTr="00283B2D">
        <w:trPr>
          <w:cantSplit/>
          <w:jc w:val="center"/>
        </w:trPr>
        <w:tc>
          <w:tcPr>
            <w:tcW w:w="1178" w:type="dxa"/>
            <w:tcBorders>
              <w:top w:val="nil"/>
              <w:left w:val="single" w:sz="12" w:space="0" w:color="auto"/>
              <w:bottom w:val="single" w:sz="4" w:space="0" w:color="auto"/>
              <w:right w:val="double" w:sz="6" w:space="0" w:color="auto"/>
            </w:tcBorders>
          </w:tcPr>
          <w:p w14:paraId="093EA7AA" w14:textId="77777777" w:rsidR="00ED343B" w:rsidRPr="004A5A04" w:rsidRDefault="00ED343B" w:rsidP="00283B2D">
            <w:pPr>
              <w:tabs>
                <w:tab w:val="left" w:pos="720"/>
              </w:tabs>
              <w:spacing w:before="40" w:after="40"/>
              <w:rPr>
                <w:rFonts w:asciiTheme="majorBidi" w:hAnsiTheme="majorBidi" w:cstheme="majorBidi"/>
                <w:sz w:val="18"/>
                <w:szCs w:val="18"/>
                <w:lang w:eastAsia="zh-CN"/>
              </w:rPr>
            </w:pPr>
            <w:ins w:id="11" w:author="Author">
              <w:r w:rsidRPr="004A5A04">
                <w:rPr>
                  <w:rFonts w:asciiTheme="majorBidi" w:hAnsiTheme="majorBidi" w:cstheme="majorBidi"/>
                  <w:sz w:val="18"/>
                  <w:szCs w:val="18"/>
                </w:rPr>
                <w:t>A.14.d.x1</w:t>
              </w:r>
            </w:ins>
          </w:p>
        </w:tc>
        <w:tc>
          <w:tcPr>
            <w:tcW w:w="8012" w:type="dxa"/>
            <w:tcBorders>
              <w:top w:val="nil"/>
              <w:left w:val="nil"/>
              <w:bottom w:val="single" w:sz="4" w:space="0" w:color="auto"/>
              <w:right w:val="double" w:sz="4" w:space="0" w:color="auto"/>
            </w:tcBorders>
          </w:tcPr>
          <w:p w14:paraId="43B2E7BE" w14:textId="77777777" w:rsidR="00ED343B" w:rsidRPr="004A5A04" w:rsidRDefault="00ED343B" w:rsidP="00283B2D">
            <w:pPr>
              <w:spacing w:before="40" w:after="40"/>
              <w:ind w:left="170"/>
              <w:rPr>
                <w:rFonts w:asciiTheme="majorBidi" w:hAnsiTheme="majorBidi"/>
                <w:sz w:val="18"/>
                <w:szCs w:val="18"/>
              </w:rPr>
            </w:pPr>
            <w:ins w:id="12" w:author="Author">
              <w:r w:rsidRPr="004A5A04">
                <w:rPr>
                  <w:rFonts w:asciiTheme="majorBidi" w:hAnsiTheme="majorBidi"/>
                  <w:sz w:val="18"/>
                  <w:szCs w:val="18"/>
                </w:rPr>
                <w:t>the minimum angle in degrees at the surface of the Earth between the lines to any two active non-GSO satellites. Mandatory if the value is non-zero.</w:t>
              </w:r>
            </w:ins>
          </w:p>
        </w:tc>
        <w:tc>
          <w:tcPr>
            <w:tcW w:w="799" w:type="dxa"/>
            <w:tcBorders>
              <w:top w:val="nil"/>
              <w:left w:val="double" w:sz="4" w:space="0" w:color="auto"/>
              <w:bottom w:val="single" w:sz="4" w:space="0" w:color="auto"/>
              <w:right w:val="single" w:sz="4" w:space="0" w:color="auto"/>
            </w:tcBorders>
          </w:tcPr>
          <w:p w14:paraId="41714CB3" w14:textId="77777777" w:rsidR="00ED343B" w:rsidRPr="005D50A0" w:rsidRDefault="00ED343B" w:rsidP="00283B2D">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tcPr>
          <w:p w14:paraId="32983F5A" w14:textId="77777777" w:rsidR="00ED343B" w:rsidRPr="005D50A0" w:rsidRDefault="00ED343B" w:rsidP="00283B2D">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tcPr>
          <w:p w14:paraId="15C32EBF" w14:textId="77777777" w:rsidR="00ED343B" w:rsidRPr="005D50A0" w:rsidRDefault="00ED343B" w:rsidP="00283B2D">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tcPr>
          <w:p w14:paraId="7BE52110" w14:textId="77777777" w:rsidR="00ED343B" w:rsidRPr="005D50A0" w:rsidRDefault="00ED343B"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20324E30" w14:textId="77777777" w:rsidR="00ED343B" w:rsidRPr="005D50A0" w:rsidRDefault="00ED343B" w:rsidP="00283B2D">
            <w:pPr>
              <w:spacing w:before="40" w:after="40"/>
              <w:jc w:val="center"/>
              <w:rPr>
                <w:rFonts w:asciiTheme="majorBidi" w:hAnsiTheme="majorBidi"/>
                <w:b/>
                <w:bCs/>
                <w:sz w:val="18"/>
                <w:szCs w:val="18"/>
              </w:rPr>
            </w:pPr>
            <w:ins w:id="13" w:author="Author">
              <w:r w:rsidRPr="00233412">
                <w:rPr>
                  <w:rFonts w:asciiTheme="majorBidi" w:hAnsiTheme="majorBidi" w:cstheme="majorBidi"/>
                  <w:b/>
                  <w:bCs/>
                  <w:sz w:val="18"/>
                  <w:szCs w:val="18"/>
                </w:rPr>
                <w:t>+</w:t>
              </w:r>
            </w:ins>
          </w:p>
        </w:tc>
        <w:tc>
          <w:tcPr>
            <w:tcW w:w="799" w:type="dxa"/>
            <w:tcBorders>
              <w:top w:val="nil"/>
              <w:left w:val="nil"/>
              <w:bottom w:val="single" w:sz="4" w:space="0" w:color="auto"/>
              <w:right w:val="single" w:sz="4" w:space="0" w:color="auto"/>
            </w:tcBorders>
            <w:vAlign w:val="center"/>
          </w:tcPr>
          <w:p w14:paraId="44EE4627" w14:textId="77777777" w:rsidR="00ED343B" w:rsidRPr="005D50A0" w:rsidRDefault="00ED343B"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04062149" w14:textId="77777777" w:rsidR="00ED343B" w:rsidRPr="005D50A0" w:rsidRDefault="00ED343B"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7A379C32" w14:textId="77777777" w:rsidR="00ED343B" w:rsidRPr="005D50A0" w:rsidRDefault="00ED343B"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42703096" w14:textId="77777777" w:rsidR="00ED343B" w:rsidRPr="005D50A0" w:rsidRDefault="00ED343B" w:rsidP="00283B2D">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tcPr>
          <w:p w14:paraId="6504BF3C" w14:textId="77777777" w:rsidR="00ED343B" w:rsidRPr="005D50A0" w:rsidRDefault="00ED343B" w:rsidP="00283B2D">
            <w:pPr>
              <w:tabs>
                <w:tab w:val="left" w:pos="720"/>
              </w:tabs>
              <w:spacing w:before="40" w:after="40"/>
              <w:rPr>
                <w:rFonts w:asciiTheme="majorBidi" w:hAnsiTheme="majorBidi"/>
                <w:sz w:val="18"/>
                <w:szCs w:val="18"/>
                <w:lang w:eastAsia="zh-CN"/>
              </w:rPr>
            </w:pPr>
            <w:ins w:id="14" w:author="Author">
              <w:r w:rsidRPr="005D50A0">
                <w:rPr>
                  <w:rFonts w:asciiTheme="majorBidi" w:hAnsiTheme="majorBidi" w:cstheme="majorBidi"/>
                  <w:sz w:val="18"/>
                  <w:szCs w:val="18"/>
                  <w:lang w:eastAsia="zh-CN"/>
                </w:rPr>
                <w:t>A.14.d.x1</w:t>
              </w:r>
            </w:ins>
          </w:p>
        </w:tc>
        <w:tc>
          <w:tcPr>
            <w:tcW w:w="608" w:type="dxa"/>
            <w:tcBorders>
              <w:top w:val="nil"/>
              <w:left w:val="nil"/>
              <w:bottom w:val="single" w:sz="4" w:space="0" w:color="auto"/>
              <w:right w:val="single" w:sz="12" w:space="0" w:color="auto"/>
            </w:tcBorders>
            <w:vAlign w:val="center"/>
          </w:tcPr>
          <w:p w14:paraId="02294B59" w14:textId="77777777" w:rsidR="00ED343B" w:rsidRPr="005D50A0" w:rsidRDefault="00ED343B" w:rsidP="00283B2D">
            <w:pPr>
              <w:spacing w:before="40" w:after="40"/>
              <w:jc w:val="center"/>
              <w:rPr>
                <w:rFonts w:asciiTheme="majorBidi" w:hAnsiTheme="majorBidi" w:cstheme="majorBidi"/>
                <w:b/>
                <w:bCs/>
                <w:sz w:val="18"/>
                <w:szCs w:val="18"/>
              </w:rPr>
            </w:pPr>
          </w:p>
        </w:tc>
      </w:tr>
      <w:tr w:rsidR="00ED343B" w:rsidRPr="005D50A0" w14:paraId="21CDABD9" w14:textId="77777777" w:rsidTr="00283B2D">
        <w:trPr>
          <w:cantSplit/>
          <w:jc w:val="center"/>
          <w:ins w:id="15" w:author="Author"/>
        </w:trPr>
        <w:tc>
          <w:tcPr>
            <w:tcW w:w="1178" w:type="dxa"/>
            <w:tcBorders>
              <w:top w:val="nil"/>
              <w:left w:val="single" w:sz="12" w:space="0" w:color="auto"/>
              <w:bottom w:val="single" w:sz="4" w:space="0" w:color="auto"/>
              <w:right w:val="double" w:sz="6" w:space="0" w:color="auto"/>
            </w:tcBorders>
          </w:tcPr>
          <w:p w14:paraId="76712B79" w14:textId="77777777" w:rsidR="00ED343B" w:rsidRPr="004A5A04" w:rsidRDefault="00ED343B" w:rsidP="00283B2D">
            <w:pPr>
              <w:tabs>
                <w:tab w:val="left" w:pos="720"/>
              </w:tabs>
              <w:spacing w:before="40" w:after="40"/>
              <w:rPr>
                <w:ins w:id="16" w:author="Author"/>
                <w:rFonts w:asciiTheme="majorBidi" w:hAnsiTheme="majorBidi" w:cstheme="majorBidi"/>
                <w:sz w:val="18"/>
                <w:szCs w:val="18"/>
              </w:rPr>
            </w:pPr>
            <w:ins w:id="17" w:author="Author">
              <w:r w:rsidRPr="00644C98">
                <w:rPr>
                  <w:rFonts w:asciiTheme="majorBidi" w:hAnsiTheme="majorBidi" w:cstheme="majorBidi"/>
                  <w:sz w:val="18"/>
                  <w:szCs w:val="18"/>
                  <w:rPrChange w:id="18" w:author="Author">
                    <w:rPr>
                      <w:rFonts w:asciiTheme="majorBidi" w:hAnsiTheme="majorBidi" w:cstheme="majorBidi"/>
                      <w:sz w:val="18"/>
                      <w:szCs w:val="18"/>
                      <w:highlight w:val="cyan"/>
                    </w:rPr>
                  </w:rPrChange>
                </w:rPr>
                <w:t>A.14.d.x2</w:t>
              </w:r>
            </w:ins>
          </w:p>
        </w:tc>
        <w:tc>
          <w:tcPr>
            <w:tcW w:w="8012" w:type="dxa"/>
            <w:tcBorders>
              <w:top w:val="nil"/>
              <w:left w:val="nil"/>
              <w:bottom w:val="single" w:sz="4" w:space="0" w:color="auto"/>
              <w:right w:val="double" w:sz="4" w:space="0" w:color="auto"/>
            </w:tcBorders>
          </w:tcPr>
          <w:p w14:paraId="6E9DACFE" w14:textId="77777777" w:rsidR="00ED343B" w:rsidRPr="004A5A04" w:rsidRDefault="00ED343B" w:rsidP="00283B2D">
            <w:pPr>
              <w:spacing w:before="40" w:after="40"/>
              <w:ind w:left="170"/>
              <w:rPr>
                <w:ins w:id="19" w:author="Author"/>
                <w:rFonts w:asciiTheme="majorBidi" w:hAnsiTheme="majorBidi"/>
                <w:sz w:val="18"/>
                <w:szCs w:val="18"/>
              </w:rPr>
            </w:pPr>
            <w:ins w:id="20" w:author="Author">
              <w:r w:rsidRPr="00644C98">
                <w:rPr>
                  <w:rFonts w:asciiTheme="majorBidi" w:hAnsiTheme="majorBidi"/>
                  <w:sz w:val="18"/>
                  <w:szCs w:val="18"/>
                  <w:rPrChange w:id="21" w:author="Author">
                    <w:rPr>
                      <w:rFonts w:asciiTheme="majorBidi" w:hAnsiTheme="majorBidi"/>
                      <w:sz w:val="18"/>
                      <w:szCs w:val="18"/>
                      <w:highlight w:val="cyan"/>
                    </w:rPr>
                  </w:rPrChange>
                </w:rPr>
                <w:t>the minimum angle in degrees at the non-GSO satellite between the lines to any two active non-GSO Earth stations</w:t>
              </w:r>
              <w:r w:rsidRPr="004A5A04">
                <w:rPr>
                  <w:rFonts w:asciiTheme="majorBidi" w:hAnsiTheme="majorBidi"/>
                  <w:sz w:val="18"/>
                  <w:szCs w:val="18"/>
                </w:rPr>
                <w:t>. Mandatory if the value is non-zero.</w:t>
              </w:r>
            </w:ins>
          </w:p>
        </w:tc>
        <w:tc>
          <w:tcPr>
            <w:tcW w:w="799" w:type="dxa"/>
            <w:tcBorders>
              <w:top w:val="nil"/>
              <w:left w:val="double" w:sz="4" w:space="0" w:color="auto"/>
              <w:bottom w:val="single" w:sz="4" w:space="0" w:color="auto"/>
              <w:right w:val="single" w:sz="4" w:space="0" w:color="auto"/>
            </w:tcBorders>
          </w:tcPr>
          <w:p w14:paraId="32027A7E" w14:textId="77777777" w:rsidR="00ED343B" w:rsidRPr="005D50A0" w:rsidRDefault="00ED343B" w:rsidP="00283B2D">
            <w:pPr>
              <w:spacing w:before="40" w:after="40"/>
              <w:jc w:val="center"/>
              <w:rPr>
                <w:ins w:id="22" w:author="Author"/>
                <w:rFonts w:asciiTheme="majorBidi" w:hAnsiTheme="majorBidi" w:cstheme="majorBidi"/>
                <w:sz w:val="16"/>
                <w:szCs w:val="16"/>
              </w:rPr>
            </w:pPr>
          </w:p>
        </w:tc>
        <w:tc>
          <w:tcPr>
            <w:tcW w:w="799" w:type="dxa"/>
            <w:tcBorders>
              <w:top w:val="nil"/>
              <w:left w:val="nil"/>
              <w:bottom w:val="single" w:sz="4" w:space="0" w:color="auto"/>
              <w:right w:val="single" w:sz="4" w:space="0" w:color="auto"/>
            </w:tcBorders>
          </w:tcPr>
          <w:p w14:paraId="2422151B" w14:textId="77777777" w:rsidR="00ED343B" w:rsidRPr="005D50A0" w:rsidRDefault="00ED343B" w:rsidP="00283B2D">
            <w:pPr>
              <w:spacing w:before="40" w:after="40"/>
              <w:jc w:val="center"/>
              <w:rPr>
                <w:ins w:id="23" w:author="Author"/>
                <w:rFonts w:asciiTheme="majorBidi" w:hAnsiTheme="majorBidi" w:cstheme="majorBidi"/>
                <w:sz w:val="16"/>
                <w:szCs w:val="16"/>
              </w:rPr>
            </w:pPr>
          </w:p>
        </w:tc>
        <w:tc>
          <w:tcPr>
            <w:tcW w:w="799" w:type="dxa"/>
            <w:tcBorders>
              <w:top w:val="nil"/>
              <w:left w:val="nil"/>
              <w:bottom w:val="single" w:sz="4" w:space="0" w:color="auto"/>
              <w:right w:val="single" w:sz="4" w:space="0" w:color="auto"/>
            </w:tcBorders>
          </w:tcPr>
          <w:p w14:paraId="4A9084C6" w14:textId="77777777" w:rsidR="00ED343B" w:rsidRPr="005D50A0" w:rsidRDefault="00ED343B" w:rsidP="00283B2D">
            <w:pPr>
              <w:spacing w:before="40" w:after="40"/>
              <w:jc w:val="center"/>
              <w:rPr>
                <w:ins w:id="24" w:author="Author"/>
                <w:rFonts w:asciiTheme="majorBidi" w:hAnsiTheme="majorBidi" w:cstheme="majorBidi"/>
                <w:sz w:val="16"/>
                <w:szCs w:val="16"/>
              </w:rPr>
            </w:pPr>
          </w:p>
        </w:tc>
        <w:tc>
          <w:tcPr>
            <w:tcW w:w="799" w:type="dxa"/>
            <w:tcBorders>
              <w:top w:val="nil"/>
              <w:left w:val="nil"/>
              <w:bottom w:val="single" w:sz="4" w:space="0" w:color="auto"/>
              <w:right w:val="single" w:sz="4" w:space="0" w:color="auto"/>
            </w:tcBorders>
          </w:tcPr>
          <w:p w14:paraId="25428336" w14:textId="77777777" w:rsidR="00ED343B" w:rsidRPr="005D50A0" w:rsidRDefault="00ED343B" w:rsidP="00283B2D">
            <w:pPr>
              <w:spacing w:before="40" w:after="40"/>
              <w:jc w:val="center"/>
              <w:rPr>
                <w:ins w:id="25" w:author="Autho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03B07BF2" w14:textId="77777777" w:rsidR="00ED343B" w:rsidRPr="004A5A04" w:rsidRDefault="00ED343B" w:rsidP="00283B2D">
            <w:pPr>
              <w:spacing w:before="40" w:after="40"/>
              <w:jc w:val="center"/>
              <w:rPr>
                <w:ins w:id="26" w:author="Author"/>
                <w:rFonts w:asciiTheme="majorBidi" w:hAnsiTheme="majorBidi" w:cstheme="majorBidi"/>
                <w:b/>
                <w:bCs/>
                <w:sz w:val="18"/>
                <w:szCs w:val="18"/>
              </w:rPr>
            </w:pPr>
            <w:ins w:id="27" w:author="Author">
              <w:r w:rsidRPr="00644C98">
                <w:rPr>
                  <w:rFonts w:asciiTheme="majorBidi" w:hAnsiTheme="majorBidi" w:cstheme="majorBidi"/>
                  <w:b/>
                  <w:bCs/>
                  <w:sz w:val="18"/>
                  <w:szCs w:val="18"/>
                  <w:rPrChange w:id="28" w:author="Author">
                    <w:rPr>
                      <w:rFonts w:asciiTheme="majorBidi" w:hAnsiTheme="majorBidi" w:cstheme="majorBidi"/>
                      <w:b/>
                      <w:bCs/>
                      <w:sz w:val="18"/>
                      <w:szCs w:val="18"/>
                      <w:highlight w:val="cyan"/>
                    </w:rPr>
                  </w:rPrChange>
                </w:rPr>
                <w:t>+</w:t>
              </w:r>
            </w:ins>
          </w:p>
        </w:tc>
        <w:tc>
          <w:tcPr>
            <w:tcW w:w="799" w:type="dxa"/>
            <w:tcBorders>
              <w:top w:val="nil"/>
              <w:left w:val="nil"/>
              <w:bottom w:val="single" w:sz="4" w:space="0" w:color="auto"/>
              <w:right w:val="single" w:sz="4" w:space="0" w:color="auto"/>
            </w:tcBorders>
            <w:vAlign w:val="center"/>
          </w:tcPr>
          <w:p w14:paraId="248FB7C6" w14:textId="77777777" w:rsidR="00ED343B" w:rsidRPr="004A5A04" w:rsidRDefault="00ED343B" w:rsidP="00283B2D">
            <w:pPr>
              <w:spacing w:before="40" w:after="40"/>
              <w:jc w:val="center"/>
              <w:rPr>
                <w:ins w:id="29" w:author="Autho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3889FDFF" w14:textId="77777777" w:rsidR="00ED343B" w:rsidRPr="004A5A04" w:rsidRDefault="00ED343B" w:rsidP="00283B2D">
            <w:pPr>
              <w:spacing w:before="40" w:after="40"/>
              <w:jc w:val="center"/>
              <w:rPr>
                <w:ins w:id="30" w:author="Autho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20E1FC07" w14:textId="77777777" w:rsidR="00ED343B" w:rsidRPr="004A5A04" w:rsidRDefault="00ED343B" w:rsidP="00283B2D">
            <w:pPr>
              <w:spacing w:before="40" w:after="40"/>
              <w:jc w:val="center"/>
              <w:rPr>
                <w:ins w:id="31" w:author="Autho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188E4A99" w14:textId="77777777" w:rsidR="00ED343B" w:rsidRPr="004A5A04" w:rsidRDefault="00ED343B" w:rsidP="00283B2D">
            <w:pPr>
              <w:spacing w:before="40" w:after="40"/>
              <w:jc w:val="center"/>
              <w:rPr>
                <w:ins w:id="32" w:author="Autho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tcPr>
          <w:p w14:paraId="25D08FF3" w14:textId="77777777" w:rsidR="00ED343B" w:rsidRPr="004A5A04" w:rsidRDefault="00ED343B" w:rsidP="00283B2D">
            <w:pPr>
              <w:tabs>
                <w:tab w:val="left" w:pos="720"/>
              </w:tabs>
              <w:spacing w:before="40" w:after="40"/>
              <w:rPr>
                <w:ins w:id="33" w:author="Author"/>
                <w:rFonts w:asciiTheme="majorBidi" w:hAnsiTheme="majorBidi" w:cstheme="majorBidi"/>
                <w:sz w:val="18"/>
                <w:szCs w:val="18"/>
                <w:lang w:eastAsia="zh-CN"/>
              </w:rPr>
            </w:pPr>
            <w:ins w:id="34" w:author="Author">
              <w:r w:rsidRPr="00644C98">
                <w:rPr>
                  <w:rFonts w:asciiTheme="majorBidi" w:hAnsiTheme="majorBidi" w:cstheme="majorBidi"/>
                  <w:sz w:val="18"/>
                  <w:szCs w:val="18"/>
                  <w:lang w:eastAsia="zh-CN"/>
                  <w:rPrChange w:id="35" w:author="Author">
                    <w:rPr>
                      <w:rFonts w:asciiTheme="majorBidi" w:hAnsiTheme="majorBidi" w:cstheme="majorBidi"/>
                      <w:sz w:val="18"/>
                      <w:szCs w:val="18"/>
                      <w:highlight w:val="cyan"/>
                      <w:lang w:eastAsia="zh-CN"/>
                    </w:rPr>
                  </w:rPrChange>
                </w:rPr>
                <w:t>A.14.d.x2</w:t>
              </w:r>
            </w:ins>
          </w:p>
        </w:tc>
        <w:tc>
          <w:tcPr>
            <w:tcW w:w="608" w:type="dxa"/>
            <w:tcBorders>
              <w:top w:val="nil"/>
              <w:left w:val="nil"/>
              <w:bottom w:val="single" w:sz="4" w:space="0" w:color="auto"/>
              <w:right w:val="single" w:sz="12" w:space="0" w:color="auto"/>
            </w:tcBorders>
            <w:vAlign w:val="center"/>
          </w:tcPr>
          <w:p w14:paraId="4D2F11E0" w14:textId="77777777" w:rsidR="00ED343B" w:rsidRPr="005D50A0" w:rsidRDefault="00ED343B" w:rsidP="00283B2D">
            <w:pPr>
              <w:spacing w:before="40" w:after="40"/>
              <w:jc w:val="center"/>
              <w:rPr>
                <w:ins w:id="36" w:author="Author"/>
                <w:rFonts w:asciiTheme="majorBidi" w:hAnsiTheme="majorBidi" w:cstheme="majorBidi"/>
                <w:b/>
                <w:bCs/>
                <w:sz w:val="18"/>
                <w:szCs w:val="18"/>
              </w:rPr>
            </w:pPr>
          </w:p>
        </w:tc>
      </w:tr>
      <w:tr w:rsidR="00ED343B" w:rsidRPr="005D50A0" w14:paraId="12DB3B56" w14:textId="77777777" w:rsidTr="00283B2D">
        <w:trPr>
          <w:cantSplit/>
          <w:jc w:val="center"/>
        </w:trPr>
        <w:tc>
          <w:tcPr>
            <w:tcW w:w="1178" w:type="dxa"/>
            <w:tcBorders>
              <w:top w:val="nil"/>
              <w:left w:val="single" w:sz="12" w:space="0" w:color="auto"/>
              <w:bottom w:val="single" w:sz="4" w:space="0" w:color="auto"/>
              <w:right w:val="double" w:sz="6" w:space="0" w:color="auto"/>
            </w:tcBorders>
          </w:tcPr>
          <w:p w14:paraId="6A4665C4" w14:textId="77777777" w:rsidR="00ED343B" w:rsidRPr="004A5A04" w:rsidRDefault="00ED343B" w:rsidP="00283B2D">
            <w:pPr>
              <w:tabs>
                <w:tab w:val="left" w:pos="720"/>
              </w:tabs>
              <w:spacing w:before="40" w:after="40"/>
              <w:rPr>
                <w:rFonts w:asciiTheme="majorBidi" w:hAnsiTheme="majorBidi" w:cstheme="majorBidi"/>
                <w:sz w:val="18"/>
                <w:szCs w:val="18"/>
                <w:lang w:eastAsia="zh-CN"/>
              </w:rPr>
            </w:pPr>
            <w:ins w:id="37" w:author="Author">
              <w:r w:rsidRPr="004A5A04">
                <w:rPr>
                  <w:rFonts w:asciiTheme="majorBidi" w:hAnsiTheme="majorBidi" w:cstheme="majorBidi"/>
                  <w:sz w:val="18"/>
                  <w:szCs w:val="18"/>
                </w:rPr>
                <w:t>A.14.d.x3</w:t>
              </w:r>
            </w:ins>
          </w:p>
        </w:tc>
        <w:tc>
          <w:tcPr>
            <w:tcW w:w="8012" w:type="dxa"/>
            <w:tcBorders>
              <w:top w:val="nil"/>
              <w:left w:val="nil"/>
              <w:bottom w:val="single" w:sz="4" w:space="0" w:color="auto"/>
              <w:right w:val="double" w:sz="4" w:space="0" w:color="auto"/>
            </w:tcBorders>
          </w:tcPr>
          <w:p w14:paraId="29BB0A6A" w14:textId="77777777" w:rsidR="00ED343B" w:rsidRPr="004A5A04" w:rsidRDefault="00ED343B" w:rsidP="00283B2D">
            <w:pPr>
              <w:spacing w:before="40" w:after="40"/>
              <w:ind w:left="170"/>
              <w:rPr>
                <w:rFonts w:asciiTheme="majorBidi" w:hAnsiTheme="majorBidi"/>
                <w:sz w:val="18"/>
                <w:szCs w:val="18"/>
              </w:rPr>
            </w:pPr>
            <w:ins w:id="38" w:author="Author">
              <w:r w:rsidRPr="004A5A04">
                <w:rPr>
                  <w:rFonts w:asciiTheme="majorBidi" w:hAnsiTheme="majorBidi"/>
                  <w:sz w:val="18"/>
                  <w:szCs w:val="18"/>
                </w:rPr>
                <w:t xml:space="preserve">the maximum number of non-geostationary earth stations tracked co-frequency by a non-geostationary satellite.  If the maximum number of earth stations tracked at the satellite is not provided, the number of earth stations created for the </w:t>
              </w:r>
              <w:proofErr w:type="gramStart"/>
              <w:r w:rsidRPr="004A5A04">
                <w:rPr>
                  <w:rFonts w:asciiTheme="majorBidi" w:hAnsiTheme="majorBidi"/>
                  <w:sz w:val="18"/>
                  <w:szCs w:val="18"/>
                </w:rPr>
                <w:t>EPFD(</w:t>
              </w:r>
              <w:proofErr w:type="gramEnd"/>
              <w:r w:rsidRPr="004A5A04">
                <w:rPr>
                  <w:rFonts w:asciiTheme="majorBidi" w:hAnsiTheme="majorBidi"/>
                  <w:sz w:val="18"/>
                  <w:szCs w:val="18"/>
                </w:rPr>
                <w:t>up) run will be used.</w:t>
              </w:r>
            </w:ins>
          </w:p>
        </w:tc>
        <w:tc>
          <w:tcPr>
            <w:tcW w:w="799" w:type="dxa"/>
            <w:tcBorders>
              <w:top w:val="nil"/>
              <w:left w:val="double" w:sz="4" w:space="0" w:color="auto"/>
              <w:bottom w:val="single" w:sz="4" w:space="0" w:color="auto"/>
              <w:right w:val="single" w:sz="4" w:space="0" w:color="auto"/>
            </w:tcBorders>
          </w:tcPr>
          <w:p w14:paraId="078B41CE" w14:textId="77777777" w:rsidR="00ED343B" w:rsidRPr="005D50A0" w:rsidRDefault="00ED343B" w:rsidP="00283B2D">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tcPr>
          <w:p w14:paraId="04681F48" w14:textId="77777777" w:rsidR="00ED343B" w:rsidRPr="005D50A0" w:rsidRDefault="00ED343B" w:rsidP="00283B2D">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tcPr>
          <w:p w14:paraId="2984BD69" w14:textId="77777777" w:rsidR="00ED343B" w:rsidRPr="005D50A0" w:rsidRDefault="00ED343B" w:rsidP="00283B2D">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tcPr>
          <w:p w14:paraId="64633E15" w14:textId="77777777" w:rsidR="00ED343B" w:rsidRPr="005D50A0" w:rsidRDefault="00ED343B"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4E519CC5" w14:textId="77777777" w:rsidR="00ED343B" w:rsidRPr="004A5A04" w:rsidRDefault="00ED343B" w:rsidP="00283B2D">
            <w:pPr>
              <w:spacing w:before="40" w:after="40"/>
              <w:jc w:val="center"/>
              <w:rPr>
                <w:rFonts w:asciiTheme="majorBidi" w:hAnsiTheme="majorBidi"/>
                <w:b/>
                <w:bCs/>
                <w:sz w:val="18"/>
                <w:szCs w:val="18"/>
              </w:rPr>
            </w:pPr>
            <w:ins w:id="39" w:author="Author">
              <w:r w:rsidRPr="004A5A04">
                <w:rPr>
                  <w:rFonts w:asciiTheme="majorBidi" w:hAnsiTheme="majorBidi" w:cstheme="majorBidi"/>
                  <w:b/>
                  <w:bCs/>
                  <w:sz w:val="18"/>
                  <w:szCs w:val="18"/>
                </w:rPr>
                <w:t>+</w:t>
              </w:r>
            </w:ins>
          </w:p>
        </w:tc>
        <w:tc>
          <w:tcPr>
            <w:tcW w:w="799" w:type="dxa"/>
            <w:tcBorders>
              <w:top w:val="nil"/>
              <w:left w:val="nil"/>
              <w:bottom w:val="single" w:sz="4" w:space="0" w:color="auto"/>
              <w:right w:val="single" w:sz="4" w:space="0" w:color="auto"/>
            </w:tcBorders>
            <w:vAlign w:val="center"/>
          </w:tcPr>
          <w:p w14:paraId="2BF8160C" w14:textId="77777777" w:rsidR="00ED343B" w:rsidRPr="004A5A04" w:rsidRDefault="00ED343B"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67729416" w14:textId="77777777" w:rsidR="00ED343B" w:rsidRPr="004A5A04" w:rsidRDefault="00ED343B"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31A80601" w14:textId="77777777" w:rsidR="00ED343B" w:rsidRPr="004A5A04" w:rsidRDefault="00ED343B"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15FB316D" w14:textId="77777777" w:rsidR="00ED343B" w:rsidRPr="004A5A04" w:rsidRDefault="00ED343B" w:rsidP="00283B2D">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tcPr>
          <w:p w14:paraId="60A3ED00" w14:textId="77777777" w:rsidR="00ED343B" w:rsidRPr="004A5A04" w:rsidRDefault="00ED343B" w:rsidP="00283B2D">
            <w:pPr>
              <w:tabs>
                <w:tab w:val="left" w:pos="720"/>
              </w:tabs>
              <w:spacing w:before="40" w:after="40"/>
              <w:rPr>
                <w:rFonts w:asciiTheme="majorBidi" w:hAnsiTheme="majorBidi"/>
                <w:sz w:val="18"/>
                <w:szCs w:val="18"/>
                <w:lang w:eastAsia="zh-CN"/>
              </w:rPr>
            </w:pPr>
            <w:ins w:id="40" w:author="Author">
              <w:r w:rsidRPr="004A5A04">
                <w:rPr>
                  <w:rFonts w:asciiTheme="majorBidi" w:hAnsiTheme="majorBidi" w:cstheme="majorBidi"/>
                  <w:sz w:val="18"/>
                  <w:szCs w:val="18"/>
                  <w:lang w:eastAsia="zh-CN"/>
                </w:rPr>
                <w:t>A.14.d.x3</w:t>
              </w:r>
            </w:ins>
          </w:p>
        </w:tc>
        <w:tc>
          <w:tcPr>
            <w:tcW w:w="608" w:type="dxa"/>
            <w:tcBorders>
              <w:top w:val="nil"/>
              <w:left w:val="nil"/>
              <w:bottom w:val="single" w:sz="4" w:space="0" w:color="auto"/>
              <w:right w:val="single" w:sz="12" w:space="0" w:color="auto"/>
            </w:tcBorders>
            <w:vAlign w:val="center"/>
          </w:tcPr>
          <w:p w14:paraId="0BC80101" w14:textId="77777777" w:rsidR="00ED343B" w:rsidRPr="005D50A0" w:rsidRDefault="00ED343B" w:rsidP="00283B2D">
            <w:pPr>
              <w:spacing w:before="40" w:after="40"/>
              <w:jc w:val="center"/>
              <w:rPr>
                <w:rFonts w:asciiTheme="majorBidi" w:hAnsiTheme="majorBidi" w:cstheme="majorBidi"/>
                <w:b/>
                <w:bCs/>
                <w:sz w:val="18"/>
                <w:szCs w:val="18"/>
              </w:rPr>
            </w:pPr>
          </w:p>
        </w:tc>
      </w:tr>
      <w:tr w:rsidR="00ED343B" w:rsidRPr="005D50A0" w14:paraId="3ACE6170" w14:textId="77777777" w:rsidTr="00283B2D">
        <w:trPr>
          <w:cantSplit/>
          <w:jc w:val="center"/>
        </w:trPr>
        <w:tc>
          <w:tcPr>
            <w:tcW w:w="1178" w:type="dxa"/>
            <w:tcBorders>
              <w:top w:val="nil"/>
              <w:left w:val="single" w:sz="12" w:space="0" w:color="auto"/>
              <w:bottom w:val="nil"/>
              <w:right w:val="double" w:sz="6" w:space="0" w:color="auto"/>
            </w:tcBorders>
          </w:tcPr>
          <w:p w14:paraId="7F802004" w14:textId="77777777" w:rsidR="00ED343B" w:rsidRPr="004A5A04" w:rsidRDefault="00ED343B" w:rsidP="00283B2D">
            <w:pPr>
              <w:tabs>
                <w:tab w:val="left" w:pos="720"/>
              </w:tabs>
              <w:spacing w:before="40" w:after="40"/>
              <w:rPr>
                <w:rFonts w:asciiTheme="majorBidi" w:hAnsiTheme="majorBidi" w:cstheme="majorBidi"/>
                <w:sz w:val="16"/>
                <w:szCs w:val="16"/>
              </w:rPr>
            </w:pPr>
            <w:ins w:id="41" w:author="Author">
              <w:r w:rsidRPr="004A5A04">
                <w:rPr>
                  <w:rFonts w:asciiTheme="majorBidi" w:hAnsiTheme="majorBidi" w:cstheme="majorBidi"/>
                  <w:sz w:val="18"/>
                  <w:szCs w:val="18"/>
                  <w:lang w:eastAsia="zh-CN"/>
                </w:rPr>
                <w:t>A.14.d.x4</w:t>
              </w:r>
            </w:ins>
          </w:p>
        </w:tc>
        <w:tc>
          <w:tcPr>
            <w:tcW w:w="8012" w:type="dxa"/>
            <w:tcBorders>
              <w:top w:val="nil"/>
              <w:left w:val="nil"/>
              <w:bottom w:val="nil"/>
              <w:right w:val="double" w:sz="4" w:space="0" w:color="auto"/>
            </w:tcBorders>
          </w:tcPr>
          <w:p w14:paraId="7159281F" w14:textId="77777777" w:rsidR="00ED343B" w:rsidRPr="004A5A04" w:rsidRDefault="00ED343B" w:rsidP="00283B2D">
            <w:pPr>
              <w:tabs>
                <w:tab w:val="left" w:pos="720"/>
              </w:tabs>
              <w:spacing w:before="40" w:after="40"/>
              <w:rPr>
                <w:rFonts w:asciiTheme="majorBidi" w:hAnsiTheme="majorBidi" w:cstheme="majorBidi"/>
                <w:sz w:val="16"/>
                <w:szCs w:val="16"/>
              </w:rPr>
            </w:pPr>
            <w:ins w:id="42" w:author="Author">
              <w:r w:rsidRPr="004A5A04">
                <w:rPr>
                  <w:sz w:val="18"/>
                  <w:szCs w:val="18"/>
                  <w:lang w:eastAsia="zh-CN"/>
                </w:rPr>
                <w:t xml:space="preserve">The non-GSO satellite selection method, </w:t>
              </w:r>
              <w:r>
                <w:rPr>
                  <w:sz w:val="18"/>
                  <w:szCs w:val="18"/>
                  <w:lang w:eastAsia="zh-CN"/>
                </w:rPr>
                <w:t xml:space="preserve">specified as </w:t>
              </w:r>
              <w:r w:rsidRPr="004A5A04">
                <w:rPr>
                  <w:sz w:val="18"/>
                  <w:szCs w:val="18"/>
                  <w:lang w:eastAsia="zh-CN"/>
                </w:rPr>
                <w:t xml:space="preserve">highest </w:t>
              </w:r>
              <w:proofErr w:type="spellStart"/>
              <w:r w:rsidRPr="004A5A04">
                <w:rPr>
                  <w:sz w:val="18"/>
                  <w:szCs w:val="18"/>
                  <w:lang w:eastAsia="zh-CN"/>
                </w:rPr>
                <w:t>epfd</w:t>
              </w:r>
              <w:proofErr w:type="spellEnd"/>
              <w:r w:rsidRPr="004A5A04">
                <w:rPr>
                  <w:sz w:val="18"/>
                  <w:szCs w:val="18"/>
                  <w:lang w:eastAsia="zh-CN"/>
                </w:rPr>
                <w:t>, track duration or alpha table</w:t>
              </w:r>
              <w:r w:rsidRPr="004A5A04" w:rsidDel="00050C8F">
                <w:rPr>
                  <w:rFonts w:asciiTheme="majorBidi" w:hAnsiTheme="majorBidi" w:cstheme="majorBidi"/>
                  <w:sz w:val="18"/>
                  <w:szCs w:val="18"/>
                  <w:lang w:eastAsia="zh-CN"/>
                </w:rPr>
                <w:t xml:space="preserve"> </w:t>
              </w:r>
            </w:ins>
          </w:p>
        </w:tc>
        <w:tc>
          <w:tcPr>
            <w:tcW w:w="799" w:type="dxa"/>
            <w:tcBorders>
              <w:top w:val="nil"/>
              <w:left w:val="double" w:sz="4" w:space="0" w:color="auto"/>
              <w:bottom w:val="nil"/>
              <w:right w:val="single" w:sz="4" w:space="0" w:color="auto"/>
            </w:tcBorders>
            <w:vAlign w:val="center"/>
          </w:tcPr>
          <w:p w14:paraId="0465120B" w14:textId="77777777" w:rsidR="00ED343B" w:rsidRPr="005D50A0" w:rsidRDefault="00ED343B" w:rsidP="00283B2D">
            <w:pPr>
              <w:spacing w:before="40" w:after="40"/>
              <w:jc w:val="center"/>
              <w:rPr>
                <w:rFonts w:asciiTheme="majorBidi" w:hAnsiTheme="majorBidi" w:cstheme="majorBidi"/>
                <w:sz w:val="16"/>
                <w:szCs w:val="16"/>
              </w:rPr>
            </w:pPr>
            <w:r w:rsidRPr="005D50A0">
              <w:rPr>
                <w:rFonts w:asciiTheme="majorBidi" w:hAnsiTheme="majorBidi" w:cstheme="majorBidi"/>
                <w:sz w:val="18"/>
                <w:szCs w:val="18"/>
                <w:lang w:eastAsia="zh-CN"/>
              </w:rPr>
              <w:t>…</w:t>
            </w:r>
          </w:p>
        </w:tc>
        <w:tc>
          <w:tcPr>
            <w:tcW w:w="799" w:type="dxa"/>
            <w:tcBorders>
              <w:top w:val="nil"/>
              <w:left w:val="nil"/>
              <w:bottom w:val="nil"/>
              <w:right w:val="single" w:sz="4" w:space="0" w:color="auto"/>
            </w:tcBorders>
            <w:vAlign w:val="center"/>
          </w:tcPr>
          <w:p w14:paraId="3471EF50" w14:textId="77777777" w:rsidR="00ED343B" w:rsidRPr="005D50A0" w:rsidRDefault="00ED343B" w:rsidP="00283B2D">
            <w:pPr>
              <w:spacing w:before="40" w:after="40"/>
              <w:jc w:val="center"/>
              <w:rPr>
                <w:rFonts w:asciiTheme="majorBidi" w:hAnsiTheme="majorBidi" w:cstheme="majorBidi"/>
                <w:sz w:val="16"/>
                <w:szCs w:val="16"/>
              </w:rPr>
            </w:pPr>
            <w:r w:rsidRPr="005D50A0">
              <w:rPr>
                <w:rFonts w:asciiTheme="majorBidi" w:hAnsiTheme="majorBidi" w:cstheme="majorBidi"/>
                <w:sz w:val="18"/>
                <w:szCs w:val="18"/>
                <w:lang w:eastAsia="zh-CN"/>
              </w:rPr>
              <w:t>…</w:t>
            </w:r>
          </w:p>
        </w:tc>
        <w:tc>
          <w:tcPr>
            <w:tcW w:w="799" w:type="dxa"/>
            <w:tcBorders>
              <w:top w:val="nil"/>
              <w:left w:val="nil"/>
              <w:bottom w:val="nil"/>
              <w:right w:val="single" w:sz="4" w:space="0" w:color="auto"/>
            </w:tcBorders>
            <w:vAlign w:val="center"/>
          </w:tcPr>
          <w:p w14:paraId="11F69633" w14:textId="77777777" w:rsidR="00ED343B" w:rsidRPr="005D50A0" w:rsidRDefault="00ED343B" w:rsidP="00283B2D">
            <w:pPr>
              <w:spacing w:before="40" w:after="40"/>
              <w:jc w:val="center"/>
              <w:rPr>
                <w:rFonts w:asciiTheme="majorBidi" w:hAnsiTheme="majorBidi" w:cstheme="majorBidi"/>
                <w:sz w:val="16"/>
                <w:szCs w:val="16"/>
              </w:rPr>
            </w:pPr>
            <w:r w:rsidRPr="005D50A0">
              <w:rPr>
                <w:rFonts w:asciiTheme="majorBidi" w:hAnsiTheme="majorBidi" w:cstheme="majorBidi"/>
                <w:sz w:val="18"/>
                <w:szCs w:val="18"/>
                <w:lang w:eastAsia="zh-CN"/>
              </w:rPr>
              <w:t>…</w:t>
            </w:r>
          </w:p>
        </w:tc>
        <w:tc>
          <w:tcPr>
            <w:tcW w:w="799" w:type="dxa"/>
            <w:tcBorders>
              <w:top w:val="nil"/>
              <w:left w:val="nil"/>
              <w:bottom w:val="nil"/>
              <w:right w:val="single" w:sz="4" w:space="0" w:color="auto"/>
            </w:tcBorders>
            <w:vAlign w:val="center"/>
          </w:tcPr>
          <w:p w14:paraId="3BECD69A"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c>
          <w:tcPr>
            <w:tcW w:w="799" w:type="dxa"/>
            <w:tcBorders>
              <w:top w:val="nil"/>
              <w:left w:val="nil"/>
              <w:bottom w:val="nil"/>
              <w:right w:val="single" w:sz="4" w:space="0" w:color="auto"/>
            </w:tcBorders>
            <w:vAlign w:val="center"/>
          </w:tcPr>
          <w:p w14:paraId="07F1B501" w14:textId="77777777" w:rsidR="00ED343B" w:rsidRPr="004A5A04" w:rsidRDefault="00ED343B" w:rsidP="00283B2D">
            <w:pPr>
              <w:spacing w:before="40" w:after="40"/>
              <w:jc w:val="center"/>
              <w:rPr>
                <w:rFonts w:asciiTheme="majorBidi" w:hAnsiTheme="majorBidi" w:cstheme="majorBidi"/>
                <w:b/>
                <w:bCs/>
                <w:sz w:val="18"/>
                <w:szCs w:val="18"/>
              </w:rPr>
            </w:pPr>
            <w:ins w:id="43" w:author="Author">
              <w:r w:rsidRPr="00644C98">
                <w:rPr>
                  <w:rFonts w:asciiTheme="majorBidi" w:hAnsiTheme="majorBidi" w:cstheme="majorBidi"/>
                  <w:b/>
                  <w:bCs/>
                  <w:sz w:val="18"/>
                  <w:szCs w:val="18"/>
                  <w:lang w:eastAsia="zh-CN"/>
                  <w:rPrChange w:id="44" w:author="Author">
                    <w:rPr>
                      <w:rFonts w:asciiTheme="majorBidi" w:hAnsiTheme="majorBidi" w:cstheme="majorBidi"/>
                      <w:sz w:val="18"/>
                      <w:szCs w:val="18"/>
                      <w:lang w:eastAsia="zh-CN"/>
                    </w:rPr>
                  </w:rPrChange>
                </w:rPr>
                <w:t>X</w:t>
              </w:r>
              <w:r w:rsidRPr="004A5A04" w:rsidDel="00967561">
                <w:rPr>
                  <w:rFonts w:asciiTheme="majorBidi" w:hAnsiTheme="majorBidi" w:cstheme="majorBidi"/>
                  <w:sz w:val="18"/>
                  <w:szCs w:val="18"/>
                  <w:lang w:eastAsia="zh-CN"/>
                </w:rPr>
                <w:t xml:space="preserve"> </w:t>
              </w:r>
            </w:ins>
          </w:p>
        </w:tc>
        <w:tc>
          <w:tcPr>
            <w:tcW w:w="799" w:type="dxa"/>
            <w:tcBorders>
              <w:top w:val="nil"/>
              <w:left w:val="nil"/>
              <w:bottom w:val="nil"/>
              <w:right w:val="single" w:sz="4" w:space="0" w:color="auto"/>
            </w:tcBorders>
            <w:vAlign w:val="center"/>
          </w:tcPr>
          <w:p w14:paraId="5EB99FC8" w14:textId="77777777" w:rsidR="00ED343B" w:rsidRPr="004A5A04" w:rsidRDefault="00ED343B" w:rsidP="00283B2D">
            <w:pPr>
              <w:spacing w:before="40" w:after="40"/>
              <w:jc w:val="center"/>
              <w:rPr>
                <w:rFonts w:asciiTheme="majorBidi" w:hAnsiTheme="majorBidi" w:cstheme="majorBidi"/>
                <w:b/>
                <w:bCs/>
                <w:sz w:val="18"/>
                <w:szCs w:val="18"/>
              </w:rPr>
            </w:pPr>
            <w:r w:rsidRPr="004A5A04">
              <w:rPr>
                <w:rFonts w:asciiTheme="majorBidi" w:hAnsiTheme="majorBidi" w:cstheme="majorBidi"/>
                <w:sz w:val="18"/>
                <w:szCs w:val="18"/>
                <w:lang w:eastAsia="zh-CN"/>
              </w:rPr>
              <w:t>…</w:t>
            </w:r>
          </w:p>
        </w:tc>
        <w:tc>
          <w:tcPr>
            <w:tcW w:w="799" w:type="dxa"/>
            <w:tcBorders>
              <w:top w:val="nil"/>
              <w:left w:val="nil"/>
              <w:bottom w:val="nil"/>
              <w:right w:val="single" w:sz="4" w:space="0" w:color="auto"/>
            </w:tcBorders>
            <w:vAlign w:val="center"/>
          </w:tcPr>
          <w:p w14:paraId="1233B33F" w14:textId="77777777" w:rsidR="00ED343B" w:rsidRPr="004A5A04" w:rsidRDefault="00ED343B" w:rsidP="00283B2D">
            <w:pPr>
              <w:spacing w:before="40" w:after="40"/>
              <w:jc w:val="center"/>
              <w:rPr>
                <w:rFonts w:asciiTheme="majorBidi" w:hAnsiTheme="majorBidi" w:cstheme="majorBidi"/>
                <w:b/>
                <w:bCs/>
                <w:sz w:val="18"/>
                <w:szCs w:val="18"/>
              </w:rPr>
            </w:pPr>
            <w:r w:rsidRPr="004A5A04">
              <w:rPr>
                <w:rFonts w:asciiTheme="majorBidi" w:hAnsiTheme="majorBidi" w:cstheme="majorBidi"/>
                <w:sz w:val="18"/>
                <w:szCs w:val="18"/>
                <w:lang w:eastAsia="zh-CN"/>
              </w:rPr>
              <w:t>…</w:t>
            </w:r>
          </w:p>
        </w:tc>
        <w:tc>
          <w:tcPr>
            <w:tcW w:w="799" w:type="dxa"/>
            <w:tcBorders>
              <w:top w:val="nil"/>
              <w:left w:val="nil"/>
              <w:bottom w:val="nil"/>
              <w:right w:val="single" w:sz="4" w:space="0" w:color="auto"/>
            </w:tcBorders>
            <w:vAlign w:val="center"/>
          </w:tcPr>
          <w:p w14:paraId="64702777" w14:textId="77777777" w:rsidR="00ED343B" w:rsidRPr="004A5A04" w:rsidRDefault="00ED343B" w:rsidP="00283B2D">
            <w:pPr>
              <w:spacing w:before="40" w:after="40"/>
              <w:jc w:val="center"/>
              <w:rPr>
                <w:rFonts w:asciiTheme="majorBidi" w:hAnsiTheme="majorBidi" w:cstheme="majorBidi"/>
                <w:b/>
                <w:bCs/>
                <w:sz w:val="18"/>
                <w:szCs w:val="18"/>
              </w:rPr>
            </w:pPr>
            <w:r w:rsidRPr="004A5A04">
              <w:rPr>
                <w:rFonts w:asciiTheme="majorBidi" w:hAnsiTheme="majorBidi" w:cstheme="majorBidi"/>
                <w:sz w:val="18"/>
                <w:szCs w:val="18"/>
                <w:lang w:eastAsia="zh-CN"/>
              </w:rPr>
              <w:t>…</w:t>
            </w:r>
          </w:p>
        </w:tc>
        <w:tc>
          <w:tcPr>
            <w:tcW w:w="799" w:type="dxa"/>
            <w:tcBorders>
              <w:top w:val="nil"/>
              <w:left w:val="nil"/>
              <w:bottom w:val="nil"/>
              <w:right w:val="double" w:sz="6" w:space="0" w:color="auto"/>
            </w:tcBorders>
            <w:vAlign w:val="center"/>
          </w:tcPr>
          <w:p w14:paraId="3DA6E72F" w14:textId="77777777" w:rsidR="00ED343B" w:rsidRPr="004A5A04" w:rsidRDefault="00ED343B" w:rsidP="00283B2D">
            <w:pPr>
              <w:spacing w:before="40" w:after="40"/>
              <w:jc w:val="center"/>
              <w:rPr>
                <w:rFonts w:asciiTheme="majorBidi" w:hAnsiTheme="majorBidi" w:cstheme="majorBidi"/>
                <w:b/>
                <w:bCs/>
                <w:sz w:val="18"/>
                <w:szCs w:val="18"/>
              </w:rPr>
            </w:pPr>
            <w:r w:rsidRPr="004A5A04">
              <w:rPr>
                <w:rFonts w:asciiTheme="majorBidi" w:hAnsiTheme="majorBidi" w:cstheme="majorBidi"/>
                <w:sz w:val="18"/>
                <w:szCs w:val="18"/>
                <w:lang w:eastAsia="zh-CN"/>
              </w:rPr>
              <w:t>…</w:t>
            </w:r>
          </w:p>
        </w:tc>
        <w:tc>
          <w:tcPr>
            <w:tcW w:w="1357" w:type="dxa"/>
            <w:tcBorders>
              <w:top w:val="nil"/>
              <w:left w:val="nil"/>
              <w:bottom w:val="nil"/>
              <w:right w:val="double" w:sz="6" w:space="0" w:color="auto"/>
            </w:tcBorders>
          </w:tcPr>
          <w:p w14:paraId="46FFBF94" w14:textId="77777777" w:rsidR="00ED343B" w:rsidRPr="004A5A04" w:rsidRDefault="00ED343B" w:rsidP="00283B2D">
            <w:pPr>
              <w:tabs>
                <w:tab w:val="left" w:pos="720"/>
              </w:tabs>
              <w:spacing w:before="40" w:after="40"/>
              <w:rPr>
                <w:rFonts w:asciiTheme="majorBidi" w:hAnsiTheme="majorBidi" w:cstheme="majorBidi"/>
                <w:sz w:val="18"/>
                <w:szCs w:val="18"/>
                <w:lang w:eastAsia="zh-CN"/>
              </w:rPr>
            </w:pPr>
            <w:ins w:id="45" w:author="Author">
              <w:r w:rsidRPr="004A5A04">
                <w:rPr>
                  <w:rFonts w:asciiTheme="majorBidi" w:hAnsiTheme="majorBidi" w:cstheme="majorBidi"/>
                  <w:sz w:val="18"/>
                  <w:szCs w:val="18"/>
                  <w:lang w:eastAsia="zh-CN"/>
                </w:rPr>
                <w:t>A.14.d.x4</w:t>
              </w:r>
            </w:ins>
          </w:p>
        </w:tc>
        <w:tc>
          <w:tcPr>
            <w:tcW w:w="608" w:type="dxa"/>
            <w:tcBorders>
              <w:top w:val="nil"/>
              <w:left w:val="nil"/>
              <w:bottom w:val="nil"/>
              <w:right w:val="single" w:sz="12" w:space="0" w:color="auto"/>
            </w:tcBorders>
            <w:vAlign w:val="center"/>
          </w:tcPr>
          <w:p w14:paraId="5C6571DF" w14:textId="77777777" w:rsidR="00ED343B" w:rsidRPr="005D50A0" w:rsidRDefault="00ED343B" w:rsidP="00283B2D">
            <w:pPr>
              <w:spacing w:before="40" w:after="40"/>
              <w:jc w:val="center"/>
              <w:rPr>
                <w:rFonts w:asciiTheme="majorBidi" w:hAnsiTheme="majorBidi" w:cstheme="majorBidi"/>
                <w:b/>
                <w:bCs/>
                <w:sz w:val="18"/>
                <w:szCs w:val="18"/>
              </w:rPr>
            </w:pPr>
            <w:r w:rsidRPr="005D50A0">
              <w:rPr>
                <w:rFonts w:asciiTheme="majorBidi" w:hAnsiTheme="majorBidi" w:cstheme="majorBidi"/>
                <w:sz w:val="18"/>
                <w:szCs w:val="18"/>
                <w:lang w:eastAsia="zh-CN"/>
              </w:rPr>
              <w:t>…</w:t>
            </w:r>
          </w:p>
        </w:tc>
      </w:tr>
      <w:tr w:rsidR="00ED343B" w:rsidRPr="005D50A0" w14:paraId="64768313" w14:textId="77777777" w:rsidTr="00283B2D">
        <w:trPr>
          <w:cantSplit/>
          <w:jc w:val="center"/>
          <w:ins w:id="46" w:author="Author"/>
        </w:trPr>
        <w:tc>
          <w:tcPr>
            <w:tcW w:w="1178" w:type="dxa"/>
            <w:tcBorders>
              <w:top w:val="nil"/>
              <w:left w:val="single" w:sz="12" w:space="0" w:color="auto"/>
              <w:bottom w:val="single" w:sz="4" w:space="0" w:color="auto"/>
              <w:right w:val="double" w:sz="6" w:space="0" w:color="auto"/>
            </w:tcBorders>
          </w:tcPr>
          <w:p w14:paraId="1A7CCEF8" w14:textId="77777777" w:rsidR="00ED343B" w:rsidRPr="004A5A04" w:rsidRDefault="00ED343B" w:rsidP="00283B2D">
            <w:pPr>
              <w:tabs>
                <w:tab w:val="left" w:pos="720"/>
              </w:tabs>
              <w:spacing w:before="40" w:after="40"/>
              <w:rPr>
                <w:ins w:id="47" w:author="Author"/>
                <w:rFonts w:asciiTheme="majorBidi" w:hAnsiTheme="majorBidi" w:cstheme="majorBidi"/>
                <w:sz w:val="18"/>
                <w:szCs w:val="18"/>
                <w:lang w:eastAsia="zh-CN"/>
              </w:rPr>
            </w:pPr>
            <w:ins w:id="48" w:author="Author">
              <w:r w:rsidRPr="004A5A04">
                <w:rPr>
                  <w:rFonts w:asciiTheme="majorBidi" w:hAnsiTheme="majorBidi" w:cstheme="majorBidi"/>
                  <w:sz w:val="18"/>
                  <w:szCs w:val="18"/>
                  <w:lang w:eastAsia="zh-CN"/>
                </w:rPr>
                <w:t>A.14.d.x5</w:t>
              </w:r>
            </w:ins>
          </w:p>
        </w:tc>
        <w:tc>
          <w:tcPr>
            <w:tcW w:w="8012" w:type="dxa"/>
            <w:tcBorders>
              <w:top w:val="nil"/>
              <w:left w:val="nil"/>
              <w:bottom w:val="single" w:sz="4" w:space="0" w:color="auto"/>
              <w:right w:val="double" w:sz="4" w:space="0" w:color="auto"/>
            </w:tcBorders>
          </w:tcPr>
          <w:p w14:paraId="411CCC4C" w14:textId="77777777" w:rsidR="00ED343B" w:rsidRPr="004A5A04" w:rsidRDefault="00ED343B" w:rsidP="00283B2D">
            <w:pPr>
              <w:tabs>
                <w:tab w:val="left" w:pos="720"/>
              </w:tabs>
              <w:spacing w:before="40" w:after="40"/>
              <w:rPr>
                <w:ins w:id="49" w:author="Author"/>
                <w:rFonts w:asciiTheme="majorBidi" w:hAnsiTheme="majorBidi" w:cstheme="majorBidi"/>
                <w:sz w:val="18"/>
                <w:szCs w:val="18"/>
                <w:lang w:eastAsia="zh-CN"/>
              </w:rPr>
            </w:pPr>
            <w:ins w:id="50" w:author="Author">
              <w:r w:rsidRPr="004A5A04">
                <w:rPr>
                  <w:sz w:val="18"/>
                  <w:szCs w:val="18"/>
                  <w:lang w:eastAsia="zh-CN"/>
                </w:rPr>
                <w:t xml:space="preserve">The likelihood of a non-geostationary satellite having an alpha angle in degrees that is less than or equal to a set of given value defined for a range of latitudes, where the alpha angle is the minimum topocentric angle between the line to a non-GSO satellite and the line to any point on the visible geostationary arc. </w:t>
              </w:r>
              <w:r w:rsidRPr="00644C98">
                <w:rPr>
                  <w:sz w:val="18"/>
                  <w:szCs w:val="18"/>
                  <w:lang w:eastAsia="zh-CN"/>
                  <w:rPrChange w:id="51" w:author="Author">
                    <w:rPr>
                      <w:sz w:val="18"/>
                      <w:szCs w:val="18"/>
                      <w:highlight w:val="cyan"/>
                      <w:lang w:eastAsia="zh-CN"/>
                    </w:rPr>
                  </w:rPrChange>
                </w:rPr>
                <w:t>Mandatory</w:t>
              </w:r>
              <w:r w:rsidRPr="004A5A04">
                <w:rPr>
                  <w:sz w:val="18"/>
                  <w:szCs w:val="18"/>
                  <w:lang w:eastAsia="zh-CN"/>
                </w:rPr>
                <w:t xml:space="preserve"> if the non-GSO satellite selection method </w:t>
              </w:r>
              <w:r w:rsidRPr="00644C98">
                <w:rPr>
                  <w:sz w:val="18"/>
                  <w:szCs w:val="18"/>
                  <w:lang w:eastAsia="zh-CN"/>
                  <w:rPrChange w:id="52" w:author="Author">
                    <w:rPr>
                      <w:sz w:val="18"/>
                      <w:szCs w:val="18"/>
                      <w:highlight w:val="cyan"/>
                      <w:lang w:eastAsia="zh-CN"/>
                    </w:rPr>
                  </w:rPrChange>
                </w:rPr>
                <w:t xml:space="preserve">(A.14.d.x4) </w:t>
              </w:r>
              <w:r w:rsidRPr="004A5A04">
                <w:rPr>
                  <w:sz w:val="18"/>
                  <w:szCs w:val="18"/>
                  <w:lang w:eastAsia="zh-CN"/>
                </w:rPr>
                <w:t>is alpha table.</w:t>
              </w:r>
            </w:ins>
          </w:p>
        </w:tc>
        <w:tc>
          <w:tcPr>
            <w:tcW w:w="799" w:type="dxa"/>
            <w:tcBorders>
              <w:top w:val="nil"/>
              <w:left w:val="double" w:sz="4" w:space="0" w:color="auto"/>
              <w:bottom w:val="single" w:sz="4" w:space="0" w:color="auto"/>
              <w:right w:val="single" w:sz="4" w:space="0" w:color="auto"/>
            </w:tcBorders>
            <w:vAlign w:val="center"/>
          </w:tcPr>
          <w:p w14:paraId="08D64F09" w14:textId="77777777" w:rsidR="00ED343B" w:rsidRPr="005D50A0" w:rsidRDefault="00ED343B" w:rsidP="00283B2D">
            <w:pPr>
              <w:spacing w:before="40" w:after="40"/>
              <w:jc w:val="center"/>
              <w:rPr>
                <w:ins w:id="53" w:author="Author"/>
                <w:rFonts w:asciiTheme="majorBidi" w:hAnsiTheme="majorBidi" w:cstheme="majorBidi"/>
                <w:sz w:val="18"/>
                <w:szCs w:val="18"/>
                <w:lang w:eastAsia="zh-CN"/>
              </w:rPr>
            </w:pPr>
          </w:p>
        </w:tc>
        <w:tc>
          <w:tcPr>
            <w:tcW w:w="799" w:type="dxa"/>
            <w:tcBorders>
              <w:top w:val="nil"/>
              <w:left w:val="nil"/>
              <w:bottom w:val="single" w:sz="4" w:space="0" w:color="auto"/>
              <w:right w:val="single" w:sz="4" w:space="0" w:color="auto"/>
            </w:tcBorders>
            <w:vAlign w:val="center"/>
          </w:tcPr>
          <w:p w14:paraId="20A2D46D" w14:textId="77777777" w:rsidR="00ED343B" w:rsidRPr="005D50A0" w:rsidRDefault="00ED343B" w:rsidP="00283B2D">
            <w:pPr>
              <w:spacing w:before="40" w:after="40"/>
              <w:jc w:val="center"/>
              <w:rPr>
                <w:ins w:id="54" w:author="Author"/>
                <w:rFonts w:asciiTheme="majorBidi" w:hAnsiTheme="majorBidi" w:cstheme="majorBidi"/>
                <w:sz w:val="18"/>
                <w:szCs w:val="18"/>
                <w:lang w:eastAsia="zh-CN"/>
              </w:rPr>
            </w:pPr>
          </w:p>
        </w:tc>
        <w:tc>
          <w:tcPr>
            <w:tcW w:w="799" w:type="dxa"/>
            <w:tcBorders>
              <w:top w:val="nil"/>
              <w:left w:val="nil"/>
              <w:bottom w:val="single" w:sz="4" w:space="0" w:color="auto"/>
              <w:right w:val="single" w:sz="4" w:space="0" w:color="auto"/>
            </w:tcBorders>
            <w:vAlign w:val="center"/>
          </w:tcPr>
          <w:p w14:paraId="21BC305E" w14:textId="77777777" w:rsidR="00ED343B" w:rsidRPr="005D50A0" w:rsidRDefault="00ED343B" w:rsidP="00283B2D">
            <w:pPr>
              <w:spacing w:before="40" w:after="40"/>
              <w:jc w:val="center"/>
              <w:rPr>
                <w:ins w:id="55" w:author="Author"/>
                <w:rFonts w:asciiTheme="majorBidi" w:hAnsiTheme="majorBidi" w:cstheme="majorBidi"/>
                <w:sz w:val="18"/>
                <w:szCs w:val="18"/>
                <w:lang w:eastAsia="zh-CN"/>
              </w:rPr>
            </w:pPr>
          </w:p>
        </w:tc>
        <w:tc>
          <w:tcPr>
            <w:tcW w:w="799" w:type="dxa"/>
            <w:tcBorders>
              <w:top w:val="nil"/>
              <w:left w:val="nil"/>
              <w:bottom w:val="single" w:sz="4" w:space="0" w:color="auto"/>
              <w:right w:val="single" w:sz="4" w:space="0" w:color="auto"/>
            </w:tcBorders>
            <w:vAlign w:val="center"/>
          </w:tcPr>
          <w:p w14:paraId="4B9846A9" w14:textId="77777777" w:rsidR="00ED343B" w:rsidRPr="005D50A0" w:rsidRDefault="00ED343B" w:rsidP="00283B2D">
            <w:pPr>
              <w:spacing w:before="40" w:after="40"/>
              <w:jc w:val="center"/>
              <w:rPr>
                <w:ins w:id="56" w:author="Author"/>
                <w:rFonts w:asciiTheme="majorBidi" w:hAnsiTheme="majorBidi" w:cstheme="majorBidi"/>
                <w:sz w:val="18"/>
                <w:szCs w:val="18"/>
                <w:lang w:eastAsia="zh-CN"/>
              </w:rPr>
            </w:pPr>
          </w:p>
        </w:tc>
        <w:tc>
          <w:tcPr>
            <w:tcW w:w="799" w:type="dxa"/>
            <w:tcBorders>
              <w:top w:val="nil"/>
              <w:left w:val="nil"/>
              <w:bottom w:val="single" w:sz="4" w:space="0" w:color="auto"/>
              <w:right w:val="single" w:sz="4" w:space="0" w:color="auto"/>
            </w:tcBorders>
            <w:vAlign w:val="center"/>
          </w:tcPr>
          <w:p w14:paraId="2BDBAA4C" w14:textId="77777777" w:rsidR="00ED343B" w:rsidRPr="00644C98" w:rsidRDefault="00ED343B" w:rsidP="00283B2D">
            <w:pPr>
              <w:spacing w:before="40" w:after="40"/>
              <w:jc w:val="center"/>
              <w:rPr>
                <w:ins w:id="57" w:author="Author"/>
                <w:rFonts w:asciiTheme="majorBidi" w:hAnsiTheme="majorBidi" w:cstheme="majorBidi"/>
                <w:b/>
                <w:bCs/>
                <w:sz w:val="18"/>
                <w:szCs w:val="18"/>
                <w:lang w:eastAsia="zh-CN"/>
                <w:rPrChange w:id="58" w:author="Author">
                  <w:rPr>
                    <w:ins w:id="59" w:author="Author"/>
                    <w:rFonts w:asciiTheme="majorBidi" w:hAnsiTheme="majorBidi" w:cstheme="majorBidi"/>
                    <w:sz w:val="18"/>
                    <w:szCs w:val="18"/>
                    <w:lang w:eastAsia="zh-CN"/>
                  </w:rPr>
                </w:rPrChange>
              </w:rPr>
            </w:pPr>
            <w:ins w:id="60" w:author="Author">
              <w:r w:rsidRPr="004A5A04">
                <w:rPr>
                  <w:rFonts w:asciiTheme="majorBidi" w:hAnsiTheme="majorBidi" w:cstheme="majorBidi"/>
                  <w:b/>
                  <w:bCs/>
                  <w:sz w:val="18"/>
                  <w:szCs w:val="18"/>
                  <w:lang w:eastAsia="zh-CN"/>
                </w:rPr>
                <w:t>+</w:t>
              </w:r>
            </w:ins>
          </w:p>
        </w:tc>
        <w:tc>
          <w:tcPr>
            <w:tcW w:w="799" w:type="dxa"/>
            <w:tcBorders>
              <w:top w:val="nil"/>
              <w:left w:val="nil"/>
              <w:bottom w:val="single" w:sz="4" w:space="0" w:color="auto"/>
              <w:right w:val="single" w:sz="4" w:space="0" w:color="auto"/>
            </w:tcBorders>
            <w:vAlign w:val="center"/>
          </w:tcPr>
          <w:p w14:paraId="2520E47A" w14:textId="77777777" w:rsidR="00ED343B" w:rsidRPr="004A5A04" w:rsidRDefault="00ED343B" w:rsidP="00283B2D">
            <w:pPr>
              <w:spacing w:before="40" w:after="40"/>
              <w:jc w:val="center"/>
              <w:rPr>
                <w:ins w:id="61" w:author="Author"/>
                <w:rFonts w:asciiTheme="majorBidi" w:hAnsiTheme="majorBidi" w:cstheme="majorBidi"/>
                <w:sz w:val="18"/>
                <w:szCs w:val="18"/>
                <w:lang w:eastAsia="zh-CN"/>
              </w:rPr>
            </w:pPr>
          </w:p>
        </w:tc>
        <w:tc>
          <w:tcPr>
            <w:tcW w:w="799" w:type="dxa"/>
            <w:tcBorders>
              <w:top w:val="nil"/>
              <w:left w:val="nil"/>
              <w:bottom w:val="single" w:sz="4" w:space="0" w:color="auto"/>
              <w:right w:val="single" w:sz="4" w:space="0" w:color="auto"/>
            </w:tcBorders>
            <w:vAlign w:val="center"/>
          </w:tcPr>
          <w:p w14:paraId="79E9DF01" w14:textId="77777777" w:rsidR="00ED343B" w:rsidRPr="004A5A04" w:rsidRDefault="00ED343B" w:rsidP="00283B2D">
            <w:pPr>
              <w:spacing w:before="40" w:after="40"/>
              <w:jc w:val="center"/>
              <w:rPr>
                <w:ins w:id="62" w:author="Author"/>
                <w:rFonts w:asciiTheme="majorBidi" w:hAnsiTheme="majorBidi" w:cstheme="majorBidi"/>
                <w:sz w:val="18"/>
                <w:szCs w:val="18"/>
                <w:lang w:eastAsia="zh-CN"/>
              </w:rPr>
            </w:pPr>
          </w:p>
        </w:tc>
        <w:tc>
          <w:tcPr>
            <w:tcW w:w="799" w:type="dxa"/>
            <w:tcBorders>
              <w:top w:val="nil"/>
              <w:left w:val="nil"/>
              <w:bottom w:val="single" w:sz="4" w:space="0" w:color="auto"/>
              <w:right w:val="single" w:sz="4" w:space="0" w:color="auto"/>
            </w:tcBorders>
            <w:vAlign w:val="center"/>
          </w:tcPr>
          <w:p w14:paraId="1C1D1C88" w14:textId="77777777" w:rsidR="00ED343B" w:rsidRPr="004A5A04" w:rsidRDefault="00ED343B" w:rsidP="00283B2D">
            <w:pPr>
              <w:spacing w:before="40" w:after="40"/>
              <w:jc w:val="center"/>
              <w:rPr>
                <w:ins w:id="63" w:author="Author"/>
                <w:rFonts w:asciiTheme="majorBidi" w:hAnsiTheme="majorBidi" w:cstheme="majorBidi"/>
                <w:sz w:val="18"/>
                <w:szCs w:val="18"/>
                <w:lang w:eastAsia="zh-CN"/>
              </w:rPr>
            </w:pPr>
          </w:p>
        </w:tc>
        <w:tc>
          <w:tcPr>
            <w:tcW w:w="799" w:type="dxa"/>
            <w:tcBorders>
              <w:top w:val="nil"/>
              <w:left w:val="nil"/>
              <w:bottom w:val="single" w:sz="4" w:space="0" w:color="auto"/>
              <w:right w:val="double" w:sz="6" w:space="0" w:color="auto"/>
            </w:tcBorders>
            <w:vAlign w:val="center"/>
          </w:tcPr>
          <w:p w14:paraId="23DC47ED" w14:textId="77777777" w:rsidR="00ED343B" w:rsidRPr="004A5A04" w:rsidRDefault="00ED343B" w:rsidP="00283B2D">
            <w:pPr>
              <w:spacing w:before="40" w:after="40"/>
              <w:jc w:val="center"/>
              <w:rPr>
                <w:ins w:id="64" w:author="Author"/>
                <w:rFonts w:asciiTheme="majorBidi" w:hAnsiTheme="majorBidi" w:cstheme="majorBidi"/>
                <w:sz w:val="18"/>
                <w:szCs w:val="18"/>
                <w:lang w:eastAsia="zh-CN"/>
              </w:rPr>
            </w:pPr>
          </w:p>
        </w:tc>
        <w:tc>
          <w:tcPr>
            <w:tcW w:w="1357" w:type="dxa"/>
            <w:tcBorders>
              <w:top w:val="nil"/>
              <w:left w:val="nil"/>
              <w:bottom w:val="single" w:sz="4" w:space="0" w:color="auto"/>
              <w:right w:val="double" w:sz="6" w:space="0" w:color="auto"/>
            </w:tcBorders>
          </w:tcPr>
          <w:p w14:paraId="54C0239E" w14:textId="77777777" w:rsidR="00ED343B" w:rsidRPr="004A5A04" w:rsidRDefault="00ED343B" w:rsidP="00283B2D">
            <w:pPr>
              <w:tabs>
                <w:tab w:val="left" w:pos="720"/>
              </w:tabs>
              <w:spacing w:before="40" w:after="40"/>
              <w:rPr>
                <w:ins w:id="65" w:author="Author"/>
                <w:rFonts w:asciiTheme="majorBidi" w:hAnsiTheme="majorBidi" w:cstheme="majorBidi"/>
                <w:sz w:val="18"/>
                <w:szCs w:val="18"/>
                <w:lang w:eastAsia="zh-CN"/>
              </w:rPr>
            </w:pPr>
            <w:ins w:id="66" w:author="Author">
              <w:r w:rsidRPr="004A5A04">
                <w:rPr>
                  <w:rFonts w:asciiTheme="majorBidi" w:hAnsiTheme="majorBidi" w:cstheme="majorBidi"/>
                  <w:sz w:val="18"/>
                  <w:szCs w:val="18"/>
                  <w:lang w:eastAsia="zh-CN"/>
                </w:rPr>
                <w:t>A.14.d.x5</w:t>
              </w:r>
            </w:ins>
          </w:p>
        </w:tc>
        <w:tc>
          <w:tcPr>
            <w:tcW w:w="608" w:type="dxa"/>
            <w:tcBorders>
              <w:top w:val="nil"/>
              <w:left w:val="nil"/>
              <w:bottom w:val="single" w:sz="4" w:space="0" w:color="auto"/>
              <w:right w:val="single" w:sz="12" w:space="0" w:color="auto"/>
            </w:tcBorders>
            <w:vAlign w:val="center"/>
          </w:tcPr>
          <w:p w14:paraId="6A233A0A" w14:textId="77777777" w:rsidR="00ED343B" w:rsidRPr="005D50A0" w:rsidRDefault="00ED343B" w:rsidP="00283B2D">
            <w:pPr>
              <w:spacing w:before="40" w:after="40"/>
              <w:jc w:val="center"/>
              <w:rPr>
                <w:ins w:id="67" w:author="Author"/>
                <w:rFonts w:asciiTheme="majorBidi" w:hAnsiTheme="majorBidi" w:cstheme="majorBidi"/>
                <w:sz w:val="18"/>
                <w:szCs w:val="18"/>
                <w:lang w:eastAsia="zh-CN"/>
              </w:rPr>
            </w:pPr>
          </w:p>
        </w:tc>
      </w:tr>
    </w:tbl>
    <w:p w14:paraId="318F49E4" w14:textId="77777777" w:rsidR="00ED343B" w:rsidRDefault="00ED343B" w:rsidP="00ED343B">
      <w:pPr>
        <w:pStyle w:val="Reasons"/>
        <w:rPr>
          <w:b/>
          <w:bCs/>
        </w:rPr>
      </w:pPr>
    </w:p>
    <w:p w14:paraId="61128F6F" w14:textId="77777777" w:rsidR="00ED343B" w:rsidRDefault="00ED343B" w:rsidP="00ED343B">
      <w:pPr>
        <w:pStyle w:val="Reasons"/>
      </w:pPr>
      <w:r w:rsidRPr="002329CE">
        <w:rPr>
          <w:b/>
          <w:bCs/>
        </w:rPr>
        <w:t>Reasons</w:t>
      </w:r>
      <w:r w:rsidRPr="000F7997">
        <w:t>:    To modify and add certain Appendix 4 data items to support implementation of agreed revisions to Recommendation ITU-R S.1503-3</w:t>
      </w:r>
      <w:r>
        <w:t>.</w:t>
      </w:r>
    </w:p>
    <w:p w14:paraId="239409DA" w14:textId="77777777" w:rsidR="00ED343B" w:rsidRDefault="00ED343B" w:rsidP="00ED343B">
      <w:pPr>
        <w:pStyle w:val="Reasons"/>
        <w:jc w:val="center"/>
      </w:pPr>
      <w:r>
        <w:t>______________</w:t>
      </w:r>
    </w:p>
    <w:p w14:paraId="28C34028" w14:textId="77777777" w:rsidR="00ED343B" w:rsidRDefault="00ED343B" w:rsidP="00ED343B">
      <w:pPr>
        <w:pStyle w:val="Reasons"/>
        <w:jc w:val="center"/>
      </w:pPr>
    </w:p>
    <w:p w14:paraId="75C8BCB7" w14:textId="385C080D" w:rsidR="00ED343B" w:rsidRPr="00873620" w:rsidRDefault="00ED343B" w:rsidP="00ED343B">
      <w:pPr>
        <w:pStyle w:val="Reasons"/>
        <w:sectPr w:rsidR="00ED343B" w:rsidRPr="00873620" w:rsidSect="00A447DA">
          <w:headerReference w:type="default" r:id="rId19"/>
          <w:pgSz w:w="23811" w:h="16838" w:orient="landscape" w:code="8"/>
          <w:pgMar w:top="1134" w:right="1418" w:bottom="1134" w:left="1418" w:header="720" w:footer="720" w:gutter="0"/>
          <w:paperSrc w:first="15" w:other="15"/>
          <w:cols w:space="720"/>
          <w:docGrid w:linePitch="326"/>
        </w:sectPr>
      </w:pPr>
    </w:p>
    <w:p w14:paraId="30FCA38E" w14:textId="77777777" w:rsidR="00ED343B" w:rsidRPr="00064362" w:rsidRDefault="00ED343B" w:rsidP="00ED343B">
      <w:pPr>
        <w:rPr>
          <w:szCs w:val="24"/>
          <w:lang w:eastAsia="zh-CN"/>
        </w:rPr>
      </w:pPr>
    </w:p>
    <w:p w14:paraId="4EEB83EB" w14:textId="2C37F139" w:rsidR="00DF6653" w:rsidRPr="009B1450" w:rsidRDefault="00DF6653" w:rsidP="00ED343B">
      <w:pPr>
        <w:widowControl w:val="0"/>
        <w:overflowPunct w:val="0"/>
        <w:autoSpaceDE w:val="0"/>
        <w:autoSpaceDN w:val="0"/>
        <w:adjustRightInd w:val="0"/>
        <w:ind w:right="440"/>
        <w:rPr>
          <w:b/>
          <w:bCs/>
          <w:sz w:val="22"/>
          <w:szCs w:val="22"/>
        </w:rPr>
      </w:pPr>
    </w:p>
    <w:sectPr w:rsidR="00DF6653" w:rsidRPr="009B1450" w:rsidSect="003701A5">
      <w:headerReference w:type="default" r:id="rId20"/>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15F14" w14:textId="77777777" w:rsidR="005C0FA3" w:rsidRDefault="005C0FA3">
      <w:r>
        <w:separator/>
      </w:r>
    </w:p>
  </w:endnote>
  <w:endnote w:type="continuationSeparator" w:id="0">
    <w:p w14:paraId="7FEDC81D" w14:textId="77777777" w:rsidR="005C0FA3" w:rsidRDefault="005C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pitch w:val="variable"/>
    <w:sig w:usb0="00003A87" w:usb1="00000000" w:usb2="00000000" w:usb3="00000000" w:csb0="000000FF" w:csb1="00000000"/>
  </w:font>
  <w:font w:name="ZapfHumnst BT">
    <w:altName w:val="Century Gothic"/>
    <w:panose1 w:val="020B0604020202020204"/>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1B1FCFD8" w:rsidR="00C41FAE" w:rsidRDefault="00A36BD9" w:rsidP="00D87E29">
    <w:pPr>
      <w:pStyle w:val="Footer"/>
      <w:ind w:right="360"/>
    </w:pPr>
    <w:r>
      <w:rPr>
        <w:snapToGrid w:val="0"/>
      </w:rPr>
      <w:fldChar w:fldCharType="begin"/>
    </w:r>
    <w:r>
      <w:rPr>
        <w:snapToGrid w:val="0"/>
      </w:rPr>
      <w:instrText xml:space="preserve"> FILENAME  </w:instrText>
    </w:r>
    <w:r>
      <w:rPr>
        <w:snapToGrid w:val="0"/>
      </w:rPr>
      <w:fldChar w:fldCharType="separate"/>
    </w:r>
    <w:r>
      <w:rPr>
        <w:noProof/>
        <w:snapToGrid w:val="0"/>
      </w:rPr>
      <w:t>CCPII-2023-41-Template_i</w:t>
    </w:r>
    <w:r>
      <w:rPr>
        <w:snapToGrid w:val="0"/>
      </w:rPr>
      <w:fldChar w:fldCharType="end"/>
    </w:r>
    <w:r w:rsidR="00C41FAE">
      <w:tab/>
    </w:r>
    <w:r w:rsidR="0009082A">
      <w:t xml:space="preserve">                      </w:t>
    </w:r>
    <w:r w:rsidR="000729CB">
      <w:t xml:space="preserve">                     01.05.23</w:t>
    </w:r>
    <w:r w:rsidR="00C41FA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+1 202 458 </w:t>
    </w:r>
    <w:proofErr w:type="gramStart"/>
    <w:r w:rsidRPr="00B71FAB">
      <w:rPr>
        <w:rFonts w:ascii="Arial" w:hAnsi="Arial"/>
        <w:sz w:val="16"/>
        <w:lang w:val="pt-BR"/>
      </w:rPr>
      <w:t xml:space="preserve">6854 </w:t>
    </w:r>
    <w:r w:rsidR="006445B1">
      <w:rPr>
        <w:rFonts w:ascii="Arial" w:hAnsi="Arial"/>
        <w:sz w:val="16"/>
        <w:lang w:val="pt-BR"/>
      </w:rPr>
      <w:t xml:space="preserve">   </w:t>
    </w:r>
    <w:r w:rsidRPr="00B71FAB">
      <w:rPr>
        <w:rFonts w:ascii="Arial" w:hAnsi="Arial"/>
        <w:sz w:val="16"/>
        <w:lang w:val="pt-BR"/>
      </w:rPr>
      <w:t>e-mail</w:t>
    </w:r>
    <w:proofErr w:type="gramEnd"/>
    <w:r w:rsidRPr="00B71FAB">
      <w:rPr>
        <w:rFonts w:ascii="Arial" w:hAnsi="Arial"/>
        <w:sz w:val="16"/>
        <w:lang w:val="pt-BR"/>
      </w:rPr>
      <w:t xml:space="preserve">: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96EC" w14:textId="77777777" w:rsidR="00ED343B" w:rsidRDefault="00ED343B">
    <w:pPr>
      <w:framePr w:wrap="around" w:vAnchor="text" w:hAnchor="margin" w:xAlign="right" w:y="1"/>
    </w:pPr>
    <w:r>
      <w:fldChar w:fldCharType="begin"/>
    </w:r>
    <w:r>
      <w:instrText xml:space="preserve">PAGE  </w:instrText>
    </w:r>
    <w:r>
      <w:fldChar w:fldCharType="end"/>
    </w:r>
  </w:p>
  <w:p w14:paraId="650A986D" w14:textId="77777777" w:rsidR="00ED343B" w:rsidRPr="0041348E" w:rsidRDefault="00ED343B">
    <w:pPr>
      <w:ind w:right="360"/>
    </w:pPr>
    <w:r>
      <w:fldChar w:fldCharType="begin"/>
    </w:r>
    <w:r w:rsidRPr="0041348E">
      <w:instrText xml:space="preserve"> FILENAME \p  \* MERGEFORMAT </w:instrText>
    </w:r>
    <w:r>
      <w:fldChar w:fldCharType="separate"/>
    </w:r>
    <w:r>
      <w:rPr>
        <w:noProof/>
      </w:rPr>
      <w:t>C:\Users\murphy\Dropbox\ProposalSharing\WRC-19\Template\English.docx</w:t>
    </w:r>
    <w:r>
      <w:fldChar w:fldCharType="end"/>
    </w:r>
    <w:r w:rsidRPr="0041348E">
      <w:tab/>
    </w:r>
    <w:r>
      <w:fldChar w:fldCharType="begin"/>
    </w:r>
    <w:r>
      <w:instrText xml:space="preserve"> SAVEDATE \@ DD.MM.YY </w:instrText>
    </w:r>
    <w:r>
      <w:fldChar w:fldCharType="separate"/>
    </w:r>
    <w:r>
      <w:rPr>
        <w:noProof/>
      </w:rPr>
      <w:t>02.04.23</w:t>
    </w:r>
    <w:r>
      <w:fldChar w:fldCharType="end"/>
    </w:r>
    <w:r w:rsidRPr="0041348E">
      <w:tab/>
    </w:r>
    <w:r>
      <w:fldChar w:fldCharType="begin"/>
    </w:r>
    <w:r>
      <w:instrText xml:space="preserve"> PRINTDATE \@ DD.MM.YY </w:instrText>
    </w:r>
    <w:r>
      <w:fldChar w:fldCharType="separate"/>
    </w:r>
    <w:r>
      <w:rPr>
        <w:noProof/>
      </w:rPr>
      <w:t>10.02.17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3785" w14:textId="77777777" w:rsidR="00ED343B" w:rsidRPr="00E01663" w:rsidRDefault="00ED343B" w:rsidP="00E01663">
    <w:pPr>
      <w:pStyle w:val="Footer"/>
    </w:pPr>
    <w:r w:rsidRPr="00622706">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FCDA5" w14:textId="77777777" w:rsidR="005C0FA3" w:rsidRDefault="005C0FA3">
      <w:r>
        <w:separator/>
      </w:r>
    </w:p>
  </w:footnote>
  <w:footnote w:type="continuationSeparator" w:id="0">
    <w:p w14:paraId="5A4B8CDE" w14:textId="77777777" w:rsidR="005C0FA3" w:rsidRDefault="005C0FA3">
      <w:r>
        <w:continuationSeparator/>
      </w:r>
    </w:p>
  </w:footnote>
  <w:footnote w:id="1">
    <w:p w14:paraId="671B47CA" w14:textId="77777777" w:rsidR="00ED343B" w:rsidRPr="00110B29" w:rsidRDefault="00ED343B" w:rsidP="00ED343B">
      <w:pPr>
        <w:pStyle w:val="FootnoteText"/>
      </w:pPr>
      <w:r>
        <w:rPr>
          <w:rStyle w:val="FootnoteReference"/>
        </w:rPr>
        <w:t>2</w:t>
      </w:r>
      <w:r>
        <w:t xml:space="preserve"> </w:t>
      </w:r>
      <w:r>
        <w:tab/>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sidRPr="000F3E92">
        <w:rPr>
          <w:bCs/>
          <w:sz w:val="16"/>
          <w:szCs w:val="16"/>
        </w:rPr>
        <w:t>(</w:t>
      </w:r>
      <w:r>
        <w:rPr>
          <w:bCs/>
          <w:sz w:val="16"/>
          <w:szCs w:val="16"/>
        </w:rPr>
        <w:t>WRC</w:t>
      </w:r>
      <w:r>
        <w:rPr>
          <w:bCs/>
          <w:sz w:val="16"/>
          <w:szCs w:val="16"/>
        </w:rPr>
        <w:noBreakHyphen/>
      </w:r>
      <w:r w:rsidRPr="000F3E92">
        <w:rPr>
          <w:bCs/>
          <w:sz w:val="16"/>
          <w:szCs w:val="16"/>
        </w:rPr>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4"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37"/>
      <w:gridCol w:w="8717"/>
    </w:tblGrid>
    <w:tr w:rsidR="00C41FAE" w:rsidRPr="00CD742A" w14:paraId="4F38018C" w14:textId="77777777" w:rsidTr="009E64C9">
      <w:trPr>
        <w:cantSplit/>
        <w:trHeight w:val="1783"/>
      </w:trPr>
      <w:tc>
        <w:tcPr>
          <w:tcW w:w="1437"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E9728"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vyQNy4kDAACBCwAADgAAAAAAAAAAAAAA&#10;AAAuAgAAZHJzL2Uyb0RvYy54bWxQSwECLQAUAAYACAAAACEAGfAZreAAAAANAQAADwAAAAAAAAAA&#10;AAAAAADjBQAAZHJzL2Rvd25yZXYueG1sUEsFBgAAAAAEAAQA8wAAAPAG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A2D40"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B3F4E"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CC890"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GFYCZZcBAAA5RAAAA4AAAAAAAAAAAAAAAAALgIAAGRycy9lMm9Eb2Mu&#10;eG1sUEsBAi0AFAAGAAgAAAAhAKVSEZ3gAAAACwEAAA8AAAAAAAAAAAAAAAAAtgYAAGRycy9kb3du&#10;cmV2LnhtbFBLBQYAAAAABAAEAPMAAADDBw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DA27F"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" o:allowincell="f" stroked="f" strokeweight="0"/>
                </w:pict>
              </mc:Fallback>
            </mc:AlternateContent>
          </w:r>
        </w:p>
      </w:tc>
      <w:tc>
        <w:tcPr>
          <w:tcW w:w="8717" w:type="dxa"/>
          <w:tcBorders>
            <w:bottom w:val="single" w:sz="18" w:space="0" w:color="auto"/>
          </w:tcBorders>
        </w:tcPr>
        <w:p w14:paraId="1F9C423D" w14:textId="42C0E1AD" w:rsidR="00C41FAE" w:rsidRPr="00C148DD" w:rsidRDefault="00016AF3">
          <w:pPr>
            <w:ind w:left="290"/>
            <w:rPr>
              <w:rFonts w:ascii="Arial" w:hAnsi="Arial" w:cs="Arial"/>
              <w:b/>
              <w:sz w:val="25"/>
              <w:szCs w:val="25"/>
              <w:lang w:val="es-ES"/>
            </w:rPr>
          </w:pPr>
          <w:r w:rsidRPr="00C148DD">
            <w:rPr>
              <w:rFonts w:ascii="Arial" w:hAnsi="Arial" w:cs="Arial"/>
              <w:b/>
              <w:sz w:val="25"/>
              <w:szCs w:val="25"/>
              <w:lang w:val="es-ES"/>
            </w:rPr>
            <w:t>ORGANIZACI</w:t>
          </w:r>
          <w:r w:rsidR="009762A5" w:rsidRPr="00C148DD">
            <w:rPr>
              <w:rFonts w:ascii="Arial" w:hAnsi="Arial" w:cs="Arial"/>
              <w:b/>
              <w:sz w:val="25"/>
              <w:szCs w:val="25"/>
              <w:lang w:val="es-ES"/>
            </w:rPr>
            <w:t>Ó</w:t>
          </w:r>
          <w:r w:rsidR="00C41FAE" w:rsidRPr="00C148DD">
            <w:rPr>
              <w:rFonts w:ascii="Arial" w:hAnsi="Arial" w:cs="Arial"/>
              <w:b/>
              <w:sz w:val="25"/>
              <w:szCs w:val="25"/>
              <w:lang w:val="es-ES"/>
            </w:rPr>
            <w:t xml:space="preserve">N DE LOS ESTADOS AMERICANOS </w:t>
          </w:r>
        </w:p>
        <w:p w14:paraId="48A5CFC3" w14:textId="77777777" w:rsidR="00C41FAE" w:rsidRPr="00C148DD" w:rsidRDefault="00C41FAE">
          <w:pPr>
            <w:ind w:left="290"/>
            <w:rPr>
              <w:rFonts w:ascii="Arial" w:hAnsi="Arial" w:cs="Arial"/>
              <w:b/>
              <w:sz w:val="25"/>
              <w:szCs w:val="25"/>
              <w:lang w:val="es-ES"/>
            </w:rPr>
          </w:pPr>
          <w:r w:rsidRPr="00C148DD">
            <w:rPr>
              <w:rFonts w:ascii="Arial" w:hAnsi="Arial" w:cs="Arial"/>
              <w:b/>
              <w:sz w:val="25"/>
              <w:szCs w:val="25"/>
              <w:lang w:val="es-ES"/>
            </w:rPr>
            <w:t xml:space="preserve">ORGANIZATION OF AMERICAN STATES </w:t>
          </w:r>
        </w:p>
        <w:p w14:paraId="1C204F1F" w14:textId="77777777" w:rsidR="00C41FAE" w:rsidRPr="00C148DD" w:rsidRDefault="00C41FAE">
          <w:pPr>
            <w:tabs>
              <w:tab w:val="left" w:pos="8300"/>
            </w:tabs>
            <w:ind w:right="200"/>
            <w:jc w:val="right"/>
            <w:rPr>
              <w:rFonts w:ascii="Arial" w:hAnsi="Arial" w:cs="Arial"/>
              <w:b/>
              <w:sz w:val="25"/>
              <w:szCs w:val="25"/>
              <w:lang w:val="es-ES"/>
            </w:rPr>
          </w:pPr>
        </w:p>
        <w:p w14:paraId="1E882597" w14:textId="77777777" w:rsidR="00C41FAE" w:rsidRPr="00C148DD" w:rsidRDefault="00C41FAE">
          <w:pPr>
            <w:tabs>
              <w:tab w:val="left" w:pos="8300"/>
            </w:tabs>
            <w:ind w:right="200"/>
            <w:jc w:val="right"/>
            <w:rPr>
              <w:rFonts w:ascii="Arial" w:hAnsi="Arial" w:cs="Arial"/>
              <w:b/>
              <w:sz w:val="25"/>
              <w:szCs w:val="25"/>
              <w:lang w:val="es-ES"/>
            </w:rPr>
          </w:pPr>
          <w:r w:rsidRPr="00C148DD">
            <w:rPr>
              <w:rFonts w:ascii="Arial" w:hAnsi="Arial" w:cs="Arial"/>
              <w:b/>
              <w:sz w:val="25"/>
              <w:szCs w:val="25"/>
              <w:lang w:val="es-ES"/>
            </w:rPr>
            <w:t>Comisión Interamericana de Telecomunicaciones</w:t>
          </w:r>
        </w:p>
        <w:p w14:paraId="6816D6B6" w14:textId="77777777" w:rsidR="00C41FAE" w:rsidRPr="00C148DD" w:rsidRDefault="00C41FAE">
          <w:pPr>
            <w:tabs>
              <w:tab w:val="left" w:pos="8300"/>
            </w:tabs>
            <w:ind w:right="200"/>
            <w:jc w:val="right"/>
            <w:rPr>
              <w:rFonts w:ascii="ZapfHumnst BT" w:hAnsi="ZapfHumnst BT"/>
              <w:b/>
              <w:sz w:val="25"/>
              <w:szCs w:val="25"/>
              <w:lang w:val="es-ES"/>
            </w:rPr>
          </w:pPr>
          <w:r w:rsidRPr="00C148DD">
            <w:rPr>
              <w:rFonts w:ascii="Arial" w:hAnsi="Arial" w:cs="Arial"/>
              <w:b/>
              <w:sz w:val="25"/>
              <w:szCs w:val="25"/>
              <w:lang w:val="es-ES"/>
            </w:rPr>
            <w:t>Inter-American Telecommunication Commission</w:t>
          </w:r>
        </w:p>
      </w:tc>
    </w:tr>
  </w:tbl>
  <w:p w14:paraId="32A0343F" w14:textId="77777777" w:rsidR="00C41FAE" w:rsidRPr="00DF6653" w:rsidRDefault="00C41FAE">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FBFB" w14:textId="77777777" w:rsidR="00ED343B" w:rsidRDefault="00ED343B" w:rsidP="00187BD9">
    <w:pPr>
      <w:pStyle w:val="Header"/>
    </w:pPr>
    <w:r>
      <w:fldChar w:fldCharType="begin"/>
    </w:r>
    <w:r>
      <w:instrText xml:space="preserve"> PAGE  \* MERGEFORMAT </w:instrText>
    </w:r>
    <w:r>
      <w:fldChar w:fldCharType="separate"/>
    </w:r>
    <w:r>
      <w:rPr>
        <w:noProof/>
      </w:rPr>
      <w:t>2</w:t>
    </w:r>
    <w:r>
      <w:fldChar w:fldCharType="end"/>
    </w:r>
  </w:p>
  <w:p w14:paraId="73D89FBA" w14:textId="77777777" w:rsidR="00ED343B" w:rsidRPr="00A066F1" w:rsidRDefault="00ED343B" w:rsidP="005A3E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6E2C" w14:textId="710B3180" w:rsidR="00ED343B" w:rsidRDefault="00ED343B" w:rsidP="00CB0385">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CE84" w14:textId="77777777" w:rsidR="00ED343B" w:rsidRDefault="00ED343B" w:rsidP="00E01663">
    <w:pPr>
      <w:pStyle w:val="Header"/>
    </w:pPr>
    <w:r>
      <w:fldChar w:fldCharType="begin"/>
    </w:r>
    <w:r>
      <w:instrText xml:space="preserve"> PAGE  \* MERGEFORMAT </w:instrText>
    </w:r>
    <w:r>
      <w:fldChar w:fldCharType="separate"/>
    </w:r>
    <w:r>
      <w:t>6</w:t>
    </w:r>
    <w:r>
      <w:fldChar w:fldCharType="end"/>
    </w:r>
  </w:p>
  <w:p w14:paraId="19BB9085" w14:textId="77777777" w:rsidR="00ED343B" w:rsidRPr="00A066F1" w:rsidRDefault="00ED343B" w:rsidP="00E016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77777777"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16cid:durableId="958530109">
    <w:abstractNumId w:val="0"/>
  </w:num>
  <w:num w:numId="2" w16cid:durableId="1937902406">
    <w:abstractNumId w:val="2"/>
  </w:num>
  <w:num w:numId="3" w16cid:durableId="1108692940">
    <w:abstractNumId w:val="4"/>
  </w:num>
  <w:num w:numId="4" w16cid:durableId="932054044">
    <w:abstractNumId w:val="1"/>
  </w:num>
  <w:num w:numId="5" w16cid:durableId="13934310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16AF3"/>
    <w:rsid w:val="00036C89"/>
    <w:rsid w:val="0004372C"/>
    <w:rsid w:val="00047907"/>
    <w:rsid w:val="0006494B"/>
    <w:rsid w:val="000729CB"/>
    <w:rsid w:val="0009082A"/>
    <w:rsid w:val="00092B9A"/>
    <w:rsid w:val="000C13F4"/>
    <w:rsid w:val="000D09FC"/>
    <w:rsid w:val="000E0D26"/>
    <w:rsid w:val="000E519C"/>
    <w:rsid w:val="000F0EB4"/>
    <w:rsid w:val="000F672B"/>
    <w:rsid w:val="001042D1"/>
    <w:rsid w:val="00130557"/>
    <w:rsid w:val="0013634A"/>
    <w:rsid w:val="00137555"/>
    <w:rsid w:val="0014316F"/>
    <w:rsid w:val="00147B70"/>
    <w:rsid w:val="00164759"/>
    <w:rsid w:val="001656B9"/>
    <w:rsid w:val="001E2B56"/>
    <w:rsid w:val="00204E6D"/>
    <w:rsid w:val="00211705"/>
    <w:rsid w:val="00214619"/>
    <w:rsid w:val="002178DF"/>
    <w:rsid w:val="00233132"/>
    <w:rsid w:val="0024202E"/>
    <w:rsid w:val="0025504C"/>
    <w:rsid w:val="002909CF"/>
    <w:rsid w:val="002A6325"/>
    <w:rsid w:val="003001F7"/>
    <w:rsid w:val="003154A6"/>
    <w:rsid w:val="0031615C"/>
    <w:rsid w:val="00357A92"/>
    <w:rsid w:val="003701A5"/>
    <w:rsid w:val="00375A06"/>
    <w:rsid w:val="00394C7C"/>
    <w:rsid w:val="003B26CD"/>
    <w:rsid w:val="00421E79"/>
    <w:rsid w:val="00426E20"/>
    <w:rsid w:val="0043042C"/>
    <w:rsid w:val="0045478F"/>
    <w:rsid w:val="004566B8"/>
    <w:rsid w:val="004571A3"/>
    <w:rsid w:val="00471B76"/>
    <w:rsid w:val="00482D07"/>
    <w:rsid w:val="004A7659"/>
    <w:rsid w:val="004B39D5"/>
    <w:rsid w:val="004D474D"/>
    <w:rsid w:val="004D7CD7"/>
    <w:rsid w:val="004E2D44"/>
    <w:rsid w:val="004E74AB"/>
    <w:rsid w:val="004F7C58"/>
    <w:rsid w:val="005156A2"/>
    <w:rsid w:val="005165B4"/>
    <w:rsid w:val="005175FB"/>
    <w:rsid w:val="005308BE"/>
    <w:rsid w:val="005315BE"/>
    <w:rsid w:val="00532018"/>
    <w:rsid w:val="005863A9"/>
    <w:rsid w:val="005962C2"/>
    <w:rsid w:val="005A57AD"/>
    <w:rsid w:val="005B391F"/>
    <w:rsid w:val="005B5405"/>
    <w:rsid w:val="005B6C85"/>
    <w:rsid w:val="005C0FA3"/>
    <w:rsid w:val="005C4FF3"/>
    <w:rsid w:val="005C60FF"/>
    <w:rsid w:val="005E2C5E"/>
    <w:rsid w:val="00620569"/>
    <w:rsid w:val="006445B1"/>
    <w:rsid w:val="00662EE2"/>
    <w:rsid w:val="00686D89"/>
    <w:rsid w:val="00696717"/>
    <w:rsid w:val="006C2785"/>
    <w:rsid w:val="006D315B"/>
    <w:rsid w:val="006D63BD"/>
    <w:rsid w:val="006E16A4"/>
    <w:rsid w:val="006F3040"/>
    <w:rsid w:val="007043EB"/>
    <w:rsid w:val="00762C5B"/>
    <w:rsid w:val="007907D1"/>
    <w:rsid w:val="007A0652"/>
    <w:rsid w:val="007C4674"/>
    <w:rsid w:val="007C70B1"/>
    <w:rsid w:val="00804806"/>
    <w:rsid w:val="00825084"/>
    <w:rsid w:val="0082548B"/>
    <w:rsid w:val="008264D0"/>
    <w:rsid w:val="008325E6"/>
    <w:rsid w:val="00835CCA"/>
    <w:rsid w:val="00840D79"/>
    <w:rsid w:val="0084584A"/>
    <w:rsid w:val="00855704"/>
    <w:rsid w:val="00857D7C"/>
    <w:rsid w:val="008819AD"/>
    <w:rsid w:val="00897200"/>
    <w:rsid w:val="008A61D6"/>
    <w:rsid w:val="008B0BA9"/>
    <w:rsid w:val="008B66E9"/>
    <w:rsid w:val="008C70E1"/>
    <w:rsid w:val="008F141E"/>
    <w:rsid w:val="008F2196"/>
    <w:rsid w:val="0096041A"/>
    <w:rsid w:val="009762A5"/>
    <w:rsid w:val="0097711D"/>
    <w:rsid w:val="009801AE"/>
    <w:rsid w:val="00982377"/>
    <w:rsid w:val="00986B91"/>
    <w:rsid w:val="009B1450"/>
    <w:rsid w:val="009B3A10"/>
    <w:rsid w:val="009B3A2A"/>
    <w:rsid w:val="009B7B6A"/>
    <w:rsid w:val="009E427F"/>
    <w:rsid w:val="009E64C9"/>
    <w:rsid w:val="00A0122F"/>
    <w:rsid w:val="00A339A9"/>
    <w:rsid w:val="00A36BD9"/>
    <w:rsid w:val="00A4159C"/>
    <w:rsid w:val="00A51807"/>
    <w:rsid w:val="00A6371A"/>
    <w:rsid w:val="00AA2672"/>
    <w:rsid w:val="00AB17C2"/>
    <w:rsid w:val="00AC0FEE"/>
    <w:rsid w:val="00B3194A"/>
    <w:rsid w:val="00B335FC"/>
    <w:rsid w:val="00B42446"/>
    <w:rsid w:val="00B47FB3"/>
    <w:rsid w:val="00B52A9B"/>
    <w:rsid w:val="00B63DC3"/>
    <w:rsid w:val="00B64C14"/>
    <w:rsid w:val="00B71FAB"/>
    <w:rsid w:val="00B83494"/>
    <w:rsid w:val="00B91A68"/>
    <w:rsid w:val="00BC3156"/>
    <w:rsid w:val="00BC317B"/>
    <w:rsid w:val="00BF172C"/>
    <w:rsid w:val="00C05C35"/>
    <w:rsid w:val="00C14398"/>
    <w:rsid w:val="00C148DD"/>
    <w:rsid w:val="00C407E9"/>
    <w:rsid w:val="00C41FAE"/>
    <w:rsid w:val="00C439D7"/>
    <w:rsid w:val="00C47412"/>
    <w:rsid w:val="00C52356"/>
    <w:rsid w:val="00C57390"/>
    <w:rsid w:val="00C9294D"/>
    <w:rsid w:val="00CA04C5"/>
    <w:rsid w:val="00CD1C09"/>
    <w:rsid w:val="00CD742A"/>
    <w:rsid w:val="00CF50F0"/>
    <w:rsid w:val="00CF7528"/>
    <w:rsid w:val="00D10A19"/>
    <w:rsid w:val="00D26C36"/>
    <w:rsid w:val="00D80FAB"/>
    <w:rsid w:val="00D87E29"/>
    <w:rsid w:val="00D96B94"/>
    <w:rsid w:val="00DC4830"/>
    <w:rsid w:val="00DF3FB6"/>
    <w:rsid w:val="00DF6653"/>
    <w:rsid w:val="00E01269"/>
    <w:rsid w:val="00E06311"/>
    <w:rsid w:val="00E16756"/>
    <w:rsid w:val="00E41667"/>
    <w:rsid w:val="00E55E58"/>
    <w:rsid w:val="00E648C4"/>
    <w:rsid w:val="00E70641"/>
    <w:rsid w:val="00E71456"/>
    <w:rsid w:val="00E879C2"/>
    <w:rsid w:val="00ED343B"/>
    <w:rsid w:val="00ED49AA"/>
    <w:rsid w:val="00EE239A"/>
    <w:rsid w:val="00EE3CD2"/>
    <w:rsid w:val="00F259D9"/>
    <w:rsid w:val="00F41393"/>
    <w:rsid w:val="00F4553D"/>
    <w:rsid w:val="00F62A22"/>
    <w:rsid w:val="00F63C10"/>
    <w:rsid w:val="00FA216B"/>
    <w:rsid w:val="00FB5584"/>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419"/>
        <w:tab w:val="right" w:pos="8838"/>
      </w:tabs>
    </w:pPr>
  </w:style>
  <w:style w:type="paragraph" w:styleId="Footer">
    <w:name w:val="footer"/>
    <w:basedOn w:val="Normal"/>
    <w:link w:val="FooterChar"/>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paragraph" w:customStyle="1" w:styleId="ApptoAnnex">
    <w:name w:val="App_to_Annex"/>
    <w:basedOn w:val="Normal"/>
    <w:next w:val="Normal"/>
    <w:qFormat/>
    <w:rsid w:val="009B1450"/>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character" w:styleId="Strong">
    <w:name w:val="Strong"/>
    <w:basedOn w:val="DefaultParagraphFont"/>
    <w:uiPriority w:val="22"/>
    <w:qFormat/>
    <w:rsid w:val="009B1450"/>
    <w:rPr>
      <w:b/>
      <w:bCs/>
    </w:rPr>
  </w:style>
  <w:style w:type="paragraph" w:customStyle="1" w:styleId="Volumetitle">
    <w:name w:val="Volume_title"/>
    <w:basedOn w:val="Normal"/>
    <w:qFormat/>
    <w:rsid w:val="009B1450"/>
    <w:pPr>
      <w:tabs>
        <w:tab w:val="left" w:pos="1134"/>
        <w:tab w:val="left" w:pos="1871"/>
        <w:tab w:val="left" w:pos="2268"/>
      </w:tabs>
      <w:overflowPunct w:val="0"/>
      <w:autoSpaceDE w:val="0"/>
      <w:autoSpaceDN w:val="0"/>
      <w:adjustRightInd w:val="0"/>
      <w:spacing w:before="120"/>
      <w:jc w:val="center"/>
    </w:pPr>
    <w:rPr>
      <w:b/>
      <w:bCs/>
      <w:sz w:val="28"/>
      <w:szCs w:val="28"/>
      <w:lang w:val="en-GB"/>
    </w:rPr>
  </w:style>
  <w:style w:type="paragraph" w:customStyle="1" w:styleId="ResNo">
    <w:name w:val="Res_No"/>
    <w:basedOn w:val="Normal"/>
    <w:next w:val="Normal"/>
    <w:rsid w:val="009B1450"/>
    <w:pPr>
      <w:keepNext/>
      <w:keepLines/>
      <w:tabs>
        <w:tab w:val="left" w:pos="1134"/>
        <w:tab w:val="left" w:pos="1871"/>
        <w:tab w:val="left" w:pos="2268"/>
      </w:tabs>
      <w:overflowPunct w:val="0"/>
      <w:autoSpaceDE w:val="0"/>
      <w:autoSpaceDN w:val="0"/>
      <w:adjustRightInd w:val="0"/>
      <w:spacing w:before="480"/>
      <w:jc w:val="center"/>
    </w:pPr>
    <w:rPr>
      <w:caps/>
      <w:sz w:val="28"/>
      <w:lang w:val="en-GB"/>
    </w:rPr>
  </w:style>
  <w:style w:type="paragraph" w:customStyle="1" w:styleId="Tabletext">
    <w:name w:val="Table_text"/>
    <w:basedOn w:val="Normal"/>
    <w:rsid w:val="00ED34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lang w:val="en-GB"/>
    </w:rPr>
  </w:style>
  <w:style w:type="character" w:styleId="FootnoteReference">
    <w:name w:val="footnote reference"/>
    <w:aliases w:val="Appel note de bas de p,Footnote Reference/,ECC Footnote number,Footnote symbol,Style 12,(NECG) Footnote Reference,Style 124,Appel note de bas de p + 11 pt,Italic,Appel note de bas de p1,Appel note de bas de p2"/>
    <w:basedOn w:val="DefaultParagraphFont"/>
    <w:rsid w:val="00ED343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qFormat/>
    <w:rsid w:val="00ED343B"/>
    <w:pPr>
      <w:keepLines/>
      <w:tabs>
        <w:tab w:val="left" w:pos="255"/>
        <w:tab w:val="left" w:pos="1134"/>
        <w:tab w:val="left" w:pos="1871"/>
        <w:tab w:val="left" w:pos="2268"/>
      </w:tabs>
      <w:overflowPunct w:val="0"/>
      <w:autoSpaceDE w:val="0"/>
      <w:autoSpaceDN w:val="0"/>
      <w:adjustRightInd w:val="0"/>
      <w:spacing w:before="120"/>
      <w:textAlignment w:val="baseline"/>
    </w:pPr>
    <w:rPr>
      <w:sz w:val="24"/>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qFormat/>
    <w:rsid w:val="00ED343B"/>
    <w:rPr>
      <w:sz w:val="24"/>
      <w:lang w:val="en-GB"/>
    </w:rPr>
  </w:style>
  <w:style w:type="paragraph" w:customStyle="1" w:styleId="Source">
    <w:name w:val="Source"/>
    <w:basedOn w:val="Normal"/>
    <w:next w:val="Normal"/>
    <w:rsid w:val="00ED343B"/>
    <w:pPr>
      <w:tabs>
        <w:tab w:val="left" w:pos="1134"/>
        <w:tab w:val="left" w:pos="1871"/>
        <w:tab w:val="left" w:pos="2268"/>
      </w:tabs>
      <w:overflowPunct w:val="0"/>
      <w:autoSpaceDE w:val="0"/>
      <w:autoSpaceDN w:val="0"/>
      <w:adjustRightInd w:val="0"/>
      <w:spacing w:before="840"/>
      <w:jc w:val="center"/>
      <w:textAlignment w:val="baseline"/>
    </w:pPr>
    <w:rPr>
      <w:b/>
      <w:sz w:val="28"/>
      <w:lang w:val="en-GB"/>
    </w:rPr>
  </w:style>
  <w:style w:type="paragraph" w:customStyle="1" w:styleId="TableNo">
    <w:name w:val="Table_No"/>
    <w:basedOn w:val="Normal"/>
    <w:next w:val="Normal"/>
    <w:link w:val="TableNoChar"/>
    <w:qFormat/>
    <w:rsid w:val="00ED343B"/>
    <w:pPr>
      <w:keepNext/>
      <w:tabs>
        <w:tab w:val="left" w:pos="1134"/>
        <w:tab w:val="left" w:pos="1871"/>
        <w:tab w:val="left" w:pos="2268"/>
      </w:tabs>
      <w:overflowPunct w:val="0"/>
      <w:autoSpaceDE w:val="0"/>
      <w:autoSpaceDN w:val="0"/>
      <w:adjustRightInd w:val="0"/>
      <w:spacing w:before="560" w:after="120"/>
      <w:jc w:val="center"/>
      <w:textAlignment w:val="baseline"/>
    </w:pPr>
    <w:rPr>
      <w:caps/>
      <w:lang w:val="en-GB"/>
    </w:rPr>
  </w:style>
  <w:style w:type="paragraph" w:customStyle="1" w:styleId="Tabletitle">
    <w:name w:val="Table_title"/>
    <w:basedOn w:val="Normal"/>
    <w:next w:val="Tabletext"/>
    <w:link w:val="TabletitleChar"/>
    <w:qFormat/>
    <w:rsid w:val="00ED343B"/>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lang w:val="en-GB"/>
    </w:rPr>
  </w:style>
  <w:style w:type="paragraph" w:customStyle="1" w:styleId="Title1">
    <w:name w:val="Title 1"/>
    <w:basedOn w:val="Source"/>
    <w:next w:val="Normal"/>
    <w:rsid w:val="00ED343B"/>
    <w:pPr>
      <w:tabs>
        <w:tab w:val="left" w:pos="567"/>
        <w:tab w:val="left" w:pos="1701"/>
        <w:tab w:val="left" w:pos="2835"/>
      </w:tabs>
      <w:spacing w:before="240"/>
    </w:pPr>
    <w:rPr>
      <w:b w:val="0"/>
      <w:caps/>
    </w:rPr>
  </w:style>
  <w:style w:type="paragraph" w:customStyle="1" w:styleId="Headingb">
    <w:name w:val="Heading_b"/>
    <w:basedOn w:val="Normal"/>
    <w:next w:val="Normal"/>
    <w:qFormat/>
    <w:rsid w:val="00ED343B"/>
    <w:pPr>
      <w:keepNext/>
      <w:keepLines/>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lang w:val="en-GB" w:eastAsia="zh-CN"/>
    </w:rPr>
  </w:style>
  <w:style w:type="paragraph" w:customStyle="1" w:styleId="AnnexNo">
    <w:name w:val="Annex_No"/>
    <w:basedOn w:val="Normal"/>
    <w:next w:val="Normal"/>
    <w:link w:val="AnnexNoCar"/>
    <w:rsid w:val="00ED343B"/>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Annextitle">
    <w:name w:val="Annex_title"/>
    <w:basedOn w:val="Normal"/>
    <w:next w:val="Normal"/>
    <w:link w:val="AnnextitleChar"/>
    <w:rsid w:val="00ED343B"/>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AppendixNo">
    <w:name w:val="Appendix_No"/>
    <w:basedOn w:val="AnnexNo"/>
    <w:next w:val="Normal"/>
    <w:link w:val="AppendixNoChar"/>
    <w:rsid w:val="00ED343B"/>
  </w:style>
  <w:style w:type="paragraph" w:customStyle="1" w:styleId="Appendixtitle">
    <w:name w:val="Appendix_title"/>
    <w:basedOn w:val="Annextitle"/>
    <w:next w:val="Normal"/>
    <w:rsid w:val="00ED343B"/>
  </w:style>
  <w:style w:type="paragraph" w:customStyle="1" w:styleId="Proposal">
    <w:name w:val="Proposal"/>
    <w:basedOn w:val="Normal"/>
    <w:next w:val="Normal"/>
    <w:rsid w:val="00ED343B"/>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paragraph" w:customStyle="1" w:styleId="Reasons">
    <w:name w:val="Reasons"/>
    <w:basedOn w:val="Normal"/>
    <w:link w:val="ReasonsChar"/>
    <w:qFormat/>
    <w:rsid w:val="00ED343B"/>
    <w:pPr>
      <w:tabs>
        <w:tab w:val="left" w:pos="1134"/>
        <w:tab w:val="left" w:pos="1588"/>
        <w:tab w:val="left" w:pos="1985"/>
      </w:tabs>
      <w:overflowPunct w:val="0"/>
      <w:autoSpaceDE w:val="0"/>
      <w:autoSpaceDN w:val="0"/>
      <w:adjustRightInd w:val="0"/>
      <w:spacing w:before="120"/>
      <w:textAlignment w:val="baseline"/>
    </w:pPr>
    <w:rPr>
      <w:sz w:val="24"/>
      <w:lang w:val="en-GB"/>
    </w:rPr>
  </w:style>
  <w:style w:type="paragraph" w:customStyle="1" w:styleId="Agendaitem">
    <w:name w:val="Agenda_item"/>
    <w:basedOn w:val="Normal"/>
    <w:next w:val="Normal"/>
    <w:qFormat/>
    <w:rsid w:val="00ED343B"/>
    <w:pPr>
      <w:tabs>
        <w:tab w:val="left" w:pos="1134"/>
        <w:tab w:val="left" w:pos="1871"/>
        <w:tab w:val="left" w:pos="2268"/>
      </w:tabs>
      <w:spacing w:before="240"/>
      <w:jc w:val="center"/>
    </w:pPr>
    <w:rPr>
      <w:sz w:val="28"/>
      <w:lang w:val="en-GB"/>
    </w:rPr>
  </w:style>
  <w:style w:type="character" w:customStyle="1" w:styleId="FooterChar">
    <w:name w:val="Footer Char"/>
    <w:basedOn w:val="DefaultParagraphFont"/>
    <w:link w:val="Footer"/>
    <w:rsid w:val="00ED343B"/>
  </w:style>
  <w:style w:type="character" w:customStyle="1" w:styleId="HeaderChar">
    <w:name w:val="Header Char"/>
    <w:basedOn w:val="DefaultParagraphFont"/>
    <w:link w:val="Header"/>
    <w:rsid w:val="00ED343B"/>
  </w:style>
  <w:style w:type="character" w:customStyle="1" w:styleId="href">
    <w:name w:val="href"/>
    <w:basedOn w:val="DefaultParagraphFont"/>
    <w:rsid w:val="00ED343B"/>
  </w:style>
  <w:style w:type="character" w:customStyle="1" w:styleId="AnnexNoCar">
    <w:name w:val="Annex_No Car"/>
    <w:basedOn w:val="DefaultParagraphFont"/>
    <w:link w:val="AnnexNo"/>
    <w:rsid w:val="00ED343B"/>
    <w:rPr>
      <w:caps/>
      <w:sz w:val="28"/>
      <w:lang w:val="en-GB"/>
    </w:rPr>
  </w:style>
  <w:style w:type="character" w:customStyle="1" w:styleId="AnnextitleChar">
    <w:name w:val="Annex_title Char"/>
    <w:basedOn w:val="DefaultParagraphFont"/>
    <w:link w:val="Annextitle"/>
    <w:rsid w:val="00ED343B"/>
    <w:rPr>
      <w:rFonts w:ascii="Times New Roman Bold" w:hAnsi="Times New Roman Bold"/>
      <w:b/>
      <w:sz w:val="28"/>
      <w:lang w:val="en-GB"/>
    </w:rPr>
  </w:style>
  <w:style w:type="character" w:customStyle="1" w:styleId="TableNoChar">
    <w:name w:val="Table_No Char"/>
    <w:basedOn w:val="DefaultParagraphFont"/>
    <w:link w:val="TableNo"/>
    <w:locked/>
    <w:rsid w:val="00ED343B"/>
    <w:rPr>
      <w:caps/>
      <w:lang w:val="en-GB"/>
    </w:rPr>
  </w:style>
  <w:style w:type="character" w:customStyle="1" w:styleId="TabletitleChar">
    <w:name w:val="Table_title Char"/>
    <w:basedOn w:val="DefaultParagraphFont"/>
    <w:link w:val="Tabletitle"/>
    <w:qFormat/>
    <w:locked/>
    <w:rsid w:val="00ED343B"/>
    <w:rPr>
      <w:rFonts w:ascii="Times New Roman Bold" w:hAnsi="Times New Roman Bold"/>
      <w:b/>
      <w:lang w:val="en-GB"/>
    </w:rPr>
  </w:style>
  <w:style w:type="character" w:customStyle="1" w:styleId="ReasonsChar">
    <w:name w:val="Reasons Char"/>
    <w:basedOn w:val="DefaultParagraphFont"/>
    <w:link w:val="Reasons"/>
    <w:locked/>
    <w:rsid w:val="00ED343B"/>
    <w:rPr>
      <w:sz w:val="24"/>
      <w:lang w:val="en-GB"/>
    </w:rPr>
  </w:style>
  <w:style w:type="character" w:customStyle="1" w:styleId="AppendixNoChar">
    <w:name w:val="Appendix_No Char"/>
    <w:basedOn w:val="DefaultParagraphFont"/>
    <w:link w:val="AppendixNo"/>
    <w:locked/>
    <w:rsid w:val="00ED343B"/>
    <w:rPr>
      <w:caps/>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5" ma:contentTypeDescription="Create a new document." ma:contentTypeScope="" ma:versionID="42b03334d237accd8736ca5e42a99cf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6b67d002f0cf88ba52cf3b13b4211ca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A1F4B-FA6A-4927-9AC3-EC77D6ADCCC9}">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customXml/itemProps2.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customXml/itemProps3.xml><?xml version="1.0" encoding="utf-8"?>
<ds:datastoreItem xmlns:ds="http://schemas.openxmlformats.org/officeDocument/2006/customXml" ds:itemID="{FDEDBC14-F958-4A1A-9EC1-F122AF00C82F}">
  <ds:schemaRefs>
    <ds:schemaRef ds:uri="http://schemas.microsoft.com/sharepoint/v3/contenttype/forms"/>
  </ds:schemaRefs>
</ds:datastoreItem>
</file>

<file path=customXml/itemProps4.xml><?xml version="1.0" encoding="utf-8"?>
<ds:datastoreItem xmlns:ds="http://schemas.openxmlformats.org/officeDocument/2006/customXml" ds:itemID="{4A57E5D5-7ED4-4229-B0FF-D7A87A70D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TEMPLATE PCCII- ENGLISH VERSION</vt:lpstr>
    </vt:vector>
  </TitlesOfParts>
  <Company>CITEL</Company>
  <LinksUpToDate>false</LinksUpToDate>
  <CharactersWithSpaces>6605</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ENGLISH VERSION</dc:title>
  <dc:subject/>
  <dc:creator>CITEL</dc:creator>
  <cp:keywords/>
  <dc:description>VB</dc:description>
  <cp:lastModifiedBy>USA</cp:lastModifiedBy>
  <cp:revision>2</cp:revision>
  <cp:lastPrinted>1999-10-11T18:56:00Z</cp:lastPrinted>
  <dcterms:created xsi:type="dcterms:W3CDTF">2023-04-20T13:13:00Z</dcterms:created>
  <dcterms:modified xsi:type="dcterms:W3CDTF">2023-04-20T13:13:00Z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_dlc_DocIdItemGuid">
    <vt:lpwstr>76c4f874-c852-4c41-b104-d1ca791fade0</vt:lpwstr>
  </property>
  <property fmtid="{D5CDD505-2E9C-101B-9397-08002B2CF9AE}" pid="4" name="PublishingExpirationDate">
    <vt:lpwstr/>
  </property>
  <property fmtid="{D5CDD505-2E9C-101B-9397-08002B2CF9AE}" pid="5" name="PublishingStartDate">
    <vt:lpwstr/>
  </property>
  <property fmtid="{D5CDD505-2E9C-101B-9397-08002B2CF9AE}" pid="6" name="Order">
    <vt:r8>33091800</vt:r8>
  </property>
  <property fmtid="{D5CDD505-2E9C-101B-9397-08002B2CF9AE}" pid="7" name="MediaServiceImageTags">
    <vt:lpwstr/>
  </property>
</Properties>
</file>