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4743"/>
        <w:gridCol w:w="2391"/>
        <w:gridCol w:w="1669"/>
      </w:tblGrid>
      <w:tr w:rsidR="00DF6653" w:rsidRPr="009B3A2A" w14:paraId="5654DF36" w14:textId="77777777" w:rsidTr="00CD742A">
        <w:trPr>
          <w:trHeight w:val="1509"/>
        </w:trPr>
        <w:tc>
          <w:tcPr>
            <w:tcW w:w="6300" w:type="dxa"/>
            <w:gridSpan w:val="2"/>
          </w:tcPr>
          <w:p w14:paraId="68976665" w14:textId="27FD5391" w:rsidR="00092B9A" w:rsidRPr="00787930" w:rsidRDefault="00A36BD9" w:rsidP="00092B9A">
            <w:pPr>
              <w:rPr>
                <w:b/>
                <w:sz w:val="22"/>
                <w:szCs w:val="22"/>
              </w:rPr>
            </w:pPr>
            <w:r>
              <w:rPr>
                <w:b/>
                <w:sz w:val="22"/>
                <w:szCs w:val="22"/>
              </w:rPr>
              <w:t>41</w:t>
            </w:r>
            <w:r w:rsidR="009762A5">
              <w:rPr>
                <w:b/>
                <w:sz w:val="22"/>
                <w:szCs w:val="22"/>
              </w:rPr>
              <w:t xml:space="preserve"> </w:t>
            </w:r>
            <w:r w:rsidR="00092B9A" w:rsidRPr="00787930">
              <w:rPr>
                <w:b/>
                <w:sz w:val="22"/>
                <w:szCs w:val="22"/>
              </w:rPr>
              <w:t>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2B7109F4" w:rsidR="0084584A" w:rsidRPr="00787930" w:rsidRDefault="00A36BD9" w:rsidP="0084584A">
            <w:pPr>
              <w:rPr>
                <w:b/>
                <w:sz w:val="22"/>
                <w:szCs w:val="22"/>
              </w:rPr>
            </w:pPr>
            <w:r>
              <w:rPr>
                <w:b/>
                <w:sz w:val="22"/>
                <w:szCs w:val="22"/>
              </w:rPr>
              <w:t>May</w:t>
            </w:r>
            <w:r w:rsidR="0084584A">
              <w:rPr>
                <w:b/>
                <w:sz w:val="22"/>
                <w:szCs w:val="22"/>
              </w:rPr>
              <w:t xml:space="preserve"> </w:t>
            </w:r>
            <w:r>
              <w:rPr>
                <w:b/>
                <w:sz w:val="22"/>
                <w:szCs w:val="22"/>
              </w:rPr>
              <w:t>22</w:t>
            </w:r>
            <w:r w:rsidR="0084584A">
              <w:rPr>
                <w:b/>
                <w:sz w:val="22"/>
                <w:szCs w:val="22"/>
              </w:rPr>
              <w:t xml:space="preserve"> to 2</w:t>
            </w:r>
            <w:r>
              <w:rPr>
                <w:b/>
                <w:sz w:val="22"/>
                <w:szCs w:val="22"/>
              </w:rPr>
              <w:t>6</w:t>
            </w:r>
            <w:r w:rsidR="0084584A" w:rsidRPr="00787930">
              <w:rPr>
                <w:b/>
                <w:sz w:val="22"/>
                <w:szCs w:val="22"/>
              </w:rPr>
              <w:t>, 202</w:t>
            </w:r>
            <w:r>
              <w:rPr>
                <w:b/>
                <w:sz w:val="22"/>
                <w:szCs w:val="22"/>
              </w:rPr>
              <w:t>3</w:t>
            </w:r>
          </w:p>
          <w:p w14:paraId="04307E7E" w14:textId="1083D445" w:rsidR="00DF6653" w:rsidRPr="008C70E1" w:rsidRDefault="006E16A4" w:rsidP="0006494B">
            <w:pPr>
              <w:rPr>
                <w:b/>
                <w:iCs/>
                <w:sz w:val="22"/>
                <w:szCs w:val="22"/>
              </w:rPr>
            </w:pPr>
            <w:r w:rsidRPr="008C70E1">
              <w:rPr>
                <w:b/>
                <w:iCs/>
                <w:sz w:val="22"/>
                <w:szCs w:val="22"/>
              </w:rPr>
              <w:t xml:space="preserve">Mexico </w:t>
            </w:r>
            <w:r w:rsidR="008C70E1" w:rsidRPr="008C70E1">
              <w:rPr>
                <w:b/>
                <w:iCs/>
                <w:sz w:val="22"/>
                <w:szCs w:val="22"/>
              </w:rPr>
              <w:t>City, Mexico</w:t>
            </w:r>
          </w:p>
        </w:tc>
        <w:tc>
          <w:tcPr>
            <w:tcW w:w="4060" w:type="dxa"/>
            <w:gridSpan w:val="2"/>
          </w:tcPr>
          <w:p w14:paraId="53715B19" w14:textId="47B19475" w:rsidR="00FA216B" w:rsidRPr="008C70E1" w:rsidRDefault="00FA216B" w:rsidP="009B3A2A">
            <w:pPr>
              <w:rPr>
                <w:b/>
                <w:sz w:val="22"/>
                <w:szCs w:val="22"/>
              </w:rPr>
            </w:pPr>
            <w:r w:rsidRPr="008C70E1">
              <w:rPr>
                <w:b/>
                <w:sz w:val="22"/>
                <w:szCs w:val="22"/>
              </w:rPr>
              <w:t>OEA/Ser.L/XVII.4.</w:t>
            </w:r>
            <w:r w:rsidR="00092B9A" w:rsidRPr="008C70E1">
              <w:rPr>
                <w:b/>
                <w:sz w:val="22"/>
                <w:szCs w:val="22"/>
              </w:rPr>
              <w:t>2</w:t>
            </w:r>
            <w:r w:rsidR="00B47FB3" w:rsidRPr="008C70E1">
              <w:rPr>
                <w:b/>
                <w:sz w:val="22"/>
                <w:szCs w:val="22"/>
              </w:rPr>
              <w:t>.</w:t>
            </w:r>
            <w:r w:rsidR="00A36BD9">
              <w:rPr>
                <w:b/>
                <w:sz w:val="22"/>
                <w:szCs w:val="22"/>
              </w:rPr>
              <w:t>41</w:t>
            </w:r>
          </w:p>
          <w:p w14:paraId="12740174" w14:textId="001591E5" w:rsidR="008C70E1" w:rsidRDefault="00F41393" w:rsidP="008C70E1">
            <w:pPr>
              <w:rPr>
                <w:b/>
                <w:sz w:val="22"/>
                <w:szCs w:val="22"/>
              </w:rPr>
            </w:pPr>
            <w:r w:rsidRPr="008C70E1">
              <w:rPr>
                <w:b/>
                <w:sz w:val="22"/>
                <w:szCs w:val="22"/>
              </w:rPr>
              <w:t xml:space="preserve">CCP.II-RADIO </w:t>
            </w:r>
            <w:r w:rsidR="00DF6653" w:rsidRPr="008C70E1">
              <w:rPr>
                <w:b/>
                <w:sz w:val="22"/>
                <w:szCs w:val="22"/>
              </w:rPr>
              <w:t>/</w:t>
            </w:r>
            <w:r w:rsidR="00E06311" w:rsidRPr="008C70E1">
              <w:rPr>
                <w:b/>
                <w:sz w:val="22"/>
                <w:szCs w:val="22"/>
              </w:rPr>
              <w:t>doc</w:t>
            </w:r>
            <w:r w:rsidR="00DF6653" w:rsidRPr="008C70E1">
              <w:rPr>
                <w:b/>
                <w:sz w:val="22"/>
                <w:szCs w:val="22"/>
              </w:rPr>
              <w:t xml:space="preserve">. </w:t>
            </w:r>
            <w:r w:rsidR="00B64C14" w:rsidRPr="008C70E1">
              <w:rPr>
                <w:b/>
                <w:sz w:val="22"/>
                <w:szCs w:val="22"/>
                <w:highlight w:val="yellow"/>
              </w:rPr>
              <w:fldChar w:fldCharType="begin"/>
            </w:r>
            <w:r w:rsidR="00B64C14" w:rsidRPr="008C70E1">
              <w:rPr>
                <w:b/>
                <w:sz w:val="22"/>
                <w:szCs w:val="22"/>
                <w:highlight w:val="yellow"/>
              </w:rPr>
              <w:instrText xml:space="preserve"> MACROBUTTON  AcceptAllChangesInDocAndStopTracking "[Doc. No.]" </w:instrText>
            </w:r>
            <w:r w:rsidR="00B64C14" w:rsidRPr="008C70E1">
              <w:rPr>
                <w:b/>
                <w:sz w:val="22"/>
                <w:szCs w:val="22"/>
                <w:highlight w:val="yellow"/>
              </w:rPr>
              <w:fldChar w:fldCharType="end"/>
            </w:r>
            <w:r w:rsidR="00DF6653" w:rsidRPr="008C70E1">
              <w:rPr>
                <w:b/>
                <w:sz w:val="22"/>
                <w:szCs w:val="22"/>
              </w:rPr>
              <w:t>/</w:t>
            </w:r>
            <w:r w:rsidR="0031615C" w:rsidRPr="008C70E1">
              <w:rPr>
                <w:b/>
                <w:sz w:val="22"/>
                <w:szCs w:val="22"/>
              </w:rPr>
              <w:t>2</w:t>
            </w:r>
            <w:r w:rsidR="00A36BD9">
              <w:rPr>
                <w:b/>
                <w:sz w:val="22"/>
                <w:szCs w:val="22"/>
              </w:rPr>
              <w:t>3</w:t>
            </w:r>
          </w:p>
          <w:p w14:paraId="508E4034" w14:textId="1C977026" w:rsidR="008C70E1" w:rsidRDefault="008C70E1" w:rsidP="008C70E1">
            <w:pPr>
              <w:rPr>
                <w:b/>
                <w:sz w:val="22"/>
                <w:szCs w:val="22"/>
              </w:rPr>
            </w:pPr>
            <w:r>
              <w:rPr>
                <w:b/>
                <w:sz w:val="22"/>
                <w:szCs w:val="22"/>
              </w:rPr>
              <w:t>0</w:t>
            </w:r>
            <w:r w:rsidR="00A36BD9">
              <w:rPr>
                <w:b/>
                <w:sz w:val="22"/>
                <w:szCs w:val="22"/>
              </w:rPr>
              <w:t>1</w:t>
            </w:r>
            <w:r>
              <w:rPr>
                <w:b/>
                <w:sz w:val="22"/>
                <w:szCs w:val="22"/>
              </w:rPr>
              <w:t xml:space="preserve"> </w:t>
            </w:r>
            <w:r w:rsidR="00A36BD9">
              <w:rPr>
                <w:b/>
                <w:sz w:val="22"/>
                <w:szCs w:val="22"/>
              </w:rPr>
              <w:t>May</w:t>
            </w:r>
            <w:r>
              <w:rPr>
                <w:b/>
                <w:sz w:val="22"/>
                <w:szCs w:val="22"/>
              </w:rPr>
              <w:t xml:space="preserve"> 202</w:t>
            </w:r>
            <w:r w:rsidR="00A36BD9">
              <w:rPr>
                <w:b/>
                <w:sz w:val="22"/>
                <w:szCs w:val="22"/>
              </w:rPr>
              <w:t>3</w:t>
            </w:r>
          </w:p>
          <w:p w14:paraId="35D56372" w14:textId="6D120151" w:rsidR="00DF6653" w:rsidRPr="008264D0" w:rsidRDefault="00DF6653" w:rsidP="008C70E1">
            <w:pPr>
              <w:rPr>
                <w:b/>
                <w:sz w:val="22"/>
                <w:szCs w:val="22"/>
              </w:rPr>
            </w:pPr>
            <w:r w:rsidRPr="008C70E1">
              <w:rPr>
                <w:b/>
                <w:sz w:val="22"/>
                <w:szCs w:val="22"/>
              </w:rPr>
              <w:t xml:space="preserve">Original: </w:t>
            </w:r>
            <w:r w:rsidR="00497D47">
              <w:rPr>
                <w:b/>
                <w:sz w:val="22"/>
                <w:szCs w:val="22"/>
              </w:rPr>
              <w:t>English</w:t>
            </w:r>
          </w:p>
        </w:tc>
      </w:tr>
      <w:tr w:rsidR="00DF6653" w14:paraId="35B70C3F" w14:textId="77777777" w:rsidTr="009E64C9">
        <w:trPr>
          <w:cantSplit/>
          <w:trHeight w:val="511"/>
        </w:trPr>
        <w:tc>
          <w:tcPr>
            <w:tcW w:w="10360" w:type="dxa"/>
            <w:gridSpan w:val="4"/>
          </w:tcPr>
          <w:p w14:paraId="11040073" w14:textId="77777777" w:rsidR="00DF6653" w:rsidRPr="00C148DD" w:rsidRDefault="00DF6653">
            <w:pPr>
              <w:rPr>
                <w:b/>
                <w:sz w:val="24"/>
                <w:szCs w:val="24"/>
              </w:rPr>
            </w:pPr>
          </w:p>
          <w:p w14:paraId="6191E97B" w14:textId="77777777" w:rsidR="00DF6653" w:rsidRPr="00C148DD" w:rsidRDefault="00DF6653">
            <w:pPr>
              <w:rPr>
                <w:b/>
                <w:sz w:val="24"/>
                <w:szCs w:val="24"/>
              </w:rPr>
            </w:pPr>
          </w:p>
        </w:tc>
      </w:tr>
      <w:tr w:rsidR="00DF6653" w14:paraId="35961063" w14:textId="77777777" w:rsidTr="009E64C9">
        <w:trPr>
          <w:cantSplit/>
          <w:trHeight w:val="256"/>
        </w:trPr>
        <w:tc>
          <w:tcPr>
            <w:tcW w:w="1557" w:type="dxa"/>
          </w:tcPr>
          <w:p w14:paraId="4A5D8A54" w14:textId="77777777" w:rsidR="00DF6653" w:rsidRDefault="00DF6653">
            <w:pPr>
              <w:spacing w:before="120"/>
              <w:jc w:val="center"/>
              <w:rPr>
                <w:b/>
                <w:sz w:val="24"/>
              </w:rPr>
            </w:pPr>
          </w:p>
        </w:tc>
        <w:tc>
          <w:tcPr>
            <w:tcW w:w="7134" w:type="dxa"/>
            <w:gridSpan w:val="2"/>
          </w:tcPr>
          <w:p w14:paraId="36C4D3CC"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01909043" w14:textId="5D97DA06" w:rsidR="00DF6653" w:rsidRPr="00C148DD" w:rsidRDefault="009B1450">
            <w:pPr>
              <w:spacing w:before="120"/>
              <w:jc w:val="center"/>
              <w:rPr>
                <w:b/>
                <w:caps/>
                <w:sz w:val="24"/>
                <w:szCs w:val="24"/>
              </w:rPr>
            </w:pPr>
            <w:r>
              <w:rPr>
                <w:b/>
                <w:caps/>
                <w:sz w:val="24"/>
                <w:szCs w:val="24"/>
              </w:rPr>
              <w:t xml:space="preserve">AGENDA ITEM </w:t>
            </w:r>
            <w:r w:rsidR="00497D47">
              <w:rPr>
                <w:b/>
                <w:caps/>
                <w:sz w:val="24"/>
                <w:szCs w:val="24"/>
              </w:rPr>
              <w:t>7</w:t>
            </w:r>
            <w:r>
              <w:rPr>
                <w:b/>
                <w:caps/>
                <w:sz w:val="24"/>
                <w:szCs w:val="24"/>
              </w:rPr>
              <w:t xml:space="preserve"> Topic </w:t>
            </w:r>
            <w:r w:rsidR="00497D47">
              <w:rPr>
                <w:b/>
                <w:caps/>
                <w:sz w:val="24"/>
                <w:szCs w:val="24"/>
              </w:rPr>
              <w:t>D3</w:t>
            </w:r>
          </w:p>
        </w:tc>
        <w:tc>
          <w:tcPr>
            <w:tcW w:w="1669" w:type="dxa"/>
          </w:tcPr>
          <w:p w14:paraId="21FB025B" w14:textId="77777777" w:rsidR="00DF6653" w:rsidRPr="00211705" w:rsidRDefault="00DF6653">
            <w:pPr>
              <w:spacing w:before="120"/>
              <w:jc w:val="center"/>
              <w:rPr>
                <w:b/>
                <w:sz w:val="24"/>
              </w:rPr>
            </w:pPr>
          </w:p>
        </w:tc>
      </w:tr>
      <w:tr w:rsidR="00DF6653" w14:paraId="63FC20FC" w14:textId="77777777" w:rsidTr="009E64C9">
        <w:trPr>
          <w:cantSplit/>
          <w:trHeight w:val="256"/>
        </w:trPr>
        <w:tc>
          <w:tcPr>
            <w:tcW w:w="1557" w:type="dxa"/>
          </w:tcPr>
          <w:p w14:paraId="58FF7533" w14:textId="77777777" w:rsidR="00DF6653" w:rsidRPr="00211705" w:rsidRDefault="00DF6653">
            <w:pPr>
              <w:spacing w:before="120"/>
              <w:jc w:val="center"/>
              <w:rPr>
                <w:b/>
                <w:sz w:val="24"/>
              </w:rPr>
            </w:pPr>
          </w:p>
        </w:tc>
        <w:tc>
          <w:tcPr>
            <w:tcW w:w="7134" w:type="dxa"/>
            <w:gridSpan w:val="2"/>
          </w:tcPr>
          <w:p w14:paraId="5B4015C5" w14:textId="375C7FA1" w:rsidR="00DF6653" w:rsidRPr="00C148DD" w:rsidRDefault="00DF6653" w:rsidP="00620569">
            <w:pPr>
              <w:spacing w:before="120"/>
              <w:jc w:val="center"/>
              <w:rPr>
                <w:b/>
                <w:sz w:val="24"/>
                <w:szCs w:val="24"/>
              </w:rPr>
            </w:pPr>
            <w:r w:rsidRPr="00C148DD">
              <w:rPr>
                <w:b/>
                <w:sz w:val="24"/>
                <w:szCs w:val="24"/>
              </w:rPr>
              <w:t xml:space="preserve">(Item on the Agenda: </w:t>
            </w:r>
            <w:r w:rsidR="009B1450">
              <w:rPr>
                <w:b/>
                <w:sz w:val="24"/>
                <w:szCs w:val="24"/>
                <w:lang w:val="es-UY"/>
              </w:rPr>
              <w:t>3.1 (SGT-</w:t>
            </w:r>
            <w:r w:rsidR="00497D47">
              <w:rPr>
                <w:b/>
                <w:sz w:val="24"/>
                <w:szCs w:val="24"/>
                <w:lang w:val="es-UY"/>
              </w:rPr>
              <w:t>4</w:t>
            </w:r>
            <w:r w:rsidR="009B1450">
              <w:rPr>
                <w:b/>
                <w:sz w:val="24"/>
                <w:szCs w:val="24"/>
                <w:lang w:val="es-UY"/>
              </w:rPr>
              <w:t>)</w:t>
            </w:r>
            <w:r w:rsidRPr="00C148DD">
              <w:rPr>
                <w:b/>
                <w:sz w:val="24"/>
                <w:szCs w:val="24"/>
              </w:rPr>
              <w:t>)</w:t>
            </w:r>
          </w:p>
        </w:tc>
        <w:tc>
          <w:tcPr>
            <w:tcW w:w="1669" w:type="dxa"/>
          </w:tcPr>
          <w:p w14:paraId="44900427" w14:textId="77777777" w:rsidR="00DF6653" w:rsidRPr="00B64C14" w:rsidRDefault="00DF6653">
            <w:pPr>
              <w:spacing w:before="120"/>
              <w:jc w:val="center"/>
              <w:rPr>
                <w:b/>
                <w:sz w:val="24"/>
              </w:rPr>
            </w:pPr>
          </w:p>
        </w:tc>
      </w:tr>
      <w:tr w:rsidR="00DF6653" w14:paraId="69A1C69B" w14:textId="77777777" w:rsidTr="009E64C9">
        <w:trPr>
          <w:cantSplit/>
          <w:trHeight w:val="256"/>
        </w:trPr>
        <w:tc>
          <w:tcPr>
            <w:tcW w:w="155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5F1C66F5" w:rsidR="00DF6653" w:rsidRPr="00C148DD" w:rsidRDefault="00DF6653" w:rsidP="005962C2">
            <w:pPr>
              <w:spacing w:before="120"/>
              <w:jc w:val="center"/>
              <w:rPr>
                <w:b/>
                <w:sz w:val="24"/>
                <w:szCs w:val="24"/>
              </w:rPr>
            </w:pPr>
            <w:r w:rsidRPr="00C148DD">
              <w:rPr>
                <w:b/>
                <w:sz w:val="24"/>
                <w:szCs w:val="24"/>
                <w:lang w:val="es-UY"/>
              </w:rPr>
              <w:t xml:space="preserve">(Document submitted by </w:t>
            </w:r>
            <w:r w:rsidR="00497D47">
              <w:rPr>
                <w:b/>
                <w:sz w:val="24"/>
                <w:szCs w:val="24"/>
                <w:lang w:val="es-UY"/>
              </w:rPr>
              <w:t>the administration of the United States</w:t>
            </w:r>
            <w:r w:rsidR="00DF3081">
              <w:rPr>
                <w:b/>
                <w:sz w:val="24"/>
                <w:szCs w:val="24"/>
                <w:lang w:val="es-UY"/>
              </w:rPr>
              <w:t xml:space="preserve"> of America</w:t>
            </w:r>
            <w:r w:rsidR="005962C2" w:rsidRPr="00C148DD">
              <w:rPr>
                <w:b/>
                <w:sz w:val="24"/>
                <w:szCs w:val="24"/>
                <w:lang w:val="es-UY"/>
              </w:rPr>
              <w:t>)</w:t>
            </w:r>
          </w:p>
        </w:tc>
        <w:tc>
          <w:tcPr>
            <w:tcW w:w="1669"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" filled="f" stroked="f">
                <v:textbox>
                  <w:txbxContent>
                    <w:p w14:paraId="0794399A" w14:textId="77777777" w:rsidR="009B1450" w:rsidRPr="00857D7C" w:rsidRDefault="009B1450" w:rsidP="009B1450">
                      <w:pPr>
                        <w:pBdr>
                          <w:top w:val="single" w:sz="24" w:space="8" w:color="5B9BD5"/>
                          <w:bottom w:val="single" w:sz="24" w:space="8" w:color="5B9BD5"/>
                        </w:pBdr>
                        <w:rPr>
                          <w:iCs/>
                          <w:color w:val="5B9BD5"/>
                          <w:sz w:val="22"/>
                          <w:szCs w:val="22"/>
                        </w:rPr>
                      </w:pPr>
                      <w:r w:rsidRPr="00C0657C">
                        <w:rPr>
                          <w:iCs/>
                          <w:sz w:val="22"/>
                          <w:szCs w:val="22"/>
                        </w:rPr>
                        <w:t>This document supports the work of CITEL’s PCC.II Working Group for WRC under 3.1 of the agenda</w:t>
                      </w:r>
                      <w:r>
                        <w:rPr>
                          <w:iCs/>
                          <w:sz w:val="22"/>
                          <w:szCs w:val="22"/>
                        </w:rPr>
                        <w:t>.</w:t>
                      </w:r>
                    </w:p>
                    <w:p w14:paraId="54E64953" w14:textId="1DFCD56B"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EAFEC61">
                <wp:simplePos x="0" y="0"/>
                <wp:positionH relativeFrom="page">
                  <wp:posOffset>800100</wp:posOffset>
                </wp:positionH>
                <wp:positionV relativeFrom="paragraph">
                  <wp:posOffset>274955</wp:posOffset>
                </wp:positionV>
                <wp:extent cx="6285865" cy="24003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87B1" w14:textId="66127A47" w:rsidR="00497D47" w:rsidRPr="00497D47" w:rsidRDefault="009B1450" w:rsidP="00497D47">
                            <w:pPr>
                              <w:pBdr>
                                <w:top w:val="single" w:sz="24" w:space="8" w:color="5B9BD5"/>
                                <w:bottom w:val="single" w:sz="24" w:space="8" w:color="5B9BD5"/>
                              </w:pBdr>
                              <w:rPr>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w:t>
                            </w:r>
                            <w:r w:rsidR="00497D47">
                              <w:rPr>
                                <w:iCs/>
                                <w:sz w:val="22"/>
                                <w:szCs w:val="22"/>
                              </w:rPr>
                              <w:t>7</w:t>
                            </w:r>
                            <w:r>
                              <w:rPr>
                                <w:iCs/>
                                <w:sz w:val="22"/>
                                <w:szCs w:val="22"/>
                              </w:rPr>
                              <w:t xml:space="preserve"> Topic </w:t>
                            </w:r>
                            <w:r w:rsidR="00497D47">
                              <w:rPr>
                                <w:iCs/>
                                <w:sz w:val="22"/>
                                <w:szCs w:val="22"/>
                              </w:rPr>
                              <w:t xml:space="preserve">D3 to </w:t>
                            </w:r>
                            <w:r w:rsidR="00497D47" w:rsidRPr="00497D47">
                              <w:rPr>
                                <w:iCs/>
                                <w:sz w:val="22"/>
                                <w:szCs w:val="22"/>
                              </w:rPr>
                              <w:t>address the establishment of reminders for confirming the bringing into use (or bringing back into use) of a satellite network or system under RR Nos. </w:t>
                            </w:r>
                            <w:r w:rsidR="00497D47" w:rsidRPr="00497D47">
                              <w:rPr>
                                <w:b/>
                                <w:bCs/>
                                <w:iCs/>
                                <w:sz w:val="22"/>
                                <w:szCs w:val="22"/>
                              </w:rPr>
                              <w:t>11.44B</w:t>
                            </w:r>
                            <w:r w:rsidR="00497D47" w:rsidRPr="00497D47">
                              <w:rPr>
                                <w:iCs/>
                                <w:sz w:val="22"/>
                                <w:szCs w:val="22"/>
                              </w:rPr>
                              <w:t xml:space="preserve">, </w:t>
                            </w:r>
                            <w:r w:rsidR="00497D47" w:rsidRPr="00497D47">
                              <w:rPr>
                                <w:b/>
                                <w:bCs/>
                                <w:iCs/>
                                <w:sz w:val="22"/>
                                <w:szCs w:val="22"/>
                              </w:rPr>
                              <w:t>11.44C</w:t>
                            </w:r>
                            <w:r w:rsidR="00497D47" w:rsidRPr="00497D47">
                              <w:rPr>
                                <w:iCs/>
                                <w:sz w:val="22"/>
                                <w:szCs w:val="22"/>
                              </w:rPr>
                              <w:t xml:space="preserve">, </w:t>
                            </w:r>
                            <w:r w:rsidR="00497D47" w:rsidRPr="00497D47">
                              <w:rPr>
                                <w:b/>
                                <w:bCs/>
                                <w:iCs/>
                                <w:sz w:val="22"/>
                                <w:szCs w:val="22"/>
                              </w:rPr>
                              <w:t xml:space="preserve">11.49 </w:t>
                            </w:r>
                            <w:r w:rsidR="00497D47" w:rsidRPr="00497D47">
                              <w:rPr>
                                <w:iCs/>
                                <w:sz w:val="22"/>
                                <w:szCs w:val="22"/>
                              </w:rPr>
                              <w:t>(</w:t>
                            </w:r>
                            <w:r w:rsidR="00497D47" w:rsidRPr="00497D47">
                              <w:rPr>
                                <w:b/>
                                <w:bCs/>
                                <w:iCs/>
                                <w:sz w:val="22"/>
                                <w:szCs w:val="22"/>
                              </w:rPr>
                              <w:t>11.49.1</w:t>
                            </w:r>
                            <w:r w:rsidR="00497D47" w:rsidRPr="00497D47">
                              <w:rPr>
                                <w:iCs/>
                                <w:sz w:val="22"/>
                                <w:szCs w:val="22"/>
                              </w:rPr>
                              <w:t xml:space="preserve"> and</w:t>
                            </w:r>
                            <w:r w:rsidR="00497D47" w:rsidRPr="00497D47">
                              <w:rPr>
                                <w:b/>
                                <w:bCs/>
                                <w:iCs/>
                                <w:sz w:val="22"/>
                                <w:szCs w:val="22"/>
                              </w:rPr>
                              <w:t xml:space="preserve"> 11.49.2</w:t>
                            </w:r>
                            <w:r w:rsidR="00497D47" w:rsidRPr="00497D47">
                              <w:rPr>
                                <w:iCs/>
                                <w:sz w:val="22"/>
                                <w:szCs w:val="22"/>
                              </w:rPr>
                              <w:t xml:space="preserve">), RR Appendices </w:t>
                            </w:r>
                            <w:r w:rsidR="00497D47" w:rsidRPr="00497D47">
                              <w:rPr>
                                <w:b/>
                                <w:bCs/>
                                <w:iCs/>
                                <w:sz w:val="22"/>
                                <w:szCs w:val="22"/>
                              </w:rPr>
                              <w:t>30/30A</w:t>
                            </w:r>
                            <w:r w:rsidR="00497D47" w:rsidRPr="00497D47">
                              <w:rPr>
                                <w:iCs/>
                                <w:sz w:val="22"/>
                                <w:szCs w:val="22"/>
                              </w:rPr>
                              <w:t xml:space="preserve"> § 5.2.10 (20</w:t>
                            </w:r>
                            <w:r w:rsidR="00497D47" w:rsidRPr="00497D47">
                              <w:rPr>
                                <w:i/>
                                <w:iCs/>
                                <w:sz w:val="22"/>
                                <w:szCs w:val="22"/>
                              </w:rPr>
                              <w:t>bis</w:t>
                            </w:r>
                            <w:r w:rsidR="00497D47" w:rsidRPr="00497D47">
                              <w:rPr>
                                <w:iCs/>
                                <w:sz w:val="22"/>
                                <w:szCs w:val="22"/>
                              </w:rPr>
                              <w:t xml:space="preserve"> and 24</w:t>
                            </w:r>
                            <w:r w:rsidR="00497D47" w:rsidRPr="00497D47">
                              <w:rPr>
                                <w:i/>
                                <w:iCs/>
                                <w:sz w:val="22"/>
                                <w:szCs w:val="22"/>
                              </w:rPr>
                              <w:t>bis</w:t>
                            </w:r>
                            <w:r w:rsidR="00497D47" w:rsidRPr="00497D47">
                              <w:rPr>
                                <w:iCs/>
                                <w:sz w:val="22"/>
                                <w:szCs w:val="22"/>
                              </w:rPr>
                              <w:t xml:space="preserve">) and RR Appendix </w:t>
                            </w:r>
                            <w:r w:rsidR="00497D47" w:rsidRPr="00497D47">
                              <w:rPr>
                                <w:b/>
                                <w:bCs/>
                                <w:iCs/>
                                <w:sz w:val="22"/>
                                <w:szCs w:val="22"/>
                              </w:rPr>
                              <w:t>30B</w:t>
                            </w:r>
                            <w:r w:rsidR="00497D47" w:rsidRPr="00497D47">
                              <w:rPr>
                                <w:iCs/>
                                <w:sz w:val="22"/>
                                <w:szCs w:val="22"/>
                              </w:rPr>
                              <w:t xml:space="preserve"> § 8.17 (14</w:t>
                            </w:r>
                            <w:r w:rsidR="00497D47" w:rsidRPr="00497D47">
                              <w:rPr>
                                <w:i/>
                                <w:iCs/>
                                <w:sz w:val="22"/>
                                <w:szCs w:val="22"/>
                              </w:rPr>
                              <w:t>ter</w:t>
                            </w:r>
                            <w:r w:rsidR="00497D47" w:rsidRPr="00497D47">
                              <w:rPr>
                                <w:iCs/>
                                <w:sz w:val="22"/>
                                <w:szCs w:val="22"/>
                              </w:rPr>
                              <w:t>).</w:t>
                            </w:r>
                          </w:p>
                          <w:p w14:paraId="28D656F3" w14:textId="5B8B53C3" w:rsidR="009B1450" w:rsidRPr="00221C84" w:rsidRDefault="009B1450" w:rsidP="009B1450">
                            <w:pPr>
                              <w:pBdr>
                                <w:top w:val="single" w:sz="24" w:space="8" w:color="5B9BD5"/>
                                <w:bottom w:val="single" w:sz="24" w:space="8" w:color="5B9BD5"/>
                              </w:pBdr>
                              <w:rPr>
                                <w:b/>
                                <w:bCs/>
                                <w:iCs/>
                                <w:sz w:val="22"/>
                                <w:szCs w:val="22"/>
                              </w:rPr>
                            </w:pPr>
                            <w:r>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pt;margin-top:21.65pt;width:494.95pt;height:189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" filled="f" stroked="f">
                <v:textbox>
                  <w:txbxContent>
                    <w:p w14:paraId="283D87B1" w14:textId="66127A47" w:rsidR="00497D47" w:rsidRPr="00497D47" w:rsidRDefault="009B1450" w:rsidP="00497D47">
                      <w:pPr>
                        <w:pBdr>
                          <w:top w:val="single" w:sz="24" w:space="8" w:color="5B9BD5"/>
                          <w:bottom w:val="single" w:sz="24" w:space="8" w:color="5B9BD5"/>
                        </w:pBdr>
                        <w:rPr>
                          <w:iCs/>
                          <w:sz w:val="22"/>
                          <w:szCs w:val="22"/>
                        </w:rPr>
                      </w:pPr>
                      <w:r w:rsidRPr="001B4D36">
                        <w:rPr>
                          <w:iCs/>
                          <w:sz w:val="22"/>
                          <w:szCs w:val="22"/>
                        </w:rPr>
                        <w:t xml:space="preserve">This contribution </w:t>
                      </w:r>
                      <w:r>
                        <w:rPr>
                          <w:iCs/>
                          <w:sz w:val="22"/>
                          <w:szCs w:val="22"/>
                        </w:rPr>
                        <w:t xml:space="preserve">is a preliminary proposal </w:t>
                      </w:r>
                      <w:r w:rsidRPr="001B4D36">
                        <w:rPr>
                          <w:iCs/>
                          <w:sz w:val="22"/>
                          <w:szCs w:val="22"/>
                        </w:rPr>
                        <w:t>in relation to</w:t>
                      </w:r>
                      <w:r>
                        <w:rPr>
                          <w:iCs/>
                          <w:sz w:val="22"/>
                          <w:szCs w:val="22"/>
                        </w:rPr>
                        <w:t xml:space="preserve"> WRC-23 agenda item </w:t>
                      </w:r>
                      <w:r w:rsidR="00497D47">
                        <w:rPr>
                          <w:iCs/>
                          <w:sz w:val="22"/>
                          <w:szCs w:val="22"/>
                        </w:rPr>
                        <w:t>7</w:t>
                      </w:r>
                      <w:r>
                        <w:rPr>
                          <w:iCs/>
                          <w:sz w:val="22"/>
                          <w:szCs w:val="22"/>
                        </w:rPr>
                        <w:t xml:space="preserve"> Topic </w:t>
                      </w:r>
                      <w:r w:rsidR="00497D47">
                        <w:rPr>
                          <w:iCs/>
                          <w:sz w:val="22"/>
                          <w:szCs w:val="22"/>
                        </w:rPr>
                        <w:t xml:space="preserve">D3 to </w:t>
                      </w:r>
                      <w:r w:rsidR="00497D47" w:rsidRPr="00497D47">
                        <w:rPr>
                          <w:iCs/>
                          <w:sz w:val="22"/>
                          <w:szCs w:val="22"/>
                        </w:rPr>
                        <w:t>address the establishment of reminders for confirming the bringing into use (or bringing back into use) of a satellite network or system under RR Nos. </w:t>
                      </w:r>
                      <w:r w:rsidR="00497D47" w:rsidRPr="00497D47">
                        <w:rPr>
                          <w:b/>
                          <w:bCs/>
                          <w:iCs/>
                          <w:sz w:val="22"/>
                          <w:szCs w:val="22"/>
                        </w:rPr>
                        <w:t>11.44B</w:t>
                      </w:r>
                      <w:r w:rsidR="00497D47" w:rsidRPr="00497D47">
                        <w:rPr>
                          <w:iCs/>
                          <w:sz w:val="22"/>
                          <w:szCs w:val="22"/>
                        </w:rPr>
                        <w:t xml:space="preserve">, </w:t>
                      </w:r>
                      <w:r w:rsidR="00497D47" w:rsidRPr="00497D47">
                        <w:rPr>
                          <w:b/>
                          <w:bCs/>
                          <w:iCs/>
                          <w:sz w:val="22"/>
                          <w:szCs w:val="22"/>
                        </w:rPr>
                        <w:t>11.44C</w:t>
                      </w:r>
                      <w:r w:rsidR="00497D47" w:rsidRPr="00497D47">
                        <w:rPr>
                          <w:iCs/>
                          <w:sz w:val="22"/>
                          <w:szCs w:val="22"/>
                        </w:rPr>
                        <w:t xml:space="preserve">, </w:t>
                      </w:r>
                      <w:r w:rsidR="00497D47" w:rsidRPr="00497D47">
                        <w:rPr>
                          <w:b/>
                          <w:bCs/>
                          <w:iCs/>
                          <w:sz w:val="22"/>
                          <w:szCs w:val="22"/>
                        </w:rPr>
                        <w:t xml:space="preserve">11.49 </w:t>
                      </w:r>
                      <w:r w:rsidR="00497D47" w:rsidRPr="00497D47">
                        <w:rPr>
                          <w:iCs/>
                          <w:sz w:val="22"/>
                          <w:szCs w:val="22"/>
                        </w:rPr>
                        <w:t>(</w:t>
                      </w:r>
                      <w:r w:rsidR="00497D47" w:rsidRPr="00497D47">
                        <w:rPr>
                          <w:b/>
                          <w:bCs/>
                          <w:iCs/>
                          <w:sz w:val="22"/>
                          <w:szCs w:val="22"/>
                        </w:rPr>
                        <w:t>11.49.1</w:t>
                      </w:r>
                      <w:r w:rsidR="00497D47" w:rsidRPr="00497D47">
                        <w:rPr>
                          <w:iCs/>
                          <w:sz w:val="22"/>
                          <w:szCs w:val="22"/>
                        </w:rPr>
                        <w:t xml:space="preserve"> and</w:t>
                      </w:r>
                      <w:r w:rsidR="00497D47" w:rsidRPr="00497D47">
                        <w:rPr>
                          <w:b/>
                          <w:bCs/>
                          <w:iCs/>
                          <w:sz w:val="22"/>
                          <w:szCs w:val="22"/>
                        </w:rPr>
                        <w:t xml:space="preserve"> 11.49.2</w:t>
                      </w:r>
                      <w:r w:rsidR="00497D47" w:rsidRPr="00497D47">
                        <w:rPr>
                          <w:iCs/>
                          <w:sz w:val="22"/>
                          <w:szCs w:val="22"/>
                        </w:rPr>
                        <w:t xml:space="preserve">), RR Appendices </w:t>
                      </w:r>
                      <w:r w:rsidR="00497D47" w:rsidRPr="00497D47">
                        <w:rPr>
                          <w:b/>
                          <w:bCs/>
                          <w:iCs/>
                          <w:sz w:val="22"/>
                          <w:szCs w:val="22"/>
                        </w:rPr>
                        <w:t>30/30A</w:t>
                      </w:r>
                      <w:r w:rsidR="00497D47" w:rsidRPr="00497D47">
                        <w:rPr>
                          <w:iCs/>
                          <w:sz w:val="22"/>
                          <w:szCs w:val="22"/>
                        </w:rPr>
                        <w:t xml:space="preserve"> § 5.2.10 (20</w:t>
                      </w:r>
                      <w:r w:rsidR="00497D47" w:rsidRPr="00497D47">
                        <w:rPr>
                          <w:i/>
                          <w:iCs/>
                          <w:sz w:val="22"/>
                          <w:szCs w:val="22"/>
                        </w:rPr>
                        <w:t>bis</w:t>
                      </w:r>
                      <w:r w:rsidR="00497D47" w:rsidRPr="00497D47">
                        <w:rPr>
                          <w:iCs/>
                          <w:sz w:val="22"/>
                          <w:szCs w:val="22"/>
                        </w:rPr>
                        <w:t xml:space="preserve"> and 24</w:t>
                      </w:r>
                      <w:r w:rsidR="00497D47" w:rsidRPr="00497D47">
                        <w:rPr>
                          <w:i/>
                          <w:iCs/>
                          <w:sz w:val="22"/>
                          <w:szCs w:val="22"/>
                        </w:rPr>
                        <w:t>bis</w:t>
                      </w:r>
                      <w:r w:rsidR="00497D47" w:rsidRPr="00497D47">
                        <w:rPr>
                          <w:iCs/>
                          <w:sz w:val="22"/>
                          <w:szCs w:val="22"/>
                        </w:rPr>
                        <w:t xml:space="preserve">) and RR Appendix </w:t>
                      </w:r>
                      <w:r w:rsidR="00497D47" w:rsidRPr="00497D47">
                        <w:rPr>
                          <w:b/>
                          <w:bCs/>
                          <w:iCs/>
                          <w:sz w:val="22"/>
                          <w:szCs w:val="22"/>
                        </w:rPr>
                        <w:t>30B</w:t>
                      </w:r>
                      <w:r w:rsidR="00497D47" w:rsidRPr="00497D47">
                        <w:rPr>
                          <w:iCs/>
                          <w:sz w:val="22"/>
                          <w:szCs w:val="22"/>
                        </w:rPr>
                        <w:t xml:space="preserve"> § 8.17 (14</w:t>
                      </w:r>
                      <w:r w:rsidR="00497D47" w:rsidRPr="00497D47">
                        <w:rPr>
                          <w:i/>
                          <w:iCs/>
                          <w:sz w:val="22"/>
                          <w:szCs w:val="22"/>
                        </w:rPr>
                        <w:t>ter</w:t>
                      </w:r>
                      <w:r w:rsidR="00497D47" w:rsidRPr="00497D47">
                        <w:rPr>
                          <w:iCs/>
                          <w:sz w:val="22"/>
                          <w:szCs w:val="22"/>
                        </w:rPr>
                        <w:t>).</w:t>
                      </w:r>
                    </w:p>
                    <w:p w14:paraId="28D656F3" w14:textId="5B8B53C3" w:rsidR="009B1450" w:rsidRPr="00221C84" w:rsidRDefault="009B1450" w:rsidP="009B1450">
                      <w:pPr>
                        <w:pBdr>
                          <w:top w:val="single" w:sz="24" w:space="8" w:color="5B9BD5"/>
                          <w:bottom w:val="single" w:sz="24" w:space="8" w:color="5B9BD5"/>
                        </w:pBdr>
                        <w:rPr>
                          <w:b/>
                          <w:bCs/>
                          <w:iCs/>
                          <w:sz w:val="22"/>
                          <w:szCs w:val="22"/>
                        </w:rPr>
                      </w:pPr>
                      <w:r>
                        <w:rPr>
                          <w:iCs/>
                          <w:sz w:val="22"/>
                          <w:szCs w:val="22"/>
                        </w:rPr>
                        <w:t xml:space="preserve"> </w:t>
                      </w:r>
                    </w:p>
                    <w:p w14:paraId="592609D9" w14:textId="5ED6C219"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4E863C7F" w:rsidR="004566B8" w:rsidRDefault="004566B8" w:rsidP="00EE3CD2">
      <w:pPr>
        <w:rPr>
          <w:sz w:val="24"/>
        </w:rPr>
      </w:pPr>
      <w:r>
        <w:rPr>
          <w:sz w:val="24"/>
        </w:rPr>
        <w:br w:type="page"/>
      </w:r>
    </w:p>
    <w:p w14:paraId="2FC09DEA" w14:textId="77777777" w:rsidR="009B1450" w:rsidRPr="009B1450" w:rsidRDefault="009B1450" w:rsidP="009B1450">
      <w:pPr>
        <w:widowControl w:val="0"/>
        <w:autoSpaceDE w:val="0"/>
        <w:autoSpaceDN w:val="0"/>
        <w:adjustRightInd w:val="0"/>
        <w:jc w:val="center"/>
        <w:rPr>
          <w:sz w:val="22"/>
          <w:szCs w:val="22"/>
        </w:rPr>
      </w:pPr>
      <w:r w:rsidRPr="009B1450">
        <w:rPr>
          <w:b/>
          <w:bCs/>
          <w:sz w:val="22"/>
          <w:szCs w:val="22"/>
        </w:rPr>
        <w:lastRenderedPageBreak/>
        <w:t>UNITED STATES OF AMERICA</w:t>
      </w:r>
    </w:p>
    <w:p w14:paraId="0B76D56E" w14:textId="77777777" w:rsidR="009B1450" w:rsidRPr="009B1450" w:rsidRDefault="009B1450" w:rsidP="009B1450">
      <w:pPr>
        <w:widowControl w:val="0"/>
        <w:autoSpaceDE w:val="0"/>
        <w:autoSpaceDN w:val="0"/>
        <w:adjustRightInd w:val="0"/>
        <w:rPr>
          <w:sz w:val="22"/>
          <w:szCs w:val="22"/>
        </w:rPr>
      </w:pPr>
    </w:p>
    <w:p w14:paraId="68E69202" w14:textId="5E200063" w:rsidR="009B1450" w:rsidRPr="009B1450" w:rsidRDefault="009B1450" w:rsidP="009B1450">
      <w:pPr>
        <w:widowControl w:val="0"/>
        <w:autoSpaceDE w:val="0"/>
        <w:autoSpaceDN w:val="0"/>
        <w:adjustRightInd w:val="0"/>
        <w:jc w:val="center"/>
        <w:rPr>
          <w:sz w:val="22"/>
          <w:szCs w:val="22"/>
        </w:rPr>
      </w:pPr>
      <w:r w:rsidRPr="009B1450">
        <w:rPr>
          <w:b/>
          <w:bCs/>
          <w:sz w:val="22"/>
          <w:szCs w:val="22"/>
        </w:rPr>
        <w:t>PROPOSALS FOR THE WORK OF THE CONFERENCE</w:t>
      </w:r>
    </w:p>
    <w:p w14:paraId="707C47A4" w14:textId="77777777" w:rsidR="009B1450" w:rsidRPr="009B1450" w:rsidRDefault="009B1450" w:rsidP="009B1450">
      <w:pPr>
        <w:widowControl w:val="0"/>
        <w:autoSpaceDE w:val="0"/>
        <w:autoSpaceDN w:val="0"/>
        <w:adjustRightInd w:val="0"/>
        <w:rPr>
          <w:sz w:val="22"/>
          <w:szCs w:val="22"/>
        </w:rPr>
      </w:pPr>
    </w:p>
    <w:p w14:paraId="6AD55483" w14:textId="77777777" w:rsidR="009B1450" w:rsidRPr="009B1450" w:rsidRDefault="009B1450" w:rsidP="009B1450">
      <w:pPr>
        <w:widowControl w:val="0"/>
        <w:tabs>
          <w:tab w:val="left" w:pos="6576"/>
        </w:tabs>
        <w:autoSpaceDE w:val="0"/>
        <w:autoSpaceDN w:val="0"/>
        <w:adjustRightInd w:val="0"/>
        <w:rPr>
          <w:sz w:val="22"/>
          <w:szCs w:val="22"/>
        </w:rPr>
      </w:pPr>
      <w:r w:rsidRPr="009B1450">
        <w:rPr>
          <w:sz w:val="22"/>
          <w:szCs w:val="22"/>
        </w:rPr>
        <w:tab/>
      </w:r>
    </w:p>
    <w:p w14:paraId="66EF8250" w14:textId="77777777" w:rsidR="00497D47" w:rsidRPr="00497D47" w:rsidRDefault="00497D47" w:rsidP="00497D47">
      <w:pPr>
        <w:rPr>
          <w:i/>
          <w:iCs/>
          <w:sz w:val="22"/>
          <w:szCs w:val="22"/>
        </w:rPr>
      </w:pPr>
      <w:r w:rsidRPr="00497D47">
        <w:rPr>
          <w:b/>
          <w:bCs/>
          <w:sz w:val="22"/>
          <w:szCs w:val="22"/>
        </w:rPr>
        <w:t>Agenda item 7:</w:t>
      </w:r>
      <w:r w:rsidRPr="00497D47">
        <w:rPr>
          <w:i/>
          <w:iCs/>
          <w:sz w:val="22"/>
          <w:szCs w:val="22"/>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97D47">
        <w:rPr>
          <w:b/>
          <w:i/>
          <w:iCs/>
          <w:sz w:val="22"/>
          <w:szCs w:val="22"/>
        </w:rPr>
        <w:t>86</w:t>
      </w:r>
      <w:r w:rsidRPr="00497D47">
        <w:rPr>
          <w:i/>
          <w:iCs/>
          <w:sz w:val="22"/>
          <w:szCs w:val="22"/>
        </w:rPr>
        <w:t xml:space="preserve"> </w:t>
      </w:r>
      <w:r w:rsidRPr="00497D47">
        <w:rPr>
          <w:b/>
          <w:i/>
          <w:iCs/>
          <w:sz w:val="22"/>
          <w:szCs w:val="22"/>
        </w:rPr>
        <w:t>(Rev.WRC</w:t>
      </w:r>
      <w:r w:rsidRPr="00497D47">
        <w:rPr>
          <w:b/>
          <w:i/>
          <w:iCs/>
          <w:sz w:val="22"/>
          <w:szCs w:val="22"/>
        </w:rPr>
        <w:noBreakHyphen/>
        <w:t>07)</w:t>
      </w:r>
      <w:r w:rsidRPr="00497D47">
        <w:rPr>
          <w:bCs/>
          <w:i/>
          <w:iCs/>
          <w:sz w:val="22"/>
          <w:szCs w:val="22"/>
        </w:rPr>
        <w:t>, in order to facilitate the rational, efficient and economical use of radio frequencies and any associated orbits, including the geostationary-satellite orbit;</w:t>
      </w:r>
    </w:p>
    <w:p w14:paraId="0D67219D" w14:textId="77777777" w:rsidR="00497D47" w:rsidRDefault="00497D47" w:rsidP="00497D47">
      <w:pPr>
        <w:rPr>
          <w:sz w:val="22"/>
          <w:szCs w:val="22"/>
        </w:rPr>
      </w:pPr>
      <w:r w:rsidRPr="00497D47">
        <w:rPr>
          <w:sz w:val="22"/>
          <w:szCs w:val="22"/>
        </w:rPr>
        <w:t xml:space="preserve">7(D3) </w:t>
      </w:r>
      <w:r w:rsidRPr="00497D47">
        <w:rPr>
          <w:sz w:val="22"/>
          <w:szCs w:val="22"/>
        </w:rPr>
        <w:tab/>
        <w:t>Topic D3 - BR reminders for BIU and BBIU</w:t>
      </w:r>
    </w:p>
    <w:p w14:paraId="1154B263" w14:textId="77777777" w:rsidR="00497D47" w:rsidRPr="00497D47" w:rsidRDefault="00497D47" w:rsidP="00497D47">
      <w:pPr>
        <w:rPr>
          <w:sz w:val="22"/>
          <w:szCs w:val="22"/>
        </w:rPr>
      </w:pPr>
    </w:p>
    <w:p w14:paraId="488142C0" w14:textId="77777777" w:rsidR="00497D47" w:rsidRDefault="00497D47" w:rsidP="00497D47">
      <w:pPr>
        <w:rPr>
          <w:sz w:val="22"/>
          <w:szCs w:val="22"/>
        </w:rPr>
      </w:pPr>
      <w:r w:rsidRPr="00497D47">
        <w:rPr>
          <w:b/>
          <w:bCs/>
          <w:sz w:val="22"/>
          <w:szCs w:val="22"/>
        </w:rPr>
        <w:t>Background Information</w:t>
      </w:r>
      <w:r w:rsidRPr="00497D47">
        <w:rPr>
          <w:sz w:val="22"/>
          <w:szCs w:val="22"/>
        </w:rPr>
        <w:t>: WRC-23 agenda item 7 Topic D3 addresses the establishment of reminders for confirming the bringing into use (or bringing back into use) of a satellite network or system under RR Nos. </w:t>
      </w:r>
      <w:r w:rsidRPr="00497D47">
        <w:rPr>
          <w:b/>
          <w:bCs/>
          <w:sz w:val="22"/>
          <w:szCs w:val="22"/>
        </w:rPr>
        <w:t>11.44B</w:t>
      </w:r>
      <w:r w:rsidRPr="00497D47">
        <w:rPr>
          <w:sz w:val="22"/>
          <w:szCs w:val="22"/>
        </w:rPr>
        <w:t xml:space="preserve">, </w:t>
      </w:r>
      <w:r w:rsidRPr="00497D47">
        <w:rPr>
          <w:b/>
          <w:bCs/>
          <w:sz w:val="22"/>
          <w:szCs w:val="22"/>
        </w:rPr>
        <w:t>11.44C</w:t>
      </w:r>
      <w:r w:rsidRPr="00497D47">
        <w:rPr>
          <w:sz w:val="22"/>
          <w:szCs w:val="22"/>
        </w:rPr>
        <w:t xml:space="preserve">, </w:t>
      </w:r>
      <w:r w:rsidRPr="00497D47">
        <w:rPr>
          <w:b/>
          <w:bCs/>
          <w:sz w:val="22"/>
          <w:szCs w:val="22"/>
        </w:rPr>
        <w:t xml:space="preserve">11.49 </w:t>
      </w:r>
      <w:r w:rsidRPr="00497D47">
        <w:rPr>
          <w:sz w:val="22"/>
          <w:szCs w:val="22"/>
        </w:rPr>
        <w:t>(</w:t>
      </w:r>
      <w:r w:rsidRPr="00497D47">
        <w:rPr>
          <w:b/>
          <w:bCs/>
          <w:sz w:val="22"/>
          <w:szCs w:val="22"/>
        </w:rPr>
        <w:t>11.49.1</w:t>
      </w:r>
      <w:r w:rsidRPr="00497D47">
        <w:rPr>
          <w:sz w:val="22"/>
          <w:szCs w:val="22"/>
        </w:rPr>
        <w:t xml:space="preserve"> and</w:t>
      </w:r>
      <w:r w:rsidRPr="00497D47">
        <w:rPr>
          <w:b/>
          <w:bCs/>
          <w:sz w:val="22"/>
          <w:szCs w:val="22"/>
        </w:rPr>
        <w:t xml:space="preserve"> 11.49.2</w:t>
      </w:r>
      <w:r w:rsidRPr="00497D47">
        <w:rPr>
          <w:sz w:val="22"/>
          <w:szCs w:val="22"/>
        </w:rPr>
        <w:t xml:space="preserve">), RR Appendices </w:t>
      </w:r>
      <w:r w:rsidRPr="00497D47">
        <w:rPr>
          <w:b/>
          <w:bCs/>
          <w:sz w:val="22"/>
          <w:szCs w:val="22"/>
        </w:rPr>
        <w:t>30/30A</w:t>
      </w:r>
      <w:r w:rsidRPr="00497D47">
        <w:rPr>
          <w:sz w:val="22"/>
          <w:szCs w:val="22"/>
        </w:rPr>
        <w:t xml:space="preserve"> § 5.2.10 (20</w:t>
      </w:r>
      <w:r w:rsidRPr="00497D47">
        <w:rPr>
          <w:i/>
          <w:iCs/>
          <w:sz w:val="22"/>
          <w:szCs w:val="22"/>
        </w:rPr>
        <w:t>bis</w:t>
      </w:r>
      <w:r w:rsidRPr="00497D47">
        <w:rPr>
          <w:sz w:val="22"/>
          <w:szCs w:val="22"/>
        </w:rPr>
        <w:t xml:space="preserve"> and 24</w:t>
      </w:r>
      <w:r w:rsidRPr="00497D47">
        <w:rPr>
          <w:i/>
          <w:iCs/>
          <w:sz w:val="22"/>
          <w:szCs w:val="22"/>
        </w:rPr>
        <w:t>bis</w:t>
      </w:r>
      <w:r w:rsidRPr="00497D47">
        <w:rPr>
          <w:sz w:val="22"/>
          <w:szCs w:val="22"/>
        </w:rPr>
        <w:t xml:space="preserve">) and RR Appendix </w:t>
      </w:r>
      <w:r w:rsidRPr="00497D47">
        <w:rPr>
          <w:b/>
          <w:bCs/>
          <w:sz w:val="22"/>
          <w:szCs w:val="22"/>
        </w:rPr>
        <w:t>30B</w:t>
      </w:r>
      <w:r w:rsidRPr="00497D47">
        <w:rPr>
          <w:sz w:val="22"/>
          <w:szCs w:val="22"/>
        </w:rPr>
        <w:t xml:space="preserve"> § 8.17 (14</w:t>
      </w:r>
      <w:r w:rsidRPr="00497D47">
        <w:rPr>
          <w:i/>
          <w:iCs/>
          <w:sz w:val="22"/>
          <w:szCs w:val="22"/>
        </w:rPr>
        <w:t>ter</w:t>
      </w:r>
      <w:r w:rsidRPr="00497D47">
        <w:rPr>
          <w:sz w:val="22"/>
          <w:szCs w:val="22"/>
        </w:rPr>
        <w:t>).</w:t>
      </w:r>
    </w:p>
    <w:p w14:paraId="658130D0" w14:textId="77777777" w:rsidR="00497D47" w:rsidRPr="00497D47" w:rsidRDefault="00497D47" w:rsidP="00497D47">
      <w:pPr>
        <w:rPr>
          <w:sz w:val="22"/>
          <w:szCs w:val="22"/>
        </w:rPr>
      </w:pPr>
    </w:p>
    <w:p w14:paraId="21EA9ADD" w14:textId="77777777" w:rsidR="00497D47" w:rsidRDefault="00497D47" w:rsidP="00497D47">
      <w:pPr>
        <w:rPr>
          <w:sz w:val="22"/>
          <w:szCs w:val="22"/>
        </w:rPr>
      </w:pPr>
      <w:r w:rsidRPr="00497D47">
        <w:rPr>
          <w:sz w:val="22"/>
          <w:szCs w:val="22"/>
        </w:rPr>
        <w:t xml:space="preserve">To assist administrations in managing their ITU satellite system filings under the Radio Regulations, WRCs, RRB and the Radiocommunication Bureau (BR) have, over time, included in the RR or Rules of Procedures reminders for most of the provisions with strict time-limits for submission of mandatory information. Indeed, an unfortunate oversight in the application of the RR, e.g. missing a deadline for providing information, may jeopardize a satellite system project. </w:t>
      </w:r>
    </w:p>
    <w:p w14:paraId="67C1EA8D" w14:textId="77777777" w:rsidR="00497D47" w:rsidRPr="00497D47" w:rsidRDefault="00497D47" w:rsidP="00497D47">
      <w:pPr>
        <w:rPr>
          <w:sz w:val="22"/>
          <w:szCs w:val="22"/>
        </w:rPr>
      </w:pPr>
    </w:p>
    <w:p w14:paraId="4043E554" w14:textId="77777777" w:rsidR="00497D47" w:rsidRDefault="00497D47" w:rsidP="00497D47">
      <w:pPr>
        <w:rPr>
          <w:sz w:val="22"/>
          <w:szCs w:val="22"/>
        </w:rPr>
      </w:pPr>
      <w:r w:rsidRPr="00497D47">
        <w:rPr>
          <w:sz w:val="22"/>
          <w:szCs w:val="22"/>
        </w:rPr>
        <w:t xml:space="preserve">These reminders exist for most key provisions of the RR, under Nos. </w:t>
      </w:r>
      <w:r w:rsidRPr="00497D47">
        <w:rPr>
          <w:b/>
          <w:bCs/>
          <w:sz w:val="22"/>
          <w:szCs w:val="22"/>
        </w:rPr>
        <w:t>9.47</w:t>
      </w:r>
      <w:r w:rsidRPr="00497D47">
        <w:rPr>
          <w:sz w:val="22"/>
          <w:szCs w:val="22"/>
        </w:rPr>
        <w:t xml:space="preserve"> or </w:t>
      </w:r>
      <w:r w:rsidRPr="00497D47">
        <w:rPr>
          <w:b/>
          <w:bCs/>
          <w:sz w:val="22"/>
          <w:szCs w:val="22"/>
        </w:rPr>
        <w:t>9.62</w:t>
      </w:r>
      <w:r w:rsidRPr="00497D47">
        <w:rPr>
          <w:sz w:val="22"/>
          <w:szCs w:val="22"/>
        </w:rPr>
        <w:t xml:space="preserve"> (acknowledgement of receipt of a request for coordination or absence of reply or decisions on a coordination request), or Nos. </w:t>
      </w:r>
      <w:r w:rsidRPr="00497D47">
        <w:rPr>
          <w:b/>
          <w:bCs/>
          <w:sz w:val="22"/>
          <w:szCs w:val="22"/>
        </w:rPr>
        <w:t>11.44</w:t>
      </w:r>
      <w:r w:rsidRPr="00497D47">
        <w:rPr>
          <w:sz w:val="22"/>
          <w:szCs w:val="22"/>
        </w:rPr>
        <w:t xml:space="preserve"> and </w:t>
      </w:r>
      <w:r w:rsidRPr="00497D47">
        <w:rPr>
          <w:b/>
          <w:bCs/>
          <w:sz w:val="22"/>
          <w:szCs w:val="22"/>
        </w:rPr>
        <w:t>11.49</w:t>
      </w:r>
      <w:r w:rsidRPr="00497D47">
        <w:rPr>
          <w:sz w:val="22"/>
          <w:szCs w:val="22"/>
        </w:rPr>
        <w:t xml:space="preserve"> (bringing into use or bringing back into use of frequency assignments) or No. </w:t>
      </w:r>
      <w:r w:rsidRPr="00497D47">
        <w:rPr>
          <w:b/>
          <w:bCs/>
          <w:sz w:val="22"/>
          <w:szCs w:val="22"/>
        </w:rPr>
        <w:t>11.47</w:t>
      </w:r>
      <w:r w:rsidRPr="00497D47">
        <w:rPr>
          <w:sz w:val="22"/>
          <w:szCs w:val="22"/>
        </w:rPr>
        <w:t xml:space="preserve"> (provisionally recorded assignments), but also under No. </w:t>
      </w:r>
      <w:r w:rsidRPr="00497D47">
        <w:rPr>
          <w:b/>
          <w:bCs/>
          <w:sz w:val="22"/>
          <w:szCs w:val="22"/>
        </w:rPr>
        <w:t>13.6</w:t>
      </w:r>
      <w:r w:rsidRPr="00497D47">
        <w:rPr>
          <w:sz w:val="22"/>
          <w:szCs w:val="22"/>
        </w:rPr>
        <w:t xml:space="preserve">, all footnotes referring to the payments under Decision 482, and under many similar other occurrences in the Appendices </w:t>
      </w:r>
      <w:r w:rsidRPr="00497D47">
        <w:rPr>
          <w:b/>
          <w:bCs/>
          <w:sz w:val="22"/>
          <w:szCs w:val="22"/>
        </w:rPr>
        <w:t>30</w:t>
      </w:r>
      <w:r w:rsidRPr="00497D47">
        <w:rPr>
          <w:sz w:val="22"/>
          <w:szCs w:val="22"/>
        </w:rPr>
        <w:t>/</w:t>
      </w:r>
      <w:r w:rsidRPr="00497D47">
        <w:rPr>
          <w:b/>
          <w:bCs/>
          <w:sz w:val="22"/>
          <w:szCs w:val="22"/>
        </w:rPr>
        <w:t>30A</w:t>
      </w:r>
      <w:r w:rsidRPr="00497D47">
        <w:rPr>
          <w:sz w:val="22"/>
          <w:szCs w:val="22"/>
        </w:rPr>
        <w:t xml:space="preserve"> and </w:t>
      </w:r>
      <w:r w:rsidRPr="00497D47">
        <w:rPr>
          <w:b/>
          <w:bCs/>
          <w:sz w:val="22"/>
          <w:szCs w:val="22"/>
        </w:rPr>
        <w:t>30B</w:t>
      </w:r>
      <w:r w:rsidRPr="00497D47">
        <w:rPr>
          <w:sz w:val="22"/>
          <w:szCs w:val="22"/>
        </w:rPr>
        <w:t xml:space="preserve">, and numerous resolutions, as e.g. Resolution </w:t>
      </w:r>
      <w:r w:rsidRPr="00497D47">
        <w:rPr>
          <w:b/>
          <w:bCs/>
          <w:sz w:val="22"/>
          <w:szCs w:val="22"/>
        </w:rPr>
        <w:t>35 (WRC-19)</w:t>
      </w:r>
      <w:r w:rsidRPr="00497D47">
        <w:rPr>
          <w:sz w:val="22"/>
          <w:szCs w:val="22"/>
        </w:rPr>
        <w:t xml:space="preserve">. </w:t>
      </w:r>
    </w:p>
    <w:p w14:paraId="3B300384" w14:textId="77777777" w:rsidR="00497D47" w:rsidRPr="00497D47" w:rsidRDefault="00497D47" w:rsidP="00497D47">
      <w:pPr>
        <w:rPr>
          <w:sz w:val="22"/>
          <w:szCs w:val="22"/>
        </w:rPr>
      </w:pPr>
    </w:p>
    <w:p w14:paraId="07C1A794" w14:textId="77777777" w:rsidR="00497D47" w:rsidRPr="00497D47" w:rsidRDefault="00497D47" w:rsidP="00497D47">
      <w:pPr>
        <w:rPr>
          <w:i/>
          <w:iCs/>
          <w:sz w:val="22"/>
          <w:szCs w:val="22"/>
        </w:rPr>
      </w:pPr>
      <w:r w:rsidRPr="00497D47">
        <w:rPr>
          <w:sz w:val="22"/>
          <w:szCs w:val="22"/>
        </w:rPr>
        <w:t xml:space="preserve">One critical time-limit however does not yet include a formal BR reminder. This is the confirmation of bringing into use or bringing back into use of frequency assignments under RR Nos. </w:t>
      </w:r>
      <w:r w:rsidRPr="00497D47">
        <w:rPr>
          <w:b/>
          <w:bCs/>
          <w:sz w:val="22"/>
          <w:szCs w:val="22"/>
        </w:rPr>
        <w:t>11.44B</w:t>
      </w:r>
      <w:r w:rsidRPr="00497D47">
        <w:rPr>
          <w:sz w:val="22"/>
          <w:szCs w:val="22"/>
        </w:rPr>
        <w:t xml:space="preserve">, </w:t>
      </w:r>
      <w:r w:rsidRPr="00497D47">
        <w:rPr>
          <w:b/>
          <w:bCs/>
          <w:sz w:val="22"/>
          <w:szCs w:val="22"/>
        </w:rPr>
        <w:t>11.44C</w:t>
      </w:r>
      <w:r w:rsidRPr="00497D47">
        <w:rPr>
          <w:sz w:val="22"/>
          <w:szCs w:val="22"/>
        </w:rPr>
        <w:t xml:space="preserve">, </w:t>
      </w:r>
      <w:r w:rsidRPr="00497D47">
        <w:rPr>
          <w:b/>
          <w:bCs/>
          <w:sz w:val="22"/>
          <w:szCs w:val="22"/>
        </w:rPr>
        <w:t xml:space="preserve">11.49 </w:t>
      </w:r>
      <w:r w:rsidRPr="00497D47">
        <w:rPr>
          <w:sz w:val="22"/>
          <w:szCs w:val="22"/>
        </w:rPr>
        <w:t>(</w:t>
      </w:r>
      <w:r w:rsidRPr="00497D47">
        <w:rPr>
          <w:b/>
          <w:bCs/>
          <w:sz w:val="22"/>
          <w:szCs w:val="22"/>
        </w:rPr>
        <w:t>11.49.1</w:t>
      </w:r>
      <w:r w:rsidRPr="00497D47">
        <w:rPr>
          <w:sz w:val="22"/>
          <w:szCs w:val="22"/>
        </w:rPr>
        <w:t xml:space="preserve"> and </w:t>
      </w:r>
      <w:r w:rsidRPr="00497D47">
        <w:rPr>
          <w:b/>
          <w:bCs/>
          <w:sz w:val="22"/>
          <w:szCs w:val="22"/>
        </w:rPr>
        <w:t>11.49.2</w:t>
      </w:r>
      <w:r w:rsidRPr="00497D47">
        <w:rPr>
          <w:sz w:val="22"/>
          <w:szCs w:val="22"/>
        </w:rPr>
        <w:t xml:space="preserve">), RR Appendices </w:t>
      </w:r>
      <w:r w:rsidRPr="00497D47">
        <w:rPr>
          <w:b/>
          <w:bCs/>
          <w:sz w:val="22"/>
          <w:szCs w:val="22"/>
        </w:rPr>
        <w:t>30/30A</w:t>
      </w:r>
      <w:r w:rsidRPr="00497D47">
        <w:rPr>
          <w:sz w:val="22"/>
          <w:szCs w:val="22"/>
        </w:rPr>
        <w:t xml:space="preserve"> § 5.2.10 (20</w:t>
      </w:r>
      <w:r w:rsidRPr="00497D47">
        <w:rPr>
          <w:i/>
          <w:iCs/>
          <w:sz w:val="22"/>
          <w:szCs w:val="22"/>
        </w:rPr>
        <w:t>bis</w:t>
      </w:r>
      <w:r w:rsidRPr="00497D47">
        <w:rPr>
          <w:sz w:val="22"/>
          <w:szCs w:val="22"/>
        </w:rPr>
        <w:t xml:space="preserve"> and 24</w:t>
      </w:r>
      <w:r w:rsidRPr="00497D47">
        <w:rPr>
          <w:i/>
          <w:iCs/>
          <w:sz w:val="22"/>
          <w:szCs w:val="22"/>
        </w:rPr>
        <w:t>bis</w:t>
      </w:r>
      <w:r w:rsidRPr="00497D47">
        <w:rPr>
          <w:sz w:val="22"/>
          <w:szCs w:val="22"/>
        </w:rPr>
        <w:t xml:space="preserve">) and RR Appendix </w:t>
      </w:r>
      <w:r w:rsidRPr="00497D47">
        <w:rPr>
          <w:b/>
          <w:bCs/>
          <w:sz w:val="22"/>
          <w:szCs w:val="22"/>
        </w:rPr>
        <w:t>30B</w:t>
      </w:r>
      <w:r w:rsidRPr="00497D47">
        <w:rPr>
          <w:sz w:val="22"/>
          <w:szCs w:val="22"/>
        </w:rPr>
        <w:t xml:space="preserve"> § 8.17 (14</w:t>
      </w:r>
      <w:r w:rsidRPr="00497D47">
        <w:rPr>
          <w:i/>
          <w:iCs/>
          <w:sz w:val="22"/>
          <w:szCs w:val="22"/>
        </w:rPr>
        <w:t>ter</w:t>
      </w:r>
      <w:r w:rsidRPr="00497D47">
        <w:rPr>
          <w:sz w:val="22"/>
          <w:szCs w:val="22"/>
        </w:rPr>
        <w:t>) where the notifying administration shall inform the Bureau within 30 days of the end of the 90-day period after the bringing into use or bringing back into use that a space station in the geostationary-satellite or non-geostationary-orbit having the capability to transmit or receive on that assigned frequency, has been deployed and maintained at the notified orbital position or one of the notified orbital planes, as appropriate, for a continuous period of 90 days.</w:t>
      </w:r>
    </w:p>
    <w:p w14:paraId="7567DA54" w14:textId="77777777" w:rsidR="00497D47" w:rsidRDefault="00497D47" w:rsidP="00497D47">
      <w:pPr>
        <w:rPr>
          <w:sz w:val="22"/>
          <w:szCs w:val="22"/>
        </w:rPr>
      </w:pPr>
    </w:p>
    <w:p w14:paraId="2B4686FF" w14:textId="3C03B5F2" w:rsidR="00497D47" w:rsidRPr="00497D47" w:rsidRDefault="00497D47" w:rsidP="00497D47">
      <w:pPr>
        <w:rPr>
          <w:color w:val="201F1E"/>
          <w:sz w:val="22"/>
          <w:szCs w:val="22"/>
        </w:rPr>
      </w:pPr>
      <w:r w:rsidRPr="00497D47">
        <w:rPr>
          <w:sz w:val="22"/>
          <w:szCs w:val="22"/>
        </w:rPr>
        <w:t xml:space="preserve">The BR, as an internal practice, has been sending a message recalling the 90-day obligation under RR Nos. </w:t>
      </w:r>
      <w:r w:rsidRPr="00497D47">
        <w:rPr>
          <w:b/>
          <w:bCs/>
          <w:sz w:val="22"/>
          <w:szCs w:val="22"/>
        </w:rPr>
        <w:t>11.44B</w:t>
      </w:r>
      <w:r w:rsidRPr="00497D47">
        <w:rPr>
          <w:sz w:val="22"/>
          <w:szCs w:val="22"/>
        </w:rPr>
        <w:t xml:space="preserve"> or </w:t>
      </w:r>
      <w:r w:rsidRPr="00497D47">
        <w:rPr>
          <w:b/>
          <w:bCs/>
          <w:sz w:val="22"/>
          <w:szCs w:val="22"/>
        </w:rPr>
        <w:t>11.44C</w:t>
      </w:r>
      <w:r w:rsidRPr="00497D47">
        <w:rPr>
          <w:sz w:val="22"/>
          <w:szCs w:val="22"/>
        </w:rPr>
        <w:t xml:space="preserve"> to administrations informing them of their satellite system bringing into use. For the BR practice to be fully suitable, the message should be sent sufficiently early to the notifying administration to ensure a proper response within the regulatory time-frame, e.g. as soon as the date of receipt of the bringing or bringing back into use information. The dispatch of this message, depending on the resources of the BR, for some cases, has occurred almost at the end of the 120-day period which provides little flexibility to the notifying administration to respond to the BR message on time.</w:t>
      </w:r>
    </w:p>
    <w:p w14:paraId="4BB5C13F" w14:textId="77777777" w:rsidR="00497D47" w:rsidRPr="00497D47" w:rsidRDefault="00497D47" w:rsidP="00497D47">
      <w:pPr>
        <w:widowControl w:val="0"/>
        <w:spacing w:line="244" w:lineRule="auto"/>
        <w:ind w:right="120"/>
        <w:rPr>
          <w:sz w:val="22"/>
          <w:szCs w:val="22"/>
        </w:rPr>
      </w:pPr>
    </w:p>
    <w:p w14:paraId="409B87EF" w14:textId="77777777" w:rsidR="00497D47" w:rsidRDefault="00497D47" w:rsidP="00497D47">
      <w:pPr>
        <w:widowControl w:val="0"/>
        <w:rPr>
          <w:b/>
          <w:bCs/>
          <w:sz w:val="22"/>
          <w:szCs w:val="22"/>
        </w:rPr>
      </w:pPr>
    </w:p>
    <w:p w14:paraId="7C959861" w14:textId="77777777" w:rsidR="00497D47" w:rsidRDefault="00497D47" w:rsidP="00497D47">
      <w:pPr>
        <w:widowControl w:val="0"/>
        <w:rPr>
          <w:b/>
          <w:bCs/>
          <w:sz w:val="22"/>
          <w:szCs w:val="22"/>
        </w:rPr>
      </w:pPr>
    </w:p>
    <w:p w14:paraId="3712275A" w14:textId="77777777" w:rsidR="00497D47" w:rsidRDefault="00497D47" w:rsidP="00497D47">
      <w:pPr>
        <w:widowControl w:val="0"/>
        <w:rPr>
          <w:b/>
          <w:bCs/>
          <w:sz w:val="22"/>
          <w:szCs w:val="22"/>
        </w:rPr>
      </w:pPr>
    </w:p>
    <w:p w14:paraId="16157DE3" w14:textId="77777777" w:rsidR="00497D47" w:rsidRDefault="00497D47" w:rsidP="00497D47">
      <w:pPr>
        <w:widowControl w:val="0"/>
        <w:rPr>
          <w:b/>
          <w:bCs/>
          <w:sz w:val="22"/>
          <w:szCs w:val="22"/>
        </w:rPr>
      </w:pPr>
    </w:p>
    <w:p w14:paraId="16C37B36" w14:textId="4E7C6AAE" w:rsidR="00497D47" w:rsidRPr="00497D47" w:rsidRDefault="00497D47" w:rsidP="00497D47">
      <w:pPr>
        <w:widowControl w:val="0"/>
        <w:rPr>
          <w:sz w:val="22"/>
          <w:szCs w:val="22"/>
        </w:rPr>
      </w:pPr>
      <w:r w:rsidRPr="00497D47">
        <w:rPr>
          <w:b/>
          <w:bCs/>
          <w:sz w:val="22"/>
          <w:szCs w:val="22"/>
        </w:rPr>
        <w:lastRenderedPageBreak/>
        <w:t>Proposal</w:t>
      </w:r>
      <w:r w:rsidRPr="00497D47">
        <w:rPr>
          <w:sz w:val="22"/>
          <w:szCs w:val="22"/>
        </w:rPr>
        <w:t>:</w:t>
      </w:r>
    </w:p>
    <w:p w14:paraId="645A7A9E" w14:textId="77777777" w:rsidR="00497D47" w:rsidRPr="005D50A0" w:rsidRDefault="00497D47" w:rsidP="00497D47">
      <w:pPr>
        <w:pStyle w:val="ArtNo"/>
      </w:pPr>
      <w:r w:rsidRPr="005D50A0">
        <w:t xml:space="preserve">ARTICLE </w:t>
      </w:r>
      <w:r w:rsidRPr="005D50A0">
        <w:rPr>
          <w:rStyle w:val="href"/>
        </w:rPr>
        <w:t>11</w:t>
      </w:r>
    </w:p>
    <w:p w14:paraId="7E1EDB7B" w14:textId="77777777" w:rsidR="00497D47" w:rsidRPr="005D50A0" w:rsidRDefault="00497D47" w:rsidP="00497D47">
      <w:pPr>
        <w:pStyle w:val="Arttitle"/>
        <w:spacing w:before="120"/>
        <w:rPr>
          <w:sz w:val="16"/>
          <w:szCs w:val="16"/>
        </w:rPr>
      </w:pPr>
      <w:r w:rsidRPr="005D50A0">
        <w:t xml:space="preserve">Notification and recording of frequency </w:t>
      </w:r>
      <w:r w:rsidRPr="005D50A0">
        <w:br/>
        <w:t>assignments</w:t>
      </w:r>
      <w:r w:rsidRPr="005D50A0">
        <w:rPr>
          <w:rStyle w:val="FootnoteReference"/>
          <w:b w:val="0"/>
          <w:bCs/>
        </w:rPr>
        <w:t>1, 2, 3, 4, 5, 6, 7</w:t>
      </w:r>
      <w:r w:rsidRPr="005D50A0">
        <w:rPr>
          <w:b w:val="0"/>
          <w:bCs/>
          <w:sz w:val="16"/>
          <w:szCs w:val="16"/>
        </w:rPr>
        <w:t>     (WRC</w:t>
      </w:r>
      <w:r w:rsidRPr="005D50A0">
        <w:rPr>
          <w:b w:val="0"/>
          <w:bCs/>
          <w:sz w:val="16"/>
          <w:szCs w:val="16"/>
        </w:rPr>
        <w:noBreakHyphen/>
        <w:t>19)</w:t>
      </w:r>
    </w:p>
    <w:p w14:paraId="00D706F5" w14:textId="77777777" w:rsidR="00497D47" w:rsidRPr="005D50A0" w:rsidRDefault="00497D47" w:rsidP="00497D47">
      <w:pPr>
        <w:pStyle w:val="Section1"/>
        <w:keepNext/>
      </w:pPr>
      <w:r w:rsidRPr="005D50A0">
        <w:t xml:space="preserve">Section II − Examination of notices and recording of frequency assignments </w:t>
      </w:r>
      <w:r w:rsidRPr="005D50A0">
        <w:br/>
        <w:t>in the Master Register</w:t>
      </w:r>
    </w:p>
    <w:p w14:paraId="54328F7D" w14:textId="77777777" w:rsidR="00497D47" w:rsidRDefault="00497D47" w:rsidP="00497D47">
      <w:pPr>
        <w:pStyle w:val="Proposal"/>
      </w:pPr>
      <w:r w:rsidRPr="005D50A0">
        <w:t>MOD</w:t>
      </w:r>
      <w:r>
        <w:tab/>
        <w:t>USA/7D3/1</w:t>
      </w:r>
    </w:p>
    <w:p w14:paraId="32B787E0" w14:textId="77777777" w:rsidR="00497D47" w:rsidRPr="005D50A0" w:rsidRDefault="00497D47" w:rsidP="00497D47">
      <w:pPr>
        <w:pStyle w:val="Proposal"/>
      </w:pPr>
    </w:p>
    <w:p w14:paraId="45E47D08" w14:textId="77777777" w:rsidR="00497D47" w:rsidRPr="00C91CC6" w:rsidRDefault="00497D47" w:rsidP="00497D47">
      <w:pPr>
        <w:keepNext/>
        <w:keepLines/>
        <w:rPr>
          <w:sz w:val="22"/>
          <w:szCs w:val="22"/>
        </w:rPr>
      </w:pPr>
      <w:r w:rsidRPr="00C91CC6">
        <w:rPr>
          <w:rStyle w:val="Artdef"/>
          <w:sz w:val="22"/>
          <w:szCs w:val="22"/>
        </w:rPr>
        <w:t>11.44B</w:t>
      </w:r>
      <w:r w:rsidRPr="00C91CC6">
        <w:rPr>
          <w:sz w:val="22"/>
          <w:szCs w:val="22"/>
        </w:rPr>
        <w:tab/>
      </w:r>
      <w:r w:rsidRPr="00C91CC6">
        <w:rPr>
          <w:sz w:val="22"/>
          <w:szCs w:val="22"/>
        </w:rPr>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90 days. The notifying administration shall so inform the Bureau within 30 days from the end of the 90-day period</w:t>
      </w:r>
      <w:r w:rsidRPr="00C91CC6">
        <w:rPr>
          <w:rStyle w:val="FootnoteReference"/>
          <w:sz w:val="22"/>
          <w:szCs w:val="22"/>
        </w:rPr>
        <w:t>25, 26</w:t>
      </w:r>
      <w:ins w:id="0" w:author="Author">
        <w:r w:rsidRPr="00C91CC6">
          <w:rPr>
            <w:rStyle w:val="FootnoteReference"/>
            <w:sz w:val="22"/>
            <w:szCs w:val="22"/>
          </w:rPr>
          <w:t>, ADD 26</w:t>
        </w:r>
        <w:r w:rsidRPr="00C91CC6">
          <w:rPr>
            <w:rStyle w:val="FootnoteReference"/>
            <w:i/>
            <w:iCs/>
            <w:sz w:val="22"/>
            <w:szCs w:val="22"/>
          </w:rPr>
          <w:t>bis</w:t>
        </w:r>
      </w:ins>
      <w:r w:rsidRPr="00C91CC6">
        <w:rPr>
          <w:sz w:val="22"/>
          <w:szCs w:val="22"/>
        </w:rPr>
        <w:t>.</w:t>
      </w:r>
      <w:r w:rsidRPr="00C91CC6">
        <w:rPr>
          <w:rFonts w:eastAsia="Batang"/>
          <w:sz w:val="22"/>
          <w:szCs w:val="22"/>
        </w:rPr>
        <w:t xml:space="preserve"> On receipt of the information sent under this provision, the Bureau shall make that information available on the ITU website as soon as possible and shall publish it in the BR IFIC.</w:t>
      </w:r>
      <w:r w:rsidRPr="00C91CC6">
        <w:rPr>
          <w:sz w:val="22"/>
          <w:szCs w:val="22"/>
        </w:rPr>
        <w:t xml:space="preserve"> Resolution </w:t>
      </w:r>
      <w:r w:rsidRPr="00C91CC6">
        <w:rPr>
          <w:b/>
          <w:bCs/>
          <w:sz w:val="22"/>
          <w:szCs w:val="22"/>
          <w:lang w:eastAsia="en-CA"/>
        </w:rPr>
        <w:t>40 (Rev.WRC</w:t>
      </w:r>
      <w:r w:rsidRPr="00C91CC6">
        <w:rPr>
          <w:b/>
          <w:bCs/>
          <w:sz w:val="22"/>
          <w:szCs w:val="22"/>
          <w:lang w:eastAsia="en-CA"/>
        </w:rPr>
        <w:noBreakHyphen/>
        <w:t xml:space="preserve">19) </w:t>
      </w:r>
      <w:r w:rsidRPr="00C91CC6">
        <w:rPr>
          <w:bCs/>
          <w:sz w:val="22"/>
          <w:szCs w:val="22"/>
          <w:lang w:eastAsia="en-CA"/>
        </w:rPr>
        <w:t>shall apply.</w:t>
      </w:r>
      <w:r w:rsidRPr="00C91CC6">
        <w:rPr>
          <w:sz w:val="22"/>
          <w:szCs w:val="22"/>
        </w:rPr>
        <w:t>     (WRC</w:t>
      </w:r>
      <w:r w:rsidRPr="00C91CC6">
        <w:rPr>
          <w:sz w:val="22"/>
          <w:szCs w:val="22"/>
        </w:rPr>
        <w:noBreakHyphen/>
      </w:r>
      <w:del w:id="1" w:author="Author">
        <w:r w:rsidRPr="00C91CC6" w:rsidDel="002A705C">
          <w:rPr>
            <w:sz w:val="22"/>
            <w:szCs w:val="22"/>
          </w:rPr>
          <w:delText>19</w:delText>
        </w:r>
      </w:del>
      <w:ins w:id="2" w:author="Author">
        <w:r w:rsidRPr="00C91CC6">
          <w:rPr>
            <w:sz w:val="22"/>
            <w:szCs w:val="22"/>
          </w:rPr>
          <w:t>23</w:t>
        </w:r>
      </w:ins>
      <w:r w:rsidRPr="00C91CC6">
        <w:rPr>
          <w:sz w:val="22"/>
          <w:szCs w:val="22"/>
        </w:rPr>
        <w:t>)</w:t>
      </w:r>
    </w:p>
    <w:p w14:paraId="699D81E2" w14:textId="77777777" w:rsidR="00497D47" w:rsidRDefault="00497D47" w:rsidP="00497D47">
      <w:pPr>
        <w:pStyle w:val="Reasons"/>
        <w:rPr>
          <w:ins w:id="3" w:author="Author"/>
        </w:rPr>
      </w:pPr>
    </w:p>
    <w:p w14:paraId="5A8C9D1B" w14:textId="77777777" w:rsidR="00497D47" w:rsidRPr="005D50A0" w:rsidRDefault="00497D47" w:rsidP="00497D47">
      <w:pPr>
        <w:pStyle w:val="Reasons"/>
      </w:pPr>
      <w:r w:rsidRPr="00873620">
        <w:rPr>
          <w:b/>
          <w:bCs/>
        </w:rPr>
        <w:t>Reasons</w:t>
      </w:r>
      <w:r w:rsidRPr="000F7997">
        <w:t>:    To</w:t>
      </w:r>
      <w:r>
        <w:t xml:space="preserve"> add reference to a new footnote.</w:t>
      </w:r>
    </w:p>
    <w:p w14:paraId="5F740520" w14:textId="77777777" w:rsidR="00497D47" w:rsidRDefault="00497D47" w:rsidP="00497D47">
      <w:pPr>
        <w:pStyle w:val="Proposal"/>
      </w:pPr>
      <w:r w:rsidRPr="005D50A0">
        <w:t>ADD</w:t>
      </w:r>
      <w:r>
        <w:tab/>
        <w:t>USA/7D3/2</w:t>
      </w:r>
    </w:p>
    <w:p w14:paraId="00F5812F" w14:textId="77777777" w:rsidR="00497D47" w:rsidRPr="005D50A0" w:rsidRDefault="00497D47" w:rsidP="00497D47">
      <w:pPr>
        <w:pStyle w:val="Proposal"/>
      </w:pPr>
    </w:p>
    <w:p w14:paraId="65699268" w14:textId="77777777" w:rsidR="00497D47" w:rsidRPr="005D50A0" w:rsidRDefault="00497D47" w:rsidP="00497D47">
      <w:pPr>
        <w:rPr>
          <w:rFonts w:ascii="Verdana" w:hAnsi="Verdana"/>
          <w:b/>
          <w:bCs/>
          <w:sz w:val="18"/>
        </w:rPr>
      </w:pPr>
      <w:bookmarkStart w:id="4" w:name="_Hlk116382735"/>
      <w:r w:rsidRPr="005D50A0">
        <w:t>_______________</w:t>
      </w:r>
    </w:p>
    <w:bookmarkEnd w:id="4"/>
    <w:p w14:paraId="1E2291AD" w14:textId="77777777" w:rsidR="00497D47" w:rsidRPr="00C91CC6" w:rsidRDefault="00497D47" w:rsidP="00497D47">
      <w:pPr>
        <w:pStyle w:val="FootnoteText"/>
        <w:rPr>
          <w:sz w:val="22"/>
          <w:szCs w:val="22"/>
        </w:rPr>
      </w:pPr>
      <w:r w:rsidRPr="00C91CC6">
        <w:rPr>
          <w:sz w:val="22"/>
          <w:szCs w:val="22"/>
          <w:vertAlign w:val="superscript"/>
        </w:rPr>
        <w:t xml:space="preserve">ADD </w:t>
      </w:r>
      <w:r w:rsidRPr="00C91CC6">
        <w:rPr>
          <w:rStyle w:val="FootnoteReference"/>
          <w:sz w:val="22"/>
          <w:szCs w:val="22"/>
        </w:rPr>
        <w:t>26</w:t>
      </w:r>
      <w:r w:rsidRPr="00C91CC6">
        <w:rPr>
          <w:rStyle w:val="FootnoteReference"/>
          <w:i/>
          <w:iCs/>
          <w:sz w:val="22"/>
          <w:szCs w:val="22"/>
        </w:rPr>
        <w:t>bis</w:t>
      </w:r>
      <w:r w:rsidRPr="00C91CC6">
        <w:rPr>
          <w:sz w:val="22"/>
          <w:szCs w:val="22"/>
        </w:rPr>
        <w:t xml:space="preserve"> </w:t>
      </w:r>
      <w:r w:rsidRPr="00C91CC6">
        <w:rPr>
          <w:sz w:val="22"/>
          <w:szCs w:val="22"/>
        </w:rPr>
        <w:tab/>
      </w:r>
      <w:r w:rsidRPr="00C91CC6">
        <w:rPr>
          <w:rStyle w:val="Artdef"/>
          <w:sz w:val="22"/>
          <w:szCs w:val="22"/>
        </w:rPr>
        <w:t xml:space="preserve">11.44B.3 </w:t>
      </w:r>
      <w:r w:rsidRPr="00C91CC6">
        <w:rPr>
          <w:rStyle w:val="Artdef"/>
          <w:bCs/>
          <w:sz w:val="22"/>
          <w:szCs w:val="22"/>
        </w:rPr>
        <w:t>and</w:t>
      </w:r>
      <w:r w:rsidRPr="00C91CC6">
        <w:rPr>
          <w:rStyle w:val="Artdef"/>
          <w:sz w:val="22"/>
          <w:szCs w:val="22"/>
        </w:rPr>
        <w:t xml:space="preserve"> 11.44C.5</w:t>
      </w:r>
      <w:r w:rsidRPr="00C91CC6">
        <w:rPr>
          <w:b/>
          <w:sz w:val="22"/>
          <w:szCs w:val="22"/>
        </w:rPr>
        <w:tab/>
      </w:r>
      <w:r w:rsidRPr="00C91CC6">
        <w:rPr>
          <w:sz w:val="22"/>
          <w:szCs w:val="22"/>
        </w:rPr>
        <w:t>If the notifying administration may have commenced the 90-day bringing into use period within 120</w:t>
      </w:r>
      <w:r w:rsidRPr="00C91CC6">
        <w:rPr>
          <w:b/>
          <w:sz w:val="22"/>
          <w:szCs w:val="22"/>
        </w:rPr>
        <w:t xml:space="preserve"> </w:t>
      </w:r>
      <w:r w:rsidRPr="00C91CC6">
        <w:rPr>
          <w:sz w:val="22"/>
          <w:szCs w:val="22"/>
        </w:rPr>
        <w:t>days before the end of the seven-year regulatory period in No. </w:t>
      </w:r>
      <w:r w:rsidRPr="00C91CC6">
        <w:rPr>
          <w:b/>
          <w:bCs/>
          <w:sz w:val="22"/>
          <w:szCs w:val="22"/>
        </w:rPr>
        <w:t>11.44</w:t>
      </w:r>
      <w:r w:rsidRPr="00C91CC6">
        <w:rPr>
          <w:sz w:val="22"/>
          <w:szCs w:val="22"/>
        </w:rPr>
        <w:t>, but has not fulfilled the obligation to inform the Bureau under Nos. </w:t>
      </w:r>
      <w:r w:rsidRPr="00C91CC6">
        <w:rPr>
          <w:b/>
          <w:bCs/>
          <w:sz w:val="22"/>
          <w:szCs w:val="22"/>
        </w:rPr>
        <w:t>11.44B</w:t>
      </w:r>
      <w:r w:rsidRPr="00C91CC6">
        <w:rPr>
          <w:sz w:val="22"/>
          <w:szCs w:val="22"/>
        </w:rPr>
        <w:t xml:space="preserve"> or </w:t>
      </w:r>
      <w:r w:rsidRPr="00C91CC6">
        <w:rPr>
          <w:b/>
          <w:bCs/>
          <w:sz w:val="22"/>
          <w:szCs w:val="22"/>
        </w:rPr>
        <w:t>11.44C</w:t>
      </w:r>
      <w:r w:rsidRPr="00C91CC6">
        <w:rPr>
          <w:sz w:val="22"/>
          <w:szCs w:val="22"/>
        </w:rPr>
        <w:t xml:space="preserve"> as of the end of the seven-year regulatory period in No. </w:t>
      </w:r>
      <w:r w:rsidRPr="00C91CC6">
        <w:rPr>
          <w:b/>
          <w:bCs/>
          <w:sz w:val="22"/>
          <w:szCs w:val="22"/>
        </w:rPr>
        <w:t>11.44</w:t>
      </w:r>
      <w:r w:rsidRPr="00C91CC6">
        <w:rPr>
          <w:sz w:val="22"/>
          <w:szCs w:val="22"/>
        </w:rPr>
        <w:t>, the Bureau shall send the notifying administration a reminder of the obligation under Nos. </w:t>
      </w:r>
      <w:r w:rsidRPr="00C91CC6">
        <w:rPr>
          <w:b/>
          <w:bCs/>
          <w:sz w:val="22"/>
          <w:szCs w:val="22"/>
        </w:rPr>
        <w:t>11.44B</w:t>
      </w:r>
      <w:r w:rsidRPr="00C91CC6">
        <w:rPr>
          <w:sz w:val="22"/>
          <w:szCs w:val="22"/>
        </w:rPr>
        <w:t xml:space="preserve"> or </w:t>
      </w:r>
      <w:r w:rsidRPr="00C91CC6">
        <w:rPr>
          <w:b/>
          <w:bCs/>
          <w:sz w:val="22"/>
          <w:szCs w:val="22"/>
        </w:rPr>
        <w:t>11.44C</w:t>
      </w:r>
      <w:r w:rsidRPr="00C91CC6">
        <w:rPr>
          <w:sz w:val="22"/>
          <w:szCs w:val="22"/>
        </w:rPr>
        <w:t xml:space="preserve"> either at the end of the seven-year regulatory period or 15 days prior to the 30-day deadline in Nos. </w:t>
      </w:r>
      <w:r w:rsidRPr="00C91CC6">
        <w:rPr>
          <w:b/>
          <w:bCs/>
          <w:sz w:val="22"/>
          <w:szCs w:val="22"/>
        </w:rPr>
        <w:t>11.44B</w:t>
      </w:r>
      <w:r w:rsidRPr="00C91CC6">
        <w:rPr>
          <w:sz w:val="22"/>
          <w:szCs w:val="22"/>
        </w:rPr>
        <w:t xml:space="preserve"> and </w:t>
      </w:r>
      <w:r w:rsidRPr="00C91CC6">
        <w:rPr>
          <w:b/>
          <w:bCs/>
          <w:sz w:val="22"/>
          <w:szCs w:val="22"/>
        </w:rPr>
        <w:t>11.44C</w:t>
      </w:r>
      <w:r w:rsidRPr="00C91CC6">
        <w:rPr>
          <w:sz w:val="22"/>
          <w:szCs w:val="22"/>
        </w:rPr>
        <w:t>, whichever is later.</w:t>
      </w:r>
      <w:r w:rsidRPr="00C91CC6">
        <w:rPr>
          <w:rStyle w:val="apple-converted-space"/>
          <w:sz w:val="22"/>
          <w:szCs w:val="22"/>
        </w:rPr>
        <w:t>     </w:t>
      </w:r>
      <w:r w:rsidRPr="00C91CC6">
        <w:rPr>
          <w:sz w:val="22"/>
          <w:szCs w:val="22"/>
        </w:rPr>
        <w:t>(WRC</w:t>
      </w:r>
      <w:r w:rsidRPr="00C91CC6">
        <w:rPr>
          <w:sz w:val="22"/>
          <w:szCs w:val="22"/>
        </w:rPr>
        <w:noBreakHyphen/>
        <w:t>23)</w:t>
      </w:r>
    </w:p>
    <w:p w14:paraId="2F3B5C63" w14:textId="77777777" w:rsidR="00497D47" w:rsidRDefault="00497D47" w:rsidP="00497D47">
      <w:pPr>
        <w:pStyle w:val="Reasons"/>
      </w:pPr>
    </w:p>
    <w:p w14:paraId="135400D5" w14:textId="77777777" w:rsidR="00497D47" w:rsidRPr="005D50A0" w:rsidRDefault="00497D47" w:rsidP="00497D47">
      <w:pPr>
        <w:pStyle w:val="Reasons"/>
      </w:pPr>
      <w:r w:rsidRPr="00873620">
        <w:rPr>
          <w:b/>
          <w:bCs/>
        </w:rPr>
        <w:t>Reasons</w:t>
      </w:r>
      <w:r w:rsidRPr="000F7997">
        <w:t>:    To</w:t>
      </w:r>
      <w:r>
        <w:t xml:space="preserve"> add a footnote that requests the Bureau to send reminders to administrations who may have commenced the BIU within 120 days before the end of the seven-year regulatory period with respect to the need to confirm the BIU if they have not yet done so.</w:t>
      </w:r>
    </w:p>
    <w:p w14:paraId="18B0AE11" w14:textId="77777777" w:rsidR="00497D47" w:rsidRDefault="00497D47" w:rsidP="00497D47">
      <w:pPr>
        <w:pStyle w:val="Proposal"/>
      </w:pPr>
      <w:r w:rsidRPr="005D50A0">
        <w:t>MOD</w:t>
      </w:r>
      <w:r>
        <w:tab/>
        <w:t>USA/7D3/3</w:t>
      </w:r>
    </w:p>
    <w:p w14:paraId="4D128EFA" w14:textId="77777777" w:rsidR="00497D47" w:rsidRPr="005D50A0" w:rsidRDefault="00497D47" w:rsidP="00497D47">
      <w:pPr>
        <w:pStyle w:val="Proposal"/>
      </w:pPr>
    </w:p>
    <w:p w14:paraId="5C03EDA0" w14:textId="77777777" w:rsidR="00497D47" w:rsidRPr="00C91CC6" w:rsidRDefault="00497D47" w:rsidP="00497D47">
      <w:pPr>
        <w:rPr>
          <w:sz w:val="22"/>
          <w:szCs w:val="22"/>
        </w:rPr>
      </w:pPr>
      <w:r w:rsidRPr="00C91CC6">
        <w:rPr>
          <w:rStyle w:val="Artdef"/>
          <w:sz w:val="22"/>
          <w:szCs w:val="22"/>
        </w:rPr>
        <w:t>11.44C</w:t>
      </w:r>
      <w:r w:rsidRPr="00C91CC6">
        <w:rPr>
          <w:sz w:val="22"/>
          <w:szCs w:val="22"/>
        </w:rPr>
        <w:tab/>
      </w:r>
      <w:r w:rsidRPr="00C91CC6">
        <w:rPr>
          <w:sz w:val="22"/>
          <w:szCs w:val="22"/>
        </w:rPr>
        <w:tab/>
        <w:t xml:space="preserve">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w:t>
      </w:r>
      <w:r w:rsidRPr="00C91CC6">
        <w:rPr>
          <w:sz w:val="22"/>
          <w:szCs w:val="22"/>
        </w:rPr>
        <w:lastRenderedPageBreak/>
        <w:t>transmitting or receiving that frequency assignment has been deployed and maintained on one of the notified orbital plane(s)</w:t>
      </w:r>
      <w:r w:rsidRPr="00C91CC6">
        <w:rPr>
          <w:rStyle w:val="FootnoteReference"/>
          <w:sz w:val="22"/>
          <w:szCs w:val="22"/>
        </w:rPr>
        <w:t>27</w:t>
      </w:r>
      <w:r w:rsidRPr="00C91CC6">
        <w:rPr>
          <w:sz w:val="22"/>
          <w:szCs w:val="22"/>
        </w:rPr>
        <w:t xml:space="preserve"> of the non</w:t>
      </w:r>
      <w:r w:rsidRPr="00C91CC6">
        <w:rPr>
          <w:sz w:val="22"/>
          <w:szCs w:val="22"/>
        </w:rPr>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90-day period</w:t>
      </w:r>
      <w:r w:rsidRPr="00C91CC6">
        <w:rPr>
          <w:position w:val="6"/>
          <w:sz w:val="22"/>
          <w:szCs w:val="22"/>
        </w:rPr>
        <w:t>25, </w:t>
      </w:r>
      <w:ins w:id="5" w:author="Author">
        <w:r w:rsidRPr="00C91CC6">
          <w:rPr>
            <w:rStyle w:val="FootnoteReference"/>
            <w:sz w:val="22"/>
            <w:szCs w:val="22"/>
          </w:rPr>
          <w:t>ADD 26</w:t>
        </w:r>
        <w:r w:rsidRPr="00C91CC6">
          <w:rPr>
            <w:rStyle w:val="FootnoteReference"/>
            <w:i/>
            <w:iCs/>
            <w:sz w:val="22"/>
            <w:szCs w:val="22"/>
          </w:rPr>
          <w:t>bis</w:t>
        </w:r>
        <w:r w:rsidRPr="00C91CC6">
          <w:rPr>
            <w:rStyle w:val="FootnoteReference"/>
            <w:sz w:val="22"/>
            <w:szCs w:val="22"/>
          </w:rPr>
          <w:t>, </w:t>
        </w:r>
      </w:ins>
      <w:r w:rsidRPr="00C91CC6">
        <w:rPr>
          <w:rStyle w:val="FootnoteReference"/>
          <w:sz w:val="22"/>
          <w:szCs w:val="22"/>
        </w:rPr>
        <w:t>28, 29</w:t>
      </w:r>
      <w:r w:rsidRPr="00C91CC6">
        <w:rPr>
          <w:sz w:val="22"/>
          <w:szCs w:val="22"/>
        </w:rPr>
        <w:t>. On receipt of the information sent under this provision, the Bureau shall make that information available on the ITU website as soon as possible and shall publish it in the BR IFIC subsequently.     (WRC</w:t>
      </w:r>
      <w:r w:rsidRPr="00C91CC6">
        <w:rPr>
          <w:sz w:val="22"/>
          <w:szCs w:val="22"/>
        </w:rPr>
        <w:noBreakHyphen/>
      </w:r>
      <w:del w:id="6" w:author="Author">
        <w:r w:rsidRPr="00C91CC6" w:rsidDel="002A705C">
          <w:rPr>
            <w:sz w:val="22"/>
            <w:szCs w:val="22"/>
          </w:rPr>
          <w:delText>19</w:delText>
        </w:r>
      </w:del>
      <w:ins w:id="7" w:author="Author">
        <w:r w:rsidRPr="00C91CC6">
          <w:rPr>
            <w:sz w:val="22"/>
            <w:szCs w:val="22"/>
          </w:rPr>
          <w:t>23</w:t>
        </w:r>
      </w:ins>
      <w:r w:rsidRPr="00C91CC6">
        <w:rPr>
          <w:sz w:val="22"/>
          <w:szCs w:val="22"/>
        </w:rPr>
        <w:t>)</w:t>
      </w:r>
    </w:p>
    <w:p w14:paraId="1DC0070B" w14:textId="77777777" w:rsidR="00497D47" w:rsidRPr="00C91CC6" w:rsidRDefault="00497D47" w:rsidP="00497D47">
      <w:pPr>
        <w:pStyle w:val="Reasons"/>
        <w:rPr>
          <w:b/>
          <w:bCs/>
          <w:sz w:val="22"/>
          <w:szCs w:val="22"/>
        </w:rPr>
      </w:pPr>
    </w:p>
    <w:p w14:paraId="6ADAE465" w14:textId="77777777" w:rsidR="00497D47" w:rsidRPr="005D50A0" w:rsidRDefault="00497D47" w:rsidP="00497D47">
      <w:pPr>
        <w:pStyle w:val="Reasons"/>
      </w:pPr>
      <w:r w:rsidRPr="00873620">
        <w:rPr>
          <w:b/>
          <w:bCs/>
        </w:rPr>
        <w:t>Reasons</w:t>
      </w:r>
      <w:r w:rsidRPr="000F7997">
        <w:t>:    To</w:t>
      </w:r>
      <w:r>
        <w:t xml:space="preserve"> add a reference to a new footnote.</w:t>
      </w:r>
    </w:p>
    <w:p w14:paraId="6A78E7C2" w14:textId="77777777" w:rsidR="00497D47" w:rsidRPr="005D50A0" w:rsidRDefault="00497D47" w:rsidP="00497D47">
      <w:pPr>
        <w:pStyle w:val="Reasons"/>
      </w:pPr>
    </w:p>
    <w:p w14:paraId="3B5FDB10" w14:textId="77777777" w:rsidR="00497D47" w:rsidRDefault="00497D47" w:rsidP="00497D47">
      <w:pPr>
        <w:pStyle w:val="Proposal"/>
      </w:pPr>
      <w:r w:rsidRPr="005D50A0">
        <w:t>MOD</w:t>
      </w:r>
      <w:r>
        <w:tab/>
        <w:t>USA/7D3/4</w:t>
      </w:r>
    </w:p>
    <w:p w14:paraId="6763C9A1" w14:textId="77777777" w:rsidR="00497D47" w:rsidRPr="005D50A0" w:rsidRDefault="00497D47" w:rsidP="00497D47">
      <w:pPr>
        <w:pStyle w:val="Proposal"/>
      </w:pPr>
    </w:p>
    <w:p w14:paraId="7A3B1700" w14:textId="77777777" w:rsidR="00497D47" w:rsidRPr="00C91CC6" w:rsidRDefault="00497D47" w:rsidP="00497D47">
      <w:pPr>
        <w:rPr>
          <w:sz w:val="22"/>
          <w:szCs w:val="22"/>
        </w:rPr>
      </w:pPr>
      <w:r w:rsidRPr="00C91CC6">
        <w:rPr>
          <w:rStyle w:val="Artdef"/>
          <w:bCs/>
          <w:sz w:val="22"/>
          <w:szCs w:val="22"/>
        </w:rPr>
        <w:t>11.49</w:t>
      </w:r>
      <w:r w:rsidRPr="00C91CC6">
        <w:rPr>
          <w:sz w:val="22"/>
          <w:szCs w:val="22"/>
        </w:rPr>
        <w:t xml:space="preserve"> </w:t>
      </w:r>
      <w:r w:rsidRPr="00C91CC6">
        <w:rPr>
          <w:sz w:val="22"/>
          <w:szCs w:val="22"/>
        </w:rPr>
        <w:tab/>
      </w:r>
      <w:r w:rsidRPr="00C91CC6">
        <w:rPr>
          <w:sz w:val="22"/>
          <w:szCs w:val="22"/>
        </w:rPr>
        <w:tab/>
        <w:t>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notifying administration shall, subject to the provisions of Nos. </w:t>
      </w:r>
      <w:r w:rsidRPr="00C91CC6">
        <w:rPr>
          <w:b/>
          <w:bCs/>
          <w:sz w:val="22"/>
          <w:szCs w:val="22"/>
        </w:rPr>
        <w:t>11.49.1</w:t>
      </w:r>
      <w:r w:rsidRPr="00C91CC6">
        <w:rPr>
          <w:sz w:val="22"/>
          <w:szCs w:val="22"/>
        </w:rPr>
        <w:t xml:space="preserve">, </w:t>
      </w:r>
      <w:r w:rsidRPr="00C91CC6">
        <w:rPr>
          <w:b/>
          <w:bCs/>
          <w:sz w:val="22"/>
          <w:szCs w:val="22"/>
        </w:rPr>
        <w:t>11.49.2</w:t>
      </w:r>
      <w:r w:rsidRPr="00C91CC6">
        <w:rPr>
          <w:sz w:val="22"/>
          <w:szCs w:val="22"/>
        </w:rPr>
        <w:t xml:space="preserve">, </w:t>
      </w:r>
      <w:r w:rsidRPr="00C91CC6">
        <w:rPr>
          <w:b/>
          <w:bCs/>
          <w:sz w:val="22"/>
          <w:szCs w:val="22"/>
        </w:rPr>
        <w:t>11.49.3</w:t>
      </w:r>
      <w:r w:rsidRPr="00C91CC6">
        <w:rPr>
          <w:sz w:val="22"/>
          <w:szCs w:val="22"/>
        </w:rPr>
        <w:t xml:space="preserve"> or </w:t>
      </w:r>
      <w:r w:rsidRPr="00C91CC6">
        <w:rPr>
          <w:b/>
          <w:bCs/>
          <w:sz w:val="22"/>
          <w:szCs w:val="22"/>
        </w:rPr>
        <w:t>11.49.4</w:t>
      </w:r>
      <w:r w:rsidRPr="00C91CC6">
        <w:rPr>
          <w:sz w:val="22"/>
          <w:szCs w:val="22"/>
        </w:rPr>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C91CC6">
        <w:rPr>
          <w:rStyle w:val="FootnoteReference"/>
          <w:sz w:val="22"/>
          <w:szCs w:val="22"/>
        </w:rPr>
        <w:t>32, </w:t>
      </w:r>
      <w:ins w:id="8" w:author="Author">
        <w:r w:rsidRPr="00C91CC6">
          <w:rPr>
            <w:rStyle w:val="FootnoteReference"/>
            <w:sz w:val="22"/>
            <w:szCs w:val="22"/>
          </w:rPr>
          <w:t>ADD 32</w:t>
        </w:r>
        <w:r w:rsidRPr="00C91CC6">
          <w:rPr>
            <w:rStyle w:val="FootnoteReference"/>
            <w:i/>
            <w:iCs/>
            <w:sz w:val="22"/>
            <w:szCs w:val="22"/>
          </w:rPr>
          <w:t>bis</w:t>
        </w:r>
        <w:r w:rsidRPr="00C91CC6">
          <w:rPr>
            <w:rStyle w:val="FootnoteReference"/>
            <w:sz w:val="22"/>
            <w:szCs w:val="22"/>
          </w:rPr>
          <w:t>, </w:t>
        </w:r>
      </w:ins>
      <w:r w:rsidRPr="00C91CC6">
        <w:rPr>
          <w:rStyle w:val="FootnoteReference"/>
          <w:sz w:val="22"/>
          <w:szCs w:val="22"/>
        </w:rPr>
        <w:t>33, 34, 35, 36</w:t>
      </w:r>
      <w:r w:rsidRPr="00C91CC6">
        <w:rPr>
          <w:sz w:val="22"/>
          <w:szCs w:val="22"/>
        </w:rPr>
        <w:t xml:space="preserve"> 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taking such action.     (WRC</w:t>
      </w:r>
      <w:r w:rsidRPr="00C91CC6">
        <w:rPr>
          <w:sz w:val="22"/>
          <w:szCs w:val="22"/>
        </w:rPr>
        <w:noBreakHyphen/>
      </w:r>
      <w:del w:id="9" w:author="Author">
        <w:r w:rsidRPr="00C91CC6" w:rsidDel="00DE530F">
          <w:rPr>
            <w:sz w:val="22"/>
            <w:szCs w:val="22"/>
          </w:rPr>
          <w:delText>19</w:delText>
        </w:r>
      </w:del>
      <w:ins w:id="10" w:author="Author">
        <w:r w:rsidRPr="00C91CC6">
          <w:rPr>
            <w:sz w:val="22"/>
            <w:szCs w:val="22"/>
          </w:rPr>
          <w:t>23</w:t>
        </w:r>
      </w:ins>
      <w:r w:rsidRPr="00C91CC6">
        <w:rPr>
          <w:sz w:val="22"/>
          <w:szCs w:val="22"/>
        </w:rPr>
        <w:t>)</w:t>
      </w:r>
    </w:p>
    <w:p w14:paraId="47EE6252" w14:textId="77777777" w:rsidR="00497D47" w:rsidRDefault="00497D47" w:rsidP="00497D47">
      <w:pPr>
        <w:pStyle w:val="Reasons"/>
      </w:pPr>
    </w:p>
    <w:p w14:paraId="1F3EBF6E" w14:textId="77777777" w:rsidR="00497D47" w:rsidRPr="005D50A0" w:rsidRDefault="00497D47" w:rsidP="00497D47">
      <w:pPr>
        <w:pStyle w:val="Reasons"/>
      </w:pPr>
      <w:r w:rsidRPr="00873620">
        <w:rPr>
          <w:b/>
          <w:bCs/>
        </w:rPr>
        <w:t>Reasons</w:t>
      </w:r>
      <w:r w:rsidRPr="000F7997">
        <w:t>:    To</w:t>
      </w:r>
      <w:r>
        <w:t xml:space="preserve"> add a reference to a new footnote.</w:t>
      </w:r>
    </w:p>
    <w:p w14:paraId="4542980E" w14:textId="77777777" w:rsidR="00497D47" w:rsidRPr="005D50A0" w:rsidRDefault="00497D47" w:rsidP="00497D47">
      <w:pPr>
        <w:pStyle w:val="Reasons"/>
      </w:pPr>
    </w:p>
    <w:p w14:paraId="26D03AA9" w14:textId="77777777" w:rsidR="00497D47" w:rsidRDefault="00497D47" w:rsidP="00497D47">
      <w:pPr>
        <w:pStyle w:val="Proposal"/>
      </w:pPr>
      <w:r w:rsidRPr="005D50A0">
        <w:t>ADD</w:t>
      </w:r>
      <w:r>
        <w:tab/>
        <w:t>USA/7D3/5</w:t>
      </w:r>
    </w:p>
    <w:p w14:paraId="1D673C9D" w14:textId="77777777" w:rsidR="00497D47" w:rsidRPr="005D50A0" w:rsidRDefault="00497D47" w:rsidP="00497D47">
      <w:pPr>
        <w:pStyle w:val="Proposal"/>
      </w:pPr>
    </w:p>
    <w:p w14:paraId="1C8D16FF" w14:textId="77777777" w:rsidR="00497D47" w:rsidRPr="005D50A0" w:rsidRDefault="00497D47" w:rsidP="00497D47">
      <w:pPr>
        <w:rPr>
          <w:rFonts w:ascii="Verdana" w:hAnsi="Verdana"/>
          <w:b/>
          <w:bCs/>
          <w:sz w:val="18"/>
        </w:rPr>
      </w:pPr>
      <w:bookmarkStart w:id="11" w:name="_Hlk116382922"/>
      <w:r w:rsidRPr="005D50A0">
        <w:t>_______________</w:t>
      </w:r>
      <w:bookmarkEnd w:id="11"/>
    </w:p>
    <w:p w14:paraId="6BB804CF" w14:textId="77777777" w:rsidR="00497D47" w:rsidRPr="00C91CC6" w:rsidRDefault="00497D47" w:rsidP="00497D47">
      <w:pPr>
        <w:pStyle w:val="FootnoteText"/>
        <w:rPr>
          <w:sz w:val="22"/>
          <w:szCs w:val="22"/>
        </w:rPr>
      </w:pPr>
      <w:r w:rsidRPr="00C91CC6">
        <w:rPr>
          <w:sz w:val="22"/>
          <w:szCs w:val="22"/>
          <w:vertAlign w:val="superscript"/>
        </w:rPr>
        <w:lastRenderedPageBreak/>
        <w:t xml:space="preserve">ADD </w:t>
      </w:r>
      <w:r w:rsidRPr="00C91CC6">
        <w:rPr>
          <w:rStyle w:val="FootnoteReference"/>
          <w:sz w:val="22"/>
          <w:szCs w:val="22"/>
        </w:rPr>
        <w:t>32</w:t>
      </w:r>
      <w:r w:rsidRPr="00C91CC6">
        <w:rPr>
          <w:rStyle w:val="FootnoteReference"/>
          <w:i/>
          <w:iCs/>
          <w:sz w:val="22"/>
          <w:szCs w:val="22"/>
        </w:rPr>
        <w:t>bis</w:t>
      </w:r>
      <w:r w:rsidRPr="00C91CC6">
        <w:rPr>
          <w:sz w:val="22"/>
          <w:szCs w:val="22"/>
        </w:rPr>
        <w:t xml:space="preserve"> </w:t>
      </w:r>
      <w:r w:rsidRPr="00C91CC6">
        <w:rPr>
          <w:sz w:val="22"/>
          <w:szCs w:val="22"/>
        </w:rPr>
        <w:tab/>
      </w:r>
      <w:r w:rsidRPr="00C91CC6">
        <w:rPr>
          <w:rStyle w:val="Artdef"/>
          <w:sz w:val="22"/>
          <w:szCs w:val="22"/>
        </w:rPr>
        <w:t>11.49.1</w:t>
      </w:r>
      <w:r w:rsidRPr="00C91CC6">
        <w:rPr>
          <w:rStyle w:val="Artdef"/>
          <w:i/>
          <w:iCs/>
          <w:sz w:val="22"/>
          <w:szCs w:val="22"/>
        </w:rPr>
        <w:t>bis</w:t>
      </w:r>
      <w:r w:rsidRPr="00C91CC6">
        <w:rPr>
          <w:rStyle w:val="Artdef"/>
          <w:sz w:val="22"/>
          <w:szCs w:val="22"/>
        </w:rPr>
        <w:t xml:space="preserve"> </w:t>
      </w:r>
      <w:r w:rsidRPr="00C91CC6">
        <w:rPr>
          <w:rStyle w:val="Artdef"/>
          <w:bCs/>
          <w:sz w:val="22"/>
          <w:szCs w:val="22"/>
        </w:rPr>
        <w:t>and</w:t>
      </w:r>
      <w:r w:rsidRPr="00C91CC6">
        <w:rPr>
          <w:rStyle w:val="Artdef"/>
          <w:sz w:val="22"/>
          <w:szCs w:val="22"/>
        </w:rPr>
        <w:t xml:space="preserve"> 11.49.2</w:t>
      </w:r>
      <w:r w:rsidRPr="00C91CC6">
        <w:rPr>
          <w:rStyle w:val="Artdef"/>
          <w:i/>
          <w:iCs/>
          <w:sz w:val="22"/>
          <w:szCs w:val="22"/>
        </w:rPr>
        <w:t>bis</w:t>
      </w:r>
      <w:r w:rsidRPr="00C91CC6">
        <w:rPr>
          <w:b/>
          <w:sz w:val="22"/>
          <w:szCs w:val="22"/>
        </w:rPr>
        <w:tab/>
      </w:r>
      <w:r w:rsidRPr="00C91CC6">
        <w:rPr>
          <w:sz w:val="22"/>
          <w:szCs w:val="22"/>
        </w:rPr>
        <w:t>If the notifying administration may have commenced the 90</w:t>
      </w:r>
      <w:r w:rsidRPr="00C91CC6">
        <w:rPr>
          <w:sz w:val="22"/>
          <w:szCs w:val="22"/>
        </w:rPr>
        <w:noBreakHyphen/>
        <w:t>day bringing back into use period within 120 days before the end of the suspension period in No.</w:t>
      </w:r>
      <w:r w:rsidRPr="00C91CC6">
        <w:rPr>
          <w:rStyle w:val="apple-converted-space"/>
          <w:sz w:val="22"/>
          <w:szCs w:val="22"/>
        </w:rPr>
        <w:t> </w:t>
      </w:r>
      <w:r w:rsidRPr="00C91CC6">
        <w:rPr>
          <w:b/>
          <w:bCs/>
          <w:sz w:val="22"/>
          <w:szCs w:val="22"/>
        </w:rPr>
        <w:t>11.49</w:t>
      </w:r>
      <w:r w:rsidRPr="00C91CC6">
        <w:rPr>
          <w:sz w:val="22"/>
          <w:szCs w:val="22"/>
        </w:rPr>
        <w:t xml:space="preserve">, but has not </w:t>
      </w:r>
      <w:r w:rsidRPr="00C91CC6">
        <w:rPr>
          <w:color w:val="000000" w:themeColor="text1"/>
          <w:sz w:val="22"/>
          <w:szCs w:val="22"/>
        </w:rPr>
        <w:t>fulfilled the obligation under No. </w:t>
      </w:r>
      <w:r w:rsidRPr="00C91CC6">
        <w:rPr>
          <w:b/>
          <w:bCs/>
          <w:color w:val="000000" w:themeColor="text1"/>
          <w:sz w:val="22"/>
          <w:szCs w:val="22"/>
        </w:rPr>
        <w:t xml:space="preserve">11.49.1 </w:t>
      </w:r>
      <w:r w:rsidRPr="00C91CC6">
        <w:rPr>
          <w:color w:val="000000" w:themeColor="text1"/>
          <w:sz w:val="22"/>
          <w:szCs w:val="22"/>
        </w:rPr>
        <w:t>or</w:t>
      </w:r>
      <w:r w:rsidRPr="00C91CC6">
        <w:rPr>
          <w:b/>
          <w:bCs/>
          <w:color w:val="000000" w:themeColor="text1"/>
          <w:sz w:val="22"/>
          <w:szCs w:val="22"/>
        </w:rPr>
        <w:t> 11.49.2</w:t>
      </w:r>
      <w:r w:rsidRPr="00C91CC6">
        <w:rPr>
          <w:color w:val="000000" w:themeColor="text1"/>
          <w:sz w:val="22"/>
          <w:szCs w:val="22"/>
        </w:rPr>
        <w:t>, as applicable, to inform the Bureau as of the end of the suspension period</w:t>
      </w:r>
      <w:r w:rsidRPr="00C91CC6">
        <w:rPr>
          <w:sz w:val="22"/>
          <w:szCs w:val="22"/>
        </w:rPr>
        <w:t>,</w:t>
      </w:r>
      <w:r w:rsidRPr="00C91CC6">
        <w:rPr>
          <w:color w:val="FF0000"/>
          <w:sz w:val="22"/>
          <w:szCs w:val="22"/>
        </w:rPr>
        <w:t xml:space="preserve"> </w:t>
      </w:r>
      <w:r w:rsidRPr="00C91CC6">
        <w:rPr>
          <w:sz w:val="22"/>
          <w:szCs w:val="22"/>
        </w:rPr>
        <w:t>the Bureau shall send the notifying administration a reminder of the obligation under No.</w:t>
      </w:r>
      <w:r w:rsidRPr="00C91CC6">
        <w:rPr>
          <w:rStyle w:val="apple-converted-space"/>
          <w:sz w:val="22"/>
          <w:szCs w:val="22"/>
        </w:rPr>
        <w:t> </w:t>
      </w:r>
      <w:r w:rsidRPr="00C91CC6">
        <w:rPr>
          <w:b/>
          <w:bCs/>
          <w:sz w:val="22"/>
          <w:szCs w:val="22"/>
        </w:rPr>
        <w:t xml:space="preserve">11.49.1 </w:t>
      </w:r>
      <w:r w:rsidRPr="00C91CC6">
        <w:rPr>
          <w:sz w:val="22"/>
          <w:szCs w:val="22"/>
        </w:rPr>
        <w:t>or </w:t>
      </w:r>
      <w:r w:rsidRPr="00C91CC6">
        <w:rPr>
          <w:b/>
          <w:bCs/>
          <w:sz w:val="22"/>
          <w:szCs w:val="22"/>
        </w:rPr>
        <w:t>11.49.2</w:t>
      </w:r>
      <w:r w:rsidRPr="00C91CC6">
        <w:rPr>
          <w:sz w:val="22"/>
          <w:szCs w:val="22"/>
        </w:rPr>
        <w:t>, as applicable,</w:t>
      </w:r>
      <w:r w:rsidRPr="00C91CC6">
        <w:rPr>
          <w:b/>
          <w:bCs/>
          <w:sz w:val="22"/>
          <w:szCs w:val="22"/>
        </w:rPr>
        <w:t xml:space="preserve"> </w:t>
      </w:r>
      <w:r w:rsidRPr="00C91CC6">
        <w:rPr>
          <w:sz w:val="22"/>
          <w:szCs w:val="22"/>
        </w:rPr>
        <w:t>either at the end of the suspension period or 15 days prior to the 30</w:t>
      </w:r>
      <w:r w:rsidRPr="00C91CC6">
        <w:rPr>
          <w:sz w:val="22"/>
          <w:szCs w:val="22"/>
        </w:rPr>
        <w:noBreakHyphen/>
        <w:t>day deadline in No.</w:t>
      </w:r>
      <w:r w:rsidRPr="00C91CC6">
        <w:rPr>
          <w:rStyle w:val="apple-converted-space"/>
          <w:sz w:val="22"/>
          <w:szCs w:val="22"/>
        </w:rPr>
        <w:t> </w:t>
      </w:r>
      <w:r w:rsidRPr="00C91CC6">
        <w:rPr>
          <w:b/>
          <w:bCs/>
          <w:sz w:val="22"/>
          <w:szCs w:val="22"/>
        </w:rPr>
        <w:t xml:space="preserve">11.49.1 </w:t>
      </w:r>
      <w:r w:rsidRPr="00C91CC6">
        <w:rPr>
          <w:sz w:val="22"/>
          <w:szCs w:val="22"/>
        </w:rPr>
        <w:t>or </w:t>
      </w:r>
      <w:r w:rsidRPr="00C91CC6">
        <w:rPr>
          <w:b/>
          <w:bCs/>
          <w:sz w:val="22"/>
          <w:szCs w:val="22"/>
        </w:rPr>
        <w:t>11.49.2</w:t>
      </w:r>
      <w:r w:rsidRPr="00C91CC6">
        <w:rPr>
          <w:sz w:val="22"/>
          <w:szCs w:val="22"/>
        </w:rPr>
        <w:t>, whichever is later.</w:t>
      </w:r>
      <w:r w:rsidRPr="00C91CC6">
        <w:rPr>
          <w:rStyle w:val="apple-converted-space"/>
          <w:sz w:val="22"/>
          <w:szCs w:val="22"/>
        </w:rPr>
        <w:t>     (WRC</w:t>
      </w:r>
      <w:r w:rsidRPr="00C91CC6">
        <w:rPr>
          <w:rStyle w:val="apple-converted-space"/>
          <w:sz w:val="22"/>
          <w:szCs w:val="22"/>
        </w:rPr>
        <w:noBreakHyphen/>
        <w:t>23)</w:t>
      </w:r>
    </w:p>
    <w:p w14:paraId="0D9D60AE" w14:textId="77777777" w:rsidR="00497D47" w:rsidRDefault="00497D47" w:rsidP="00497D47">
      <w:pPr>
        <w:pStyle w:val="Reasons"/>
      </w:pPr>
    </w:p>
    <w:p w14:paraId="6992A0D7" w14:textId="77777777" w:rsidR="00497D47" w:rsidRPr="005D50A0" w:rsidRDefault="00497D47" w:rsidP="00497D47">
      <w:pPr>
        <w:pStyle w:val="Reasons"/>
      </w:pPr>
      <w:r w:rsidRPr="00873620">
        <w:rPr>
          <w:b/>
          <w:bCs/>
        </w:rPr>
        <w:t>Reasons</w:t>
      </w:r>
      <w:r w:rsidRPr="000F7997">
        <w:t>:    To</w:t>
      </w:r>
      <w:r>
        <w:t xml:space="preserve"> add a footnote that requests the Bureau to send reminders to administrations who may have commenced the BBIU within 120 days before the end of the suspension period with respect to the need to confirm the BIU if they have not yet done so.</w:t>
      </w:r>
    </w:p>
    <w:p w14:paraId="393149B3" w14:textId="77777777" w:rsidR="00497D47" w:rsidRPr="005D50A0" w:rsidRDefault="00497D47" w:rsidP="00497D47">
      <w:pPr>
        <w:pStyle w:val="Reasons"/>
      </w:pPr>
    </w:p>
    <w:p w14:paraId="32E51997" w14:textId="77777777" w:rsidR="00497D47" w:rsidRPr="005D50A0" w:rsidRDefault="00497D47" w:rsidP="00497D47">
      <w:pPr>
        <w:pStyle w:val="AppendixNo"/>
        <w:spacing w:before="0"/>
        <w:rPr>
          <w:vertAlign w:val="superscript"/>
        </w:rPr>
      </w:pPr>
      <w:bookmarkStart w:id="12" w:name="_Toc42084194"/>
      <w:r w:rsidRPr="005D50A0">
        <w:t xml:space="preserve">APPENDIX </w:t>
      </w:r>
      <w:r w:rsidRPr="005D50A0">
        <w:rPr>
          <w:rStyle w:val="href"/>
        </w:rPr>
        <w:t>30</w:t>
      </w:r>
      <w:r w:rsidRPr="005D50A0">
        <w:t xml:space="preserve"> (REV.WRC</w:t>
      </w:r>
      <w:r w:rsidRPr="005D50A0">
        <w:noBreakHyphen/>
        <w:t>19)</w:t>
      </w:r>
      <w:r w:rsidRPr="005D50A0">
        <w:rPr>
          <w:rStyle w:val="FootnoteReference"/>
        </w:rPr>
        <w:footnoteReference w:customMarkFollows="1" w:id="1"/>
        <w:t>*</w:t>
      </w:r>
      <w:bookmarkEnd w:id="12"/>
    </w:p>
    <w:p w14:paraId="1A138D39" w14:textId="77777777" w:rsidR="00497D47" w:rsidRPr="005D50A0" w:rsidRDefault="00497D47" w:rsidP="00497D47">
      <w:pPr>
        <w:pStyle w:val="Appendixtitle"/>
        <w:rPr>
          <w:rFonts w:ascii="Times New Roman"/>
          <w:b w:val="0"/>
          <w:bCs/>
          <w:color w:val="000000"/>
          <w:sz w:val="16"/>
        </w:rPr>
      </w:pPr>
      <w:bookmarkStart w:id="13" w:name="_Toc330560547"/>
      <w:bookmarkStart w:id="14" w:name="_Toc42084195"/>
      <w:r w:rsidRPr="005D50A0">
        <w:t>Provisions for all services and associated Plans and List</w:t>
      </w:r>
      <w:r w:rsidRPr="005D50A0">
        <w:rPr>
          <w:rStyle w:val="FootnoteReference"/>
        </w:rPr>
        <w:footnoteReference w:customMarkFollows="1" w:id="2"/>
        <w:t>1</w:t>
      </w:r>
      <w:r w:rsidRPr="005D50A0">
        <w:t xml:space="preserve"> for</w:t>
      </w:r>
      <w:r w:rsidRPr="005D50A0">
        <w:br/>
        <w:t>the broadcasting-satellite service in the frequency bands</w:t>
      </w:r>
      <w:r w:rsidRPr="005D50A0">
        <w:br/>
        <w:t>11.7-12.2 GHz (in Region 3), 11.7-12.5 GHz (in Region 1)</w:t>
      </w:r>
      <w:r w:rsidRPr="005D50A0">
        <w:br/>
        <w:t>         and 12.2-12.7 GHz (in Region 2)</w:t>
      </w:r>
      <w:r w:rsidRPr="005D50A0">
        <w:rPr>
          <w:b w:val="0"/>
          <w:bCs/>
          <w:color w:val="000000"/>
          <w:sz w:val="16"/>
        </w:rPr>
        <w:t>    </w:t>
      </w:r>
      <w:r w:rsidRPr="005D50A0">
        <w:rPr>
          <w:rFonts w:ascii="Times New Roman"/>
          <w:b w:val="0"/>
          <w:bCs/>
          <w:color w:val="000000"/>
          <w:sz w:val="16"/>
        </w:rPr>
        <w:t>(WRC</w:t>
      </w:r>
      <w:r w:rsidRPr="005D50A0">
        <w:rPr>
          <w:rFonts w:ascii="Times New Roman"/>
          <w:b w:val="0"/>
          <w:bCs/>
          <w:color w:val="000000"/>
          <w:sz w:val="16"/>
        </w:rPr>
        <w:noBreakHyphen/>
        <w:t>03)</w:t>
      </w:r>
      <w:bookmarkEnd w:id="13"/>
      <w:bookmarkEnd w:id="14"/>
    </w:p>
    <w:p w14:paraId="7B1D959A" w14:textId="77777777" w:rsidR="00497D47" w:rsidRPr="005D50A0" w:rsidRDefault="00497D47" w:rsidP="00497D47">
      <w:pPr>
        <w:pStyle w:val="AppArtNo"/>
      </w:pPr>
      <w:r w:rsidRPr="005D50A0">
        <w:t>ARTICLE  5</w:t>
      </w:r>
      <w:r w:rsidRPr="005D50A0">
        <w:rPr>
          <w:sz w:val="16"/>
          <w:szCs w:val="16"/>
        </w:rPr>
        <w:t>     (rev.WRC</w:t>
      </w:r>
      <w:r w:rsidRPr="005D50A0">
        <w:rPr>
          <w:sz w:val="16"/>
          <w:szCs w:val="16"/>
        </w:rPr>
        <w:noBreakHyphen/>
        <w:t>19)</w:t>
      </w:r>
    </w:p>
    <w:p w14:paraId="3901233E" w14:textId="77777777" w:rsidR="00497D47" w:rsidRPr="005D50A0" w:rsidRDefault="00497D47" w:rsidP="00497D47">
      <w:pPr>
        <w:pStyle w:val="AppArttitle"/>
      </w:pPr>
      <w:r w:rsidRPr="005D50A0">
        <w:t>Notification, examination and recording in the Master International</w:t>
      </w:r>
      <w:r w:rsidRPr="005D50A0">
        <w:br/>
        <w:t>Frequency Register of frequency assignments to space stations</w:t>
      </w:r>
      <w:r w:rsidRPr="005D50A0">
        <w:br/>
        <w:t>in the broadcasting-satellite service</w:t>
      </w:r>
      <w:r w:rsidRPr="005D50A0">
        <w:rPr>
          <w:rStyle w:val="FootnoteReference"/>
          <w:b w:val="0"/>
          <w:bCs/>
        </w:rPr>
        <w:footnoteReference w:customMarkFollows="1" w:id="3"/>
        <w:t>18</w:t>
      </w:r>
      <w:r w:rsidRPr="005D50A0">
        <w:rPr>
          <w:b w:val="0"/>
          <w:bCs/>
          <w:sz w:val="16"/>
        </w:rPr>
        <w:t>     (WRC</w:t>
      </w:r>
      <w:r w:rsidRPr="005D50A0">
        <w:rPr>
          <w:b w:val="0"/>
          <w:bCs/>
          <w:sz w:val="16"/>
        </w:rPr>
        <w:noBreakHyphen/>
        <w:t>07)</w:t>
      </w:r>
    </w:p>
    <w:p w14:paraId="60EB75ED" w14:textId="77777777" w:rsidR="00497D47" w:rsidRDefault="00497D47" w:rsidP="00497D47">
      <w:pPr>
        <w:pStyle w:val="Heading2"/>
        <w:rPr>
          <w:rFonts w:ascii="Times New Roman" w:hAnsi="Times New Roman" w:cs="Times New Roman"/>
          <w:color w:val="auto"/>
          <w:sz w:val="24"/>
          <w:szCs w:val="24"/>
        </w:rPr>
      </w:pPr>
      <w:bookmarkStart w:id="15" w:name="_Toc119592926"/>
    </w:p>
    <w:p w14:paraId="7BB1C362" w14:textId="7118D68B" w:rsidR="00497D47" w:rsidRPr="00497D47" w:rsidRDefault="00497D47" w:rsidP="00497D47">
      <w:pPr>
        <w:pStyle w:val="Heading2"/>
        <w:rPr>
          <w:rFonts w:ascii="Times New Roman" w:hAnsi="Times New Roman" w:cs="Times New Roman"/>
          <w:color w:val="auto"/>
          <w:sz w:val="24"/>
          <w:szCs w:val="24"/>
        </w:rPr>
      </w:pPr>
      <w:r w:rsidRPr="00497D47">
        <w:rPr>
          <w:rFonts w:ascii="Times New Roman" w:hAnsi="Times New Roman" w:cs="Times New Roman"/>
          <w:color w:val="auto"/>
          <w:sz w:val="24"/>
          <w:szCs w:val="24"/>
        </w:rPr>
        <w:t>5.2</w:t>
      </w:r>
      <w:r w:rsidRPr="00497D47">
        <w:rPr>
          <w:rFonts w:ascii="Times New Roman" w:hAnsi="Times New Roman" w:cs="Times New Roman"/>
          <w:color w:val="auto"/>
          <w:sz w:val="24"/>
          <w:szCs w:val="24"/>
        </w:rPr>
        <w:tab/>
        <w:t>Examination and recording</w:t>
      </w:r>
      <w:bookmarkEnd w:id="15"/>
    </w:p>
    <w:p w14:paraId="6DA179D7" w14:textId="77777777" w:rsidR="00497D47" w:rsidRDefault="00497D47" w:rsidP="00497D47">
      <w:pPr>
        <w:pStyle w:val="Proposal"/>
      </w:pPr>
      <w:r w:rsidRPr="005D50A0">
        <w:t>MOD</w:t>
      </w:r>
      <w:r>
        <w:tab/>
        <w:t>USA/7D3/6</w:t>
      </w:r>
    </w:p>
    <w:p w14:paraId="66CC1507" w14:textId="77777777" w:rsidR="00497D47" w:rsidRPr="005D50A0" w:rsidRDefault="00497D47" w:rsidP="00497D47">
      <w:pPr>
        <w:pStyle w:val="Proposal"/>
      </w:pPr>
    </w:p>
    <w:p w14:paraId="3E4FAB59" w14:textId="77777777" w:rsidR="00497D47" w:rsidRPr="00C91CC6" w:rsidRDefault="00497D47" w:rsidP="00497D47">
      <w:pPr>
        <w:rPr>
          <w:sz w:val="22"/>
          <w:szCs w:val="22"/>
        </w:rPr>
      </w:pPr>
      <w:r w:rsidRPr="00C91CC6">
        <w:rPr>
          <w:rStyle w:val="Provsplit"/>
          <w:sz w:val="22"/>
          <w:szCs w:val="22"/>
        </w:rPr>
        <w:t>5.2.10</w:t>
      </w:r>
      <w:r w:rsidRPr="00C91CC6">
        <w:rPr>
          <w:sz w:val="22"/>
          <w:szCs w:val="22"/>
        </w:rPr>
        <w:tab/>
      </w:r>
      <w:r w:rsidRPr="00C91CC6">
        <w:rPr>
          <w:rFonts w:eastAsiaTheme="minorHAnsi"/>
          <w:sz w:val="22"/>
          <w:szCs w:val="22"/>
        </w:rPr>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C91CC6">
        <w:rPr>
          <w:rFonts w:eastAsia="Batang"/>
          <w:sz w:val="22"/>
          <w:szCs w:val="22"/>
        </w:rPr>
        <w:t>On receipt of the information sent under this provision, the Bureau shall make that information available on the ITU website as soon as possible and shall publish it in the BR IFIC.</w:t>
      </w:r>
      <w:r w:rsidRPr="00C91CC6">
        <w:rPr>
          <w:sz w:val="22"/>
          <w:szCs w:val="22"/>
        </w:rPr>
        <w:t xml:space="preserve"> </w:t>
      </w:r>
      <w:r w:rsidRPr="00C91CC6">
        <w:rPr>
          <w:rFonts w:eastAsiaTheme="minorHAnsi"/>
          <w:sz w:val="22"/>
          <w:szCs w:val="22"/>
        </w:rPr>
        <w:t>The date on which the recorded assignment is brought back into use</w:t>
      </w:r>
      <w:r w:rsidRPr="00C91CC6">
        <w:rPr>
          <w:rStyle w:val="FootnoteReference"/>
          <w:rFonts w:eastAsiaTheme="minorHAnsi"/>
          <w:sz w:val="22"/>
          <w:szCs w:val="22"/>
        </w:rPr>
        <w:footnoteReference w:customMarkFollows="1" w:id="4"/>
        <w:t>20</w:t>
      </w:r>
      <w:r w:rsidRPr="00C91CC6">
        <w:rPr>
          <w:rStyle w:val="FootnoteReference"/>
          <w:rFonts w:eastAsiaTheme="minorHAnsi"/>
          <w:i/>
          <w:iCs/>
          <w:sz w:val="22"/>
          <w:szCs w:val="22"/>
        </w:rPr>
        <w:t>bis</w:t>
      </w:r>
      <w:ins w:id="16" w:author="Author">
        <w:r w:rsidRPr="00C91CC6">
          <w:rPr>
            <w:rFonts w:eastAsiaTheme="minorHAnsi"/>
            <w:position w:val="6"/>
            <w:sz w:val="22"/>
            <w:szCs w:val="22"/>
          </w:rPr>
          <w:t>, ADD</w:t>
        </w:r>
      </w:ins>
      <w:r w:rsidRPr="00C91CC6">
        <w:rPr>
          <w:rFonts w:eastAsiaTheme="minorHAnsi"/>
          <w:position w:val="6"/>
          <w:sz w:val="22"/>
          <w:szCs w:val="22"/>
        </w:rPr>
        <w:t xml:space="preserve"> </w:t>
      </w:r>
      <w:ins w:id="17" w:author="Author">
        <w:r w:rsidRPr="00C91CC6">
          <w:rPr>
            <w:rStyle w:val="FootnoteReference"/>
            <w:rFonts w:eastAsiaTheme="minorHAnsi"/>
            <w:sz w:val="22"/>
            <w:szCs w:val="22"/>
          </w:rPr>
          <w:footnoteReference w:customMarkFollows="1" w:id="5"/>
          <w:t>20</w:t>
        </w:r>
        <w:r w:rsidRPr="00C91CC6">
          <w:rPr>
            <w:rStyle w:val="FootnoteReference"/>
            <w:rFonts w:eastAsiaTheme="minorHAnsi"/>
            <w:i/>
            <w:iCs/>
            <w:sz w:val="22"/>
            <w:szCs w:val="22"/>
          </w:rPr>
          <w:t>ter</w:t>
        </w:r>
      </w:ins>
      <w:r w:rsidRPr="00C91CC6">
        <w:rPr>
          <w:rFonts w:eastAsiaTheme="minorHAnsi"/>
          <w:sz w:val="22"/>
          <w:szCs w:val="22"/>
        </w:rPr>
        <w:t xml:space="preserve"> shall be no later than three </w:t>
      </w:r>
      <w:r w:rsidRPr="00C91CC6">
        <w:rPr>
          <w:rFonts w:eastAsiaTheme="minorHAnsi"/>
          <w:sz w:val="22"/>
          <w:szCs w:val="22"/>
        </w:rPr>
        <w:lastRenderedPageBreak/>
        <w:t xml:space="preserve">years from the date </w:t>
      </w:r>
      <w:r w:rsidRPr="00C91CC6">
        <w:rPr>
          <w:sz w:val="22"/>
          <w:szCs w:val="22"/>
        </w:rPr>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w:t>
      </w:r>
      <w:r w:rsidRPr="00C91CC6">
        <w:rPr>
          <w:rFonts w:eastAsiaTheme="minorHAnsi"/>
          <w:sz w:val="22"/>
          <w:szCs w:val="22"/>
        </w:rPr>
        <w:t xml:space="preserve">of the suspension. </w:t>
      </w:r>
      <w:r w:rsidRPr="00C91CC6">
        <w:rPr>
          <w:sz w:val="22"/>
          <w:szCs w:val="22"/>
        </w:rPr>
        <w:t>If the notifying administration informs the Bureau of the suspension more than 21 months after the date on which the use of the frequency assignment was suspended, the frequency assignment shall be cancelled.     (WRC</w:t>
      </w:r>
      <w:r w:rsidRPr="00C91CC6">
        <w:rPr>
          <w:sz w:val="22"/>
          <w:szCs w:val="22"/>
        </w:rPr>
        <w:noBreakHyphen/>
      </w:r>
      <w:del w:id="18" w:author="Author">
        <w:r w:rsidRPr="00C91CC6" w:rsidDel="00D17C6E">
          <w:rPr>
            <w:sz w:val="22"/>
            <w:szCs w:val="22"/>
          </w:rPr>
          <w:delText>19</w:delText>
        </w:r>
      </w:del>
      <w:ins w:id="19" w:author="Author">
        <w:r w:rsidRPr="00C91CC6">
          <w:rPr>
            <w:sz w:val="22"/>
            <w:szCs w:val="22"/>
          </w:rPr>
          <w:t>23</w:t>
        </w:r>
      </w:ins>
      <w:r w:rsidRPr="00C91CC6">
        <w:rPr>
          <w:sz w:val="22"/>
          <w:szCs w:val="22"/>
        </w:rPr>
        <w:t>)</w:t>
      </w:r>
    </w:p>
    <w:p w14:paraId="116D4E33" w14:textId="77777777" w:rsidR="00497D47" w:rsidRPr="00C91CC6" w:rsidRDefault="00497D47" w:rsidP="00497D47">
      <w:pPr>
        <w:pStyle w:val="Reasons"/>
        <w:rPr>
          <w:sz w:val="22"/>
          <w:szCs w:val="22"/>
        </w:rPr>
      </w:pPr>
    </w:p>
    <w:p w14:paraId="295DBE57" w14:textId="77777777" w:rsidR="00497D47" w:rsidRPr="005D50A0" w:rsidRDefault="00497D47" w:rsidP="00497D47">
      <w:pPr>
        <w:pStyle w:val="Reasons"/>
      </w:pPr>
      <w:r w:rsidRPr="00873620">
        <w:rPr>
          <w:b/>
          <w:bCs/>
        </w:rPr>
        <w:t>Reasons</w:t>
      </w:r>
      <w:r w:rsidRPr="000F7997">
        <w:t>:    To</w:t>
      </w:r>
      <w:r>
        <w:t xml:space="preserve"> add a reference to a new footnote.</w:t>
      </w:r>
    </w:p>
    <w:p w14:paraId="0C5BD1D8" w14:textId="77777777" w:rsidR="00497D47" w:rsidRDefault="00497D47" w:rsidP="00497D47">
      <w:pPr>
        <w:pStyle w:val="Proposal"/>
      </w:pPr>
      <w:r>
        <w:t>AD</w:t>
      </w:r>
      <w:r w:rsidRPr="005D50A0">
        <w:t>D</w:t>
      </w:r>
      <w:r>
        <w:tab/>
        <w:t>USA/7D3/7</w:t>
      </w:r>
    </w:p>
    <w:p w14:paraId="398E14D3" w14:textId="77777777" w:rsidR="00497D47" w:rsidRDefault="00497D47" w:rsidP="00497D47">
      <w:pPr>
        <w:pStyle w:val="Reasons"/>
      </w:pPr>
      <w:r>
        <w:t>________________</w:t>
      </w:r>
    </w:p>
    <w:p w14:paraId="1AC1B5D3" w14:textId="77777777" w:rsidR="00497D47" w:rsidRPr="00C91CC6" w:rsidRDefault="00497D47" w:rsidP="00497D47">
      <w:pPr>
        <w:pStyle w:val="Reasons"/>
        <w:rPr>
          <w:rStyle w:val="apple-converted-space"/>
          <w:spacing w:val="-2"/>
          <w:sz w:val="22"/>
          <w:szCs w:val="22"/>
        </w:rPr>
      </w:pPr>
      <w:r w:rsidRPr="00C91CC6">
        <w:rPr>
          <w:sz w:val="22"/>
          <w:szCs w:val="22"/>
          <w:vertAlign w:val="superscript"/>
        </w:rPr>
        <w:t xml:space="preserve">ADD </w:t>
      </w:r>
      <w:r w:rsidRPr="00C91CC6">
        <w:rPr>
          <w:rStyle w:val="FootnoteReference"/>
          <w:sz w:val="22"/>
          <w:szCs w:val="22"/>
        </w:rPr>
        <w:t>20</w:t>
      </w:r>
      <w:r w:rsidRPr="00C91CC6">
        <w:rPr>
          <w:rStyle w:val="FootnoteReference"/>
          <w:i/>
          <w:iCs/>
          <w:sz w:val="22"/>
          <w:szCs w:val="22"/>
        </w:rPr>
        <w:t>ter</w:t>
      </w:r>
      <w:r w:rsidRPr="00C91CC6">
        <w:rPr>
          <w:i/>
          <w:iCs/>
          <w:sz w:val="22"/>
          <w:szCs w:val="22"/>
        </w:rPr>
        <w:t xml:space="preserve"> </w:t>
      </w:r>
      <w:r w:rsidRPr="00C91CC6">
        <w:rPr>
          <w:sz w:val="22"/>
          <w:szCs w:val="22"/>
        </w:rPr>
        <w:t>If the notifying administration may have commenced the 90</w:t>
      </w:r>
      <w:r w:rsidRPr="00C91CC6">
        <w:rPr>
          <w:sz w:val="22"/>
          <w:szCs w:val="22"/>
        </w:rPr>
        <w:noBreakHyphen/>
        <w:t>day bringing back into use period within 120 days before the end of the suspension period in §</w:t>
      </w:r>
      <w:r w:rsidRPr="00C91CC6">
        <w:rPr>
          <w:rStyle w:val="apple-converted-space"/>
          <w:sz w:val="22"/>
          <w:szCs w:val="22"/>
        </w:rPr>
        <w:t> </w:t>
      </w:r>
      <w:r w:rsidRPr="00C91CC6">
        <w:rPr>
          <w:sz w:val="22"/>
          <w:szCs w:val="22"/>
        </w:rPr>
        <w:t xml:space="preserve">5.2.10, but has not </w:t>
      </w:r>
      <w:r w:rsidRPr="00C91CC6">
        <w:rPr>
          <w:color w:val="000000" w:themeColor="text1"/>
          <w:sz w:val="22"/>
          <w:szCs w:val="22"/>
        </w:rPr>
        <w:t>fulfilled the obligation under footnote 20</w:t>
      </w:r>
      <w:r w:rsidRPr="00C91CC6">
        <w:rPr>
          <w:i/>
          <w:iCs/>
          <w:color w:val="000000" w:themeColor="text1"/>
          <w:sz w:val="22"/>
          <w:szCs w:val="22"/>
        </w:rPr>
        <w:t xml:space="preserve">bis </w:t>
      </w:r>
      <w:r w:rsidRPr="00C91CC6">
        <w:rPr>
          <w:color w:val="000000" w:themeColor="text1"/>
          <w:sz w:val="22"/>
          <w:szCs w:val="22"/>
        </w:rPr>
        <w:t xml:space="preserve">to inform the Bureau as of the end of the suspension </w:t>
      </w:r>
      <w:r w:rsidRPr="00C91CC6">
        <w:rPr>
          <w:sz w:val="22"/>
          <w:szCs w:val="22"/>
        </w:rPr>
        <w:t xml:space="preserve">period, the Bureau shall send the notifying administration a reminder of the obligation under </w:t>
      </w:r>
      <w:r w:rsidRPr="00C91CC6">
        <w:rPr>
          <w:rStyle w:val="apple-converted-space"/>
          <w:sz w:val="22"/>
          <w:szCs w:val="22"/>
        </w:rPr>
        <w:t>footnote </w:t>
      </w:r>
      <w:r w:rsidRPr="00C91CC6">
        <w:rPr>
          <w:color w:val="000000" w:themeColor="text1"/>
          <w:sz w:val="22"/>
          <w:szCs w:val="22"/>
        </w:rPr>
        <w:t>20</w:t>
      </w:r>
      <w:r w:rsidRPr="00C91CC6">
        <w:rPr>
          <w:i/>
          <w:iCs/>
          <w:color w:val="000000" w:themeColor="text1"/>
          <w:sz w:val="22"/>
          <w:szCs w:val="22"/>
        </w:rPr>
        <w:t>bis</w:t>
      </w:r>
      <w:r w:rsidRPr="00C91CC6">
        <w:rPr>
          <w:b/>
          <w:bCs/>
          <w:sz w:val="22"/>
          <w:szCs w:val="22"/>
        </w:rPr>
        <w:t xml:space="preserve"> </w:t>
      </w:r>
      <w:r w:rsidRPr="00C91CC6">
        <w:rPr>
          <w:sz w:val="22"/>
          <w:szCs w:val="22"/>
        </w:rPr>
        <w:t xml:space="preserve">either at the end of the </w:t>
      </w:r>
      <w:r w:rsidRPr="00C91CC6">
        <w:rPr>
          <w:spacing w:val="-2"/>
          <w:sz w:val="22"/>
          <w:szCs w:val="22"/>
        </w:rPr>
        <w:t>suspension period or 15 days prior to the 30</w:t>
      </w:r>
      <w:r w:rsidRPr="00C91CC6">
        <w:rPr>
          <w:spacing w:val="-2"/>
          <w:sz w:val="22"/>
          <w:szCs w:val="22"/>
        </w:rPr>
        <w:noBreakHyphen/>
        <w:t xml:space="preserve">day deadline in </w:t>
      </w:r>
      <w:r w:rsidRPr="00C91CC6">
        <w:rPr>
          <w:rStyle w:val="apple-converted-space"/>
          <w:spacing w:val="-2"/>
          <w:sz w:val="22"/>
          <w:szCs w:val="22"/>
        </w:rPr>
        <w:t>footnote </w:t>
      </w:r>
      <w:r w:rsidRPr="00C91CC6">
        <w:rPr>
          <w:color w:val="000000" w:themeColor="text1"/>
          <w:spacing w:val="-2"/>
          <w:sz w:val="22"/>
          <w:szCs w:val="22"/>
        </w:rPr>
        <w:t>20</w:t>
      </w:r>
      <w:r w:rsidRPr="00C91CC6">
        <w:rPr>
          <w:i/>
          <w:iCs/>
          <w:color w:val="000000" w:themeColor="text1"/>
          <w:spacing w:val="-2"/>
          <w:sz w:val="22"/>
          <w:szCs w:val="22"/>
        </w:rPr>
        <w:t>bis</w:t>
      </w:r>
      <w:r w:rsidRPr="00C91CC6">
        <w:rPr>
          <w:spacing w:val="-2"/>
          <w:sz w:val="22"/>
          <w:szCs w:val="22"/>
        </w:rPr>
        <w:t>, whichever is later.</w:t>
      </w:r>
      <w:r w:rsidRPr="00C91CC6">
        <w:rPr>
          <w:rStyle w:val="apple-converted-space"/>
          <w:spacing w:val="-2"/>
          <w:sz w:val="22"/>
          <w:szCs w:val="22"/>
        </w:rPr>
        <w:t>     (WRC</w:t>
      </w:r>
      <w:r w:rsidRPr="00C91CC6">
        <w:rPr>
          <w:sz w:val="22"/>
          <w:szCs w:val="22"/>
        </w:rPr>
        <w:noBreakHyphen/>
      </w:r>
      <w:r w:rsidRPr="00C91CC6">
        <w:rPr>
          <w:rStyle w:val="apple-converted-space"/>
          <w:spacing w:val="-2"/>
          <w:sz w:val="22"/>
          <w:szCs w:val="22"/>
        </w:rPr>
        <w:t>23)</w:t>
      </w:r>
    </w:p>
    <w:p w14:paraId="14692AF5" w14:textId="77777777" w:rsidR="00497D47" w:rsidRPr="005D50A0" w:rsidRDefault="00497D47" w:rsidP="00497D47">
      <w:pPr>
        <w:pStyle w:val="Reasons"/>
      </w:pPr>
      <w:r w:rsidRPr="00873620">
        <w:rPr>
          <w:b/>
          <w:bCs/>
        </w:rPr>
        <w:t>Reasons</w:t>
      </w:r>
      <w:r w:rsidRPr="000F7997">
        <w:t>:    To</w:t>
      </w:r>
      <w:r>
        <w:t xml:space="preserve"> add a new footnote and add the footnote that requests the Bureau to send reminders to administrations who may have commenced the BBIU within 120 days before the end of the suspension period with respect to the need to confirm the BIU if they have not yet done so.</w:t>
      </w:r>
    </w:p>
    <w:p w14:paraId="21A1C189" w14:textId="77777777" w:rsidR="00497D47" w:rsidRPr="006A57A6" w:rsidRDefault="00497D47" w:rsidP="00497D47">
      <w:pPr>
        <w:pStyle w:val="Reasons"/>
        <w:rPr>
          <w:sz w:val="22"/>
          <w:szCs w:val="22"/>
        </w:rPr>
      </w:pPr>
    </w:p>
    <w:p w14:paraId="558A7804" w14:textId="77777777" w:rsidR="00497D47" w:rsidRDefault="00497D47" w:rsidP="00497D47">
      <w:pPr>
        <w:pStyle w:val="AppendixNo"/>
        <w:spacing w:before="0"/>
        <w:jc w:val="left"/>
      </w:pPr>
    </w:p>
    <w:p w14:paraId="3C2B03BA" w14:textId="77777777" w:rsidR="00497D47" w:rsidRPr="005D50A0" w:rsidRDefault="00497D47" w:rsidP="00497D47">
      <w:pPr>
        <w:pStyle w:val="AppendixNo"/>
        <w:spacing w:before="0"/>
      </w:pPr>
      <w:r w:rsidRPr="005D50A0">
        <w:t xml:space="preserve">APPENDIX </w:t>
      </w:r>
      <w:r w:rsidRPr="005D50A0">
        <w:rPr>
          <w:rStyle w:val="href"/>
        </w:rPr>
        <w:t>30A</w:t>
      </w:r>
      <w:r w:rsidRPr="005D50A0">
        <w:t> (REV.WRC</w:t>
      </w:r>
      <w:r w:rsidRPr="005D50A0">
        <w:noBreakHyphen/>
        <w:t>19)</w:t>
      </w:r>
      <w:r w:rsidRPr="005D50A0">
        <w:rPr>
          <w:rStyle w:val="FootnoteReference"/>
          <w:color w:val="000000"/>
        </w:rPr>
        <w:footnoteReference w:customMarkFollows="1" w:id="6"/>
        <w:t>*</w:t>
      </w:r>
    </w:p>
    <w:p w14:paraId="593ABAFB" w14:textId="77777777" w:rsidR="00497D47" w:rsidRPr="005D50A0" w:rsidRDefault="00497D47" w:rsidP="00497D47">
      <w:pPr>
        <w:pStyle w:val="Appendixtitle"/>
        <w:rPr>
          <w:b w:val="0"/>
          <w:bCs/>
          <w:sz w:val="16"/>
        </w:rPr>
      </w:pPr>
      <w:r w:rsidRPr="005D50A0">
        <w:t>Provisions and associated Plans and List</w:t>
      </w:r>
      <w:r w:rsidRPr="005D50A0">
        <w:rPr>
          <w:rStyle w:val="FootnoteReference"/>
          <w:rFonts w:asciiTheme="majorBidi" w:hAnsiTheme="majorBidi" w:cstheme="majorBidi"/>
          <w:b w:val="0"/>
          <w:bCs/>
          <w:color w:val="000000"/>
        </w:rPr>
        <w:footnoteReference w:customMarkFollows="1" w:id="7"/>
        <w:t>1</w:t>
      </w:r>
      <w:r w:rsidRPr="005D50A0">
        <w:t xml:space="preserve"> for feeder links for the broadcasting-satellite service (11.7-12.5 GHz in Region 1, 12.2-12.7 GHz</w:t>
      </w:r>
      <w:r w:rsidRPr="005D50A0">
        <w:br/>
        <w:t>in Region 2 and 11.7-12.2 GHz in Region 3) in the frequency bands</w:t>
      </w:r>
      <w:r w:rsidRPr="005D50A0">
        <w:br/>
        <w:t>14.5-14.8 GHz</w:t>
      </w:r>
      <w:r w:rsidRPr="005D50A0">
        <w:rPr>
          <w:rStyle w:val="FootnoteReference"/>
          <w:rFonts w:asciiTheme="majorBidi" w:hAnsiTheme="majorBidi" w:cstheme="majorBidi"/>
          <w:b w:val="0"/>
          <w:bCs/>
          <w:color w:val="000000"/>
        </w:rPr>
        <w:footnoteReference w:customMarkFollows="1" w:id="8"/>
        <w:t>2</w:t>
      </w:r>
      <w:r w:rsidRPr="005D50A0">
        <w:t xml:space="preserve"> and 17.3-18.1 GHz in Regions 1 and 3,</w:t>
      </w:r>
      <w:r w:rsidRPr="005D50A0">
        <w:br/>
        <w:t>and 17.3-17.8 GHz in Region 2</w:t>
      </w:r>
      <w:r w:rsidRPr="005D50A0">
        <w:rPr>
          <w:b w:val="0"/>
          <w:bCs/>
          <w:sz w:val="16"/>
        </w:rPr>
        <w:t>     (</w:t>
      </w:r>
      <w:r w:rsidRPr="005D50A0">
        <w:rPr>
          <w:rFonts w:asciiTheme="majorBidi" w:hAnsiTheme="majorBidi" w:cstheme="majorBidi"/>
          <w:b w:val="0"/>
          <w:bCs/>
          <w:sz w:val="16"/>
        </w:rPr>
        <w:t>WRC</w:t>
      </w:r>
      <w:r w:rsidRPr="005D50A0">
        <w:rPr>
          <w:rFonts w:asciiTheme="majorBidi" w:hAnsiTheme="majorBidi" w:cstheme="majorBidi"/>
          <w:b w:val="0"/>
          <w:bCs/>
          <w:sz w:val="16"/>
        </w:rPr>
        <w:noBreakHyphen/>
        <w:t>03)</w:t>
      </w:r>
    </w:p>
    <w:p w14:paraId="3D2402CE" w14:textId="77777777" w:rsidR="00497D47" w:rsidRPr="005D50A0" w:rsidRDefault="00497D47" w:rsidP="00497D47">
      <w:pPr>
        <w:pStyle w:val="AppArtNo"/>
        <w:tabs>
          <w:tab w:val="clear" w:pos="1134"/>
          <w:tab w:val="left" w:pos="1276"/>
        </w:tabs>
        <w:rPr>
          <w:sz w:val="16"/>
          <w:szCs w:val="16"/>
        </w:rPr>
      </w:pPr>
      <w:r w:rsidRPr="005D50A0">
        <w:t>ARTICLE 5</w:t>
      </w:r>
      <w:r w:rsidRPr="005D50A0">
        <w:rPr>
          <w:sz w:val="16"/>
          <w:szCs w:val="16"/>
        </w:rPr>
        <w:t>     (Rev.WRC</w:t>
      </w:r>
      <w:r w:rsidRPr="005D50A0">
        <w:rPr>
          <w:sz w:val="16"/>
          <w:szCs w:val="16"/>
        </w:rPr>
        <w:noBreakHyphen/>
        <w:t>19)</w:t>
      </w:r>
    </w:p>
    <w:p w14:paraId="298C6796" w14:textId="77777777" w:rsidR="00497D47" w:rsidRPr="005D50A0" w:rsidRDefault="00497D47" w:rsidP="00497D47">
      <w:pPr>
        <w:pStyle w:val="AppArttitle"/>
        <w:rPr>
          <w:b w:val="0"/>
          <w:sz w:val="16"/>
        </w:rPr>
      </w:pPr>
      <w:r w:rsidRPr="005D50A0">
        <w:t>Coordination, notification, examination and recording in the Master</w:t>
      </w:r>
      <w:r w:rsidRPr="005D50A0">
        <w:br/>
        <w:t>International Frequency Register of frequency assignments to</w:t>
      </w:r>
      <w:r w:rsidRPr="005D50A0">
        <w:br/>
        <w:t>feeder-link transmitting earth stations and receiving</w:t>
      </w:r>
      <w:r w:rsidRPr="005D50A0">
        <w:br/>
        <w:t>space stations in the fixed-satellite service</w:t>
      </w:r>
      <w:r w:rsidRPr="005D50A0">
        <w:rPr>
          <w:rStyle w:val="FootnoteReference"/>
          <w:b w:val="0"/>
          <w:bCs/>
        </w:rPr>
        <w:footnoteReference w:customMarkFollows="1" w:id="9"/>
        <w:t>21, </w:t>
      </w:r>
      <w:r w:rsidRPr="005D50A0">
        <w:rPr>
          <w:rStyle w:val="FootnoteReference"/>
          <w:b w:val="0"/>
          <w:bCs/>
        </w:rPr>
        <w:footnoteReference w:customMarkFollows="1" w:id="10"/>
        <w:t>22</w:t>
      </w:r>
      <w:r w:rsidRPr="005D50A0">
        <w:rPr>
          <w:bCs/>
          <w:sz w:val="16"/>
        </w:rPr>
        <w:t>     (</w:t>
      </w:r>
      <w:r w:rsidRPr="005D50A0">
        <w:rPr>
          <w:b w:val="0"/>
          <w:sz w:val="16"/>
        </w:rPr>
        <w:t>WRC</w:t>
      </w:r>
      <w:r w:rsidRPr="005D50A0">
        <w:rPr>
          <w:b w:val="0"/>
          <w:sz w:val="16"/>
        </w:rPr>
        <w:noBreakHyphen/>
        <w:t>19)</w:t>
      </w:r>
    </w:p>
    <w:p w14:paraId="4A919EEC" w14:textId="77777777" w:rsidR="00497D47" w:rsidRDefault="00497D47" w:rsidP="00497D47">
      <w:pPr>
        <w:pStyle w:val="Heading2"/>
        <w:rPr>
          <w:rFonts w:ascii="Times New Roman" w:hAnsi="Times New Roman" w:cs="Times New Roman"/>
          <w:color w:val="auto"/>
          <w:sz w:val="24"/>
          <w:szCs w:val="24"/>
        </w:rPr>
      </w:pPr>
      <w:bookmarkStart w:id="20" w:name="_Toc119592927"/>
    </w:p>
    <w:p w14:paraId="0A6EBBAA" w14:textId="26B360B4" w:rsidR="00497D47" w:rsidRPr="00497D47" w:rsidRDefault="00497D47" w:rsidP="00497D47">
      <w:pPr>
        <w:pStyle w:val="Heading2"/>
        <w:rPr>
          <w:rFonts w:ascii="Times New Roman" w:hAnsi="Times New Roman" w:cs="Times New Roman"/>
          <w:color w:val="auto"/>
          <w:sz w:val="24"/>
          <w:szCs w:val="24"/>
        </w:rPr>
      </w:pPr>
      <w:r w:rsidRPr="00497D47">
        <w:rPr>
          <w:rFonts w:ascii="Times New Roman" w:hAnsi="Times New Roman" w:cs="Times New Roman"/>
          <w:color w:val="auto"/>
          <w:sz w:val="24"/>
          <w:szCs w:val="24"/>
        </w:rPr>
        <w:t>5.2</w:t>
      </w:r>
      <w:r w:rsidRPr="00497D47">
        <w:rPr>
          <w:rFonts w:ascii="Times New Roman" w:hAnsi="Times New Roman" w:cs="Times New Roman"/>
          <w:color w:val="auto"/>
          <w:sz w:val="24"/>
          <w:szCs w:val="24"/>
        </w:rPr>
        <w:tab/>
        <w:t>Examination and recording</w:t>
      </w:r>
      <w:bookmarkEnd w:id="20"/>
    </w:p>
    <w:p w14:paraId="552217E3" w14:textId="77777777" w:rsidR="00497D47" w:rsidRDefault="00497D47" w:rsidP="00497D47">
      <w:pPr>
        <w:pStyle w:val="Proposal"/>
      </w:pPr>
      <w:r w:rsidRPr="005D50A0">
        <w:t>MOD</w:t>
      </w:r>
      <w:r>
        <w:tab/>
        <w:t>USA/7D3/8</w:t>
      </w:r>
    </w:p>
    <w:p w14:paraId="17FB42F9" w14:textId="77777777" w:rsidR="00497D47" w:rsidRPr="005D50A0" w:rsidRDefault="00497D47" w:rsidP="00497D47">
      <w:pPr>
        <w:pStyle w:val="Proposal"/>
      </w:pPr>
    </w:p>
    <w:p w14:paraId="1D450654" w14:textId="77777777" w:rsidR="00497D47" w:rsidRPr="00C91CC6" w:rsidRDefault="00497D47" w:rsidP="00497D47">
      <w:pPr>
        <w:rPr>
          <w:color w:val="000000"/>
          <w:sz w:val="22"/>
          <w:szCs w:val="22"/>
        </w:rPr>
      </w:pPr>
      <w:r w:rsidRPr="00C91CC6">
        <w:rPr>
          <w:rStyle w:val="Provsplit"/>
          <w:sz w:val="22"/>
          <w:szCs w:val="22"/>
        </w:rPr>
        <w:t>5.2.10</w:t>
      </w:r>
      <w:r w:rsidRPr="00C91CC6">
        <w:rPr>
          <w:rFonts w:eastAsiaTheme="minorHAnsi"/>
          <w:sz w:val="22"/>
          <w:szCs w:val="22"/>
        </w:rPr>
        <w:tab/>
        <w:t xml:space="preserve">Wherever the use of a frequency assignment to a space station recorded in the Master Register and emanating from the Regions 1 and 3 List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C91CC6">
        <w:rPr>
          <w:rFonts w:eastAsia="Batang"/>
          <w:sz w:val="22"/>
          <w:szCs w:val="22"/>
        </w:rPr>
        <w:t xml:space="preserve">On receipt of the information sent under this provision, the Bureau shall make that information available on the ITU website as soon as possible and shall publish it in the BR IFIC. </w:t>
      </w:r>
      <w:r w:rsidRPr="00C91CC6">
        <w:rPr>
          <w:rFonts w:eastAsiaTheme="minorHAnsi"/>
          <w:sz w:val="22"/>
          <w:szCs w:val="22"/>
        </w:rPr>
        <w:t>The date on which the recorded assignment is brought back into use</w:t>
      </w:r>
      <w:r w:rsidRPr="00C91CC6">
        <w:rPr>
          <w:rStyle w:val="FootnoteReference"/>
          <w:rFonts w:eastAsiaTheme="minorHAnsi"/>
          <w:color w:val="000000"/>
          <w:sz w:val="22"/>
          <w:szCs w:val="22"/>
        </w:rPr>
        <w:footnoteReference w:customMarkFollows="1" w:id="11"/>
        <w:t>24</w:t>
      </w:r>
      <w:r w:rsidRPr="00C91CC6">
        <w:rPr>
          <w:rStyle w:val="FootnoteReference"/>
          <w:rFonts w:eastAsiaTheme="minorHAnsi"/>
          <w:i/>
          <w:iCs/>
          <w:color w:val="000000"/>
          <w:sz w:val="22"/>
          <w:szCs w:val="22"/>
        </w:rPr>
        <w:t>bis</w:t>
      </w:r>
      <w:ins w:id="21" w:author="Author">
        <w:r w:rsidRPr="00C91CC6">
          <w:rPr>
            <w:rStyle w:val="FootnoteReference"/>
            <w:rFonts w:eastAsiaTheme="minorHAnsi"/>
            <w:sz w:val="22"/>
            <w:szCs w:val="22"/>
          </w:rPr>
          <w:t>, </w:t>
        </w:r>
        <w:r w:rsidRPr="00C91CC6">
          <w:rPr>
            <w:rFonts w:eastAsiaTheme="minorHAnsi"/>
            <w:sz w:val="22"/>
            <w:szCs w:val="22"/>
            <w:vertAlign w:val="superscript"/>
            <w:rPrChange w:id="22" w:author="Author">
              <w:rPr>
                <w:rFonts w:eastAsiaTheme="minorHAnsi"/>
              </w:rPr>
            </w:rPrChange>
          </w:rPr>
          <w:t>ADD</w:t>
        </w:r>
      </w:ins>
      <w:r w:rsidRPr="00C91CC6">
        <w:rPr>
          <w:rFonts w:eastAsiaTheme="minorHAnsi"/>
          <w:sz w:val="22"/>
          <w:szCs w:val="22"/>
          <w:vertAlign w:val="superscript"/>
        </w:rPr>
        <w:t xml:space="preserve"> </w:t>
      </w:r>
      <w:ins w:id="23" w:author="Author">
        <w:r w:rsidRPr="00C91CC6">
          <w:rPr>
            <w:rStyle w:val="FootnoteReference"/>
            <w:rFonts w:eastAsiaTheme="minorHAnsi"/>
            <w:sz w:val="22"/>
            <w:szCs w:val="22"/>
          </w:rPr>
          <w:footnoteReference w:customMarkFollows="1" w:id="12"/>
          <w:t>24</w:t>
        </w:r>
        <w:r w:rsidRPr="00C91CC6">
          <w:rPr>
            <w:rStyle w:val="FootnoteReference"/>
            <w:rFonts w:eastAsiaTheme="minorHAnsi"/>
            <w:i/>
            <w:iCs/>
            <w:sz w:val="22"/>
            <w:szCs w:val="22"/>
          </w:rPr>
          <w:t>ter</w:t>
        </w:r>
      </w:ins>
      <w:r w:rsidRPr="00C91CC6">
        <w:rPr>
          <w:rFonts w:eastAsiaTheme="minorHAnsi"/>
          <w:i/>
          <w:iCs/>
          <w:sz w:val="22"/>
          <w:szCs w:val="22"/>
        </w:rPr>
        <w:t xml:space="preserve"> </w:t>
      </w:r>
      <w:r w:rsidRPr="00C91CC6">
        <w:rPr>
          <w:rFonts w:eastAsiaTheme="minorHAnsi"/>
          <w:sz w:val="22"/>
          <w:szCs w:val="22"/>
        </w:rPr>
        <w:t xml:space="preserve">shall be no later than three years from the date </w:t>
      </w:r>
      <w:r w:rsidRPr="00C91CC6">
        <w:rPr>
          <w:sz w:val="22"/>
          <w:szCs w:val="22"/>
        </w:rPr>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w:t>
      </w:r>
      <w:r w:rsidRPr="00C91CC6">
        <w:rPr>
          <w:sz w:val="22"/>
          <w:szCs w:val="22"/>
        </w:rPr>
        <w:lastRenderedPageBreak/>
        <w:t xml:space="preserve">Bureau is informed </w:t>
      </w:r>
      <w:r w:rsidRPr="00C91CC6">
        <w:rPr>
          <w:rFonts w:eastAsiaTheme="minorHAnsi"/>
          <w:sz w:val="22"/>
          <w:szCs w:val="22"/>
        </w:rPr>
        <w:t xml:space="preserve">of the suspension. </w:t>
      </w:r>
      <w:r w:rsidRPr="00C91CC6">
        <w:rPr>
          <w:sz w:val="22"/>
          <w:szCs w:val="22"/>
        </w:rPr>
        <w:t>If the notifying administration informs the Bureau of the suspension more than 21 months after the date on which the use of the frequency assignment was suspended, the frequency assignment shall be cancelled.</w:t>
      </w:r>
      <w:r w:rsidRPr="00C91CC6">
        <w:rPr>
          <w:color w:val="000000"/>
          <w:sz w:val="22"/>
          <w:szCs w:val="22"/>
        </w:rPr>
        <w:t>     (WRC</w:t>
      </w:r>
      <w:r w:rsidRPr="00C91CC6">
        <w:rPr>
          <w:color w:val="000000"/>
          <w:sz w:val="22"/>
          <w:szCs w:val="22"/>
        </w:rPr>
        <w:noBreakHyphen/>
      </w:r>
      <w:del w:id="24" w:author="Author">
        <w:r w:rsidRPr="00C91CC6" w:rsidDel="00D17C6E">
          <w:rPr>
            <w:color w:val="000000"/>
            <w:sz w:val="22"/>
            <w:szCs w:val="22"/>
          </w:rPr>
          <w:delText>15</w:delText>
        </w:r>
      </w:del>
      <w:ins w:id="25" w:author="Author">
        <w:r w:rsidRPr="00C91CC6">
          <w:rPr>
            <w:color w:val="000000"/>
            <w:sz w:val="22"/>
            <w:szCs w:val="22"/>
          </w:rPr>
          <w:t>23</w:t>
        </w:r>
      </w:ins>
      <w:r w:rsidRPr="00C91CC6">
        <w:rPr>
          <w:color w:val="000000"/>
          <w:sz w:val="22"/>
          <w:szCs w:val="22"/>
        </w:rPr>
        <w:t>)</w:t>
      </w:r>
    </w:p>
    <w:p w14:paraId="7C107D02" w14:textId="77777777" w:rsidR="00497D47" w:rsidRDefault="00497D47" w:rsidP="00497D47">
      <w:pPr>
        <w:pStyle w:val="Reasons"/>
      </w:pPr>
    </w:p>
    <w:p w14:paraId="1F98B448" w14:textId="77777777" w:rsidR="00497D47" w:rsidRPr="005D50A0" w:rsidRDefault="00497D47" w:rsidP="00497D47">
      <w:pPr>
        <w:pStyle w:val="Reasons"/>
      </w:pPr>
      <w:r w:rsidRPr="00873620">
        <w:rPr>
          <w:b/>
          <w:bCs/>
        </w:rPr>
        <w:t>Reasons</w:t>
      </w:r>
      <w:r w:rsidRPr="000F7997">
        <w:t>:    To</w:t>
      </w:r>
      <w:r>
        <w:t xml:space="preserve"> add a reference to a new footnote.</w:t>
      </w:r>
    </w:p>
    <w:p w14:paraId="4049000E" w14:textId="77777777" w:rsidR="00497D47" w:rsidRDefault="00497D47" w:rsidP="00497D47">
      <w:pPr>
        <w:pStyle w:val="Reasons"/>
      </w:pPr>
    </w:p>
    <w:p w14:paraId="4B93E104" w14:textId="77777777" w:rsidR="00497D47" w:rsidRDefault="00497D47" w:rsidP="00497D47">
      <w:pPr>
        <w:pStyle w:val="Proposal"/>
      </w:pPr>
      <w:r>
        <w:t>AD</w:t>
      </w:r>
      <w:r w:rsidRPr="005D50A0">
        <w:t>D</w:t>
      </w:r>
      <w:r>
        <w:tab/>
        <w:t>USA/7D3/9</w:t>
      </w:r>
    </w:p>
    <w:p w14:paraId="032C3EAF" w14:textId="77777777" w:rsidR="00497D47" w:rsidRDefault="00497D47" w:rsidP="00497D47">
      <w:pPr>
        <w:pStyle w:val="Reasons"/>
      </w:pPr>
      <w:r>
        <w:t>_________________</w:t>
      </w:r>
    </w:p>
    <w:p w14:paraId="536D6616" w14:textId="77777777" w:rsidR="00497D47" w:rsidRPr="00C91CC6" w:rsidRDefault="00497D47" w:rsidP="00497D47">
      <w:pPr>
        <w:pStyle w:val="Reasons"/>
        <w:rPr>
          <w:rStyle w:val="apple-converted-space"/>
          <w:spacing w:val="-4"/>
          <w:sz w:val="22"/>
          <w:szCs w:val="22"/>
        </w:rPr>
      </w:pPr>
      <w:r w:rsidRPr="00C91CC6">
        <w:rPr>
          <w:sz w:val="22"/>
          <w:szCs w:val="22"/>
          <w:vertAlign w:val="superscript"/>
        </w:rPr>
        <w:t xml:space="preserve">ADD </w:t>
      </w:r>
      <w:r w:rsidRPr="00C91CC6">
        <w:rPr>
          <w:rStyle w:val="FootnoteReference"/>
          <w:sz w:val="22"/>
          <w:szCs w:val="22"/>
        </w:rPr>
        <w:t>24</w:t>
      </w:r>
      <w:r w:rsidRPr="00C91CC6">
        <w:rPr>
          <w:rStyle w:val="FootnoteReference"/>
          <w:i/>
          <w:iCs/>
          <w:sz w:val="22"/>
          <w:szCs w:val="22"/>
        </w:rPr>
        <w:t>ter</w:t>
      </w:r>
      <w:r w:rsidRPr="00C91CC6">
        <w:rPr>
          <w:sz w:val="22"/>
          <w:szCs w:val="22"/>
        </w:rPr>
        <w:t xml:space="preserve"> If the notifying administration may have commenced the 90</w:t>
      </w:r>
      <w:r w:rsidRPr="00C91CC6">
        <w:rPr>
          <w:spacing w:val="-4"/>
          <w:sz w:val="22"/>
          <w:szCs w:val="22"/>
        </w:rPr>
        <w:noBreakHyphen/>
      </w:r>
      <w:r w:rsidRPr="00C91CC6">
        <w:rPr>
          <w:sz w:val="22"/>
          <w:szCs w:val="22"/>
        </w:rPr>
        <w:t xml:space="preserve">day bringing back into use period within 120 days before the end of the suspension period in </w:t>
      </w:r>
      <w:r w:rsidRPr="00C91CC6">
        <w:rPr>
          <w:rStyle w:val="FootnoteTextChar"/>
          <w:sz w:val="22"/>
          <w:szCs w:val="22"/>
        </w:rPr>
        <w:t>§ </w:t>
      </w:r>
      <w:r w:rsidRPr="00C91CC6">
        <w:rPr>
          <w:sz w:val="22"/>
          <w:szCs w:val="22"/>
        </w:rPr>
        <w:t xml:space="preserve">5.2.10, but has not </w:t>
      </w:r>
      <w:r w:rsidRPr="00C91CC6">
        <w:rPr>
          <w:color w:val="000000" w:themeColor="text1"/>
          <w:sz w:val="22"/>
          <w:szCs w:val="22"/>
        </w:rPr>
        <w:t xml:space="preserve">fulfilled the obligation under </w:t>
      </w:r>
      <w:r w:rsidRPr="00C91CC6">
        <w:rPr>
          <w:rStyle w:val="apple-converted-space"/>
          <w:sz w:val="22"/>
          <w:szCs w:val="22"/>
        </w:rPr>
        <w:t>footnote </w:t>
      </w:r>
      <w:r w:rsidRPr="00C91CC6">
        <w:rPr>
          <w:color w:val="000000" w:themeColor="text1"/>
          <w:sz w:val="22"/>
          <w:szCs w:val="22"/>
        </w:rPr>
        <w:t>24</w:t>
      </w:r>
      <w:r w:rsidRPr="00C91CC6">
        <w:rPr>
          <w:i/>
          <w:iCs/>
          <w:color w:val="000000" w:themeColor="text1"/>
          <w:sz w:val="22"/>
          <w:szCs w:val="22"/>
        </w:rPr>
        <w:t>bis</w:t>
      </w:r>
      <w:r w:rsidRPr="00C91CC6">
        <w:rPr>
          <w:color w:val="000000" w:themeColor="text1"/>
          <w:sz w:val="22"/>
          <w:szCs w:val="22"/>
        </w:rPr>
        <w:t xml:space="preserve"> to inform the Bureau as of the end of the suspension period</w:t>
      </w:r>
      <w:r w:rsidRPr="00C91CC6">
        <w:rPr>
          <w:sz w:val="22"/>
          <w:szCs w:val="22"/>
        </w:rPr>
        <w:t xml:space="preserve">, the Bureau shall send the notifying administration a reminder of the obligation under </w:t>
      </w:r>
      <w:r w:rsidRPr="00C91CC6">
        <w:rPr>
          <w:rStyle w:val="apple-converted-space"/>
          <w:sz w:val="22"/>
          <w:szCs w:val="22"/>
        </w:rPr>
        <w:t>footnote </w:t>
      </w:r>
      <w:r w:rsidRPr="00C91CC6">
        <w:rPr>
          <w:color w:val="000000" w:themeColor="text1"/>
          <w:sz w:val="22"/>
          <w:szCs w:val="22"/>
        </w:rPr>
        <w:t>24</w:t>
      </w:r>
      <w:r w:rsidRPr="00C91CC6">
        <w:rPr>
          <w:i/>
          <w:iCs/>
          <w:color w:val="000000" w:themeColor="text1"/>
          <w:sz w:val="22"/>
          <w:szCs w:val="22"/>
        </w:rPr>
        <w:t>bis</w:t>
      </w:r>
      <w:r w:rsidRPr="00C91CC6">
        <w:rPr>
          <w:b/>
          <w:bCs/>
          <w:sz w:val="22"/>
          <w:szCs w:val="22"/>
        </w:rPr>
        <w:t xml:space="preserve"> </w:t>
      </w:r>
      <w:r w:rsidRPr="00C91CC6">
        <w:rPr>
          <w:sz w:val="22"/>
          <w:szCs w:val="22"/>
        </w:rPr>
        <w:t xml:space="preserve">either at the end of the </w:t>
      </w:r>
      <w:r w:rsidRPr="00C91CC6">
        <w:rPr>
          <w:spacing w:val="-4"/>
          <w:sz w:val="22"/>
          <w:szCs w:val="22"/>
        </w:rPr>
        <w:t>suspension period or 15 days prior to the 30</w:t>
      </w:r>
      <w:r w:rsidRPr="00C91CC6">
        <w:rPr>
          <w:spacing w:val="-4"/>
          <w:sz w:val="22"/>
          <w:szCs w:val="22"/>
        </w:rPr>
        <w:noBreakHyphen/>
        <w:t xml:space="preserve">day deadline in </w:t>
      </w:r>
      <w:r w:rsidRPr="00C91CC6">
        <w:rPr>
          <w:rStyle w:val="apple-converted-space"/>
          <w:spacing w:val="-4"/>
          <w:sz w:val="22"/>
          <w:szCs w:val="22"/>
        </w:rPr>
        <w:t>footnote </w:t>
      </w:r>
      <w:r w:rsidRPr="00C91CC6">
        <w:rPr>
          <w:color w:val="000000" w:themeColor="text1"/>
          <w:spacing w:val="-4"/>
          <w:sz w:val="22"/>
          <w:szCs w:val="22"/>
        </w:rPr>
        <w:t>24</w:t>
      </w:r>
      <w:r w:rsidRPr="00C91CC6">
        <w:rPr>
          <w:i/>
          <w:iCs/>
          <w:color w:val="000000" w:themeColor="text1"/>
          <w:spacing w:val="-4"/>
          <w:sz w:val="22"/>
          <w:szCs w:val="22"/>
        </w:rPr>
        <w:t>bis</w:t>
      </w:r>
      <w:r w:rsidRPr="00C91CC6">
        <w:rPr>
          <w:spacing w:val="-4"/>
          <w:sz w:val="22"/>
          <w:szCs w:val="22"/>
        </w:rPr>
        <w:t>, whichever is later.</w:t>
      </w:r>
      <w:r w:rsidRPr="00C91CC6">
        <w:rPr>
          <w:rStyle w:val="apple-converted-space"/>
          <w:spacing w:val="-4"/>
          <w:sz w:val="22"/>
          <w:szCs w:val="22"/>
        </w:rPr>
        <w:t>     (WRC</w:t>
      </w:r>
      <w:r w:rsidRPr="00C91CC6">
        <w:rPr>
          <w:sz w:val="22"/>
          <w:szCs w:val="22"/>
        </w:rPr>
        <w:noBreakHyphen/>
      </w:r>
      <w:r w:rsidRPr="00C91CC6">
        <w:rPr>
          <w:rStyle w:val="apple-converted-space"/>
          <w:spacing w:val="-4"/>
          <w:sz w:val="22"/>
          <w:szCs w:val="22"/>
        </w:rPr>
        <w:t>23)</w:t>
      </w:r>
    </w:p>
    <w:p w14:paraId="26F241C6" w14:textId="77777777" w:rsidR="00497D47" w:rsidRPr="006C5B07" w:rsidRDefault="00497D47" w:rsidP="00497D47">
      <w:pPr>
        <w:pStyle w:val="Reasons"/>
      </w:pPr>
      <w:r w:rsidRPr="00873620">
        <w:rPr>
          <w:b/>
          <w:bCs/>
        </w:rPr>
        <w:t>Reasons</w:t>
      </w:r>
      <w:r w:rsidRPr="000F7997">
        <w:t>:    To</w:t>
      </w:r>
      <w:r>
        <w:t xml:space="preserve"> add a footnote that requests the Bureau to send reminders to administrations who may have commenced the BBIU within 120 days before the end of the suspension period with respect to the need to confirm the BIU if they have not yet done so.</w:t>
      </w:r>
    </w:p>
    <w:p w14:paraId="36D20300" w14:textId="77777777" w:rsidR="00497D47" w:rsidRPr="005D50A0" w:rsidRDefault="00497D47" w:rsidP="00497D47">
      <w:pPr>
        <w:pStyle w:val="AppendixNo"/>
      </w:pPr>
      <w:bookmarkStart w:id="26" w:name="_Toc35789236"/>
      <w:bookmarkStart w:id="27" w:name="_Toc35856933"/>
      <w:bookmarkStart w:id="28" w:name="_Toc35877567"/>
      <w:bookmarkStart w:id="29" w:name="_Toc35963508"/>
      <w:r w:rsidRPr="005D50A0">
        <w:t xml:space="preserve">APPENDIX </w:t>
      </w:r>
      <w:r w:rsidRPr="005D50A0">
        <w:rPr>
          <w:rStyle w:val="href"/>
        </w:rPr>
        <w:t>30B</w:t>
      </w:r>
      <w:r w:rsidRPr="005D50A0">
        <w:t xml:space="preserve"> (REV.WRC</w:t>
      </w:r>
      <w:r w:rsidRPr="005D50A0">
        <w:noBreakHyphen/>
        <w:t>19)</w:t>
      </w:r>
      <w:bookmarkEnd w:id="26"/>
      <w:bookmarkEnd w:id="27"/>
      <w:bookmarkEnd w:id="28"/>
      <w:bookmarkEnd w:id="29"/>
    </w:p>
    <w:p w14:paraId="31C9E813" w14:textId="77777777" w:rsidR="00497D47" w:rsidRPr="005D50A0" w:rsidRDefault="00497D47" w:rsidP="00497D47">
      <w:pPr>
        <w:pStyle w:val="Appendixtitle"/>
      </w:pPr>
      <w:bookmarkStart w:id="30" w:name="_Toc35789237"/>
      <w:bookmarkStart w:id="31" w:name="_Toc35856934"/>
      <w:bookmarkStart w:id="32" w:name="_Toc35877568"/>
      <w:bookmarkStart w:id="33" w:name="_Toc35963509"/>
      <w:r w:rsidRPr="005D50A0">
        <w:t>Provisions and associated Plan for the fixed-satellite service</w:t>
      </w:r>
      <w:r w:rsidRPr="005D50A0">
        <w:br/>
        <w:t>in the frequency bands 4 500-4 800 MHz, 6 725-7 025 MHz,</w:t>
      </w:r>
      <w:r w:rsidRPr="005D50A0">
        <w:br/>
        <w:t>10.70-10.95 GHz, 11.20-11.45 GHz and 12.75-13.25 GHz</w:t>
      </w:r>
      <w:bookmarkEnd w:id="30"/>
      <w:bookmarkEnd w:id="31"/>
      <w:bookmarkEnd w:id="32"/>
      <w:bookmarkEnd w:id="33"/>
    </w:p>
    <w:p w14:paraId="29D8E8E9" w14:textId="77777777" w:rsidR="00497D47" w:rsidRPr="005D50A0" w:rsidRDefault="00497D47" w:rsidP="00497D47">
      <w:pPr>
        <w:pStyle w:val="AppArtNo"/>
      </w:pPr>
      <w:r w:rsidRPr="005D50A0">
        <w:t>ARTICLE 8</w:t>
      </w:r>
      <w:r w:rsidRPr="005D50A0">
        <w:rPr>
          <w:caps w:val="0"/>
          <w:sz w:val="16"/>
          <w:szCs w:val="16"/>
        </w:rPr>
        <w:t>     (WRC</w:t>
      </w:r>
      <w:r w:rsidRPr="005D50A0">
        <w:rPr>
          <w:caps w:val="0"/>
          <w:sz w:val="16"/>
          <w:szCs w:val="16"/>
        </w:rPr>
        <w:noBreakHyphen/>
        <w:t>15)</w:t>
      </w:r>
    </w:p>
    <w:p w14:paraId="016BFB7B" w14:textId="77777777" w:rsidR="00497D47" w:rsidRPr="005D50A0" w:rsidRDefault="00497D47" w:rsidP="00497D47">
      <w:pPr>
        <w:pStyle w:val="AppArttitle"/>
        <w:rPr>
          <w:b w:val="0"/>
          <w:bCs/>
          <w:sz w:val="16"/>
          <w:szCs w:val="16"/>
        </w:rPr>
      </w:pPr>
      <w:r w:rsidRPr="005D50A0">
        <w:t>Procedure for notification and recording in the Master Register</w:t>
      </w:r>
      <w:r w:rsidRPr="005D50A0">
        <w:br/>
        <w:t>of assignments in the planned bands for the</w:t>
      </w:r>
      <w:r w:rsidRPr="005D50A0">
        <w:br/>
        <w:t>fixed-satellite service</w:t>
      </w:r>
      <w:r w:rsidRPr="005D50A0">
        <w:rPr>
          <w:rStyle w:val="FootnoteReference"/>
          <w:b w:val="0"/>
          <w:bCs/>
        </w:rPr>
        <w:footnoteReference w:customMarkFollows="1" w:id="13"/>
        <w:t xml:space="preserve">11, </w:t>
      </w:r>
      <w:r w:rsidRPr="005D50A0">
        <w:rPr>
          <w:rStyle w:val="FootnoteReference"/>
          <w:b w:val="0"/>
          <w:bCs/>
        </w:rPr>
        <w:footnoteReference w:customMarkFollows="1" w:id="14"/>
        <w:t>12</w:t>
      </w:r>
      <w:r w:rsidRPr="005D50A0">
        <w:rPr>
          <w:b w:val="0"/>
          <w:bCs/>
          <w:sz w:val="16"/>
          <w:szCs w:val="16"/>
        </w:rPr>
        <w:t>    (WRC</w:t>
      </w:r>
      <w:r w:rsidRPr="005D50A0">
        <w:rPr>
          <w:b w:val="0"/>
          <w:bCs/>
          <w:sz w:val="16"/>
          <w:szCs w:val="16"/>
        </w:rPr>
        <w:noBreakHyphen/>
        <w:t>19)</w:t>
      </w:r>
    </w:p>
    <w:p w14:paraId="269B4014" w14:textId="77777777" w:rsidR="00497D47" w:rsidRDefault="00497D47" w:rsidP="00497D47">
      <w:pPr>
        <w:pStyle w:val="Proposal"/>
      </w:pPr>
      <w:r w:rsidRPr="005D50A0">
        <w:t>MOD</w:t>
      </w:r>
      <w:r>
        <w:tab/>
        <w:t>USA/7D3/10</w:t>
      </w:r>
    </w:p>
    <w:p w14:paraId="2CF6010E" w14:textId="77777777" w:rsidR="00497D47" w:rsidRPr="005D50A0" w:rsidRDefault="00497D47" w:rsidP="00497D47">
      <w:pPr>
        <w:pStyle w:val="Proposal"/>
      </w:pPr>
    </w:p>
    <w:p w14:paraId="7493477E" w14:textId="77777777" w:rsidR="00497D47" w:rsidRPr="00C91CC6" w:rsidRDefault="00497D47" w:rsidP="00497D47">
      <w:pPr>
        <w:rPr>
          <w:sz w:val="22"/>
          <w:szCs w:val="22"/>
        </w:rPr>
      </w:pPr>
      <w:r w:rsidRPr="00C91CC6">
        <w:rPr>
          <w:rStyle w:val="Provsplit"/>
          <w:sz w:val="22"/>
          <w:szCs w:val="22"/>
        </w:rPr>
        <w:t>8.17</w:t>
      </w:r>
      <w:r w:rsidRPr="00C91CC6">
        <w:rPr>
          <w:sz w:val="22"/>
          <w:szCs w:val="22"/>
        </w:rPr>
        <w:tab/>
        <w:t xml:space="preserve">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so inform the Bureau, as soon as possible. </w:t>
      </w:r>
      <w:r w:rsidRPr="00C91CC6">
        <w:rPr>
          <w:rFonts w:eastAsia="Batang"/>
          <w:sz w:val="22"/>
          <w:szCs w:val="22"/>
        </w:rPr>
        <w:t xml:space="preserve">On receipt of the information sent under this provision, the Bureau shall make that information available on the ITU website as soon as possible and shall publish it </w:t>
      </w:r>
      <w:r w:rsidRPr="00C91CC6">
        <w:rPr>
          <w:rFonts w:eastAsia="Batang"/>
          <w:sz w:val="22"/>
          <w:szCs w:val="22"/>
        </w:rPr>
        <w:lastRenderedPageBreak/>
        <w:t>in the BR IFIC. The date on which the assignment is brought back into use</w:t>
      </w:r>
      <w:r w:rsidRPr="00C91CC6">
        <w:rPr>
          <w:rStyle w:val="FootnoteReference"/>
          <w:rFonts w:eastAsia="Batang"/>
          <w:sz w:val="22"/>
          <w:szCs w:val="22"/>
        </w:rPr>
        <w:footnoteReference w:customMarkFollows="1" w:id="15"/>
        <w:t>14</w:t>
      </w:r>
      <w:r w:rsidRPr="00C91CC6">
        <w:rPr>
          <w:rStyle w:val="FootnoteReference"/>
          <w:rFonts w:eastAsia="Batang"/>
          <w:i/>
          <w:iCs/>
          <w:sz w:val="22"/>
          <w:szCs w:val="22"/>
        </w:rPr>
        <w:t>ter</w:t>
      </w:r>
      <w:ins w:id="34" w:author="Author">
        <w:r w:rsidRPr="00C91CC6">
          <w:rPr>
            <w:rStyle w:val="FootnoteReference"/>
            <w:rFonts w:eastAsia="Batang"/>
            <w:sz w:val="22"/>
            <w:szCs w:val="22"/>
          </w:rPr>
          <w:t>, </w:t>
        </w:r>
        <w:r w:rsidRPr="00C91CC6">
          <w:rPr>
            <w:rFonts w:eastAsia="Batang"/>
            <w:sz w:val="22"/>
            <w:szCs w:val="22"/>
            <w:vertAlign w:val="superscript"/>
            <w:rPrChange w:id="35" w:author="Author">
              <w:rPr>
                <w:rFonts w:eastAsia="Batang"/>
              </w:rPr>
            </w:rPrChange>
          </w:rPr>
          <w:t>ADD</w:t>
        </w:r>
      </w:ins>
      <w:r w:rsidRPr="00C91CC6">
        <w:rPr>
          <w:rFonts w:eastAsia="Batang"/>
          <w:sz w:val="22"/>
          <w:szCs w:val="22"/>
          <w:vertAlign w:val="superscript"/>
        </w:rPr>
        <w:t xml:space="preserve"> </w:t>
      </w:r>
      <w:ins w:id="36" w:author="Author">
        <w:r w:rsidRPr="00C91CC6">
          <w:rPr>
            <w:rStyle w:val="FootnoteReference"/>
            <w:rFonts w:eastAsia="Batang"/>
            <w:sz w:val="22"/>
            <w:szCs w:val="22"/>
          </w:rPr>
          <w:footnoteReference w:customMarkFollows="1" w:id="16"/>
          <w:t>14</w:t>
        </w:r>
        <w:r w:rsidRPr="00C91CC6">
          <w:rPr>
            <w:rStyle w:val="FootnoteReference"/>
            <w:rFonts w:eastAsia="Batang"/>
            <w:i/>
            <w:iCs/>
            <w:sz w:val="22"/>
            <w:szCs w:val="22"/>
          </w:rPr>
          <w:t>quater</w:t>
        </w:r>
      </w:ins>
      <w:r w:rsidRPr="00C91CC6">
        <w:rPr>
          <w:rFonts w:eastAsia="Batang"/>
          <w:i/>
          <w:sz w:val="22"/>
          <w:szCs w:val="22"/>
        </w:rPr>
        <w:t xml:space="preserve"> </w:t>
      </w:r>
      <w:r w:rsidRPr="00C91CC6">
        <w:rPr>
          <w:rFonts w:eastAsia="Batang"/>
          <w:sz w:val="22"/>
          <w:szCs w:val="22"/>
        </w:rPr>
        <w:t xml:space="preserve">shall be no later than three years from the date </w:t>
      </w:r>
      <w:r w:rsidRPr="00C91CC6">
        <w:rPr>
          <w:sz w:val="22"/>
          <w:szCs w:val="22"/>
        </w:rPr>
        <w:t xml:space="preserve">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w:t>
      </w:r>
      <w:r w:rsidRPr="00C91CC6">
        <w:rPr>
          <w:rFonts w:eastAsiaTheme="minorHAnsi"/>
          <w:sz w:val="22"/>
          <w:szCs w:val="22"/>
        </w:rPr>
        <w:t xml:space="preserve">of the suspension. </w:t>
      </w:r>
      <w:r w:rsidRPr="00C91CC6">
        <w:rPr>
          <w:sz w:val="22"/>
          <w:szCs w:val="22"/>
        </w:rPr>
        <w:t>If the notifying administration informs the Bureau of the suspension more than 21 months after the date on which the use of the frequency assignment was suspended, the frequency assignment shall be cancelled from the Master Register and the Bureau shall apply the provisions of § 6.33.     (WRC</w:t>
      </w:r>
      <w:r w:rsidRPr="00C91CC6">
        <w:rPr>
          <w:sz w:val="22"/>
          <w:szCs w:val="22"/>
        </w:rPr>
        <w:noBreakHyphen/>
      </w:r>
      <w:del w:id="37" w:author="Author">
        <w:r w:rsidRPr="00C91CC6" w:rsidDel="00D17C6E">
          <w:rPr>
            <w:sz w:val="22"/>
            <w:szCs w:val="22"/>
          </w:rPr>
          <w:delText>19</w:delText>
        </w:r>
      </w:del>
      <w:ins w:id="38" w:author="Author">
        <w:r w:rsidRPr="00C91CC6">
          <w:rPr>
            <w:sz w:val="22"/>
            <w:szCs w:val="22"/>
          </w:rPr>
          <w:t>23</w:t>
        </w:r>
      </w:ins>
      <w:r w:rsidRPr="00C91CC6">
        <w:rPr>
          <w:sz w:val="22"/>
          <w:szCs w:val="22"/>
        </w:rPr>
        <w:t>)</w:t>
      </w:r>
    </w:p>
    <w:p w14:paraId="512AA751" w14:textId="77777777" w:rsidR="00497D47" w:rsidRPr="00C91CC6" w:rsidRDefault="00497D47" w:rsidP="00497D47">
      <w:pPr>
        <w:pStyle w:val="Reasons"/>
        <w:rPr>
          <w:sz w:val="22"/>
          <w:szCs w:val="22"/>
        </w:rPr>
      </w:pPr>
    </w:p>
    <w:p w14:paraId="6C61BE4B" w14:textId="77777777" w:rsidR="00497D47" w:rsidRPr="005D50A0" w:rsidRDefault="00497D47" w:rsidP="00497D47">
      <w:pPr>
        <w:pStyle w:val="Reasons"/>
      </w:pPr>
      <w:r w:rsidRPr="00873620">
        <w:rPr>
          <w:b/>
          <w:bCs/>
        </w:rPr>
        <w:t>Reasons</w:t>
      </w:r>
      <w:r w:rsidRPr="000F7997">
        <w:t>:    To</w:t>
      </w:r>
      <w:r>
        <w:t xml:space="preserve"> add a reference to a new footnote.</w:t>
      </w:r>
    </w:p>
    <w:p w14:paraId="7CCE245A" w14:textId="77777777" w:rsidR="00497D47" w:rsidRDefault="00497D47" w:rsidP="00497D47">
      <w:pPr>
        <w:pStyle w:val="Proposal"/>
      </w:pPr>
      <w:r>
        <w:t>AD</w:t>
      </w:r>
      <w:r w:rsidRPr="005D50A0">
        <w:t>D</w:t>
      </w:r>
      <w:r>
        <w:tab/>
        <w:t>USA/7D3/11</w:t>
      </w:r>
    </w:p>
    <w:p w14:paraId="0B557A1F" w14:textId="77777777" w:rsidR="00497D47" w:rsidRDefault="00497D47" w:rsidP="00497D47">
      <w:pPr>
        <w:pStyle w:val="Reasons"/>
      </w:pPr>
      <w:r>
        <w:t>_________________</w:t>
      </w:r>
    </w:p>
    <w:p w14:paraId="693AC09D" w14:textId="77777777" w:rsidR="00497D47" w:rsidRPr="00C91CC6" w:rsidRDefault="00497D47" w:rsidP="00497D47">
      <w:pPr>
        <w:pStyle w:val="Reasons"/>
        <w:rPr>
          <w:sz w:val="22"/>
          <w:szCs w:val="22"/>
        </w:rPr>
      </w:pPr>
      <w:r w:rsidRPr="00C91CC6">
        <w:rPr>
          <w:sz w:val="22"/>
          <w:szCs w:val="22"/>
          <w:vertAlign w:val="superscript"/>
        </w:rPr>
        <w:t xml:space="preserve">ADD </w:t>
      </w:r>
      <w:r w:rsidRPr="00C91CC6">
        <w:rPr>
          <w:rStyle w:val="FootnoteReference"/>
          <w:sz w:val="22"/>
          <w:szCs w:val="22"/>
        </w:rPr>
        <w:t>14</w:t>
      </w:r>
      <w:r w:rsidRPr="00C91CC6">
        <w:rPr>
          <w:rStyle w:val="FootnoteReference"/>
          <w:i/>
          <w:iCs/>
          <w:sz w:val="22"/>
          <w:szCs w:val="22"/>
        </w:rPr>
        <w:t>quater</w:t>
      </w:r>
      <w:r w:rsidRPr="00C91CC6">
        <w:rPr>
          <w:sz w:val="22"/>
          <w:szCs w:val="22"/>
        </w:rPr>
        <w:t xml:space="preserve"> If the notifying administration may have commenced the 90</w:t>
      </w:r>
      <w:r w:rsidRPr="00C91CC6">
        <w:rPr>
          <w:sz w:val="22"/>
          <w:szCs w:val="22"/>
        </w:rPr>
        <w:noBreakHyphen/>
        <w:t>day bringing back into use period within 120 days before the end of the suspension period in § </w:t>
      </w:r>
      <w:r w:rsidRPr="00C91CC6">
        <w:rPr>
          <w:rStyle w:val="apple-converted-space"/>
          <w:sz w:val="22"/>
          <w:szCs w:val="22"/>
        </w:rPr>
        <w:t>8.17</w:t>
      </w:r>
      <w:r w:rsidRPr="00C91CC6">
        <w:rPr>
          <w:sz w:val="22"/>
          <w:szCs w:val="22"/>
        </w:rPr>
        <w:t xml:space="preserve">, but has not </w:t>
      </w:r>
      <w:r w:rsidRPr="00C91CC6">
        <w:rPr>
          <w:color w:val="000000" w:themeColor="text1"/>
          <w:sz w:val="22"/>
          <w:szCs w:val="22"/>
        </w:rPr>
        <w:t xml:space="preserve">fulfilled the obligation under </w:t>
      </w:r>
      <w:r w:rsidRPr="00C91CC6">
        <w:rPr>
          <w:rStyle w:val="apple-converted-space"/>
          <w:sz w:val="22"/>
          <w:szCs w:val="22"/>
        </w:rPr>
        <w:t>footnote </w:t>
      </w:r>
      <w:r w:rsidRPr="00C91CC6">
        <w:rPr>
          <w:color w:val="000000" w:themeColor="text1"/>
          <w:sz w:val="22"/>
          <w:szCs w:val="22"/>
        </w:rPr>
        <w:t>14</w:t>
      </w:r>
      <w:r w:rsidRPr="00C91CC6">
        <w:rPr>
          <w:i/>
          <w:iCs/>
          <w:color w:val="000000" w:themeColor="text1"/>
          <w:sz w:val="22"/>
          <w:szCs w:val="22"/>
        </w:rPr>
        <w:t xml:space="preserve">ter </w:t>
      </w:r>
      <w:r w:rsidRPr="00C91CC6">
        <w:rPr>
          <w:color w:val="000000" w:themeColor="text1"/>
          <w:sz w:val="22"/>
          <w:szCs w:val="22"/>
        </w:rPr>
        <w:t>to inform the Bureau as of the end of the suspension period</w:t>
      </w:r>
      <w:r w:rsidRPr="00C91CC6">
        <w:rPr>
          <w:sz w:val="22"/>
          <w:szCs w:val="22"/>
        </w:rPr>
        <w:t xml:space="preserve">, the Bureau shall send the notifying administration a reminder of the obligation under </w:t>
      </w:r>
      <w:r w:rsidRPr="00C91CC6">
        <w:rPr>
          <w:rStyle w:val="apple-converted-space"/>
          <w:sz w:val="22"/>
          <w:szCs w:val="22"/>
        </w:rPr>
        <w:t>footnote 14</w:t>
      </w:r>
      <w:r w:rsidRPr="00C91CC6">
        <w:rPr>
          <w:rStyle w:val="apple-converted-space"/>
          <w:i/>
          <w:iCs/>
          <w:sz w:val="22"/>
          <w:szCs w:val="22"/>
        </w:rPr>
        <w:t>ter</w:t>
      </w:r>
      <w:r w:rsidRPr="00C91CC6">
        <w:rPr>
          <w:b/>
          <w:bCs/>
          <w:sz w:val="22"/>
          <w:szCs w:val="22"/>
        </w:rPr>
        <w:t xml:space="preserve"> </w:t>
      </w:r>
      <w:r w:rsidRPr="00C91CC6">
        <w:rPr>
          <w:sz w:val="22"/>
          <w:szCs w:val="22"/>
        </w:rPr>
        <w:t>either at the end of the suspension period or 15 days prior to the 30</w:t>
      </w:r>
      <w:r w:rsidRPr="00C91CC6">
        <w:rPr>
          <w:sz w:val="22"/>
          <w:szCs w:val="22"/>
        </w:rPr>
        <w:noBreakHyphen/>
        <w:t xml:space="preserve">day deadline in </w:t>
      </w:r>
      <w:r w:rsidRPr="00C91CC6">
        <w:rPr>
          <w:rStyle w:val="apple-converted-space"/>
          <w:sz w:val="22"/>
          <w:szCs w:val="22"/>
        </w:rPr>
        <w:t>footnote </w:t>
      </w:r>
      <w:r w:rsidRPr="00C91CC6">
        <w:rPr>
          <w:color w:val="000000" w:themeColor="text1"/>
          <w:sz w:val="22"/>
          <w:szCs w:val="22"/>
        </w:rPr>
        <w:t>14</w:t>
      </w:r>
      <w:r w:rsidRPr="00C91CC6">
        <w:rPr>
          <w:i/>
          <w:iCs/>
          <w:color w:val="000000" w:themeColor="text1"/>
          <w:sz w:val="22"/>
          <w:szCs w:val="22"/>
        </w:rPr>
        <w:t>ter</w:t>
      </w:r>
      <w:r w:rsidRPr="00C91CC6">
        <w:rPr>
          <w:sz w:val="22"/>
          <w:szCs w:val="22"/>
        </w:rPr>
        <w:t>, whichever is later.</w:t>
      </w:r>
      <w:r w:rsidRPr="00C91CC6">
        <w:rPr>
          <w:rStyle w:val="apple-converted-space"/>
          <w:sz w:val="22"/>
          <w:szCs w:val="22"/>
        </w:rPr>
        <w:t>     (WRC</w:t>
      </w:r>
      <w:r w:rsidRPr="00C91CC6">
        <w:rPr>
          <w:rStyle w:val="apple-converted-space"/>
          <w:sz w:val="22"/>
          <w:szCs w:val="22"/>
        </w:rPr>
        <w:noBreakHyphen/>
        <w:t>23)</w:t>
      </w:r>
    </w:p>
    <w:p w14:paraId="0DFC4092" w14:textId="77777777" w:rsidR="00497D47" w:rsidRPr="005D50A0" w:rsidRDefault="00497D47" w:rsidP="00497D47">
      <w:pPr>
        <w:pStyle w:val="Reasons"/>
      </w:pPr>
      <w:r w:rsidRPr="00873620">
        <w:rPr>
          <w:b/>
          <w:bCs/>
        </w:rPr>
        <w:t>Reasons</w:t>
      </w:r>
      <w:r w:rsidRPr="000F7997">
        <w:t>:    To</w:t>
      </w:r>
      <w:r>
        <w:t xml:space="preserve"> add a footnote that requests the Bureau to send reminders to administrations who may have commenced the BBIU within 120 days before the end of the suspension period with respect to the need to confirm the BIU if they have not yet done so.</w:t>
      </w:r>
    </w:p>
    <w:p w14:paraId="2145EC58" w14:textId="77777777" w:rsidR="00497D47" w:rsidRPr="005D50A0" w:rsidRDefault="00497D47" w:rsidP="00497D47">
      <w:pPr>
        <w:pStyle w:val="Reasons"/>
      </w:pPr>
    </w:p>
    <w:p w14:paraId="4EEB83EB" w14:textId="2C37F139" w:rsidR="00DF6653" w:rsidRPr="009B1450" w:rsidRDefault="00DF6653" w:rsidP="00497D47">
      <w:pPr>
        <w:widowControl w:val="0"/>
        <w:overflowPunct w:val="0"/>
        <w:autoSpaceDE w:val="0"/>
        <w:autoSpaceDN w:val="0"/>
        <w:adjustRightInd w:val="0"/>
        <w:ind w:right="440"/>
        <w:rPr>
          <w:b/>
          <w:bCs/>
          <w:sz w:val="22"/>
          <w:szCs w:val="22"/>
        </w:rPr>
      </w:pPr>
    </w:p>
    <w:sectPr w:rsidR="00DF6653" w:rsidRPr="009B1450"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F0D" w14:textId="77777777" w:rsidR="00C6108C" w:rsidRDefault="00C6108C">
      <w:r>
        <w:separator/>
      </w:r>
    </w:p>
  </w:endnote>
  <w:endnote w:type="continuationSeparator" w:id="0">
    <w:p w14:paraId="2D5B7CBE" w14:textId="77777777" w:rsidR="00C6108C" w:rsidRDefault="00C6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B1FCFD8" w:rsidR="00C41FAE" w:rsidRDefault="00A36BD9" w:rsidP="00D87E29">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CCPII-2023-41-Template_i</w:t>
    </w:r>
    <w:r>
      <w:rPr>
        <w:snapToGrid w:val="0"/>
      </w:rPr>
      <w:fldChar w:fldCharType="end"/>
    </w:r>
    <w:r w:rsidR="00C41FAE">
      <w:tab/>
    </w:r>
    <w:r w:rsidR="0009082A">
      <w:t xml:space="preserve">                      </w:t>
    </w:r>
    <w:r w:rsidR="000729CB">
      <w:t xml:space="preserve">                     01.05.23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E3AF" w14:textId="77777777" w:rsidR="00C6108C" w:rsidRDefault="00C6108C">
      <w:r>
        <w:separator/>
      </w:r>
    </w:p>
  </w:footnote>
  <w:footnote w:type="continuationSeparator" w:id="0">
    <w:p w14:paraId="08C0888D" w14:textId="77777777" w:rsidR="00C6108C" w:rsidRDefault="00C6108C">
      <w:r>
        <w:continuationSeparator/>
      </w:r>
    </w:p>
  </w:footnote>
  <w:footnote w:id="1">
    <w:p w14:paraId="1288B481" w14:textId="77777777" w:rsidR="00497D47" w:rsidRPr="0090532C" w:rsidRDefault="00497D47" w:rsidP="00497D47">
      <w:pPr>
        <w:pStyle w:val="FootnoteText"/>
        <w:rPr>
          <w:rFonts w:eastAsiaTheme="minorHAnsi"/>
          <w:highlight w:val="yellow"/>
        </w:rPr>
      </w:pPr>
    </w:p>
  </w:footnote>
  <w:footnote w:id="2">
    <w:p w14:paraId="218165BF" w14:textId="77777777" w:rsidR="00497D47" w:rsidRPr="0028631F" w:rsidRDefault="00497D47" w:rsidP="00497D47">
      <w:pPr>
        <w:pStyle w:val="FootnoteText"/>
        <w:rPr>
          <w:rFonts w:eastAsiaTheme="minorHAnsi"/>
          <w:highlight w:val="yellow"/>
        </w:rPr>
      </w:pPr>
    </w:p>
  </w:footnote>
  <w:footnote w:id="3">
    <w:p w14:paraId="7C2922A8" w14:textId="77777777" w:rsidR="00497D47" w:rsidRPr="00D32DA1" w:rsidRDefault="00497D47" w:rsidP="00497D47">
      <w:pPr>
        <w:pStyle w:val="FootnoteText"/>
        <w:rPr>
          <w:sz w:val="16"/>
          <w:highlight w:val="yellow"/>
        </w:rPr>
      </w:pPr>
    </w:p>
  </w:footnote>
  <w:footnote w:id="4">
    <w:p w14:paraId="512371CE" w14:textId="77777777" w:rsidR="00497D47" w:rsidRDefault="00497D47" w:rsidP="00497D47">
      <w:pPr>
        <w:pStyle w:val="FootnoteText"/>
      </w:pPr>
    </w:p>
  </w:footnote>
  <w:footnote w:id="5">
    <w:p w14:paraId="57D1BF88" w14:textId="77777777" w:rsidR="00497D47" w:rsidRPr="00716C3E" w:rsidRDefault="00497D47" w:rsidP="00497D47">
      <w:pPr>
        <w:pStyle w:val="FootnoteText"/>
        <w:rPr>
          <w:lang w:val="en-US"/>
        </w:rPr>
      </w:pPr>
    </w:p>
  </w:footnote>
  <w:footnote w:id="6">
    <w:p w14:paraId="24AD9A20" w14:textId="77777777" w:rsidR="00497D47" w:rsidRPr="0090532C" w:rsidRDefault="00497D47" w:rsidP="00497D47">
      <w:pPr>
        <w:pStyle w:val="FootnoteText"/>
        <w:rPr>
          <w:highlight w:val="yellow"/>
        </w:rPr>
      </w:pPr>
    </w:p>
  </w:footnote>
  <w:footnote w:id="7">
    <w:p w14:paraId="32FE8FAC" w14:textId="77777777" w:rsidR="00497D47" w:rsidRPr="0027791B" w:rsidRDefault="00497D47" w:rsidP="00497D47">
      <w:pPr>
        <w:pStyle w:val="FootnoteText"/>
        <w:rPr>
          <w:rStyle w:val="FootnoteTextChar"/>
          <w:sz w:val="16"/>
          <w:szCs w:val="16"/>
          <w:highlight w:val="yellow"/>
          <w:lang w:val="en-US"/>
        </w:rPr>
      </w:pPr>
    </w:p>
  </w:footnote>
  <w:footnote w:id="8">
    <w:p w14:paraId="6ADA8F5A" w14:textId="77777777" w:rsidR="00497D47" w:rsidRPr="0027791B" w:rsidRDefault="00497D47" w:rsidP="00497D47">
      <w:pPr>
        <w:pStyle w:val="FootnoteText"/>
        <w:rPr>
          <w:color w:val="000000"/>
          <w:highlight w:val="yellow"/>
        </w:rPr>
      </w:pPr>
    </w:p>
  </w:footnote>
  <w:footnote w:id="9">
    <w:p w14:paraId="5DBA4FAD" w14:textId="77777777" w:rsidR="00497D47" w:rsidRPr="003705ED" w:rsidRDefault="00497D47" w:rsidP="00497D47">
      <w:pPr>
        <w:pStyle w:val="FootnoteText"/>
        <w:rPr>
          <w:rStyle w:val="FootnoteTextChar"/>
          <w:lang w:val="en-US"/>
        </w:rPr>
      </w:pPr>
    </w:p>
  </w:footnote>
  <w:footnote w:id="10">
    <w:p w14:paraId="4F8F93E9" w14:textId="77777777" w:rsidR="00497D47" w:rsidRPr="0090532C" w:rsidRDefault="00497D47" w:rsidP="00497D47">
      <w:pPr>
        <w:pStyle w:val="FootnoteText"/>
        <w:rPr>
          <w:rStyle w:val="FootnoteTextChar"/>
          <w:b/>
          <w:bCs/>
          <w:highlight w:val="yellow"/>
        </w:rPr>
      </w:pPr>
    </w:p>
  </w:footnote>
  <w:footnote w:id="11">
    <w:p w14:paraId="522A3958" w14:textId="77777777" w:rsidR="00497D47" w:rsidRDefault="00497D47" w:rsidP="00497D47">
      <w:pPr>
        <w:pStyle w:val="FootnoteText"/>
        <w:rPr>
          <w:lang w:val="en-US"/>
        </w:rPr>
      </w:pPr>
    </w:p>
  </w:footnote>
  <w:footnote w:id="12">
    <w:p w14:paraId="38E6CDCB" w14:textId="77777777" w:rsidR="00497D47" w:rsidRPr="00716C3E" w:rsidRDefault="00497D47" w:rsidP="00497D47">
      <w:pPr>
        <w:pStyle w:val="FootnoteText"/>
      </w:pPr>
    </w:p>
  </w:footnote>
  <w:footnote w:id="13">
    <w:p w14:paraId="0971C302" w14:textId="77777777" w:rsidR="00497D47" w:rsidRPr="0090532C" w:rsidRDefault="00497D47" w:rsidP="00497D47">
      <w:pPr>
        <w:pStyle w:val="FootnoteText"/>
        <w:rPr>
          <w:highlight w:val="yellow"/>
        </w:rPr>
      </w:pPr>
    </w:p>
  </w:footnote>
  <w:footnote w:id="14">
    <w:p w14:paraId="6C52EA88" w14:textId="77777777" w:rsidR="00497D47" w:rsidRPr="0090532C" w:rsidRDefault="00497D47" w:rsidP="00497D47">
      <w:pPr>
        <w:pStyle w:val="FootnoteText"/>
        <w:rPr>
          <w:highlight w:val="yellow"/>
          <w:lang w:val="en-US"/>
        </w:rPr>
      </w:pPr>
    </w:p>
  </w:footnote>
  <w:footnote w:id="15">
    <w:p w14:paraId="43FC5632" w14:textId="77777777" w:rsidR="00497D47" w:rsidRDefault="00497D47" w:rsidP="00497D47">
      <w:pPr>
        <w:pStyle w:val="FootnoteText"/>
        <w:rPr>
          <w:lang w:val="en-US"/>
        </w:rPr>
      </w:pPr>
    </w:p>
  </w:footnote>
  <w:footnote w:id="16">
    <w:p w14:paraId="4283A07E" w14:textId="77777777" w:rsidR="00497D47" w:rsidRPr="009A3BC6" w:rsidRDefault="00497D47" w:rsidP="00497D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4"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37"/>
      <w:gridCol w:w="8717"/>
    </w:tblGrid>
    <w:tr w:rsidR="00C41FAE" w:rsidRPr="00CD742A" w14:paraId="4F38018C" w14:textId="77777777" w:rsidTr="009E64C9">
      <w:trPr>
        <w:cantSplit/>
        <w:trHeight w:val="1783"/>
      </w:trPr>
      <w:tc>
        <w:tcPr>
          <w:tcW w:w="1437"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728"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2D40"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3F4E"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C890"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A27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17" w:type="dxa"/>
          <w:tcBorders>
            <w:bottom w:val="single" w:sz="18" w:space="0" w:color="auto"/>
          </w:tcBorders>
        </w:tcPr>
        <w:p w14:paraId="1F9C423D" w14:textId="42C0E1AD" w:rsidR="00C41FAE" w:rsidRPr="00C148DD" w:rsidRDefault="00016AF3">
          <w:pPr>
            <w:ind w:left="290"/>
            <w:rPr>
              <w:rFonts w:ascii="Arial" w:hAnsi="Arial" w:cs="Arial"/>
              <w:b/>
              <w:sz w:val="25"/>
              <w:szCs w:val="25"/>
              <w:lang w:val="es-ES"/>
            </w:rPr>
          </w:pPr>
          <w:r w:rsidRPr="00C148DD">
            <w:rPr>
              <w:rFonts w:ascii="Arial" w:hAnsi="Arial" w:cs="Arial"/>
              <w:b/>
              <w:sz w:val="25"/>
              <w:szCs w:val="25"/>
              <w:lang w:val="es-ES"/>
            </w:rPr>
            <w:t>ORGANIZACI</w:t>
          </w:r>
          <w:r w:rsidR="009762A5" w:rsidRPr="00C148DD">
            <w:rPr>
              <w:rFonts w:ascii="Arial" w:hAnsi="Arial" w:cs="Arial"/>
              <w:b/>
              <w:sz w:val="25"/>
              <w:szCs w:val="25"/>
              <w:lang w:val="es-ES"/>
            </w:rPr>
            <w:t>Ó</w:t>
          </w:r>
          <w:r w:rsidR="00C41FAE" w:rsidRPr="00C148DD">
            <w:rPr>
              <w:rFonts w:ascii="Arial" w:hAnsi="Arial" w:cs="Arial"/>
              <w:b/>
              <w:sz w:val="25"/>
              <w:szCs w:val="25"/>
              <w:lang w:val="es-ES"/>
            </w:rPr>
            <w:t xml:space="preserve">N DE LOS ESTADOS AMERICANOS </w:t>
          </w:r>
        </w:p>
        <w:p w14:paraId="48A5CFC3" w14:textId="77777777" w:rsidR="00C41FAE" w:rsidRPr="00C148DD" w:rsidRDefault="00C41FAE">
          <w:pPr>
            <w:ind w:left="290"/>
            <w:rPr>
              <w:rFonts w:ascii="Arial" w:hAnsi="Arial" w:cs="Arial"/>
              <w:b/>
              <w:sz w:val="25"/>
              <w:szCs w:val="25"/>
              <w:lang w:val="es-ES"/>
            </w:rPr>
          </w:pPr>
          <w:r w:rsidRPr="00C148DD">
            <w:rPr>
              <w:rFonts w:ascii="Arial" w:hAnsi="Arial" w:cs="Arial"/>
              <w:b/>
              <w:sz w:val="25"/>
              <w:szCs w:val="25"/>
              <w:lang w:val="es-ES"/>
            </w:rPr>
            <w:t xml:space="preserve">ORGANIZATION OF AMERICAN STATES </w:t>
          </w:r>
        </w:p>
        <w:p w14:paraId="1C204F1F" w14:textId="77777777" w:rsidR="00C41FAE" w:rsidRPr="00C148DD" w:rsidRDefault="00C41FAE">
          <w:pPr>
            <w:tabs>
              <w:tab w:val="left" w:pos="8300"/>
            </w:tabs>
            <w:ind w:right="200"/>
            <w:jc w:val="right"/>
            <w:rPr>
              <w:rFonts w:ascii="Arial" w:hAnsi="Arial" w:cs="Arial"/>
              <w:b/>
              <w:sz w:val="25"/>
              <w:szCs w:val="25"/>
              <w:lang w:val="es-ES"/>
            </w:rPr>
          </w:pPr>
        </w:p>
        <w:p w14:paraId="1E882597" w14:textId="77777777" w:rsidR="00C41FAE" w:rsidRPr="00C148DD" w:rsidRDefault="00C41FAE">
          <w:pPr>
            <w:tabs>
              <w:tab w:val="left" w:pos="8300"/>
            </w:tabs>
            <w:ind w:right="200"/>
            <w:jc w:val="right"/>
            <w:rPr>
              <w:rFonts w:ascii="Arial" w:hAnsi="Arial" w:cs="Arial"/>
              <w:b/>
              <w:sz w:val="25"/>
              <w:szCs w:val="25"/>
              <w:lang w:val="es-ES"/>
            </w:rPr>
          </w:pPr>
          <w:r w:rsidRPr="00C148DD">
            <w:rPr>
              <w:rFonts w:ascii="Arial" w:hAnsi="Arial" w:cs="Arial"/>
              <w:b/>
              <w:sz w:val="25"/>
              <w:szCs w:val="25"/>
              <w:lang w:val="es-ES"/>
            </w:rPr>
            <w:t>Comisión Interamericana de Telecomunicaciones</w:t>
          </w:r>
        </w:p>
        <w:p w14:paraId="6816D6B6" w14:textId="77777777" w:rsidR="00C41FAE" w:rsidRPr="00C148DD" w:rsidRDefault="00C41FAE">
          <w:pPr>
            <w:tabs>
              <w:tab w:val="left" w:pos="8300"/>
            </w:tabs>
            <w:ind w:right="200"/>
            <w:jc w:val="right"/>
            <w:rPr>
              <w:rFonts w:ascii="ZapfHumnst BT" w:hAnsi="ZapfHumnst BT"/>
              <w:b/>
              <w:sz w:val="25"/>
              <w:szCs w:val="25"/>
              <w:lang w:val="es-ES"/>
            </w:rPr>
          </w:pPr>
          <w:r w:rsidRPr="00C148DD">
            <w:rPr>
              <w:rFonts w:ascii="Arial" w:hAnsi="Arial" w:cs="Arial"/>
              <w:b/>
              <w:sz w:val="25"/>
              <w:szCs w:val="25"/>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958530109">
    <w:abstractNumId w:val="0"/>
  </w:num>
  <w:num w:numId="2" w16cid:durableId="1937902406">
    <w:abstractNumId w:val="2"/>
  </w:num>
  <w:num w:numId="3" w16cid:durableId="1108692940">
    <w:abstractNumId w:val="4"/>
  </w:num>
  <w:num w:numId="4" w16cid:durableId="932054044">
    <w:abstractNumId w:val="1"/>
  </w:num>
  <w:num w:numId="5" w16cid:durableId="139343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372C"/>
    <w:rsid w:val="00047907"/>
    <w:rsid w:val="0006494B"/>
    <w:rsid w:val="000729CB"/>
    <w:rsid w:val="0009082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4202E"/>
    <w:rsid w:val="0025504C"/>
    <w:rsid w:val="002909CF"/>
    <w:rsid w:val="002A6325"/>
    <w:rsid w:val="003001F7"/>
    <w:rsid w:val="003154A6"/>
    <w:rsid w:val="0031615C"/>
    <w:rsid w:val="00357A92"/>
    <w:rsid w:val="003701A5"/>
    <w:rsid w:val="00375A06"/>
    <w:rsid w:val="00394C7C"/>
    <w:rsid w:val="003B26CD"/>
    <w:rsid w:val="00421E79"/>
    <w:rsid w:val="00426E20"/>
    <w:rsid w:val="0043042C"/>
    <w:rsid w:val="0045478F"/>
    <w:rsid w:val="004566B8"/>
    <w:rsid w:val="004571A3"/>
    <w:rsid w:val="00471B76"/>
    <w:rsid w:val="00482D07"/>
    <w:rsid w:val="00497D4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4FF3"/>
    <w:rsid w:val="005C60FF"/>
    <w:rsid w:val="005E2C5E"/>
    <w:rsid w:val="00620569"/>
    <w:rsid w:val="006445B1"/>
    <w:rsid w:val="00662EE2"/>
    <w:rsid w:val="00686D89"/>
    <w:rsid w:val="00696717"/>
    <w:rsid w:val="006C2785"/>
    <w:rsid w:val="006D315B"/>
    <w:rsid w:val="006D63BD"/>
    <w:rsid w:val="006E16A4"/>
    <w:rsid w:val="006F3040"/>
    <w:rsid w:val="007043EB"/>
    <w:rsid w:val="00762C5B"/>
    <w:rsid w:val="007907D1"/>
    <w:rsid w:val="007A0652"/>
    <w:rsid w:val="007C4674"/>
    <w:rsid w:val="007C70B1"/>
    <w:rsid w:val="00804806"/>
    <w:rsid w:val="00825084"/>
    <w:rsid w:val="0082548B"/>
    <w:rsid w:val="008264D0"/>
    <w:rsid w:val="008325E6"/>
    <w:rsid w:val="00835CCA"/>
    <w:rsid w:val="00840D79"/>
    <w:rsid w:val="0084584A"/>
    <w:rsid w:val="00855704"/>
    <w:rsid w:val="00857D7C"/>
    <w:rsid w:val="008819AD"/>
    <w:rsid w:val="00897200"/>
    <w:rsid w:val="008A61D6"/>
    <w:rsid w:val="008B0BA9"/>
    <w:rsid w:val="008B66E9"/>
    <w:rsid w:val="008C70E1"/>
    <w:rsid w:val="008F141E"/>
    <w:rsid w:val="008F2196"/>
    <w:rsid w:val="0096041A"/>
    <w:rsid w:val="009762A5"/>
    <w:rsid w:val="0097711D"/>
    <w:rsid w:val="009801AE"/>
    <w:rsid w:val="00982377"/>
    <w:rsid w:val="00986B91"/>
    <w:rsid w:val="009B1450"/>
    <w:rsid w:val="009B3A10"/>
    <w:rsid w:val="009B3A2A"/>
    <w:rsid w:val="009B7B6A"/>
    <w:rsid w:val="009E427F"/>
    <w:rsid w:val="009E64C9"/>
    <w:rsid w:val="00A0122F"/>
    <w:rsid w:val="00A339A9"/>
    <w:rsid w:val="00A36BD9"/>
    <w:rsid w:val="00A4159C"/>
    <w:rsid w:val="00A51807"/>
    <w:rsid w:val="00A6371A"/>
    <w:rsid w:val="00AA2672"/>
    <w:rsid w:val="00AB17C2"/>
    <w:rsid w:val="00AC0FEE"/>
    <w:rsid w:val="00B3194A"/>
    <w:rsid w:val="00B335FC"/>
    <w:rsid w:val="00B42446"/>
    <w:rsid w:val="00B47FB3"/>
    <w:rsid w:val="00B52A9B"/>
    <w:rsid w:val="00B63DC3"/>
    <w:rsid w:val="00B64C14"/>
    <w:rsid w:val="00B71FAB"/>
    <w:rsid w:val="00B83494"/>
    <w:rsid w:val="00B91A68"/>
    <w:rsid w:val="00BC3156"/>
    <w:rsid w:val="00BC317B"/>
    <w:rsid w:val="00BF172C"/>
    <w:rsid w:val="00C05C35"/>
    <w:rsid w:val="00C14398"/>
    <w:rsid w:val="00C148DD"/>
    <w:rsid w:val="00C407E9"/>
    <w:rsid w:val="00C41FAE"/>
    <w:rsid w:val="00C439D7"/>
    <w:rsid w:val="00C47412"/>
    <w:rsid w:val="00C52356"/>
    <w:rsid w:val="00C57390"/>
    <w:rsid w:val="00C6108C"/>
    <w:rsid w:val="00C91CC6"/>
    <w:rsid w:val="00C9294D"/>
    <w:rsid w:val="00CA04C5"/>
    <w:rsid w:val="00CD1C09"/>
    <w:rsid w:val="00CD742A"/>
    <w:rsid w:val="00CF50F0"/>
    <w:rsid w:val="00CF7528"/>
    <w:rsid w:val="00D10A19"/>
    <w:rsid w:val="00D26C36"/>
    <w:rsid w:val="00D80FAB"/>
    <w:rsid w:val="00D87E29"/>
    <w:rsid w:val="00D96B94"/>
    <w:rsid w:val="00DC4830"/>
    <w:rsid w:val="00DF3081"/>
    <w:rsid w:val="00DF3FB6"/>
    <w:rsid w:val="00DF6653"/>
    <w:rsid w:val="00E01269"/>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49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customStyle="1" w:styleId="ApptoAnnex">
    <w:name w:val="App_to_Annex"/>
    <w:basedOn w:val="Normal"/>
    <w:next w:val="Normal"/>
    <w:qFormat/>
    <w:rsid w:val="009B1450"/>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styleId="Strong">
    <w:name w:val="Strong"/>
    <w:basedOn w:val="DefaultParagraphFont"/>
    <w:uiPriority w:val="22"/>
    <w:qFormat/>
    <w:rsid w:val="009B1450"/>
    <w:rPr>
      <w:b/>
      <w:bCs/>
    </w:rPr>
  </w:style>
  <w:style w:type="paragraph" w:customStyle="1" w:styleId="Volumetitle">
    <w:name w:val="Volume_title"/>
    <w:basedOn w:val="Normal"/>
    <w:qFormat/>
    <w:rsid w:val="009B1450"/>
    <w:pPr>
      <w:tabs>
        <w:tab w:val="left" w:pos="1134"/>
        <w:tab w:val="left" w:pos="1871"/>
        <w:tab w:val="left" w:pos="2268"/>
      </w:tabs>
      <w:overflowPunct w:val="0"/>
      <w:autoSpaceDE w:val="0"/>
      <w:autoSpaceDN w:val="0"/>
      <w:adjustRightInd w:val="0"/>
      <w:spacing w:before="120"/>
      <w:jc w:val="center"/>
    </w:pPr>
    <w:rPr>
      <w:b/>
      <w:bCs/>
      <w:sz w:val="28"/>
      <w:szCs w:val="28"/>
      <w:lang w:val="en-GB"/>
    </w:rPr>
  </w:style>
  <w:style w:type="paragraph" w:customStyle="1" w:styleId="ResNo">
    <w:name w:val="Res_No"/>
    <w:basedOn w:val="Normal"/>
    <w:next w:val="Normal"/>
    <w:rsid w:val="009B1450"/>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character" w:customStyle="1" w:styleId="Heading2Char">
    <w:name w:val="Heading 2 Char"/>
    <w:basedOn w:val="DefaultParagraphFont"/>
    <w:link w:val="Heading2"/>
    <w:semiHidden/>
    <w:rsid w:val="00497D47"/>
    <w:rPr>
      <w:rFonts w:asciiTheme="majorHAnsi" w:eastAsiaTheme="majorEastAsia" w:hAnsiTheme="majorHAnsi" w:cstheme="majorBidi"/>
      <w:color w:val="2E74B5" w:themeColor="accent1" w:themeShade="BF"/>
      <w:sz w:val="26"/>
      <w:szCs w:val="26"/>
    </w:rPr>
  </w:style>
  <w:style w:type="paragraph" w:customStyle="1" w:styleId="ArtNo">
    <w:name w:val="Art_No"/>
    <w:basedOn w:val="Normal"/>
    <w:next w:val="Normal"/>
    <w:link w:val="ArtNoChar"/>
    <w:rsid w:val="00497D4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497D4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497D4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Normal"/>
    <w:link w:val="FootnoteTextChar"/>
    <w:qFormat/>
    <w:rsid w:val="00497D47"/>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FT Char"/>
    <w:basedOn w:val="DefaultParagraphFont"/>
    <w:link w:val="FootnoteText"/>
    <w:qFormat/>
    <w:rsid w:val="00497D47"/>
    <w:rPr>
      <w:sz w:val="24"/>
      <w:lang w:val="en-GB"/>
    </w:rPr>
  </w:style>
  <w:style w:type="character" w:customStyle="1" w:styleId="Artdef">
    <w:name w:val="Art_def"/>
    <w:basedOn w:val="DefaultParagraphFont"/>
    <w:qFormat/>
    <w:rsid w:val="00497D47"/>
    <w:rPr>
      <w:rFonts w:ascii="Times New Roman" w:hAnsi="Times New Roman"/>
      <w:b/>
    </w:rPr>
  </w:style>
  <w:style w:type="paragraph" w:customStyle="1" w:styleId="Section1">
    <w:name w:val="Section_1"/>
    <w:basedOn w:val="Normal"/>
    <w:link w:val="Section1Char"/>
    <w:rsid w:val="00497D47"/>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AppendixNo">
    <w:name w:val="Appendix_No"/>
    <w:basedOn w:val="Normal"/>
    <w:next w:val="Normal"/>
    <w:link w:val="AppendixNoChar"/>
    <w:qFormat/>
    <w:rsid w:val="00497D47"/>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qFormat/>
    <w:rsid w:val="00497D4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qFormat/>
    <w:rsid w:val="00497D47"/>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497D47"/>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AppArtNo">
    <w:name w:val="App_Art_No"/>
    <w:basedOn w:val="ArtNo"/>
    <w:qFormat/>
    <w:rsid w:val="00497D47"/>
  </w:style>
  <w:style w:type="paragraph" w:customStyle="1" w:styleId="AppArttitle">
    <w:name w:val="App_Art_title"/>
    <w:basedOn w:val="Arttitle"/>
    <w:qFormat/>
    <w:rsid w:val="00497D47"/>
  </w:style>
  <w:style w:type="character" w:customStyle="1" w:styleId="Provsplit">
    <w:name w:val="Prov_split"/>
    <w:basedOn w:val="DefaultParagraphFont"/>
    <w:qFormat/>
    <w:rsid w:val="00497D47"/>
    <w:rPr>
      <w:rFonts w:ascii="Times New Roman" w:hAnsi="Times New Roman"/>
      <w:b w:val="0"/>
    </w:rPr>
  </w:style>
  <w:style w:type="character" w:customStyle="1" w:styleId="href">
    <w:name w:val="href"/>
    <w:basedOn w:val="DefaultParagraphFont"/>
    <w:qFormat/>
    <w:rsid w:val="00497D47"/>
  </w:style>
  <w:style w:type="character" w:customStyle="1" w:styleId="ReasonsChar">
    <w:name w:val="Reasons Char"/>
    <w:basedOn w:val="DefaultParagraphFont"/>
    <w:link w:val="Reasons"/>
    <w:locked/>
    <w:rsid w:val="00497D47"/>
    <w:rPr>
      <w:sz w:val="24"/>
      <w:lang w:val="en-GB"/>
    </w:rPr>
  </w:style>
  <w:style w:type="character" w:customStyle="1" w:styleId="ArtNoChar">
    <w:name w:val="Art_No Char"/>
    <w:link w:val="ArtNo"/>
    <w:locked/>
    <w:rsid w:val="00497D47"/>
    <w:rPr>
      <w:caps/>
      <w:sz w:val="28"/>
      <w:lang w:val="en-GB"/>
    </w:rPr>
  </w:style>
  <w:style w:type="character" w:customStyle="1" w:styleId="ArttitleCar">
    <w:name w:val="Art_title Car"/>
    <w:basedOn w:val="DefaultParagraphFont"/>
    <w:link w:val="Arttitle"/>
    <w:rsid w:val="00497D47"/>
    <w:rPr>
      <w:b/>
      <w:sz w:val="28"/>
      <w:lang w:val="en-GB"/>
    </w:rPr>
  </w:style>
  <w:style w:type="character" w:customStyle="1" w:styleId="Section1Char">
    <w:name w:val="Section_1 Char"/>
    <w:link w:val="Section1"/>
    <w:locked/>
    <w:rsid w:val="00497D47"/>
    <w:rPr>
      <w:b/>
      <w:sz w:val="24"/>
      <w:lang w:val="en-GB"/>
    </w:rPr>
  </w:style>
  <w:style w:type="character" w:customStyle="1" w:styleId="ProposalChar">
    <w:name w:val="Proposal Char"/>
    <w:link w:val="Proposal"/>
    <w:qFormat/>
    <w:locked/>
    <w:rsid w:val="00497D47"/>
    <w:rPr>
      <w:rFonts w:hAnsi="Times New Roman Bold"/>
      <w:b/>
      <w:sz w:val="24"/>
      <w:lang w:val="en-GB"/>
    </w:rPr>
  </w:style>
  <w:style w:type="character" w:customStyle="1" w:styleId="apple-converted-space">
    <w:name w:val="apple-converted-space"/>
    <w:basedOn w:val="DefaultParagraphFont"/>
    <w:rsid w:val="00497D47"/>
  </w:style>
  <w:style w:type="character" w:customStyle="1" w:styleId="AppendixNoChar">
    <w:name w:val="Appendix_No Char"/>
    <w:basedOn w:val="DefaultParagraphFont"/>
    <w:link w:val="AppendixNo"/>
    <w:locked/>
    <w:rsid w:val="00497D47"/>
    <w:rPr>
      <w:caps/>
      <w:sz w:val="28"/>
      <w:lang w:val="en-GB"/>
    </w:rPr>
  </w:style>
  <w:style w:type="character" w:customStyle="1" w:styleId="AppendixtitleChar">
    <w:name w:val="Appendix_title Char"/>
    <w:basedOn w:val="DefaultParagraphFont"/>
    <w:link w:val="Appendixtitle"/>
    <w:rsid w:val="00497D47"/>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2.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4A57E5D5-7ED4-4229-B0FF-D7A87A70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16010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Manager/>
  <Company/>
  <LinksUpToDate>false</LinksUpToDate>
  <CharactersWithSpaces>19032</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ENGLISH VERSION</dc:title>
  <dc:subject/>
  <dc:creator/>
  <cp:keywords/>
  <dc:description>VB</dc:description>
  <cp:lastModifiedBy/>
  <cp:revision>1</cp:revision>
  <cp:lastPrinted>1999-10-11T18:56:00Z</cp:lastPrinted>
  <dcterms:created xsi:type="dcterms:W3CDTF">2023-04-20T12:56:00Z</dcterms:created>
  <dcterms:modified xsi:type="dcterms:W3CDTF">2023-04-27T15:14:00Z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