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33D498B6" w:rsidR="00DF6653" w:rsidRPr="008264D0" w:rsidRDefault="00DF6653" w:rsidP="008C70E1">
            <w:pPr>
              <w:rPr>
                <w:b/>
                <w:sz w:val="22"/>
                <w:szCs w:val="22"/>
              </w:rPr>
            </w:pPr>
            <w:r w:rsidRPr="008C70E1">
              <w:rPr>
                <w:b/>
                <w:sz w:val="22"/>
                <w:szCs w:val="22"/>
              </w:rPr>
              <w:t xml:space="preserve">Original: </w:t>
            </w:r>
            <w:r w:rsidR="00C216D6">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58FF123C" w:rsidR="00DF6653" w:rsidRPr="00C148DD" w:rsidRDefault="009B1450">
            <w:pPr>
              <w:spacing w:before="120"/>
              <w:jc w:val="center"/>
              <w:rPr>
                <w:b/>
                <w:caps/>
                <w:sz w:val="24"/>
                <w:szCs w:val="24"/>
              </w:rPr>
            </w:pPr>
            <w:r>
              <w:rPr>
                <w:b/>
                <w:caps/>
                <w:sz w:val="24"/>
                <w:szCs w:val="24"/>
              </w:rPr>
              <w:t xml:space="preserve">AGENDA ITEM </w:t>
            </w:r>
            <w:r w:rsidR="00EA55B8">
              <w:rPr>
                <w:b/>
                <w:caps/>
                <w:sz w:val="24"/>
                <w:szCs w:val="24"/>
              </w:rPr>
              <w:t>7 Topic j</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4F95EFFD"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EA55B8">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5F5D5455"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C216D6">
              <w:rPr>
                <w:b/>
                <w:sz w:val="24"/>
                <w:szCs w:val="24"/>
                <w:lang w:val="es-UY"/>
              </w:rPr>
              <w:t>the administration of the United States</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56F3" w14:textId="5DC9020F" w:rsidR="009B1450" w:rsidRDefault="00EA55B8" w:rsidP="009B1450">
                            <w:pPr>
                              <w:pBdr>
                                <w:top w:val="single" w:sz="24" w:space="8" w:color="5B9BD5"/>
                                <w:bottom w:val="single" w:sz="24" w:space="8" w:color="5B9BD5"/>
                              </w:pBdr>
                              <w:rPr>
                                <w:rFonts w:eastAsia="Calibri"/>
                                <w:sz w:val="24"/>
                                <w:szCs w:val="24"/>
                              </w:rPr>
                            </w:pPr>
                            <w:r>
                              <w:rPr>
                                <w:iCs/>
                                <w:sz w:val="22"/>
                                <w:szCs w:val="22"/>
                              </w:rPr>
                              <w:t xml:space="preserve">Under WRC-23 agenda item 7 </w:t>
                            </w:r>
                            <w:r w:rsidR="009B1450">
                              <w:rPr>
                                <w:iCs/>
                                <w:sz w:val="22"/>
                                <w:szCs w:val="22"/>
                              </w:rPr>
                              <w:t xml:space="preserve"> Topic </w:t>
                            </w:r>
                            <w:r>
                              <w:rPr>
                                <w:iCs/>
                                <w:sz w:val="22"/>
                                <w:szCs w:val="22"/>
                              </w:rPr>
                              <w:t>J, t</w:t>
                            </w:r>
                            <w:r w:rsidR="009B1450" w:rsidRPr="001B4D36">
                              <w:rPr>
                                <w:iCs/>
                                <w:sz w:val="22"/>
                                <w:szCs w:val="22"/>
                              </w:rPr>
                              <w:t>h</w:t>
                            </w:r>
                            <w:r w:rsidR="009B1450">
                              <w:rPr>
                                <w:iCs/>
                                <w:sz w:val="22"/>
                                <w:szCs w:val="22"/>
                              </w:rPr>
                              <w:t xml:space="preserve">e United States proposes </w:t>
                            </w:r>
                            <w:r>
                              <w:rPr>
                                <w:iCs/>
                                <w:sz w:val="22"/>
                                <w:szCs w:val="22"/>
                              </w:rPr>
                              <w:t xml:space="preserve">to </w:t>
                            </w:r>
                            <w:r w:rsidRPr="000B342B">
                              <w:rPr>
                                <w:rFonts w:eastAsia="Calibri"/>
                                <w:sz w:val="24"/>
                                <w:szCs w:val="24"/>
                              </w:rPr>
                              <w:t xml:space="preserve">modify and update Resolution </w:t>
                            </w:r>
                            <w:r w:rsidRPr="000B342B">
                              <w:rPr>
                                <w:rFonts w:eastAsia="Calibri"/>
                                <w:b/>
                                <w:bCs/>
                                <w:sz w:val="24"/>
                                <w:szCs w:val="24"/>
                              </w:rPr>
                              <w:t>76 (Rev.WRC-15)</w:t>
                            </w:r>
                            <w:r w:rsidRPr="000B342B">
                              <w:rPr>
                                <w:rFonts w:eastAsia="Calibri"/>
                                <w:sz w:val="24"/>
                                <w:szCs w:val="24"/>
                              </w:rPr>
                              <w:t xml:space="preserve"> </w:t>
                            </w:r>
                            <w:r>
                              <w:rPr>
                                <w:rFonts w:eastAsia="Calibri"/>
                                <w:sz w:val="24"/>
                                <w:szCs w:val="24"/>
                              </w:rPr>
                              <w:t xml:space="preserve">to </w:t>
                            </w:r>
                            <w:r w:rsidRPr="000B342B">
                              <w:rPr>
                                <w:rFonts w:eastAsia="Calibri"/>
                                <w:sz w:val="24"/>
                                <w:szCs w:val="24"/>
                              </w:rPr>
                              <w:t xml:space="preserve">further study </w:t>
                            </w:r>
                            <w:r>
                              <w:rPr>
                                <w:rFonts w:eastAsia="Calibri"/>
                                <w:sz w:val="24"/>
                                <w:szCs w:val="24"/>
                              </w:rPr>
                              <w:t>the</w:t>
                            </w:r>
                            <w:r w:rsidRPr="000B342B">
                              <w:rPr>
                                <w:rFonts w:eastAsia="Calibri"/>
                                <w:sz w:val="24"/>
                                <w:szCs w:val="24"/>
                              </w:rPr>
                              <w:t xml:space="preserve"> technical basis</w:t>
                            </w:r>
                            <w:r>
                              <w:rPr>
                                <w:rFonts w:eastAsia="Calibri"/>
                                <w:sz w:val="24"/>
                                <w:szCs w:val="24"/>
                              </w:rPr>
                              <w:t xml:space="preserve"> and means</w:t>
                            </w:r>
                            <w:r w:rsidRPr="000B342B">
                              <w:rPr>
                                <w:rFonts w:eastAsia="Calibri"/>
                                <w:sz w:val="24"/>
                                <w:szCs w:val="24"/>
                              </w:rPr>
                              <w:t xml:space="preserve"> </w:t>
                            </w:r>
                            <w:r>
                              <w:rPr>
                                <w:rFonts w:eastAsia="Calibri"/>
                                <w:sz w:val="24"/>
                                <w:szCs w:val="24"/>
                              </w:rPr>
                              <w:t>to support a</w:t>
                            </w:r>
                            <w:r w:rsidRPr="000B342B">
                              <w:rPr>
                                <w:rFonts w:eastAsia="Calibri"/>
                                <w:sz w:val="24"/>
                                <w:szCs w:val="24"/>
                              </w:rPr>
                              <w:t xml:space="preserve"> consultation process for non-GSO FSS to ensure compliance with the aggregate </w:t>
                            </w:r>
                            <w:proofErr w:type="spellStart"/>
                            <w:r w:rsidRPr="000B342B">
                              <w:rPr>
                                <w:rFonts w:eastAsia="Calibri"/>
                                <w:sz w:val="24"/>
                                <w:szCs w:val="24"/>
                              </w:rPr>
                              <w:t>epfd</w:t>
                            </w:r>
                            <w:proofErr w:type="spellEnd"/>
                            <w:r w:rsidRPr="000B342B">
                              <w:rPr>
                                <w:rFonts w:eastAsia="Calibri"/>
                                <w:sz w:val="24"/>
                                <w:szCs w:val="24"/>
                              </w:rPr>
                              <w:t xml:space="preserve"> limits in Tables 1A to 1D of </w:t>
                            </w:r>
                            <w:r>
                              <w:rPr>
                                <w:rFonts w:eastAsia="Calibri"/>
                                <w:sz w:val="24"/>
                                <w:szCs w:val="24"/>
                              </w:rPr>
                              <w:t xml:space="preserve">the revised </w:t>
                            </w:r>
                            <w:r w:rsidRPr="000B342B">
                              <w:rPr>
                                <w:rFonts w:eastAsia="Calibri"/>
                                <w:sz w:val="24"/>
                                <w:szCs w:val="24"/>
                              </w:rPr>
                              <w:t>Resolution. This proposal is based on CPM Method J5.</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" filled="f" stroked="f">
                <v:textbox>
                  <w:txbxContent>
                    <w:p w14:paraId="28D656F3" w14:textId="5DC9020F" w:rsidR="009B1450" w:rsidRDefault="00EA55B8" w:rsidP="009B1450">
                      <w:pPr>
                        <w:pBdr>
                          <w:top w:val="single" w:sz="24" w:space="8" w:color="5B9BD5"/>
                          <w:bottom w:val="single" w:sz="24" w:space="8" w:color="5B9BD5"/>
                        </w:pBdr>
                        <w:rPr>
                          <w:rFonts w:eastAsia="Calibri"/>
                          <w:sz w:val="24"/>
                          <w:szCs w:val="24"/>
                        </w:rPr>
                      </w:pPr>
                      <w:r>
                        <w:rPr>
                          <w:iCs/>
                          <w:sz w:val="22"/>
                          <w:szCs w:val="22"/>
                        </w:rPr>
                        <w:t xml:space="preserve">Under WRC-23 agenda item 7 </w:t>
                      </w:r>
                      <w:r w:rsidR="009B1450">
                        <w:rPr>
                          <w:iCs/>
                          <w:sz w:val="22"/>
                          <w:szCs w:val="22"/>
                        </w:rPr>
                        <w:t xml:space="preserve"> Topic </w:t>
                      </w:r>
                      <w:r>
                        <w:rPr>
                          <w:iCs/>
                          <w:sz w:val="22"/>
                          <w:szCs w:val="22"/>
                        </w:rPr>
                        <w:t>J, t</w:t>
                      </w:r>
                      <w:r w:rsidR="009B1450" w:rsidRPr="001B4D36">
                        <w:rPr>
                          <w:iCs/>
                          <w:sz w:val="22"/>
                          <w:szCs w:val="22"/>
                        </w:rPr>
                        <w:t>h</w:t>
                      </w:r>
                      <w:r w:rsidR="009B1450">
                        <w:rPr>
                          <w:iCs/>
                          <w:sz w:val="22"/>
                          <w:szCs w:val="22"/>
                        </w:rPr>
                        <w:t xml:space="preserve">e United States proposes </w:t>
                      </w:r>
                      <w:r>
                        <w:rPr>
                          <w:iCs/>
                          <w:sz w:val="22"/>
                          <w:szCs w:val="22"/>
                        </w:rPr>
                        <w:t xml:space="preserve">to </w:t>
                      </w:r>
                      <w:r w:rsidRPr="000B342B">
                        <w:rPr>
                          <w:rFonts w:eastAsia="Calibri"/>
                          <w:sz w:val="24"/>
                          <w:szCs w:val="24"/>
                        </w:rPr>
                        <w:t xml:space="preserve">modify and update Resolution </w:t>
                      </w:r>
                      <w:r w:rsidRPr="000B342B">
                        <w:rPr>
                          <w:rFonts w:eastAsia="Calibri"/>
                          <w:b/>
                          <w:bCs/>
                          <w:sz w:val="24"/>
                          <w:szCs w:val="24"/>
                        </w:rPr>
                        <w:t>76 (Rev.WRC-15)</w:t>
                      </w:r>
                      <w:r w:rsidRPr="000B342B">
                        <w:rPr>
                          <w:rFonts w:eastAsia="Calibri"/>
                          <w:sz w:val="24"/>
                          <w:szCs w:val="24"/>
                        </w:rPr>
                        <w:t xml:space="preserve"> </w:t>
                      </w:r>
                      <w:r>
                        <w:rPr>
                          <w:rFonts w:eastAsia="Calibri"/>
                          <w:sz w:val="24"/>
                          <w:szCs w:val="24"/>
                        </w:rPr>
                        <w:t xml:space="preserve">to </w:t>
                      </w:r>
                      <w:r w:rsidRPr="000B342B">
                        <w:rPr>
                          <w:rFonts w:eastAsia="Calibri"/>
                          <w:sz w:val="24"/>
                          <w:szCs w:val="24"/>
                        </w:rPr>
                        <w:t xml:space="preserve">further study </w:t>
                      </w:r>
                      <w:r>
                        <w:rPr>
                          <w:rFonts w:eastAsia="Calibri"/>
                          <w:sz w:val="24"/>
                          <w:szCs w:val="24"/>
                        </w:rPr>
                        <w:t>the</w:t>
                      </w:r>
                      <w:r w:rsidRPr="000B342B">
                        <w:rPr>
                          <w:rFonts w:eastAsia="Calibri"/>
                          <w:sz w:val="24"/>
                          <w:szCs w:val="24"/>
                        </w:rPr>
                        <w:t xml:space="preserve"> technical basis</w:t>
                      </w:r>
                      <w:r>
                        <w:rPr>
                          <w:rFonts w:eastAsia="Calibri"/>
                          <w:sz w:val="24"/>
                          <w:szCs w:val="24"/>
                        </w:rPr>
                        <w:t xml:space="preserve"> and means</w:t>
                      </w:r>
                      <w:r w:rsidRPr="000B342B">
                        <w:rPr>
                          <w:rFonts w:eastAsia="Calibri"/>
                          <w:sz w:val="24"/>
                          <w:szCs w:val="24"/>
                        </w:rPr>
                        <w:t xml:space="preserve"> </w:t>
                      </w:r>
                      <w:r>
                        <w:rPr>
                          <w:rFonts w:eastAsia="Calibri"/>
                          <w:sz w:val="24"/>
                          <w:szCs w:val="24"/>
                        </w:rPr>
                        <w:t>to support a</w:t>
                      </w:r>
                      <w:r w:rsidRPr="000B342B">
                        <w:rPr>
                          <w:rFonts w:eastAsia="Calibri"/>
                          <w:sz w:val="24"/>
                          <w:szCs w:val="24"/>
                        </w:rPr>
                        <w:t xml:space="preserve"> consultation process for non-GSO FSS to ensure compliance with the aggregate </w:t>
                      </w:r>
                      <w:proofErr w:type="spellStart"/>
                      <w:r w:rsidRPr="000B342B">
                        <w:rPr>
                          <w:rFonts w:eastAsia="Calibri"/>
                          <w:sz w:val="24"/>
                          <w:szCs w:val="24"/>
                        </w:rPr>
                        <w:t>epfd</w:t>
                      </w:r>
                      <w:proofErr w:type="spellEnd"/>
                      <w:r w:rsidRPr="000B342B">
                        <w:rPr>
                          <w:rFonts w:eastAsia="Calibri"/>
                          <w:sz w:val="24"/>
                          <w:szCs w:val="24"/>
                        </w:rPr>
                        <w:t xml:space="preserve"> limits in Tables 1A to 1D of </w:t>
                      </w:r>
                      <w:r>
                        <w:rPr>
                          <w:rFonts w:eastAsia="Calibri"/>
                          <w:sz w:val="24"/>
                          <w:szCs w:val="24"/>
                        </w:rPr>
                        <w:t xml:space="preserve">the revised </w:t>
                      </w:r>
                      <w:r w:rsidRPr="000B342B">
                        <w:rPr>
                          <w:rFonts w:eastAsia="Calibri"/>
                          <w:sz w:val="24"/>
                          <w:szCs w:val="24"/>
                        </w:rPr>
                        <w:t>Resolution. This proposal is based on CPM Method J5.</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14D79F66" w14:textId="77777777" w:rsidR="00EA55B8" w:rsidRPr="000B342B" w:rsidRDefault="00EA55B8" w:rsidP="00EA55B8">
      <w:pPr>
        <w:widowControl w:val="0"/>
        <w:jc w:val="center"/>
        <w:rPr>
          <w:sz w:val="24"/>
          <w:szCs w:val="24"/>
        </w:rPr>
      </w:pPr>
      <w:r w:rsidRPr="000B342B">
        <w:rPr>
          <w:b/>
          <w:bCs/>
          <w:sz w:val="24"/>
          <w:szCs w:val="24"/>
        </w:rPr>
        <w:t>Agenda Item 7, Topic J</w:t>
      </w:r>
    </w:p>
    <w:p w14:paraId="2F0AD93B" w14:textId="77777777" w:rsidR="00EA55B8" w:rsidRPr="000B342B" w:rsidRDefault="00EA55B8" w:rsidP="00EA55B8">
      <w:pPr>
        <w:rPr>
          <w:i/>
          <w:iCs/>
          <w:sz w:val="24"/>
          <w:szCs w:val="24"/>
        </w:rPr>
      </w:pPr>
      <w:r w:rsidRPr="000B342B">
        <w:rPr>
          <w:i/>
          <w:iCs/>
          <w:sz w:val="24"/>
          <w:szCs w:val="24"/>
        </w:rPr>
        <w:t>7</w:t>
      </w:r>
      <w:r w:rsidRPr="000B342B">
        <w:rPr>
          <w:i/>
          <w:iCs/>
          <w:sz w:val="24"/>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0B342B">
        <w:rPr>
          <w:b/>
          <w:i/>
          <w:iCs/>
          <w:sz w:val="24"/>
          <w:szCs w:val="24"/>
        </w:rPr>
        <w:t>86</w:t>
      </w:r>
      <w:r w:rsidRPr="000B342B">
        <w:rPr>
          <w:i/>
          <w:iCs/>
          <w:sz w:val="24"/>
          <w:szCs w:val="24"/>
        </w:rPr>
        <w:t xml:space="preserve"> </w:t>
      </w:r>
      <w:r w:rsidRPr="000B342B">
        <w:rPr>
          <w:b/>
          <w:i/>
          <w:iCs/>
          <w:sz w:val="24"/>
          <w:szCs w:val="24"/>
        </w:rPr>
        <w:t>(Rev.WRC</w:t>
      </w:r>
      <w:r w:rsidRPr="000B342B">
        <w:rPr>
          <w:b/>
          <w:i/>
          <w:iCs/>
          <w:sz w:val="24"/>
          <w:szCs w:val="24"/>
        </w:rPr>
        <w:noBreakHyphen/>
        <w:t>07)</w:t>
      </w:r>
      <w:r w:rsidRPr="000B342B">
        <w:rPr>
          <w:bCs/>
          <w:i/>
          <w:iCs/>
          <w:sz w:val="24"/>
          <w:szCs w:val="24"/>
        </w:rPr>
        <w:t>, in order to facilitate the rational, efficient and economical use of radio frequencies and any associated orbits, including the geostationary-satellite orbit;</w:t>
      </w:r>
    </w:p>
    <w:p w14:paraId="4E3C89B8" w14:textId="77777777" w:rsidR="00EA55B8" w:rsidRPr="000B342B" w:rsidRDefault="00EA55B8" w:rsidP="00EA55B8">
      <w:pPr>
        <w:rPr>
          <w:sz w:val="24"/>
          <w:szCs w:val="24"/>
        </w:rPr>
      </w:pPr>
      <w:r w:rsidRPr="000B342B">
        <w:rPr>
          <w:sz w:val="24"/>
          <w:szCs w:val="24"/>
        </w:rPr>
        <w:t xml:space="preserve">7(J) </w:t>
      </w:r>
      <w:r w:rsidRPr="000B342B">
        <w:rPr>
          <w:sz w:val="24"/>
          <w:szCs w:val="24"/>
        </w:rPr>
        <w:tab/>
        <w:t xml:space="preserve">Topic J - Modifications to Resolution </w:t>
      </w:r>
      <w:r w:rsidRPr="000B342B">
        <w:rPr>
          <w:b/>
          <w:bCs/>
          <w:sz w:val="24"/>
          <w:szCs w:val="24"/>
        </w:rPr>
        <w:t>76 (Rev.WRC-15)</w:t>
      </w:r>
    </w:p>
    <w:p w14:paraId="059DED5E" w14:textId="77777777" w:rsidR="005A40B0" w:rsidRDefault="005A40B0" w:rsidP="00EA55B8">
      <w:pPr>
        <w:jc w:val="both"/>
        <w:rPr>
          <w:b/>
          <w:bCs/>
          <w:sz w:val="24"/>
          <w:szCs w:val="24"/>
        </w:rPr>
      </w:pPr>
    </w:p>
    <w:p w14:paraId="037C3728" w14:textId="5F3B6BA8" w:rsidR="00EA55B8" w:rsidRPr="000B342B" w:rsidRDefault="00EA55B8" w:rsidP="00EA55B8">
      <w:pPr>
        <w:jc w:val="both"/>
        <w:rPr>
          <w:sz w:val="24"/>
          <w:szCs w:val="24"/>
        </w:rPr>
      </w:pPr>
      <w:r w:rsidRPr="000B342B">
        <w:rPr>
          <w:b/>
          <w:bCs/>
          <w:sz w:val="24"/>
          <w:szCs w:val="24"/>
        </w:rPr>
        <w:t>Background</w:t>
      </w:r>
      <w:r w:rsidRPr="000B342B">
        <w:rPr>
          <w:sz w:val="24"/>
          <w:szCs w:val="24"/>
        </w:rPr>
        <w:t xml:space="preserve">:  </w:t>
      </w:r>
    </w:p>
    <w:p w14:paraId="4F5CAECE" w14:textId="77777777" w:rsidR="00EA55B8" w:rsidRDefault="00EA55B8" w:rsidP="00EA55B8">
      <w:pPr>
        <w:jc w:val="both"/>
        <w:rPr>
          <w:sz w:val="24"/>
          <w:szCs w:val="24"/>
          <w:lang w:val="en-CA"/>
        </w:rPr>
      </w:pPr>
      <w:r w:rsidRPr="000B342B">
        <w:rPr>
          <w:sz w:val="24"/>
          <w:szCs w:val="24"/>
        </w:rPr>
        <w:t xml:space="preserve">Resolution </w:t>
      </w:r>
      <w:r w:rsidRPr="000B342B">
        <w:rPr>
          <w:b/>
          <w:sz w:val="24"/>
          <w:szCs w:val="24"/>
        </w:rPr>
        <w:t>76 (Rev.WRC-15)</w:t>
      </w:r>
      <w:r w:rsidRPr="000B342B">
        <w:rPr>
          <w:sz w:val="24"/>
          <w:szCs w:val="24"/>
        </w:rPr>
        <w:t xml:space="preserve"> calls for the development of Recommendations on accurate modelling of interference as well as the procedures to be used amongst administrations to ensure that the aggregate equivalent power flux-density (</w:t>
      </w:r>
      <w:proofErr w:type="spellStart"/>
      <w:r w:rsidRPr="000B342B">
        <w:rPr>
          <w:sz w:val="24"/>
          <w:szCs w:val="24"/>
        </w:rPr>
        <w:t>epfd</w:t>
      </w:r>
      <w:proofErr w:type="spellEnd"/>
      <w:r w:rsidRPr="000B342B">
        <w:rPr>
          <w:sz w:val="24"/>
          <w:szCs w:val="24"/>
        </w:rPr>
        <w:t xml:space="preserve">) limits are not exceeded. While the aggregate </w:t>
      </w:r>
      <w:proofErr w:type="spellStart"/>
      <w:r w:rsidRPr="000B342B">
        <w:rPr>
          <w:sz w:val="24"/>
          <w:szCs w:val="24"/>
        </w:rPr>
        <w:t>epfd</w:t>
      </w:r>
      <w:proofErr w:type="spellEnd"/>
      <w:r w:rsidRPr="000B342B">
        <w:rPr>
          <w:sz w:val="24"/>
          <w:szCs w:val="24"/>
        </w:rPr>
        <w:t xml:space="preserve"> limits are specified in Tables 1A to 1D of the Resolution, there is no clear methodology nor procedures outlined in Resolution </w:t>
      </w:r>
      <w:r w:rsidRPr="000B342B">
        <w:rPr>
          <w:b/>
          <w:sz w:val="24"/>
          <w:szCs w:val="24"/>
        </w:rPr>
        <w:t>76 (Rev.WRC-15)</w:t>
      </w:r>
      <w:r w:rsidRPr="000B342B">
        <w:rPr>
          <w:sz w:val="24"/>
          <w:szCs w:val="24"/>
        </w:rPr>
        <w:t xml:space="preserve"> for the involved administrations to collaboratively determine whether these aggregate levels are exceeded. WRC-23 Agenda Item 7, Topic J calls for consideration of modifications to Resolution </w:t>
      </w:r>
      <w:r w:rsidRPr="000B342B">
        <w:rPr>
          <w:b/>
          <w:sz w:val="24"/>
          <w:szCs w:val="24"/>
        </w:rPr>
        <w:t>76 (Rev.WRC-15)</w:t>
      </w:r>
      <w:r w:rsidRPr="000B342B">
        <w:rPr>
          <w:sz w:val="24"/>
          <w:szCs w:val="24"/>
        </w:rPr>
        <w:t xml:space="preserve"> to facilitate the development of a consultation process to ensure that operating non-GSO FSS systems do not exceed the aggregate </w:t>
      </w:r>
      <w:proofErr w:type="spellStart"/>
      <w:r w:rsidRPr="000B342B">
        <w:rPr>
          <w:sz w:val="24"/>
          <w:szCs w:val="24"/>
        </w:rPr>
        <w:t>epfd</w:t>
      </w:r>
      <w:proofErr w:type="spellEnd"/>
      <w:r w:rsidRPr="000B342B">
        <w:rPr>
          <w:sz w:val="24"/>
          <w:szCs w:val="24"/>
        </w:rPr>
        <w:t xml:space="preserve"> limits in Resolution </w:t>
      </w:r>
      <w:r w:rsidRPr="000B342B">
        <w:rPr>
          <w:b/>
          <w:sz w:val="24"/>
          <w:szCs w:val="24"/>
        </w:rPr>
        <w:t>76 (Rev.WRC-15)</w:t>
      </w:r>
      <w:r w:rsidRPr="000B342B">
        <w:rPr>
          <w:bCs/>
          <w:sz w:val="24"/>
          <w:szCs w:val="24"/>
        </w:rPr>
        <w:t xml:space="preserve">. </w:t>
      </w:r>
      <w:r w:rsidRPr="000B342B">
        <w:rPr>
          <w:sz w:val="24"/>
          <w:szCs w:val="24"/>
          <w:lang w:val="en-CA"/>
        </w:rPr>
        <w:t xml:space="preserve">Resolution </w:t>
      </w:r>
      <w:r w:rsidRPr="000B342B">
        <w:rPr>
          <w:b/>
          <w:sz w:val="24"/>
          <w:szCs w:val="24"/>
          <w:lang w:val="en-CA"/>
        </w:rPr>
        <w:t xml:space="preserve">76 (WRC-15) </w:t>
      </w:r>
      <w:r w:rsidRPr="000B342B">
        <w:rPr>
          <w:sz w:val="24"/>
          <w:szCs w:val="24"/>
          <w:lang w:val="en-CA"/>
        </w:rPr>
        <w:t xml:space="preserve">also invites the ITU-R to study and develop a suitable methodology for calculating the aggregate </w:t>
      </w:r>
      <w:proofErr w:type="spellStart"/>
      <w:r w:rsidRPr="000B342B">
        <w:rPr>
          <w:sz w:val="24"/>
          <w:szCs w:val="24"/>
          <w:lang w:val="en-CA"/>
        </w:rPr>
        <w:t>epfd</w:t>
      </w:r>
      <w:proofErr w:type="spellEnd"/>
      <w:r w:rsidRPr="000B342B">
        <w:rPr>
          <w:sz w:val="24"/>
          <w:szCs w:val="24"/>
          <w:lang w:val="en-CA"/>
        </w:rPr>
        <w:t xml:space="preserve"> produced from all non-GSO systems operating or planning to operate co-frequency in the relevant frequency bands.</w:t>
      </w:r>
    </w:p>
    <w:p w14:paraId="4E1668A6" w14:textId="77777777" w:rsidR="005A40B0" w:rsidRPr="000B342B" w:rsidRDefault="005A40B0" w:rsidP="00EA55B8">
      <w:pPr>
        <w:jc w:val="both"/>
        <w:rPr>
          <w:bCs/>
          <w:sz w:val="24"/>
          <w:szCs w:val="24"/>
        </w:rPr>
      </w:pPr>
    </w:p>
    <w:p w14:paraId="31AAF44C" w14:textId="77777777" w:rsidR="00EA55B8" w:rsidRPr="000B342B" w:rsidRDefault="00EA55B8" w:rsidP="00EA55B8">
      <w:pPr>
        <w:jc w:val="both"/>
        <w:rPr>
          <w:sz w:val="24"/>
          <w:szCs w:val="24"/>
        </w:rPr>
      </w:pPr>
      <w:r w:rsidRPr="000B342B">
        <w:rPr>
          <w:sz w:val="24"/>
          <w:szCs w:val="24"/>
        </w:rPr>
        <w:t xml:space="preserve">It is recognized that whereas all administrations that operate or plan to operate non-GSO FSS should collaborate to ensure the aggregate </w:t>
      </w:r>
      <w:proofErr w:type="spellStart"/>
      <w:r w:rsidRPr="000B342B">
        <w:rPr>
          <w:sz w:val="24"/>
          <w:szCs w:val="24"/>
        </w:rPr>
        <w:t>epfd</w:t>
      </w:r>
      <w:proofErr w:type="spellEnd"/>
      <w:r w:rsidRPr="000B342B">
        <w:rPr>
          <w:sz w:val="24"/>
          <w:szCs w:val="24"/>
        </w:rPr>
        <w:t xml:space="preserve"> remains below the levels in Tables 1A to 1D, this is not simply a theoretical exercise whereby single-entry </w:t>
      </w:r>
      <w:proofErr w:type="spellStart"/>
      <w:r w:rsidRPr="000B342B">
        <w:rPr>
          <w:sz w:val="24"/>
          <w:szCs w:val="24"/>
        </w:rPr>
        <w:t>epfd</w:t>
      </w:r>
      <w:proofErr w:type="spellEnd"/>
      <w:r w:rsidRPr="000B342B">
        <w:rPr>
          <w:sz w:val="24"/>
          <w:szCs w:val="24"/>
        </w:rPr>
        <w:t xml:space="preserve"> levels from all satellite filings as verified by the Bureau would simply be aggregated, but rather, as recognized by Resolution 76, the aggregate calculations must be based on realistic parameters and, assumptions on accurate modelling of interference. As recognized in the CPM text for this agenda item, “there is no recent and comprehensive ITU-R Recommendation</w:t>
      </w:r>
      <w:r w:rsidRPr="000B342B">
        <w:rPr>
          <w:rStyle w:val="FootnoteReference"/>
          <w:sz w:val="24"/>
          <w:szCs w:val="24"/>
        </w:rPr>
        <w:footnoteReference w:id="1"/>
      </w:r>
      <w:r w:rsidRPr="000B342B">
        <w:rPr>
          <w:sz w:val="24"/>
          <w:szCs w:val="24"/>
        </w:rPr>
        <w:t xml:space="preserve"> which takes into account accurate modelling of interference from multiple non-GSO systems for the purposes of assessing compliance with aggregate </w:t>
      </w:r>
      <w:proofErr w:type="spellStart"/>
      <w:r w:rsidRPr="000B342B">
        <w:rPr>
          <w:sz w:val="24"/>
          <w:szCs w:val="24"/>
        </w:rPr>
        <w:t>epfd</w:t>
      </w:r>
      <w:proofErr w:type="spellEnd"/>
      <w:r w:rsidRPr="000B342B">
        <w:rPr>
          <w:sz w:val="24"/>
          <w:szCs w:val="24"/>
        </w:rPr>
        <w:t xml:space="preserve"> limits, nor is there a methodology or procedures for the administrations involved to collaboratively determine whether these aggregate levels are exceeded.”  Thus, a necessary prerequisite to the proper functioning of any consultation process is the establishment of an accurate technical foundation as proposed in CPM Method J5. </w:t>
      </w:r>
    </w:p>
    <w:p w14:paraId="066ACAD3" w14:textId="77777777" w:rsidR="00EA55B8" w:rsidRDefault="00EA55B8" w:rsidP="00EA55B8">
      <w:pPr>
        <w:pStyle w:val="Reasons"/>
        <w:jc w:val="both"/>
        <w:rPr>
          <w:szCs w:val="24"/>
        </w:rPr>
      </w:pPr>
      <w:r w:rsidRPr="000B342B">
        <w:rPr>
          <w:szCs w:val="24"/>
        </w:rPr>
        <w:t xml:space="preserve">The concept of a “consultation process/meetings” has been established in other regulatory frameworks – specifically, in Resolutions </w:t>
      </w:r>
      <w:r w:rsidRPr="000B342B">
        <w:rPr>
          <w:b/>
          <w:bCs/>
          <w:szCs w:val="24"/>
        </w:rPr>
        <w:t>769 (WRC-19)</w:t>
      </w:r>
      <w:r w:rsidRPr="000B342B">
        <w:rPr>
          <w:szCs w:val="24"/>
        </w:rPr>
        <w:t xml:space="preserve"> and </w:t>
      </w:r>
      <w:r w:rsidRPr="000B342B">
        <w:rPr>
          <w:b/>
          <w:bCs/>
          <w:szCs w:val="24"/>
        </w:rPr>
        <w:t>609 (Rev.WRC-07)</w:t>
      </w:r>
      <w:r w:rsidRPr="000B342B">
        <w:rPr>
          <w:szCs w:val="24"/>
        </w:rPr>
        <w:t xml:space="preserve"> – to provide a means for administrations to evaluate aggregate interference and assure compliance with aggregate interference limits between multiple systems (non-GSO in the case of Resolution </w:t>
      </w:r>
      <w:r w:rsidRPr="000B342B">
        <w:rPr>
          <w:b/>
          <w:bCs/>
          <w:szCs w:val="24"/>
        </w:rPr>
        <w:t>769 (WRC-19)</w:t>
      </w:r>
      <w:r w:rsidRPr="000B342B">
        <w:rPr>
          <w:szCs w:val="24"/>
        </w:rPr>
        <w:t xml:space="preserve"> and non-GSO and GSO in the case of Resolution </w:t>
      </w:r>
      <w:r w:rsidRPr="000B342B">
        <w:rPr>
          <w:b/>
          <w:bCs/>
          <w:szCs w:val="24"/>
        </w:rPr>
        <w:t>609 (Rev.WRC-07)</w:t>
      </w:r>
      <w:r w:rsidRPr="000B342B">
        <w:rPr>
          <w:szCs w:val="24"/>
        </w:rPr>
        <w:t xml:space="preserve">). It is noted that the sharing </w:t>
      </w:r>
      <w:r w:rsidRPr="000B342B">
        <w:rPr>
          <w:szCs w:val="24"/>
        </w:rPr>
        <w:lastRenderedPageBreak/>
        <w:t xml:space="preserve">scenarios and challenges for the frequency bands identified in Resolution </w:t>
      </w:r>
      <w:r w:rsidRPr="000B342B">
        <w:rPr>
          <w:b/>
          <w:szCs w:val="24"/>
        </w:rPr>
        <w:t>76 (Rev.WRC-15)</w:t>
      </w:r>
      <w:r w:rsidRPr="000B342B">
        <w:rPr>
          <w:szCs w:val="24"/>
        </w:rPr>
        <w:t xml:space="preserve"> differ from those included in the frequency bands identified in Resolution </w:t>
      </w:r>
      <w:r w:rsidRPr="000B342B">
        <w:rPr>
          <w:b/>
          <w:bCs/>
          <w:szCs w:val="24"/>
        </w:rPr>
        <w:t>769 (WRC</w:t>
      </w:r>
      <w:r w:rsidRPr="000B342B">
        <w:rPr>
          <w:b/>
          <w:bCs/>
          <w:szCs w:val="24"/>
        </w:rPr>
        <w:noBreakHyphen/>
        <w:t>19)</w:t>
      </w:r>
      <w:r w:rsidRPr="000B342B">
        <w:rPr>
          <w:szCs w:val="24"/>
        </w:rPr>
        <w:t xml:space="preserve"> and Resolution </w:t>
      </w:r>
      <w:r w:rsidRPr="000B342B">
        <w:rPr>
          <w:b/>
          <w:bCs/>
          <w:szCs w:val="24"/>
        </w:rPr>
        <w:t>609 (Rev.WRC-07)</w:t>
      </w:r>
      <w:r w:rsidRPr="000B342B">
        <w:rPr>
          <w:szCs w:val="24"/>
        </w:rPr>
        <w:t>.</w:t>
      </w:r>
    </w:p>
    <w:p w14:paraId="78E8EA3B" w14:textId="77777777" w:rsidR="005A40B0" w:rsidRPr="000B342B" w:rsidRDefault="005A40B0" w:rsidP="00EA55B8">
      <w:pPr>
        <w:pStyle w:val="Reasons"/>
        <w:jc w:val="both"/>
        <w:rPr>
          <w:szCs w:val="24"/>
        </w:rPr>
      </w:pPr>
    </w:p>
    <w:p w14:paraId="49F3B181" w14:textId="77777777" w:rsidR="00EA55B8" w:rsidRPr="00422A53" w:rsidRDefault="00EA55B8" w:rsidP="00EA55B8">
      <w:pPr>
        <w:rPr>
          <w:rFonts w:eastAsia="Calibri"/>
          <w:sz w:val="24"/>
          <w:szCs w:val="24"/>
        </w:rPr>
      </w:pPr>
      <w:r w:rsidRPr="000B342B">
        <w:rPr>
          <w:rFonts w:eastAsia="Calibri"/>
          <w:sz w:val="24"/>
          <w:szCs w:val="24"/>
        </w:rPr>
        <w:t xml:space="preserve">The proposals below modify and update Resolution </w:t>
      </w:r>
      <w:r w:rsidRPr="000B342B">
        <w:rPr>
          <w:rFonts w:eastAsia="Calibri"/>
          <w:b/>
          <w:bCs/>
          <w:sz w:val="24"/>
          <w:szCs w:val="24"/>
        </w:rPr>
        <w:t>76 (Rev.WRC-15)</w:t>
      </w:r>
      <w:r w:rsidRPr="000B342B">
        <w:rPr>
          <w:rFonts w:eastAsia="Calibri"/>
          <w:sz w:val="24"/>
          <w:szCs w:val="24"/>
        </w:rPr>
        <w:t xml:space="preserve"> to call specifically for further study and development of a technical basis for a consultation process for non-GSO FSS systems operating in the frequency bands specified in </w:t>
      </w:r>
      <w:r w:rsidRPr="000B342B">
        <w:rPr>
          <w:rFonts w:eastAsia="Calibri"/>
          <w:i/>
          <w:iCs/>
          <w:sz w:val="24"/>
          <w:szCs w:val="24"/>
        </w:rPr>
        <w:t>considering</w:t>
      </w:r>
      <w:r w:rsidRPr="000B342B">
        <w:rPr>
          <w:rFonts w:eastAsia="Calibri"/>
          <w:sz w:val="24"/>
          <w:szCs w:val="24"/>
        </w:rPr>
        <w:t xml:space="preserve"> a) of the Resolution to ensure compliance with the aggregate </w:t>
      </w:r>
      <w:proofErr w:type="spellStart"/>
      <w:r w:rsidRPr="000B342B">
        <w:rPr>
          <w:rFonts w:eastAsia="Calibri"/>
          <w:sz w:val="24"/>
          <w:szCs w:val="24"/>
        </w:rPr>
        <w:t>epfd</w:t>
      </w:r>
      <w:proofErr w:type="spellEnd"/>
      <w:r w:rsidRPr="000B342B">
        <w:rPr>
          <w:rFonts w:eastAsia="Calibri"/>
          <w:sz w:val="24"/>
          <w:szCs w:val="24"/>
        </w:rPr>
        <w:t xml:space="preserve"> limits in Tables 1A to 1D of the Resolution. This proposal is based on CPM Method J5.</w:t>
      </w:r>
      <w:r w:rsidRPr="000B342B">
        <w:rPr>
          <w:b/>
          <w:bCs/>
          <w:sz w:val="24"/>
          <w:szCs w:val="24"/>
        </w:rPr>
        <w:br w:type="page"/>
      </w:r>
      <w:r w:rsidRPr="000B342B">
        <w:rPr>
          <w:b/>
          <w:bCs/>
          <w:sz w:val="24"/>
          <w:szCs w:val="24"/>
        </w:rPr>
        <w:lastRenderedPageBreak/>
        <w:t>Proposals</w:t>
      </w:r>
      <w:r w:rsidRPr="000B342B">
        <w:rPr>
          <w:sz w:val="24"/>
          <w:szCs w:val="24"/>
        </w:rPr>
        <w:t xml:space="preserve">: </w:t>
      </w:r>
    </w:p>
    <w:p w14:paraId="24ED8C30" w14:textId="77777777" w:rsidR="00EA55B8" w:rsidRPr="004A6F87" w:rsidRDefault="00EA55B8" w:rsidP="00EA55B8">
      <w:pPr>
        <w:pStyle w:val="Proposal"/>
        <w:rPr>
          <w:lang w:val="en-US"/>
        </w:rPr>
      </w:pPr>
      <w:r w:rsidRPr="004A6F87">
        <w:rPr>
          <w:lang w:val="en-US"/>
        </w:rPr>
        <w:t>MOD</w:t>
      </w:r>
      <w:r w:rsidRPr="004A6F87">
        <w:rPr>
          <w:lang w:val="en-US"/>
        </w:rPr>
        <w:tab/>
        <w:t>USA-4/7J/1</w:t>
      </w:r>
    </w:p>
    <w:p w14:paraId="4827DD9C" w14:textId="77777777" w:rsidR="00EA55B8" w:rsidRPr="002F1D3D" w:rsidRDefault="00EA55B8" w:rsidP="00EA55B8">
      <w:pPr>
        <w:pStyle w:val="ResNo"/>
        <w:rPr>
          <w:lang w:val="en-US"/>
        </w:rPr>
      </w:pPr>
      <w:bookmarkStart w:id="0" w:name="_Toc39649343"/>
      <w:r w:rsidRPr="002F1D3D">
        <w:rPr>
          <w:lang w:val="en-US"/>
        </w:rPr>
        <w:t xml:space="preserve">RESOLUTION </w:t>
      </w:r>
      <w:r w:rsidRPr="002F1D3D">
        <w:rPr>
          <w:rStyle w:val="href"/>
          <w:lang w:val="en-US"/>
        </w:rPr>
        <w:t>76</w:t>
      </w:r>
      <w:r w:rsidRPr="002F1D3D">
        <w:rPr>
          <w:lang w:val="en-US"/>
        </w:rPr>
        <w:t xml:space="preserve"> (</w:t>
      </w:r>
      <w:r w:rsidRPr="002F1D3D">
        <w:rPr>
          <w:lang w:val="en-US" w:eastAsia="zh-CN"/>
        </w:rPr>
        <w:t>REV.</w:t>
      </w:r>
      <w:r w:rsidRPr="002F1D3D">
        <w:rPr>
          <w:lang w:val="en-US"/>
        </w:rPr>
        <w:t>WRC-</w:t>
      </w:r>
      <w:del w:id="1" w:author="Author">
        <w:r w:rsidRPr="002F1D3D" w:rsidDel="004A6F87">
          <w:rPr>
            <w:lang w:val="en-US"/>
          </w:rPr>
          <w:delText>15</w:delText>
        </w:r>
      </w:del>
      <w:ins w:id="2" w:author="Author">
        <w:r w:rsidRPr="002F1D3D">
          <w:rPr>
            <w:lang w:val="en-US"/>
          </w:rPr>
          <w:t>23</w:t>
        </w:r>
      </w:ins>
      <w:r w:rsidRPr="002F1D3D">
        <w:rPr>
          <w:lang w:val="en-US"/>
        </w:rPr>
        <w:t>)</w:t>
      </w:r>
      <w:bookmarkEnd w:id="0"/>
    </w:p>
    <w:p w14:paraId="3C6D9126" w14:textId="77777777" w:rsidR="00EA55B8" w:rsidRPr="001B68D6" w:rsidRDefault="00EA55B8" w:rsidP="00EA55B8">
      <w:pPr>
        <w:pStyle w:val="Restitle"/>
      </w:pPr>
      <w:bookmarkStart w:id="3" w:name="_Toc327364332"/>
      <w:bookmarkStart w:id="4" w:name="_Toc450048605"/>
      <w:bookmarkStart w:id="5" w:name="_Toc39649344"/>
      <w:r w:rsidRPr="001B68D6">
        <w:t xml:space="preserve">Protection of geostationary fixed-satellite service and geostationary broadcasting-satellite service networks from the maximum aggregate </w:t>
      </w:r>
      <w:r w:rsidRPr="001B68D6">
        <w:br/>
        <w:t>equivalent power flux</w:t>
      </w:r>
      <w:r w:rsidRPr="001B68D6">
        <w:noBreakHyphen/>
        <w:t>density produced by multiple non</w:t>
      </w:r>
      <w:r w:rsidRPr="001B68D6">
        <w:noBreakHyphen/>
        <w:t xml:space="preserve">geostationary </w:t>
      </w:r>
      <w:r w:rsidRPr="001B68D6">
        <w:br/>
        <w:t>fixed-satellite service systems in frequency bands where equivalent</w:t>
      </w:r>
      <w:r w:rsidRPr="001B68D6">
        <w:br/>
        <w:t>power flux-density limits have been adopted</w:t>
      </w:r>
      <w:bookmarkEnd w:id="3"/>
      <w:bookmarkEnd w:id="4"/>
      <w:bookmarkEnd w:id="5"/>
    </w:p>
    <w:p w14:paraId="526632B9" w14:textId="77777777" w:rsidR="00EA55B8" w:rsidRPr="0017000D" w:rsidRDefault="00EA55B8" w:rsidP="00EA55B8">
      <w:pPr>
        <w:pStyle w:val="Normalaftertitle"/>
        <w:rPr>
          <w:sz w:val="24"/>
          <w:szCs w:val="24"/>
        </w:rPr>
      </w:pPr>
      <w:r w:rsidRPr="0017000D">
        <w:rPr>
          <w:sz w:val="24"/>
          <w:szCs w:val="24"/>
        </w:rPr>
        <w:t>The World Radiocommunication Conference (</w:t>
      </w:r>
      <w:del w:id="6" w:author="Author">
        <w:r w:rsidRPr="0017000D" w:rsidDel="004A6F87">
          <w:rPr>
            <w:sz w:val="24"/>
            <w:szCs w:val="24"/>
            <w:lang w:eastAsia="zh-CN"/>
          </w:rPr>
          <w:delText>Geneva</w:delText>
        </w:r>
      </w:del>
      <w:ins w:id="7" w:author="Author">
        <w:r w:rsidRPr="0017000D">
          <w:rPr>
            <w:sz w:val="24"/>
            <w:szCs w:val="24"/>
            <w:lang w:eastAsia="zh-CN"/>
          </w:rPr>
          <w:t>Dubai</w:t>
        </w:r>
      </w:ins>
      <w:r w:rsidRPr="0017000D">
        <w:rPr>
          <w:sz w:val="24"/>
          <w:szCs w:val="24"/>
        </w:rPr>
        <w:t xml:space="preserve">, </w:t>
      </w:r>
      <w:r w:rsidRPr="0017000D">
        <w:rPr>
          <w:sz w:val="24"/>
          <w:szCs w:val="24"/>
          <w:lang w:eastAsia="zh-CN"/>
        </w:rPr>
        <w:t>20</w:t>
      </w:r>
      <w:del w:id="8" w:author="Author">
        <w:r w:rsidRPr="0017000D" w:rsidDel="004A6F87">
          <w:rPr>
            <w:sz w:val="24"/>
            <w:szCs w:val="24"/>
          </w:rPr>
          <w:delText>15</w:delText>
        </w:r>
      </w:del>
      <w:ins w:id="9" w:author="Author">
        <w:r w:rsidRPr="0017000D">
          <w:rPr>
            <w:sz w:val="24"/>
            <w:szCs w:val="24"/>
          </w:rPr>
          <w:t>23</w:t>
        </w:r>
      </w:ins>
      <w:r w:rsidRPr="0017000D">
        <w:rPr>
          <w:sz w:val="24"/>
          <w:szCs w:val="24"/>
        </w:rPr>
        <w:t>),</w:t>
      </w:r>
    </w:p>
    <w:p w14:paraId="35B4CDD5" w14:textId="77777777" w:rsidR="00EA55B8" w:rsidRPr="0017000D" w:rsidRDefault="00EA55B8" w:rsidP="00EA55B8">
      <w:pPr>
        <w:pStyle w:val="Call"/>
        <w:spacing w:after="120"/>
        <w:ind w:left="1138"/>
        <w:rPr>
          <w:szCs w:val="24"/>
        </w:rPr>
      </w:pPr>
      <w:r w:rsidRPr="0017000D">
        <w:rPr>
          <w:szCs w:val="24"/>
        </w:rPr>
        <w:t>considering</w:t>
      </w:r>
    </w:p>
    <w:p w14:paraId="74492A0F" w14:textId="77777777" w:rsidR="00EA55B8" w:rsidRPr="0017000D" w:rsidRDefault="00EA55B8" w:rsidP="00EA55B8">
      <w:pPr>
        <w:rPr>
          <w:sz w:val="24"/>
          <w:szCs w:val="24"/>
        </w:rPr>
      </w:pPr>
      <w:r w:rsidRPr="0017000D">
        <w:rPr>
          <w:i/>
          <w:iCs/>
          <w:sz w:val="24"/>
          <w:szCs w:val="24"/>
        </w:rPr>
        <w:t>a)</w:t>
      </w:r>
      <w:r w:rsidRPr="0017000D">
        <w:rPr>
          <w:sz w:val="24"/>
          <w:szCs w:val="24"/>
        </w:rPr>
        <w:tab/>
        <w:t>that WRC</w:t>
      </w:r>
      <w:r w:rsidRPr="0017000D">
        <w:rPr>
          <w:sz w:val="24"/>
          <w:szCs w:val="24"/>
        </w:rPr>
        <w:noBreakHyphen/>
        <w:t>97 adopted, in Article </w:t>
      </w:r>
      <w:r w:rsidRPr="0017000D">
        <w:rPr>
          <w:rStyle w:val="Artref"/>
          <w:b/>
          <w:bCs/>
          <w:color w:val="000000"/>
          <w:sz w:val="24"/>
          <w:szCs w:val="24"/>
        </w:rPr>
        <w:t>22</w:t>
      </w:r>
      <w:r w:rsidRPr="0017000D">
        <w:rPr>
          <w:sz w:val="24"/>
          <w:szCs w:val="24"/>
        </w:rPr>
        <w:t>, provisional equivalent power flux-density (</w:t>
      </w:r>
      <w:proofErr w:type="spellStart"/>
      <w:r w:rsidRPr="0017000D">
        <w:rPr>
          <w:sz w:val="24"/>
          <w:szCs w:val="24"/>
        </w:rPr>
        <w:t>epfd</w:t>
      </w:r>
      <w:proofErr w:type="spellEnd"/>
      <w:r w:rsidRPr="0017000D">
        <w:rPr>
          <w:sz w:val="24"/>
          <w:szCs w:val="24"/>
        </w:rPr>
        <w:t>) limits to be met by non</w:t>
      </w:r>
      <w:r w:rsidRPr="0017000D">
        <w:rPr>
          <w:sz w:val="24"/>
          <w:szCs w:val="24"/>
        </w:rPr>
        <w:noBreakHyphen/>
        <w:t>geostationary fixed-satellite service (non-GSO FSS) systems in order to protect GSO FSS and GSO broadcasting-satellite service (BSS) networks in parts of the frequency range 10.7-30 GHz;</w:t>
      </w:r>
    </w:p>
    <w:p w14:paraId="35DF7ECE" w14:textId="77777777" w:rsidR="00EA55B8" w:rsidRPr="0017000D" w:rsidRDefault="00EA55B8" w:rsidP="00EA55B8">
      <w:pPr>
        <w:rPr>
          <w:sz w:val="24"/>
          <w:szCs w:val="24"/>
        </w:rPr>
      </w:pPr>
      <w:r w:rsidRPr="0017000D">
        <w:rPr>
          <w:i/>
          <w:iCs/>
          <w:sz w:val="24"/>
          <w:szCs w:val="24"/>
        </w:rPr>
        <w:t>b)</w:t>
      </w:r>
      <w:r w:rsidRPr="0017000D">
        <w:rPr>
          <w:sz w:val="24"/>
          <w:szCs w:val="24"/>
        </w:rPr>
        <w:tab/>
        <w:t xml:space="preserve">that </w:t>
      </w:r>
      <w:r w:rsidRPr="0017000D">
        <w:rPr>
          <w:rFonts w:eastAsiaTheme="minorEastAsia"/>
          <w:color w:val="231F20"/>
          <w:sz w:val="24"/>
          <w:szCs w:val="24"/>
        </w:rPr>
        <w:t>WRC</w:t>
      </w:r>
      <w:r w:rsidRPr="0017000D">
        <w:rPr>
          <w:rFonts w:eastAsiaTheme="minorEastAsia"/>
          <w:color w:val="231F20"/>
          <w:sz w:val="24"/>
          <w:szCs w:val="24"/>
        </w:rPr>
        <w:noBreakHyphen/>
        <w:t>2000</w:t>
      </w:r>
      <w:r w:rsidRPr="0017000D">
        <w:rPr>
          <w:sz w:val="24"/>
          <w:szCs w:val="24"/>
        </w:rPr>
        <w:t xml:space="preserve"> revised Article </w:t>
      </w:r>
      <w:r w:rsidRPr="0017000D">
        <w:rPr>
          <w:rStyle w:val="Artref"/>
          <w:b/>
          <w:bCs/>
          <w:color w:val="000000"/>
          <w:sz w:val="24"/>
          <w:szCs w:val="24"/>
        </w:rPr>
        <w:t>22</w:t>
      </w:r>
      <w:r w:rsidRPr="0017000D">
        <w:rPr>
          <w:sz w:val="24"/>
          <w:szCs w:val="24"/>
        </w:rPr>
        <w:t xml:space="preserve"> to ensure the limits contained therein provide adequate protection to GSO systems without placing undue constraints on any of the systems and services sharing these frequency bands;</w:t>
      </w:r>
    </w:p>
    <w:p w14:paraId="5A107A54" w14:textId="77777777" w:rsidR="00EA55B8" w:rsidRPr="0017000D" w:rsidRDefault="00EA55B8" w:rsidP="00EA55B8">
      <w:pPr>
        <w:rPr>
          <w:sz w:val="24"/>
          <w:szCs w:val="24"/>
        </w:rPr>
      </w:pPr>
      <w:r w:rsidRPr="0017000D">
        <w:rPr>
          <w:i/>
          <w:iCs/>
          <w:sz w:val="24"/>
          <w:szCs w:val="24"/>
        </w:rPr>
        <w:t>c)</w:t>
      </w:r>
      <w:r w:rsidRPr="0017000D">
        <w:rPr>
          <w:sz w:val="24"/>
          <w:szCs w:val="24"/>
        </w:rPr>
        <w:tab/>
        <w:t xml:space="preserve">that </w:t>
      </w:r>
      <w:r w:rsidRPr="0017000D">
        <w:rPr>
          <w:rFonts w:eastAsiaTheme="minorEastAsia"/>
          <w:color w:val="231F20"/>
          <w:sz w:val="24"/>
          <w:szCs w:val="24"/>
        </w:rPr>
        <w:t>WRC</w:t>
      </w:r>
      <w:r w:rsidRPr="0017000D">
        <w:rPr>
          <w:rFonts w:eastAsiaTheme="minorEastAsia"/>
          <w:color w:val="231F20"/>
          <w:sz w:val="24"/>
          <w:szCs w:val="24"/>
        </w:rPr>
        <w:noBreakHyphen/>
        <w:t xml:space="preserve">2000 </w:t>
      </w:r>
      <w:r w:rsidRPr="0017000D">
        <w:rPr>
          <w:sz w:val="24"/>
          <w:szCs w:val="24"/>
        </w:rPr>
        <w:t xml:space="preserve">decided that a combination of single-entry validation, single-entry operational and, for certain antenna sizes, single-entry additional operational </w:t>
      </w:r>
      <w:proofErr w:type="spellStart"/>
      <w:r w:rsidRPr="0017000D">
        <w:rPr>
          <w:sz w:val="24"/>
          <w:szCs w:val="24"/>
        </w:rPr>
        <w:t>epfd</w:t>
      </w:r>
      <w:proofErr w:type="spellEnd"/>
      <w:r w:rsidRPr="0017000D">
        <w:rPr>
          <w:sz w:val="24"/>
          <w:szCs w:val="24"/>
        </w:rPr>
        <w:t xml:space="preserve"> limits, contained in Article </w:t>
      </w:r>
      <w:r w:rsidRPr="0017000D">
        <w:rPr>
          <w:rStyle w:val="Artref"/>
          <w:b/>
          <w:bCs/>
          <w:color w:val="000000"/>
          <w:sz w:val="24"/>
          <w:szCs w:val="24"/>
        </w:rPr>
        <w:t>22</w:t>
      </w:r>
      <w:r w:rsidRPr="0017000D">
        <w:rPr>
          <w:sz w:val="24"/>
          <w:szCs w:val="24"/>
        </w:rPr>
        <w:t>, along with the aggregate limits in Tables 1A to 1D as contained in Annex 1 to this Resolution, which apply to non</w:t>
      </w:r>
      <w:r w:rsidRPr="0017000D">
        <w:rPr>
          <w:sz w:val="24"/>
          <w:szCs w:val="24"/>
        </w:rPr>
        <w:noBreakHyphen/>
        <w:t>GSO FSS systems, protects GSO networks in these frequency bands;</w:t>
      </w:r>
    </w:p>
    <w:p w14:paraId="4531CC05" w14:textId="77777777" w:rsidR="00EA55B8" w:rsidRPr="0017000D" w:rsidRDefault="00EA55B8" w:rsidP="00EA55B8">
      <w:pPr>
        <w:rPr>
          <w:sz w:val="24"/>
          <w:szCs w:val="24"/>
        </w:rPr>
      </w:pPr>
      <w:r w:rsidRPr="0017000D">
        <w:rPr>
          <w:i/>
          <w:iCs/>
          <w:sz w:val="24"/>
          <w:szCs w:val="24"/>
        </w:rPr>
        <w:t>d)</w:t>
      </w:r>
      <w:r w:rsidRPr="0017000D">
        <w:rPr>
          <w:sz w:val="24"/>
          <w:szCs w:val="24"/>
        </w:rPr>
        <w:tab/>
        <w:t xml:space="preserve">that these single-entry validation limits have been derived from aggregate </w:t>
      </w:r>
      <w:proofErr w:type="spellStart"/>
      <w:r w:rsidRPr="0017000D">
        <w:rPr>
          <w:sz w:val="24"/>
          <w:szCs w:val="24"/>
        </w:rPr>
        <w:t>epfd</w:t>
      </w:r>
      <w:proofErr w:type="spellEnd"/>
      <w:r w:rsidRPr="0017000D">
        <w:rPr>
          <w:sz w:val="24"/>
          <w:szCs w:val="24"/>
        </w:rPr>
        <w:t xml:space="preserve"> masks contained in Tables 1A to 1D, assuming a maximum effective number of non-GSO FSS systems of 3.5;</w:t>
      </w:r>
    </w:p>
    <w:p w14:paraId="226CBE0D" w14:textId="0B537163" w:rsidR="00EA55B8" w:rsidRPr="0017000D" w:rsidRDefault="00EA55B8" w:rsidP="00EA55B8">
      <w:pPr>
        <w:rPr>
          <w:sz w:val="24"/>
          <w:szCs w:val="24"/>
          <w:lang w:eastAsia="zh-CN"/>
        </w:rPr>
      </w:pPr>
      <w:r w:rsidRPr="0017000D">
        <w:rPr>
          <w:i/>
          <w:iCs/>
          <w:sz w:val="24"/>
          <w:szCs w:val="24"/>
        </w:rPr>
        <w:t>e)</w:t>
      </w:r>
      <w:r w:rsidRPr="0017000D">
        <w:rPr>
          <w:sz w:val="24"/>
          <w:szCs w:val="24"/>
        </w:rPr>
        <w:tab/>
        <w:t>that the aggregate interference caused by all co-frequency non</w:t>
      </w:r>
      <w:r w:rsidRPr="0017000D">
        <w:rPr>
          <w:sz w:val="24"/>
          <w:szCs w:val="24"/>
        </w:rPr>
        <w:noBreakHyphen/>
        <w:t xml:space="preserve">GSO FSS systems in these frequency bands into GSO FSS systems should not exceed the aggregate </w:t>
      </w:r>
      <w:proofErr w:type="spellStart"/>
      <w:r w:rsidRPr="0017000D">
        <w:rPr>
          <w:sz w:val="24"/>
          <w:szCs w:val="24"/>
        </w:rPr>
        <w:t>epfd</w:t>
      </w:r>
      <w:proofErr w:type="spellEnd"/>
      <w:r w:rsidRPr="0017000D">
        <w:rPr>
          <w:sz w:val="24"/>
          <w:szCs w:val="24"/>
        </w:rPr>
        <w:t xml:space="preserve"> </w:t>
      </w:r>
      <w:del w:id="10" w:author="USA" w:date="2023-05-01T16:07:00Z">
        <w:r w:rsidRPr="0017000D" w:rsidDel="0007329E">
          <w:rPr>
            <w:sz w:val="24"/>
            <w:szCs w:val="24"/>
          </w:rPr>
          <w:delText xml:space="preserve">levels </w:delText>
        </w:r>
      </w:del>
      <w:ins w:id="11" w:author="USA" w:date="2023-05-01T16:07:00Z">
        <w:r w:rsidR="0007329E">
          <w:rPr>
            <w:sz w:val="24"/>
            <w:szCs w:val="24"/>
          </w:rPr>
          <w:t>limits</w:t>
        </w:r>
        <w:r w:rsidR="0007329E" w:rsidRPr="0017000D">
          <w:rPr>
            <w:sz w:val="24"/>
            <w:szCs w:val="24"/>
          </w:rPr>
          <w:t xml:space="preserve"> </w:t>
        </w:r>
      </w:ins>
      <w:r w:rsidRPr="0017000D">
        <w:rPr>
          <w:sz w:val="24"/>
          <w:szCs w:val="24"/>
        </w:rPr>
        <w:t>in Tables 1A to 1D;</w:t>
      </w:r>
    </w:p>
    <w:p w14:paraId="40C3B138" w14:textId="77777777" w:rsidR="00EA55B8" w:rsidRPr="0017000D" w:rsidRDefault="00EA55B8" w:rsidP="00EA55B8">
      <w:pPr>
        <w:rPr>
          <w:sz w:val="24"/>
          <w:szCs w:val="24"/>
        </w:rPr>
      </w:pPr>
      <w:r w:rsidRPr="0017000D">
        <w:rPr>
          <w:i/>
          <w:iCs/>
          <w:sz w:val="24"/>
          <w:szCs w:val="24"/>
        </w:rPr>
        <w:t>f)</w:t>
      </w:r>
      <w:r w:rsidRPr="0017000D">
        <w:rPr>
          <w:sz w:val="24"/>
          <w:szCs w:val="24"/>
        </w:rPr>
        <w:tab/>
        <w:t>that WRC</w:t>
      </w:r>
      <w:r w:rsidRPr="0017000D">
        <w:rPr>
          <w:sz w:val="24"/>
          <w:szCs w:val="24"/>
        </w:rPr>
        <w:noBreakHyphen/>
        <w:t xml:space="preserve">97 decided, and </w:t>
      </w:r>
      <w:r w:rsidRPr="0017000D">
        <w:rPr>
          <w:rFonts w:eastAsiaTheme="minorEastAsia"/>
          <w:color w:val="231F20"/>
          <w:sz w:val="24"/>
          <w:szCs w:val="24"/>
        </w:rPr>
        <w:t>WRC</w:t>
      </w:r>
      <w:r w:rsidRPr="0017000D">
        <w:rPr>
          <w:rFonts w:eastAsiaTheme="minorEastAsia"/>
          <w:color w:val="231F20"/>
          <w:sz w:val="24"/>
          <w:szCs w:val="24"/>
        </w:rPr>
        <w:noBreakHyphen/>
        <w:t xml:space="preserve">2000 </w:t>
      </w:r>
      <w:r w:rsidRPr="0017000D">
        <w:rPr>
          <w:sz w:val="24"/>
          <w:szCs w:val="24"/>
        </w:rPr>
        <w:t>confirmed, that non</w:t>
      </w:r>
      <w:r w:rsidRPr="0017000D">
        <w:rPr>
          <w:sz w:val="24"/>
          <w:szCs w:val="24"/>
        </w:rPr>
        <w:noBreakHyphen/>
        <w:t>GSO FSS systems in the frequency bands in question are to mutually coordinate the use of frequencies in these frequency bands under the provisions of No. </w:t>
      </w:r>
      <w:r w:rsidRPr="0017000D">
        <w:rPr>
          <w:rStyle w:val="Artref"/>
          <w:b/>
          <w:bCs/>
          <w:color w:val="000000"/>
          <w:sz w:val="24"/>
          <w:szCs w:val="24"/>
        </w:rPr>
        <w:t>9.12</w:t>
      </w:r>
      <w:r w:rsidRPr="0017000D">
        <w:rPr>
          <w:sz w:val="24"/>
          <w:szCs w:val="24"/>
        </w:rPr>
        <w:t>;</w:t>
      </w:r>
    </w:p>
    <w:p w14:paraId="2E728989" w14:textId="77777777" w:rsidR="00EA55B8" w:rsidRPr="0017000D" w:rsidRDefault="00EA55B8" w:rsidP="00EA55B8">
      <w:pPr>
        <w:rPr>
          <w:sz w:val="24"/>
          <w:szCs w:val="24"/>
        </w:rPr>
      </w:pPr>
      <w:r w:rsidRPr="0017000D">
        <w:rPr>
          <w:i/>
          <w:iCs/>
          <w:sz w:val="24"/>
          <w:szCs w:val="24"/>
        </w:rPr>
        <w:t>g)</w:t>
      </w:r>
      <w:r w:rsidRPr="0017000D">
        <w:rPr>
          <w:sz w:val="24"/>
          <w:szCs w:val="24"/>
        </w:rPr>
        <w:tab/>
        <w:t>that the orbital characteristics of such systems are likely to be inhomogeneous;</w:t>
      </w:r>
    </w:p>
    <w:p w14:paraId="7B131E97" w14:textId="77777777" w:rsidR="00EA55B8" w:rsidRPr="0017000D" w:rsidRDefault="00EA55B8" w:rsidP="00EA55B8">
      <w:pPr>
        <w:rPr>
          <w:sz w:val="24"/>
          <w:szCs w:val="24"/>
        </w:rPr>
      </w:pPr>
      <w:r w:rsidRPr="0017000D">
        <w:rPr>
          <w:i/>
          <w:iCs/>
          <w:sz w:val="24"/>
          <w:szCs w:val="24"/>
        </w:rPr>
        <w:t>h)</w:t>
      </w:r>
      <w:r w:rsidRPr="0017000D">
        <w:rPr>
          <w:sz w:val="24"/>
          <w:szCs w:val="24"/>
        </w:rPr>
        <w:tab/>
        <w:t xml:space="preserve">that, as a result of this likely inhomogeneity, the aggregate </w:t>
      </w:r>
      <w:proofErr w:type="spellStart"/>
      <w:r w:rsidRPr="0017000D">
        <w:rPr>
          <w:sz w:val="24"/>
          <w:szCs w:val="24"/>
        </w:rPr>
        <w:t>epfd</w:t>
      </w:r>
      <w:proofErr w:type="spellEnd"/>
      <w:r w:rsidRPr="0017000D">
        <w:rPr>
          <w:sz w:val="24"/>
          <w:szCs w:val="24"/>
        </w:rPr>
        <w:t xml:space="preserve"> levels from multiple non</w:t>
      </w:r>
      <w:r w:rsidRPr="0017000D">
        <w:rPr>
          <w:sz w:val="24"/>
          <w:szCs w:val="24"/>
        </w:rPr>
        <w:noBreakHyphen/>
        <w:t>GSO FSS systems will not be directly related to the actual number of systems sharing a frequency band, and the number of such systems operating co-frequency is likely to be small;</w:t>
      </w:r>
    </w:p>
    <w:p w14:paraId="27896E2F" w14:textId="77777777" w:rsidR="00EA55B8" w:rsidRPr="0017000D" w:rsidRDefault="00EA55B8" w:rsidP="00EA55B8">
      <w:pPr>
        <w:rPr>
          <w:sz w:val="24"/>
          <w:szCs w:val="24"/>
        </w:rPr>
      </w:pPr>
      <w:r w:rsidRPr="0017000D">
        <w:rPr>
          <w:i/>
          <w:iCs/>
          <w:sz w:val="24"/>
          <w:szCs w:val="24"/>
        </w:rPr>
        <w:t>i)</w:t>
      </w:r>
      <w:r w:rsidRPr="0017000D">
        <w:rPr>
          <w:sz w:val="24"/>
          <w:szCs w:val="24"/>
        </w:rPr>
        <w:tab/>
        <w:t>that the possible misapplication of single-entry limits should be avoided,</w:t>
      </w:r>
    </w:p>
    <w:p w14:paraId="5E54C721" w14:textId="77777777" w:rsidR="00EA55B8" w:rsidRPr="0017000D" w:rsidRDefault="00EA55B8" w:rsidP="00EA55B8">
      <w:pPr>
        <w:pStyle w:val="Call"/>
        <w:spacing w:after="120"/>
        <w:ind w:left="1138"/>
        <w:rPr>
          <w:szCs w:val="24"/>
        </w:rPr>
      </w:pPr>
      <w:r w:rsidRPr="0017000D">
        <w:rPr>
          <w:szCs w:val="24"/>
        </w:rPr>
        <w:t>recognizing</w:t>
      </w:r>
    </w:p>
    <w:p w14:paraId="756836D2" w14:textId="77777777" w:rsidR="00EA55B8" w:rsidRPr="0017000D" w:rsidRDefault="00EA55B8" w:rsidP="00EA55B8">
      <w:pPr>
        <w:rPr>
          <w:sz w:val="24"/>
          <w:szCs w:val="24"/>
        </w:rPr>
      </w:pPr>
      <w:r w:rsidRPr="0017000D">
        <w:rPr>
          <w:i/>
          <w:iCs/>
          <w:sz w:val="24"/>
          <w:szCs w:val="24"/>
        </w:rPr>
        <w:t>a)</w:t>
      </w:r>
      <w:r w:rsidRPr="0017000D">
        <w:rPr>
          <w:sz w:val="24"/>
          <w:szCs w:val="24"/>
        </w:rPr>
        <w:tab/>
        <w:t>that non-GSO FSS systems are likely to need to implement interference mitigation techniques to mutually share frequencies;</w:t>
      </w:r>
    </w:p>
    <w:p w14:paraId="3A0BFD77" w14:textId="77777777" w:rsidR="00EA55B8" w:rsidRPr="0017000D" w:rsidRDefault="00EA55B8" w:rsidP="00EA55B8">
      <w:pPr>
        <w:rPr>
          <w:sz w:val="24"/>
          <w:szCs w:val="24"/>
        </w:rPr>
      </w:pPr>
      <w:r w:rsidRPr="0017000D">
        <w:rPr>
          <w:i/>
          <w:iCs/>
          <w:sz w:val="24"/>
          <w:szCs w:val="24"/>
        </w:rPr>
        <w:lastRenderedPageBreak/>
        <w:t>b)</w:t>
      </w:r>
      <w:r w:rsidRPr="0017000D">
        <w:rPr>
          <w:sz w:val="24"/>
          <w:szCs w:val="24"/>
        </w:rPr>
        <w:tab/>
        <w:t>that, on account of the use of such interference mitigation techniques, it is likely that the number of non</w:t>
      </w:r>
      <w:r w:rsidRPr="0017000D">
        <w:rPr>
          <w:sz w:val="24"/>
          <w:szCs w:val="24"/>
        </w:rPr>
        <w:noBreakHyphen/>
        <w:t>GSO systems will remain small, as will the aggregate interference caused by non</w:t>
      </w:r>
      <w:r w:rsidRPr="0017000D">
        <w:rPr>
          <w:sz w:val="24"/>
          <w:szCs w:val="24"/>
        </w:rPr>
        <w:noBreakHyphen/>
        <w:t>GSO FSS systems into GSO systems;</w:t>
      </w:r>
    </w:p>
    <w:p w14:paraId="79079CB6" w14:textId="77777777" w:rsidR="00EA55B8" w:rsidRPr="0017000D" w:rsidRDefault="00EA55B8" w:rsidP="00EA55B8">
      <w:pPr>
        <w:rPr>
          <w:sz w:val="24"/>
          <w:szCs w:val="24"/>
        </w:rPr>
      </w:pPr>
      <w:r w:rsidRPr="0017000D">
        <w:rPr>
          <w:i/>
          <w:iCs/>
          <w:sz w:val="24"/>
          <w:szCs w:val="24"/>
        </w:rPr>
        <w:t>c)</w:t>
      </w:r>
      <w:r w:rsidRPr="0017000D">
        <w:rPr>
          <w:sz w:val="24"/>
          <w:szCs w:val="24"/>
        </w:rPr>
        <w:tab/>
        <w:t xml:space="preserve">that, notwithstanding </w:t>
      </w:r>
      <w:r w:rsidRPr="0017000D">
        <w:rPr>
          <w:i/>
          <w:iCs/>
          <w:sz w:val="24"/>
          <w:szCs w:val="24"/>
        </w:rPr>
        <w:t xml:space="preserve">considering d) </w:t>
      </w:r>
      <w:r w:rsidRPr="0017000D">
        <w:rPr>
          <w:sz w:val="24"/>
          <w:szCs w:val="24"/>
        </w:rPr>
        <w:t xml:space="preserve">and </w:t>
      </w:r>
      <w:r w:rsidRPr="0017000D">
        <w:rPr>
          <w:i/>
          <w:iCs/>
          <w:sz w:val="24"/>
          <w:szCs w:val="24"/>
        </w:rPr>
        <w:t>e)</w:t>
      </w:r>
      <w:r w:rsidRPr="0017000D">
        <w:rPr>
          <w:sz w:val="24"/>
          <w:szCs w:val="24"/>
        </w:rPr>
        <w:t xml:space="preserve"> and </w:t>
      </w:r>
      <w:r w:rsidRPr="0017000D">
        <w:rPr>
          <w:i/>
          <w:iCs/>
          <w:sz w:val="24"/>
          <w:szCs w:val="24"/>
        </w:rPr>
        <w:t>recognizing b)</w:t>
      </w:r>
      <w:r w:rsidRPr="0017000D">
        <w:rPr>
          <w:sz w:val="24"/>
          <w:szCs w:val="24"/>
        </w:rPr>
        <w:t>, there may be instances where the aggregate interference from non</w:t>
      </w:r>
      <w:r w:rsidRPr="0017000D">
        <w:rPr>
          <w:sz w:val="24"/>
          <w:szCs w:val="24"/>
        </w:rPr>
        <w:noBreakHyphen/>
        <w:t>GSO systems could exceed the interference levels given in Tables 1A to 1D;</w:t>
      </w:r>
    </w:p>
    <w:p w14:paraId="3413F432" w14:textId="77777777" w:rsidR="00EA55B8" w:rsidRDefault="00EA55B8" w:rsidP="00EA55B8">
      <w:pPr>
        <w:rPr>
          <w:ins w:id="12" w:author="Author"/>
          <w:sz w:val="24"/>
          <w:szCs w:val="24"/>
        </w:rPr>
      </w:pPr>
      <w:r w:rsidRPr="0017000D">
        <w:rPr>
          <w:i/>
          <w:iCs/>
          <w:sz w:val="24"/>
          <w:szCs w:val="24"/>
        </w:rPr>
        <w:t>d)</w:t>
      </w:r>
      <w:r w:rsidRPr="0017000D">
        <w:rPr>
          <w:sz w:val="24"/>
          <w:szCs w:val="24"/>
        </w:rPr>
        <w:tab/>
        <w:t xml:space="preserve">that administrations operating GSO systems may wish to ensure that the aggregate </w:t>
      </w:r>
      <w:proofErr w:type="spellStart"/>
      <w:r w:rsidRPr="0017000D">
        <w:rPr>
          <w:sz w:val="24"/>
          <w:szCs w:val="24"/>
        </w:rPr>
        <w:t>epfd</w:t>
      </w:r>
      <w:proofErr w:type="spellEnd"/>
      <w:r w:rsidRPr="0017000D">
        <w:rPr>
          <w:sz w:val="24"/>
          <w:szCs w:val="24"/>
        </w:rPr>
        <w:t xml:space="preserve"> produced by all operating co-frequency non</w:t>
      </w:r>
      <w:r w:rsidRPr="0017000D">
        <w:rPr>
          <w:sz w:val="24"/>
          <w:szCs w:val="24"/>
        </w:rPr>
        <w:noBreakHyphen/>
        <w:t xml:space="preserve">GSO FSS systems in the frequency bands referred to in </w:t>
      </w:r>
      <w:r w:rsidRPr="0017000D">
        <w:rPr>
          <w:i/>
          <w:iCs/>
          <w:sz w:val="24"/>
          <w:szCs w:val="24"/>
        </w:rPr>
        <w:t xml:space="preserve">considering a) </w:t>
      </w:r>
      <w:r w:rsidRPr="0017000D">
        <w:rPr>
          <w:sz w:val="24"/>
          <w:szCs w:val="24"/>
        </w:rPr>
        <w:t>above into GSO FSS and/or GSO BSS networks does not exceed the aggregate interference levels given in Tables 1A to 1D</w:t>
      </w:r>
      <w:ins w:id="13" w:author="Author">
        <w:r>
          <w:rPr>
            <w:sz w:val="24"/>
            <w:szCs w:val="24"/>
          </w:rPr>
          <w:t>;</w:t>
        </w:r>
      </w:ins>
    </w:p>
    <w:p w14:paraId="7C8BE239" w14:textId="77777777" w:rsidR="00EA55B8" w:rsidRPr="001312B2" w:rsidRDefault="00EA55B8" w:rsidP="00EA55B8">
      <w:pPr>
        <w:rPr>
          <w:ins w:id="14" w:author="Author"/>
          <w:sz w:val="24"/>
          <w:szCs w:val="24"/>
          <w:lang w:val="en-GB"/>
        </w:rPr>
      </w:pPr>
      <w:ins w:id="15" w:author="Author">
        <w:r w:rsidRPr="001312B2">
          <w:rPr>
            <w:i/>
            <w:iCs/>
            <w:sz w:val="24"/>
            <w:szCs w:val="24"/>
            <w:lang w:val="en-GB"/>
          </w:rPr>
          <w:t>e)</w:t>
        </w:r>
        <w:r w:rsidRPr="001312B2">
          <w:rPr>
            <w:i/>
            <w:iCs/>
            <w:sz w:val="24"/>
            <w:szCs w:val="24"/>
            <w:lang w:val="en-GB"/>
          </w:rPr>
          <w:tab/>
        </w:r>
        <w:r w:rsidRPr="001312B2">
          <w:rPr>
            <w:sz w:val="24"/>
            <w:szCs w:val="24"/>
            <w:lang w:val="en-GB"/>
          </w:rPr>
          <w:t>that previous WRCs have adopted the use of a consultation meeting procedure in Resolutions </w:t>
        </w:r>
        <w:r w:rsidRPr="001312B2">
          <w:rPr>
            <w:b/>
            <w:bCs/>
            <w:sz w:val="24"/>
            <w:szCs w:val="24"/>
            <w:lang w:val="en-GB"/>
          </w:rPr>
          <w:t>609 (Rev.WRC-07)</w:t>
        </w:r>
        <w:r w:rsidRPr="001312B2">
          <w:rPr>
            <w:sz w:val="24"/>
            <w:szCs w:val="24"/>
            <w:lang w:val="en-GB"/>
          </w:rPr>
          <w:t xml:space="preserve"> and </w:t>
        </w:r>
        <w:r w:rsidRPr="001312B2">
          <w:rPr>
            <w:b/>
            <w:bCs/>
            <w:sz w:val="24"/>
            <w:szCs w:val="24"/>
            <w:lang w:val="en-GB"/>
          </w:rPr>
          <w:t>769 (WRC-19)</w:t>
        </w:r>
        <w:r w:rsidRPr="001312B2">
          <w:rPr>
            <w:sz w:val="24"/>
            <w:szCs w:val="24"/>
            <w:lang w:val="en-GB"/>
          </w:rPr>
          <w:t xml:space="preserve"> to ensure that non-GSO systems meet their obligations to not exceed limits on unacceptable aggregate interference to other services or applications,</w:t>
        </w:r>
      </w:ins>
    </w:p>
    <w:p w14:paraId="1D72B087" w14:textId="77777777" w:rsidR="00EA55B8" w:rsidRPr="0017000D" w:rsidRDefault="00EA55B8" w:rsidP="00EA55B8">
      <w:pPr>
        <w:pStyle w:val="Call"/>
        <w:spacing w:after="120"/>
        <w:ind w:left="1138"/>
        <w:rPr>
          <w:szCs w:val="24"/>
        </w:rPr>
      </w:pPr>
      <w:r w:rsidRPr="0017000D">
        <w:rPr>
          <w:szCs w:val="24"/>
        </w:rPr>
        <w:t>noting</w:t>
      </w:r>
    </w:p>
    <w:p w14:paraId="53EADC6B" w14:textId="77777777" w:rsidR="00EA55B8" w:rsidRPr="0017000D" w:rsidRDefault="00EA55B8" w:rsidP="00EA55B8">
      <w:pPr>
        <w:rPr>
          <w:sz w:val="24"/>
          <w:szCs w:val="24"/>
        </w:rPr>
      </w:pPr>
      <w:r w:rsidRPr="0017000D">
        <w:rPr>
          <w:sz w:val="24"/>
          <w:szCs w:val="24"/>
        </w:rPr>
        <w:t>Recommendation ITU</w:t>
      </w:r>
      <w:r w:rsidRPr="0017000D">
        <w:rPr>
          <w:rFonts w:eastAsiaTheme="minorEastAsia"/>
          <w:color w:val="231F20"/>
          <w:sz w:val="24"/>
          <w:szCs w:val="24"/>
        </w:rPr>
        <w:noBreakHyphen/>
      </w:r>
      <w:r w:rsidRPr="0017000D">
        <w:rPr>
          <w:sz w:val="24"/>
          <w:szCs w:val="24"/>
        </w:rPr>
        <w:t>R S.1588 “Methodologies for calculating aggregate downlink equivalent power flux-density produced by multiple non-geostationary fixed-satellite service systems into a geostationary fixed-satellite service network”,</w:t>
      </w:r>
    </w:p>
    <w:p w14:paraId="7416E99B" w14:textId="77777777" w:rsidR="00EA55B8" w:rsidRPr="0017000D" w:rsidRDefault="00EA55B8" w:rsidP="00EA55B8">
      <w:pPr>
        <w:pStyle w:val="Call"/>
        <w:rPr>
          <w:szCs w:val="24"/>
        </w:rPr>
      </w:pPr>
      <w:r w:rsidRPr="0017000D">
        <w:rPr>
          <w:szCs w:val="24"/>
        </w:rPr>
        <w:t>resolves</w:t>
      </w:r>
    </w:p>
    <w:p w14:paraId="2E0CDF5D" w14:textId="77777777" w:rsidR="00EA55B8" w:rsidRPr="0017000D" w:rsidRDefault="00EA55B8" w:rsidP="00EA55B8">
      <w:pPr>
        <w:rPr>
          <w:sz w:val="24"/>
          <w:szCs w:val="24"/>
        </w:rPr>
      </w:pPr>
      <w:r w:rsidRPr="0017000D">
        <w:rPr>
          <w:sz w:val="24"/>
          <w:szCs w:val="24"/>
        </w:rPr>
        <w:t>1</w:t>
      </w:r>
      <w:r w:rsidRPr="0017000D">
        <w:rPr>
          <w:sz w:val="24"/>
          <w:szCs w:val="24"/>
        </w:rPr>
        <w:tab/>
        <w:t>that administrations operating or planning to operate non</w:t>
      </w:r>
      <w:r w:rsidRPr="0017000D">
        <w:rPr>
          <w:sz w:val="24"/>
          <w:szCs w:val="24"/>
        </w:rPr>
        <w:noBreakHyphen/>
        <w:t>GSO FSS systems</w:t>
      </w:r>
      <w:r w:rsidRPr="0017000D">
        <w:rPr>
          <w:sz w:val="24"/>
          <w:szCs w:val="24"/>
          <w:lang w:eastAsia="ja-JP"/>
        </w:rPr>
        <w:t xml:space="preserve">, </w:t>
      </w:r>
      <w:r w:rsidRPr="0017000D">
        <w:rPr>
          <w:sz w:val="24"/>
          <w:szCs w:val="24"/>
        </w:rPr>
        <w:t xml:space="preserve">for which coordination or notification information, as appropriate, was received after 21 November 1997, in the frequency bands referred to in </w:t>
      </w:r>
      <w:r w:rsidRPr="0017000D">
        <w:rPr>
          <w:i/>
          <w:iCs/>
          <w:sz w:val="24"/>
          <w:szCs w:val="24"/>
        </w:rPr>
        <w:t>considering a)</w:t>
      </w:r>
      <w:r w:rsidRPr="0017000D">
        <w:rPr>
          <w:sz w:val="24"/>
          <w:szCs w:val="24"/>
        </w:rPr>
        <w:t xml:space="preserve"> above, individually or in collaboration, shall take all possible steps, including, if necessary, by means of appropriate modifications to their systems, to ensure that the aggregate interference into GSO FSS and GSO BSS networks caused by such systems operating co-frequency in these frequency bands does not </w:t>
      </w:r>
      <w:r w:rsidRPr="0017000D">
        <w:rPr>
          <w:sz w:val="24"/>
          <w:szCs w:val="24"/>
          <w:lang w:eastAsia="ja-JP"/>
        </w:rPr>
        <w:t xml:space="preserve">cause </w:t>
      </w:r>
      <w:r w:rsidRPr="0017000D">
        <w:rPr>
          <w:sz w:val="24"/>
          <w:szCs w:val="24"/>
        </w:rPr>
        <w:t>the aggregate power levels given in Tables 1A to 1D</w:t>
      </w:r>
      <w:r w:rsidRPr="0017000D">
        <w:rPr>
          <w:sz w:val="24"/>
          <w:szCs w:val="24"/>
          <w:lang w:eastAsia="ja-JP"/>
        </w:rPr>
        <w:t xml:space="preserve"> to be exceeded (see No. </w:t>
      </w:r>
      <w:r w:rsidRPr="0017000D">
        <w:rPr>
          <w:rStyle w:val="Artref"/>
          <w:b/>
          <w:bCs/>
          <w:color w:val="000000"/>
          <w:sz w:val="24"/>
          <w:szCs w:val="24"/>
        </w:rPr>
        <w:t>22.5K</w:t>
      </w:r>
      <w:r w:rsidRPr="0017000D">
        <w:rPr>
          <w:sz w:val="24"/>
          <w:szCs w:val="24"/>
          <w:lang w:eastAsia="ja-JP"/>
        </w:rPr>
        <w:t>)</w:t>
      </w:r>
      <w:r w:rsidRPr="0017000D">
        <w:rPr>
          <w:sz w:val="24"/>
          <w:szCs w:val="24"/>
        </w:rPr>
        <w:t>;</w:t>
      </w:r>
    </w:p>
    <w:p w14:paraId="3EE1B698" w14:textId="77777777" w:rsidR="00EA55B8" w:rsidRPr="0017000D" w:rsidRDefault="00EA55B8" w:rsidP="00EA55B8">
      <w:pPr>
        <w:rPr>
          <w:sz w:val="24"/>
          <w:szCs w:val="24"/>
        </w:rPr>
      </w:pPr>
      <w:r w:rsidRPr="0017000D">
        <w:rPr>
          <w:sz w:val="24"/>
          <w:szCs w:val="24"/>
        </w:rPr>
        <w:t>2</w:t>
      </w:r>
      <w:r w:rsidRPr="0017000D">
        <w:rPr>
          <w:sz w:val="24"/>
          <w:szCs w:val="24"/>
        </w:rPr>
        <w:tab/>
        <w:t>that, in the event that the aggregate interference levels in Tables 1A to 1D are exceeded, administrations operating non</w:t>
      </w:r>
      <w:r w:rsidRPr="0017000D">
        <w:rPr>
          <w:sz w:val="24"/>
          <w:szCs w:val="24"/>
        </w:rPr>
        <w:noBreakHyphen/>
        <w:t xml:space="preserve">GSO FSS systems in these frequency bands shall take all necessary measures expeditiously to reduce the aggregate </w:t>
      </w:r>
      <w:proofErr w:type="spellStart"/>
      <w:r w:rsidRPr="0017000D">
        <w:rPr>
          <w:sz w:val="24"/>
          <w:szCs w:val="24"/>
        </w:rPr>
        <w:t>epfd</w:t>
      </w:r>
      <w:proofErr w:type="spellEnd"/>
      <w:r w:rsidRPr="0017000D">
        <w:rPr>
          <w:sz w:val="24"/>
          <w:szCs w:val="24"/>
        </w:rPr>
        <w:t xml:space="preserve"> levels to those given in Tables 1A to 1D, or to higher levels where those levels are acceptable to the affected GSO administration (see No. </w:t>
      </w:r>
      <w:r w:rsidRPr="0017000D">
        <w:rPr>
          <w:rStyle w:val="Artref"/>
          <w:b/>
          <w:bCs/>
          <w:color w:val="000000"/>
          <w:sz w:val="24"/>
          <w:szCs w:val="24"/>
        </w:rPr>
        <w:t>22.5K</w:t>
      </w:r>
      <w:r w:rsidRPr="0017000D">
        <w:rPr>
          <w:sz w:val="24"/>
          <w:szCs w:val="24"/>
        </w:rPr>
        <w:t>),</w:t>
      </w:r>
    </w:p>
    <w:p w14:paraId="7426CDD1" w14:textId="77777777" w:rsidR="00EA55B8" w:rsidRPr="0017000D" w:rsidRDefault="00EA55B8" w:rsidP="00EA55B8">
      <w:pPr>
        <w:pStyle w:val="Call"/>
        <w:spacing w:after="120"/>
        <w:ind w:left="1138"/>
        <w:rPr>
          <w:szCs w:val="24"/>
        </w:rPr>
      </w:pPr>
      <w:r w:rsidRPr="0017000D">
        <w:rPr>
          <w:szCs w:val="24"/>
        </w:rPr>
        <w:t>invites the ITU Radiocommunication Sector</w:t>
      </w:r>
    </w:p>
    <w:p w14:paraId="0FB2BAA6" w14:textId="77777777" w:rsidR="00EA55B8" w:rsidRPr="0017000D" w:rsidRDefault="00EA55B8" w:rsidP="00EA55B8">
      <w:pPr>
        <w:rPr>
          <w:sz w:val="24"/>
          <w:szCs w:val="24"/>
        </w:rPr>
      </w:pPr>
      <w:r w:rsidRPr="0017000D">
        <w:rPr>
          <w:sz w:val="24"/>
          <w:szCs w:val="24"/>
        </w:rPr>
        <w:t>1</w:t>
      </w:r>
      <w:r w:rsidRPr="0017000D">
        <w:rPr>
          <w:sz w:val="24"/>
          <w:szCs w:val="24"/>
        </w:rPr>
        <w:tab/>
        <w:t>to continue its studies and to develop</w:t>
      </w:r>
      <w:ins w:id="16" w:author="Author">
        <w:r w:rsidRPr="0017000D">
          <w:rPr>
            <w:sz w:val="24"/>
            <w:szCs w:val="24"/>
          </w:rPr>
          <w:t>,</w:t>
        </w:r>
      </w:ins>
      <w:r w:rsidRPr="0017000D">
        <w:rPr>
          <w:sz w:val="24"/>
          <w:szCs w:val="24"/>
          <w:lang w:eastAsia="ja-JP"/>
        </w:rPr>
        <w:t xml:space="preserve"> </w:t>
      </w:r>
      <w:ins w:id="17" w:author="Author">
        <w:r w:rsidRPr="0017000D">
          <w:rPr>
            <w:sz w:val="24"/>
            <w:szCs w:val="24"/>
            <w:lang w:eastAsia="ja-JP"/>
          </w:rPr>
          <w:t>as a matter of urgency</w:t>
        </w:r>
      </w:ins>
      <w:r w:rsidRPr="0017000D">
        <w:rPr>
          <w:sz w:val="24"/>
          <w:szCs w:val="24"/>
        </w:rPr>
        <w:t xml:space="preserve">, </w:t>
      </w:r>
      <w:del w:id="18" w:author="Author">
        <w:r w:rsidRPr="0017000D" w:rsidDel="004A6F87">
          <w:rPr>
            <w:sz w:val="24"/>
            <w:szCs w:val="24"/>
          </w:rPr>
          <w:delText xml:space="preserve">as appropriate, </w:delText>
        </w:r>
      </w:del>
      <w:r w:rsidRPr="0017000D">
        <w:rPr>
          <w:sz w:val="24"/>
          <w:szCs w:val="24"/>
        </w:rPr>
        <w:t xml:space="preserve">a suitable methodology </w:t>
      </w:r>
      <w:del w:id="19" w:author="Author">
        <w:r w:rsidRPr="0017000D" w:rsidDel="004A6F87">
          <w:rPr>
            <w:sz w:val="24"/>
            <w:szCs w:val="24"/>
          </w:rPr>
          <w:delText>for</w:delText>
        </w:r>
      </w:del>
      <w:ins w:id="20" w:author="Author">
        <w:r w:rsidRPr="0017000D">
          <w:rPr>
            <w:sz w:val="24"/>
            <w:szCs w:val="24"/>
          </w:rPr>
          <w:t>to</w:t>
        </w:r>
      </w:ins>
      <w:r w:rsidRPr="0017000D">
        <w:rPr>
          <w:sz w:val="24"/>
          <w:szCs w:val="24"/>
        </w:rPr>
        <w:t xml:space="preserve"> calculat</w:t>
      </w:r>
      <w:ins w:id="21" w:author="Author">
        <w:r w:rsidRPr="0017000D">
          <w:rPr>
            <w:sz w:val="24"/>
            <w:szCs w:val="24"/>
          </w:rPr>
          <w:t>e</w:t>
        </w:r>
      </w:ins>
      <w:del w:id="22" w:author="Author">
        <w:r w:rsidRPr="0017000D" w:rsidDel="004A6F87">
          <w:rPr>
            <w:sz w:val="24"/>
            <w:szCs w:val="24"/>
          </w:rPr>
          <w:delText>ing</w:delText>
        </w:r>
      </w:del>
      <w:r w:rsidRPr="0017000D">
        <w:rPr>
          <w:sz w:val="24"/>
          <w:szCs w:val="24"/>
        </w:rPr>
        <w:t xml:space="preserve"> the aggregate </w:t>
      </w:r>
      <w:proofErr w:type="spellStart"/>
      <w:r w:rsidRPr="0017000D">
        <w:rPr>
          <w:sz w:val="24"/>
          <w:szCs w:val="24"/>
        </w:rPr>
        <w:t>epfd</w:t>
      </w:r>
      <w:proofErr w:type="spellEnd"/>
      <w:r w:rsidRPr="0017000D">
        <w:rPr>
          <w:sz w:val="24"/>
          <w:szCs w:val="24"/>
        </w:rPr>
        <w:t xml:space="preserve"> produced by all non</w:t>
      </w:r>
      <w:r w:rsidRPr="0017000D">
        <w:rPr>
          <w:sz w:val="24"/>
          <w:szCs w:val="24"/>
        </w:rPr>
        <w:noBreakHyphen/>
        <w:t xml:space="preserve">GSO FSS systems operating or planning to operate co-frequency in the frequency bands referred to in </w:t>
      </w:r>
      <w:r w:rsidRPr="0017000D">
        <w:rPr>
          <w:i/>
          <w:iCs/>
          <w:sz w:val="24"/>
          <w:szCs w:val="24"/>
        </w:rPr>
        <w:t xml:space="preserve">considering a) </w:t>
      </w:r>
      <w:r w:rsidRPr="0017000D">
        <w:rPr>
          <w:sz w:val="24"/>
          <w:szCs w:val="24"/>
        </w:rPr>
        <w:t>above into GSO FSS and GSO BSS networks, which may be used to determine whether the systems are in compliance with the aggregate power levels given in Tables 1A to 1D;</w:t>
      </w:r>
    </w:p>
    <w:p w14:paraId="14F50679" w14:textId="4E2AA46C" w:rsidR="00AB547D" w:rsidRDefault="00EA55B8" w:rsidP="00EA55B8">
      <w:pPr>
        <w:rPr>
          <w:sz w:val="24"/>
          <w:szCs w:val="24"/>
        </w:rPr>
      </w:pPr>
      <w:r w:rsidRPr="0017000D">
        <w:rPr>
          <w:sz w:val="24"/>
          <w:szCs w:val="24"/>
        </w:rPr>
        <w:t>2</w:t>
      </w:r>
      <w:r w:rsidRPr="0017000D">
        <w:rPr>
          <w:sz w:val="24"/>
          <w:szCs w:val="24"/>
        </w:rPr>
        <w:tab/>
        <w:t>to continue its studies and to develop</w:t>
      </w:r>
      <w:ins w:id="23" w:author="Author">
        <w:r w:rsidRPr="0017000D">
          <w:rPr>
            <w:sz w:val="24"/>
            <w:szCs w:val="24"/>
          </w:rPr>
          <w:t>,</w:t>
        </w:r>
      </w:ins>
      <w:r w:rsidRPr="0017000D">
        <w:rPr>
          <w:sz w:val="24"/>
          <w:szCs w:val="24"/>
        </w:rPr>
        <w:t xml:space="preserve"> </w:t>
      </w:r>
      <w:ins w:id="24" w:author="Author">
        <w:r w:rsidRPr="0017000D">
          <w:rPr>
            <w:sz w:val="24"/>
            <w:szCs w:val="24"/>
          </w:rPr>
          <w:t xml:space="preserve">as a matter of urgency, </w:t>
        </w:r>
      </w:ins>
      <w:r w:rsidRPr="0017000D">
        <w:rPr>
          <w:sz w:val="24"/>
          <w:szCs w:val="24"/>
        </w:rPr>
        <w:t xml:space="preserve">a Recommendation on the accurate modelling </w:t>
      </w:r>
      <w:ins w:id="25" w:author="USA" w:date="2023-05-01T16:09:00Z">
        <w:r w:rsidR="0007329E">
          <w:rPr>
            <w:sz w:val="24"/>
            <w:szCs w:val="24"/>
          </w:rPr>
          <w:t xml:space="preserve">to calculate the aggregate </w:t>
        </w:r>
      </w:ins>
      <w:del w:id="26" w:author="USA" w:date="2023-05-01T16:09:00Z">
        <w:r w:rsidRPr="0017000D" w:rsidDel="0007329E">
          <w:rPr>
            <w:sz w:val="24"/>
            <w:szCs w:val="24"/>
          </w:rPr>
          <w:delText xml:space="preserve">of </w:delText>
        </w:r>
      </w:del>
      <w:r w:rsidRPr="0017000D">
        <w:rPr>
          <w:sz w:val="24"/>
          <w:szCs w:val="24"/>
        </w:rPr>
        <w:t>interference from non</w:t>
      </w:r>
      <w:r w:rsidRPr="0017000D">
        <w:rPr>
          <w:sz w:val="24"/>
          <w:szCs w:val="24"/>
        </w:rPr>
        <w:noBreakHyphen/>
        <w:t xml:space="preserve">GSO FSS systems into GSO FSS and GSO BSS networks in the frequency bands referred to in </w:t>
      </w:r>
      <w:r w:rsidRPr="0017000D">
        <w:rPr>
          <w:i/>
          <w:iCs/>
          <w:sz w:val="24"/>
          <w:szCs w:val="24"/>
        </w:rPr>
        <w:t xml:space="preserve">considering a) </w:t>
      </w:r>
      <w:r w:rsidRPr="0017000D">
        <w:rPr>
          <w:sz w:val="24"/>
          <w:szCs w:val="24"/>
        </w:rPr>
        <w:t xml:space="preserve">above, </w:t>
      </w:r>
      <w:ins w:id="27" w:author="Author">
        <w:r w:rsidRPr="0017000D">
          <w:rPr>
            <w:sz w:val="24"/>
            <w:szCs w:val="24"/>
          </w:rPr>
          <w:t xml:space="preserve">and taking into account the coordination of frequency use among non-GSO systems, </w:t>
        </w:r>
      </w:ins>
      <w:r w:rsidRPr="0017000D">
        <w:rPr>
          <w:sz w:val="24"/>
          <w:szCs w:val="24"/>
        </w:rPr>
        <w:t>in order to assist administrations planning or operating non</w:t>
      </w:r>
      <w:r w:rsidRPr="0017000D">
        <w:rPr>
          <w:sz w:val="24"/>
          <w:szCs w:val="24"/>
        </w:rPr>
        <w:noBreakHyphen/>
        <w:t xml:space="preserve">GSO FSS systems in their efforts to limit the aggregate </w:t>
      </w:r>
      <w:proofErr w:type="spellStart"/>
      <w:r w:rsidRPr="0017000D">
        <w:rPr>
          <w:sz w:val="24"/>
          <w:szCs w:val="24"/>
        </w:rPr>
        <w:t>epfd</w:t>
      </w:r>
      <w:proofErr w:type="spellEnd"/>
      <w:r w:rsidRPr="0017000D">
        <w:rPr>
          <w:sz w:val="24"/>
          <w:szCs w:val="24"/>
        </w:rPr>
        <w:t xml:space="preserve"> levels produced by their systems into GSO networks, and to provide guidance to </w:t>
      </w:r>
      <w:r w:rsidRPr="0017000D">
        <w:rPr>
          <w:sz w:val="24"/>
          <w:szCs w:val="24"/>
        </w:rPr>
        <w:lastRenderedPageBreak/>
        <w:t xml:space="preserve">GSO network designers on the maximum </w:t>
      </w:r>
      <w:proofErr w:type="spellStart"/>
      <w:r w:rsidRPr="0017000D">
        <w:rPr>
          <w:sz w:val="24"/>
          <w:szCs w:val="24"/>
        </w:rPr>
        <w:t>epfd</w:t>
      </w:r>
      <w:proofErr w:type="spellEnd"/>
      <w:r w:rsidRPr="0017000D">
        <w:rPr>
          <w:sz w:val="24"/>
          <w:szCs w:val="24"/>
          <w:vertAlign w:val="subscript"/>
        </w:rPr>
        <w:sym w:font="Symbol" w:char="F0AF"/>
      </w:r>
      <w:r w:rsidRPr="0017000D">
        <w:rPr>
          <w:sz w:val="24"/>
          <w:szCs w:val="24"/>
        </w:rPr>
        <w:t xml:space="preserve"> levels expected to be produced by all non</w:t>
      </w:r>
      <w:r w:rsidRPr="0017000D">
        <w:rPr>
          <w:sz w:val="24"/>
          <w:szCs w:val="24"/>
        </w:rPr>
        <w:noBreakHyphen/>
        <w:t>GSO FSS systems when accurate modelling assumptions are used;</w:t>
      </w:r>
    </w:p>
    <w:p w14:paraId="64417886" w14:textId="2CF37379" w:rsidR="00EA55B8" w:rsidRPr="00AB547D" w:rsidRDefault="00EA55B8" w:rsidP="00EA55B8">
      <w:pPr>
        <w:rPr>
          <w:sz w:val="24"/>
          <w:szCs w:val="24"/>
          <w:lang w:val="en-GB"/>
        </w:rPr>
      </w:pPr>
      <w:r>
        <w:rPr>
          <w:sz w:val="24"/>
          <w:szCs w:val="24"/>
          <w:lang w:val="en-GB"/>
        </w:rPr>
        <w:t>3</w:t>
      </w:r>
      <w:r>
        <w:rPr>
          <w:sz w:val="24"/>
          <w:szCs w:val="24"/>
          <w:lang w:val="en-GB"/>
        </w:rPr>
        <w:tab/>
      </w:r>
      <w:ins w:id="28" w:author="Author">
        <w:r w:rsidRPr="001312B2">
          <w:rPr>
            <w:sz w:val="24"/>
            <w:szCs w:val="24"/>
            <w:lang w:val="en-GB"/>
          </w:rPr>
          <w:t xml:space="preserve">taking into account </w:t>
        </w:r>
        <w:r w:rsidRPr="001312B2">
          <w:rPr>
            <w:i/>
            <w:iCs/>
            <w:sz w:val="24"/>
            <w:szCs w:val="24"/>
            <w:lang w:val="en-GB"/>
          </w:rPr>
          <w:t xml:space="preserve">recognizing e), </w:t>
        </w:r>
      </w:ins>
      <w:r w:rsidRPr="001312B2">
        <w:rPr>
          <w:sz w:val="24"/>
          <w:szCs w:val="24"/>
          <w:lang w:val="en-GB"/>
        </w:rPr>
        <w:t xml:space="preserve">to </w:t>
      </w:r>
      <w:ins w:id="29" w:author="Author">
        <w:r w:rsidRPr="001312B2">
          <w:rPr>
            <w:sz w:val="24"/>
            <w:szCs w:val="24"/>
            <w:lang w:val="en-GB"/>
          </w:rPr>
          <w:t xml:space="preserve">continue its studies and </w:t>
        </w:r>
      </w:ins>
      <w:r w:rsidRPr="001312B2">
        <w:rPr>
          <w:sz w:val="24"/>
          <w:szCs w:val="24"/>
          <w:lang w:val="en-GB"/>
        </w:rPr>
        <w:t>develop</w:t>
      </w:r>
      <w:ins w:id="30" w:author="Author">
        <w:r w:rsidRPr="001312B2">
          <w:rPr>
            <w:sz w:val="24"/>
            <w:szCs w:val="24"/>
            <w:lang w:val="en-GB"/>
          </w:rPr>
          <w:t>, as a matter of urgency,</w:t>
        </w:r>
      </w:ins>
      <w:r w:rsidRPr="001312B2">
        <w:rPr>
          <w:sz w:val="24"/>
          <w:szCs w:val="24"/>
          <w:lang w:val="en-GB"/>
        </w:rPr>
        <w:t xml:space="preserve"> a Recommendation </w:t>
      </w:r>
      <w:ins w:id="31" w:author="Author">
        <w:r w:rsidRPr="001312B2">
          <w:rPr>
            <w:sz w:val="24"/>
            <w:szCs w:val="24"/>
            <w:lang w:val="en-GB"/>
          </w:rPr>
          <w:t xml:space="preserve">and/or providing the basis for a </w:t>
        </w:r>
        <w:proofErr w:type="gramStart"/>
        <w:r w:rsidRPr="001312B2">
          <w:rPr>
            <w:sz w:val="24"/>
            <w:szCs w:val="24"/>
            <w:lang w:val="en-GB"/>
          </w:rPr>
          <w:t>processes</w:t>
        </w:r>
        <w:proofErr w:type="gramEnd"/>
        <w:r w:rsidRPr="001312B2">
          <w:rPr>
            <w:sz w:val="24"/>
            <w:szCs w:val="24"/>
            <w:lang w:val="en-GB"/>
          </w:rPr>
          <w:t xml:space="preserve"> or </w:t>
        </w:r>
      </w:ins>
      <w:del w:id="32" w:author="Author">
        <w:r w:rsidRPr="001312B2" w:rsidDel="00315F88">
          <w:rPr>
            <w:sz w:val="24"/>
            <w:szCs w:val="24"/>
            <w:lang w:val="en-GB"/>
          </w:rPr>
          <w:delText xml:space="preserve">containing </w:delText>
        </w:r>
      </w:del>
      <w:r w:rsidRPr="001312B2">
        <w:rPr>
          <w:sz w:val="24"/>
          <w:szCs w:val="24"/>
          <w:lang w:val="en-GB"/>
        </w:rPr>
        <w:t xml:space="preserve">procedures to be used among administrations in order to ensure that the aggregate </w:t>
      </w:r>
      <w:proofErr w:type="spellStart"/>
      <w:r w:rsidRPr="001312B2">
        <w:rPr>
          <w:sz w:val="24"/>
          <w:szCs w:val="24"/>
          <w:lang w:val="en-GB"/>
        </w:rPr>
        <w:t>epfd</w:t>
      </w:r>
      <w:proofErr w:type="spellEnd"/>
      <w:r w:rsidRPr="001312B2">
        <w:rPr>
          <w:sz w:val="24"/>
          <w:szCs w:val="24"/>
          <w:lang w:val="en-GB"/>
        </w:rPr>
        <w:t xml:space="preserve"> limits given in Tables 1A to 1D are not exceeded by operators of non-GSO FSS systems;</w:t>
      </w:r>
    </w:p>
    <w:p w14:paraId="3EB9A6AA" w14:textId="77777777" w:rsidR="00EA55B8" w:rsidRPr="0017000D" w:rsidRDefault="00EA55B8" w:rsidP="00EA55B8">
      <w:pPr>
        <w:rPr>
          <w:sz w:val="24"/>
          <w:szCs w:val="24"/>
        </w:rPr>
      </w:pPr>
      <w:r w:rsidRPr="0017000D">
        <w:rPr>
          <w:sz w:val="24"/>
          <w:szCs w:val="24"/>
        </w:rPr>
        <w:t>4</w:t>
      </w:r>
      <w:r w:rsidRPr="0017000D">
        <w:rPr>
          <w:sz w:val="24"/>
          <w:szCs w:val="24"/>
          <w:lang w:eastAsia="ja-JP"/>
        </w:rPr>
        <w:tab/>
      </w:r>
      <w:r w:rsidRPr="0017000D">
        <w:rPr>
          <w:sz w:val="24"/>
          <w:szCs w:val="24"/>
        </w:rPr>
        <w:t xml:space="preserve">to </w:t>
      </w:r>
      <w:ins w:id="33" w:author="Author">
        <w:r w:rsidRPr="0017000D">
          <w:rPr>
            <w:sz w:val="24"/>
            <w:szCs w:val="24"/>
          </w:rPr>
          <w:t xml:space="preserve">work on the </w:t>
        </w:r>
      </w:ins>
      <w:del w:id="34" w:author="Author">
        <w:r w:rsidRPr="0017000D" w:rsidDel="006843FC">
          <w:rPr>
            <w:sz w:val="24"/>
            <w:szCs w:val="24"/>
          </w:rPr>
          <w:delText xml:space="preserve">attempt to </w:delText>
        </w:r>
      </w:del>
      <w:r w:rsidRPr="0017000D">
        <w:rPr>
          <w:sz w:val="24"/>
          <w:szCs w:val="24"/>
        </w:rPr>
        <w:t>develop</w:t>
      </w:r>
      <w:ins w:id="35" w:author="Author">
        <w:r w:rsidRPr="0017000D">
          <w:rPr>
            <w:sz w:val="24"/>
            <w:szCs w:val="24"/>
          </w:rPr>
          <w:t>ment of</w:t>
        </w:r>
      </w:ins>
      <w:r w:rsidRPr="0017000D">
        <w:rPr>
          <w:sz w:val="24"/>
          <w:szCs w:val="24"/>
        </w:rPr>
        <w:t xml:space="preserve"> measurement techniques to identify the interference levels from non-GSO systems in excess of the aggregate limits given in Tables 1A to 1D, and to confirm compliance with these limits,</w:t>
      </w:r>
    </w:p>
    <w:p w14:paraId="733B9681" w14:textId="77777777" w:rsidR="00EA55B8" w:rsidRPr="0017000D" w:rsidRDefault="00EA55B8" w:rsidP="00EA55B8">
      <w:pPr>
        <w:pStyle w:val="Call"/>
        <w:spacing w:after="120"/>
        <w:ind w:left="1138"/>
        <w:rPr>
          <w:szCs w:val="24"/>
        </w:rPr>
      </w:pPr>
      <w:r w:rsidRPr="0017000D">
        <w:rPr>
          <w:szCs w:val="24"/>
        </w:rPr>
        <w:t>instructs the Director of the Radiocommunication Bureau</w:t>
      </w:r>
    </w:p>
    <w:p w14:paraId="5B9F17ED" w14:textId="499AB253" w:rsidR="00AB547D" w:rsidRPr="0017000D" w:rsidRDefault="00EA55B8" w:rsidP="00EA55B8">
      <w:pPr>
        <w:rPr>
          <w:sz w:val="24"/>
          <w:szCs w:val="24"/>
        </w:rPr>
      </w:pPr>
      <w:r w:rsidRPr="0017000D">
        <w:rPr>
          <w:sz w:val="24"/>
          <w:szCs w:val="24"/>
        </w:rPr>
        <w:t>1</w:t>
      </w:r>
      <w:r w:rsidRPr="0017000D">
        <w:rPr>
          <w:sz w:val="24"/>
          <w:szCs w:val="24"/>
        </w:rPr>
        <w:tab/>
        <w:t xml:space="preserve">to assist in the development of the methodology referred to in </w:t>
      </w:r>
      <w:r w:rsidRPr="0017000D">
        <w:rPr>
          <w:i/>
          <w:iCs/>
          <w:sz w:val="24"/>
          <w:szCs w:val="24"/>
        </w:rPr>
        <w:t>invites the ITU Radiocommunication Sector </w:t>
      </w:r>
      <w:r w:rsidRPr="0017000D">
        <w:rPr>
          <w:sz w:val="24"/>
          <w:szCs w:val="24"/>
        </w:rPr>
        <w:t>1</w:t>
      </w:r>
      <w:r w:rsidRPr="0017000D">
        <w:rPr>
          <w:i/>
          <w:iCs/>
          <w:sz w:val="24"/>
          <w:szCs w:val="24"/>
        </w:rPr>
        <w:t xml:space="preserve"> </w:t>
      </w:r>
      <w:proofErr w:type="gramStart"/>
      <w:r w:rsidRPr="0017000D">
        <w:rPr>
          <w:sz w:val="24"/>
          <w:szCs w:val="24"/>
        </w:rPr>
        <w:t>above;</w:t>
      </w:r>
      <w:proofErr w:type="gramEnd"/>
    </w:p>
    <w:p w14:paraId="23662B56" w14:textId="1888012F" w:rsidR="00EA55B8" w:rsidRDefault="00EA55B8" w:rsidP="00EA55B8">
      <w:pPr>
        <w:rPr>
          <w:ins w:id="36" w:author="USA" w:date="2023-05-01T16:11:00Z"/>
          <w:sz w:val="24"/>
          <w:szCs w:val="24"/>
        </w:rPr>
      </w:pPr>
      <w:r w:rsidRPr="0017000D">
        <w:rPr>
          <w:sz w:val="24"/>
          <w:szCs w:val="24"/>
        </w:rPr>
        <w:t>2</w:t>
      </w:r>
      <w:r w:rsidRPr="0017000D">
        <w:rPr>
          <w:sz w:val="24"/>
          <w:szCs w:val="24"/>
        </w:rPr>
        <w:tab/>
        <w:t xml:space="preserve">to report to </w:t>
      </w:r>
      <w:del w:id="37" w:author="USA" w:date="2023-05-01T16:10:00Z">
        <w:r w:rsidRPr="0017000D" w:rsidDel="0007329E">
          <w:rPr>
            <w:rFonts w:eastAsiaTheme="minorEastAsia"/>
            <w:color w:val="231F20"/>
            <w:sz w:val="24"/>
            <w:szCs w:val="24"/>
          </w:rPr>
          <w:delText>a future competent conference</w:delText>
        </w:r>
      </w:del>
      <w:ins w:id="38" w:author="USA" w:date="2023-05-01T16:10:00Z">
        <w:r w:rsidR="0007329E">
          <w:rPr>
            <w:rFonts w:eastAsiaTheme="minorEastAsia"/>
            <w:color w:val="231F20"/>
            <w:sz w:val="24"/>
            <w:szCs w:val="24"/>
          </w:rPr>
          <w:t>WRC-27</w:t>
        </w:r>
      </w:ins>
      <w:r w:rsidRPr="0017000D">
        <w:rPr>
          <w:color w:val="231F20"/>
          <w:sz w:val="24"/>
          <w:szCs w:val="24"/>
          <w:lang w:eastAsia="ja-JP"/>
        </w:rPr>
        <w:t xml:space="preserve"> </w:t>
      </w:r>
      <w:r w:rsidRPr="0017000D">
        <w:rPr>
          <w:sz w:val="24"/>
          <w:szCs w:val="24"/>
        </w:rPr>
        <w:t xml:space="preserve">on the results of studies in </w:t>
      </w:r>
      <w:r w:rsidRPr="0017000D">
        <w:rPr>
          <w:i/>
          <w:iCs/>
          <w:sz w:val="24"/>
          <w:szCs w:val="24"/>
        </w:rPr>
        <w:t>invites the ITU Radiocommunication Sector</w:t>
      </w:r>
      <w:r w:rsidRPr="0017000D">
        <w:rPr>
          <w:sz w:val="24"/>
          <w:szCs w:val="24"/>
        </w:rPr>
        <w:t> </w:t>
      </w:r>
      <w:del w:id="39" w:author="USA" w:date="2023-05-01T16:11:00Z">
        <w:r w:rsidRPr="0017000D" w:rsidDel="0007329E">
          <w:rPr>
            <w:sz w:val="24"/>
            <w:szCs w:val="24"/>
          </w:rPr>
          <w:delText>1 and 3</w:delText>
        </w:r>
        <w:r w:rsidRPr="0017000D" w:rsidDel="0007329E">
          <w:rPr>
            <w:i/>
            <w:iCs/>
            <w:sz w:val="24"/>
            <w:szCs w:val="24"/>
          </w:rPr>
          <w:delText xml:space="preserve"> </w:delText>
        </w:r>
      </w:del>
      <w:r w:rsidRPr="0017000D">
        <w:rPr>
          <w:sz w:val="24"/>
          <w:szCs w:val="24"/>
        </w:rPr>
        <w:t>above.</w:t>
      </w:r>
    </w:p>
    <w:p w14:paraId="1F6F98B9" w14:textId="77777777" w:rsidR="0007329E" w:rsidRDefault="0007329E" w:rsidP="00EA55B8">
      <w:pPr>
        <w:rPr>
          <w:ins w:id="40" w:author="USA" w:date="2023-05-01T16:11:00Z"/>
          <w:sz w:val="24"/>
          <w:szCs w:val="24"/>
        </w:rPr>
      </w:pPr>
    </w:p>
    <w:p w14:paraId="5455B33D" w14:textId="77777777" w:rsidR="0007329E" w:rsidRPr="00AD33F0" w:rsidRDefault="0007329E" w:rsidP="0007329E">
      <w:pPr>
        <w:pStyle w:val="Call"/>
        <w:rPr>
          <w:ins w:id="41" w:author="USA" w:date="2023-05-01T16:11:00Z"/>
        </w:rPr>
      </w:pPr>
      <w:ins w:id="42" w:author="USA" w:date="2023-05-01T16:11:00Z">
        <w:r w:rsidRPr="00AD33F0">
          <w:t>invites the 2027 World Radiocommunication Conference</w:t>
        </w:r>
      </w:ins>
    </w:p>
    <w:p w14:paraId="76CA1016" w14:textId="77777777" w:rsidR="0007329E" w:rsidRPr="00AB547D" w:rsidRDefault="0007329E" w:rsidP="0007329E">
      <w:pPr>
        <w:rPr>
          <w:ins w:id="43" w:author="USA" w:date="2023-05-01T16:11:00Z"/>
          <w:sz w:val="24"/>
          <w:szCs w:val="24"/>
        </w:rPr>
      </w:pPr>
      <w:ins w:id="44" w:author="USA" w:date="2023-05-01T16:11:00Z">
        <w:r w:rsidRPr="00AB547D">
          <w:rPr>
            <w:sz w:val="24"/>
            <w:szCs w:val="24"/>
          </w:rPr>
          <w:t xml:space="preserve">to establish a procedure or process, based on the results of studies in </w:t>
        </w:r>
        <w:r w:rsidRPr="00AB547D">
          <w:rPr>
            <w:i/>
            <w:iCs/>
            <w:sz w:val="24"/>
            <w:szCs w:val="24"/>
          </w:rPr>
          <w:t>invites the ITU Radiocommunication Sector</w:t>
        </w:r>
        <w:r w:rsidRPr="00AB547D">
          <w:rPr>
            <w:sz w:val="24"/>
            <w:szCs w:val="24"/>
          </w:rPr>
          <w:t xml:space="preserve"> above, whereby </w:t>
        </w:r>
        <w:r w:rsidRPr="00AB547D">
          <w:rPr>
            <w:sz w:val="24"/>
            <w:szCs w:val="24"/>
            <w:lang w:eastAsia="zh-CN"/>
          </w:rPr>
          <w:t>administrations operating or planning to operate non-GSO FSS to ensure that operations of all non-GSO FSS networks do not exceed the aggregate level of protection for GSO networks</w:t>
        </w:r>
        <w:r w:rsidRPr="00AB547D">
          <w:rPr>
            <w:sz w:val="24"/>
            <w:szCs w:val="24"/>
          </w:rPr>
          <w:t xml:space="preserve">. </w:t>
        </w:r>
      </w:ins>
    </w:p>
    <w:p w14:paraId="6BB69D1A" w14:textId="77777777" w:rsidR="0007329E" w:rsidRPr="00AB547D" w:rsidRDefault="0007329E" w:rsidP="00EA55B8">
      <w:pPr>
        <w:rPr>
          <w:sz w:val="24"/>
          <w:szCs w:val="24"/>
        </w:rPr>
      </w:pPr>
    </w:p>
    <w:p w14:paraId="3F0E7952" w14:textId="77777777" w:rsidR="0007329E" w:rsidRPr="0017000D" w:rsidRDefault="0007329E" w:rsidP="0007329E">
      <w:pPr>
        <w:pStyle w:val="Reasons"/>
        <w:rPr>
          <w:szCs w:val="24"/>
        </w:rPr>
      </w:pPr>
      <w:r w:rsidRPr="0017000D">
        <w:rPr>
          <w:b/>
          <w:szCs w:val="24"/>
        </w:rPr>
        <w:t>Reason:</w:t>
      </w:r>
      <w:r w:rsidRPr="0017000D">
        <w:rPr>
          <w:szCs w:val="24"/>
        </w:rPr>
        <w:tab/>
        <w:t xml:space="preserve">This method proposes to modify and update Resolution </w:t>
      </w:r>
      <w:r w:rsidRPr="0017000D">
        <w:rPr>
          <w:b/>
          <w:bCs/>
          <w:szCs w:val="24"/>
        </w:rPr>
        <w:t>76 (Rev.WRC-15)</w:t>
      </w:r>
      <w:r w:rsidRPr="0017000D">
        <w:rPr>
          <w:szCs w:val="24"/>
        </w:rPr>
        <w:t xml:space="preserve"> to call specifically for further study on a consultation process for non-GSO FSS systems operating in the frequency bands specified in considering a) of the Resolution to use to ensure compliance with the aggregate </w:t>
      </w:r>
      <w:proofErr w:type="spellStart"/>
      <w:r w:rsidRPr="0017000D">
        <w:rPr>
          <w:szCs w:val="24"/>
        </w:rPr>
        <w:t>epfd</w:t>
      </w:r>
      <w:proofErr w:type="spellEnd"/>
      <w:r w:rsidRPr="0017000D">
        <w:rPr>
          <w:szCs w:val="24"/>
        </w:rPr>
        <w:t xml:space="preserve"> limits in Tables 1A to 1D of the Resolution.</w:t>
      </w:r>
    </w:p>
    <w:p w14:paraId="2C432E9E" w14:textId="77777777" w:rsidR="0007329E" w:rsidRPr="0017000D" w:rsidRDefault="0007329E" w:rsidP="00EA55B8">
      <w:pPr>
        <w:rPr>
          <w:sz w:val="24"/>
          <w:szCs w:val="24"/>
        </w:rPr>
      </w:pPr>
    </w:p>
    <w:p w14:paraId="21994D53" w14:textId="77777777" w:rsidR="00EA55B8" w:rsidRPr="0017000D" w:rsidRDefault="00EA55B8" w:rsidP="00EA55B8">
      <w:pPr>
        <w:pStyle w:val="AnnexNo"/>
        <w:rPr>
          <w:ins w:id="45" w:author="Author"/>
          <w:sz w:val="24"/>
          <w:szCs w:val="24"/>
        </w:rPr>
      </w:pPr>
      <w:r w:rsidRPr="0017000D">
        <w:rPr>
          <w:sz w:val="24"/>
          <w:szCs w:val="24"/>
        </w:rPr>
        <w:t>ANNEX 1 TO RESOLUTION 76 (</w:t>
      </w:r>
      <w:r w:rsidRPr="0017000D">
        <w:rPr>
          <w:sz w:val="24"/>
          <w:szCs w:val="24"/>
          <w:lang w:eastAsia="zh-CN"/>
        </w:rPr>
        <w:t>REV.</w:t>
      </w:r>
      <w:r w:rsidRPr="0017000D">
        <w:rPr>
          <w:sz w:val="24"/>
          <w:szCs w:val="24"/>
        </w:rPr>
        <w:t>WRC-</w:t>
      </w:r>
      <w:ins w:id="46" w:author="Author">
        <w:r w:rsidRPr="0017000D">
          <w:rPr>
            <w:sz w:val="24"/>
            <w:szCs w:val="24"/>
          </w:rPr>
          <w:t>23</w:t>
        </w:r>
      </w:ins>
      <w:del w:id="47" w:author="Author">
        <w:r w:rsidRPr="0017000D" w:rsidDel="00D40C21">
          <w:rPr>
            <w:sz w:val="24"/>
            <w:szCs w:val="24"/>
          </w:rPr>
          <w:delText>15</w:delText>
        </w:r>
      </w:del>
      <w:r w:rsidRPr="0017000D">
        <w:rPr>
          <w:sz w:val="24"/>
          <w:szCs w:val="24"/>
        </w:rPr>
        <w:t>)</w:t>
      </w:r>
    </w:p>
    <w:p w14:paraId="25B1B811" w14:textId="77777777" w:rsidR="00EA55B8" w:rsidRDefault="00EA55B8" w:rsidP="00EA55B8">
      <w:pPr>
        <w:pStyle w:val="Reasons"/>
        <w:rPr>
          <w:ins w:id="48" w:author="USA" w:date="2023-05-01T16:12:00Z"/>
          <w:szCs w:val="24"/>
        </w:rPr>
      </w:pPr>
    </w:p>
    <w:p w14:paraId="3831989C" w14:textId="77777777" w:rsidR="0007329E" w:rsidRPr="00AD33F0" w:rsidRDefault="0007329E" w:rsidP="0007329E">
      <w:pPr>
        <w:pStyle w:val="ArtNo"/>
      </w:pPr>
      <w:r w:rsidRPr="00AD33F0">
        <w:t xml:space="preserve">ARTICLE </w:t>
      </w:r>
      <w:r w:rsidRPr="00AD33F0">
        <w:rPr>
          <w:rStyle w:val="href"/>
        </w:rPr>
        <w:t>22</w:t>
      </w:r>
    </w:p>
    <w:p w14:paraId="61B86552" w14:textId="77777777" w:rsidR="0007329E" w:rsidRPr="00AD33F0" w:rsidRDefault="0007329E" w:rsidP="0007329E">
      <w:pPr>
        <w:pStyle w:val="Arttitle"/>
        <w:keepNext w:val="0"/>
        <w:keepLines w:val="0"/>
        <w:rPr>
          <w:rStyle w:val="FootnoteReference"/>
        </w:rPr>
      </w:pPr>
      <w:r w:rsidRPr="00AD33F0">
        <w:t>Space services</w:t>
      </w:r>
      <w:r w:rsidRPr="00AD33F0">
        <w:rPr>
          <w:rStyle w:val="FootnoteReference"/>
          <w:b w:val="0"/>
          <w:bCs/>
        </w:rPr>
        <w:t>1</w:t>
      </w:r>
    </w:p>
    <w:p w14:paraId="7A13F405" w14:textId="77777777" w:rsidR="0007329E" w:rsidRPr="00AD33F0" w:rsidRDefault="0007329E" w:rsidP="0007329E">
      <w:pPr>
        <w:pStyle w:val="Section1"/>
        <w:keepNext/>
      </w:pPr>
      <w:r w:rsidRPr="00AD33F0">
        <w:t>Section II − Control of interference to geostationary-satellite systems</w:t>
      </w:r>
    </w:p>
    <w:p w14:paraId="53AD399B" w14:textId="77777777" w:rsidR="0007329E" w:rsidRPr="0017000D" w:rsidRDefault="0007329E" w:rsidP="00EA55B8">
      <w:pPr>
        <w:pStyle w:val="Reasons"/>
        <w:rPr>
          <w:szCs w:val="24"/>
        </w:rPr>
      </w:pPr>
    </w:p>
    <w:p w14:paraId="2DEF3327" w14:textId="77777777" w:rsidR="00EA55B8" w:rsidRPr="0017000D" w:rsidRDefault="00EA55B8" w:rsidP="00EA55B8">
      <w:pPr>
        <w:pStyle w:val="Proposal"/>
        <w:rPr>
          <w:rFonts w:hAnsi="Times New Roman"/>
          <w:szCs w:val="24"/>
          <w:lang w:val="en-US"/>
        </w:rPr>
      </w:pPr>
      <w:r w:rsidRPr="0017000D">
        <w:rPr>
          <w:rFonts w:hAnsi="Times New Roman"/>
          <w:szCs w:val="24"/>
          <w:lang w:val="en-US"/>
        </w:rPr>
        <w:t>MOD</w:t>
      </w:r>
      <w:r w:rsidRPr="0017000D">
        <w:rPr>
          <w:rFonts w:hAnsi="Times New Roman"/>
          <w:szCs w:val="24"/>
          <w:lang w:val="en-US"/>
        </w:rPr>
        <w:tab/>
        <w:t>USA-4/7J/2</w:t>
      </w:r>
    </w:p>
    <w:p w14:paraId="4C8A23E0" w14:textId="77777777" w:rsidR="00EA55B8" w:rsidRPr="0017000D" w:rsidRDefault="00EA55B8" w:rsidP="00EA55B8">
      <w:pPr>
        <w:rPr>
          <w:sz w:val="24"/>
          <w:szCs w:val="24"/>
        </w:rPr>
      </w:pPr>
    </w:p>
    <w:p w14:paraId="6A8F37DE" w14:textId="77777777" w:rsidR="00EA55B8" w:rsidRPr="0017000D" w:rsidRDefault="00EA55B8" w:rsidP="00EA55B8">
      <w:pPr>
        <w:rPr>
          <w:sz w:val="24"/>
          <w:szCs w:val="24"/>
        </w:rPr>
      </w:pPr>
      <w:r w:rsidRPr="0017000D">
        <w:rPr>
          <w:b/>
          <w:bCs/>
          <w:sz w:val="24"/>
          <w:szCs w:val="24"/>
          <w:lang w:eastAsia="zh-CN"/>
        </w:rPr>
        <w:t>22.5K</w:t>
      </w:r>
      <w:r w:rsidRPr="0017000D">
        <w:rPr>
          <w:sz w:val="24"/>
          <w:szCs w:val="24"/>
          <w:lang w:eastAsia="zh-CN"/>
        </w:rPr>
        <w:t xml:space="preserve"> </w:t>
      </w:r>
      <w:r w:rsidRPr="0017000D">
        <w:rPr>
          <w:sz w:val="24"/>
          <w:szCs w:val="24"/>
          <w:lang w:eastAsia="zh-CN"/>
        </w:rPr>
        <w:tab/>
      </w:r>
      <w:r w:rsidRPr="0017000D">
        <w:rPr>
          <w:sz w:val="24"/>
          <w:szCs w:val="24"/>
          <w:lang w:eastAsia="zh-CN"/>
        </w:rPr>
        <w:tab/>
        <w:t xml:space="preserve">8) Administrations operating or planning to operate non-geostationary-satellite systems in the fixed-satellite service in the frequency bands listed in Tables </w:t>
      </w:r>
      <w:r w:rsidRPr="0017000D">
        <w:rPr>
          <w:b/>
          <w:bCs/>
          <w:sz w:val="24"/>
          <w:szCs w:val="24"/>
          <w:lang w:eastAsia="zh-CN"/>
        </w:rPr>
        <w:t>22-1A</w:t>
      </w:r>
      <w:r w:rsidRPr="0017000D">
        <w:rPr>
          <w:sz w:val="24"/>
          <w:szCs w:val="24"/>
          <w:lang w:eastAsia="zh-CN"/>
        </w:rPr>
        <w:t xml:space="preserve"> to </w:t>
      </w:r>
      <w:r w:rsidRPr="0017000D">
        <w:rPr>
          <w:b/>
          <w:bCs/>
          <w:sz w:val="24"/>
          <w:szCs w:val="24"/>
          <w:lang w:eastAsia="zh-CN"/>
        </w:rPr>
        <w:t>22-1D</w:t>
      </w:r>
      <w:r w:rsidRPr="0017000D">
        <w:rPr>
          <w:sz w:val="24"/>
          <w:szCs w:val="24"/>
          <w:lang w:eastAsia="zh-CN"/>
        </w:rPr>
        <w:t xml:space="preserve"> of No. </w:t>
      </w:r>
      <w:r w:rsidRPr="0017000D">
        <w:rPr>
          <w:b/>
          <w:bCs/>
          <w:sz w:val="24"/>
          <w:szCs w:val="24"/>
          <w:lang w:eastAsia="zh-CN"/>
        </w:rPr>
        <w:t>22.5C</w:t>
      </w:r>
      <w:r w:rsidRPr="0017000D">
        <w:rPr>
          <w:sz w:val="24"/>
          <w:szCs w:val="24"/>
          <w:lang w:eastAsia="zh-CN"/>
        </w:rPr>
        <w:t xml:space="preserve"> will apply the provisions of Resolution </w:t>
      </w:r>
      <w:r w:rsidRPr="0017000D">
        <w:rPr>
          <w:b/>
          <w:bCs/>
          <w:sz w:val="24"/>
          <w:szCs w:val="24"/>
          <w:lang w:eastAsia="zh-CN"/>
        </w:rPr>
        <w:t>76 (Rev.WRC-</w:t>
      </w:r>
      <w:ins w:id="49" w:author="Author">
        <w:r w:rsidRPr="0017000D">
          <w:rPr>
            <w:b/>
            <w:bCs/>
            <w:sz w:val="24"/>
            <w:szCs w:val="24"/>
            <w:lang w:eastAsia="zh-CN"/>
          </w:rPr>
          <w:t>23</w:t>
        </w:r>
      </w:ins>
      <w:del w:id="50" w:author="Author">
        <w:r w:rsidRPr="0017000D" w:rsidDel="00D40C21">
          <w:rPr>
            <w:b/>
            <w:bCs/>
            <w:sz w:val="24"/>
            <w:szCs w:val="24"/>
            <w:lang w:eastAsia="zh-CN"/>
          </w:rPr>
          <w:delText>15</w:delText>
        </w:r>
      </w:del>
      <w:r w:rsidRPr="0017000D">
        <w:rPr>
          <w:b/>
          <w:bCs/>
          <w:sz w:val="24"/>
          <w:szCs w:val="24"/>
          <w:lang w:eastAsia="zh-CN"/>
        </w:rPr>
        <w:t>)</w:t>
      </w:r>
      <w:r w:rsidRPr="0017000D">
        <w:rPr>
          <w:sz w:val="24"/>
          <w:szCs w:val="24"/>
          <w:lang w:eastAsia="zh-CN"/>
        </w:rPr>
        <w:t xml:space="preserve"> to ensure that the actual </w:t>
      </w:r>
      <w:r w:rsidRPr="0017000D">
        <w:rPr>
          <w:sz w:val="24"/>
          <w:szCs w:val="24"/>
          <w:lang w:eastAsia="zh-CN"/>
        </w:rPr>
        <w:lastRenderedPageBreak/>
        <w:t xml:space="preserve">aggregate interference into geostationary fixed-satellite service and geostationary broadcasting-satellite service networks caused by such systems operating co-frequency in these frequency bands does not exceed the aggregate power levels shown in Tables </w:t>
      </w:r>
      <w:r w:rsidRPr="0017000D">
        <w:rPr>
          <w:b/>
          <w:bCs/>
          <w:sz w:val="24"/>
          <w:szCs w:val="24"/>
          <w:lang w:eastAsia="zh-CN"/>
        </w:rPr>
        <w:t>1A</w:t>
      </w:r>
      <w:r w:rsidRPr="0017000D">
        <w:rPr>
          <w:sz w:val="24"/>
          <w:szCs w:val="24"/>
          <w:lang w:eastAsia="zh-CN"/>
        </w:rPr>
        <w:t xml:space="preserve"> to </w:t>
      </w:r>
      <w:r w:rsidRPr="0017000D">
        <w:rPr>
          <w:b/>
          <w:bCs/>
          <w:sz w:val="24"/>
          <w:szCs w:val="24"/>
          <w:lang w:eastAsia="zh-CN"/>
        </w:rPr>
        <w:t>1D</w:t>
      </w:r>
      <w:r w:rsidRPr="0017000D">
        <w:rPr>
          <w:sz w:val="24"/>
          <w:szCs w:val="24"/>
          <w:lang w:eastAsia="zh-CN"/>
        </w:rPr>
        <w:t xml:space="preserve"> of Resolution </w:t>
      </w:r>
      <w:r w:rsidRPr="0017000D">
        <w:rPr>
          <w:b/>
          <w:bCs/>
          <w:sz w:val="24"/>
          <w:szCs w:val="24"/>
          <w:lang w:eastAsia="zh-CN"/>
        </w:rPr>
        <w:t>76 (Rev.WRC-</w:t>
      </w:r>
      <w:del w:id="51" w:author="Author">
        <w:r w:rsidRPr="0017000D" w:rsidDel="00D40C21">
          <w:rPr>
            <w:b/>
            <w:bCs/>
            <w:sz w:val="24"/>
            <w:szCs w:val="24"/>
            <w:lang w:eastAsia="zh-CN"/>
          </w:rPr>
          <w:delText>15</w:delText>
        </w:r>
      </w:del>
      <w:ins w:id="52" w:author="Author">
        <w:r w:rsidRPr="0017000D">
          <w:rPr>
            <w:b/>
            <w:bCs/>
            <w:sz w:val="24"/>
            <w:szCs w:val="24"/>
            <w:lang w:eastAsia="zh-CN"/>
          </w:rPr>
          <w:t>23</w:t>
        </w:r>
      </w:ins>
      <w:r w:rsidRPr="0017000D">
        <w:rPr>
          <w:b/>
          <w:bCs/>
          <w:sz w:val="24"/>
          <w:szCs w:val="24"/>
          <w:lang w:eastAsia="zh-CN"/>
        </w:rPr>
        <w:t>)</w:t>
      </w:r>
      <w:ins w:id="53" w:author="Author">
        <w:r w:rsidRPr="0017000D">
          <w:rPr>
            <w:sz w:val="24"/>
            <w:szCs w:val="24"/>
            <w:lang w:eastAsia="zh-CN"/>
          </w:rPr>
          <w:t>.</w:t>
        </w:r>
      </w:ins>
      <w:r w:rsidRPr="0017000D">
        <w:rPr>
          <w:sz w:val="24"/>
          <w:szCs w:val="24"/>
          <w:lang w:eastAsia="zh-CN"/>
        </w:rPr>
        <w:t xml:space="preserve"> In the event that an administration operating a geostationary-satellite network in conformity with the Radio Regulations identifies equivalent power flux-density levels from </w:t>
      </w:r>
      <w:proofErr w:type="spellStart"/>
      <w:r w:rsidRPr="0017000D">
        <w:rPr>
          <w:sz w:val="24"/>
          <w:szCs w:val="24"/>
          <w:lang w:eastAsia="zh-CN"/>
        </w:rPr>
        <w:t>nongeostationary</w:t>
      </w:r>
      <w:proofErr w:type="spellEnd"/>
      <w:r w:rsidRPr="0017000D">
        <w:rPr>
          <w:sz w:val="24"/>
          <w:szCs w:val="24"/>
          <w:lang w:eastAsia="zh-CN"/>
        </w:rPr>
        <w:t xml:space="preserve">-satellite systems in the fixed-satellite service which may be in excess of the aggregate limits contained in Tables </w:t>
      </w:r>
      <w:r w:rsidRPr="0017000D">
        <w:rPr>
          <w:b/>
          <w:bCs/>
          <w:sz w:val="24"/>
          <w:szCs w:val="24"/>
          <w:lang w:eastAsia="zh-CN"/>
        </w:rPr>
        <w:t>1A</w:t>
      </w:r>
      <w:r w:rsidRPr="0017000D">
        <w:rPr>
          <w:sz w:val="24"/>
          <w:szCs w:val="24"/>
          <w:lang w:eastAsia="zh-CN"/>
        </w:rPr>
        <w:t xml:space="preserve"> to </w:t>
      </w:r>
      <w:r w:rsidRPr="0017000D">
        <w:rPr>
          <w:b/>
          <w:bCs/>
          <w:sz w:val="24"/>
          <w:szCs w:val="24"/>
          <w:lang w:eastAsia="zh-CN"/>
        </w:rPr>
        <w:t>1D</w:t>
      </w:r>
      <w:r w:rsidRPr="0017000D">
        <w:rPr>
          <w:sz w:val="24"/>
          <w:szCs w:val="24"/>
          <w:lang w:eastAsia="zh-CN"/>
        </w:rPr>
        <w:t xml:space="preserve"> of Resolution </w:t>
      </w:r>
      <w:r w:rsidRPr="0017000D">
        <w:rPr>
          <w:b/>
          <w:bCs/>
          <w:sz w:val="24"/>
          <w:szCs w:val="24"/>
          <w:lang w:eastAsia="zh-CN"/>
        </w:rPr>
        <w:t>76 (Rev.WRC-</w:t>
      </w:r>
      <w:ins w:id="54" w:author="Author">
        <w:r w:rsidRPr="0017000D">
          <w:rPr>
            <w:b/>
            <w:bCs/>
            <w:sz w:val="24"/>
            <w:szCs w:val="24"/>
            <w:lang w:eastAsia="zh-CN"/>
          </w:rPr>
          <w:t>23</w:t>
        </w:r>
      </w:ins>
      <w:del w:id="55" w:author="Author">
        <w:r w:rsidRPr="0017000D" w:rsidDel="00D40C21">
          <w:rPr>
            <w:b/>
            <w:bCs/>
            <w:sz w:val="24"/>
            <w:szCs w:val="24"/>
            <w:lang w:eastAsia="zh-CN"/>
          </w:rPr>
          <w:delText>15</w:delText>
        </w:r>
      </w:del>
      <w:r w:rsidRPr="0017000D">
        <w:rPr>
          <w:b/>
          <w:bCs/>
          <w:sz w:val="24"/>
          <w:szCs w:val="24"/>
          <w:lang w:eastAsia="zh-CN"/>
        </w:rPr>
        <w:t>)</w:t>
      </w:r>
      <w:r w:rsidRPr="0017000D">
        <w:rPr>
          <w:sz w:val="24"/>
          <w:szCs w:val="24"/>
          <w:lang w:eastAsia="zh-CN"/>
        </w:rPr>
        <w:t xml:space="preserve">, the administrations responsible for the non-geostationary-satellite systems in the fixed-satellite service will apply the provisions contained in </w:t>
      </w:r>
      <w:r w:rsidRPr="0017000D">
        <w:rPr>
          <w:i/>
          <w:iCs/>
          <w:sz w:val="24"/>
          <w:szCs w:val="24"/>
          <w:lang w:eastAsia="zh-CN"/>
        </w:rPr>
        <w:t>resolves</w:t>
      </w:r>
      <w:r w:rsidRPr="0017000D">
        <w:rPr>
          <w:sz w:val="24"/>
          <w:szCs w:val="24"/>
          <w:lang w:eastAsia="zh-CN"/>
        </w:rPr>
        <w:t xml:space="preserve"> 2 of Resolution </w:t>
      </w:r>
      <w:r w:rsidRPr="0017000D">
        <w:rPr>
          <w:b/>
          <w:bCs/>
          <w:sz w:val="24"/>
          <w:szCs w:val="24"/>
          <w:lang w:eastAsia="zh-CN"/>
        </w:rPr>
        <w:t>76 (Rev.WRC-</w:t>
      </w:r>
      <w:ins w:id="56" w:author="Author">
        <w:r w:rsidRPr="0017000D">
          <w:rPr>
            <w:b/>
            <w:bCs/>
            <w:sz w:val="24"/>
            <w:szCs w:val="24"/>
            <w:lang w:eastAsia="zh-CN"/>
          </w:rPr>
          <w:t>23</w:t>
        </w:r>
      </w:ins>
      <w:del w:id="57" w:author="Author">
        <w:r w:rsidRPr="0017000D" w:rsidDel="00D40C21">
          <w:rPr>
            <w:b/>
            <w:bCs/>
            <w:sz w:val="24"/>
            <w:szCs w:val="24"/>
            <w:lang w:eastAsia="zh-CN"/>
          </w:rPr>
          <w:delText>15</w:delText>
        </w:r>
      </w:del>
      <w:r w:rsidRPr="0017000D">
        <w:rPr>
          <w:b/>
          <w:bCs/>
          <w:sz w:val="24"/>
          <w:szCs w:val="24"/>
          <w:lang w:eastAsia="zh-CN"/>
        </w:rPr>
        <w:t>)</w:t>
      </w:r>
      <w:r w:rsidRPr="0017000D">
        <w:rPr>
          <w:sz w:val="24"/>
          <w:szCs w:val="24"/>
          <w:lang w:eastAsia="zh-CN"/>
        </w:rPr>
        <w:t>.    (WRC-</w:t>
      </w:r>
      <w:del w:id="58" w:author="Author">
        <w:r w:rsidRPr="0017000D" w:rsidDel="00D40C21">
          <w:rPr>
            <w:sz w:val="24"/>
            <w:szCs w:val="24"/>
            <w:lang w:eastAsia="zh-CN"/>
          </w:rPr>
          <w:delText>19</w:delText>
        </w:r>
      </w:del>
      <w:ins w:id="59" w:author="Author">
        <w:r w:rsidRPr="0017000D">
          <w:rPr>
            <w:sz w:val="24"/>
            <w:szCs w:val="24"/>
            <w:lang w:eastAsia="zh-CN"/>
          </w:rPr>
          <w:t>23</w:t>
        </w:r>
      </w:ins>
      <w:r w:rsidRPr="0017000D">
        <w:rPr>
          <w:sz w:val="24"/>
          <w:szCs w:val="24"/>
          <w:lang w:eastAsia="zh-CN"/>
        </w:rPr>
        <w:t>)</w:t>
      </w:r>
    </w:p>
    <w:p w14:paraId="135F2448" w14:textId="77777777" w:rsidR="00EA55B8" w:rsidRPr="0017000D" w:rsidRDefault="00EA55B8" w:rsidP="00EA55B8">
      <w:pPr>
        <w:pStyle w:val="Reasons"/>
        <w:rPr>
          <w:szCs w:val="24"/>
        </w:rPr>
      </w:pPr>
      <w:r w:rsidRPr="0017000D">
        <w:rPr>
          <w:b/>
          <w:szCs w:val="24"/>
        </w:rPr>
        <w:t>Reason:</w:t>
      </w:r>
      <w:r w:rsidRPr="0017000D">
        <w:rPr>
          <w:szCs w:val="24"/>
        </w:rPr>
        <w:tab/>
        <w:t>Consequential</w:t>
      </w:r>
    </w:p>
    <w:p w14:paraId="43FF8F76" w14:textId="77777777" w:rsidR="00EA55B8" w:rsidRPr="0017000D" w:rsidRDefault="00EA55B8" w:rsidP="00EA55B8">
      <w:pPr>
        <w:pStyle w:val="Reasons"/>
        <w:rPr>
          <w:szCs w:val="24"/>
        </w:rPr>
      </w:pPr>
    </w:p>
    <w:p w14:paraId="3E2F6946" w14:textId="77777777" w:rsidR="00EA55B8" w:rsidRDefault="00EA55B8" w:rsidP="00EA55B8"/>
    <w:p w14:paraId="4EEB83EB" w14:textId="2C37F139" w:rsidR="00DF6653" w:rsidRPr="009B1450" w:rsidRDefault="00DF6653" w:rsidP="00EA55B8">
      <w:pPr>
        <w:widowControl w:val="0"/>
        <w:overflowPunct w:val="0"/>
        <w:autoSpaceDE w:val="0"/>
        <w:autoSpaceDN w:val="0"/>
        <w:adjustRightInd w:val="0"/>
        <w:ind w:right="440"/>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1D50" w14:textId="77777777" w:rsidR="00633C41" w:rsidRDefault="00633C41">
      <w:r>
        <w:separator/>
      </w:r>
    </w:p>
  </w:endnote>
  <w:endnote w:type="continuationSeparator" w:id="0">
    <w:p w14:paraId="2A5EA3BC" w14:textId="77777777" w:rsidR="00633C41" w:rsidRDefault="0063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75A0" w14:textId="77777777" w:rsidR="00633C41" w:rsidRDefault="00633C41">
      <w:r>
        <w:separator/>
      </w:r>
    </w:p>
  </w:footnote>
  <w:footnote w:type="continuationSeparator" w:id="0">
    <w:p w14:paraId="18A93005" w14:textId="77777777" w:rsidR="00633C41" w:rsidRDefault="00633C41">
      <w:r>
        <w:continuationSeparator/>
      </w:r>
    </w:p>
  </w:footnote>
  <w:footnote w:id="1">
    <w:p w14:paraId="3BE6803E" w14:textId="77777777" w:rsidR="00EA55B8" w:rsidRPr="00D6533F" w:rsidRDefault="00EA55B8" w:rsidP="00EA55B8">
      <w:pPr>
        <w:pStyle w:val="FootnoteText"/>
        <w:rPr>
          <w:lang w:val="en-CA"/>
        </w:rPr>
      </w:pPr>
      <w:r>
        <w:rPr>
          <w:rStyle w:val="FootnoteReference"/>
        </w:rPr>
        <w:footnoteRef/>
      </w:r>
      <w:r>
        <w:t xml:space="preserve"> </w:t>
      </w:r>
      <w:r>
        <w:tab/>
        <w:t>It is noted that Recommendation ITU-R S.1588, which calculates aggregate epfd levels, appears not to be sufficient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7329E"/>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40B0"/>
    <w:rsid w:val="005A57AD"/>
    <w:rsid w:val="005B391F"/>
    <w:rsid w:val="005B5405"/>
    <w:rsid w:val="005B6C85"/>
    <w:rsid w:val="005C4FF3"/>
    <w:rsid w:val="005C60FF"/>
    <w:rsid w:val="005E2C5E"/>
    <w:rsid w:val="00620569"/>
    <w:rsid w:val="00633C41"/>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464BB"/>
    <w:rsid w:val="00A51807"/>
    <w:rsid w:val="00A6371A"/>
    <w:rsid w:val="00AA2672"/>
    <w:rsid w:val="00AB17C2"/>
    <w:rsid w:val="00AB547D"/>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216D6"/>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A55B8"/>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Call">
    <w:name w:val="Call"/>
    <w:basedOn w:val="Normal"/>
    <w:next w:val="Normal"/>
    <w:link w:val="CallChar"/>
    <w:qFormat/>
    <w:rsid w:val="00EA55B8"/>
    <w:pPr>
      <w:keepNext/>
      <w:keepLines/>
      <w:tabs>
        <w:tab w:val="left" w:pos="1134"/>
        <w:tab w:val="left" w:pos="1871"/>
        <w:tab w:val="left" w:pos="2268"/>
      </w:tabs>
      <w:overflowPunct w:val="0"/>
      <w:autoSpaceDE w:val="0"/>
      <w:autoSpaceDN w:val="0"/>
      <w:adjustRightInd w:val="0"/>
      <w:spacing w:before="160"/>
      <w:ind w:left="1134"/>
      <w:jc w:val="both"/>
      <w:textAlignment w:val="baseline"/>
    </w:pPr>
    <w:rPr>
      <w:i/>
      <w:sz w:val="24"/>
      <w:lang w:val="en-GB"/>
    </w:rPr>
  </w:style>
  <w:style w:type="paragraph" w:styleId="FootnoteText">
    <w:name w:val="footnote text"/>
    <w:aliases w:val="ALTS FOOTNOTE,Footnote Text Char Char,Footnote Text Char Char Char Char,Footnote Text Char2 Char Char2 Char2 Char Char,Footnote Text Char4 Char Char1 Char Char,Footnote Text Char5 Char,Footnote Text Char5 Char Char,f,fn,Footnote Text Char1"/>
    <w:basedOn w:val="Normal"/>
    <w:link w:val="FootnoteTextChar"/>
    <w:unhideWhenUsed/>
    <w:qFormat/>
    <w:rsid w:val="00EA55B8"/>
    <w:rPr>
      <w:rFonts w:asciiTheme="minorHAnsi" w:eastAsiaTheme="minorHAnsi" w:hAnsiTheme="minorHAnsi" w:cstheme="minorBidi"/>
    </w:rPr>
  </w:style>
  <w:style w:type="character" w:customStyle="1" w:styleId="FootnoteTextChar">
    <w:name w:val="Footnote Text Char"/>
    <w:aliases w:val="ALTS FOOTNOTE Char,Footnote Text Char Char Char,Footnote Text Char Char Char Char Char,Footnote Text Char2 Char Char2 Char2 Char Char Char,Footnote Text Char4 Char Char1 Char Char Char,Footnote Text Char5 Char Char1,f Char,fn Char"/>
    <w:basedOn w:val="DefaultParagraphFont"/>
    <w:link w:val="FootnoteText"/>
    <w:qFormat/>
    <w:rsid w:val="00EA55B8"/>
    <w:rPr>
      <w:rFonts w:asciiTheme="minorHAnsi" w:eastAsiaTheme="minorHAnsi" w:hAnsiTheme="minorHAnsi" w:cstheme="minorBidi"/>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Appel note de bas de p1,R,Ref"/>
    <w:basedOn w:val="DefaultParagraphFont"/>
    <w:unhideWhenUsed/>
    <w:qFormat/>
    <w:rsid w:val="00EA55B8"/>
    <w:rPr>
      <w:vertAlign w:val="superscript"/>
    </w:rPr>
  </w:style>
  <w:style w:type="character" w:customStyle="1" w:styleId="Artref">
    <w:name w:val="Art_ref"/>
    <w:basedOn w:val="DefaultParagraphFont"/>
    <w:rsid w:val="00EA55B8"/>
  </w:style>
  <w:style w:type="paragraph" w:customStyle="1" w:styleId="Restitle">
    <w:name w:val="Res_title"/>
    <w:basedOn w:val="Normal"/>
    <w:next w:val="Normal"/>
    <w:link w:val="RestitleChar"/>
    <w:qFormat/>
    <w:rsid w:val="00EA55B8"/>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qFormat/>
    <w:rsid w:val="00EA55B8"/>
  </w:style>
  <w:style w:type="paragraph" w:customStyle="1" w:styleId="Normalaftertitle">
    <w:name w:val="Normal after title"/>
    <w:basedOn w:val="Normal"/>
    <w:next w:val="Normal"/>
    <w:link w:val="NormalaftertitleChar"/>
    <w:rsid w:val="00EA55B8"/>
    <w:pPr>
      <w:tabs>
        <w:tab w:val="left" w:pos="567"/>
      </w:tabs>
      <w:overflowPunct w:val="0"/>
      <w:autoSpaceDE w:val="0"/>
      <w:autoSpaceDN w:val="0"/>
      <w:adjustRightInd w:val="0"/>
      <w:spacing w:before="360"/>
      <w:jc w:val="both"/>
      <w:textAlignment w:val="baseline"/>
    </w:pPr>
    <w:rPr>
      <w:noProof/>
      <w:color w:val="000000"/>
      <w:sz w:val="16"/>
      <w:szCs w:val="10"/>
      <w:lang w:val="en-GB"/>
    </w:rPr>
  </w:style>
  <w:style w:type="character" w:customStyle="1" w:styleId="NormalaftertitleChar">
    <w:name w:val="Normal after title Char"/>
    <w:basedOn w:val="DefaultParagraphFont"/>
    <w:link w:val="Normalaftertitle"/>
    <w:rsid w:val="00EA55B8"/>
    <w:rPr>
      <w:noProof/>
      <w:color w:val="000000"/>
      <w:sz w:val="16"/>
      <w:szCs w:val="10"/>
      <w:lang w:val="en-GB"/>
    </w:rPr>
  </w:style>
  <w:style w:type="character" w:customStyle="1" w:styleId="CallChar">
    <w:name w:val="Call Char"/>
    <w:basedOn w:val="DefaultParagraphFont"/>
    <w:link w:val="Call"/>
    <w:qFormat/>
    <w:locked/>
    <w:rsid w:val="00EA55B8"/>
    <w:rPr>
      <w:i/>
      <w:sz w:val="24"/>
      <w:lang w:val="en-GB"/>
    </w:rPr>
  </w:style>
  <w:style w:type="character" w:customStyle="1" w:styleId="RestitleChar">
    <w:name w:val="Res_title Char"/>
    <w:basedOn w:val="DefaultParagraphFont"/>
    <w:link w:val="Restitle"/>
    <w:rsid w:val="00EA55B8"/>
    <w:rPr>
      <w:rFonts w:ascii="Times New Roman Bold" w:hAnsi="Times New Roman Bold"/>
      <w:b/>
      <w:sz w:val="28"/>
      <w:lang w:val="en-GB"/>
    </w:rPr>
  </w:style>
  <w:style w:type="character" w:customStyle="1" w:styleId="ResNoChar">
    <w:name w:val="Res_No Char"/>
    <w:basedOn w:val="DefaultParagraphFont"/>
    <w:link w:val="ResNo"/>
    <w:rsid w:val="00EA55B8"/>
    <w:rPr>
      <w:caps/>
      <w:sz w:val="28"/>
      <w:lang w:val="en-GB"/>
    </w:rPr>
  </w:style>
  <w:style w:type="paragraph" w:customStyle="1" w:styleId="AnnexNo">
    <w:name w:val="Annex_No"/>
    <w:basedOn w:val="Normal"/>
    <w:next w:val="Normal"/>
    <w:rsid w:val="00EA55B8"/>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Proposal">
    <w:name w:val="Proposal"/>
    <w:basedOn w:val="Normal"/>
    <w:next w:val="Normal"/>
    <w:link w:val="ProposalChar"/>
    <w:rsid w:val="00EA55B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EA55B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basedOn w:val="DefaultParagraphFont"/>
    <w:link w:val="Reasons"/>
    <w:rsid w:val="00EA55B8"/>
    <w:rPr>
      <w:sz w:val="24"/>
      <w:lang w:val="en-GB"/>
    </w:rPr>
  </w:style>
  <w:style w:type="paragraph" w:styleId="Revision">
    <w:name w:val="Revision"/>
    <w:hidden/>
    <w:uiPriority w:val="99"/>
    <w:semiHidden/>
    <w:rsid w:val="0007329E"/>
  </w:style>
  <w:style w:type="paragraph" w:customStyle="1" w:styleId="ArtNo">
    <w:name w:val="Art_No"/>
    <w:basedOn w:val="Normal"/>
    <w:next w:val="Normal"/>
    <w:link w:val="ArtNoChar"/>
    <w:rsid w:val="0007329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07329E"/>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07329E"/>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NoChar">
    <w:name w:val="Art_No Char"/>
    <w:link w:val="ArtNo"/>
    <w:locked/>
    <w:rsid w:val="0007329E"/>
    <w:rPr>
      <w:caps/>
      <w:sz w:val="28"/>
      <w:lang w:val="en-GB"/>
    </w:rPr>
  </w:style>
  <w:style w:type="character" w:customStyle="1" w:styleId="ArttitleCar">
    <w:name w:val="Art_title Car"/>
    <w:basedOn w:val="DefaultParagraphFont"/>
    <w:link w:val="Arttitle"/>
    <w:rsid w:val="0007329E"/>
    <w:rPr>
      <w:b/>
      <w:sz w:val="28"/>
      <w:lang w:val="en-GB"/>
    </w:rPr>
  </w:style>
  <w:style w:type="character" w:customStyle="1" w:styleId="Section1Char">
    <w:name w:val="Section_1 Char"/>
    <w:link w:val="Section1"/>
    <w:locked/>
    <w:rsid w:val="0007329E"/>
    <w:rPr>
      <w:b/>
      <w:sz w:val="24"/>
      <w:lang w:val="en-GB"/>
    </w:rPr>
  </w:style>
  <w:style w:type="character" w:customStyle="1" w:styleId="ProposalChar">
    <w:name w:val="Proposal Char"/>
    <w:basedOn w:val="DefaultParagraphFont"/>
    <w:link w:val="Proposal"/>
    <w:locked/>
    <w:rsid w:val="0007329E"/>
    <w:rPr>
      <w:rFonts w:hAnsi="Times New Roman Bold"/>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13229</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4</cp:revision>
  <cp:lastPrinted>1999-10-11T18:56:00Z</cp:lastPrinted>
  <dcterms:created xsi:type="dcterms:W3CDTF">2023-05-01T14:14:00Z</dcterms:created>
  <dcterms:modified xsi:type="dcterms:W3CDTF">2023-05-01T14:22:00Z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