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0" w:type="dxa"/>
        <w:tblInd w:w="-360" w:type="dxa"/>
        <w:tblLayout w:type="fixed"/>
        <w:tblCellMar>
          <w:left w:w="70" w:type="dxa"/>
          <w:right w:w="70" w:type="dxa"/>
        </w:tblCellMar>
        <w:tblLook w:val="0000" w:firstRow="0" w:lastRow="0" w:firstColumn="0" w:lastColumn="0" w:noHBand="0" w:noVBand="0"/>
      </w:tblPr>
      <w:tblGrid>
        <w:gridCol w:w="1557"/>
        <w:gridCol w:w="5013"/>
        <w:gridCol w:w="2121"/>
        <w:gridCol w:w="1669"/>
      </w:tblGrid>
      <w:tr w:rsidR="00DF6653" w:rsidRPr="002B4C07" w14:paraId="5654DF36" w14:textId="77777777" w:rsidTr="00081042">
        <w:trPr>
          <w:trHeight w:val="1509"/>
        </w:trPr>
        <w:tc>
          <w:tcPr>
            <w:tcW w:w="6570" w:type="dxa"/>
            <w:gridSpan w:val="2"/>
          </w:tcPr>
          <w:p w14:paraId="30BBE376" w14:textId="77777777" w:rsidR="00081042" w:rsidRPr="00787930" w:rsidRDefault="00081042" w:rsidP="00081042">
            <w:pPr>
              <w:rPr>
                <w:b/>
                <w:sz w:val="22"/>
                <w:szCs w:val="22"/>
              </w:rPr>
            </w:pPr>
            <w:r>
              <w:rPr>
                <w:b/>
                <w:sz w:val="22"/>
                <w:szCs w:val="22"/>
              </w:rPr>
              <w:t xml:space="preserve">42 </w:t>
            </w:r>
            <w:r w:rsidRPr="00787930">
              <w:rPr>
                <w:b/>
                <w:sz w:val="22"/>
                <w:szCs w:val="22"/>
              </w:rPr>
              <w:t>MEETING OF PERMANENT</w:t>
            </w:r>
          </w:p>
          <w:p w14:paraId="3311F49F" w14:textId="77777777" w:rsidR="00081042" w:rsidRPr="00787930" w:rsidRDefault="00081042" w:rsidP="00081042">
            <w:pPr>
              <w:rPr>
                <w:b/>
                <w:sz w:val="22"/>
                <w:szCs w:val="22"/>
              </w:rPr>
            </w:pPr>
            <w:r w:rsidRPr="00787930">
              <w:rPr>
                <w:b/>
                <w:sz w:val="22"/>
                <w:szCs w:val="22"/>
              </w:rPr>
              <w:t>CONSULTATIVE COMMITTEE II:</w:t>
            </w:r>
          </w:p>
          <w:p w14:paraId="52E23E91" w14:textId="77777777" w:rsidR="00081042" w:rsidRPr="00092B9A" w:rsidRDefault="00081042" w:rsidP="00081042">
            <w:pPr>
              <w:rPr>
                <w:b/>
                <w:sz w:val="22"/>
                <w:szCs w:val="22"/>
              </w:rPr>
            </w:pPr>
            <w:r w:rsidRPr="00787930">
              <w:rPr>
                <w:b/>
                <w:sz w:val="22"/>
                <w:szCs w:val="22"/>
              </w:rPr>
              <w:t>RADIOCOMMUNICATIONS</w:t>
            </w:r>
          </w:p>
          <w:p w14:paraId="4C873377" w14:textId="77777777" w:rsidR="00081042" w:rsidRPr="00787930" w:rsidRDefault="00081042" w:rsidP="00081042">
            <w:pPr>
              <w:rPr>
                <w:b/>
                <w:sz w:val="22"/>
                <w:szCs w:val="22"/>
              </w:rPr>
            </w:pPr>
            <w:r>
              <w:rPr>
                <w:b/>
                <w:sz w:val="22"/>
                <w:szCs w:val="22"/>
              </w:rPr>
              <w:t>August 28 to September 01</w:t>
            </w:r>
            <w:r w:rsidRPr="00787930">
              <w:rPr>
                <w:b/>
                <w:sz w:val="22"/>
                <w:szCs w:val="22"/>
              </w:rPr>
              <w:t>, 202</w:t>
            </w:r>
            <w:r>
              <w:rPr>
                <w:b/>
                <w:sz w:val="22"/>
                <w:szCs w:val="22"/>
              </w:rPr>
              <w:t>3</w:t>
            </w:r>
          </w:p>
          <w:p w14:paraId="04307E7E" w14:textId="79CE408E" w:rsidR="00DF6653" w:rsidRPr="002B4C07" w:rsidRDefault="00081042" w:rsidP="00081042">
            <w:pPr>
              <w:rPr>
                <w:b/>
                <w:iCs/>
                <w:sz w:val="22"/>
                <w:szCs w:val="22"/>
              </w:rPr>
            </w:pPr>
            <w:r>
              <w:rPr>
                <w:b/>
                <w:iCs/>
                <w:sz w:val="22"/>
                <w:szCs w:val="22"/>
              </w:rPr>
              <w:t>Ottawa</w:t>
            </w:r>
            <w:r w:rsidRPr="008C70E1">
              <w:rPr>
                <w:b/>
                <w:iCs/>
                <w:sz w:val="22"/>
                <w:szCs w:val="22"/>
              </w:rPr>
              <w:t xml:space="preserve">, </w:t>
            </w:r>
            <w:r>
              <w:rPr>
                <w:b/>
                <w:iCs/>
                <w:sz w:val="22"/>
                <w:szCs w:val="22"/>
              </w:rPr>
              <w:t>Canada</w:t>
            </w:r>
          </w:p>
        </w:tc>
        <w:tc>
          <w:tcPr>
            <w:tcW w:w="3790" w:type="dxa"/>
            <w:gridSpan w:val="2"/>
          </w:tcPr>
          <w:p w14:paraId="27EF8BCA" w14:textId="77777777" w:rsidR="007122E0" w:rsidRPr="008C70E1" w:rsidRDefault="007122E0" w:rsidP="007122E0">
            <w:pPr>
              <w:rPr>
                <w:b/>
                <w:sz w:val="22"/>
                <w:szCs w:val="22"/>
              </w:rPr>
            </w:pPr>
            <w:r w:rsidRPr="008C70E1">
              <w:rPr>
                <w:b/>
                <w:sz w:val="22"/>
                <w:szCs w:val="22"/>
              </w:rPr>
              <w:t>OEA/Ser.L/XVII.4.2.</w:t>
            </w:r>
            <w:r>
              <w:rPr>
                <w:b/>
                <w:sz w:val="22"/>
                <w:szCs w:val="22"/>
              </w:rPr>
              <w:t>42</w:t>
            </w:r>
          </w:p>
          <w:p w14:paraId="12740174" w14:textId="23A8DF04" w:rsidR="008C70E1" w:rsidRPr="002B4C07" w:rsidRDefault="007122E0" w:rsidP="007122E0">
            <w:pPr>
              <w:rPr>
                <w:b/>
                <w:sz w:val="22"/>
                <w:szCs w:val="22"/>
              </w:rPr>
            </w:pPr>
            <w:r w:rsidRPr="008C70E1">
              <w:rPr>
                <w:b/>
                <w:sz w:val="22"/>
                <w:szCs w:val="22"/>
              </w:rPr>
              <w:t xml:space="preserve">CCP.II-RADIO /doc. </w:t>
            </w:r>
            <w:r w:rsidR="005C4C91">
              <w:rPr>
                <w:b/>
                <w:sz w:val="22"/>
                <w:szCs w:val="22"/>
              </w:rPr>
              <w:t>5892</w:t>
            </w:r>
            <w:r w:rsidR="00DF6653" w:rsidRPr="002B4C07">
              <w:rPr>
                <w:b/>
                <w:sz w:val="22"/>
                <w:szCs w:val="22"/>
              </w:rPr>
              <w:t>/</w:t>
            </w:r>
            <w:r w:rsidR="0031615C" w:rsidRPr="002B4C07">
              <w:rPr>
                <w:b/>
                <w:sz w:val="22"/>
                <w:szCs w:val="22"/>
              </w:rPr>
              <w:t>2</w:t>
            </w:r>
            <w:r>
              <w:rPr>
                <w:b/>
                <w:sz w:val="22"/>
                <w:szCs w:val="22"/>
              </w:rPr>
              <w:t>3</w:t>
            </w:r>
          </w:p>
          <w:p w14:paraId="508E4034" w14:textId="75872F21" w:rsidR="008C70E1" w:rsidRPr="002B4C07" w:rsidRDefault="007122E0" w:rsidP="008C70E1">
            <w:pPr>
              <w:rPr>
                <w:b/>
                <w:sz w:val="22"/>
                <w:szCs w:val="22"/>
              </w:rPr>
            </w:pPr>
            <w:r>
              <w:rPr>
                <w:b/>
                <w:sz w:val="22"/>
                <w:szCs w:val="22"/>
              </w:rPr>
              <w:t>0</w:t>
            </w:r>
            <w:r w:rsidR="005C4C91">
              <w:rPr>
                <w:b/>
                <w:sz w:val="22"/>
                <w:szCs w:val="22"/>
              </w:rPr>
              <w:t>6</w:t>
            </w:r>
            <w:r w:rsidR="00823D27" w:rsidRPr="002B4C07">
              <w:rPr>
                <w:b/>
                <w:sz w:val="22"/>
                <w:szCs w:val="22"/>
              </w:rPr>
              <w:t xml:space="preserve"> </w:t>
            </w:r>
            <w:r>
              <w:rPr>
                <w:b/>
                <w:sz w:val="22"/>
                <w:szCs w:val="22"/>
              </w:rPr>
              <w:t>August</w:t>
            </w:r>
            <w:r w:rsidR="008C70E1" w:rsidRPr="002B4C07">
              <w:rPr>
                <w:b/>
                <w:sz w:val="22"/>
                <w:szCs w:val="22"/>
              </w:rPr>
              <w:t xml:space="preserve"> 202</w:t>
            </w:r>
            <w:r>
              <w:rPr>
                <w:b/>
                <w:sz w:val="22"/>
                <w:szCs w:val="22"/>
              </w:rPr>
              <w:t>3</w:t>
            </w:r>
          </w:p>
          <w:p w14:paraId="35D56372" w14:textId="17096C0B" w:rsidR="00DF6653" w:rsidRPr="002B4C07" w:rsidRDefault="00DF6653" w:rsidP="008C70E1">
            <w:pPr>
              <w:rPr>
                <w:b/>
                <w:sz w:val="22"/>
                <w:szCs w:val="22"/>
              </w:rPr>
            </w:pPr>
            <w:r w:rsidRPr="002B4C07">
              <w:rPr>
                <w:b/>
                <w:sz w:val="22"/>
                <w:szCs w:val="22"/>
              </w:rPr>
              <w:t xml:space="preserve">Original: </w:t>
            </w:r>
            <w:r w:rsidR="005C4C91">
              <w:rPr>
                <w:b/>
                <w:sz w:val="22"/>
                <w:szCs w:val="22"/>
              </w:rPr>
              <w:t>English</w:t>
            </w:r>
          </w:p>
        </w:tc>
      </w:tr>
      <w:tr w:rsidR="00DF6653" w:rsidRPr="002B4C07" w14:paraId="35B70C3F" w14:textId="77777777" w:rsidTr="00081042">
        <w:trPr>
          <w:cantSplit/>
          <w:trHeight w:val="511"/>
        </w:trPr>
        <w:tc>
          <w:tcPr>
            <w:tcW w:w="10360" w:type="dxa"/>
            <w:gridSpan w:val="4"/>
          </w:tcPr>
          <w:p w14:paraId="11040073" w14:textId="77777777" w:rsidR="00DF6653" w:rsidRPr="002B4C07" w:rsidRDefault="00DF6653">
            <w:pPr>
              <w:rPr>
                <w:b/>
                <w:sz w:val="22"/>
              </w:rPr>
            </w:pPr>
          </w:p>
          <w:p w14:paraId="6191E97B" w14:textId="77777777" w:rsidR="00DF6653" w:rsidRPr="002B4C07" w:rsidRDefault="00DF6653">
            <w:pPr>
              <w:rPr>
                <w:b/>
                <w:sz w:val="22"/>
              </w:rPr>
            </w:pPr>
          </w:p>
        </w:tc>
      </w:tr>
      <w:tr w:rsidR="00DF6653" w:rsidRPr="002B4C07" w14:paraId="35961063" w14:textId="77777777" w:rsidTr="00081042">
        <w:trPr>
          <w:cantSplit/>
          <w:trHeight w:val="256"/>
        </w:trPr>
        <w:tc>
          <w:tcPr>
            <w:tcW w:w="1557" w:type="dxa"/>
          </w:tcPr>
          <w:p w14:paraId="4A5D8A54" w14:textId="77777777" w:rsidR="00DF6653" w:rsidRPr="002B4C07" w:rsidRDefault="00DF6653">
            <w:pPr>
              <w:spacing w:before="120"/>
              <w:jc w:val="center"/>
              <w:rPr>
                <w:b/>
                <w:sz w:val="24"/>
              </w:rPr>
            </w:pPr>
          </w:p>
        </w:tc>
        <w:tc>
          <w:tcPr>
            <w:tcW w:w="7134" w:type="dxa"/>
            <w:gridSpan w:val="2"/>
          </w:tcPr>
          <w:p w14:paraId="01909043" w14:textId="3F99726B" w:rsidR="00DF6653" w:rsidRPr="002B4C07" w:rsidRDefault="00592CB1">
            <w:pPr>
              <w:spacing w:before="120"/>
              <w:jc w:val="center"/>
              <w:rPr>
                <w:rFonts w:ascii="Times New Roman Bold" w:hAnsi="Times New Roman Bold"/>
                <w:b/>
                <w:caps/>
                <w:sz w:val="24"/>
              </w:rPr>
            </w:pPr>
            <w:r w:rsidRPr="00B939EB">
              <w:rPr>
                <w:rFonts w:eastAsia="Calibri"/>
                <w:b/>
                <w:sz w:val="24"/>
                <w:szCs w:val="24"/>
              </w:rPr>
              <w:t>PROPOSED MODIFICATIONS TO PRELIMINARY PROPOSAL FOR WRC-23 AGENDA ITEM 1.7</w:t>
            </w:r>
          </w:p>
        </w:tc>
        <w:tc>
          <w:tcPr>
            <w:tcW w:w="1669" w:type="dxa"/>
          </w:tcPr>
          <w:p w14:paraId="21FB025B" w14:textId="77777777" w:rsidR="00DF6653" w:rsidRPr="002B4C07" w:rsidRDefault="00DF6653">
            <w:pPr>
              <w:spacing w:before="120"/>
              <w:jc w:val="center"/>
              <w:rPr>
                <w:b/>
                <w:sz w:val="24"/>
              </w:rPr>
            </w:pPr>
          </w:p>
        </w:tc>
      </w:tr>
      <w:tr w:rsidR="00DF6653" w:rsidRPr="002B4C07" w14:paraId="63FC20FC" w14:textId="77777777" w:rsidTr="00081042">
        <w:trPr>
          <w:cantSplit/>
          <w:trHeight w:val="256"/>
        </w:trPr>
        <w:tc>
          <w:tcPr>
            <w:tcW w:w="1557" w:type="dxa"/>
          </w:tcPr>
          <w:p w14:paraId="58FF7533" w14:textId="77777777" w:rsidR="00DF6653" w:rsidRPr="002B4C07" w:rsidRDefault="00DF6653">
            <w:pPr>
              <w:spacing w:before="120"/>
              <w:jc w:val="center"/>
              <w:rPr>
                <w:b/>
                <w:sz w:val="24"/>
              </w:rPr>
            </w:pPr>
          </w:p>
        </w:tc>
        <w:tc>
          <w:tcPr>
            <w:tcW w:w="7134" w:type="dxa"/>
            <w:gridSpan w:val="2"/>
          </w:tcPr>
          <w:p w14:paraId="5B4015C5" w14:textId="4AE21677" w:rsidR="00DF6653" w:rsidRPr="002B4C07" w:rsidRDefault="00DF6653" w:rsidP="00620569">
            <w:pPr>
              <w:spacing w:before="120"/>
              <w:jc w:val="center"/>
              <w:rPr>
                <w:b/>
                <w:sz w:val="24"/>
              </w:rPr>
            </w:pPr>
            <w:r w:rsidRPr="002B4C07">
              <w:rPr>
                <w:b/>
                <w:sz w:val="24"/>
              </w:rPr>
              <w:t xml:space="preserve">(Item on the Agenda: </w:t>
            </w:r>
            <w:r w:rsidR="00592CB1" w:rsidRPr="00D6359C">
              <w:rPr>
                <w:b/>
                <w:sz w:val="24"/>
                <w:szCs w:val="24"/>
              </w:rPr>
              <w:t>3.1 (SGT-2)</w:t>
            </w:r>
            <w:r w:rsidRPr="002B4C07">
              <w:rPr>
                <w:b/>
                <w:sz w:val="24"/>
              </w:rPr>
              <w:t>)</w:t>
            </w:r>
          </w:p>
        </w:tc>
        <w:tc>
          <w:tcPr>
            <w:tcW w:w="1669" w:type="dxa"/>
          </w:tcPr>
          <w:p w14:paraId="44900427" w14:textId="77777777" w:rsidR="00DF6653" w:rsidRPr="002B4C07" w:rsidRDefault="00DF6653">
            <w:pPr>
              <w:spacing w:before="120"/>
              <w:jc w:val="center"/>
              <w:rPr>
                <w:b/>
                <w:sz w:val="24"/>
              </w:rPr>
            </w:pPr>
          </w:p>
        </w:tc>
      </w:tr>
      <w:tr w:rsidR="00DF6653" w:rsidRPr="002B4C07" w14:paraId="69A1C69B" w14:textId="77777777" w:rsidTr="00081042">
        <w:trPr>
          <w:cantSplit/>
          <w:trHeight w:val="256"/>
        </w:trPr>
        <w:tc>
          <w:tcPr>
            <w:tcW w:w="1557" w:type="dxa"/>
            <w:tcBorders>
              <w:bottom w:val="nil"/>
            </w:tcBorders>
          </w:tcPr>
          <w:p w14:paraId="5A8A5510" w14:textId="77777777" w:rsidR="00DF6653" w:rsidRPr="002B4C07" w:rsidRDefault="00DF6653">
            <w:pPr>
              <w:spacing w:before="120"/>
              <w:jc w:val="center"/>
              <w:rPr>
                <w:b/>
                <w:sz w:val="24"/>
              </w:rPr>
            </w:pPr>
          </w:p>
        </w:tc>
        <w:tc>
          <w:tcPr>
            <w:tcW w:w="7134" w:type="dxa"/>
            <w:gridSpan w:val="2"/>
            <w:tcBorders>
              <w:bottom w:val="nil"/>
            </w:tcBorders>
          </w:tcPr>
          <w:p w14:paraId="07EE27C6" w14:textId="7ED496A0" w:rsidR="00DF6653" w:rsidRPr="002B4C07" w:rsidRDefault="00DF6653" w:rsidP="005962C2">
            <w:pPr>
              <w:spacing w:before="120"/>
              <w:jc w:val="center"/>
              <w:rPr>
                <w:b/>
                <w:sz w:val="24"/>
              </w:rPr>
            </w:pPr>
            <w:r w:rsidRPr="002B4C07">
              <w:rPr>
                <w:b/>
                <w:sz w:val="24"/>
              </w:rPr>
              <w:t xml:space="preserve">(Document submitted by </w:t>
            </w:r>
            <w:r w:rsidR="00D6359C" w:rsidRPr="003243DB">
              <w:rPr>
                <w:rFonts w:eastAsia="Calibri"/>
                <w:b/>
                <w:sz w:val="24"/>
                <w:szCs w:val="24"/>
              </w:rPr>
              <w:t xml:space="preserve">the </w:t>
            </w:r>
            <w:r w:rsidR="003D2F7D">
              <w:rPr>
                <w:rFonts w:eastAsia="Calibri"/>
                <w:b/>
                <w:sz w:val="24"/>
                <w:szCs w:val="24"/>
              </w:rPr>
              <w:t>delegation</w:t>
            </w:r>
            <w:r w:rsidR="00D6359C">
              <w:rPr>
                <w:rFonts w:eastAsia="Calibri"/>
                <w:b/>
                <w:sz w:val="24"/>
                <w:szCs w:val="24"/>
              </w:rPr>
              <w:t xml:space="preserve"> of the United States of America</w:t>
            </w:r>
            <w:r w:rsidR="005962C2" w:rsidRPr="002B4C07">
              <w:rPr>
                <w:b/>
                <w:sz w:val="24"/>
              </w:rPr>
              <w:t>)</w:t>
            </w:r>
          </w:p>
        </w:tc>
        <w:tc>
          <w:tcPr>
            <w:tcW w:w="1669" w:type="dxa"/>
            <w:tcBorders>
              <w:bottom w:val="nil"/>
            </w:tcBorders>
          </w:tcPr>
          <w:p w14:paraId="56788C0E" w14:textId="77777777" w:rsidR="00DF6653" w:rsidRPr="002B4C07" w:rsidRDefault="00DF6653">
            <w:pPr>
              <w:spacing w:before="120"/>
              <w:jc w:val="center"/>
              <w:rPr>
                <w:b/>
                <w:sz w:val="24"/>
              </w:rPr>
            </w:pPr>
          </w:p>
        </w:tc>
      </w:tr>
    </w:tbl>
    <w:p w14:paraId="7E4D1A1F" w14:textId="77777777" w:rsidR="00DF6653" w:rsidRPr="002B4C07" w:rsidRDefault="00DF6653">
      <w:pPr>
        <w:jc w:val="both"/>
        <w:rPr>
          <w:sz w:val="24"/>
        </w:rPr>
      </w:pPr>
    </w:p>
    <w:p w14:paraId="6EF01417" w14:textId="77777777" w:rsidR="00DF6653" w:rsidRPr="002B4C07" w:rsidRDefault="00DF6653">
      <w:pPr>
        <w:rPr>
          <w:b/>
          <w:sz w:val="24"/>
        </w:rPr>
        <w:sectPr w:rsidR="00DF6653" w:rsidRPr="002B4C07" w:rsidSect="00840D79">
          <w:footerReference w:type="even" r:id="rId11"/>
          <w:footerReference w:type="default" r:id="rId12"/>
          <w:headerReference w:type="first" r:id="rId13"/>
          <w:footerReference w:type="first" r:id="rId14"/>
          <w:pgSz w:w="12242" w:h="15842" w:code="1"/>
          <w:pgMar w:top="1440" w:right="1440" w:bottom="1440" w:left="1440" w:header="720" w:footer="720" w:gutter="0"/>
          <w:pgNumType w:start="0"/>
          <w:cols w:space="720"/>
          <w:titlePg/>
          <w:docGrid w:linePitch="272"/>
        </w:sectPr>
      </w:pPr>
    </w:p>
    <w:p w14:paraId="0B3FA7E0" w14:textId="0F6407C3" w:rsidR="00DF6653" w:rsidRPr="002B4C07" w:rsidRDefault="00DF6653">
      <w:pPr>
        <w:rPr>
          <w:b/>
          <w:sz w:val="24"/>
        </w:rPr>
      </w:pPr>
    </w:p>
    <w:p w14:paraId="7367B51A" w14:textId="77777777" w:rsidR="002B4C07" w:rsidRPr="002B4C07" w:rsidRDefault="002B4C07" w:rsidP="002B4C07">
      <w:pPr>
        <w:tabs>
          <w:tab w:val="left" w:pos="699"/>
          <w:tab w:val="left" w:pos="1080"/>
          <w:tab w:val="left" w:pos="7257"/>
          <w:tab w:val="left" w:pos="7920"/>
          <w:tab w:val="left" w:pos="8508"/>
          <w:tab w:val="left" w:pos="9216"/>
        </w:tabs>
        <w:jc w:val="both"/>
        <w:rPr>
          <w:b/>
        </w:rPr>
      </w:pPr>
    </w:p>
    <w:tbl>
      <w:tblPr>
        <w:tblStyle w:val="TableGrid"/>
        <w:tblW w:w="0" w:type="auto"/>
        <w:tblInd w:w="0" w:type="dxa"/>
        <w:tblLook w:val="04A0" w:firstRow="1" w:lastRow="0" w:firstColumn="1" w:lastColumn="0" w:noHBand="0" w:noVBand="1"/>
      </w:tblPr>
      <w:tblGrid>
        <w:gridCol w:w="9352"/>
      </w:tblGrid>
      <w:tr w:rsidR="002B4C07" w:rsidRPr="002B4C07" w14:paraId="36F5AC08" w14:textId="77777777" w:rsidTr="002B4C07">
        <w:tc>
          <w:tcPr>
            <w:tcW w:w="9352" w:type="dxa"/>
            <w:tcBorders>
              <w:top w:val="nil"/>
              <w:left w:val="nil"/>
              <w:bottom w:val="single" w:sz="18" w:space="0" w:color="4472C4" w:themeColor="accent5"/>
              <w:right w:val="nil"/>
            </w:tcBorders>
          </w:tcPr>
          <w:p w14:paraId="59E3400C" w14:textId="77777777" w:rsidR="002B4C07" w:rsidRPr="002B4C07" w:rsidRDefault="002B4C07" w:rsidP="002B4C07">
            <w:pPr>
              <w:tabs>
                <w:tab w:val="left" w:pos="699"/>
                <w:tab w:val="left" w:pos="1080"/>
                <w:tab w:val="left" w:pos="7257"/>
                <w:tab w:val="left" w:pos="7920"/>
                <w:tab w:val="left" w:pos="8508"/>
                <w:tab w:val="left" w:pos="9216"/>
              </w:tabs>
              <w:jc w:val="both"/>
              <w:rPr>
                <w:b/>
                <w:sz w:val="22"/>
              </w:rPr>
            </w:pPr>
            <w:r w:rsidRPr="002B4C07">
              <w:rPr>
                <w:b/>
                <w:sz w:val="22"/>
              </w:rPr>
              <w:t>Impact on the sector:</w:t>
            </w:r>
          </w:p>
          <w:p w14:paraId="2A7A7560" w14:textId="77777777" w:rsidR="002B4C07" w:rsidRPr="002B4C07" w:rsidRDefault="002B4C07">
            <w:pPr>
              <w:tabs>
                <w:tab w:val="left" w:pos="699"/>
                <w:tab w:val="left" w:pos="1080"/>
                <w:tab w:val="left" w:pos="7257"/>
                <w:tab w:val="left" w:pos="7920"/>
                <w:tab w:val="left" w:pos="8508"/>
                <w:tab w:val="left" w:pos="9216"/>
              </w:tabs>
              <w:jc w:val="both"/>
              <w:rPr>
                <w:b/>
              </w:rPr>
            </w:pPr>
          </w:p>
        </w:tc>
      </w:tr>
      <w:tr w:rsidR="002B4C07" w:rsidRPr="002B4C07" w14:paraId="5F75FE5C" w14:textId="77777777" w:rsidTr="002B4C07">
        <w:tc>
          <w:tcPr>
            <w:tcW w:w="9352" w:type="dxa"/>
            <w:tcBorders>
              <w:top w:val="single" w:sz="18" w:space="0" w:color="4472C4" w:themeColor="accent5"/>
              <w:left w:val="nil"/>
              <w:bottom w:val="single" w:sz="18" w:space="0" w:color="4472C4" w:themeColor="accent5"/>
              <w:right w:val="nil"/>
            </w:tcBorders>
            <w:hideMark/>
          </w:tcPr>
          <w:p w14:paraId="09D585AD" w14:textId="4AB0E7E1" w:rsidR="002B4C07" w:rsidRPr="002B4C07" w:rsidRDefault="0010679A">
            <w:pPr>
              <w:tabs>
                <w:tab w:val="left" w:pos="699"/>
                <w:tab w:val="left" w:pos="1080"/>
                <w:tab w:val="left" w:pos="7257"/>
                <w:tab w:val="left" w:pos="7920"/>
                <w:tab w:val="left" w:pos="8508"/>
                <w:tab w:val="left" w:pos="9216"/>
              </w:tabs>
              <w:spacing w:before="120" w:after="120"/>
              <w:jc w:val="both"/>
              <w:rPr>
                <w:bCs/>
              </w:rPr>
            </w:pPr>
            <w:r w:rsidRPr="00C0657C">
              <w:rPr>
                <w:iCs/>
                <w:sz w:val="22"/>
                <w:szCs w:val="22"/>
              </w:rPr>
              <w:t>This document supports the work of CITEL’s PCC.II Working Group for WRC under 3.1 of the agenda</w:t>
            </w:r>
            <w:r>
              <w:rPr>
                <w:iCs/>
                <w:sz w:val="22"/>
                <w:szCs w:val="22"/>
              </w:rPr>
              <w:t>.</w:t>
            </w:r>
          </w:p>
        </w:tc>
      </w:tr>
    </w:tbl>
    <w:p w14:paraId="4CABF852" w14:textId="77777777" w:rsidR="002B4C07" w:rsidRPr="002B4C07" w:rsidRDefault="002B4C07" w:rsidP="002B4C07">
      <w:pPr>
        <w:rPr>
          <w:sz w:val="22"/>
        </w:rPr>
      </w:pPr>
    </w:p>
    <w:p w14:paraId="7C624704" w14:textId="77777777" w:rsidR="002B4C07" w:rsidRPr="002B4C07" w:rsidRDefault="002B4C07" w:rsidP="002B4C07"/>
    <w:tbl>
      <w:tblPr>
        <w:tblStyle w:val="TableGrid"/>
        <w:tblW w:w="9396" w:type="dxa"/>
        <w:tblInd w:w="0" w:type="dxa"/>
        <w:tblLook w:val="04A0" w:firstRow="1" w:lastRow="0" w:firstColumn="1" w:lastColumn="0" w:noHBand="0" w:noVBand="1"/>
      </w:tblPr>
      <w:tblGrid>
        <w:gridCol w:w="9396"/>
      </w:tblGrid>
      <w:tr w:rsidR="002B4C07" w:rsidRPr="002B4C07" w14:paraId="20E91AD1" w14:textId="77777777" w:rsidTr="000C6C3F">
        <w:trPr>
          <w:trHeight w:val="311"/>
        </w:trPr>
        <w:tc>
          <w:tcPr>
            <w:tcW w:w="9396" w:type="dxa"/>
            <w:tcBorders>
              <w:top w:val="nil"/>
              <w:left w:val="nil"/>
              <w:bottom w:val="single" w:sz="18" w:space="0" w:color="4472C4" w:themeColor="accent5"/>
              <w:right w:val="nil"/>
            </w:tcBorders>
            <w:hideMark/>
          </w:tcPr>
          <w:p w14:paraId="614B4D80" w14:textId="3BD98724" w:rsidR="002B4C07" w:rsidRPr="007D7469" w:rsidRDefault="002B4C07">
            <w:pPr>
              <w:tabs>
                <w:tab w:val="left" w:pos="699"/>
                <w:tab w:val="left" w:pos="1080"/>
                <w:tab w:val="left" w:pos="7257"/>
                <w:tab w:val="left" w:pos="7920"/>
                <w:tab w:val="left" w:pos="8508"/>
                <w:tab w:val="left" w:pos="9216"/>
              </w:tabs>
              <w:jc w:val="both"/>
              <w:rPr>
                <w:b/>
                <w:sz w:val="22"/>
                <w:szCs w:val="22"/>
              </w:rPr>
            </w:pPr>
            <w:r w:rsidRPr="007D7469">
              <w:rPr>
                <w:b/>
                <w:sz w:val="22"/>
                <w:szCs w:val="22"/>
              </w:rPr>
              <w:t>Executive Summary:</w:t>
            </w:r>
          </w:p>
        </w:tc>
      </w:tr>
      <w:tr w:rsidR="002B4C07" w:rsidRPr="002B4C07" w14:paraId="5B317802" w14:textId="77777777" w:rsidTr="000C6C3F">
        <w:trPr>
          <w:trHeight w:val="549"/>
        </w:trPr>
        <w:tc>
          <w:tcPr>
            <w:tcW w:w="9396" w:type="dxa"/>
            <w:tcBorders>
              <w:top w:val="single" w:sz="18" w:space="0" w:color="4472C4" w:themeColor="accent5"/>
              <w:left w:val="nil"/>
              <w:bottom w:val="single" w:sz="18" w:space="0" w:color="4472C4" w:themeColor="accent5"/>
              <w:right w:val="nil"/>
            </w:tcBorders>
            <w:hideMark/>
          </w:tcPr>
          <w:p w14:paraId="227645CF" w14:textId="77777777" w:rsidR="002B4C07" w:rsidRPr="005D1C74" w:rsidRDefault="00C24275">
            <w:pPr>
              <w:tabs>
                <w:tab w:val="left" w:pos="699"/>
                <w:tab w:val="left" w:pos="1080"/>
                <w:tab w:val="left" w:pos="7257"/>
                <w:tab w:val="left" w:pos="7920"/>
                <w:tab w:val="left" w:pos="8508"/>
                <w:tab w:val="left" w:pos="9216"/>
              </w:tabs>
              <w:spacing w:before="120" w:after="120"/>
              <w:jc w:val="both"/>
              <w:rPr>
                <w:sz w:val="22"/>
                <w:szCs w:val="22"/>
              </w:rPr>
            </w:pPr>
            <w:r w:rsidRPr="005D1C74">
              <w:rPr>
                <w:bCs/>
                <w:sz w:val="22"/>
                <w:szCs w:val="22"/>
              </w:rPr>
              <w:t xml:space="preserve">This document proposes modifications to US </w:t>
            </w:r>
            <w:r w:rsidRPr="005D1C74">
              <w:rPr>
                <w:sz w:val="22"/>
                <w:szCs w:val="22"/>
              </w:rPr>
              <w:t xml:space="preserve">footnotes </w:t>
            </w:r>
            <w:proofErr w:type="gramStart"/>
            <w:r w:rsidRPr="005D1C74">
              <w:rPr>
                <w:b/>
                <w:bCs/>
                <w:sz w:val="22"/>
                <w:szCs w:val="22"/>
                <w:lang w:val="en-GB"/>
              </w:rPr>
              <w:t>5.A</w:t>
            </w:r>
            <w:proofErr w:type="gramEnd"/>
            <w:r w:rsidRPr="005D1C74">
              <w:rPr>
                <w:b/>
                <w:bCs/>
                <w:sz w:val="22"/>
                <w:szCs w:val="22"/>
                <w:lang w:val="en-GB"/>
              </w:rPr>
              <w:t xml:space="preserve">17 </w:t>
            </w:r>
            <w:r w:rsidRPr="005D1C74">
              <w:rPr>
                <w:sz w:val="22"/>
                <w:szCs w:val="22"/>
                <w:lang w:val="en-GB"/>
              </w:rPr>
              <w:t xml:space="preserve">and </w:t>
            </w:r>
            <w:r w:rsidRPr="005D1C74">
              <w:rPr>
                <w:b/>
                <w:bCs/>
                <w:sz w:val="22"/>
                <w:szCs w:val="22"/>
                <w:lang w:val="en-GB"/>
              </w:rPr>
              <w:t xml:space="preserve">5.B17 </w:t>
            </w:r>
            <w:r w:rsidRPr="005D1C74">
              <w:rPr>
                <w:sz w:val="22"/>
                <w:szCs w:val="22"/>
                <w:lang w:val="en-GB"/>
              </w:rPr>
              <w:t xml:space="preserve">from the output of the 41 CITEL PCC.II meeting. The modifications to footnote </w:t>
            </w:r>
            <w:r w:rsidRPr="005D1C74">
              <w:rPr>
                <w:b/>
                <w:bCs/>
                <w:sz w:val="22"/>
                <w:szCs w:val="22"/>
                <w:lang w:val="en-GB"/>
              </w:rPr>
              <w:t xml:space="preserve">5.A17 </w:t>
            </w:r>
            <w:r w:rsidRPr="005D1C74">
              <w:rPr>
                <w:sz w:val="22"/>
                <w:szCs w:val="22"/>
                <w:lang w:val="en-GB"/>
              </w:rPr>
              <w:t xml:space="preserve">are editorial. The modifications to footnote </w:t>
            </w:r>
            <w:r w:rsidRPr="005D1C74">
              <w:rPr>
                <w:b/>
                <w:bCs/>
                <w:sz w:val="22"/>
                <w:szCs w:val="22"/>
                <w:lang w:val="en-GB"/>
              </w:rPr>
              <w:t xml:space="preserve">5.B17 </w:t>
            </w:r>
            <w:r w:rsidRPr="005D1C74">
              <w:rPr>
                <w:sz w:val="22"/>
                <w:szCs w:val="22"/>
              </w:rPr>
              <w:t>includes the specific location where the coordination threshold is applied.</w:t>
            </w:r>
          </w:p>
          <w:p w14:paraId="29B68C4F" w14:textId="48F8F35D" w:rsidR="00C24275" w:rsidRPr="002B4C07" w:rsidRDefault="005D1C74">
            <w:pPr>
              <w:tabs>
                <w:tab w:val="left" w:pos="699"/>
                <w:tab w:val="left" w:pos="1080"/>
                <w:tab w:val="left" w:pos="7257"/>
                <w:tab w:val="left" w:pos="7920"/>
                <w:tab w:val="left" w:pos="8508"/>
                <w:tab w:val="left" w:pos="9216"/>
              </w:tabs>
              <w:spacing w:before="120" w:after="120"/>
              <w:jc w:val="both"/>
              <w:rPr>
                <w:bCs/>
              </w:rPr>
            </w:pPr>
            <w:r w:rsidRPr="005D1C74">
              <w:rPr>
                <w:sz w:val="22"/>
                <w:szCs w:val="22"/>
                <w:lang w:val="en-GB"/>
              </w:rPr>
              <w:t xml:space="preserve">Proposed Modifications to the Preliminary Proposal are shown in </w:t>
            </w:r>
            <w:r w:rsidRPr="005D1C74">
              <w:rPr>
                <w:sz w:val="22"/>
                <w:szCs w:val="22"/>
                <w:highlight w:val="cyan"/>
                <w:lang w:val="en-GB"/>
              </w:rPr>
              <w:t>Cyan</w:t>
            </w:r>
            <w:r w:rsidRPr="005D1C74">
              <w:rPr>
                <w:sz w:val="22"/>
                <w:szCs w:val="22"/>
                <w:lang w:val="en-GB"/>
              </w:rPr>
              <w:t xml:space="preserve"> highlight.</w:t>
            </w:r>
          </w:p>
        </w:tc>
      </w:tr>
    </w:tbl>
    <w:p w14:paraId="13D5BF3E" w14:textId="77777777" w:rsidR="002B4C07" w:rsidRPr="002B4C07" w:rsidRDefault="002B4C07" w:rsidP="002B4C07">
      <w:pPr>
        <w:tabs>
          <w:tab w:val="left" w:pos="1500"/>
        </w:tabs>
        <w:rPr>
          <w:sz w:val="22"/>
        </w:rPr>
      </w:pPr>
    </w:p>
    <w:p w14:paraId="2417F70C" w14:textId="08BADFB7" w:rsidR="00620569" w:rsidRPr="002B4C07" w:rsidRDefault="00620569" w:rsidP="00620569">
      <w:pPr>
        <w:tabs>
          <w:tab w:val="left" w:pos="699"/>
          <w:tab w:val="left" w:pos="1080"/>
          <w:tab w:val="left" w:pos="7257"/>
          <w:tab w:val="left" w:pos="7920"/>
          <w:tab w:val="left" w:pos="8508"/>
          <w:tab w:val="left" w:pos="9216"/>
        </w:tabs>
        <w:jc w:val="both"/>
        <w:rPr>
          <w:b/>
          <w:sz w:val="22"/>
        </w:rPr>
      </w:pPr>
    </w:p>
    <w:p w14:paraId="68C1868A" w14:textId="7CAC37C3" w:rsidR="00620569" w:rsidRPr="002B4C07" w:rsidRDefault="00620569" w:rsidP="00620569">
      <w:pPr>
        <w:tabs>
          <w:tab w:val="left" w:pos="699"/>
          <w:tab w:val="left" w:pos="1080"/>
          <w:tab w:val="left" w:pos="7257"/>
          <w:tab w:val="left" w:pos="7920"/>
          <w:tab w:val="left" w:pos="8508"/>
          <w:tab w:val="left" w:pos="9216"/>
        </w:tabs>
        <w:jc w:val="both"/>
        <w:rPr>
          <w:b/>
          <w:sz w:val="22"/>
        </w:rPr>
      </w:pPr>
    </w:p>
    <w:p w14:paraId="41FA9369" w14:textId="4E863C7F" w:rsidR="004566B8" w:rsidRPr="002B4C07" w:rsidRDefault="004566B8" w:rsidP="00EE3CD2">
      <w:pPr>
        <w:rPr>
          <w:sz w:val="24"/>
        </w:rPr>
      </w:pPr>
      <w:r w:rsidRPr="002B4C07">
        <w:rPr>
          <w:sz w:val="24"/>
        </w:rPr>
        <w:br w:type="page"/>
      </w:r>
    </w:p>
    <w:p w14:paraId="35E0FD16" w14:textId="77777777" w:rsidR="002D34E9" w:rsidRPr="00037F40" w:rsidRDefault="002D34E9" w:rsidP="002D34E9">
      <w:pPr>
        <w:spacing w:after="200" w:line="276" w:lineRule="auto"/>
        <w:jc w:val="center"/>
        <w:rPr>
          <w:ins w:id="0" w:author="USA" w:date="2023-07-18T16:16:00Z"/>
          <w:b/>
          <w:bCs/>
          <w:sz w:val="24"/>
          <w:szCs w:val="24"/>
        </w:rPr>
      </w:pPr>
      <w:ins w:id="1" w:author="USA" w:date="2023-07-18T16:16:00Z">
        <w:r w:rsidRPr="00037F40">
          <w:rPr>
            <w:b/>
            <w:bCs/>
            <w:sz w:val="24"/>
            <w:szCs w:val="24"/>
            <w:highlight w:val="cyan"/>
            <w:lang w:val="en-GB"/>
          </w:rPr>
          <w:lastRenderedPageBreak/>
          <w:t xml:space="preserve">Proposed Modifications to the Preliminary Proposal are shown in Cyan </w:t>
        </w:r>
        <w:proofErr w:type="gramStart"/>
        <w:r w:rsidRPr="00037F40">
          <w:rPr>
            <w:b/>
            <w:bCs/>
            <w:sz w:val="24"/>
            <w:szCs w:val="24"/>
            <w:highlight w:val="cyan"/>
            <w:lang w:val="en-GB"/>
          </w:rPr>
          <w:t>highlight</w:t>
        </w:r>
        <w:proofErr w:type="gramEnd"/>
      </w:ins>
    </w:p>
    <w:p w14:paraId="135A13A1" w14:textId="77777777" w:rsidR="002D34E9" w:rsidRDefault="002D34E9" w:rsidP="002D34E9">
      <w:pPr>
        <w:spacing w:after="200" w:line="276" w:lineRule="auto"/>
        <w:jc w:val="both"/>
        <w:rPr>
          <w:b/>
          <w:sz w:val="22"/>
          <w:szCs w:val="22"/>
        </w:rPr>
      </w:pPr>
      <w:r>
        <w:rPr>
          <w:b/>
          <w:sz w:val="22"/>
          <w:szCs w:val="22"/>
        </w:rPr>
        <w:t xml:space="preserve">Agenda Item 1.7:   </w:t>
      </w:r>
      <w:r>
        <w:rPr>
          <w:i/>
          <w:color w:val="000000"/>
          <w:sz w:val="22"/>
          <w:szCs w:val="22"/>
        </w:rPr>
        <w:t xml:space="preserve">to consider a new aeronautical mobile-satellite (R) service (AMS(R)S) allocation in accordance with Resolution </w:t>
      </w:r>
      <w:r>
        <w:rPr>
          <w:b/>
          <w:i/>
          <w:color w:val="000000"/>
          <w:sz w:val="22"/>
          <w:szCs w:val="22"/>
        </w:rPr>
        <w:t>428 (WRC-19)</w:t>
      </w:r>
      <w:r>
        <w:rPr>
          <w:i/>
          <w:color w:val="000000"/>
          <w:sz w:val="22"/>
          <w:szCs w:val="22"/>
        </w:rPr>
        <w:t xml:space="preserve"> for both the Earth-to-space and space-to-Earth directions of aeronautical VHF communications in all or part of the frequency band 117.975-137 MHz, while preventing any undue constraints on existing VHF systems operating in the AM(R)S, the ARNS, and in adjacent frequency bands; </w:t>
      </w:r>
    </w:p>
    <w:p w14:paraId="01AFCAC7" w14:textId="77777777" w:rsidR="002D34E9" w:rsidRDefault="002D34E9" w:rsidP="002D34E9">
      <w:pPr>
        <w:ind w:right="101"/>
        <w:jc w:val="both"/>
        <w:rPr>
          <w:b/>
          <w:sz w:val="22"/>
          <w:szCs w:val="22"/>
        </w:rPr>
      </w:pPr>
    </w:p>
    <w:p w14:paraId="5002EC1D" w14:textId="77777777" w:rsidR="002D34E9" w:rsidRDefault="002D34E9" w:rsidP="002D34E9">
      <w:pPr>
        <w:ind w:right="101"/>
        <w:jc w:val="both"/>
        <w:rPr>
          <w:b/>
          <w:sz w:val="22"/>
          <w:szCs w:val="22"/>
        </w:rPr>
      </w:pPr>
      <w:r>
        <w:rPr>
          <w:b/>
          <w:sz w:val="22"/>
          <w:szCs w:val="22"/>
        </w:rPr>
        <w:t>BACKGROUND</w:t>
      </w:r>
    </w:p>
    <w:p w14:paraId="1B28FABE" w14:textId="77777777" w:rsidR="002D34E9" w:rsidRDefault="002D34E9" w:rsidP="002D34E9">
      <w:pPr>
        <w:widowControl w:val="0"/>
        <w:autoSpaceDE w:val="0"/>
        <w:autoSpaceDN w:val="0"/>
        <w:spacing w:before="120"/>
        <w:ind w:right="302"/>
        <w:jc w:val="both"/>
        <w:rPr>
          <w:b/>
          <w:bCs/>
          <w:sz w:val="22"/>
          <w:szCs w:val="22"/>
        </w:rPr>
      </w:pPr>
      <w:r w:rsidRPr="00AE42E0">
        <w:rPr>
          <w:b/>
          <w:bCs/>
          <w:sz w:val="22"/>
          <w:szCs w:val="22"/>
          <w:highlight w:val="yellow"/>
        </w:rPr>
        <w:t>Source: CAN 5627</w:t>
      </w:r>
    </w:p>
    <w:p w14:paraId="0E280C37" w14:textId="77777777" w:rsidR="002D34E9" w:rsidRPr="00426C0B" w:rsidRDefault="002D34E9" w:rsidP="002D34E9">
      <w:pPr>
        <w:ind w:right="101"/>
        <w:jc w:val="both"/>
        <w:rPr>
          <w:bCs/>
          <w:sz w:val="22"/>
          <w:szCs w:val="22"/>
          <w:highlight w:val="yellow"/>
        </w:rPr>
      </w:pPr>
      <w:r w:rsidRPr="00426C0B">
        <w:rPr>
          <w:bCs/>
          <w:sz w:val="22"/>
          <w:szCs w:val="22"/>
          <w:highlight w:val="yellow"/>
        </w:rPr>
        <w:t>Support:</w:t>
      </w:r>
    </w:p>
    <w:p w14:paraId="31694E82" w14:textId="77777777" w:rsidR="002D34E9" w:rsidRDefault="002D34E9" w:rsidP="002D34E9">
      <w:pPr>
        <w:ind w:right="101"/>
        <w:jc w:val="both"/>
        <w:rPr>
          <w:b/>
          <w:sz w:val="22"/>
          <w:szCs w:val="22"/>
        </w:rPr>
      </w:pPr>
      <w:r w:rsidRPr="00426C0B">
        <w:rPr>
          <w:b/>
          <w:sz w:val="22"/>
          <w:szCs w:val="22"/>
          <w:highlight w:val="yellow"/>
        </w:rPr>
        <w:t>Brazil, Canada</w:t>
      </w:r>
    </w:p>
    <w:p w14:paraId="2FF5915E" w14:textId="77777777" w:rsidR="002D34E9" w:rsidRDefault="002D34E9" w:rsidP="002D34E9">
      <w:pPr>
        <w:ind w:right="101"/>
        <w:jc w:val="both"/>
        <w:rPr>
          <w:b/>
          <w:sz w:val="22"/>
          <w:szCs w:val="22"/>
        </w:rPr>
      </w:pPr>
    </w:p>
    <w:p w14:paraId="7AD68934" w14:textId="77777777" w:rsidR="002D34E9" w:rsidRDefault="002D34E9" w:rsidP="002D34E9">
      <w:pPr>
        <w:pStyle w:val="BodyText"/>
        <w:ind w:right="6"/>
        <w:jc w:val="both"/>
        <w:rPr>
          <w:sz w:val="22"/>
          <w:szCs w:val="22"/>
        </w:rPr>
      </w:pPr>
      <w:r w:rsidRPr="0066217B">
        <w:rPr>
          <w:sz w:val="22"/>
          <w:szCs w:val="22"/>
        </w:rPr>
        <w:t xml:space="preserve">Space-based VHF communication is a concept in which aircraft operating in remote regions and oceanic areas provide communications from the aircraft to air traffic control (ATC) via satellite, as direct ATC communication with aircraft operating in these areas is not possible. Although there are other limited communications available that are ranging from HF communications to controller to pilot data link communications (CPDLC), they do not meet the required communication performance for reduced separation minima, without modification to aircraft equipment. Therefore, an appropriate communication means is required over oceanic and remote areas, where there is currently no suitable solution to provide aeronautical VHF services. </w:t>
      </w:r>
    </w:p>
    <w:p w14:paraId="135A89BA" w14:textId="77777777" w:rsidR="002D34E9" w:rsidRDefault="002D34E9" w:rsidP="002D34E9">
      <w:pPr>
        <w:pStyle w:val="BodyText"/>
        <w:ind w:right="6"/>
        <w:jc w:val="both"/>
        <w:rPr>
          <w:sz w:val="22"/>
          <w:szCs w:val="22"/>
        </w:rPr>
      </w:pPr>
    </w:p>
    <w:p w14:paraId="13626589" w14:textId="77777777" w:rsidR="002D34E9" w:rsidRDefault="002D34E9" w:rsidP="002D34E9">
      <w:pPr>
        <w:pStyle w:val="BodyText"/>
        <w:ind w:right="6"/>
        <w:jc w:val="both"/>
        <w:rPr>
          <w:sz w:val="22"/>
          <w:szCs w:val="22"/>
        </w:rPr>
      </w:pPr>
      <w:r w:rsidRPr="0066217B">
        <w:rPr>
          <w:sz w:val="22"/>
          <w:szCs w:val="22"/>
        </w:rPr>
        <w:t>The frequency band 117.975- 137 MHz is allocated on a primary basis to the AM(R)S service and used for air-ground, ground-</w:t>
      </w:r>
      <w:proofErr w:type="gramStart"/>
      <w:r w:rsidRPr="0066217B">
        <w:rPr>
          <w:sz w:val="22"/>
          <w:szCs w:val="22"/>
        </w:rPr>
        <w:t>air</w:t>
      </w:r>
      <w:proofErr w:type="gramEnd"/>
      <w:r w:rsidRPr="0066217B">
        <w:rPr>
          <w:sz w:val="22"/>
          <w:szCs w:val="22"/>
        </w:rPr>
        <w:t xml:space="preserve"> and air-air systems, providing critical voice and data communications for air traffic management and airline operational control on a global basis. </w:t>
      </w:r>
    </w:p>
    <w:p w14:paraId="40DDFEC1" w14:textId="77777777" w:rsidR="002D34E9" w:rsidRPr="0066217B" w:rsidRDefault="002D34E9" w:rsidP="002D34E9">
      <w:pPr>
        <w:pStyle w:val="BodyText"/>
        <w:ind w:right="6"/>
        <w:jc w:val="both"/>
        <w:rPr>
          <w:sz w:val="22"/>
          <w:szCs w:val="22"/>
        </w:rPr>
      </w:pPr>
    </w:p>
    <w:p w14:paraId="1F82FE9E" w14:textId="77777777" w:rsidR="002D34E9" w:rsidRPr="0066217B" w:rsidRDefault="002D34E9" w:rsidP="002D34E9">
      <w:pPr>
        <w:pStyle w:val="BodyText"/>
        <w:ind w:right="6"/>
        <w:jc w:val="both"/>
        <w:rPr>
          <w:sz w:val="22"/>
          <w:szCs w:val="22"/>
        </w:rPr>
      </w:pPr>
      <w:r w:rsidRPr="0066217B">
        <w:rPr>
          <w:sz w:val="22"/>
          <w:szCs w:val="22"/>
        </w:rPr>
        <w:t xml:space="preserve">The adjacent frequency band 108-117.975 MHz is allocated on a primary basis to the aeronautical radionavigation service (ARNS), and to the AM(R)S in accordance with Resolution </w:t>
      </w:r>
      <w:r w:rsidRPr="0066217B">
        <w:rPr>
          <w:b/>
          <w:bCs/>
          <w:sz w:val="22"/>
          <w:szCs w:val="22"/>
        </w:rPr>
        <w:t>413 (Rev.WRC-12)</w:t>
      </w:r>
      <w:r w:rsidRPr="0066217B">
        <w:rPr>
          <w:sz w:val="22"/>
          <w:szCs w:val="22"/>
        </w:rPr>
        <w:t xml:space="preserve">. In addition, the frequency bands 132-136 MHz and 136-137 MHz are also allocated in several countries to the aeronautical mobile (OR) service (AM(OR)S) on a primary basis under RR Nos. </w:t>
      </w:r>
      <w:r w:rsidRPr="0066217B">
        <w:rPr>
          <w:b/>
          <w:bCs/>
          <w:sz w:val="22"/>
          <w:szCs w:val="22"/>
        </w:rPr>
        <w:t>5.201</w:t>
      </w:r>
      <w:r w:rsidRPr="0066217B">
        <w:rPr>
          <w:sz w:val="22"/>
          <w:szCs w:val="22"/>
        </w:rPr>
        <w:t xml:space="preserve"> and </w:t>
      </w:r>
      <w:r w:rsidRPr="0066217B">
        <w:rPr>
          <w:b/>
          <w:bCs/>
          <w:sz w:val="22"/>
          <w:szCs w:val="22"/>
        </w:rPr>
        <w:t>5.202</w:t>
      </w:r>
      <w:r w:rsidRPr="0066217B">
        <w:rPr>
          <w:sz w:val="22"/>
          <w:szCs w:val="22"/>
        </w:rPr>
        <w:t xml:space="preserve">). Furthermore, RR No. </w:t>
      </w:r>
      <w:r w:rsidRPr="0066217B">
        <w:rPr>
          <w:b/>
          <w:bCs/>
          <w:sz w:val="22"/>
          <w:szCs w:val="22"/>
        </w:rPr>
        <w:t>5.200</w:t>
      </w:r>
      <w:r w:rsidRPr="0066217B">
        <w:rPr>
          <w:sz w:val="22"/>
          <w:szCs w:val="22"/>
        </w:rPr>
        <w:t xml:space="preserve"> defines the frequency 121.5 MHz as the aeronautical emergency frequency and, where required, the frequency 123.1 MHz is the aeronautical frequency auxiliary to 121.5 </w:t>
      </w:r>
      <w:proofErr w:type="spellStart"/>
      <w:r w:rsidRPr="0066217B">
        <w:rPr>
          <w:sz w:val="22"/>
          <w:szCs w:val="22"/>
        </w:rPr>
        <w:t>MHz.</w:t>
      </w:r>
      <w:proofErr w:type="spellEnd"/>
    </w:p>
    <w:p w14:paraId="7F6EB854" w14:textId="77777777" w:rsidR="002D34E9" w:rsidRDefault="002D34E9" w:rsidP="002D34E9">
      <w:pPr>
        <w:ind w:right="101"/>
        <w:jc w:val="both"/>
        <w:rPr>
          <w:b/>
          <w:sz w:val="22"/>
          <w:szCs w:val="22"/>
        </w:rPr>
      </w:pPr>
    </w:p>
    <w:p w14:paraId="55A272EA" w14:textId="77777777" w:rsidR="002D34E9" w:rsidRDefault="002D34E9" w:rsidP="002D34E9">
      <w:pPr>
        <w:widowControl w:val="0"/>
        <w:autoSpaceDE w:val="0"/>
        <w:autoSpaceDN w:val="0"/>
        <w:spacing w:before="120"/>
        <w:ind w:right="302"/>
        <w:jc w:val="both"/>
        <w:rPr>
          <w:b/>
          <w:bCs/>
          <w:sz w:val="22"/>
          <w:szCs w:val="22"/>
        </w:rPr>
      </w:pPr>
      <w:r>
        <w:rPr>
          <w:b/>
          <w:bCs/>
          <w:sz w:val="22"/>
          <w:szCs w:val="22"/>
          <w:highlight w:val="yellow"/>
        </w:rPr>
        <w:t>Source: USA 5590</w:t>
      </w:r>
    </w:p>
    <w:p w14:paraId="541F5359" w14:textId="77777777" w:rsidR="002D34E9" w:rsidRPr="00426C0B" w:rsidRDefault="002D34E9" w:rsidP="002D34E9">
      <w:pPr>
        <w:rPr>
          <w:sz w:val="22"/>
          <w:szCs w:val="22"/>
          <w:highlight w:val="yellow"/>
        </w:rPr>
      </w:pPr>
      <w:r w:rsidRPr="00426C0B">
        <w:rPr>
          <w:sz w:val="22"/>
          <w:szCs w:val="22"/>
          <w:highlight w:val="yellow"/>
        </w:rPr>
        <w:t>Support:</w:t>
      </w:r>
    </w:p>
    <w:p w14:paraId="50CD5D17" w14:textId="77777777" w:rsidR="002D34E9" w:rsidRPr="00426C0B" w:rsidRDefault="002D34E9" w:rsidP="002D34E9">
      <w:pPr>
        <w:rPr>
          <w:b/>
          <w:bCs/>
          <w:sz w:val="22"/>
          <w:szCs w:val="22"/>
        </w:rPr>
      </w:pPr>
      <w:r w:rsidRPr="00426C0B">
        <w:rPr>
          <w:b/>
          <w:bCs/>
          <w:sz w:val="22"/>
          <w:szCs w:val="22"/>
          <w:highlight w:val="yellow"/>
        </w:rPr>
        <w:t>USA</w:t>
      </w:r>
    </w:p>
    <w:p w14:paraId="71791A70" w14:textId="77777777" w:rsidR="002D34E9" w:rsidRPr="00D924D8" w:rsidRDefault="002D34E9" w:rsidP="002D34E9">
      <w:pPr>
        <w:spacing w:line="270" w:lineRule="exact"/>
        <w:jc w:val="both"/>
        <w:rPr>
          <w:sz w:val="22"/>
          <w:szCs w:val="22"/>
        </w:rPr>
      </w:pPr>
      <w:r w:rsidRPr="00D924D8">
        <w:rPr>
          <w:sz w:val="22"/>
          <w:szCs w:val="22"/>
        </w:rPr>
        <w:t>The frequency band 117.975 - 137 MHz is allocated on a primary basis to the AM(R)S service and used for air-ground, ground-</w:t>
      </w:r>
      <w:proofErr w:type="gramStart"/>
      <w:r w:rsidRPr="00D924D8">
        <w:rPr>
          <w:sz w:val="22"/>
          <w:szCs w:val="22"/>
        </w:rPr>
        <w:t>air</w:t>
      </w:r>
      <w:proofErr w:type="gramEnd"/>
      <w:r w:rsidRPr="00D924D8">
        <w:rPr>
          <w:sz w:val="22"/>
          <w:szCs w:val="22"/>
        </w:rPr>
        <w:t xml:space="preserve"> and air-air systems, providing critical voice and data terrestrial communications for air traffic management and airline operational control on a global basis. Resolution </w:t>
      </w:r>
      <w:r w:rsidRPr="00D924D8">
        <w:rPr>
          <w:b/>
          <w:bCs/>
          <w:sz w:val="22"/>
          <w:szCs w:val="22"/>
        </w:rPr>
        <w:t>428 (WRC-19)</w:t>
      </w:r>
      <w:r w:rsidRPr="00D924D8">
        <w:rPr>
          <w:sz w:val="22"/>
          <w:szCs w:val="22"/>
        </w:rPr>
        <w:t xml:space="preserve"> invites WRC-23 to consider a new primary allocation to the AMS(R)S based on the results of sharing and compatibility studies. This new AMS(R)S service is intended to support direct pilot-air traffic controller voice as well as data communications in oceanic and remote areas without modifying aircraft equipment.</w:t>
      </w:r>
    </w:p>
    <w:p w14:paraId="4DF827C8" w14:textId="77777777" w:rsidR="002D34E9" w:rsidRPr="00D924D8" w:rsidRDefault="002D34E9" w:rsidP="002D34E9">
      <w:pPr>
        <w:spacing w:line="270" w:lineRule="exact"/>
        <w:jc w:val="both"/>
        <w:rPr>
          <w:sz w:val="22"/>
          <w:szCs w:val="22"/>
        </w:rPr>
      </w:pPr>
    </w:p>
    <w:p w14:paraId="441B0F7A" w14:textId="77777777" w:rsidR="002D34E9" w:rsidRPr="00426C0B" w:rsidRDefault="002D34E9" w:rsidP="002D34E9">
      <w:pPr>
        <w:spacing w:line="270" w:lineRule="exact"/>
        <w:jc w:val="both"/>
        <w:rPr>
          <w:b/>
          <w:bCs/>
          <w:sz w:val="22"/>
          <w:szCs w:val="22"/>
          <w:highlight w:val="yellow"/>
        </w:rPr>
      </w:pPr>
      <w:r w:rsidRPr="00426C0B">
        <w:rPr>
          <w:b/>
          <w:bCs/>
          <w:sz w:val="22"/>
          <w:szCs w:val="22"/>
          <w:highlight w:val="yellow"/>
        </w:rPr>
        <w:t>Source: USA 5590</w:t>
      </w:r>
    </w:p>
    <w:p w14:paraId="5D2DA3C5" w14:textId="77777777" w:rsidR="002D34E9" w:rsidRPr="00426C0B" w:rsidRDefault="002D34E9" w:rsidP="002D34E9">
      <w:pPr>
        <w:spacing w:line="270" w:lineRule="exact"/>
        <w:jc w:val="both"/>
        <w:rPr>
          <w:sz w:val="22"/>
          <w:szCs w:val="22"/>
          <w:highlight w:val="yellow"/>
        </w:rPr>
      </w:pPr>
      <w:r w:rsidRPr="00426C0B">
        <w:rPr>
          <w:sz w:val="22"/>
          <w:szCs w:val="22"/>
          <w:highlight w:val="yellow"/>
        </w:rPr>
        <w:t>Support:</w:t>
      </w:r>
    </w:p>
    <w:p w14:paraId="3AF09E59" w14:textId="77777777" w:rsidR="002D34E9" w:rsidRDefault="002D34E9" w:rsidP="002D34E9">
      <w:pPr>
        <w:spacing w:line="270" w:lineRule="exact"/>
        <w:jc w:val="both"/>
        <w:rPr>
          <w:sz w:val="22"/>
          <w:szCs w:val="22"/>
        </w:rPr>
      </w:pPr>
      <w:r w:rsidRPr="00426C0B">
        <w:rPr>
          <w:b/>
          <w:bCs/>
          <w:sz w:val="22"/>
          <w:szCs w:val="22"/>
          <w:highlight w:val="yellow"/>
        </w:rPr>
        <w:lastRenderedPageBreak/>
        <w:t>USA</w:t>
      </w:r>
    </w:p>
    <w:p w14:paraId="3BF797BF" w14:textId="77777777" w:rsidR="002D34E9" w:rsidRPr="00D924D8" w:rsidRDefault="002D34E9" w:rsidP="002D34E9">
      <w:pPr>
        <w:spacing w:line="270" w:lineRule="exact"/>
        <w:jc w:val="both"/>
        <w:rPr>
          <w:sz w:val="22"/>
          <w:szCs w:val="22"/>
        </w:rPr>
      </w:pPr>
      <w:r w:rsidRPr="00D924D8">
        <w:rPr>
          <w:sz w:val="22"/>
          <w:szCs w:val="22"/>
        </w:rPr>
        <w:t xml:space="preserve">The AM(R)S allocation in 117.975-137 MHz supports Air Traffic Control (ATC) and Aeronautical Operational Control (AOC) systems for aircraft. This includes both standard voice communications and datalink systems utilizing data messages for ATC and AOC functions to aircraft in the air and on the ground. There is significant utilization by terrestrial VHF systems within this allocation today, thus severely limiting options for new regional or national satellite frequency assignments that would need to be harmonized with existing terrestrial assignments. </w:t>
      </w:r>
    </w:p>
    <w:p w14:paraId="248544F1" w14:textId="77777777" w:rsidR="002D34E9" w:rsidRPr="00D924D8" w:rsidRDefault="002D34E9" w:rsidP="002D34E9">
      <w:pPr>
        <w:spacing w:line="270" w:lineRule="exact"/>
        <w:jc w:val="both"/>
        <w:rPr>
          <w:sz w:val="22"/>
          <w:szCs w:val="22"/>
        </w:rPr>
      </w:pPr>
    </w:p>
    <w:p w14:paraId="27B2A120" w14:textId="77777777" w:rsidR="002D34E9" w:rsidRPr="00D924D8" w:rsidRDefault="002D34E9" w:rsidP="002D34E9">
      <w:pPr>
        <w:overflowPunct w:val="0"/>
        <w:spacing w:line="242" w:lineRule="auto"/>
        <w:ind w:right="60"/>
        <w:jc w:val="both"/>
        <w:rPr>
          <w:sz w:val="22"/>
          <w:szCs w:val="22"/>
        </w:rPr>
      </w:pPr>
      <w:r w:rsidRPr="00D924D8">
        <w:rPr>
          <w:sz w:val="22"/>
          <w:szCs w:val="22"/>
        </w:rPr>
        <w:t xml:space="preserve">Many administrations use ICAO regional groups to plan and register cross border assignments in the 117.975-137 MHz frequency band.  However, not all administrations participate in this process, and even those that do may only include ATC voice but not either AOC or applicable AM(OR)S assignments. For example, several administrations within ITU-R Region 2 coordinate cross border AM(R)S assignments directly through mutual bilateral agreements but do not participate in any ICAO process for recording any AM(R)S assignments. </w:t>
      </w:r>
    </w:p>
    <w:p w14:paraId="0ADC1EB9" w14:textId="77777777" w:rsidR="002D34E9" w:rsidRDefault="002D34E9" w:rsidP="002D34E9">
      <w:pPr>
        <w:overflowPunct w:val="0"/>
        <w:spacing w:line="242" w:lineRule="auto"/>
        <w:ind w:right="60"/>
        <w:jc w:val="both"/>
        <w:rPr>
          <w:sz w:val="22"/>
          <w:szCs w:val="22"/>
        </w:rPr>
      </w:pPr>
    </w:p>
    <w:p w14:paraId="3993475F" w14:textId="77777777" w:rsidR="002D34E9" w:rsidRPr="00426C0B" w:rsidRDefault="002D34E9" w:rsidP="002D34E9">
      <w:pPr>
        <w:overflowPunct w:val="0"/>
        <w:spacing w:line="242" w:lineRule="auto"/>
        <w:ind w:right="60"/>
        <w:jc w:val="both"/>
        <w:rPr>
          <w:b/>
          <w:bCs/>
          <w:sz w:val="22"/>
          <w:szCs w:val="22"/>
          <w:highlight w:val="yellow"/>
        </w:rPr>
      </w:pPr>
      <w:r w:rsidRPr="00426C0B">
        <w:rPr>
          <w:b/>
          <w:bCs/>
          <w:sz w:val="22"/>
          <w:szCs w:val="22"/>
          <w:highlight w:val="yellow"/>
        </w:rPr>
        <w:t>Source: USA 5590</w:t>
      </w:r>
    </w:p>
    <w:p w14:paraId="6225C8C6" w14:textId="77777777" w:rsidR="002D34E9" w:rsidRPr="00426C0B" w:rsidRDefault="002D34E9" w:rsidP="002D34E9">
      <w:pPr>
        <w:overflowPunct w:val="0"/>
        <w:spacing w:line="242" w:lineRule="auto"/>
        <w:ind w:right="60"/>
        <w:jc w:val="both"/>
        <w:rPr>
          <w:sz w:val="22"/>
          <w:szCs w:val="22"/>
          <w:highlight w:val="yellow"/>
        </w:rPr>
      </w:pPr>
      <w:r w:rsidRPr="00426C0B">
        <w:rPr>
          <w:sz w:val="22"/>
          <w:szCs w:val="22"/>
          <w:highlight w:val="yellow"/>
        </w:rPr>
        <w:t>Support</w:t>
      </w:r>
    </w:p>
    <w:p w14:paraId="5E9435C9" w14:textId="77777777" w:rsidR="002D34E9" w:rsidRPr="00D924D8" w:rsidRDefault="002D34E9" w:rsidP="002D34E9">
      <w:pPr>
        <w:overflowPunct w:val="0"/>
        <w:spacing w:line="242" w:lineRule="auto"/>
        <w:ind w:right="60"/>
        <w:jc w:val="both"/>
        <w:rPr>
          <w:sz w:val="22"/>
          <w:szCs w:val="22"/>
        </w:rPr>
      </w:pPr>
      <w:r w:rsidRPr="00426C0B">
        <w:rPr>
          <w:b/>
          <w:bCs/>
          <w:sz w:val="22"/>
          <w:szCs w:val="22"/>
          <w:highlight w:val="yellow"/>
        </w:rPr>
        <w:t>USA</w:t>
      </w:r>
    </w:p>
    <w:p w14:paraId="76E04266" w14:textId="77777777" w:rsidR="002D34E9" w:rsidRDefault="002D34E9" w:rsidP="002D34E9">
      <w:pPr>
        <w:overflowPunct w:val="0"/>
        <w:spacing w:line="242" w:lineRule="auto"/>
        <w:ind w:right="60"/>
        <w:jc w:val="both"/>
        <w:rPr>
          <w:sz w:val="22"/>
          <w:szCs w:val="22"/>
        </w:rPr>
      </w:pPr>
      <w:r w:rsidRPr="00331378">
        <w:rPr>
          <w:sz w:val="22"/>
          <w:szCs w:val="22"/>
        </w:rPr>
        <w:t xml:space="preserve">The current draft ITU-R studies carried out under Resolution </w:t>
      </w:r>
      <w:r w:rsidRPr="00331378">
        <w:rPr>
          <w:b/>
          <w:bCs/>
          <w:sz w:val="22"/>
          <w:szCs w:val="22"/>
        </w:rPr>
        <w:t xml:space="preserve">428 (WRC-19) </w:t>
      </w:r>
      <w:r w:rsidRPr="00331378">
        <w:rPr>
          <w:sz w:val="22"/>
          <w:szCs w:val="22"/>
        </w:rPr>
        <w:t>indicate support for a new primary AMS(R)S service in the 117.975 – 136 MHz frequency band provided such an allocation is found to be compatible with existing services and implemented with an appropriate means of planning and coordination. The new allocation must protect existing primary services in and adjacent to the frequency band 117.975-137 MHz and should not constrain the planned usage of those systems.</w:t>
      </w:r>
    </w:p>
    <w:p w14:paraId="14602FDB" w14:textId="77777777" w:rsidR="002D34E9" w:rsidRDefault="002D34E9" w:rsidP="002D34E9">
      <w:pPr>
        <w:overflowPunct w:val="0"/>
        <w:spacing w:line="242" w:lineRule="auto"/>
        <w:ind w:right="60"/>
        <w:jc w:val="both"/>
        <w:rPr>
          <w:sz w:val="22"/>
          <w:szCs w:val="22"/>
        </w:rPr>
      </w:pPr>
    </w:p>
    <w:p w14:paraId="49188E25" w14:textId="77777777" w:rsidR="002D34E9" w:rsidRPr="00426C0B" w:rsidRDefault="002D34E9" w:rsidP="002D34E9">
      <w:pPr>
        <w:overflowPunct w:val="0"/>
        <w:spacing w:line="242" w:lineRule="auto"/>
        <w:ind w:right="60"/>
        <w:jc w:val="both"/>
        <w:rPr>
          <w:b/>
          <w:sz w:val="22"/>
          <w:szCs w:val="22"/>
          <w:highlight w:val="yellow"/>
        </w:rPr>
      </w:pPr>
      <w:r w:rsidRPr="00426C0B">
        <w:rPr>
          <w:b/>
          <w:sz w:val="22"/>
          <w:szCs w:val="22"/>
          <w:highlight w:val="yellow"/>
        </w:rPr>
        <w:t>Source: CAN 5627</w:t>
      </w:r>
    </w:p>
    <w:p w14:paraId="4E11F403" w14:textId="77777777" w:rsidR="002D34E9" w:rsidRPr="00426C0B" w:rsidRDefault="002D34E9" w:rsidP="002D34E9">
      <w:pPr>
        <w:overflowPunct w:val="0"/>
        <w:spacing w:line="242" w:lineRule="auto"/>
        <w:ind w:right="60"/>
        <w:jc w:val="both"/>
        <w:rPr>
          <w:bCs/>
          <w:sz w:val="22"/>
          <w:szCs w:val="22"/>
          <w:highlight w:val="yellow"/>
        </w:rPr>
      </w:pPr>
      <w:r w:rsidRPr="00426C0B">
        <w:rPr>
          <w:bCs/>
          <w:sz w:val="22"/>
          <w:szCs w:val="22"/>
          <w:highlight w:val="yellow"/>
        </w:rPr>
        <w:t>Support</w:t>
      </w:r>
    </w:p>
    <w:p w14:paraId="21CAF760" w14:textId="77777777" w:rsidR="002D34E9" w:rsidRPr="00D457C1" w:rsidRDefault="002D34E9" w:rsidP="002D34E9">
      <w:pPr>
        <w:overflowPunct w:val="0"/>
        <w:spacing w:line="242" w:lineRule="auto"/>
        <w:ind w:right="60"/>
        <w:jc w:val="both"/>
        <w:rPr>
          <w:b/>
          <w:sz w:val="22"/>
          <w:szCs w:val="22"/>
        </w:rPr>
      </w:pPr>
      <w:r w:rsidRPr="00F62B9A">
        <w:rPr>
          <w:b/>
          <w:sz w:val="22"/>
          <w:szCs w:val="22"/>
          <w:highlight w:val="yellow"/>
        </w:rPr>
        <w:t xml:space="preserve">Brazil, </w:t>
      </w:r>
      <w:r w:rsidRPr="00426C0B">
        <w:rPr>
          <w:b/>
          <w:sz w:val="22"/>
          <w:szCs w:val="22"/>
          <w:highlight w:val="yellow"/>
        </w:rPr>
        <w:t>Canada</w:t>
      </w:r>
    </w:p>
    <w:p w14:paraId="0280E104" w14:textId="77777777" w:rsidR="002D34E9" w:rsidRPr="00D924D8" w:rsidRDefault="002D34E9" w:rsidP="002D34E9">
      <w:pPr>
        <w:overflowPunct w:val="0"/>
        <w:spacing w:line="242" w:lineRule="auto"/>
        <w:ind w:right="60"/>
        <w:jc w:val="both"/>
        <w:rPr>
          <w:sz w:val="22"/>
          <w:szCs w:val="22"/>
        </w:rPr>
      </w:pPr>
    </w:p>
    <w:p w14:paraId="25450057" w14:textId="77777777" w:rsidR="002D34E9" w:rsidRPr="0066217B" w:rsidRDefault="002D34E9" w:rsidP="002D34E9">
      <w:pPr>
        <w:pStyle w:val="BodyText"/>
        <w:ind w:right="6"/>
        <w:jc w:val="both"/>
        <w:rPr>
          <w:sz w:val="22"/>
          <w:szCs w:val="22"/>
        </w:rPr>
      </w:pPr>
      <w:r w:rsidRPr="0066217B">
        <w:rPr>
          <w:sz w:val="22"/>
          <w:szCs w:val="22"/>
        </w:rPr>
        <w:t xml:space="preserve">This new AMS(R)S allocation is intended to support direct pilot to air traffic controller voice as well as data communications in oceanic and remote areas without modifying aircraft equipment thus avoiding a prohibitively expensive aircraft retrofit program by utilizing existing on-board VHF radios used for AM(R)S related communications. </w:t>
      </w:r>
    </w:p>
    <w:p w14:paraId="632AD1B0" w14:textId="77777777" w:rsidR="002D34E9" w:rsidRDefault="002D34E9" w:rsidP="002D34E9">
      <w:pPr>
        <w:overflowPunct w:val="0"/>
        <w:spacing w:line="242" w:lineRule="auto"/>
        <w:ind w:right="60"/>
        <w:jc w:val="both"/>
        <w:rPr>
          <w:b/>
          <w:sz w:val="22"/>
          <w:szCs w:val="22"/>
        </w:rPr>
      </w:pPr>
    </w:p>
    <w:p w14:paraId="7CBB33BC" w14:textId="77777777" w:rsidR="002D34E9" w:rsidRPr="0066217B" w:rsidRDefault="002D34E9" w:rsidP="002D34E9">
      <w:pPr>
        <w:widowControl w:val="0"/>
        <w:shd w:val="clear" w:color="auto" w:fill="FFFFFF"/>
        <w:autoSpaceDE w:val="0"/>
        <w:autoSpaceDN w:val="0"/>
        <w:jc w:val="both"/>
        <w:textAlignment w:val="baseline"/>
        <w:rPr>
          <w:rFonts w:eastAsia="Gulim"/>
          <w:b/>
          <w:bCs/>
          <w:color w:val="000000"/>
          <w:sz w:val="22"/>
          <w:szCs w:val="22"/>
          <w:shd w:val="clear" w:color="auto" w:fill="FFFFFF"/>
          <w:lang w:eastAsia="ko-KR"/>
        </w:rPr>
      </w:pPr>
      <w:r w:rsidRPr="0066217B">
        <w:rPr>
          <w:rFonts w:eastAsia="Gulim"/>
          <w:b/>
          <w:bCs/>
          <w:color w:val="000000"/>
          <w:sz w:val="22"/>
          <w:szCs w:val="22"/>
          <w:shd w:val="clear" w:color="auto" w:fill="FFFFFF"/>
          <w:lang w:eastAsia="ko-KR"/>
        </w:rPr>
        <w:t>DISCUSSION</w:t>
      </w:r>
    </w:p>
    <w:p w14:paraId="34BCBB98" w14:textId="77777777" w:rsidR="002D34E9" w:rsidRPr="00F62B9A" w:rsidRDefault="002D34E9" w:rsidP="002D34E9">
      <w:pPr>
        <w:overflowPunct w:val="0"/>
        <w:spacing w:line="242" w:lineRule="auto"/>
        <w:ind w:right="60"/>
        <w:jc w:val="both"/>
        <w:rPr>
          <w:b/>
          <w:sz w:val="22"/>
          <w:szCs w:val="22"/>
          <w:highlight w:val="yellow"/>
        </w:rPr>
      </w:pPr>
      <w:r w:rsidRPr="00F62B9A">
        <w:rPr>
          <w:b/>
          <w:sz w:val="22"/>
          <w:szCs w:val="22"/>
          <w:highlight w:val="yellow"/>
        </w:rPr>
        <w:t>Source: B 5748r1 and CAN 5627</w:t>
      </w:r>
    </w:p>
    <w:p w14:paraId="47757948" w14:textId="77777777" w:rsidR="002D34E9" w:rsidRPr="00426C0B" w:rsidRDefault="002D34E9" w:rsidP="002D34E9">
      <w:pPr>
        <w:overflowPunct w:val="0"/>
        <w:spacing w:line="242" w:lineRule="auto"/>
        <w:ind w:right="60"/>
        <w:jc w:val="both"/>
        <w:rPr>
          <w:bCs/>
          <w:sz w:val="22"/>
          <w:szCs w:val="22"/>
          <w:highlight w:val="yellow"/>
        </w:rPr>
      </w:pPr>
      <w:r w:rsidRPr="00426C0B">
        <w:rPr>
          <w:bCs/>
          <w:sz w:val="22"/>
          <w:szCs w:val="22"/>
          <w:highlight w:val="yellow"/>
        </w:rPr>
        <w:t>Support</w:t>
      </w:r>
    </w:p>
    <w:p w14:paraId="00BA8871" w14:textId="77777777" w:rsidR="002D34E9" w:rsidRPr="00D457C1" w:rsidRDefault="002D34E9" w:rsidP="002D34E9">
      <w:pPr>
        <w:overflowPunct w:val="0"/>
        <w:spacing w:line="242" w:lineRule="auto"/>
        <w:ind w:right="60"/>
        <w:jc w:val="both"/>
        <w:rPr>
          <w:b/>
          <w:sz w:val="22"/>
          <w:szCs w:val="22"/>
        </w:rPr>
      </w:pPr>
      <w:r>
        <w:rPr>
          <w:b/>
          <w:sz w:val="22"/>
          <w:szCs w:val="22"/>
          <w:highlight w:val="yellow"/>
        </w:rPr>
        <w:t xml:space="preserve">Brazil, </w:t>
      </w:r>
      <w:r w:rsidRPr="00426C0B">
        <w:rPr>
          <w:b/>
          <w:sz w:val="22"/>
          <w:szCs w:val="22"/>
          <w:highlight w:val="yellow"/>
        </w:rPr>
        <w:t>Canada</w:t>
      </w:r>
    </w:p>
    <w:p w14:paraId="0F10FCE5" w14:textId="77777777" w:rsidR="002D34E9" w:rsidRDefault="002D34E9" w:rsidP="002D34E9">
      <w:pPr>
        <w:jc w:val="both"/>
        <w:rPr>
          <w:sz w:val="22"/>
          <w:szCs w:val="22"/>
        </w:rPr>
      </w:pPr>
    </w:p>
    <w:p w14:paraId="19C28642" w14:textId="77777777" w:rsidR="002D34E9" w:rsidRPr="0066217B" w:rsidRDefault="002D34E9" w:rsidP="002D34E9">
      <w:pPr>
        <w:jc w:val="both"/>
        <w:rPr>
          <w:sz w:val="22"/>
          <w:szCs w:val="22"/>
        </w:rPr>
      </w:pPr>
      <w:r w:rsidRPr="0066217B">
        <w:rPr>
          <w:sz w:val="22"/>
          <w:szCs w:val="22"/>
        </w:rPr>
        <w:t xml:space="preserve">Regarding in-band compatibility between AM(R)S and AMS(R)S, ICAO indicated that any potential interference between ground and satellite facilities would be addressed by conventional frequency planning exercises, by assigning frequencies to the satellite system over specific regions of interest. Therefore, from an ICAO perspective a comprehensive compatibility study between systems operating under these two different services, supported by the same equipment on-board the aircraft, would not be needed. Until the frequency planning is completed by ICAO, Article </w:t>
      </w:r>
      <w:r w:rsidRPr="0066217B">
        <w:rPr>
          <w:b/>
          <w:bCs/>
          <w:sz w:val="22"/>
          <w:szCs w:val="22"/>
        </w:rPr>
        <w:t>9.11A</w:t>
      </w:r>
      <w:r w:rsidRPr="0066217B">
        <w:rPr>
          <w:sz w:val="22"/>
          <w:szCs w:val="22"/>
        </w:rPr>
        <w:t xml:space="preserve"> coordination procedure could potentially be applied to AMS(R)S </w:t>
      </w:r>
      <w:proofErr w:type="gramStart"/>
      <w:r w:rsidRPr="0066217B">
        <w:rPr>
          <w:sz w:val="22"/>
          <w:szCs w:val="22"/>
        </w:rPr>
        <w:t>and also</w:t>
      </w:r>
      <w:proofErr w:type="gramEnd"/>
      <w:r w:rsidRPr="0066217B">
        <w:rPr>
          <w:sz w:val="22"/>
          <w:szCs w:val="22"/>
        </w:rPr>
        <w:t xml:space="preserve"> for coordination between AM(R)S and AMS(R)S. </w:t>
      </w:r>
    </w:p>
    <w:p w14:paraId="56A53F45" w14:textId="77777777" w:rsidR="002D34E9" w:rsidRPr="0066217B" w:rsidRDefault="002D34E9" w:rsidP="002D34E9">
      <w:pPr>
        <w:jc w:val="both"/>
        <w:rPr>
          <w:sz w:val="22"/>
          <w:szCs w:val="22"/>
        </w:rPr>
      </w:pPr>
    </w:p>
    <w:p w14:paraId="1C791F7C" w14:textId="77777777" w:rsidR="002D34E9" w:rsidRPr="0066217B" w:rsidRDefault="002D34E9" w:rsidP="002D34E9">
      <w:pPr>
        <w:jc w:val="both"/>
        <w:rPr>
          <w:sz w:val="22"/>
          <w:szCs w:val="22"/>
        </w:rPr>
      </w:pPr>
      <w:r w:rsidRPr="0066217B">
        <w:rPr>
          <w:sz w:val="22"/>
          <w:szCs w:val="22"/>
        </w:rPr>
        <w:t xml:space="preserve">Similarly, in-band compatibility between AMS(R)S and AM(OR)S could be addressed by frequency planning since AM(OR)S operates within the national assignments of AM(R)S. </w:t>
      </w:r>
    </w:p>
    <w:p w14:paraId="6DB998EF" w14:textId="77777777" w:rsidR="002D34E9" w:rsidRPr="0066217B" w:rsidRDefault="002D34E9" w:rsidP="002D34E9">
      <w:pPr>
        <w:jc w:val="both"/>
        <w:rPr>
          <w:sz w:val="22"/>
          <w:szCs w:val="22"/>
        </w:rPr>
      </w:pPr>
    </w:p>
    <w:p w14:paraId="042CEE35" w14:textId="77777777" w:rsidR="002D34E9" w:rsidRPr="0066217B" w:rsidRDefault="002D34E9" w:rsidP="002D34E9">
      <w:pPr>
        <w:jc w:val="both"/>
        <w:rPr>
          <w:sz w:val="22"/>
          <w:szCs w:val="22"/>
        </w:rPr>
      </w:pPr>
      <w:r w:rsidRPr="0066217B">
        <w:rPr>
          <w:sz w:val="22"/>
          <w:szCs w:val="22"/>
        </w:rPr>
        <w:lastRenderedPageBreak/>
        <w:t xml:space="preserve">Adjacent band compatibility studies in ITU-R conducted thus far indicated that unwanted emissions above 137 MHz from AMS(R)S space stations operating in the sub-band 117.975-136 MHz, would meet spurious emission limits in RR Appendix </w:t>
      </w:r>
      <w:r w:rsidRPr="0066217B">
        <w:rPr>
          <w:b/>
          <w:bCs/>
          <w:sz w:val="22"/>
          <w:szCs w:val="22"/>
        </w:rPr>
        <w:t>3</w:t>
      </w:r>
      <w:r w:rsidRPr="0066217B">
        <w:rPr>
          <w:sz w:val="22"/>
          <w:szCs w:val="22"/>
        </w:rPr>
        <w:t>.</w:t>
      </w:r>
      <w:r w:rsidRPr="0066217B">
        <w:rPr>
          <w:b/>
          <w:bCs/>
          <w:sz w:val="22"/>
          <w:szCs w:val="22"/>
        </w:rPr>
        <w:t xml:space="preserve"> </w:t>
      </w:r>
      <w:r w:rsidRPr="0066217B">
        <w:rPr>
          <w:sz w:val="22"/>
          <w:szCs w:val="22"/>
        </w:rPr>
        <w:t xml:space="preserve">For transmitting AMS(R)S space stations operating in the sub-band 136-137 MHz, a </w:t>
      </w:r>
      <w:proofErr w:type="spellStart"/>
      <w:r w:rsidRPr="0066217B">
        <w:rPr>
          <w:sz w:val="22"/>
          <w:szCs w:val="22"/>
        </w:rPr>
        <w:t>pfd</w:t>
      </w:r>
      <w:proofErr w:type="spellEnd"/>
      <w:r w:rsidRPr="0066217B">
        <w:rPr>
          <w:sz w:val="22"/>
          <w:szCs w:val="22"/>
        </w:rPr>
        <w:t xml:space="preserve"> limit of </w:t>
      </w:r>
      <w:r w:rsidRPr="002C7472">
        <w:rPr>
          <w:sz w:val="22"/>
          <w:szCs w:val="22"/>
        </w:rPr>
        <w:t>[</w:t>
      </w:r>
      <w:r w:rsidRPr="0066217B">
        <w:rPr>
          <w:sz w:val="22"/>
          <w:szCs w:val="22"/>
        </w:rPr>
        <w:t>-166.6 dB(W/(m².14 kHz)</w:t>
      </w:r>
      <w:r w:rsidRPr="002C7472">
        <w:rPr>
          <w:sz w:val="22"/>
          <w:szCs w:val="22"/>
        </w:rPr>
        <w:t>]</w:t>
      </w:r>
      <w:r w:rsidRPr="0066217B">
        <w:rPr>
          <w:sz w:val="22"/>
          <w:szCs w:val="22"/>
        </w:rPr>
        <w:t xml:space="preserve"> could be sufficient to ensure compatibility with Mobile-Satellite Services (MSS) (space-to-Earth), Space Operations Services (SOS) (space-to-Earth), Space Research Services (SRS) (space-to-Earth), and Meteorological Satellites (</w:t>
      </w:r>
      <w:proofErr w:type="spellStart"/>
      <w:r w:rsidRPr="0066217B">
        <w:rPr>
          <w:sz w:val="22"/>
          <w:szCs w:val="22"/>
        </w:rPr>
        <w:t>MetSat</w:t>
      </w:r>
      <w:proofErr w:type="spellEnd"/>
      <w:r w:rsidRPr="0066217B">
        <w:rPr>
          <w:sz w:val="22"/>
          <w:szCs w:val="22"/>
        </w:rPr>
        <w:t xml:space="preserve">) (space-to-Earth) operating above 137 </w:t>
      </w:r>
      <w:proofErr w:type="spellStart"/>
      <w:r w:rsidRPr="0066217B">
        <w:rPr>
          <w:sz w:val="22"/>
          <w:szCs w:val="22"/>
        </w:rPr>
        <w:t>MHz.</w:t>
      </w:r>
      <w:proofErr w:type="spellEnd"/>
      <w:r w:rsidRPr="0066217B">
        <w:rPr>
          <w:sz w:val="22"/>
          <w:szCs w:val="22"/>
        </w:rPr>
        <w:t xml:space="preserve">  These technical conditions are subject to further confirmation upon finalization of the ITU-R studies.</w:t>
      </w:r>
    </w:p>
    <w:p w14:paraId="4ABB1197" w14:textId="77777777" w:rsidR="002D34E9" w:rsidRPr="0066217B" w:rsidRDefault="002D34E9" w:rsidP="002D34E9">
      <w:pPr>
        <w:jc w:val="both"/>
        <w:rPr>
          <w:sz w:val="22"/>
          <w:szCs w:val="22"/>
        </w:rPr>
      </w:pPr>
    </w:p>
    <w:p w14:paraId="059E9963" w14:textId="77777777" w:rsidR="002D34E9" w:rsidRPr="0066217B" w:rsidRDefault="002D34E9" w:rsidP="002D34E9">
      <w:pPr>
        <w:jc w:val="both"/>
        <w:rPr>
          <w:sz w:val="22"/>
          <w:szCs w:val="22"/>
        </w:rPr>
      </w:pPr>
      <w:r w:rsidRPr="0066217B">
        <w:rPr>
          <w:sz w:val="22"/>
          <w:szCs w:val="22"/>
        </w:rPr>
        <w:t xml:space="preserve">Studies are ongoing on the protection of receiving space stations in AMS(R)S operating in the band 117.975-137 MHz from potential interference caused by space stations operating above 137 </w:t>
      </w:r>
      <w:proofErr w:type="spellStart"/>
      <w:r w:rsidRPr="0066217B">
        <w:rPr>
          <w:sz w:val="22"/>
          <w:szCs w:val="22"/>
        </w:rPr>
        <w:t>MHz.</w:t>
      </w:r>
      <w:proofErr w:type="spellEnd"/>
    </w:p>
    <w:p w14:paraId="306F220A" w14:textId="77777777" w:rsidR="002D34E9" w:rsidRPr="00D924D8" w:rsidRDefault="002D34E9" w:rsidP="002D34E9">
      <w:pPr>
        <w:overflowPunct w:val="0"/>
        <w:spacing w:line="242" w:lineRule="auto"/>
        <w:ind w:right="60"/>
        <w:jc w:val="both"/>
        <w:rPr>
          <w:b/>
          <w:sz w:val="22"/>
          <w:szCs w:val="22"/>
        </w:rPr>
      </w:pPr>
    </w:p>
    <w:p w14:paraId="3279A084" w14:textId="77777777" w:rsidR="002D34E9" w:rsidRPr="00D924D8" w:rsidRDefault="002D34E9" w:rsidP="002D34E9">
      <w:pPr>
        <w:rPr>
          <w:sz w:val="22"/>
          <w:szCs w:val="22"/>
        </w:rPr>
      </w:pPr>
      <w:r w:rsidRPr="00D924D8">
        <w:rPr>
          <w:b/>
          <w:sz w:val="22"/>
          <w:szCs w:val="22"/>
        </w:rPr>
        <w:t>PROPOSAL</w:t>
      </w:r>
    </w:p>
    <w:p w14:paraId="7F0FBB58" w14:textId="77777777" w:rsidR="002D34E9" w:rsidRPr="00D924D8" w:rsidRDefault="002D34E9" w:rsidP="002D34E9">
      <w:pPr>
        <w:overflowPunct w:val="0"/>
        <w:spacing w:line="242" w:lineRule="auto"/>
        <w:ind w:right="60"/>
        <w:jc w:val="both"/>
        <w:rPr>
          <w:sz w:val="22"/>
          <w:szCs w:val="22"/>
        </w:rPr>
      </w:pPr>
    </w:p>
    <w:p w14:paraId="1993258B" w14:textId="77777777" w:rsidR="002D34E9" w:rsidRPr="00D924D8" w:rsidRDefault="002D34E9" w:rsidP="002D34E9">
      <w:pPr>
        <w:keepNext/>
        <w:keepLines/>
        <w:tabs>
          <w:tab w:val="left" w:pos="1134"/>
          <w:tab w:val="left" w:pos="1871"/>
          <w:tab w:val="left" w:pos="2268"/>
        </w:tabs>
        <w:overflowPunct w:val="0"/>
        <w:spacing w:before="480"/>
        <w:jc w:val="center"/>
        <w:textAlignment w:val="baseline"/>
        <w:rPr>
          <w:sz w:val="22"/>
          <w:szCs w:val="22"/>
        </w:rPr>
      </w:pPr>
      <w:r w:rsidRPr="00D924D8">
        <w:rPr>
          <w:b/>
          <w:caps/>
          <w:sz w:val="22"/>
          <w:szCs w:val="22"/>
          <w:lang w:val="en-GB"/>
        </w:rPr>
        <w:t xml:space="preserve">ARTICLE </w:t>
      </w:r>
      <w:r w:rsidRPr="00D924D8">
        <w:rPr>
          <w:rFonts w:eastAsia="MS Gothic"/>
          <w:b/>
          <w:caps/>
          <w:color w:val="000000"/>
          <w:sz w:val="22"/>
          <w:szCs w:val="22"/>
          <w:lang w:val="en-GB"/>
        </w:rPr>
        <w:t>5</w:t>
      </w:r>
    </w:p>
    <w:p w14:paraId="3D1401AA" w14:textId="77777777" w:rsidR="002D34E9" w:rsidRPr="00D924D8" w:rsidRDefault="002D34E9" w:rsidP="002D34E9">
      <w:pPr>
        <w:keepNext/>
        <w:keepLines/>
        <w:tabs>
          <w:tab w:val="left" w:pos="1134"/>
          <w:tab w:val="left" w:pos="1871"/>
          <w:tab w:val="left" w:pos="2268"/>
        </w:tabs>
        <w:overflowPunct w:val="0"/>
        <w:spacing w:before="240"/>
        <w:jc w:val="center"/>
        <w:textAlignment w:val="baseline"/>
        <w:rPr>
          <w:sz w:val="22"/>
          <w:szCs w:val="22"/>
        </w:rPr>
      </w:pPr>
      <w:r w:rsidRPr="00D924D8">
        <w:rPr>
          <w:b/>
          <w:sz w:val="22"/>
          <w:szCs w:val="22"/>
          <w:lang w:val="en-GB"/>
        </w:rPr>
        <w:t>Frequency allocations</w:t>
      </w:r>
    </w:p>
    <w:p w14:paraId="4390AB21" w14:textId="77777777" w:rsidR="002D34E9" w:rsidRPr="00D924D8" w:rsidRDefault="002D34E9" w:rsidP="002D34E9">
      <w:pPr>
        <w:keepNext/>
        <w:tabs>
          <w:tab w:val="center" w:pos="4820"/>
        </w:tabs>
        <w:overflowPunct w:val="0"/>
        <w:spacing w:before="360"/>
        <w:jc w:val="center"/>
        <w:textAlignment w:val="baseline"/>
        <w:rPr>
          <w:sz w:val="22"/>
          <w:szCs w:val="22"/>
        </w:rPr>
      </w:pPr>
      <w:r w:rsidRPr="00D924D8">
        <w:rPr>
          <w:b/>
          <w:sz w:val="22"/>
          <w:szCs w:val="22"/>
          <w:lang w:val="en-GB"/>
        </w:rPr>
        <w:t>Section IV – Table of Frequency Allocations</w:t>
      </w:r>
      <w:r w:rsidRPr="00D924D8">
        <w:rPr>
          <w:b/>
          <w:sz w:val="22"/>
          <w:szCs w:val="22"/>
          <w:lang w:val="en-GB"/>
        </w:rPr>
        <w:br/>
      </w:r>
      <w:r w:rsidRPr="00D924D8">
        <w:rPr>
          <w:bCs/>
          <w:sz w:val="22"/>
          <w:szCs w:val="22"/>
          <w:lang w:val="en-GB"/>
        </w:rPr>
        <w:t xml:space="preserve">(See No. </w:t>
      </w:r>
      <w:r w:rsidRPr="00D924D8">
        <w:rPr>
          <w:b/>
          <w:sz w:val="22"/>
          <w:szCs w:val="22"/>
          <w:lang w:val="en-GB"/>
        </w:rPr>
        <w:t>2.1</w:t>
      </w:r>
      <w:r w:rsidRPr="00D924D8">
        <w:rPr>
          <w:bCs/>
          <w:sz w:val="22"/>
          <w:szCs w:val="22"/>
          <w:lang w:val="en-GB"/>
        </w:rPr>
        <w:t>)</w:t>
      </w:r>
      <w:r w:rsidRPr="00D924D8">
        <w:rPr>
          <w:bCs/>
          <w:sz w:val="22"/>
          <w:szCs w:val="22"/>
          <w:lang w:val="en-GB"/>
        </w:rPr>
        <w:br/>
      </w:r>
    </w:p>
    <w:p w14:paraId="2001D8B2" w14:textId="77777777" w:rsidR="002D34E9" w:rsidRPr="00D924D8" w:rsidRDefault="002D34E9" w:rsidP="002D34E9">
      <w:pPr>
        <w:keepNext/>
        <w:tabs>
          <w:tab w:val="left" w:pos="1134"/>
          <w:tab w:val="left" w:pos="1871"/>
          <w:tab w:val="left" w:pos="2268"/>
        </w:tabs>
        <w:overflowPunct w:val="0"/>
        <w:spacing w:before="240"/>
        <w:textAlignment w:val="baseline"/>
        <w:rPr>
          <w:sz w:val="22"/>
          <w:szCs w:val="22"/>
        </w:rPr>
      </w:pPr>
      <w:r w:rsidRPr="00983733">
        <w:rPr>
          <w:b/>
          <w:sz w:val="22"/>
          <w:szCs w:val="22"/>
          <w:lang w:eastAsia="es-ES"/>
        </w:rPr>
        <w:t>MOD</w:t>
      </w:r>
      <w:r>
        <w:rPr>
          <w:b/>
          <w:sz w:val="22"/>
          <w:szCs w:val="22"/>
          <w:lang w:eastAsia="es-ES"/>
        </w:rPr>
        <w:tab/>
      </w:r>
      <w:r>
        <w:rPr>
          <w:b/>
          <w:sz w:val="22"/>
          <w:szCs w:val="22"/>
          <w:lang w:eastAsia="es-ES"/>
        </w:rPr>
        <w:tab/>
        <w:t>PP</w:t>
      </w:r>
      <w:r w:rsidRPr="00D924D8">
        <w:rPr>
          <w:b/>
          <w:sz w:val="22"/>
          <w:szCs w:val="22"/>
          <w:lang w:eastAsia="es-ES"/>
        </w:rPr>
        <w:t>/AI 1.7/1</w:t>
      </w:r>
    </w:p>
    <w:p w14:paraId="01E2F7FD" w14:textId="77777777" w:rsidR="002D34E9" w:rsidRDefault="002D34E9" w:rsidP="002D34E9">
      <w:pPr>
        <w:keepNext/>
        <w:tabs>
          <w:tab w:val="left" w:pos="1134"/>
          <w:tab w:val="left" w:pos="1871"/>
          <w:tab w:val="left" w:pos="2268"/>
        </w:tabs>
        <w:overflowPunct w:val="0"/>
        <w:textAlignment w:val="baseline"/>
        <w:rPr>
          <w:rStyle w:val="Tablefreq"/>
          <w:sz w:val="22"/>
          <w:szCs w:val="22"/>
          <w:highlight w:val="yellow"/>
          <w:lang w:eastAsia="es-ES"/>
        </w:rPr>
      </w:pPr>
    </w:p>
    <w:p w14:paraId="7B5057C8" w14:textId="77777777" w:rsidR="002D34E9" w:rsidRPr="00426C0B" w:rsidRDefault="002D34E9" w:rsidP="002D34E9">
      <w:pPr>
        <w:keepNext/>
        <w:tabs>
          <w:tab w:val="left" w:pos="1134"/>
          <w:tab w:val="left" w:pos="1871"/>
          <w:tab w:val="left" w:pos="2268"/>
        </w:tabs>
        <w:overflowPunct w:val="0"/>
        <w:textAlignment w:val="baseline"/>
        <w:rPr>
          <w:rStyle w:val="Tablefreq"/>
          <w:color w:val="FF0000"/>
          <w:sz w:val="24"/>
          <w:szCs w:val="24"/>
          <w:lang w:eastAsia="es-ES"/>
        </w:rPr>
      </w:pPr>
      <w:proofErr w:type="gramStart"/>
      <w:r w:rsidRPr="00426C0B">
        <w:rPr>
          <w:rStyle w:val="Tablefreq"/>
          <w:sz w:val="24"/>
          <w:szCs w:val="24"/>
          <w:highlight w:val="yellow"/>
          <w:lang w:eastAsia="es-ES"/>
        </w:rPr>
        <w:t>S</w:t>
      </w:r>
      <w:r w:rsidRPr="00766C13">
        <w:rPr>
          <w:rStyle w:val="Tablefreq"/>
          <w:sz w:val="24"/>
          <w:szCs w:val="24"/>
          <w:highlight w:val="yellow"/>
          <w:lang w:eastAsia="es-ES"/>
        </w:rPr>
        <w:t>ource</w:t>
      </w:r>
      <w:r w:rsidRPr="00426C0B">
        <w:rPr>
          <w:rStyle w:val="Tablefreq"/>
          <w:sz w:val="24"/>
          <w:szCs w:val="24"/>
          <w:highlight w:val="yellow"/>
          <w:lang w:eastAsia="es-ES"/>
        </w:rPr>
        <w:t>:</w:t>
      </w:r>
      <w:r w:rsidRPr="006254F2">
        <w:rPr>
          <w:rStyle w:val="Tablefreq"/>
          <w:i/>
          <w:color w:val="FF0000"/>
          <w:sz w:val="24"/>
          <w:szCs w:val="24"/>
          <w:highlight w:val="yellow"/>
          <w:lang w:eastAsia="es-ES"/>
        </w:rPr>
        <w:t>[</w:t>
      </w:r>
      <w:proofErr w:type="gramEnd"/>
      <w:r w:rsidRPr="00426C0B">
        <w:rPr>
          <w:rStyle w:val="Tablefreq"/>
          <w:i/>
          <w:color w:val="FF0000"/>
          <w:sz w:val="24"/>
          <w:szCs w:val="24"/>
          <w:highlight w:val="yellow"/>
          <w:lang w:eastAsia="es-ES"/>
        </w:rPr>
        <w:t>Editor’s Note: In order to avoid having 3 versions of the 75.2-137.175 MHz table, the following table was developed to reflect the consolidation of the proposals by the contributing administrations.</w:t>
      </w:r>
      <w:r w:rsidRPr="00766C13">
        <w:rPr>
          <w:rStyle w:val="Tablefreq"/>
          <w:i/>
          <w:color w:val="FF0000"/>
          <w:sz w:val="24"/>
          <w:szCs w:val="24"/>
          <w:highlight w:val="yellow"/>
          <w:lang w:eastAsia="es-ES"/>
        </w:rPr>
        <w:t xml:space="preserve">  Discussion and identification of specific SUPPORT for the new or modified Footnotes follows the table.</w:t>
      </w:r>
      <w:r w:rsidRPr="00426C0B">
        <w:rPr>
          <w:rStyle w:val="Tablefreq"/>
          <w:i/>
          <w:color w:val="FF0000"/>
          <w:sz w:val="24"/>
          <w:szCs w:val="24"/>
          <w:highlight w:val="yellow"/>
          <w:lang w:eastAsia="es-ES"/>
        </w:rPr>
        <w:t>]</w:t>
      </w:r>
    </w:p>
    <w:p w14:paraId="5444A0AC" w14:textId="77777777" w:rsidR="002D34E9" w:rsidRPr="00C75D86" w:rsidRDefault="002D34E9" w:rsidP="002D34E9">
      <w:pPr>
        <w:keepNext/>
        <w:tabs>
          <w:tab w:val="left" w:pos="1134"/>
          <w:tab w:val="left" w:pos="1871"/>
          <w:tab w:val="left" w:pos="2268"/>
        </w:tabs>
        <w:overflowPunct w:val="0"/>
        <w:textAlignment w:val="baseline"/>
        <w:rPr>
          <w:rStyle w:val="Tablefreq"/>
          <w:sz w:val="22"/>
          <w:szCs w:val="22"/>
          <w:highlight w:val="yellow"/>
          <w:lang w:eastAsia="es-ES"/>
        </w:rPr>
      </w:pPr>
    </w:p>
    <w:p w14:paraId="67D4D18E" w14:textId="77777777" w:rsidR="002D34E9" w:rsidRPr="00C75D86" w:rsidRDefault="002D34E9" w:rsidP="002D34E9">
      <w:pPr>
        <w:pStyle w:val="Tabletitle"/>
        <w:rPr>
          <w:rFonts w:ascii="Times New Roman" w:hAnsi="Times New Roman"/>
          <w:sz w:val="22"/>
          <w:szCs w:val="22"/>
        </w:rPr>
      </w:pPr>
      <w:r w:rsidRPr="00622C9B">
        <w:rPr>
          <w:rFonts w:ascii="Times New Roman" w:hAnsi="Times New Roman"/>
          <w:sz w:val="22"/>
          <w:szCs w:val="22"/>
        </w:rPr>
        <w:t>75.2-137.175 MHz</w:t>
      </w:r>
    </w:p>
    <w:tbl>
      <w:tblPr>
        <w:tblW w:w="9360" w:type="dxa"/>
        <w:jc w:val="center"/>
        <w:tblLayout w:type="fixed"/>
        <w:tblCellMar>
          <w:left w:w="107" w:type="dxa"/>
          <w:right w:w="107" w:type="dxa"/>
        </w:tblCellMar>
        <w:tblLook w:val="04A0" w:firstRow="1" w:lastRow="0" w:firstColumn="1" w:lastColumn="0" w:noHBand="0" w:noVBand="1"/>
      </w:tblPr>
      <w:tblGrid>
        <w:gridCol w:w="3119"/>
        <w:gridCol w:w="3118"/>
        <w:gridCol w:w="3123"/>
      </w:tblGrid>
      <w:tr w:rsidR="002D34E9" w:rsidRPr="00622C9B" w14:paraId="1E0CF7E6" w14:textId="77777777" w:rsidTr="005A36C9">
        <w:trPr>
          <w:cantSplit/>
          <w:jc w:val="center"/>
        </w:trPr>
        <w:tc>
          <w:tcPr>
            <w:tcW w:w="9360" w:type="dxa"/>
            <w:gridSpan w:val="3"/>
            <w:tcBorders>
              <w:top w:val="single" w:sz="4" w:space="0" w:color="auto"/>
              <w:left w:val="single" w:sz="4" w:space="0" w:color="auto"/>
              <w:bottom w:val="single" w:sz="4" w:space="0" w:color="auto"/>
              <w:right w:val="single" w:sz="4" w:space="0" w:color="auto"/>
            </w:tcBorders>
            <w:hideMark/>
          </w:tcPr>
          <w:p w14:paraId="6A782414" w14:textId="77777777" w:rsidR="002D34E9" w:rsidRPr="00622C9B" w:rsidRDefault="002D34E9" w:rsidP="005A36C9">
            <w:pPr>
              <w:pStyle w:val="Tablehead"/>
              <w:rPr>
                <w:rFonts w:ascii="Times New Roman" w:hAnsi="Times New Roman" w:cs="Times New Roman"/>
                <w:sz w:val="22"/>
                <w:szCs w:val="22"/>
              </w:rPr>
            </w:pPr>
            <w:r w:rsidRPr="00622C9B">
              <w:rPr>
                <w:rFonts w:ascii="Times New Roman" w:hAnsi="Times New Roman" w:cs="Times New Roman"/>
                <w:sz w:val="22"/>
                <w:szCs w:val="22"/>
              </w:rPr>
              <w:t>Allocation to services</w:t>
            </w:r>
          </w:p>
        </w:tc>
      </w:tr>
      <w:tr w:rsidR="002D34E9" w:rsidRPr="00622C9B" w14:paraId="4FA3C3D2" w14:textId="77777777" w:rsidTr="005A36C9">
        <w:trPr>
          <w:cantSplit/>
          <w:jc w:val="center"/>
        </w:trPr>
        <w:tc>
          <w:tcPr>
            <w:tcW w:w="3119" w:type="dxa"/>
            <w:tcBorders>
              <w:top w:val="single" w:sz="4" w:space="0" w:color="auto"/>
              <w:left w:val="single" w:sz="6" w:space="0" w:color="auto"/>
              <w:bottom w:val="single" w:sz="6" w:space="0" w:color="auto"/>
              <w:right w:val="single" w:sz="6" w:space="0" w:color="auto"/>
            </w:tcBorders>
            <w:hideMark/>
          </w:tcPr>
          <w:p w14:paraId="728EE3DB" w14:textId="77777777" w:rsidR="002D34E9" w:rsidRPr="00622C9B" w:rsidRDefault="002D34E9" w:rsidP="005A36C9">
            <w:pPr>
              <w:pStyle w:val="Tablehead"/>
              <w:rPr>
                <w:rFonts w:ascii="Times New Roman" w:hAnsi="Times New Roman" w:cs="Times New Roman"/>
                <w:sz w:val="22"/>
                <w:szCs w:val="22"/>
              </w:rPr>
            </w:pPr>
            <w:r w:rsidRPr="00622C9B">
              <w:rPr>
                <w:rFonts w:ascii="Times New Roman" w:hAnsi="Times New Roman" w:cs="Times New Roman"/>
                <w:sz w:val="22"/>
                <w:szCs w:val="22"/>
              </w:rPr>
              <w:t>Region 1</w:t>
            </w:r>
          </w:p>
        </w:tc>
        <w:tc>
          <w:tcPr>
            <w:tcW w:w="3118" w:type="dxa"/>
            <w:tcBorders>
              <w:top w:val="single" w:sz="4" w:space="0" w:color="auto"/>
              <w:left w:val="single" w:sz="6" w:space="0" w:color="auto"/>
              <w:bottom w:val="single" w:sz="6" w:space="0" w:color="auto"/>
              <w:right w:val="single" w:sz="6" w:space="0" w:color="auto"/>
            </w:tcBorders>
            <w:hideMark/>
          </w:tcPr>
          <w:p w14:paraId="6EC83653" w14:textId="77777777" w:rsidR="002D34E9" w:rsidRPr="00622C9B" w:rsidRDefault="002D34E9" w:rsidP="005A36C9">
            <w:pPr>
              <w:pStyle w:val="Tablehead"/>
              <w:rPr>
                <w:rFonts w:ascii="Times New Roman" w:hAnsi="Times New Roman" w:cs="Times New Roman"/>
                <w:sz w:val="22"/>
                <w:szCs w:val="22"/>
              </w:rPr>
            </w:pPr>
            <w:r w:rsidRPr="00622C9B">
              <w:rPr>
                <w:rFonts w:ascii="Times New Roman" w:hAnsi="Times New Roman" w:cs="Times New Roman"/>
                <w:sz w:val="22"/>
                <w:szCs w:val="22"/>
              </w:rPr>
              <w:t>Region 2</w:t>
            </w:r>
          </w:p>
        </w:tc>
        <w:tc>
          <w:tcPr>
            <w:tcW w:w="3123" w:type="dxa"/>
            <w:tcBorders>
              <w:top w:val="single" w:sz="4" w:space="0" w:color="auto"/>
              <w:left w:val="single" w:sz="6" w:space="0" w:color="auto"/>
              <w:bottom w:val="single" w:sz="6" w:space="0" w:color="auto"/>
              <w:right w:val="single" w:sz="6" w:space="0" w:color="auto"/>
            </w:tcBorders>
            <w:hideMark/>
          </w:tcPr>
          <w:p w14:paraId="11D91267" w14:textId="77777777" w:rsidR="002D34E9" w:rsidRPr="00622C9B" w:rsidRDefault="002D34E9" w:rsidP="005A36C9">
            <w:pPr>
              <w:pStyle w:val="Tablehead"/>
              <w:rPr>
                <w:rFonts w:ascii="Times New Roman" w:hAnsi="Times New Roman" w:cs="Times New Roman"/>
                <w:sz w:val="22"/>
                <w:szCs w:val="22"/>
              </w:rPr>
            </w:pPr>
            <w:r w:rsidRPr="00622C9B">
              <w:rPr>
                <w:rFonts w:ascii="Times New Roman" w:hAnsi="Times New Roman" w:cs="Times New Roman"/>
                <w:sz w:val="22"/>
                <w:szCs w:val="22"/>
              </w:rPr>
              <w:t>Region 3</w:t>
            </w:r>
          </w:p>
        </w:tc>
      </w:tr>
      <w:tr w:rsidR="002D34E9" w:rsidRPr="00F62B9A" w14:paraId="7DC2EA31" w14:textId="77777777" w:rsidTr="005A36C9">
        <w:trPr>
          <w:cantSplit/>
          <w:jc w:val="center"/>
        </w:trPr>
        <w:tc>
          <w:tcPr>
            <w:tcW w:w="93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89C374A" w14:textId="77777777" w:rsidR="002D34E9" w:rsidRPr="00F62B9A" w:rsidRDefault="002D34E9" w:rsidP="005A36C9">
            <w:pPr>
              <w:pStyle w:val="TableTextS5"/>
              <w:tabs>
                <w:tab w:val="clear" w:pos="170"/>
                <w:tab w:val="clear" w:pos="567"/>
                <w:tab w:val="clear" w:pos="737"/>
              </w:tabs>
              <w:jc w:val="both"/>
              <w:rPr>
                <w:color w:val="000000"/>
                <w:sz w:val="22"/>
                <w:szCs w:val="22"/>
                <w:lang w:val="it-IT"/>
              </w:rPr>
            </w:pPr>
            <w:r w:rsidRPr="00F62B9A">
              <w:rPr>
                <w:rStyle w:val="Tablefreq"/>
                <w:sz w:val="22"/>
                <w:szCs w:val="22"/>
                <w:lang w:val="it-IT"/>
              </w:rPr>
              <w:t>117.975-13</w:t>
            </w:r>
            <w:r w:rsidRPr="00983733">
              <w:rPr>
                <w:b/>
                <w:color w:val="000000"/>
                <w:sz w:val="22"/>
                <w:szCs w:val="22"/>
                <w:lang w:val="it-IT"/>
              </w:rPr>
              <w:t>7</w:t>
            </w:r>
            <w:r w:rsidRPr="00F62B9A">
              <w:rPr>
                <w:color w:val="000000"/>
                <w:sz w:val="22"/>
                <w:szCs w:val="22"/>
                <w:lang w:val="it-IT"/>
              </w:rPr>
              <w:tab/>
              <w:t>AERONAUTICAL MOBILE (R)</w:t>
            </w:r>
          </w:p>
          <w:p w14:paraId="7C01F037" w14:textId="77777777" w:rsidR="002D34E9" w:rsidRPr="00F62B9A" w:rsidRDefault="002D34E9" w:rsidP="005A36C9">
            <w:pPr>
              <w:pStyle w:val="TableTextS5"/>
              <w:ind w:left="3266" w:hanging="3266"/>
              <w:rPr>
                <w:color w:val="000000"/>
                <w:sz w:val="22"/>
                <w:szCs w:val="22"/>
                <w:lang w:val="it-IT"/>
              </w:rPr>
            </w:pPr>
            <w:r w:rsidRPr="00F62B9A">
              <w:rPr>
                <w:color w:val="000000"/>
                <w:sz w:val="22"/>
                <w:szCs w:val="22"/>
                <w:lang w:val="it-IT"/>
              </w:rPr>
              <w:tab/>
            </w:r>
            <w:r w:rsidRPr="00F62B9A">
              <w:rPr>
                <w:color w:val="000000"/>
                <w:sz w:val="22"/>
                <w:szCs w:val="22"/>
                <w:lang w:val="it-IT"/>
              </w:rPr>
              <w:tab/>
            </w:r>
            <w:r w:rsidRPr="00F62B9A">
              <w:rPr>
                <w:color w:val="000000"/>
                <w:sz w:val="22"/>
                <w:szCs w:val="22"/>
                <w:lang w:val="it-IT"/>
              </w:rPr>
              <w:tab/>
            </w:r>
            <w:r w:rsidRPr="00F62B9A">
              <w:rPr>
                <w:color w:val="000000"/>
                <w:sz w:val="22"/>
                <w:szCs w:val="22"/>
                <w:lang w:val="it-IT"/>
              </w:rPr>
              <w:tab/>
            </w:r>
            <w:ins w:id="2" w:author="Brazil" w:date="2022-09-22T10:51:00Z">
              <w:r w:rsidRPr="00F62B9A">
                <w:rPr>
                  <w:color w:val="000000"/>
                  <w:sz w:val="22"/>
                  <w:szCs w:val="22"/>
                  <w:lang w:val="it-IT"/>
                </w:rPr>
                <w:t>AERONAUTICAL MOBILE-SATELLITE (R)</w:t>
              </w:r>
            </w:ins>
            <w:r w:rsidRPr="00F62B9A">
              <w:rPr>
                <w:color w:val="000000"/>
                <w:sz w:val="22"/>
                <w:szCs w:val="22"/>
                <w:lang w:val="it-IT"/>
              </w:rPr>
              <w:t xml:space="preserve">  </w:t>
            </w:r>
          </w:p>
          <w:p w14:paraId="7169621E" w14:textId="77777777" w:rsidR="002D34E9" w:rsidRPr="00F62B9A" w:rsidRDefault="002D34E9" w:rsidP="005A36C9">
            <w:pPr>
              <w:pStyle w:val="TableTextS5"/>
              <w:ind w:left="3266" w:hanging="3266"/>
              <w:rPr>
                <w:ins w:id="3" w:author="Brazil" w:date="2022-09-23T19:27:00Z"/>
                <w:color w:val="000000"/>
                <w:sz w:val="22"/>
                <w:szCs w:val="22"/>
                <w:lang w:val="it-IT"/>
              </w:rPr>
            </w:pPr>
            <w:r w:rsidRPr="00F62B9A">
              <w:rPr>
                <w:color w:val="000000"/>
                <w:sz w:val="22"/>
                <w:szCs w:val="22"/>
                <w:lang w:val="it-IT"/>
              </w:rPr>
              <w:t xml:space="preserve">                                                          </w:t>
            </w:r>
            <w:ins w:id="4" w:author="Author2023" w:date="2023-05-25T17:41:00Z">
              <w:r w:rsidRPr="00F62B9A">
                <w:rPr>
                  <w:color w:val="000000"/>
                  <w:sz w:val="22"/>
                  <w:szCs w:val="22"/>
                  <w:lang w:val="it-IT"/>
                </w:rPr>
                <w:t xml:space="preserve">ADD </w:t>
              </w:r>
              <w:r w:rsidRPr="00F62B9A">
                <w:rPr>
                  <w:rStyle w:val="Artref"/>
                  <w:sz w:val="22"/>
                  <w:szCs w:val="22"/>
                  <w:lang w:val="it-IT"/>
                </w:rPr>
                <w:t xml:space="preserve">5.A17  </w:t>
              </w:r>
              <w:r w:rsidRPr="00F62B9A">
                <w:rPr>
                  <w:color w:val="000000"/>
                  <w:sz w:val="22"/>
                  <w:szCs w:val="22"/>
                  <w:lang w:val="it-IT"/>
                </w:rPr>
                <w:t xml:space="preserve">ADD </w:t>
              </w:r>
              <w:r w:rsidRPr="00F62B9A">
                <w:rPr>
                  <w:rStyle w:val="Artref"/>
                  <w:sz w:val="22"/>
                  <w:szCs w:val="22"/>
                  <w:lang w:val="it-IT"/>
                </w:rPr>
                <w:t>5.B17</w:t>
              </w:r>
              <w:r w:rsidRPr="00F62B9A">
                <w:rPr>
                  <w:color w:val="000000"/>
                  <w:sz w:val="22"/>
                  <w:szCs w:val="22"/>
                  <w:lang w:val="it-IT"/>
                </w:rPr>
                <w:t xml:space="preserve">  ADD 5.C17 ADD 5.D17</w:t>
              </w:r>
              <w:r w:rsidRPr="00F62B9A">
                <w:rPr>
                  <w:color w:val="000000"/>
                  <w:sz w:val="22"/>
                  <w:szCs w:val="22"/>
                  <w:lang w:val="it-IT"/>
                </w:rPr>
                <w:tab/>
              </w:r>
            </w:ins>
            <w:r w:rsidRPr="00F62B9A">
              <w:rPr>
                <w:color w:val="000000"/>
                <w:sz w:val="22"/>
                <w:szCs w:val="22"/>
                <w:lang w:val="it-IT"/>
              </w:rPr>
              <w:tab/>
            </w:r>
            <w:r w:rsidRPr="00F62B9A">
              <w:rPr>
                <w:color w:val="000000"/>
                <w:sz w:val="22"/>
                <w:szCs w:val="22"/>
                <w:lang w:val="it-IT"/>
              </w:rPr>
              <w:tab/>
            </w:r>
          </w:p>
          <w:p w14:paraId="72E607B7" w14:textId="77777777" w:rsidR="002D34E9" w:rsidRPr="00F62B9A" w:rsidRDefault="002D34E9" w:rsidP="005A36C9">
            <w:pPr>
              <w:pStyle w:val="TableTextS5"/>
              <w:jc w:val="both"/>
              <w:rPr>
                <w:color w:val="000000"/>
                <w:sz w:val="22"/>
                <w:szCs w:val="22"/>
                <w:lang w:val="it-IT"/>
              </w:rPr>
            </w:pPr>
            <w:ins w:id="5" w:author="Brazil" w:date="2022-09-23T19:27:00Z">
              <w:r w:rsidRPr="00F62B9A">
                <w:rPr>
                  <w:sz w:val="22"/>
                  <w:szCs w:val="22"/>
                </w:rPr>
                <w:t xml:space="preserve">                                                            </w:t>
              </w:r>
            </w:ins>
            <w:r w:rsidRPr="00F62B9A">
              <w:rPr>
                <w:rStyle w:val="Artref"/>
                <w:color w:val="000000"/>
                <w:sz w:val="22"/>
                <w:szCs w:val="22"/>
                <w:lang w:val="it-IT"/>
              </w:rPr>
              <w:t>5.111</w:t>
            </w:r>
            <w:r w:rsidRPr="00F62B9A">
              <w:rPr>
                <w:color w:val="000000"/>
                <w:sz w:val="22"/>
                <w:szCs w:val="22"/>
                <w:lang w:val="it-IT"/>
              </w:rPr>
              <w:t xml:space="preserve">  </w:t>
            </w:r>
            <w:r w:rsidRPr="00F62B9A">
              <w:rPr>
                <w:rStyle w:val="Artref"/>
                <w:color w:val="000000"/>
                <w:sz w:val="22"/>
                <w:szCs w:val="22"/>
                <w:lang w:val="it-IT"/>
              </w:rPr>
              <w:t>5.200</w:t>
            </w:r>
            <w:r w:rsidRPr="00F62B9A">
              <w:rPr>
                <w:color w:val="000000"/>
                <w:sz w:val="22"/>
                <w:szCs w:val="22"/>
                <w:lang w:val="it-IT"/>
              </w:rPr>
              <w:t xml:space="preserve">   </w:t>
            </w:r>
            <w:r w:rsidRPr="00F62B9A">
              <w:rPr>
                <w:rStyle w:val="Artref"/>
                <w:color w:val="000000"/>
                <w:sz w:val="22"/>
                <w:szCs w:val="22"/>
                <w:lang w:val="it-IT"/>
              </w:rPr>
              <w:t>5.201</w:t>
            </w:r>
            <w:r w:rsidRPr="00F62B9A">
              <w:rPr>
                <w:color w:val="000000"/>
                <w:sz w:val="22"/>
                <w:szCs w:val="22"/>
                <w:lang w:val="it-IT"/>
              </w:rPr>
              <w:t xml:space="preserve">   </w:t>
            </w:r>
            <w:r w:rsidRPr="00F62B9A">
              <w:rPr>
                <w:rStyle w:val="Artref"/>
                <w:color w:val="000000"/>
                <w:sz w:val="22"/>
                <w:szCs w:val="22"/>
                <w:lang w:val="it-IT"/>
              </w:rPr>
              <w:t>5.202</w:t>
            </w:r>
          </w:p>
        </w:tc>
      </w:tr>
    </w:tbl>
    <w:p w14:paraId="399F5D9A" w14:textId="77777777" w:rsidR="002D34E9" w:rsidRPr="00F62B9A" w:rsidRDefault="002D34E9" w:rsidP="002D34E9">
      <w:pPr>
        <w:keepNext/>
        <w:tabs>
          <w:tab w:val="left" w:pos="1134"/>
          <w:tab w:val="left" w:pos="1871"/>
          <w:tab w:val="left" w:pos="2268"/>
        </w:tabs>
        <w:overflowPunct w:val="0"/>
        <w:textAlignment w:val="baseline"/>
        <w:rPr>
          <w:rStyle w:val="Tablefreq"/>
          <w:sz w:val="22"/>
          <w:szCs w:val="22"/>
          <w:lang w:eastAsia="es-ES"/>
        </w:rPr>
      </w:pPr>
    </w:p>
    <w:p w14:paraId="31D6A3E7" w14:textId="77777777" w:rsidR="002D34E9" w:rsidRDefault="002D34E9" w:rsidP="002D34E9">
      <w:pPr>
        <w:keepNext/>
        <w:tabs>
          <w:tab w:val="left" w:pos="1134"/>
          <w:tab w:val="left" w:pos="1871"/>
          <w:tab w:val="left" w:pos="2268"/>
        </w:tabs>
        <w:overflowPunct w:val="0"/>
        <w:textAlignment w:val="baseline"/>
        <w:rPr>
          <w:rStyle w:val="Tablefreq"/>
          <w:sz w:val="22"/>
          <w:szCs w:val="22"/>
          <w:lang w:eastAsia="es-ES"/>
        </w:rPr>
      </w:pPr>
      <w:r w:rsidRPr="00585462">
        <w:rPr>
          <w:rStyle w:val="Tablefreq"/>
          <w:sz w:val="22"/>
          <w:szCs w:val="22"/>
          <w:highlight w:val="yellow"/>
          <w:lang w:eastAsia="es-ES"/>
        </w:rPr>
        <w:t>Source: B 5748r1 and CAN 5627</w:t>
      </w:r>
    </w:p>
    <w:p w14:paraId="125AAF49" w14:textId="77777777" w:rsidR="002D34E9" w:rsidRPr="00F62B9A" w:rsidRDefault="002D34E9" w:rsidP="002D34E9">
      <w:pPr>
        <w:keepNext/>
        <w:tabs>
          <w:tab w:val="left" w:pos="1134"/>
          <w:tab w:val="left" w:pos="1871"/>
          <w:tab w:val="left" w:pos="2268"/>
        </w:tabs>
        <w:overflowPunct w:val="0"/>
        <w:textAlignment w:val="baseline"/>
        <w:rPr>
          <w:rStyle w:val="Tablefreq"/>
          <w:sz w:val="22"/>
          <w:szCs w:val="22"/>
          <w:lang w:eastAsia="es-ES"/>
        </w:rPr>
      </w:pPr>
    </w:p>
    <w:p w14:paraId="3C03393E" w14:textId="77777777" w:rsidR="002D34E9" w:rsidRPr="00585462" w:rsidRDefault="002D34E9" w:rsidP="002D34E9">
      <w:pPr>
        <w:keepNext/>
        <w:tabs>
          <w:tab w:val="left" w:pos="1134"/>
          <w:tab w:val="left" w:pos="1871"/>
          <w:tab w:val="left" w:pos="2268"/>
        </w:tabs>
        <w:overflowPunct w:val="0"/>
        <w:textAlignment w:val="baseline"/>
        <w:rPr>
          <w:rStyle w:val="Tablefreq"/>
          <w:b w:val="0"/>
          <w:bCs/>
          <w:sz w:val="22"/>
          <w:szCs w:val="22"/>
          <w:highlight w:val="yellow"/>
          <w:lang w:val="es-CO" w:eastAsia="es-ES"/>
        </w:rPr>
      </w:pPr>
      <w:r w:rsidRPr="00585462">
        <w:rPr>
          <w:rStyle w:val="Tablefreq"/>
          <w:bCs/>
          <w:sz w:val="22"/>
          <w:szCs w:val="22"/>
          <w:highlight w:val="yellow"/>
          <w:lang w:val="es-CO" w:eastAsia="es-ES"/>
        </w:rPr>
        <w:t>Support:</w:t>
      </w:r>
    </w:p>
    <w:p w14:paraId="62B7E26D" w14:textId="77777777" w:rsidR="002D34E9" w:rsidRPr="000544DE" w:rsidRDefault="002D34E9" w:rsidP="002D34E9">
      <w:pPr>
        <w:keepNext/>
        <w:tabs>
          <w:tab w:val="left" w:pos="1134"/>
          <w:tab w:val="left" w:pos="1871"/>
          <w:tab w:val="left" w:pos="2268"/>
        </w:tabs>
        <w:overflowPunct w:val="0"/>
        <w:textAlignment w:val="baseline"/>
        <w:rPr>
          <w:rStyle w:val="Tablefreq"/>
          <w:sz w:val="22"/>
          <w:szCs w:val="22"/>
          <w:lang w:val="es-CO" w:eastAsia="es-ES"/>
        </w:rPr>
      </w:pPr>
      <w:proofErr w:type="spellStart"/>
      <w:r w:rsidRPr="00585462">
        <w:rPr>
          <w:rStyle w:val="Tablefreq"/>
          <w:sz w:val="22"/>
          <w:szCs w:val="22"/>
          <w:highlight w:val="yellow"/>
          <w:lang w:val="es-CO" w:eastAsia="es-ES"/>
        </w:rPr>
        <w:t>Brazil</w:t>
      </w:r>
      <w:proofErr w:type="spellEnd"/>
      <w:r w:rsidRPr="00585462">
        <w:rPr>
          <w:rStyle w:val="Tablefreq"/>
          <w:sz w:val="22"/>
          <w:szCs w:val="22"/>
          <w:highlight w:val="yellow"/>
          <w:lang w:val="es-CO" w:eastAsia="es-ES"/>
        </w:rPr>
        <w:t xml:space="preserve">, </w:t>
      </w:r>
      <w:proofErr w:type="spellStart"/>
      <w:r w:rsidRPr="00585462">
        <w:rPr>
          <w:rStyle w:val="Tablefreq"/>
          <w:sz w:val="22"/>
          <w:szCs w:val="22"/>
          <w:highlight w:val="yellow"/>
          <w:lang w:val="es-CO" w:eastAsia="es-ES"/>
        </w:rPr>
        <w:t>Canada</w:t>
      </w:r>
      <w:proofErr w:type="spellEnd"/>
      <w:r w:rsidRPr="00585462">
        <w:rPr>
          <w:rStyle w:val="Tablefreq"/>
          <w:sz w:val="22"/>
          <w:szCs w:val="22"/>
          <w:highlight w:val="yellow"/>
          <w:lang w:val="es-CO" w:eastAsia="es-ES"/>
        </w:rPr>
        <w:t>, USA</w:t>
      </w:r>
    </w:p>
    <w:p w14:paraId="437666CF" w14:textId="77777777" w:rsidR="002D34E9" w:rsidRPr="00F62B9A" w:rsidRDefault="002D34E9" w:rsidP="002D34E9">
      <w:pPr>
        <w:keepNext/>
        <w:tabs>
          <w:tab w:val="left" w:pos="1134"/>
          <w:tab w:val="left" w:pos="1871"/>
          <w:tab w:val="left" w:pos="2268"/>
        </w:tabs>
        <w:overflowPunct w:val="0"/>
        <w:spacing w:before="240"/>
        <w:textAlignment w:val="baseline"/>
        <w:rPr>
          <w:rStyle w:val="Tablefreq"/>
          <w:sz w:val="22"/>
          <w:szCs w:val="22"/>
          <w:lang w:val="es-CO" w:eastAsia="es-ES"/>
        </w:rPr>
      </w:pPr>
      <w:r w:rsidRPr="00585462">
        <w:rPr>
          <w:rStyle w:val="Tablefreq"/>
          <w:sz w:val="22"/>
          <w:szCs w:val="22"/>
          <w:lang w:val="es-CO" w:eastAsia="es-ES"/>
        </w:rPr>
        <w:t>ADD</w:t>
      </w:r>
      <w:r w:rsidRPr="00F62B9A">
        <w:rPr>
          <w:rStyle w:val="Tablefreq"/>
          <w:sz w:val="22"/>
          <w:szCs w:val="22"/>
          <w:lang w:val="es-CO" w:eastAsia="es-ES"/>
        </w:rPr>
        <w:tab/>
      </w:r>
      <w:r w:rsidRPr="00F62B9A">
        <w:rPr>
          <w:rStyle w:val="Tablefreq"/>
          <w:sz w:val="22"/>
          <w:szCs w:val="22"/>
          <w:lang w:val="es-CO" w:eastAsia="es-ES"/>
        </w:rPr>
        <w:tab/>
        <w:t>DIAP/AI 1.7/</w:t>
      </w:r>
      <w:r w:rsidRPr="00983733">
        <w:rPr>
          <w:rStyle w:val="Tablefreq"/>
          <w:sz w:val="22"/>
          <w:szCs w:val="22"/>
          <w:lang w:val="es-CO" w:eastAsia="es-ES"/>
        </w:rPr>
        <w:t>2</w:t>
      </w:r>
    </w:p>
    <w:p w14:paraId="3052ECAA" w14:textId="77777777" w:rsidR="002D34E9" w:rsidRPr="00585462" w:rsidRDefault="002D34E9" w:rsidP="002D34E9">
      <w:pPr>
        <w:tabs>
          <w:tab w:val="left" w:pos="1134"/>
          <w:tab w:val="left" w:pos="1588"/>
          <w:tab w:val="left" w:pos="1985"/>
        </w:tabs>
        <w:overflowPunct w:val="0"/>
        <w:spacing w:before="120"/>
        <w:jc w:val="both"/>
        <w:textAlignment w:val="baseline"/>
        <w:rPr>
          <w:sz w:val="22"/>
          <w:szCs w:val="22"/>
          <w:lang w:val="en-GB"/>
        </w:rPr>
      </w:pPr>
      <w:r w:rsidRPr="00F62B9A">
        <w:rPr>
          <w:b/>
          <w:bCs/>
          <w:sz w:val="22"/>
          <w:szCs w:val="22"/>
          <w:lang w:val="en-GB"/>
        </w:rPr>
        <w:t>5.A17</w:t>
      </w:r>
      <w:r w:rsidRPr="00F62B9A">
        <w:rPr>
          <w:b/>
          <w:sz w:val="22"/>
          <w:szCs w:val="22"/>
          <w:lang w:eastAsia="es-ES"/>
        </w:rPr>
        <w:tab/>
      </w:r>
      <w:r w:rsidRPr="00F62B9A">
        <w:rPr>
          <w:sz w:val="22"/>
          <w:szCs w:val="22"/>
          <w:lang w:val="en-GB"/>
        </w:rPr>
        <w:t>The use of the frequency band 117.975-137 MHz</w:t>
      </w:r>
      <w:del w:id="6" w:author="USA" w:date="2023-07-17T18:48:00Z">
        <w:r w:rsidRPr="00346D00" w:rsidDel="005B7DB5">
          <w:rPr>
            <w:sz w:val="22"/>
            <w:szCs w:val="22"/>
            <w:highlight w:val="cyan"/>
            <w:lang w:val="en-GB"/>
          </w:rPr>
          <w:delText>, the use of</w:delText>
        </w:r>
      </w:del>
      <w:ins w:id="7" w:author="USA" w:date="2023-07-17T18:48:00Z">
        <w:r w:rsidRPr="00346D00">
          <w:rPr>
            <w:sz w:val="22"/>
            <w:szCs w:val="22"/>
            <w:highlight w:val="cyan"/>
            <w:lang w:val="en-GB"/>
          </w:rPr>
          <w:t xml:space="preserve"> by</w:t>
        </w:r>
      </w:ins>
      <w:r w:rsidRPr="00F62B9A">
        <w:rPr>
          <w:sz w:val="22"/>
          <w:szCs w:val="22"/>
          <w:lang w:val="en-GB"/>
        </w:rPr>
        <w:t xml:space="preserve"> the aeronautical mobile-satellite (R) service, </w:t>
      </w:r>
      <w:del w:id="8" w:author="USA" w:date="2023-07-17T18:42:00Z">
        <w:r w:rsidRPr="00346D00" w:rsidDel="006F7222">
          <w:rPr>
            <w:strike/>
            <w:sz w:val="22"/>
            <w:szCs w:val="22"/>
            <w:highlight w:val="cyan"/>
            <w:lang w:val="en-GB"/>
          </w:rPr>
          <w:delText>is</w:delText>
        </w:r>
      </w:del>
      <w:r w:rsidRPr="00585462">
        <w:rPr>
          <w:sz w:val="22"/>
          <w:szCs w:val="22"/>
          <w:lang w:val="en-GB"/>
        </w:rPr>
        <w:t>shall be</w:t>
      </w:r>
      <w:r w:rsidRPr="00F62B9A">
        <w:rPr>
          <w:sz w:val="22"/>
          <w:szCs w:val="22"/>
          <w:lang w:val="en-GB"/>
        </w:rPr>
        <w:t xml:space="preserve"> limited to non-geostationary–satellite systems and internationally standardized aeronautical systems, and subject to </w:t>
      </w:r>
      <w:r w:rsidRPr="00711184">
        <w:rPr>
          <w:sz w:val="22"/>
          <w:szCs w:val="22"/>
          <w:lang w:val="en-GB"/>
        </w:rPr>
        <w:t xml:space="preserve">coordination under No. </w:t>
      </w:r>
      <w:r w:rsidRPr="00711184">
        <w:rPr>
          <w:b/>
          <w:bCs/>
          <w:sz w:val="22"/>
          <w:szCs w:val="22"/>
          <w:lang w:val="en-GB"/>
        </w:rPr>
        <w:t>9.11A</w:t>
      </w:r>
      <w:r w:rsidRPr="00711184">
        <w:rPr>
          <w:sz w:val="22"/>
          <w:szCs w:val="22"/>
          <w:lang w:val="en-GB"/>
        </w:rPr>
        <w:t>[ (excluding No. 9.16)].</w:t>
      </w:r>
      <w:r w:rsidRPr="00CB16BD">
        <w:rPr>
          <w:sz w:val="22"/>
          <w:szCs w:val="22"/>
          <w:highlight w:val="cyan"/>
          <w:lang w:val="en-GB"/>
        </w:rPr>
        <w:t xml:space="preserve"> </w:t>
      </w:r>
    </w:p>
    <w:p w14:paraId="784E0AF3" w14:textId="77777777" w:rsidR="002D34E9" w:rsidRDefault="002D34E9" w:rsidP="002D34E9">
      <w:pPr>
        <w:tabs>
          <w:tab w:val="left" w:pos="1134"/>
          <w:tab w:val="left" w:pos="1588"/>
          <w:tab w:val="left" w:pos="1985"/>
        </w:tabs>
        <w:overflowPunct w:val="0"/>
        <w:autoSpaceDE w:val="0"/>
        <w:autoSpaceDN w:val="0"/>
        <w:adjustRightInd w:val="0"/>
        <w:spacing w:before="120"/>
        <w:jc w:val="both"/>
        <w:rPr>
          <w:b/>
          <w:bCs/>
          <w:sz w:val="22"/>
          <w:szCs w:val="22"/>
          <w:lang w:val="en-GB"/>
        </w:rPr>
      </w:pPr>
    </w:p>
    <w:p w14:paraId="6506FA45" w14:textId="77777777" w:rsidR="002D34E9" w:rsidRDefault="002D34E9" w:rsidP="002D34E9">
      <w:pPr>
        <w:tabs>
          <w:tab w:val="left" w:pos="1134"/>
          <w:tab w:val="left" w:pos="1588"/>
          <w:tab w:val="left" w:pos="1985"/>
        </w:tabs>
        <w:overflowPunct w:val="0"/>
        <w:autoSpaceDE w:val="0"/>
        <w:autoSpaceDN w:val="0"/>
        <w:adjustRightInd w:val="0"/>
        <w:spacing w:before="120"/>
        <w:jc w:val="both"/>
        <w:rPr>
          <w:strike/>
          <w:sz w:val="22"/>
          <w:szCs w:val="22"/>
          <w:lang w:val="en-GB"/>
        </w:rPr>
      </w:pPr>
      <w:r w:rsidRPr="00F62B9A">
        <w:rPr>
          <w:b/>
          <w:bCs/>
          <w:sz w:val="22"/>
          <w:szCs w:val="22"/>
          <w:lang w:val="en-GB"/>
        </w:rPr>
        <w:t>Reasons:</w:t>
      </w:r>
      <w:r w:rsidRPr="00F62B9A">
        <w:rPr>
          <w:sz w:val="22"/>
          <w:szCs w:val="22"/>
          <w:lang w:val="en-GB"/>
        </w:rPr>
        <w:t xml:space="preserve"> To ensure coexistence amongst AMS(R)S systems, as well as, between AMS(R)S systems with respect to AM(R)S and AM(OR)S in the frequency band 117.975-137 </w:t>
      </w:r>
      <w:proofErr w:type="spellStart"/>
      <w:r w:rsidRPr="00F62B9A">
        <w:rPr>
          <w:sz w:val="22"/>
          <w:szCs w:val="22"/>
          <w:lang w:val="en-GB"/>
        </w:rPr>
        <w:t>MHz.</w:t>
      </w:r>
      <w:proofErr w:type="spellEnd"/>
      <w:r w:rsidRPr="00F62B9A">
        <w:rPr>
          <w:b/>
          <w:sz w:val="22"/>
          <w:szCs w:val="22"/>
          <w:lang w:val="en-GB"/>
        </w:rPr>
        <w:t xml:space="preserve"> </w:t>
      </w:r>
      <w:r w:rsidRPr="00F62B9A">
        <w:rPr>
          <w:sz w:val="22"/>
          <w:szCs w:val="22"/>
          <w:lang w:val="en-GB"/>
        </w:rPr>
        <w:t xml:space="preserve">The new AMS(R)S allocation is to be used only by non-geostationary-satellite systems and internationally standardized aeronautical systems. </w:t>
      </w:r>
    </w:p>
    <w:p w14:paraId="57BC1BC8" w14:textId="77777777" w:rsidR="002D34E9" w:rsidRDefault="002D34E9" w:rsidP="002D34E9">
      <w:pPr>
        <w:tabs>
          <w:tab w:val="left" w:pos="1134"/>
          <w:tab w:val="left" w:pos="1588"/>
          <w:tab w:val="left" w:pos="1985"/>
        </w:tabs>
        <w:overflowPunct w:val="0"/>
        <w:autoSpaceDE w:val="0"/>
        <w:autoSpaceDN w:val="0"/>
        <w:adjustRightInd w:val="0"/>
        <w:jc w:val="both"/>
        <w:rPr>
          <w:strike/>
          <w:sz w:val="22"/>
          <w:szCs w:val="22"/>
          <w:lang w:val="en-GB"/>
        </w:rPr>
      </w:pPr>
    </w:p>
    <w:p w14:paraId="6682A504" w14:textId="77777777" w:rsidR="002D34E9" w:rsidRPr="00585462" w:rsidRDefault="002D34E9" w:rsidP="002D34E9">
      <w:pPr>
        <w:tabs>
          <w:tab w:val="left" w:pos="1134"/>
          <w:tab w:val="left" w:pos="1588"/>
          <w:tab w:val="left" w:pos="1985"/>
        </w:tabs>
        <w:overflowPunct w:val="0"/>
        <w:autoSpaceDE w:val="0"/>
        <w:autoSpaceDN w:val="0"/>
        <w:adjustRightInd w:val="0"/>
        <w:jc w:val="both"/>
        <w:rPr>
          <w:b/>
          <w:sz w:val="22"/>
          <w:szCs w:val="22"/>
          <w:lang w:val="en-GB"/>
        </w:rPr>
      </w:pPr>
      <w:r w:rsidRPr="00585462">
        <w:rPr>
          <w:b/>
          <w:sz w:val="22"/>
          <w:szCs w:val="22"/>
          <w:lang w:val="en-GB"/>
        </w:rPr>
        <w:t>Option 1:</w:t>
      </w:r>
    </w:p>
    <w:p w14:paraId="3D0170BB" w14:textId="77777777" w:rsidR="002D34E9" w:rsidRPr="00585462" w:rsidRDefault="002D34E9" w:rsidP="002D34E9">
      <w:pPr>
        <w:tabs>
          <w:tab w:val="left" w:pos="1134"/>
          <w:tab w:val="left" w:pos="1588"/>
          <w:tab w:val="left" w:pos="1985"/>
        </w:tabs>
        <w:overflowPunct w:val="0"/>
        <w:autoSpaceDE w:val="0"/>
        <w:autoSpaceDN w:val="0"/>
        <w:adjustRightInd w:val="0"/>
        <w:jc w:val="both"/>
        <w:rPr>
          <w:sz w:val="22"/>
          <w:szCs w:val="22"/>
          <w:lang w:val="en-GB"/>
        </w:rPr>
      </w:pPr>
    </w:p>
    <w:p w14:paraId="7B4E8D72" w14:textId="77777777" w:rsidR="002D34E9" w:rsidRDefault="002D34E9" w:rsidP="002D34E9">
      <w:pPr>
        <w:rPr>
          <w:rStyle w:val="Tablefreq"/>
          <w:sz w:val="22"/>
          <w:szCs w:val="22"/>
          <w:lang w:eastAsia="es-ES"/>
        </w:rPr>
      </w:pPr>
      <w:r w:rsidRPr="00F62B9A">
        <w:rPr>
          <w:b/>
          <w:sz w:val="22"/>
          <w:szCs w:val="22"/>
          <w:highlight w:val="yellow"/>
          <w:lang w:val="en-GB"/>
        </w:rPr>
        <w:t xml:space="preserve">Source: </w:t>
      </w:r>
      <w:r w:rsidRPr="00983733">
        <w:rPr>
          <w:rStyle w:val="Tablefreq"/>
          <w:sz w:val="22"/>
          <w:szCs w:val="22"/>
          <w:highlight w:val="yellow"/>
          <w:lang w:eastAsia="es-ES"/>
        </w:rPr>
        <w:t>B 5748r1 and CAN 5627</w:t>
      </w:r>
    </w:p>
    <w:p w14:paraId="0F95549D" w14:textId="77777777" w:rsidR="002D34E9" w:rsidRPr="00310924" w:rsidRDefault="002D34E9" w:rsidP="002D34E9">
      <w:pPr>
        <w:rPr>
          <w:b/>
          <w:sz w:val="22"/>
          <w:szCs w:val="22"/>
          <w:lang w:val="en-GB"/>
        </w:rPr>
      </w:pPr>
    </w:p>
    <w:p w14:paraId="6EDBCACC" w14:textId="77777777" w:rsidR="002D34E9" w:rsidRPr="00F62B9A" w:rsidRDefault="002D34E9" w:rsidP="002D34E9">
      <w:pPr>
        <w:keepNext/>
        <w:tabs>
          <w:tab w:val="left" w:pos="1134"/>
          <w:tab w:val="left" w:pos="1871"/>
          <w:tab w:val="left" w:pos="2268"/>
        </w:tabs>
        <w:overflowPunct w:val="0"/>
        <w:textAlignment w:val="baseline"/>
        <w:rPr>
          <w:rStyle w:val="Tablefreq"/>
          <w:b w:val="0"/>
          <w:bCs/>
          <w:sz w:val="22"/>
          <w:szCs w:val="22"/>
          <w:highlight w:val="yellow"/>
          <w:lang w:eastAsia="es-ES"/>
        </w:rPr>
      </w:pPr>
      <w:r w:rsidRPr="00F62B9A">
        <w:rPr>
          <w:rStyle w:val="Tablefreq"/>
          <w:bCs/>
          <w:sz w:val="22"/>
          <w:szCs w:val="22"/>
          <w:highlight w:val="yellow"/>
          <w:lang w:eastAsia="es-ES"/>
        </w:rPr>
        <w:t>Support:</w:t>
      </w:r>
    </w:p>
    <w:p w14:paraId="00FFE40E" w14:textId="77777777" w:rsidR="002D34E9" w:rsidRDefault="002D34E9" w:rsidP="002D34E9">
      <w:pPr>
        <w:keepNext/>
        <w:tabs>
          <w:tab w:val="left" w:pos="1134"/>
          <w:tab w:val="left" w:pos="1871"/>
          <w:tab w:val="left" w:pos="2268"/>
        </w:tabs>
        <w:overflowPunct w:val="0"/>
        <w:textAlignment w:val="baseline"/>
        <w:rPr>
          <w:rStyle w:val="Tablefreq"/>
          <w:sz w:val="22"/>
          <w:szCs w:val="22"/>
          <w:lang w:eastAsia="es-ES"/>
        </w:rPr>
      </w:pPr>
      <w:r w:rsidRPr="00983733">
        <w:rPr>
          <w:rStyle w:val="Tablefreq"/>
          <w:sz w:val="22"/>
          <w:szCs w:val="22"/>
          <w:highlight w:val="yellow"/>
          <w:lang w:eastAsia="es-ES"/>
        </w:rPr>
        <w:t>Brazil, Canada</w:t>
      </w:r>
    </w:p>
    <w:p w14:paraId="73DCAEF2" w14:textId="77777777" w:rsidR="002D34E9" w:rsidRPr="00983733" w:rsidRDefault="002D34E9" w:rsidP="002D34E9">
      <w:pPr>
        <w:keepNext/>
        <w:tabs>
          <w:tab w:val="left" w:pos="1134"/>
          <w:tab w:val="left" w:pos="1871"/>
          <w:tab w:val="left" w:pos="2268"/>
        </w:tabs>
        <w:overflowPunct w:val="0"/>
        <w:autoSpaceDE w:val="0"/>
        <w:autoSpaceDN w:val="0"/>
        <w:adjustRightInd w:val="0"/>
        <w:spacing w:before="240"/>
        <w:jc w:val="both"/>
        <w:rPr>
          <w:b/>
          <w:bCs/>
          <w:sz w:val="22"/>
          <w:szCs w:val="22"/>
        </w:rPr>
      </w:pPr>
      <w:r w:rsidRPr="00F62B9A">
        <w:rPr>
          <w:b/>
          <w:sz w:val="22"/>
          <w:szCs w:val="22"/>
          <w:lang w:val="en-GB"/>
        </w:rPr>
        <w:t>ADD</w:t>
      </w:r>
      <w:r w:rsidRPr="00F62B9A">
        <w:rPr>
          <w:b/>
          <w:sz w:val="22"/>
          <w:szCs w:val="22"/>
          <w:lang w:val="en-GB"/>
        </w:rPr>
        <w:tab/>
      </w:r>
      <w:r w:rsidRPr="00F62B9A">
        <w:rPr>
          <w:b/>
          <w:bCs/>
          <w:sz w:val="22"/>
          <w:szCs w:val="22"/>
        </w:rPr>
        <w:t>DIAP/1.7/</w:t>
      </w:r>
      <w:r w:rsidRPr="00983733">
        <w:rPr>
          <w:b/>
          <w:bCs/>
          <w:sz w:val="22"/>
          <w:szCs w:val="22"/>
        </w:rPr>
        <w:t>2</w:t>
      </w:r>
    </w:p>
    <w:p w14:paraId="74306D27" w14:textId="77777777" w:rsidR="002D34E9" w:rsidRDefault="002D34E9" w:rsidP="002D34E9">
      <w:pPr>
        <w:tabs>
          <w:tab w:val="left" w:pos="1170"/>
        </w:tabs>
        <w:autoSpaceDE w:val="0"/>
        <w:autoSpaceDN w:val="0"/>
        <w:adjustRightInd w:val="0"/>
        <w:jc w:val="both"/>
        <w:rPr>
          <w:b/>
          <w:bCs/>
          <w:iCs/>
          <w:sz w:val="22"/>
          <w:szCs w:val="22"/>
        </w:rPr>
      </w:pPr>
    </w:p>
    <w:p w14:paraId="00D8647D" w14:textId="77777777" w:rsidR="002D34E9" w:rsidRDefault="002D34E9" w:rsidP="002D34E9">
      <w:pPr>
        <w:tabs>
          <w:tab w:val="left" w:pos="1170"/>
        </w:tabs>
        <w:autoSpaceDE w:val="0"/>
        <w:autoSpaceDN w:val="0"/>
        <w:adjustRightInd w:val="0"/>
        <w:jc w:val="both"/>
        <w:rPr>
          <w:iCs/>
          <w:sz w:val="22"/>
          <w:szCs w:val="22"/>
          <w:lang w:val="en-CA"/>
        </w:rPr>
      </w:pPr>
      <w:r w:rsidRPr="00F62B9A">
        <w:rPr>
          <w:b/>
          <w:bCs/>
          <w:iCs/>
          <w:sz w:val="22"/>
          <w:szCs w:val="22"/>
          <w:lang w:val="en-CA"/>
        </w:rPr>
        <w:t>5.B17</w:t>
      </w:r>
      <w:r w:rsidRPr="00F62B9A">
        <w:rPr>
          <w:iCs/>
          <w:sz w:val="22"/>
          <w:szCs w:val="22"/>
          <w:lang w:val="en-CA"/>
        </w:rPr>
        <w:t xml:space="preserve"> </w:t>
      </w:r>
      <w:r w:rsidRPr="00F62B9A">
        <w:rPr>
          <w:iCs/>
          <w:sz w:val="22"/>
          <w:szCs w:val="22"/>
          <w:lang w:val="en-CA"/>
        </w:rPr>
        <w:tab/>
        <w:t xml:space="preserve">Unless otherwise agreed between the administrations concerned, operation of an administration’s non-GSO aeronautical mobile-satellite (Route) service system in the frequency band 117.975-137 MHz (space-to-Earth) shall not produce by the space station </w:t>
      </w:r>
      <w:proofErr w:type="spellStart"/>
      <w:r w:rsidRPr="00F62B9A">
        <w:rPr>
          <w:iCs/>
          <w:sz w:val="22"/>
          <w:szCs w:val="22"/>
          <w:lang w:val="en-CA"/>
        </w:rPr>
        <w:t>pfd</w:t>
      </w:r>
      <w:proofErr w:type="spellEnd"/>
      <w:r w:rsidRPr="00F62B9A">
        <w:rPr>
          <w:iCs/>
          <w:sz w:val="22"/>
          <w:szCs w:val="22"/>
          <w:lang w:val="en-CA"/>
        </w:rPr>
        <w:t xml:space="preserve"> exceeding </w:t>
      </w:r>
      <w:r w:rsidRPr="00585462">
        <w:rPr>
          <w:iCs/>
          <w:sz w:val="22"/>
          <w:szCs w:val="22"/>
          <w:lang w:val="en-CA"/>
        </w:rPr>
        <w:t>[-</w:t>
      </w:r>
      <w:r w:rsidRPr="00F62B9A">
        <w:rPr>
          <w:iCs/>
          <w:sz w:val="22"/>
          <w:szCs w:val="22"/>
          <w:lang w:val="en-CA"/>
        </w:rPr>
        <w:t>148 </w:t>
      </w:r>
      <w:proofErr w:type="gramStart"/>
      <w:r w:rsidRPr="00F62B9A">
        <w:rPr>
          <w:iCs/>
          <w:sz w:val="22"/>
          <w:szCs w:val="22"/>
          <w:lang w:val="en-CA"/>
        </w:rPr>
        <w:t>dB(</w:t>
      </w:r>
      <w:proofErr w:type="gramEnd"/>
      <w:r w:rsidRPr="00F62B9A">
        <w:rPr>
          <w:iCs/>
          <w:sz w:val="22"/>
          <w:szCs w:val="22"/>
          <w:lang w:val="en-CA"/>
        </w:rPr>
        <w:t>W/(m</w:t>
      </w:r>
      <w:r w:rsidRPr="00F62B9A">
        <w:rPr>
          <w:iCs/>
          <w:sz w:val="22"/>
          <w:szCs w:val="22"/>
          <w:vertAlign w:val="superscript"/>
          <w:lang w:val="en-CA"/>
        </w:rPr>
        <w:t>2</w:t>
      </w:r>
      <w:r w:rsidRPr="00F62B9A">
        <w:rPr>
          <w:iCs/>
          <w:sz w:val="22"/>
          <w:szCs w:val="22"/>
          <w:lang w:val="en-CA"/>
        </w:rPr>
        <w:t xml:space="preserve">.4 kHz))] at the Earth’s surface over territory of any other administration.  Administration responsible for a non-GSO aeronautical mobile-satellite (Route) service system shall indicate in its coordination request list of administrations that would be receiving on their territories emissions exceeding above </w:t>
      </w:r>
      <w:proofErr w:type="spellStart"/>
      <w:r w:rsidRPr="00F62B9A">
        <w:rPr>
          <w:iCs/>
          <w:sz w:val="22"/>
          <w:szCs w:val="22"/>
          <w:lang w:val="en-CA"/>
        </w:rPr>
        <w:t>pfd</w:t>
      </w:r>
      <w:proofErr w:type="spellEnd"/>
      <w:r w:rsidRPr="00F62B9A">
        <w:rPr>
          <w:iCs/>
          <w:sz w:val="22"/>
          <w:szCs w:val="22"/>
          <w:lang w:val="en-CA"/>
        </w:rPr>
        <w:t xml:space="preserve"> limit, but have not yet reached the necessary agreements, to make a qualified favourable finding with respect to this provision. This provisional finding regarding compliance with above </w:t>
      </w:r>
      <w:proofErr w:type="spellStart"/>
      <w:r w:rsidRPr="00F62B9A">
        <w:rPr>
          <w:iCs/>
          <w:sz w:val="22"/>
          <w:szCs w:val="22"/>
          <w:lang w:val="en-CA"/>
        </w:rPr>
        <w:t>pfd</w:t>
      </w:r>
      <w:proofErr w:type="spellEnd"/>
      <w:r w:rsidRPr="00F62B9A">
        <w:rPr>
          <w:iCs/>
          <w:sz w:val="22"/>
          <w:szCs w:val="22"/>
          <w:lang w:val="en-CA"/>
        </w:rPr>
        <w:t xml:space="preserve"> limit shall be changed to a definitive favourable finding at the notification stage, only if all explicit agreements from administrations for which </w:t>
      </w:r>
      <w:proofErr w:type="spellStart"/>
      <w:r w:rsidRPr="00F62B9A">
        <w:rPr>
          <w:iCs/>
          <w:sz w:val="22"/>
          <w:szCs w:val="22"/>
          <w:lang w:val="en-CA"/>
        </w:rPr>
        <w:t>pfd</w:t>
      </w:r>
      <w:proofErr w:type="spellEnd"/>
      <w:r w:rsidRPr="00F62B9A">
        <w:rPr>
          <w:iCs/>
          <w:sz w:val="22"/>
          <w:szCs w:val="22"/>
          <w:lang w:val="en-CA"/>
        </w:rPr>
        <w:t xml:space="preserve"> limit is exceeded are obtained and an indication thereof is provided to the Bureau within two years from the date of receipt of the coordination request.  Otherwise, this provisional finding shall be changed to a definitive unfavourable finding.</w:t>
      </w:r>
    </w:p>
    <w:p w14:paraId="0893B182" w14:textId="77777777" w:rsidR="002D34E9" w:rsidRDefault="002D34E9" w:rsidP="002D34E9">
      <w:pPr>
        <w:autoSpaceDE w:val="0"/>
        <w:autoSpaceDN w:val="0"/>
        <w:adjustRightInd w:val="0"/>
        <w:jc w:val="both"/>
        <w:rPr>
          <w:iCs/>
          <w:sz w:val="22"/>
          <w:szCs w:val="22"/>
          <w:lang w:val="en-CA"/>
        </w:rPr>
      </w:pPr>
    </w:p>
    <w:p w14:paraId="250D6E25" w14:textId="77777777" w:rsidR="002D34E9" w:rsidRPr="003C3607" w:rsidRDefault="002D34E9" w:rsidP="002D34E9">
      <w:pPr>
        <w:autoSpaceDE w:val="0"/>
        <w:autoSpaceDN w:val="0"/>
        <w:adjustRightInd w:val="0"/>
        <w:jc w:val="both"/>
        <w:rPr>
          <w:iCs/>
          <w:sz w:val="22"/>
          <w:szCs w:val="22"/>
          <w:lang w:val="en-CA"/>
        </w:rPr>
      </w:pPr>
      <w:r w:rsidRPr="00F62B9A">
        <w:rPr>
          <w:b/>
          <w:bCs/>
          <w:iCs/>
          <w:sz w:val="22"/>
          <w:szCs w:val="22"/>
          <w:lang w:val="en-CA"/>
        </w:rPr>
        <w:t>Reasons:</w:t>
      </w:r>
      <w:r w:rsidRPr="00F62B9A">
        <w:rPr>
          <w:iCs/>
          <w:sz w:val="22"/>
          <w:szCs w:val="22"/>
          <w:lang w:val="en-CA"/>
        </w:rPr>
        <w:tab/>
        <w:t xml:space="preserve">To ensure coexistence between new AMS(R)S and in-band incumbent AM(R)S or AM(OR)S, a PFD limit is proposed which alleviates potential challenges to validate compliance by the BR, which remained in the existing regulatory framework in the CPM report for Method B1. </w:t>
      </w:r>
      <w:r w:rsidRPr="00F62B9A">
        <w:rPr>
          <w:sz w:val="22"/>
          <w:szCs w:val="22"/>
        </w:rPr>
        <w:t xml:space="preserve"> This PFD limit </w:t>
      </w:r>
      <w:r w:rsidRPr="00585462">
        <w:rPr>
          <w:sz w:val="22"/>
          <w:szCs w:val="22"/>
        </w:rPr>
        <w:t xml:space="preserve">was </w:t>
      </w:r>
      <w:r w:rsidRPr="00F62B9A">
        <w:rPr>
          <w:sz w:val="22"/>
          <w:szCs w:val="22"/>
        </w:rPr>
        <w:t>calculated taking into account what is stated on ICAO Annex 10, Volume 3, item 2.2.2.2 and Volume 5, item 4.</w:t>
      </w:r>
      <w:proofErr w:type="gramStart"/>
      <w:r w:rsidRPr="00F62B9A">
        <w:rPr>
          <w:sz w:val="22"/>
          <w:szCs w:val="22"/>
        </w:rPr>
        <w:t>1.4.</w:t>
      </w:r>
      <w:r w:rsidRPr="00585462">
        <w:rPr>
          <w:sz w:val="22"/>
          <w:szCs w:val="22"/>
        </w:rPr>
        <w:t>.</w:t>
      </w:r>
      <w:proofErr w:type="gramEnd"/>
      <w:r w:rsidRPr="00585462">
        <w:rPr>
          <w:sz w:val="22"/>
          <w:szCs w:val="22"/>
        </w:rPr>
        <w:t xml:space="preserve"> </w:t>
      </w:r>
      <w:r w:rsidRPr="00F62B9A">
        <w:rPr>
          <w:sz w:val="22"/>
          <w:szCs w:val="22"/>
        </w:rPr>
        <w:t>This value may require further assessment to apply to the new AMS(R)S allocation.</w:t>
      </w:r>
    </w:p>
    <w:p w14:paraId="0F473CFA" w14:textId="77777777" w:rsidR="002D34E9" w:rsidRDefault="002D34E9" w:rsidP="002D34E9">
      <w:pPr>
        <w:autoSpaceDE w:val="0"/>
        <w:autoSpaceDN w:val="0"/>
        <w:adjustRightInd w:val="0"/>
        <w:jc w:val="both"/>
        <w:rPr>
          <w:iCs/>
          <w:sz w:val="22"/>
          <w:szCs w:val="22"/>
          <w:highlight w:val="cyan"/>
          <w:lang w:val="en-CA"/>
        </w:rPr>
      </w:pPr>
    </w:p>
    <w:p w14:paraId="3AFAEF24" w14:textId="77777777" w:rsidR="002D34E9" w:rsidRPr="005467EA" w:rsidRDefault="002D34E9" w:rsidP="002D34E9">
      <w:pPr>
        <w:autoSpaceDE w:val="0"/>
        <w:autoSpaceDN w:val="0"/>
        <w:adjustRightInd w:val="0"/>
        <w:jc w:val="both"/>
        <w:rPr>
          <w:b/>
          <w:iCs/>
          <w:sz w:val="22"/>
          <w:szCs w:val="22"/>
          <w:lang w:val="fr-CA"/>
        </w:rPr>
      </w:pPr>
      <w:r w:rsidRPr="00585462">
        <w:rPr>
          <w:b/>
          <w:iCs/>
          <w:sz w:val="22"/>
          <w:szCs w:val="22"/>
          <w:lang w:val="fr-CA"/>
        </w:rPr>
        <w:t>Option 2</w:t>
      </w:r>
      <w:r w:rsidRPr="005467EA">
        <w:rPr>
          <w:b/>
          <w:iCs/>
          <w:sz w:val="22"/>
          <w:szCs w:val="22"/>
          <w:lang w:val="fr-CA"/>
        </w:rPr>
        <w:t>:</w:t>
      </w:r>
    </w:p>
    <w:p w14:paraId="47B50FA2" w14:textId="77777777" w:rsidR="002D34E9" w:rsidRPr="00585462" w:rsidRDefault="002D34E9" w:rsidP="002D34E9">
      <w:pPr>
        <w:autoSpaceDE w:val="0"/>
        <w:autoSpaceDN w:val="0"/>
        <w:adjustRightInd w:val="0"/>
        <w:jc w:val="both"/>
        <w:rPr>
          <w:b/>
          <w:iCs/>
          <w:sz w:val="22"/>
          <w:szCs w:val="22"/>
          <w:lang w:val="fr-CA"/>
        </w:rPr>
      </w:pPr>
    </w:p>
    <w:p w14:paraId="08258A07" w14:textId="77777777" w:rsidR="002D34E9" w:rsidRDefault="002D34E9" w:rsidP="002D34E9">
      <w:pPr>
        <w:keepNext/>
        <w:tabs>
          <w:tab w:val="left" w:pos="1134"/>
          <w:tab w:val="left" w:pos="1871"/>
          <w:tab w:val="left" w:pos="2268"/>
        </w:tabs>
        <w:overflowPunct w:val="0"/>
        <w:textAlignment w:val="baseline"/>
        <w:rPr>
          <w:rStyle w:val="Tablefreq"/>
          <w:b w:val="0"/>
          <w:bCs/>
          <w:sz w:val="22"/>
          <w:szCs w:val="22"/>
          <w:highlight w:val="yellow"/>
          <w:lang w:val="fr-CA" w:eastAsia="es-ES"/>
        </w:rPr>
      </w:pPr>
      <w:r w:rsidRPr="005467EA">
        <w:rPr>
          <w:rStyle w:val="Tablefreq"/>
          <w:bCs/>
          <w:sz w:val="22"/>
          <w:szCs w:val="22"/>
          <w:highlight w:val="yellow"/>
          <w:lang w:val="fr-CA" w:eastAsia="es-ES"/>
        </w:rPr>
        <w:lastRenderedPageBreak/>
        <w:t>Source: USA 5590</w:t>
      </w:r>
    </w:p>
    <w:p w14:paraId="232CEFA8" w14:textId="77777777" w:rsidR="002D34E9" w:rsidRPr="005467EA" w:rsidRDefault="002D34E9" w:rsidP="002D34E9">
      <w:pPr>
        <w:keepNext/>
        <w:tabs>
          <w:tab w:val="left" w:pos="1134"/>
          <w:tab w:val="left" w:pos="1871"/>
          <w:tab w:val="left" w:pos="2268"/>
        </w:tabs>
        <w:overflowPunct w:val="0"/>
        <w:textAlignment w:val="baseline"/>
        <w:rPr>
          <w:rStyle w:val="Tablefreq"/>
          <w:b w:val="0"/>
          <w:bCs/>
          <w:sz w:val="22"/>
          <w:szCs w:val="22"/>
          <w:highlight w:val="yellow"/>
          <w:lang w:val="fr-CA" w:eastAsia="es-ES"/>
        </w:rPr>
      </w:pPr>
    </w:p>
    <w:p w14:paraId="0DF2D3F4" w14:textId="77777777" w:rsidR="002D34E9" w:rsidRPr="00F62B9A" w:rsidRDefault="002D34E9" w:rsidP="002D34E9">
      <w:pPr>
        <w:keepNext/>
        <w:tabs>
          <w:tab w:val="left" w:pos="1134"/>
          <w:tab w:val="left" w:pos="1871"/>
          <w:tab w:val="left" w:pos="2268"/>
        </w:tabs>
        <w:overflowPunct w:val="0"/>
        <w:textAlignment w:val="baseline"/>
        <w:rPr>
          <w:rStyle w:val="Tablefreq"/>
          <w:b w:val="0"/>
          <w:bCs/>
          <w:sz w:val="22"/>
          <w:szCs w:val="22"/>
          <w:lang w:val="fr-CA" w:eastAsia="es-ES"/>
        </w:rPr>
      </w:pPr>
      <w:r w:rsidRPr="00F62B9A">
        <w:rPr>
          <w:rStyle w:val="Tablefreq"/>
          <w:bCs/>
          <w:sz w:val="22"/>
          <w:szCs w:val="22"/>
          <w:lang w:val="fr-CA" w:eastAsia="es-ES"/>
        </w:rPr>
        <w:t>Support:</w:t>
      </w:r>
    </w:p>
    <w:p w14:paraId="37B9FBE7" w14:textId="77777777" w:rsidR="002D34E9" w:rsidRDefault="002D34E9" w:rsidP="002D34E9">
      <w:pPr>
        <w:keepNext/>
        <w:tabs>
          <w:tab w:val="left" w:pos="1134"/>
          <w:tab w:val="left" w:pos="1871"/>
          <w:tab w:val="left" w:pos="2268"/>
        </w:tabs>
        <w:overflowPunct w:val="0"/>
        <w:textAlignment w:val="baseline"/>
        <w:rPr>
          <w:rStyle w:val="Tablefreq"/>
          <w:sz w:val="22"/>
          <w:szCs w:val="22"/>
          <w:lang w:val="fr-CA" w:eastAsia="es-ES"/>
        </w:rPr>
      </w:pPr>
      <w:r w:rsidRPr="00F62B9A">
        <w:rPr>
          <w:rStyle w:val="Tablefreq"/>
          <w:sz w:val="22"/>
          <w:szCs w:val="22"/>
          <w:lang w:val="fr-CA" w:eastAsia="es-ES"/>
        </w:rPr>
        <w:t>USA</w:t>
      </w:r>
    </w:p>
    <w:p w14:paraId="75019299" w14:textId="77777777" w:rsidR="002D34E9" w:rsidRPr="005467EA" w:rsidRDefault="002D34E9" w:rsidP="002D34E9">
      <w:pPr>
        <w:keepNext/>
        <w:tabs>
          <w:tab w:val="left" w:pos="1134"/>
          <w:tab w:val="left" w:pos="1871"/>
          <w:tab w:val="left" w:pos="2268"/>
        </w:tabs>
        <w:overflowPunct w:val="0"/>
        <w:textAlignment w:val="baseline"/>
        <w:rPr>
          <w:rStyle w:val="Tablefreq"/>
          <w:sz w:val="22"/>
          <w:szCs w:val="22"/>
          <w:lang w:val="fr-CA" w:eastAsia="es-ES"/>
        </w:rPr>
      </w:pPr>
    </w:p>
    <w:p w14:paraId="5861F4F0" w14:textId="77777777" w:rsidR="002D34E9" w:rsidRPr="00F62B9A" w:rsidRDefault="002D34E9" w:rsidP="002D34E9">
      <w:pPr>
        <w:keepNext/>
        <w:tabs>
          <w:tab w:val="left" w:pos="1134"/>
          <w:tab w:val="left" w:pos="1871"/>
          <w:tab w:val="left" w:pos="2268"/>
        </w:tabs>
        <w:overflowPunct w:val="0"/>
        <w:autoSpaceDE w:val="0"/>
        <w:autoSpaceDN w:val="0"/>
        <w:adjustRightInd w:val="0"/>
        <w:jc w:val="both"/>
        <w:rPr>
          <w:b/>
          <w:sz w:val="22"/>
          <w:szCs w:val="22"/>
          <w:lang w:val="fr-CA"/>
        </w:rPr>
      </w:pPr>
      <w:r w:rsidRPr="00F62B9A">
        <w:rPr>
          <w:b/>
          <w:sz w:val="22"/>
          <w:szCs w:val="22"/>
          <w:lang w:val="fr-CA"/>
        </w:rPr>
        <w:t>ADD</w:t>
      </w:r>
      <w:r w:rsidRPr="00F62B9A">
        <w:rPr>
          <w:b/>
          <w:sz w:val="22"/>
          <w:szCs w:val="22"/>
          <w:lang w:val="fr-CA"/>
        </w:rPr>
        <w:tab/>
      </w:r>
      <w:r w:rsidRPr="00F62B9A">
        <w:rPr>
          <w:b/>
          <w:bCs/>
          <w:sz w:val="22"/>
          <w:szCs w:val="22"/>
          <w:lang w:val="fr-CA"/>
        </w:rPr>
        <w:t>PP/1.7/</w:t>
      </w:r>
      <w:r w:rsidRPr="00585462">
        <w:rPr>
          <w:b/>
          <w:bCs/>
          <w:sz w:val="22"/>
          <w:szCs w:val="22"/>
          <w:lang w:val="fr-CA"/>
        </w:rPr>
        <w:t>2</w:t>
      </w:r>
    </w:p>
    <w:p w14:paraId="40FE70AE" w14:textId="77777777" w:rsidR="002D34E9" w:rsidRPr="00F62B9A" w:rsidRDefault="002D34E9" w:rsidP="002D34E9">
      <w:pPr>
        <w:tabs>
          <w:tab w:val="left" w:pos="1134"/>
          <w:tab w:val="left" w:pos="1588"/>
          <w:tab w:val="left" w:pos="1985"/>
        </w:tabs>
        <w:overflowPunct w:val="0"/>
        <w:spacing w:before="120"/>
        <w:jc w:val="both"/>
        <w:textAlignment w:val="baseline"/>
        <w:rPr>
          <w:b/>
          <w:i/>
          <w:color w:val="FF0000"/>
          <w:sz w:val="22"/>
          <w:szCs w:val="22"/>
          <w:lang w:val="en-GB"/>
        </w:rPr>
      </w:pPr>
      <w:r w:rsidRPr="00F62B9A">
        <w:rPr>
          <w:b/>
          <w:bCs/>
          <w:iCs/>
          <w:sz w:val="22"/>
          <w:szCs w:val="22"/>
          <w:lang w:val="en-CA"/>
        </w:rPr>
        <w:t>5.B17</w:t>
      </w:r>
      <w:r w:rsidRPr="00F62B9A">
        <w:rPr>
          <w:iCs/>
          <w:sz w:val="22"/>
          <w:szCs w:val="22"/>
          <w:lang w:val="en-CA"/>
        </w:rPr>
        <w:t xml:space="preserve">  </w:t>
      </w:r>
      <w:r w:rsidRPr="00F62B9A">
        <w:rPr>
          <w:sz w:val="22"/>
          <w:szCs w:val="22"/>
          <w:lang w:val="en-GB"/>
        </w:rPr>
        <w:t xml:space="preserve">The </w:t>
      </w:r>
      <w:r w:rsidRPr="00F62B9A">
        <w:rPr>
          <w:sz w:val="22"/>
          <w:szCs w:val="22"/>
        </w:rPr>
        <w:t xml:space="preserve">coordination threshold, used under </w:t>
      </w:r>
      <w:ins w:id="9" w:author="USA" w:date="2023-07-17T18:55:00Z">
        <w:r w:rsidRPr="00586363">
          <w:rPr>
            <w:sz w:val="22"/>
            <w:szCs w:val="22"/>
            <w:highlight w:val="cyan"/>
          </w:rPr>
          <w:t>No.</w:t>
        </w:r>
        <w:r>
          <w:rPr>
            <w:sz w:val="22"/>
            <w:szCs w:val="22"/>
          </w:rPr>
          <w:t xml:space="preserve"> </w:t>
        </w:r>
      </w:ins>
      <w:r w:rsidRPr="00B85D98">
        <w:rPr>
          <w:b/>
          <w:bCs/>
          <w:sz w:val="22"/>
          <w:szCs w:val="22"/>
        </w:rPr>
        <w:t>9.14</w:t>
      </w:r>
      <w:r w:rsidRPr="00F62B9A">
        <w:rPr>
          <w:sz w:val="22"/>
          <w:szCs w:val="22"/>
        </w:rPr>
        <w:t xml:space="preserve"> between an </w:t>
      </w:r>
      <w:ins w:id="10" w:author="USA" w:date="2023-07-17T19:06:00Z">
        <w:r w:rsidRPr="00B85D98">
          <w:rPr>
            <w:sz w:val="22"/>
            <w:szCs w:val="22"/>
            <w:highlight w:val="cyan"/>
          </w:rPr>
          <w:t xml:space="preserve">aeronautical mobile-satellite (R) service </w:t>
        </w:r>
      </w:ins>
      <w:ins w:id="11" w:author="USA" w:date="2023-07-17T19:05:00Z">
        <w:r w:rsidRPr="00B85D98">
          <w:rPr>
            <w:sz w:val="22"/>
            <w:szCs w:val="22"/>
            <w:highlight w:val="cyan"/>
          </w:rPr>
          <w:t>(</w:t>
        </w:r>
      </w:ins>
      <w:r w:rsidRPr="00F62B9A">
        <w:rPr>
          <w:sz w:val="22"/>
          <w:szCs w:val="22"/>
        </w:rPr>
        <w:t>AMS(R)S</w:t>
      </w:r>
      <w:ins w:id="12" w:author="USA" w:date="2023-07-17T19:06:00Z">
        <w:r w:rsidRPr="00B85D98">
          <w:rPr>
            <w:sz w:val="22"/>
            <w:szCs w:val="22"/>
            <w:highlight w:val="cyan"/>
          </w:rPr>
          <w:t>)</w:t>
        </w:r>
      </w:ins>
      <w:r w:rsidRPr="00F62B9A">
        <w:rPr>
          <w:sz w:val="22"/>
          <w:szCs w:val="22"/>
        </w:rPr>
        <w:t xml:space="preserve"> space station and </w:t>
      </w:r>
      <w:ins w:id="13" w:author="USA" w:date="2023-07-17T18:56:00Z">
        <w:r w:rsidRPr="00B85D98">
          <w:rPr>
            <w:sz w:val="22"/>
            <w:szCs w:val="22"/>
            <w:highlight w:val="cyan"/>
          </w:rPr>
          <w:t xml:space="preserve">an </w:t>
        </w:r>
      </w:ins>
      <w:ins w:id="14" w:author="USA" w:date="2023-07-17T19:06:00Z">
        <w:r w:rsidRPr="00B85D98">
          <w:rPr>
            <w:sz w:val="22"/>
            <w:szCs w:val="22"/>
            <w:highlight w:val="cyan"/>
          </w:rPr>
          <w:t>aeronautical mobile (R) service (</w:t>
        </w:r>
      </w:ins>
      <w:r w:rsidRPr="00F62B9A">
        <w:rPr>
          <w:sz w:val="22"/>
          <w:szCs w:val="22"/>
        </w:rPr>
        <w:t>AM(R)S</w:t>
      </w:r>
      <w:ins w:id="15" w:author="USA" w:date="2023-07-17T19:06:00Z">
        <w:r w:rsidRPr="00B85D98">
          <w:rPr>
            <w:sz w:val="22"/>
            <w:szCs w:val="22"/>
            <w:highlight w:val="cyan"/>
          </w:rPr>
          <w:t>)</w:t>
        </w:r>
      </w:ins>
      <w:r w:rsidRPr="00F62B9A">
        <w:rPr>
          <w:sz w:val="22"/>
          <w:szCs w:val="22"/>
        </w:rPr>
        <w:t xml:space="preserve"> station, shall be applied when the power flux density level </w:t>
      </w:r>
      <w:ins w:id="16" w:author="USA" w:date="2023-07-17T19:08:00Z">
        <w:r w:rsidRPr="00B85D98">
          <w:rPr>
            <w:sz w:val="22"/>
            <w:szCs w:val="22"/>
            <w:highlight w:val="cyan"/>
          </w:rPr>
          <w:t>from a space station operating in the AMS(R)S</w:t>
        </w:r>
        <w:r w:rsidRPr="00F62B9A">
          <w:rPr>
            <w:sz w:val="22"/>
            <w:szCs w:val="22"/>
          </w:rPr>
          <w:t xml:space="preserve"> </w:t>
        </w:r>
      </w:ins>
      <w:r w:rsidRPr="00F62B9A">
        <w:rPr>
          <w:sz w:val="22"/>
          <w:szCs w:val="22"/>
        </w:rPr>
        <w:t xml:space="preserve">exceeds -150 dB(W/(m2 </w:t>
      </w:r>
      <w:ins w:id="17" w:author="USA" w:date="2023-07-17T19:38:00Z">
        <w:r w:rsidRPr="00B85D98">
          <w:rPr>
            <w:sz w:val="22"/>
            <w:szCs w:val="22"/>
            <w:highlight w:val="cyan"/>
            <w:lang w:val="en-GB"/>
          </w:rPr>
          <w:t>·</w:t>
        </w:r>
      </w:ins>
      <w:del w:id="18" w:author="USA" w:date="2023-07-17T19:38:00Z">
        <w:r w:rsidRPr="00B85D98" w:rsidDel="00FC1609">
          <w:rPr>
            <w:sz w:val="22"/>
            <w:szCs w:val="22"/>
            <w:highlight w:val="cyan"/>
          </w:rPr>
          <w:delText>*</w:delText>
        </w:r>
      </w:del>
      <w:r w:rsidRPr="00F62B9A">
        <w:rPr>
          <w:sz w:val="22"/>
          <w:szCs w:val="22"/>
        </w:rPr>
        <w:t xml:space="preserve"> 4 kHz)) on the Earth’s surface </w:t>
      </w:r>
      <w:ins w:id="19" w:author="USA" w:date="2023-07-17T19:04:00Z">
        <w:r w:rsidRPr="00B85D98">
          <w:rPr>
            <w:sz w:val="22"/>
            <w:szCs w:val="22"/>
            <w:highlight w:val="cyan"/>
          </w:rPr>
          <w:t>over the territory of a</w:t>
        </w:r>
      </w:ins>
      <w:ins w:id="20" w:author="USA" w:date="2023-07-17T19:36:00Z">
        <w:r w:rsidRPr="00B85D98">
          <w:rPr>
            <w:sz w:val="22"/>
            <w:szCs w:val="22"/>
            <w:highlight w:val="cyan"/>
          </w:rPr>
          <w:t>n</w:t>
        </w:r>
      </w:ins>
      <w:ins w:id="21" w:author="USA" w:date="2023-07-17T19:04:00Z">
        <w:r w:rsidRPr="00B85D98">
          <w:rPr>
            <w:sz w:val="22"/>
            <w:szCs w:val="22"/>
            <w:highlight w:val="cyan"/>
          </w:rPr>
          <w:t xml:space="preserve"> </w:t>
        </w:r>
      </w:ins>
      <w:ins w:id="22" w:author="USA" w:date="2023-07-17T19:36:00Z">
        <w:r w:rsidRPr="00B85D98">
          <w:rPr>
            <w:sz w:val="22"/>
            <w:szCs w:val="22"/>
            <w:highlight w:val="cyan"/>
          </w:rPr>
          <w:t>administration</w:t>
        </w:r>
      </w:ins>
      <w:r>
        <w:rPr>
          <w:sz w:val="22"/>
          <w:szCs w:val="22"/>
          <w:highlight w:val="cyan"/>
        </w:rPr>
        <w:t xml:space="preserve"> </w:t>
      </w:r>
      <w:del w:id="23" w:author="USA" w:date="2023-07-17T19:08:00Z">
        <w:r w:rsidRPr="00B85D98" w:rsidDel="007211CF">
          <w:rPr>
            <w:sz w:val="22"/>
            <w:szCs w:val="22"/>
            <w:highlight w:val="cyan"/>
          </w:rPr>
          <w:delText xml:space="preserve">a space station operating in the </w:delText>
        </w:r>
      </w:del>
      <w:del w:id="24" w:author="USA" w:date="2023-07-17T19:07:00Z">
        <w:r w:rsidRPr="00B85D98" w:rsidDel="00BC66C0">
          <w:rPr>
            <w:sz w:val="22"/>
            <w:szCs w:val="22"/>
            <w:highlight w:val="cyan"/>
          </w:rPr>
          <w:delText xml:space="preserve">aeronautical mobile-satellite </w:delText>
        </w:r>
      </w:del>
      <w:del w:id="25" w:author="USA" w:date="2023-07-17T19:08:00Z">
        <w:r w:rsidRPr="00B85D98" w:rsidDel="007211CF">
          <w:rPr>
            <w:sz w:val="22"/>
            <w:szCs w:val="22"/>
            <w:highlight w:val="cyan"/>
          </w:rPr>
          <w:delText>(R)</w:delText>
        </w:r>
      </w:del>
      <w:del w:id="26" w:author="USA" w:date="2023-07-17T19:07:00Z">
        <w:r w:rsidRPr="00B85D98" w:rsidDel="00BC66C0">
          <w:rPr>
            <w:sz w:val="22"/>
            <w:szCs w:val="22"/>
            <w:highlight w:val="cyan"/>
          </w:rPr>
          <w:delText xml:space="preserve"> service</w:delText>
        </w:r>
      </w:del>
      <w:r w:rsidRPr="00F62B9A">
        <w:rPr>
          <w:sz w:val="22"/>
          <w:szCs w:val="22"/>
        </w:rPr>
        <w:t xml:space="preserve">. Stations in the </w:t>
      </w:r>
      <w:del w:id="27" w:author="USA" w:date="2023-07-17T19:07:00Z">
        <w:r w:rsidRPr="00B85D98" w:rsidDel="00BC66C0">
          <w:rPr>
            <w:sz w:val="22"/>
            <w:szCs w:val="22"/>
            <w:highlight w:val="cyan"/>
          </w:rPr>
          <w:delText xml:space="preserve">aeronautical mobile-satellite </w:delText>
        </w:r>
      </w:del>
      <w:ins w:id="28" w:author="USA" w:date="2023-07-17T19:07:00Z">
        <w:r w:rsidRPr="00B85D98">
          <w:rPr>
            <w:sz w:val="22"/>
            <w:szCs w:val="22"/>
            <w:highlight w:val="cyan"/>
          </w:rPr>
          <w:t>AMS</w:t>
        </w:r>
      </w:ins>
      <w:r w:rsidRPr="00F62B9A">
        <w:rPr>
          <w:sz w:val="22"/>
          <w:szCs w:val="22"/>
        </w:rPr>
        <w:t>(R)</w:t>
      </w:r>
      <w:del w:id="29" w:author="USA" w:date="2023-07-17T19:07:00Z">
        <w:r w:rsidRPr="00F62B9A" w:rsidDel="00BC66C0">
          <w:rPr>
            <w:sz w:val="22"/>
            <w:szCs w:val="22"/>
          </w:rPr>
          <w:delText xml:space="preserve"> </w:delText>
        </w:r>
        <w:r w:rsidRPr="00B85D98" w:rsidDel="00BC66C0">
          <w:rPr>
            <w:sz w:val="22"/>
            <w:szCs w:val="22"/>
            <w:highlight w:val="cyan"/>
          </w:rPr>
          <w:delText>service</w:delText>
        </w:r>
      </w:del>
      <w:ins w:id="30" w:author="USA" w:date="2023-07-17T19:07:00Z">
        <w:r w:rsidRPr="00B85D98">
          <w:rPr>
            <w:sz w:val="22"/>
            <w:szCs w:val="22"/>
            <w:highlight w:val="cyan"/>
          </w:rPr>
          <w:t>S</w:t>
        </w:r>
      </w:ins>
      <w:r w:rsidRPr="00F62B9A">
        <w:rPr>
          <w:sz w:val="22"/>
          <w:szCs w:val="22"/>
        </w:rPr>
        <w:t xml:space="preserve"> operating in the 117.975-137 MHz frequency band shall not cause harmful interference to, nor claim protection from stations in the </w:t>
      </w:r>
      <w:del w:id="31" w:author="USA" w:date="2023-07-17T19:07:00Z">
        <w:r w:rsidRPr="00B85D98" w:rsidDel="00BC66C0">
          <w:rPr>
            <w:sz w:val="22"/>
            <w:szCs w:val="22"/>
            <w:highlight w:val="cyan"/>
          </w:rPr>
          <w:delText xml:space="preserve">aeronautical mobile </w:delText>
        </w:r>
      </w:del>
      <w:ins w:id="32" w:author="USA" w:date="2023-07-17T19:07:00Z">
        <w:r w:rsidRPr="00B85D98">
          <w:rPr>
            <w:sz w:val="22"/>
            <w:szCs w:val="22"/>
            <w:highlight w:val="cyan"/>
          </w:rPr>
          <w:t>AM</w:t>
        </w:r>
      </w:ins>
      <w:r w:rsidRPr="00F62B9A">
        <w:rPr>
          <w:sz w:val="22"/>
          <w:szCs w:val="22"/>
        </w:rPr>
        <w:t>(R)</w:t>
      </w:r>
      <w:del w:id="33" w:author="USA" w:date="2023-07-17T19:07:00Z">
        <w:r w:rsidRPr="00F62B9A" w:rsidDel="00BC66C0">
          <w:rPr>
            <w:sz w:val="22"/>
            <w:szCs w:val="22"/>
          </w:rPr>
          <w:delText xml:space="preserve"> </w:delText>
        </w:r>
        <w:r w:rsidRPr="00B85D98" w:rsidDel="00BC66C0">
          <w:rPr>
            <w:sz w:val="22"/>
            <w:szCs w:val="22"/>
            <w:highlight w:val="cyan"/>
          </w:rPr>
          <w:delText>service</w:delText>
        </w:r>
      </w:del>
      <w:ins w:id="34" w:author="USA" w:date="2023-07-17T19:07:00Z">
        <w:r w:rsidRPr="00B85D98">
          <w:rPr>
            <w:sz w:val="22"/>
            <w:szCs w:val="22"/>
            <w:highlight w:val="cyan"/>
          </w:rPr>
          <w:t>S</w:t>
        </w:r>
      </w:ins>
      <w:r w:rsidRPr="00585462">
        <w:rPr>
          <w:sz w:val="22"/>
          <w:szCs w:val="22"/>
        </w:rPr>
        <w:t>.</w:t>
      </w:r>
      <w:r w:rsidRPr="00F62B9A">
        <w:rPr>
          <w:b/>
          <w:bCs/>
          <w:sz w:val="22"/>
          <w:szCs w:val="22"/>
          <w:lang w:val="en-GB"/>
        </w:rPr>
        <w:t xml:space="preserve">  </w:t>
      </w:r>
      <w:ins w:id="35" w:author="FCC" w:date="2023-07-20T07:55:00Z">
        <w:r w:rsidRPr="00E107D3">
          <w:rPr>
            <w:sz w:val="22"/>
            <w:szCs w:val="22"/>
            <w:highlight w:val="cyan"/>
            <w:lang w:val="en-GB"/>
            <w:rPrChange w:id="36" w:author="ASRI" w:date="2023-07-20T14:26:00Z">
              <w:rPr>
                <w:b/>
                <w:bCs/>
                <w:sz w:val="22"/>
                <w:szCs w:val="22"/>
                <w:lang w:val="en-GB"/>
              </w:rPr>
            </w:rPrChange>
          </w:rPr>
          <w:t>Nos.</w:t>
        </w:r>
        <w:r w:rsidRPr="00982961">
          <w:rPr>
            <w:b/>
            <w:bCs/>
            <w:sz w:val="22"/>
            <w:szCs w:val="22"/>
            <w:highlight w:val="cyan"/>
            <w:lang w:val="en-GB"/>
            <w:rPrChange w:id="37" w:author="FCC" w:date="2023-07-20T07:55:00Z">
              <w:rPr>
                <w:b/>
                <w:bCs/>
                <w:sz w:val="22"/>
                <w:szCs w:val="22"/>
                <w:lang w:val="en-GB"/>
              </w:rPr>
            </w:rPrChange>
          </w:rPr>
          <w:t xml:space="preserve"> 5.43 </w:t>
        </w:r>
        <w:r w:rsidRPr="00E107D3">
          <w:rPr>
            <w:sz w:val="22"/>
            <w:szCs w:val="22"/>
            <w:highlight w:val="cyan"/>
            <w:lang w:val="en-GB"/>
            <w:rPrChange w:id="38" w:author="ASRI" w:date="2023-07-20T14:26:00Z">
              <w:rPr>
                <w:b/>
                <w:bCs/>
                <w:sz w:val="22"/>
                <w:szCs w:val="22"/>
                <w:lang w:val="en-GB"/>
              </w:rPr>
            </w:rPrChange>
          </w:rPr>
          <w:t>and</w:t>
        </w:r>
        <w:r w:rsidRPr="00982961">
          <w:rPr>
            <w:b/>
            <w:bCs/>
            <w:sz w:val="22"/>
            <w:szCs w:val="22"/>
            <w:highlight w:val="cyan"/>
            <w:lang w:val="en-GB"/>
            <w:rPrChange w:id="39" w:author="FCC" w:date="2023-07-20T07:55:00Z">
              <w:rPr>
                <w:b/>
                <w:bCs/>
                <w:sz w:val="22"/>
                <w:szCs w:val="22"/>
                <w:lang w:val="en-GB"/>
              </w:rPr>
            </w:rPrChange>
          </w:rPr>
          <w:t xml:space="preserve"> 5.43A </w:t>
        </w:r>
        <w:r w:rsidRPr="00E107D3">
          <w:rPr>
            <w:sz w:val="22"/>
            <w:szCs w:val="22"/>
            <w:highlight w:val="cyan"/>
            <w:lang w:val="en-GB"/>
            <w:rPrChange w:id="40" w:author="ASRI" w:date="2023-07-20T14:26:00Z">
              <w:rPr>
                <w:b/>
                <w:bCs/>
                <w:sz w:val="22"/>
                <w:szCs w:val="22"/>
                <w:lang w:val="en-GB"/>
              </w:rPr>
            </w:rPrChange>
          </w:rPr>
          <w:t>apply.</w:t>
        </w:r>
      </w:ins>
    </w:p>
    <w:p w14:paraId="7C35A6B6" w14:textId="77777777" w:rsidR="002D34E9" w:rsidRPr="00585462" w:rsidRDefault="002D34E9" w:rsidP="002D34E9">
      <w:pPr>
        <w:tabs>
          <w:tab w:val="left" w:pos="1134"/>
          <w:tab w:val="left" w:pos="1588"/>
          <w:tab w:val="left" w:pos="1985"/>
        </w:tabs>
        <w:overflowPunct w:val="0"/>
        <w:autoSpaceDE w:val="0"/>
        <w:autoSpaceDN w:val="0"/>
        <w:adjustRightInd w:val="0"/>
        <w:spacing w:before="120"/>
        <w:jc w:val="both"/>
        <w:rPr>
          <w:strike/>
          <w:sz w:val="22"/>
          <w:szCs w:val="22"/>
          <w:lang w:val="en-GB"/>
        </w:rPr>
      </w:pPr>
    </w:p>
    <w:p w14:paraId="31499CB6" w14:textId="77777777" w:rsidR="002D34E9" w:rsidRPr="00F62B9A" w:rsidRDefault="002D34E9" w:rsidP="002D34E9">
      <w:pPr>
        <w:rPr>
          <w:szCs w:val="22"/>
        </w:rPr>
      </w:pPr>
      <w:r w:rsidRPr="00F62B9A">
        <w:rPr>
          <w:b/>
          <w:bCs/>
          <w:sz w:val="22"/>
          <w:szCs w:val="22"/>
          <w:lang w:val="en-GB"/>
        </w:rPr>
        <w:t>Reasons:</w:t>
      </w:r>
      <w:r w:rsidRPr="00F62B9A">
        <w:rPr>
          <w:sz w:val="22"/>
          <w:szCs w:val="22"/>
          <w:lang w:val="en-GB"/>
        </w:rPr>
        <w:t xml:space="preserve"> To ensure the current and future AM(</w:t>
      </w:r>
      <w:ins w:id="41" w:author="USA" w:date="2023-07-17T19:09:00Z">
        <w:r>
          <w:rPr>
            <w:sz w:val="22"/>
            <w:szCs w:val="22"/>
            <w:lang w:val="en-GB"/>
          </w:rPr>
          <w:t>R</w:t>
        </w:r>
      </w:ins>
      <w:r w:rsidRPr="00F62B9A">
        <w:rPr>
          <w:sz w:val="22"/>
          <w:szCs w:val="22"/>
          <w:lang w:val="en-GB"/>
        </w:rPr>
        <w:t>)S systems are not constrained.</w:t>
      </w:r>
      <w:ins w:id="42" w:author="ASRI" w:date="2023-07-20T15:43:00Z">
        <w:r w:rsidRPr="00F81951">
          <w:t xml:space="preserve"> </w:t>
        </w:r>
      </w:ins>
      <w:ins w:id="43" w:author="ASRI" w:date="2023-07-20T15:44:00Z">
        <w:r>
          <w:rPr>
            <w:sz w:val="22"/>
            <w:szCs w:val="22"/>
            <w:highlight w:val="cyan"/>
            <w:lang w:val="en-GB"/>
          </w:rPr>
          <w:t>The proposed</w:t>
        </w:r>
      </w:ins>
      <w:ins w:id="44" w:author="ASRI" w:date="2023-07-20T15:43:00Z">
        <w:r w:rsidRPr="00F81951">
          <w:rPr>
            <w:sz w:val="22"/>
            <w:szCs w:val="22"/>
            <w:highlight w:val="cyan"/>
            <w:lang w:val="en-GB"/>
          </w:rPr>
          <w:t xml:space="preserve"> PFD limit was calculated </w:t>
        </w:r>
        <w:proofErr w:type="gramStart"/>
        <w:r w:rsidRPr="00F81951">
          <w:rPr>
            <w:sz w:val="22"/>
            <w:szCs w:val="22"/>
            <w:highlight w:val="cyan"/>
            <w:lang w:val="en-GB"/>
          </w:rPr>
          <w:t>taking into account</w:t>
        </w:r>
        <w:proofErr w:type="gramEnd"/>
        <w:r w:rsidRPr="00F81951">
          <w:rPr>
            <w:sz w:val="22"/>
            <w:szCs w:val="22"/>
            <w:highlight w:val="cyan"/>
            <w:lang w:val="en-GB"/>
          </w:rPr>
          <w:t xml:space="preserve"> what is stated </w:t>
        </w:r>
      </w:ins>
      <w:ins w:id="45" w:author="ASRI" w:date="2023-07-20T15:44:00Z">
        <w:r>
          <w:rPr>
            <w:sz w:val="22"/>
            <w:szCs w:val="22"/>
            <w:highlight w:val="cyan"/>
            <w:lang w:val="en-GB"/>
          </w:rPr>
          <w:t>in</w:t>
        </w:r>
      </w:ins>
      <w:ins w:id="46" w:author="ASRI" w:date="2023-07-20T15:43:00Z">
        <w:r w:rsidRPr="00F81951">
          <w:rPr>
            <w:sz w:val="22"/>
            <w:szCs w:val="22"/>
            <w:highlight w:val="cyan"/>
            <w:lang w:val="en-GB"/>
          </w:rPr>
          <w:t xml:space="preserve"> ICAO Annex 10, Volume 3, item 2.2.2.2 and Volume 5, item 4.1.4</w:t>
        </w:r>
        <w:r>
          <w:rPr>
            <w:sz w:val="22"/>
            <w:szCs w:val="22"/>
            <w:highlight w:val="cyan"/>
            <w:lang w:val="en-GB"/>
          </w:rPr>
          <w:t xml:space="preserve"> to e</w:t>
        </w:r>
      </w:ins>
      <w:ins w:id="47" w:author="ASRI" w:date="2023-07-20T15:44:00Z">
        <w:r>
          <w:rPr>
            <w:sz w:val="22"/>
            <w:szCs w:val="22"/>
            <w:highlight w:val="cyan"/>
            <w:lang w:val="en-GB"/>
          </w:rPr>
          <w:t xml:space="preserve">nsure </w:t>
        </w:r>
        <w:proofErr w:type="spellStart"/>
        <w:r w:rsidRPr="00E938C6">
          <w:rPr>
            <w:sz w:val="22"/>
            <w:szCs w:val="22"/>
            <w:highlight w:val="cyan"/>
            <w:lang w:val="en-GB"/>
          </w:rPr>
          <w:t>coesxistance</w:t>
        </w:r>
        <w:proofErr w:type="spellEnd"/>
        <w:r w:rsidRPr="00E938C6">
          <w:rPr>
            <w:sz w:val="22"/>
            <w:szCs w:val="22"/>
            <w:highlight w:val="cyan"/>
            <w:lang w:val="en-GB"/>
          </w:rPr>
          <w:t xml:space="preserve"> between new AMS(R)S and in-band incumbent AM(R)S</w:t>
        </w:r>
      </w:ins>
      <w:ins w:id="48" w:author="ASRI" w:date="2023-07-20T15:43:00Z">
        <w:r w:rsidRPr="00E938C6">
          <w:rPr>
            <w:sz w:val="22"/>
            <w:szCs w:val="22"/>
            <w:highlight w:val="cyan"/>
            <w:lang w:val="en-GB"/>
          </w:rPr>
          <w:t>.</w:t>
        </w:r>
      </w:ins>
    </w:p>
    <w:p w14:paraId="700DD10C" w14:textId="77777777" w:rsidR="002D34E9" w:rsidRPr="00310924" w:rsidRDefault="002D34E9" w:rsidP="002D34E9">
      <w:pPr>
        <w:keepNext/>
        <w:rPr>
          <w:b/>
          <w:sz w:val="22"/>
          <w:szCs w:val="22"/>
          <w:lang w:val="en-GB"/>
        </w:rPr>
      </w:pPr>
      <w:r w:rsidRPr="00F62B9A">
        <w:rPr>
          <w:b/>
          <w:sz w:val="22"/>
          <w:szCs w:val="22"/>
          <w:highlight w:val="yellow"/>
          <w:lang w:val="en-GB"/>
        </w:rPr>
        <w:t xml:space="preserve">Source: </w:t>
      </w:r>
      <w:r w:rsidRPr="00F62B9A">
        <w:rPr>
          <w:rStyle w:val="Tablefreq"/>
          <w:sz w:val="22"/>
          <w:szCs w:val="22"/>
          <w:highlight w:val="yellow"/>
          <w:lang w:eastAsia="es-ES"/>
        </w:rPr>
        <w:t>B 5748r1, CAN 5627, and USA offline updates</w:t>
      </w:r>
    </w:p>
    <w:p w14:paraId="5D19BEE1" w14:textId="77777777" w:rsidR="002D34E9" w:rsidRPr="00947E93" w:rsidRDefault="002D34E9" w:rsidP="002D34E9">
      <w:pPr>
        <w:keepNext/>
        <w:tabs>
          <w:tab w:val="left" w:pos="1134"/>
          <w:tab w:val="left" w:pos="1871"/>
          <w:tab w:val="left" w:pos="2268"/>
        </w:tabs>
        <w:overflowPunct w:val="0"/>
        <w:textAlignment w:val="baseline"/>
        <w:rPr>
          <w:rStyle w:val="Tablefreq"/>
          <w:b w:val="0"/>
          <w:bCs/>
          <w:sz w:val="22"/>
          <w:szCs w:val="22"/>
          <w:highlight w:val="yellow"/>
          <w:lang w:eastAsia="es-ES"/>
        </w:rPr>
      </w:pPr>
    </w:p>
    <w:p w14:paraId="3FBCB1F4" w14:textId="77777777" w:rsidR="002D34E9" w:rsidRPr="00F62B9A" w:rsidRDefault="002D34E9" w:rsidP="002D34E9">
      <w:pPr>
        <w:keepNext/>
        <w:tabs>
          <w:tab w:val="left" w:pos="1134"/>
          <w:tab w:val="left" w:pos="1871"/>
          <w:tab w:val="left" w:pos="2268"/>
        </w:tabs>
        <w:overflowPunct w:val="0"/>
        <w:textAlignment w:val="baseline"/>
        <w:rPr>
          <w:rStyle w:val="Tablefreq"/>
          <w:b w:val="0"/>
          <w:bCs/>
          <w:sz w:val="22"/>
          <w:szCs w:val="22"/>
          <w:highlight w:val="yellow"/>
          <w:lang w:val="es-CO" w:eastAsia="es-ES"/>
        </w:rPr>
      </w:pPr>
      <w:r w:rsidRPr="00F62B9A">
        <w:rPr>
          <w:rStyle w:val="Tablefreq"/>
          <w:bCs/>
          <w:sz w:val="22"/>
          <w:szCs w:val="22"/>
          <w:highlight w:val="yellow"/>
          <w:lang w:val="es-CO" w:eastAsia="es-ES"/>
        </w:rPr>
        <w:t>Support:</w:t>
      </w:r>
    </w:p>
    <w:p w14:paraId="4503ACEA" w14:textId="77777777" w:rsidR="002D34E9" w:rsidRDefault="002D34E9" w:rsidP="002D34E9">
      <w:pPr>
        <w:keepNext/>
        <w:tabs>
          <w:tab w:val="left" w:pos="1134"/>
          <w:tab w:val="left" w:pos="1871"/>
          <w:tab w:val="left" w:pos="2268"/>
        </w:tabs>
        <w:overflowPunct w:val="0"/>
        <w:textAlignment w:val="baseline"/>
        <w:rPr>
          <w:rStyle w:val="Tablefreq"/>
          <w:sz w:val="22"/>
          <w:szCs w:val="22"/>
          <w:lang w:val="es-CO" w:eastAsia="es-ES"/>
        </w:rPr>
      </w:pPr>
      <w:proofErr w:type="spellStart"/>
      <w:r w:rsidRPr="00F62B9A">
        <w:rPr>
          <w:rStyle w:val="Tablefreq"/>
          <w:sz w:val="22"/>
          <w:szCs w:val="22"/>
          <w:highlight w:val="yellow"/>
          <w:lang w:val="es-CO" w:eastAsia="es-ES"/>
        </w:rPr>
        <w:t>Brazil</w:t>
      </w:r>
      <w:proofErr w:type="spellEnd"/>
      <w:r w:rsidRPr="00F62B9A">
        <w:rPr>
          <w:rStyle w:val="Tablefreq"/>
          <w:sz w:val="22"/>
          <w:szCs w:val="22"/>
          <w:highlight w:val="yellow"/>
          <w:lang w:val="es-CO" w:eastAsia="es-ES"/>
        </w:rPr>
        <w:t xml:space="preserve">, </w:t>
      </w:r>
      <w:proofErr w:type="spellStart"/>
      <w:r w:rsidRPr="00F62B9A">
        <w:rPr>
          <w:rStyle w:val="Tablefreq"/>
          <w:sz w:val="22"/>
          <w:szCs w:val="22"/>
          <w:highlight w:val="yellow"/>
          <w:lang w:val="es-CO" w:eastAsia="es-ES"/>
        </w:rPr>
        <w:t>Canada</w:t>
      </w:r>
      <w:proofErr w:type="spellEnd"/>
      <w:r w:rsidRPr="00F62B9A">
        <w:rPr>
          <w:rStyle w:val="Tablefreq"/>
          <w:sz w:val="22"/>
          <w:szCs w:val="22"/>
          <w:highlight w:val="yellow"/>
          <w:lang w:val="es-CO" w:eastAsia="es-ES"/>
        </w:rPr>
        <w:t>, USA</w:t>
      </w:r>
    </w:p>
    <w:p w14:paraId="390D6D97" w14:textId="77777777" w:rsidR="002D34E9" w:rsidRPr="000544DE" w:rsidRDefault="002D34E9" w:rsidP="002D34E9">
      <w:pPr>
        <w:keepNext/>
        <w:tabs>
          <w:tab w:val="left" w:pos="1134"/>
          <w:tab w:val="left" w:pos="1871"/>
          <w:tab w:val="left" w:pos="2268"/>
        </w:tabs>
        <w:overflowPunct w:val="0"/>
        <w:textAlignment w:val="baseline"/>
        <w:rPr>
          <w:rStyle w:val="Tablefreq"/>
          <w:sz w:val="22"/>
          <w:szCs w:val="22"/>
          <w:lang w:val="es-CO" w:eastAsia="es-ES"/>
        </w:rPr>
      </w:pPr>
    </w:p>
    <w:p w14:paraId="533218DD" w14:textId="77777777" w:rsidR="002D34E9" w:rsidRDefault="002D34E9" w:rsidP="002D34E9">
      <w:pPr>
        <w:keepNext/>
        <w:tabs>
          <w:tab w:val="left" w:pos="1134"/>
          <w:tab w:val="left" w:pos="1871"/>
          <w:tab w:val="left" w:pos="2268"/>
        </w:tabs>
        <w:overflowPunct w:val="0"/>
        <w:autoSpaceDE w:val="0"/>
        <w:autoSpaceDN w:val="0"/>
        <w:adjustRightInd w:val="0"/>
        <w:jc w:val="both"/>
        <w:rPr>
          <w:b/>
          <w:bCs/>
          <w:sz w:val="22"/>
          <w:szCs w:val="22"/>
          <w:lang w:val="es-CO"/>
        </w:rPr>
      </w:pPr>
      <w:r w:rsidRPr="00F62B9A">
        <w:rPr>
          <w:b/>
          <w:sz w:val="22"/>
          <w:szCs w:val="22"/>
          <w:lang w:val="es-CO"/>
        </w:rPr>
        <w:t>ADD</w:t>
      </w:r>
      <w:r w:rsidRPr="00F62B9A">
        <w:rPr>
          <w:b/>
          <w:sz w:val="22"/>
          <w:szCs w:val="22"/>
          <w:lang w:val="es-CO"/>
        </w:rPr>
        <w:tab/>
      </w:r>
      <w:r w:rsidRPr="00F62B9A">
        <w:rPr>
          <w:b/>
          <w:bCs/>
          <w:sz w:val="22"/>
          <w:szCs w:val="22"/>
          <w:lang w:val="es-CO"/>
        </w:rPr>
        <w:t>DIAP/1.7/3</w:t>
      </w:r>
    </w:p>
    <w:p w14:paraId="43F0BC6A" w14:textId="77777777" w:rsidR="002D34E9" w:rsidRPr="000544DE" w:rsidRDefault="002D34E9" w:rsidP="002D34E9">
      <w:pPr>
        <w:keepNext/>
        <w:tabs>
          <w:tab w:val="left" w:pos="1134"/>
          <w:tab w:val="left" w:pos="1871"/>
          <w:tab w:val="left" w:pos="2268"/>
        </w:tabs>
        <w:overflowPunct w:val="0"/>
        <w:autoSpaceDE w:val="0"/>
        <w:autoSpaceDN w:val="0"/>
        <w:adjustRightInd w:val="0"/>
        <w:jc w:val="both"/>
        <w:rPr>
          <w:b/>
          <w:sz w:val="22"/>
          <w:szCs w:val="22"/>
          <w:lang w:val="es-CO"/>
        </w:rPr>
      </w:pPr>
    </w:p>
    <w:p w14:paraId="0578F817" w14:textId="77777777" w:rsidR="002D34E9" w:rsidRPr="00F62B9A" w:rsidRDefault="002D34E9" w:rsidP="002D34E9">
      <w:pPr>
        <w:tabs>
          <w:tab w:val="left" w:pos="284"/>
          <w:tab w:val="left" w:pos="1134"/>
          <w:tab w:val="left" w:pos="1871"/>
          <w:tab w:val="left" w:pos="2268"/>
        </w:tabs>
        <w:overflowPunct w:val="0"/>
        <w:autoSpaceDE w:val="0"/>
        <w:autoSpaceDN w:val="0"/>
        <w:adjustRightInd w:val="0"/>
        <w:spacing w:before="80"/>
        <w:jc w:val="both"/>
        <w:rPr>
          <w:sz w:val="22"/>
          <w:szCs w:val="22"/>
          <w:lang w:val="en-GB"/>
        </w:rPr>
      </w:pPr>
      <w:r w:rsidRPr="00F62B9A">
        <w:rPr>
          <w:rFonts w:eastAsia="Calibri"/>
          <w:b/>
          <w:sz w:val="22"/>
          <w:szCs w:val="22"/>
          <w:lang w:val="en-GB"/>
        </w:rPr>
        <w:t>5.C17</w:t>
      </w:r>
      <w:r w:rsidRPr="00F62B9A">
        <w:rPr>
          <w:sz w:val="22"/>
          <w:szCs w:val="22"/>
          <w:lang w:val="en-GB"/>
        </w:rPr>
        <w:tab/>
        <w:t>In the frequency band 117.975-137 MHz, space stations operating in the aeronautical mobile-satellite (R) service should ensure that the power flux-density of their unwanted emissions in the adjacent band 137-138 MHz does not exceed [−166.6 </w:t>
      </w:r>
      <w:proofErr w:type="gramStart"/>
      <w:r w:rsidRPr="00F62B9A">
        <w:rPr>
          <w:sz w:val="22"/>
          <w:szCs w:val="22"/>
          <w:lang w:val="en-GB"/>
        </w:rPr>
        <w:t>dB(</w:t>
      </w:r>
      <w:proofErr w:type="gramEnd"/>
      <w:r w:rsidRPr="00F62B9A">
        <w:rPr>
          <w:sz w:val="22"/>
          <w:szCs w:val="22"/>
          <w:lang w:val="en-GB"/>
        </w:rPr>
        <w:t>W/(m² · 14 kHz))/ -176.8 dB(W/(m² · 4 kHz))] at the Earth’s surface. </w:t>
      </w:r>
    </w:p>
    <w:p w14:paraId="0CD24C12" w14:textId="77777777" w:rsidR="002D34E9" w:rsidRDefault="002D34E9" w:rsidP="002D34E9">
      <w:pPr>
        <w:tabs>
          <w:tab w:val="left" w:pos="284"/>
          <w:tab w:val="left" w:pos="1134"/>
          <w:tab w:val="left" w:pos="1871"/>
          <w:tab w:val="left" w:pos="2268"/>
        </w:tabs>
        <w:overflowPunct w:val="0"/>
        <w:autoSpaceDE w:val="0"/>
        <w:autoSpaceDN w:val="0"/>
        <w:adjustRightInd w:val="0"/>
        <w:jc w:val="both"/>
        <w:rPr>
          <w:sz w:val="22"/>
          <w:szCs w:val="22"/>
          <w:highlight w:val="cyan"/>
          <w:lang w:val="en-GB"/>
        </w:rPr>
      </w:pPr>
    </w:p>
    <w:p w14:paraId="7ABD0D7A" w14:textId="77777777" w:rsidR="002D34E9" w:rsidRPr="00983733" w:rsidRDefault="002D34E9" w:rsidP="002D34E9">
      <w:pPr>
        <w:overflowPunct w:val="0"/>
        <w:autoSpaceDE w:val="0"/>
        <w:autoSpaceDN w:val="0"/>
        <w:jc w:val="both"/>
        <w:rPr>
          <w:sz w:val="22"/>
          <w:szCs w:val="22"/>
          <w:lang w:val="en-GB"/>
        </w:rPr>
      </w:pPr>
      <w:r w:rsidRPr="00983733">
        <w:rPr>
          <w:b/>
          <w:bCs/>
          <w:sz w:val="22"/>
          <w:szCs w:val="22"/>
          <w:lang w:val="en-GB"/>
        </w:rPr>
        <w:t>Reasons:</w:t>
      </w:r>
      <w:r w:rsidRPr="00983733">
        <w:rPr>
          <w:sz w:val="22"/>
          <w:szCs w:val="22"/>
          <w:lang w:val="en-GB"/>
        </w:rPr>
        <w:t xml:space="preserve"> In order to ensure compatibility with incumbent adjacent primary MSS (space-to-Earth), SOS (space-to-Earth), SRS (space-to-Earth), and </w:t>
      </w:r>
      <w:proofErr w:type="spellStart"/>
      <w:r w:rsidRPr="00983733">
        <w:rPr>
          <w:sz w:val="22"/>
          <w:szCs w:val="22"/>
          <w:lang w:val="en-GB"/>
        </w:rPr>
        <w:t>MetSat</w:t>
      </w:r>
      <w:proofErr w:type="spellEnd"/>
      <w:r w:rsidRPr="00983733">
        <w:rPr>
          <w:sz w:val="22"/>
          <w:szCs w:val="22"/>
          <w:lang w:val="en-GB"/>
        </w:rPr>
        <w:t xml:space="preserve"> (space-to-Earth) operating above 137 MHz, new AMS(R)S space stations transmitting within the band 117.975-137 MHz should meet </w:t>
      </w:r>
      <w:proofErr w:type="spellStart"/>
      <w:r w:rsidRPr="00983733">
        <w:rPr>
          <w:sz w:val="22"/>
          <w:szCs w:val="22"/>
          <w:lang w:val="en-GB"/>
        </w:rPr>
        <w:t>pfd</w:t>
      </w:r>
      <w:proofErr w:type="spellEnd"/>
      <w:r w:rsidRPr="00983733">
        <w:rPr>
          <w:sz w:val="22"/>
          <w:szCs w:val="22"/>
          <w:lang w:val="en-GB"/>
        </w:rPr>
        <w:t xml:space="preserve"> </w:t>
      </w:r>
      <w:proofErr w:type="gramStart"/>
      <w:r w:rsidRPr="00983733">
        <w:rPr>
          <w:sz w:val="22"/>
          <w:szCs w:val="22"/>
          <w:lang w:val="en-GB"/>
        </w:rPr>
        <w:t xml:space="preserve">limit  </w:t>
      </w:r>
      <w:r w:rsidRPr="00983733">
        <w:rPr>
          <w:sz w:val="22"/>
          <w:szCs w:val="22"/>
        </w:rPr>
        <w:t>at</w:t>
      </w:r>
      <w:proofErr w:type="gramEnd"/>
      <w:r w:rsidRPr="00983733">
        <w:rPr>
          <w:sz w:val="22"/>
          <w:szCs w:val="22"/>
        </w:rPr>
        <w:t xml:space="preserve"> the Earth’s surface</w:t>
      </w:r>
      <w:r w:rsidRPr="00983733">
        <w:rPr>
          <w:sz w:val="22"/>
          <w:szCs w:val="22"/>
          <w:lang w:val="en-GB"/>
        </w:rPr>
        <w:t xml:space="preserve"> in the adjacent band 137-138 </w:t>
      </w:r>
      <w:proofErr w:type="spellStart"/>
      <w:r w:rsidRPr="00983733">
        <w:rPr>
          <w:sz w:val="22"/>
          <w:szCs w:val="22"/>
          <w:lang w:val="en-GB"/>
        </w:rPr>
        <w:t>MHz.</w:t>
      </w:r>
      <w:proofErr w:type="spellEnd"/>
      <w:r w:rsidRPr="00983733">
        <w:rPr>
          <w:sz w:val="22"/>
          <w:szCs w:val="22"/>
          <w:lang w:val="en-GB"/>
        </w:rPr>
        <w:t xml:space="preserve"> The exact value of the </w:t>
      </w:r>
      <w:proofErr w:type="spellStart"/>
      <w:r w:rsidRPr="00983733">
        <w:rPr>
          <w:sz w:val="22"/>
          <w:szCs w:val="22"/>
          <w:lang w:val="en-GB"/>
        </w:rPr>
        <w:t>pfd</w:t>
      </w:r>
      <w:proofErr w:type="spellEnd"/>
      <w:r w:rsidRPr="00983733">
        <w:rPr>
          <w:sz w:val="22"/>
          <w:szCs w:val="22"/>
          <w:lang w:val="en-GB"/>
        </w:rPr>
        <w:t xml:space="preserve"> limit is subject to confirmation based on the finalization of the studies in ITU-R. </w:t>
      </w:r>
    </w:p>
    <w:p w14:paraId="41BAF157" w14:textId="77777777" w:rsidR="002D34E9" w:rsidRPr="00983733" w:rsidRDefault="002D34E9" w:rsidP="002D34E9">
      <w:pPr>
        <w:tabs>
          <w:tab w:val="left" w:pos="1134"/>
          <w:tab w:val="left" w:pos="1588"/>
          <w:tab w:val="left" w:pos="1985"/>
        </w:tabs>
        <w:overflowPunct w:val="0"/>
        <w:autoSpaceDE w:val="0"/>
        <w:autoSpaceDN w:val="0"/>
        <w:adjustRightInd w:val="0"/>
        <w:jc w:val="both"/>
        <w:rPr>
          <w:sz w:val="22"/>
          <w:szCs w:val="22"/>
          <w:lang w:val="en-GB"/>
        </w:rPr>
      </w:pPr>
    </w:p>
    <w:p w14:paraId="3BC95F5D" w14:textId="77777777" w:rsidR="002D34E9" w:rsidRPr="00585462" w:rsidRDefault="002D34E9" w:rsidP="002D34E9">
      <w:pPr>
        <w:tabs>
          <w:tab w:val="left" w:pos="284"/>
          <w:tab w:val="left" w:pos="1134"/>
          <w:tab w:val="left" w:pos="1871"/>
          <w:tab w:val="left" w:pos="2268"/>
        </w:tabs>
        <w:overflowPunct w:val="0"/>
        <w:autoSpaceDE w:val="0"/>
        <w:autoSpaceDN w:val="0"/>
        <w:adjustRightInd w:val="0"/>
        <w:spacing w:before="80"/>
        <w:jc w:val="both"/>
        <w:rPr>
          <w:sz w:val="22"/>
          <w:szCs w:val="22"/>
          <w:highlight w:val="yellow"/>
          <w:lang w:val="en-GB"/>
        </w:rPr>
      </w:pPr>
      <w:r w:rsidRPr="00983733">
        <w:rPr>
          <w:b/>
          <w:sz w:val="22"/>
          <w:szCs w:val="22"/>
          <w:highlight w:val="yellow"/>
          <w:lang w:val="en-GB"/>
        </w:rPr>
        <w:t>Source:</w:t>
      </w:r>
      <w:r w:rsidRPr="00983733">
        <w:rPr>
          <w:sz w:val="22"/>
          <w:szCs w:val="22"/>
          <w:highlight w:val="yellow"/>
          <w:lang w:val="en-GB"/>
        </w:rPr>
        <w:t xml:space="preserve"> </w:t>
      </w:r>
      <w:r w:rsidRPr="00983733">
        <w:rPr>
          <w:b/>
          <w:bCs/>
          <w:sz w:val="22"/>
          <w:szCs w:val="22"/>
          <w:highlight w:val="yellow"/>
          <w:lang w:val="en-GB"/>
        </w:rPr>
        <w:t>USA 5590 and offline updates</w:t>
      </w:r>
    </w:p>
    <w:p w14:paraId="375C3493" w14:textId="77777777" w:rsidR="002D34E9" w:rsidRDefault="002D34E9" w:rsidP="002D34E9">
      <w:pPr>
        <w:tabs>
          <w:tab w:val="left" w:pos="284"/>
          <w:tab w:val="left" w:pos="1134"/>
          <w:tab w:val="left" w:pos="1871"/>
          <w:tab w:val="left" w:pos="2268"/>
        </w:tabs>
        <w:overflowPunct w:val="0"/>
        <w:autoSpaceDE w:val="0"/>
        <w:autoSpaceDN w:val="0"/>
        <w:adjustRightInd w:val="0"/>
        <w:spacing w:before="80"/>
        <w:jc w:val="both"/>
        <w:rPr>
          <w:sz w:val="22"/>
          <w:szCs w:val="22"/>
          <w:highlight w:val="cyan"/>
          <w:lang w:val="en-GB"/>
        </w:rPr>
      </w:pPr>
    </w:p>
    <w:p w14:paraId="6759B14F" w14:textId="77777777" w:rsidR="002D34E9" w:rsidRPr="00983733" w:rsidRDefault="002D34E9" w:rsidP="002D34E9">
      <w:pPr>
        <w:tabs>
          <w:tab w:val="left" w:pos="284"/>
          <w:tab w:val="left" w:pos="1134"/>
          <w:tab w:val="left" w:pos="1871"/>
          <w:tab w:val="left" w:pos="2268"/>
        </w:tabs>
        <w:overflowPunct w:val="0"/>
        <w:autoSpaceDE w:val="0"/>
        <w:autoSpaceDN w:val="0"/>
        <w:adjustRightInd w:val="0"/>
        <w:spacing w:before="80"/>
        <w:jc w:val="both"/>
        <w:rPr>
          <w:sz w:val="22"/>
          <w:szCs w:val="22"/>
          <w:highlight w:val="yellow"/>
          <w:lang w:val="en-GB"/>
        </w:rPr>
      </w:pPr>
      <w:r w:rsidRPr="00983733">
        <w:rPr>
          <w:sz w:val="22"/>
          <w:szCs w:val="22"/>
          <w:highlight w:val="yellow"/>
          <w:lang w:val="en-GB"/>
        </w:rPr>
        <w:t xml:space="preserve">Support: </w:t>
      </w:r>
    </w:p>
    <w:p w14:paraId="76F40F98" w14:textId="77777777" w:rsidR="002D34E9" w:rsidRDefault="002D34E9" w:rsidP="002D34E9">
      <w:pPr>
        <w:tabs>
          <w:tab w:val="left" w:pos="284"/>
          <w:tab w:val="left" w:pos="1134"/>
          <w:tab w:val="left" w:pos="1871"/>
          <w:tab w:val="left" w:pos="2268"/>
        </w:tabs>
        <w:overflowPunct w:val="0"/>
        <w:autoSpaceDE w:val="0"/>
        <w:autoSpaceDN w:val="0"/>
        <w:adjustRightInd w:val="0"/>
        <w:spacing w:before="80"/>
        <w:jc w:val="both"/>
        <w:rPr>
          <w:b/>
          <w:bCs/>
          <w:sz w:val="22"/>
          <w:szCs w:val="22"/>
          <w:highlight w:val="yellow"/>
          <w:lang w:val="es-CO"/>
        </w:rPr>
      </w:pPr>
      <w:r w:rsidRPr="00983733">
        <w:rPr>
          <w:b/>
          <w:bCs/>
          <w:sz w:val="22"/>
          <w:szCs w:val="22"/>
          <w:highlight w:val="yellow"/>
          <w:lang w:val="es-CO"/>
        </w:rPr>
        <w:t>[</w:t>
      </w:r>
      <w:proofErr w:type="spellStart"/>
      <w:r w:rsidRPr="00983733">
        <w:rPr>
          <w:b/>
          <w:bCs/>
          <w:sz w:val="22"/>
          <w:szCs w:val="22"/>
          <w:highlight w:val="yellow"/>
          <w:lang w:val="es-CO"/>
        </w:rPr>
        <w:t>Brazil</w:t>
      </w:r>
      <w:proofErr w:type="spellEnd"/>
      <w:r w:rsidRPr="00983733">
        <w:rPr>
          <w:b/>
          <w:bCs/>
          <w:sz w:val="22"/>
          <w:szCs w:val="22"/>
          <w:highlight w:val="yellow"/>
          <w:lang w:val="es-CO"/>
        </w:rPr>
        <w:t>], [</w:t>
      </w:r>
      <w:proofErr w:type="spellStart"/>
      <w:r w:rsidRPr="00983733">
        <w:rPr>
          <w:b/>
          <w:bCs/>
          <w:sz w:val="22"/>
          <w:szCs w:val="22"/>
          <w:highlight w:val="yellow"/>
          <w:lang w:val="es-CO"/>
        </w:rPr>
        <w:t>Canada</w:t>
      </w:r>
      <w:proofErr w:type="spellEnd"/>
      <w:r w:rsidRPr="00983733">
        <w:rPr>
          <w:b/>
          <w:bCs/>
          <w:sz w:val="22"/>
          <w:szCs w:val="22"/>
          <w:highlight w:val="yellow"/>
          <w:lang w:val="es-CO"/>
        </w:rPr>
        <w:t>], USA</w:t>
      </w:r>
    </w:p>
    <w:p w14:paraId="0C0729A4" w14:textId="77777777" w:rsidR="002D34E9" w:rsidRPr="00983733" w:rsidRDefault="002D34E9" w:rsidP="002D34E9">
      <w:pPr>
        <w:tabs>
          <w:tab w:val="left" w:pos="284"/>
          <w:tab w:val="left" w:pos="1134"/>
          <w:tab w:val="left" w:pos="1871"/>
          <w:tab w:val="left" w:pos="2268"/>
        </w:tabs>
        <w:overflowPunct w:val="0"/>
        <w:autoSpaceDE w:val="0"/>
        <w:autoSpaceDN w:val="0"/>
        <w:adjustRightInd w:val="0"/>
        <w:spacing w:before="80"/>
        <w:jc w:val="both"/>
        <w:rPr>
          <w:b/>
          <w:bCs/>
          <w:sz w:val="22"/>
          <w:szCs w:val="22"/>
          <w:highlight w:val="yellow"/>
          <w:lang w:val="es-CO"/>
        </w:rPr>
      </w:pPr>
    </w:p>
    <w:p w14:paraId="09D52FF4" w14:textId="77777777" w:rsidR="002D34E9" w:rsidRPr="00983733" w:rsidRDefault="002D34E9" w:rsidP="002D34E9">
      <w:pPr>
        <w:tabs>
          <w:tab w:val="left" w:pos="284"/>
          <w:tab w:val="left" w:pos="1134"/>
          <w:tab w:val="left" w:pos="1871"/>
          <w:tab w:val="left" w:pos="2268"/>
        </w:tabs>
        <w:overflowPunct w:val="0"/>
        <w:autoSpaceDE w:val="0"/>
        <w:autoSpaceDN w:val="0"/>
        <w:adjustRightInd w:val="0"/>
        <w:spacing w:before="80"/>
        <w:jc w:val="both"/>
        <w:rPr>
          <w:b/>
          <w:sz w:val="22"/>
          <w:szCs w:val="22"/>
          <w:lang w:val="es-CO"/>
        </w:rPr>
      </w:pPr>
      <w:r w:rsidRPr="00983733">
        <w:rPr>
          <w:b/>
          <w:sz w:val="22"/>
          <w:szCs w:val="22"/>
          <w:lang w:val="es-CO"/>
        </w:rPr>
        <w:t>ADD</w:t>
      </w:r>
      <w:r w:rsidRPr="00983733">
        <w:rPr>
          <w:b/>
          <w:sz w:val="22"/>
          <w:szCs w:val="22"/>
          <w:lang w:val="es-CO"/>
        </w:rPr>
        <w:tab/>
        <w:t>PP/1.7/4</w:t>
      </w:r>
    </w:p>
    <w:p w14:paraId="529D6008" w14:textId="77777777" w:rsidR="002D34E9" w:rsidRPr="00947E93" w:rsidRDefault="002D34E9" w:rsidP="002D34E9">
      <w:pPr>
        <w:tabs>
          <w:tab w:val="left" w:pos="284"/>
          <w:tab w:val="left" w:pos="1134"/>
          <w:tab w:val="left" w:pos="1871"/>
          <w:tab w:val="left" w:pos="2268"/>
        </w:tabs>
        <w:overflowPunct w:val="0"/>
        <w:autoSpaceDE w:val="0"/>
        <w:autoSpaceDN w:val="0"/>
        <w:adjustRightInd w:val="0"/>
        <w:spacing w:before="80"/>
        <w:jc w:val="both"/>
        <w:rPr>
          <w:b/>
          <w:sz w:val="22"/>
          <w:szCs w:val="22"/>
          <w:highlight w:val="cyan"/>
          <w:lang w:val="es-CO"/>
        </w:rPr>
      </w:pPr>
    </w:p>
    <w:p w14:paraId="7A79FC2D" w14:textId="77777777" w:rsidR="002D34E9" w:rsidRPr="00D84701" w:rsidRDefault="002D34E9" w:rsidP="002D34E9">
      <w:pPr>
        <w:tabs>
          <w:tab w:val="left" w:pos="284"/>
          <w:tab w:val="left" w:pos="1134"/>
          <w:tab w:val="left" w:pos="1871"/>
          <w:tab w:val="left" w:pos="2268"/>
        </w:tabs>
        <w:overflowPunct w:val="0"/>
        <w:autoSpaceDE w:val="0"/>
        <w:autoSpaceDN w:val="0"/>
        <w:adjustRightInd w:val="0"/>
        <w:spacing w:before="80"/>
        <w:jc w:val="both"/>
        <w:rPr>
          <w:sz w:val="22"/>
          <w:szCs w:val="22"/>
          <w:lang w:val="en-GB"/>
        </w:rPr>
      </w:pPr>
      <w:r w:rsidRPr="00D84701">
        <w:rPr>
          <w:b/>
          <w:sz w:val="22"/>
          <w:szCs w:val="22"/>
          <w:lang w:val="en-GB"/>
        </w:rPr>
        <w:t>5.D17</w:t>
      </w:r>
      <w:r w:rsidRPr="00D84701">
        <w:rPr>
          <w:sz w:val="22"/>
          <w:szCs w:val="22"/>
          <w:lang w:val="en-GB"/>
        </w:rPr>
        <w:tab/>
        <w:t>The receiving AMS(R)S space station in the frequency band 117.975-137 MHz shall not constrain the development and use in the Mobile-</w:t>
      </w:r>
      <w:proofErr w:type="gramStart"/>
      <w:r w:rsidRPr="00D84701">
        <w:rPr>
          <w:sz w:val="22"/>
          <w:szCs w:val="22"/>
          <w:lang w:val="en-GB"/>
        </w:rPr>
        <w:t>Satellite  Services</w:t>
      </w:r>
      <w:proofErr w:type="gramEnd"/>
      <w:r w:rsidRPr="00D84701">
        <w:rPr>
          <w:sz w:val="22"/>
          <w:szCs w:val="22"/>
          <w:lang w:val="en-GB"/>
        </w:rPr>
        <w:t xml:space="preserve"> (MSS) (space-to-Earth), Space Operations Services (SOS) (space-to-Earth), Space Research Services (SRS) (space-to-Earth), and Meteorological Satellites (</w:t>
      </w:r>
      <w:proofErr w:type="spellStart"/>
      <w:r w:rsidRPr="00D84701">
        <w:rPr>
          <w:sz w:val="22"/>
          <w:szCs w:val="22"/>
          <w:lang w:val="en-GB"/>
        </w:rPr>
        <w:t>MetSat</w:t>
      </w:r>
      <w:proofErr w:type="spellEnd"/>
      <w:r w:rsidRPr="00D84701">
        <w:rPr>
          <w:sz w:val="22"/>
          <w:szCs w:val="22"/>
          <w:lang w:val="en-GB"/>
        </w:rPr>
        <w:t xml:space="preserve">) (space-to-Earth) services operating in the adjacent frequency band above 137 </w:t>
      </w:r>
      <w:proofErr w:type="spellStart"/>
      <w:r w:rsidRPr="00D84701">
        <w:rPr>
          <w:sz w:val="22"/>
          <w:szCs w:val="22"/>
          <w:lang w:val="en-GB"/>
        </w:rPr>
        <w:t>MHz.</w:t>
      </w:r>
      <w:proofErr w:type="spellEnd"/>
      <w:r w:rsidRPr="00D84701">
        <w:rPr>
          <w:sz w:val="22"/>
          <w:szCs w:val="22"/>
          <w:lang w:val="en-GB"/>
        </w:rPr>
        <w:t>   (WRC</w:t>
      </w:r>
      <w:r w:rsidRPr="00D84701">
        <w:rPr>
          <w:sz w:val="22"/>
          <w:szCs w:val="22"/>
          <w:lang w:val="en-GB"/>
        </w:rPr>
        <w:noBreakHyphen/>
        <w:t>23)</w:t>
      </w:r>
    </w:p>
    <w:p w14:paraId="34CC526B" w14:textId="77777777" w:rsidR="002D34E9" w:rsidRPr="00D84701" w:rsidRDefault="002D34E9" w:rsidP="002D34E9">
      <w:pPr>
        <w:tabs>
          <w:tab w:val="left" w:pos="284"/>
          <w:tab w:val="left" w:pos="1134"/>
          <w:tab w:val="left" w:pos="1871"/>
          <w:tab w:val="left" w:pos="2268"/>
        </w:tabs>
        <w:overflowPunct w:val="0"/>
        <w:autoSpaceDE w:val="0"/>
        <w:autoSpaceDN w:val="0"/>
        <w:adjustRightInd w:val="0"/>
        <w:spacing w:before="80"/>
        <w:jc w:val="both"/>
        <w:rPr>
          <w:sz w:val="22"/>
          <w:szCs w:val="22"/>
          <w:lang w:val="en-GB"/>
        </w:rPr>
      </w:pPr>
    </w:p>
    <w:p w14:paraId="1D82A751" w14:textId="77777777" w:rsidR="002D34E9" w:rsidRPr="00983733" w:rsidRDefault="002D34E9" w:rsidP="002D34E9">
      <w:pPr>
        <w:tabs>
          <w:tab w:val="left" w:pos="1134"/>
          <w:tab w:val="left" w:pos="1588"/>
          <w:tab w:val="left" w:pos="1985"/>
        </w:tabs>
        <w:overflowPunct w:val="0"/>
        <w:autoSpaceDE w:val="0"/>
        <w:autoSpaceDN w:val="0"/>
        <w:adjustRightInd w:val="0"/>
        <w:spacing w:before="120"/>
        <w:jc w:val="both"/>
        <w:rPr>
          <w:b/>
          <w:sz w:val="22"/>
          <w:szCs w:val="22"/>
        </w:rPr>
      </w:pPr>
      <w:r w:rsidRPr="00D84701">
        <w:rPr>
          <w:b/>
          <w:bCs/>
          <w:sz w:val="22"/>
          <w:szCs w:val="22"/>
          <w:lang w:val="en-GB"/>
        </w:rPr>
        <w:t xml:space="preserve">Reasons: </w:t>
      </w:r>
      <w:proofErr w:type="gramStart"/>
      <w:r w:rsidRPr="00D84701">
        <w:rPr>
          <w:sz w:val="22"/>
          <w:szCs w:val="22"/>
          <w:lang w:val="en-GB"/>
        </w:rPr>
        <w:t>In order to</w:t>
      </w:r>
      <w:proofErr w:type="gramEnd"/>
      <w:r w:rsidRPr="00D84701">
        <w:rPr>
          <w:sz w:val="22"/>
          <w:szCs w:val="22"/>
          <w:lang w:val="en-GB"/>
        </w:rPr>
        <w:t xml:space="preserve"> not constrain use by incumbent adjacent primary MSS (space-to-Earth), SOS (space-to-Earth), SRS (space-to-Earth), and </w:t>
      </w:r>
      <w:proofErr w:type="spellStart"/>
      <w:r w:rsidRPr="00D84701">
        <w:rPr>
          <w:sz w:val="22"/>
          <w:szCs w:val="22"/>
          <w:lang w:val="en-GB"/>
        </w:rPr>
        <w:t>MetSat</w:t>
      </w:r>
      <w:proofErr w:type="spellEnd"/>
      <w:r w:rsidRPr="00D84701">
        <w:rPr>
          <w:sz w:val="22"/>
          <w:szCs w:val="22"/>
          <w:lang w:val="en-GB"/>
        </w:rPr>
        <w:t xml:space="preserve"> (space-to-Earth) operating above 137 MHz, new AMS(R)S space stations receivers within the 117.975-137 MHz band are subject to this restriction. New AMS(R)S satellite receivers would operate near other satellite transmitters in the MSS, SOS, SRS, and </w:t>
      </w:r>
      <w:proofErr w:type="spellStart"/>
      <w:r w:rsidRPr="00D84701">
        <w:rPr>
          <w:sz w:val="22"/>
          <w:szCs w:val="22"/>
          <w:lang w:val="en-GB"/>
        </w:rPr>
        <w:t>MetSat</w:t>
      </w:r>
      <w:proofErr w:type="spellEnd"/>
      <w:r w:rsidRPr="00D84701">
        <w:rPr>
          <w:sz w:val="22"/>
          <w:szCs w:val="22"/>
          <w:lang w:val="en-GB"/>
        </w:rPr>
        <w:t xml:space="preserve"> services.</w:t>
      </w:r>
    </w:p>
    <w:p w14:paraId="38599D1A" w14:textId="77777777" w:rsidR="002D34E9" w:rsidRPr="00585462" w:rsidRDefault="002D34E9" w:rsidP="002D34E9">
      <w:pPr>
        <w:tabs>
          <w:tab w:val="left" w:pos="1134"/>
          <w:tab w:val="left" w:pos="1588"/>
          <w:tab w:val="left" w:pos="1985"/>
        </w:tabs>
        <w:overflowPunct w:val="0"/>
        <w:autoSpaceDE w:val="0"/>
        <w:autoSpaceDN w:val="0"/>
        <w:adjustRightInd w:val="0"/>
        <w:jc w:val="both"/>
        <w:rPr>
          <w:b/>
          <w:sz w:val="22"/>
          <w:szCs w:val="22"/>
          <w:highlight w:val="yellow"/>
        </w:rPr>
      </w:pPr>
    </w:p>
    <w:p w14:paraId="60ECBDA5" w14:textId="77777777" w:rsidR="002D34E9" w:rsidRDefault="002D34E9" w:rsidP="002D34E9">
      <w:pPr>
        <w:tabs>
          <w:tab w:val="left" w:pos="1134"/>
          <w:tab w:val="left" w:pos="1588"/>
          <w:tab w:val="left" w:pos="1985"/>
        </w:tabs>
        <w:overflowPunct w:val="0"/>
        <w:autoSpaceDE w:val="0"/>
        <w:autoSpaceDN w:val="0"/>
        <w:adjustRightInd w:val="0"/>
        <w:jc w:val="both"/>
        <w:rPr>
          <w:b/>
          <w:sz w:val="22"/>
          <w:szCs w:val="22"/>
          <w:lang w:val="fr-CA"/>
        </w:rPr>
      </w:pPr>
      <w:r w:rsidRPr="00B84411">
        <w:rPr>
          <w:b/>
          <w:sz w:val="22"/>
          <w:szCs w:val="22"/>
          <w:highlight w:val="yellow"/>
          <w:lang w:val="fr-CA"/>
        </w:rPr>
        <w:t>Source: USA 5590</w:t>
      </w:r>
    </w:p>
    <w:p w14:paraId="75343C8D" w14:textId="77777777" w:rsidR="002D34E9" w:rsidRPr="00B84411" w:rsidRDefault="002D34E9" w:rsidP="002D34E9">
      <w:pPr>
        <w:tabs>
          <w:tab w:val="left" w:pos="1134"/>
          <w:tab w:val="left" w:pos="1588"/>
          <w:tab w:val="left" w:pos="1985"/>
        </w:tabs>
        <w:overflowPunct w:val="0"/>
        <w:autoSpaceDE w:val="0"/>
        <w:autoSpaceDN w:val="0"/>
        <w:adjustRightInd w:val="0"/>
        <w:jc w:val="both"/>
        <w:rPr>
          <w:b/>
          <w:sz w:val="22"/>
          <w:szCs w:val="22"/>
          <w:lang w:val="fr-CA"/>
        </w:rPr>
      </w:pPr>
    </w:p>
    <w:p w14:paraId="7003F6B7" w14:textId="77777777" w:rsidR="002D34E9" w:rsidRPr="00B84411" w:rsidRDefault="002D34E9" w:rsidP="002D34E9">
      <w:pPr>
        <w:keepNext/>
        <w:tabs>
          <w:tab w:val="left" w:pos="1134"/>
          <w:tab w:val="left" w:pos="1871"/>
          <w:tab w:val="left" w:pos="2268"/>
        </w:tabs>
        <w:overflowPunct w:val="0"/>
        <w:textAlignment w:val="baseline"/>
        <w:rPr>
          <w:rStyle w:val="Tablefreq"/>
          <w:b w:val="0"/>
          <w:bCs/>
          <w:sz w:val="22"/>
          <w:szCs w:val="22"/>
          <w:highlight w:val="yellow"/>
          <w:lang w:val="fr-CA" w:eastAsia="es-ES"/>
        </w:rPr>
      </w:pPr>
      <w:r w:rsidRPr="00B84411">
        <w:rPr>
          <w:rStyle w:val="Tablefreq"/>
          <w:bCs/>
          <w:sz w:val="22"/>
          <w:szCs w:val="22"/>
          <w:highlight w:val="yellow"/>
          <w:lang w:val="fr-CA" w:eastAsia="es-ES"/>
        </w:rPr>
        <w:t>Support:</w:t>
      </w:r>
    </w:p>
    <w:p w14:paraId="631CB04E" w14:textId="77777777" w:rsidR="002D34E9" w:rsidRPr="00B84411" w:rsidRDefault="002D34E9" w:rsidP="002D34E9">
      <w:pPr>
        <w:keepNext/>
        <w:tabs>
          <w:tab w:val="left" w:pos="1134"/>
          <w:tab w:val="left" w:pos="1871"/>
          <w:tab w:val="left" w:pos="2268"/>
        </w:tabs>
        <w:overflowPunct w:val="0"/>
        <w:textAlignment w:val="baseline"/>
        <w:rPr>
          <w:rStyle w:val="Tablefreq"/>
          <w:sz w:val="22"/>
          <w:szCs w:val="22"/>
          <w:lang w:val="fr-CA" w:eastAsia="es-ES"/>
        </w:rPr>
      </w:pPr>
      <w:r w:rsidRPr="00B84411">
        <w:rPr>
          <w:rStyle w:val="Tablefreq"/>
          <w:sz w:val="22"/>
          <w:szCs w:val="22"/>
          <w:highlight w:val="yellow"/>
          <w:lang w:val="fr-CA" w:eastAsia="es-ES"/>
        </w:rPr>
        <w:t>Brazil, Canada, USA</w:t>
      </w:r>
    </w:p>
    <w:p w14:paraId="5EA49AD8" w14:textId="77777777" w:rsidR="002D34E9" w:rsidRPr="00585462" w:rsidRDefault="002D34E9" w:rsidP="002D34E9">
      <w:pPr>
        <w:pStyle w:val="Proposal"/>
        <w:spacing w:before="0"/>
        <w:rPr>
          <w:rFonts w:hAnsi="Times New Roman"/>
          <w:bCs/>
          <w:sz w:val="22"/>
          <w:szCs w:val="22"/>
          <w:u w:val="single"/>
          <w:lang w:val="fr-CA"/>
        </w:rPr>
      </w:pPr>
    </w:p>
    <w:p w14:paraId="6BD529A2" w14:textId="77777777" w:rsidR="002D34E9" w:rsidRDefault="002D34E9" w:rsidP="002D34E9">
      <w:pPr>
        <w:pStyle w:val="Proposal"/>
        <w:spacing w:before="0"/>
        <w:rPr>
          <w:rFonts w:hAnsi="Times New Roman"/>
          <w:bCs/>
          <w:sz w:val="22"/>
          <w:szCs w:val="22"/>
        </w:rPr>
      </w:pPr>
      <w:r w:rsidRPr="00585462">
        <w:rPr>
          <w:rFonts w:hAnsi="Times New Roman"/>
          <w:bCs/>
          <w:sz w:val="22"/>
          <w:szCs w:val="22"/>
        </w:rPr>
        <w:t>SUP</w:t>
      </w:r>
      <w:r w:rsidRPr="00983733">
        <w:rPr>
          <w:rFonts w:hAnsi="Times New Roman"/>
          <w:bCs/>
          <w:sz w:val="22"/>
          <w:szCs w:val="22"/>
        </w:rPr>
        <w:tab/>
        <w:t>DIAP/1.7/5</w:t>
      </w:r>
    </w:p>
    <w:p w14:paraId="6BAB0B88" w14:textId="77777777" w:rsidR="002D34E9" w:rsidRDefault="002D34E9" w:rsidP="002D34E9">
      <w:pPr>
        <w:rPr>
          <w:lang w:val="en-GB"/>
        </w:rPr>
      </w:pPr>
    </w:p>
    <w:p w14:paraId="1BE65EF6" w14:textId="77777777" w:rsidR="002D34E9" w:rsidRPr="009B7C80" w:rsidRDefault="002D34E9" w:rsidP="002D34E9">
      <w:pPr>
        <w:pStyle w:val="ResNo"/>
        <w:spacing w:before="0"/>
        <w:rPr>
          <w:sz w:val="22"/>
          <w:szCs w:val="22"/>
          <w:lang w:val="en-US"/>
        </w:rPr>
      </w:pPr>
      <w:r w:rsidRPr="00D924D8">
        <w:rPr>
          <w:sz w:val="22"/>
          <w:szCs w:val="22"/>
          <w:lang w:val="en-US"/>
        </w:rPr>
        <w:t xml:space="preserve">RESOLUTION </w:t>
      </w:r>
      <w:r w:rsidRPr="00D924D8">
        <w:rPr>
          <w:rStyle w:val="href"/>
          <w:sz w:val="22"/>
          <w:szCs w:val="22"/>
          <w:lang w:val="en-US"/>
        </w:rPr>
        <w:t>428</w:t>
      </w:r>
      <w:r w:rsidRPr="00D924D8">
        <w:rPr>
          <w:sz w:val="22"/>
          <w:szCs w:val="22"/>
          <w:lang w:val="en-US"/>
        </w:rPr>
        <w:t xml:space="preserve"> (WRC</w:t>
      </w:r>
      <w:r w:rsidRPr="00D924D8">
        <w:rPr>
          <w:sz w:val="22"/>
          <w:szCs w:val="22"/>
          <w:lang w:val="en-US"/>
        </w:rPr>
        <w:noBreakHyphen/>
        <w:t>19)</w:t>
      </w:r>
    </w:p>
    <w:p w14:paraId="6FD5D543" w14:textId="77777777" w:rsidR="002D34E9" w:rsidRPr="00D924D8" w:rsidRDefault="002D34E9" w:rsidP="002D34E9">
      <w:pPr>
        <w:pStyle w:val="Reasons"/>
        <w:jc w:val="center"/>
        <w:rPr>
          <w:sz w:val="22"/>
          <w:szCs w:val="22"/>
        </w:rPr>
      </w:pPr>
      <w:r w:rsidRPr="00D924D8">
        <w:rPr>
          <w:b/>
          <w:sz w:val="22"/>
          <w:szCs w:val="22"/>
        </w:rPr>
        <w:t xml:space="preserve">Studies on a possible new allocation to the aeronautical mobile-satellite (R) service within the frequency band 117.975-137 MHz in order to support aeronautical VHF communications in the Earth-to-space and space-to-Earth </w:t>
      </w:r>
      <w:proofErr w:type="gramStart"/>
      <w:r w:rsidRPr="00D924D8">
        <w:rPr>
          <w:b/>
          <w:sz w:val="22"/>
          <w:szCs w:val="22"/>
        </w:rPr>
        <w:t>directions</w:t>
      </w:r>
      <w:proofErr w:type="gramEnd"/>
    </w:p>
    <w:p w14:paraId="796359A2" w14:textId="77777777" w:rsidR="002D34E9" w:rsidRPr="00D924D8" w:rsidRDefault="002D34E9" w:rsidP="002D34E9">
      <w:pPr>
        <w:pStyle w:val="Reasons"/>
        <w:rPr>
          <w:sz w:val="22"/>
          <w:szCs w:val="22"/>
        </w:rPr>
      </w:pPr>
      <w:r w:rsidRPr="00D924D8">
        <w:rPr>
          <w:b/>
          <w:sz w:val="22"/>
          <w:szCs w:val="22"/>
        </w:rPr>
        <w:t>Reasons:</w:t>
      </w:r>
      <w:r w:rsidRPr="00D924D8">
        <w:rPr>
          <w:sz w:val="22"/>
          <w:szCs w:val="22"/>
        </w:rPr>
        <w:tab/>
        <w:t xml:space="preserve">This resolution may be suppressed by WRC-23 because of a decision to add a new provision in Article </w:t>
      </w:r>
      <w:r w:rsidRPr="00D924D8">
        <w:rPr>
          <w:b/>
          <w:sz w:val="22"/>
          <w:szCs w:val="22"/>
        </w:rPr>
        <w:t>5</w:t>
      </w:r>
      <w:r w:rsidRPr="00D924D8">
        <w:rPr>
          <w:sz w:val="22"/>
          <w:szCs w:val="22"/>
        </w:rPr>
        <w:t xml:space="preserve"> for AMS(R)S.</w:t>
      </w:r>
    </w:p>
    <w:p w14:paraId="73728413" w14:textId="77777777" w:rsidR="002D34E9" w:rsidRPr="00D924D8" w:rsidRDefault="002D34E9" w:rsidP="002D34E9">
      <w:pPr>
        <w:jc w:val="both"/>
        <w:rPr>
          <w:sz w:val="22"/>
          <w:szCs w:val="22"/>
        </w:rPr>
      </w:pPr>
    </w:p>
    <w:p w14:paraId="0B41C038" w14:textId="77777777" w:rsidR="002D34E9" w:rsidRPr="0034099B" w:rsidRDefault="002D34E9" w:rsidP="002D34E9">
      <w:pPr>
        <w:jc w:val="both"/>
        <w:rPr>
          <w:sz w:val="22"/>
          <w:szCs w:val="22"/>
        </w:rPr>
      </w:pPr>
    </w:p>
    <w:p w14:paraId="7477ECCC" w14:textId="77777777" w:rsidR="002D34E9" w:rsidRPr="00AC77C0" w:rsidRDefault="002D34E9" w:rsidP="002D34E9">
      <w:pPr>
        <w:rPr>
          <w:sz w:val="24"/>
          <w:szCs w:val="24"/>
        </w:rPr>
      </w:pPr>
      <w:r w:rsidRPr="00E80053">
        <w:rPr>
          <w:noProof/>
        </w:rPr>
        <mc:AlternateContent>
          <mc:Choice Requires="wps">
            <w:drawing>
              <wp:anchor distT="4294967295" distB="4294967295" distL="114300" distR="114300" simplePos="0" relativeHeight="251659264" behindDoc="0" locked="0" layoutInCell="1" allowOverlap="1" wp14:anchorId="7EF4DC4A" wp14:editId="12B3FB39">
                <wp:simplePos x="0" y="0"/>
                <wp:positionH relativeFrom="column">
                  <wp:posOffset>2743200</wp:posOffset>
                </wp:positionH>
                <wp:positionV relativeFrom="paragraph">
                  <wp:posOffset>20954</wp:posOffset>
                </wp:positionV>
                <wp:extent cx="91440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9B58AA" id="Straight Connector 2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in,1.65pt" to="4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"/>
            </w:pict>
          </mc:Fallback>
        </mc:AlternateContent>
      </w:r>
    </w:p>
    <w:p w14:paraId="37C440C0" w14:textId="77777777" w:rsidR="002D34E9" w:rsidRPr="003243DB" w:rsidRDefault="002D34E9" w:rsidP="002D34E9">
      <w:pPr>
        <w:spacing w:after="200" w:line="276" w:lineRule="auto"/>
        <w:jc w:val="both"/>
        <w:rPr>
          <w:sz w:val="22"/>
          <w:szCs w:val="22"/>
        </w:rPr>
      </w:pPr>
    </w:p>
    <w:p w14:paraId="4EEB83EB" w14:textId="2C37F139" w:rsidR="00DF6653" w:rsidRPr="002B4C07" w:rsidRDefault="00DF6653" w:rsidP="00EE3CD2">
      <w:pPr>
        <w:rPr>
          <w:b/>
          <w:bCs/>
          <w:sz w:val="24"/>
        </w:rPr>
      </w:pPr>
    </w:p>
    <w:sectPr w:rsidR="00DF6653" w:rsidRPr="002B4C07" w:rsidSect="003701A5">
      <w:headerReference w:type="default" r:id="rId15"/>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D0529" w14:textId="77777777" w:rsidR="00DC6274" w:rsidRDefault="00DC6274">
      <w:r>
        <w:separator/>
      </w:r>
    </w:p>
  </w:endnote>
  <w:endnote w:type="continuationSeparator" w:id="0">
    <w:p w14:paraId="5A2FFC08" w14:textId="77777777" w:rsidR="00DC6274" w:rsidRDefault="00DC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ZapfHumnst BT">
    <w:altName w:val="Tahoma"/>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1DC3"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6AE1C" w14:textId="77777777" w:rsidR="00C41FAE" w:rsidRDefault="00C41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FF98"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674">
      <w:rPr>
        <w:rStyle w:val="PageNumber"/>
        <w:noProof/>
      </w:rPr>
      <w:t>2</w:t>
    </w:r>
    <w:r>
      <w:rPr>
        <w:rStyle w:val="PageNumber"/>
      </w:rPr>
      <w:fldChar w:fldCharType="end"/>
    </w:r>
  </w:p>
  <w:p w14:paraId="64BD47E1" w14:textId="5ED19933" w:rsidR="00C41FAE" w:rsidRDefault="002B4C07" w:rsidP="00D87E29">
    <w:pPr>
      <w:pStyle w:val="Footer"/>
      <w:ind w:right="360"/>
    </w:pPr>
    <w:r>
      <w:rPr>
        <w:snapToGrid w:val="0"/>
      </w:rPr>
      <w:fldChar w:fldCharType="begin"/>
    </w:r>
    <w:r>
      <w:rPr>
        <w:snapToGrid w:val="0"/>
      </w:rPr>
      <w:instrText xml:space="preserve"> FILENAME </w:instrText>
    </w:r>
    <w:r>
      <w:rPr>
        <w:snapToGrid w:val="0"/>
      </w:rPr>
      <w:fldChar w:fldCharType="separate"/>
    </w:r>
    <w:r w:rsidR="002D34E9">
      <w:rPr>
        <w:noProof/>
        <w:snapToGrid w:val="0"/>
      </w:rPr>
      <w:t>CCPII-2023-42-5892_i</w:t>
    </w:r>
    <w:r>
      <w:rPr>
        <w:snapToGrid w:val="0"/>
      </w:rPr>
      <w:fldChar w:fldCharType="end"/>
    </w:r>
    <w:r w:rsidR="00C41FAE">
      <w:tab/>
    </w:r>
    <w:r w:rsidR="009F3654">
      <w:t xml:space="preserve">                    </w:t>
    </w:r>
    <w:r w:rsidR="002D34E9">
      <w:t xml:space="preserve">      </w:t>
    </w:r>
    <w:r w:rsidR="009F3654">
      <w:t xml:space="preserve">   0</w:t>
    </w:r>
    <w:r w:rsidR="002D34E9">
      <w:t>6</w:t>
    </w:r>
    <w:r w:rsidR="009F3654">
      <w:t>.08.23</w:t>
    </w:r>
    <w:r w:rsidR="00C41FA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C9B4" w14:textId="77777777" w:rsidR="00C41FAE" w:rsidRDefault="00C41FAE">
    <w:pPr>
      <w:jc w:val="center"/>
      <w:rPr>
        <w:rFonts w:ascii="Arial" w:hAnsi="Arial"/>
        <w:sz w:val="16"/>
      </w:rPr>
    </w:pPr>
    <w:r>
      <w:rPr>
        <w:rFonts w:ascii="Arial" w:hAnsi="Arial"/>
        <w:sz w:val="16"/>
      </w:rPr>
      <w:t>CITEL, 1889 F ST. NW., WASHINGTON, D.C. 20006, U.S.A.</w:t>
    </w:r>
  </w:p>
  <w:p w14:paraId="44CDB2FE" w14:textId="77777777" w:rsidR="00C41FAE" w:rsidRPr="00B71FAB" w:rsidRDefault="00C41FAE">
    <w:pPr>
      <w:pStyle w:val="Footer"/>
      <w:jc w:val="center"/>
      <w:rPr>
        <w:rFonts w:ascii="Arial" w:hAnsi="Arial"/>
        <w:sz w:val="16"/>
        <w:lang w:val="pt-BR"/>
      </w:rPr>
    </w:pPr>
    <w:r w:rsidRPr="00B71FAB">
      <w:rPr>
        <w:rFonts w:ascii="Arial" w:hAnsi="Arial"/>
        <w:sz w:val="16"/>
        <w:lang w:val="pt-BR"/>
      </w:rPr>
      <w:t xml:space="preserve">TEL: +1 202 </w:t>
    </w:r>
    <w:r w:rsidR="006445B1">
      <w:rPr>
        <w:rFonts w:ascii="Arial" w:hAnsi="Arial"/>
        <w:sz w:val="16"/>
        <w:lang w:val="pt-BR"/>
      </w:rPr>
      <w:t>370</w:t>
    </w:r>
    <w:r w:rsidRPr="00B71FAB">
      <w:rPr>
        <w:rFonts w:ascii="Arial" w:hAnsi="Arial"/>
        <w:sz w:val="16"/>
        <w:lang w:val="pt-BR"/>
      </w:rPr>
      <w:t xml:space="preserve"> </w:t>
    </w:r>
    <w:r w:rsidR="006445B1">
      <w:rPr>
        <w:rFonts w:ascii="Arial" w:hAnsi="Arial"/>
        <w:sz w:val="16"/>
        <w:lang w:val="pt-BR"/>
      </w:rPr>
      <w:t xml:space="preserve">4713  </w:t>
    </w:r>
    <w:r w:rsidRPr="00B71FAB">
      <w:rPr>
        <w:rFonts w:ascii="Arial" w:hAnsi="Arial"/>
        <w:sz w:val="16"/>
        <w:lang w:val="pt-BR"/>
      </w:rPr>
      <w:t xml:space="preserve"> FAX: +1 202 458 6854 </w:t>
    </w:r>
    <w:r w:rsidR="006445B1">
      <w:rPr>
        <w:rFonts w:ascii="Arial" w:hAnsi="Arial"/>
        <w:sz w:val="16"/>
        <w:lang w:val="pt-BR"/>
      </w:rPr>
      <w:t xml:space="preserve">   </w:t>
    </w:r>
    <w:r w:rsidRPr="00B71FAB">
      <w:rPr>
        <w:rFonts w:ascii="Arial" w:hAnsi="Arial"/>
        <w:sz w:val="16"/>
        <w:lang w:val="pt-BR"/>
      </w:rPr>
      <w:t xml:space="preserve">e-mail: </w:t>
    </w:r>
    <w:r w:rsidR="00000000">
      <w:fldChar w:fldCharType="begin"/>
    </w:r>
    <w:r w:rsidR="00000000" w:rsidRPr="003D2F7D">
      <w:rPr>
        <w:lang w:val="es-CO"/>
      </w:rPr>
      <w:instrText>HYPERLINK "mailto:citel@oas.org"</w:instrText>
    </w:r>
    <w:r w:rsidR="00000000">
      <w:fldChar w:fldCharType="separate"/>
    </w:r>
    <w:r w:rsidRPr="00B71FAB">
      <w:rPr>
        <w:rStyle w:val="Hyperlink"/>
        <w:lang w:val="pt-BR"/>
      </w:rPr>
      <w:t>citel@oas.org</w:t>
    </w:r>
    <w:r w:rsidR="00000000">
      <w:rPr>
        <w:rStyle w:val="Hyperlink"/>
        <w:lang w:val="pt-BR"/>
      </w:rPr>
      <w:fldChar w:fldCharType="end"/>
    </w:r>
  </w:p>
  <w:p w14:paraId="22588162" w14:textId="77777777" w:rsidR="00C41FAE" w:rsidRPr="000D09FC" w:rsidRDefault="00C41FAE">
    <w:pPr>
      <w:pStyle w:val="Footer"/>
      <w:jc w:val="center"/>
      <w:rPr>
        <w:lang w:val="fr-CA"/>
      </w:rPr>
    </w:pPr>
    <w:r w:rsidRPr="000D09FC">
      <w:rPr>
        <w:rFonts w:ascii="Arial" w:hAnsi="Arial"/>
        <w:sz w:val="16"/>
        <w:lang w:val="fr-CA"/>
      </w:rPr>
      <w:t>Web page: http://citel.oas.org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10B59" w14:textId="77777777" w:rsidR="00DC6274" w:rsidRDefault="00DC6274">
      <w:r>
        <w:separator/>
      </w:r>
    </w:p>
  </w:footnote>
  <w:footnote w:type="continuationSeparator" w:id="0">
    <w:p w14:paraId="73B1E86C" w14:textId="77777777" w:rsidR="00DC6274" w:rsidRDefault="00DC6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403"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C41FAE" w:rsidRPr="003D2F7D" w14:paraId="4F38018C" w14:textId="77777777" w:rsidTr="004F7C58">
      <w:trPr>
        <w:cantSplit/>
        <w:trHeight w:val="1710"/>
      </w:trPr>
      <w:tc>
        <w:tcPr>
          <w:tcW w:w="1440" w:type="dxa"/>
        </w:tcPr>
        <w:p w14:paraId="33E62813" w14:textId="0EB67323" w:rsidR="00C41FAE" w:rsidRDefault="00E70641">
          <w:pPr>
            <w:rPr>
              <w:rFonts w:ascii="ZapfHumnst BT" w:hAnsi="ZapfHumnst BT"/>
            </w:rPr>
          </w:pPr>
          <w:r>
            <w:rPr>
              <w:noProof/>
            </w:rPr>
            <w:drawing>
              <wp:anchor distT="0" distB="0" distL="114300" distR="114300" simplePos="0" relativeHeight="251660288" behindDoc="0" locked="0" layoutInCell="1" allowOverlap="1" wp14:anchorId="0AFB0952" wp14:editId="113A9017">
                <wp:simplePos x="0" y="0"/>
                <wp:positionH relativeFrom="page">
                  <wp:posOffset>51435</wp:posOffset>
                </wp:positionH>
                <wp:positionV relativeFrom="page">
                  <wp:posOffset>88265</wp:posOffset>
                </wp:positionV>
                <wp:extent cx="821055" cy="822960"/>
                <wp:effectExtent l="0" t="0" r="0" b="0"/>
                <wp:wrapTopAndBottom/>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BA14855" wp14:editId="11F0248F">
                    <wp:simplePos x="0" y="0"/>
                    <wp:positionH relativeFrom="column">
                      <wp:posOffset>1062990</wp:posOffset>
                    </wp:positionH>
                    <wp:positionV relativeFrom="paragraph">
                      <wp:posOffset>8478520</wp:posOffset>
                    </wp:positionV>
                    <wp:extent cx="21590" cy="14605"/>
                    <wp:effectExtent l="0" t="0" r="0"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6EEEF"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5560D1E6" wp14:editId="5D348D0A">
                    <wp:simplePos x="0" y="0"/>
                    <wp:positionH relativeFrom="column">
                      <wp:posOffset>723900</wp:posOffset>
                    </wp:positionH>
                    <wp:positionV relativeFrom="paragraph">
                      <wp:posOffset>9285605</wp:posOffset>
                    </wp:positionV>
                    <wp:extent cx="31750" cy="22860"/>
                    <wp:effectExtent l="0" t="0" r="635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3A34E"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7E614968" wp14:editId="5DEE4CE8">
                    <wp:simplePos x="0" y="0"/>
                    <wp:positionH relativeFrom="column">
                      <wp:posOffset>723900</wp:posOffset>
                    </wp:positionH>
                    <wp:positionV relativeFrom="paragraph">
                      <wp:posOffset>9262110</wp:posOffset>
                    </wp:positionV>
                    <wp:extent cx="31750" cy="16510"/>
                    <wp:effectExtent l="0" t="0" r="6350" b="25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53539"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14:anchorId="754A0759" wp14:editId="20C44BA5">
                    <wp:simplePos x="0" y="0"/>
                    <wp:positionH relativeFrom="column">
                      <wp:posOffset>373380</wp:posOffset>
                    </wp:positionH>
                    <wp:positionV relativeFrom="paragraph">
                      <wp:posOffset>8478520</wp:posOffset>
                    </wp:positionV>
                    <wp:extent cx="50165" cy="46355"/>
                    <wp:effectExtent l="0" t="0" r="6985"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E8162"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GFYCZZcBAAA5RAAAA4AAAAAAAAAAAAAAAAALgIAAGRycy9lMm9Eb2Mu&#10;eG1sUEsBAi0AFAAGAAgAAAAhAKVSEZ3gAAAACwEAAA8AAAAAAAAAAAAAAAAAtgYAAGRycy9kb3du&#10;cmV2LnhtbFBLBQYAAAAABAAEAPMAAADDBw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3408E92E" wp14:editId="10EFDEAA">
                    <wp:simplePos x="0" y="0"/>
                    <wp:positionH relativeFrom="column">
                      <wp:posOffset>335915</wp:posOffset>
                    </wp:positionH>
                    <wp:positionV relativeFrom="paragraph">
                      <wp:posOffset>8841105</wp:posOffset>
                    </wp:positionV>
                    <wp:extent cx="186055" cy="376555"/>
                    <wp:effectExtent l="0" t="0" r="4445" b="444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0E3D6"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" o:allowincell="f" stroked="f" strokeweight="0"/>
                </w:pict>
              </mc:Fallback>
            </mc:AlternateContent>
          </w:r>
        </w:p>
      </w:tc>
      <w:tc>
        <w:tcPr>
          <w:tcW w:w="8730" w:type="dxa"/>
          <w:tcBorders>
            <w:bottom w:val="single" w:sz="18" w:space="0" w:color="auto"/>
          </w:tcBorders>
        </w:tcPr>
        <w:p w14:paraId="1F9C423D" w14:textId="42C0E1AD" w:rsidR="00C41FAE" w:rsidRPr="005E2C5E" w:rsidRDefault="00016AF3">
          <w:pPr>
            <w:ind w:left="290"/>
            <w:rPr>
              <w:rFonts w:ascii="Arial" w:hAnsi="Arial" w:cs="Arial"/>
              <w:b/>
              <w:sz w:val="25"/>
              <w:lang w:val="es-ES"/>
            </w:rPr>
          </w:pPr>
          <w:r w:rsidRPr="005E2C5E">
            <w:rPr>
              <w:rFonts w:ascii="Arial" w:hAnsi="Arial" w:cs="Arial"/>
              <w:b/>
              <w:sz w:val="25"/>
              <w:lang w:val="es-ES"/>
            </w:rPr>
            <w:t>ORGANIZACI</w:t>
          </w:r>
          <w:r w:rsidR="009762A5" w:rsidRPr="005E2C5E">
            <w:rPr>
              <w:rFonts w:ascii="Arial" w:hAnsi="Arial" w:cs="Arial"/>
              <w:b/>
              <w:sz w:val="25"/>
              <w:lang w:val="es-ES"/>
            </w:rPr>
            <w:t>Ó</w:t>
          </w:r>
          <w:r w:rsidR="00C41FAE" w:rsidRPr="005E2C5E">
            <w:rPr>
              <w:rFonts w:ascii="Arial" w:hAnsi="Arial" w:cs="Arial"/>
              <w:b/>
              <w:sz w:val="25"/>
              <w:lang w:val="es-ES"/>
            </w:rPr>
            <w:t xml:space="preserve">N DE LOS ESTADOS AMERICANOS </w:t>
          </w:r>
        </w:p>
        <w:p w14:paraId="48A5CFC3" w14:textId="77777777" w:rsidR="00C41FAE" w:rsidRPr="005E2C5E" w:rsidRDefault="00C41FAE">
          <w:pPr>
            <w:ind w:left="290"/>
            <w:rPr>
              <w:rFonts w:ascii="Arial" w:hAnsi="Arial" w:cs="Arial"/>
              <w:b/>
              <w:sz w:val="28"/>
              <w:lang w:val="es-ES"/>
            </w:rPr>
          </w:pPr>
          <w:r w:rsidRPr="005E2C5E">
            <w:rPr>
              <w:rFonts w:ascii="Arial" w:hAnsi="Arial" w:cs="Arial"/>
              <w:b/>
              <w:sz w:val="25"/>
              <w:lang w:val="es-ES"/>
            </w:rPr>
            <w:t>ORGANIZATION OF AMERICAN STATES</w:t>
          </w:r>
          <w:r w:rsidRPr="005E2C5E">
            <w:rPr>
              <w:rFonts w:ascii="Arial" w:hAnsi="Arial" w:cs="Arial"/>
              <w:b/>
              <w:sz w:val="24"/>
              <w:lang w:val="es-ES"/>
            </w:rPr>
            <w:t xml:space="preserve"> </w:t>
          </w:r>
        </w:p>
        <w:p w14:paraId="1C204F1F" w14:textId="77777777" w:rsidR="00C41FAE" w:rsidRPr="005E2C5E" w:rsidRDefault="00C41FAE">
          <w:pPr>
            <w:tabs>
              <w:tab w:val="left" w:pos="8300"/>
            </w:tabs>
            <w:ind w:right="200"/>
            <w:jc w:val="right"/>
            <w:rPr>
              <w:rFonts w:ascii="Arial" w:hAnsi="Arial" w:cs="Arial"/>
              <w:b/>
              <w:sz w:val="24"/>
              <w:lang w:val="es-ES"/>
            </w:rPr>
          </w:pPr>
        </w:p>
        <w:p w14:paraId="1E882597" w14:textId="77777777" w:rsidR="00C41FAE" w:rsidRPr="005E2C5E" w:rsidRDefault="00C41FAE">
          <w:pPr>
            <w:tabs>
              <w:tab w:val="left" w:pos="8300"/>
            </w:tabs>
            <w:ind w:right="200"/>
            <w:jc w:val="right"/>
            <w:rPr>
              <w:rFonts w:ascii="Arial" w:hAnsi="Arial" w:cs="Arial"/>
              <w:b/>
              <w:sz w:val="25"/>
              <w:lang w:val="es-ES"/>
            </w:rPr>
          </w:pPr>
          <w:r w:rsidRPr="005E2C5E">
            <w:rPr>
              <w:rFonts w:ascii="Arial" w:hAnsi="Arial" w:cs="Arial"/>
              <w:b/>
              <w:sz w:val="24"/>
              <w:lang w:val="es-ES"/>
            </w:rPr>
            <w:t>Comisión Interamericana de Telecomunicaciones</w:t>
          </w:r>
        </w:p>
        <w:p w14:paraId="6816D6B6" w14:textId="77777777" w:rsidR="00C41FAE" w:rsidRPr="00DF6653" w:rsidRDefault="00C41FAE">
          <w:pPr>
            <w:tabs>
              <w:tab w:val="left" w:pos="8300"/>
            </w:tabs>
            <w:ind w:right="200"/>
            <w:jc w:val="right"/>
            <w:rPr>
              <w:rFonts w:ascii="ZapfHumnst BT" w:hAnsi="ZapfHumnst BT"/>
              <w:b/>
              <w:sz w:val="28"/>
              <w:lang w:val="es-ES"/>
            </w:rPr>
          </w:pPr>
          <w:r w:rsidRPr="005E2C5E">
            <w:rPr>
              <w:rFonts w:ascii="Arial" w:hAnsi="Arial" w:cs="Arial"/>
              <w:b/>
              <w:sz w:val="24"/>
              <w:lang w:val="es-ES"/>
            </w:rPr>
            <w:t>Inter-American Telecommunication Commission</w:t>
          </w:r>
        </w:p>
      </w:tc>
    </w:tr>
  </w:tbl>
  <w:p w14:paraId="32A0343F" w14:textId="77777777" w:rsidR="00C41FAE" w:rsidRPr="00DF6653" w:rsidRDefault="00C41FAE">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D7FB" w14:textId="77777777" w:rsidR="00C41FAE" w:rsidRDefault="00C41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4"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16cid:durableId="2016498579">
    <w:abstractNumId w:val="0"/>
  </w:num>
  <w:num w:numId="2" w16cid:durableId="169761849">
    <w:abstractNumId w:val="2"/>
  </w:num>
  <w:num w:numId="3" w16cid:durableId="1308049182">
    <w:abstractNumId w:val="4"/>
  </w:num>
  <w:num w:numId="4" w16cid:durableId="2143771804">
    <w:abstractNumId w:val="1"/>
  </w:num>
  <w:num w:numId="5" w16cid:durableId="71559167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A">
    <w15:presenceInfo w15:providerId="None" w15:userId="USA"/>
  </w15:person>
  <w15:person w15:author="Brazil">
    <w15:presenceInfo w15:providerId="None" w15:userId="Brazil"/>
  </w15:person>
  <w15:person w15:author="Author2023">
    <w15:presenceInfo w15:providerId="None" w15:userId="Author2023"/>
  </w15:person>
  <w15:person w15:author="FCC">
    <w15:presenceInfo w15:providerId="None" w15:userId="FCC"/>
  </w15:person>
  <w15:person w15:author="ASRI">
    <w15:presenceInfo w15:providerId="None" w15:userId="AS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41"/>
    <w:rsid w:val="00016AF3"/>
    <w:rsid w:val="00036C89"/>
    <w:rsid w:val="0004372C"/>
    <w:rsid w:val="00047907"/>
    <w:rsid w:val="0006494B"/>
    <w:rsid w:val="00081042"/>
    <w:rsid w:val="00086E61"/>
    <w:rsid w:val="0009082A"/>
    <w:rsid w:val="00092B9A"/>
    <w:rsid w:val="000C13F4"/>
    <w:rsid w:val="000C6C3F"/>
    <w:rsid w:val="000D09FC"/>
    <w:rsid w:val="000E0D26"/>
    <w:rsid w:val="000E519C"/>
    <w:rsid w:val="000F0EB4"/>
    <w:rsid w:val="000F672B"/>
    <w:rsid w:val="001042D1"/>
    <w:rsid w:val="0010679A"/>
    <w:rsid w:val="00130557"/>
    <w:rsid w:val="0013634A"/>
    <w:rsid w:val="00137555"/>
    <w:rsid w:val="0014316F"/>
    <w:rsid w:val="00147B70"/>
    <w:rsid w:val="00164759"/>
    <w:rsid w:val="001656B9"/>
    <w:rsid w:val="001E2B56"/>
    <w:rsid w:val="00204E6D"/>
    <w:rsid w:val="00211705"/>
    <w:rsid w:val="00214619"/>
    <w:rsid w:val="002178DF"/>
    <w:rsid w:val="00233132"/>
    <w:rsid w:val="0024202E"/>
    <w:rsid w:val="0025504C"/>
    <w:rsid w:val="002909CF"/>
    <w:rsid w:val="002A6325"/>
    <w:rsid w:val="002B4C07"/>
    <w:rsid w:val="002D34E9"/>
    <w:rsid w:val="003001F7"/>
    <w:rsid w:val="003154A6"/>
    <w:rsid w:val="0031615C"/>
    <w:rsid w:val="00357A92"/>
    <w:rsid w:val="003701A5"/>
    <w:rsid w:val="00375A06"/>
    <w:rsid w:val="00394C7C"/>
    <w:rsid w:val="003B26CD"/>
    <w:rsid w:val="003D2F7D"/>
    <w:rsid w:val="00426E20"/>
    <w:rsid w:val="0045478F"/>
    <w:rsid w:val="004566B8"/>
    <w:rsid w:val="004571A3"/>
    <w:rsid w:val="00471B76"/>
    <w:rsid w:val="00482D07"/>
    <w:rsid w:val="004A7659"/>
    <w:rsid w:val="004B39D5"/>
    <w:rsid w:val="004D474D"/>
    <w:rsid w:val="004D7CD7"/>
    <w:rsid w:val="004E2D44"/>
    <w:rsid w:val="004E74AB"/>
    <w:rsid w:val="004F7C58"/>
    <w:rsid w:val="005156A2"/>
    <w:rsid w:val="005165B4"/>
    <w:rsid w:val="005175FB"/>
    <w:rsid w:val="005308BE"/>
    <w:rsid w:val="005315BE"/>
    <w:rsid w:val="00532018"/>
    <w:rsid w:val="005863A9"/>
    <w:rsid w:val="00592CB1"/>
    <w:rsid w:val="005962C2"/>
    <w:rsid w:val="005A57AD"/>
    <w:rsid w:val="005B391F"/>
    <w:rsid w:val="005B5405"/>
    <w:rsid w:val="005B6C85"/>
    <w:rsid w:val="005C0186"/>
    <w:rsid w:val="005C4C91"/>
    <w:rsid w:val="005C4FF3"/>
    <w:rsid w:val="005C60FF"/>
    <w:rsid w:val="005D1C74"/>
    <w:rsid w:val="005E2C5E"/>
    <w:rsid w:val="00620569"/>
    <w:rsid w:val="00620A43"/>
    <w:rsid w:val="006445B1"/>
    <w:rsid w:val="00662EE2"/>
    <w:rsid w:val="00686D89"/>
    <w:rsid w:val="00696717"/>
    <w:rsid w:val="006C2785"/>
    <w:rsid w:val="006D315B"/>
    <w:rsid w:val="006D63BD"/>
    <w:rsid w:val="006E16A4"/>
    <w:rsid w:val="006F3040"/>
    <w:rsid w:val="007043EB"/>
    <w:rsid w:val="007122E0"/>
    <w:rsid w:val="00730CFE"/>
    <w:rsid w:val="00762C5B"/>
    <w:rsid w:val="007907D1"/>
    <w:rsid w:val="007A0652"/>
    <w:rsid w:val="007C4674"/>
    <w:rsid w:val="007C70B1"/>
    <w:rsid w:val="007D7469"/>
    <w:rsid w:val="007E4146"/>
    <w:rsid w:val="00804806"/>
    <w:rsid w:val="00823D27"/>
    <w:rsid w:val="00825084"/>
    <w:rsid w:val="0082548B"/>
    <w:rsid w:val="008264D0"/>
    <w:rsid w:val="008325E6"/>
    <w:rsid w:val="00835CCA"/>
    <w:rsid w:val="00840D79"/>
    <w:rsid w:val="0084584A"/>
    <w:rsid w:val="00855704"/>
    <w:rsid w:val="00857D7C"/>
    <w:rsid w:val="008819AD"/>
    <w:rsid w:val="00881B1A"/>
    <w:rsid w:val="00897200"/>
    <w:rsid w:val="008A086E"/>
    <w:rsid w:val="008A61D6"/>
    <w:rsid w:val="008B66E9"/>
    <w:rsid w:val="008C70E1"/>
    <w:rsid w:val="008F141E"/>
    <w:rsid w:val="008F2196"/>
    <w:rsid w:val="0096041A"/>
    <w:rsid w:val="009762A5"/>
    <w:rsid w:val="0097711D"/>
    <w:rsid w:val="009801AE"/>
    <w:rsid w:val="00982377"/>
    <w:rsid w:val="00986B91"/>
    <w:rsid w:val="009B3A10"/>
    <w:rsid w:val="009B3A2A"/>
    <w:rsid w:val="009B7B6A"/>
    <w:rsid w:val="009E427F"/>
    <w:rsid w:val="009F3654"/>
    <w:rsid w:val="00A0122F"/>
    <w:rsid w:val="00A339A9"/>
    <w:rsid w:val="00A4159C"/>
    <w:rsid w:val="00A51807"/>
    <w:rsid w:val="00A6371A"/>
    <w:rsid w:val="00AA2672"/>
    <w:rsid w:val="00AB17C2"/>
    <w:rsid w:val="00B3194A"/>
    <w:rsid w:val="00B335FC"/>
    <w:rsid w:val="00B42446"/>
    <w:rsid w:val="00B47FB3"/>
    <w:rsid w:val="00B52A9B"/>
    <w:rsid w:val="00B63DC3"/>
    <w:rsid w:val="00B64C14"/>
    <w:rsid w:val="00B71FAB"/>
    <w:rsid w:val="00B83494"/>
    <w:rsid w:val="00B91A68"/>
    <w:rsid w:val="00BC317B"/>
    <w:rsid w:val="00BF172C"/>
    <w:rsid w:val="00BF5112"/>
    <w:rsid w:val="00C05C35"/>
    <w:rsid w:val="00C14398"/>
    <w:rsid w:val="00C24275"/>
    <w:rsid w:val="00C31B62"/>
    <w:rsid w:val="00C407E9"/>
    <w:rsid w:val="00C41FAE"/>
    <w:rsid w:val="00C439D7"/>
    <w:rsid w:val="00C47412"/>
    <w:rsid w:val="00C52356"/>
    <w:rsid w:val="00C57390"/>
    <w:rsid w:val="00C761D3"/>
    <w:rsid w:val="00C9294D"/>
    <w:rsid w:val="00CD1C09"/>
    <w:rsid w:val="00CF50F0"/>
    <w:rsid w:val="00CF7528"/>
    <w:rsid w:val="00D10A19"/>
    <w:rsid w:val="00D26C36"/>
    <w:rsid w:val="00D6359C"/>
    <w:rsid w:val="00D80FAB"/>
    <w:rsid w:val="00D87E29"/>
    <w:rsid w:val="00D96B94"/>
    <w:rsid w:val="00DC4830"/>
    <w:rsid w:val="00DC6274"/>
    <w:rsid w:val="00DF3FB6"/>
    <w:rsid w:val="00DF6653"/>
    <w:rsid w:val="00E06311"/>
    <w:rsid w:val="00E16756"/>
    <w:rsid w:val="00E41667"/>
    <w:rsid w:val="00E55E58"/>
    <w:rsid w:val="00E648C4"/>
    <w:rsid w:val="00E70641"/>
    <w:rsid w:val="00E71456"/>
    <w:rsid w:val="00E879C2"/>
    <w:rsid w:val="00ED49AA"/>
    <w:rsid w:val="00EE239A"/>
    <w:rsid w:val="00EE3CD2"/>
    <w:rsid w:val="00F259D9"/>
    <w:rsid w:val="00F41393"/>
    <w:rsid w:val="00F4553D"/>
    <w:rsid w:val="00F62A22"/>
    <w:rsid w:val="00F63C10"/>
    <w:rsid w:val="00F660DF"/>
    <w:rsid w:val="00FA216B"/>
    <w:rsid w:val="00FB5584"/>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79AF4"/>
  <w15:chartTrackingRefBased/>
  <w15:docId w15:val="{A998AC46-540A-4E00-8601-212D15E2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character" w:styleId="Emphasis">
    <w:name w:val="Emphasis"/>
    <w:uiPriority w:val="20"/>
    <w:qFormat/>
    <w:rsid w:val="00857D7C"/>
    <w:rPr>
      <w:i/>
      <w:iCs/>
    </w:rPr>
  </w:style>
  <w:style w:type="table" w:styleId="TableGrid">
    <w:name w:val="Table Grid"/>
    <w:basedOn w:val="TableNormal"/>
    <w:rsid w:val="002B4C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D34E9"/>
    <w:pPr>
      <w:spacing w:after="120"/>
    </w:pPr>
  </w:style>
  <w:style w:type="character" w:customStyle="1" w:styleId="BodyTextChar">
    <w:name w:val="Body Text Char"/>
    <w:basedOn w:val="DefaultParagraphFont"/>
    <w:link w:val="BodyText"/>
    <w:rsid w:val="002D34E9"/>
  </w:style>
  <w:style w:type="character" w:customStyle="1" w:styleId="href">
    <w:name w:val="href"/>
    <w:rsid w:val="002D34E9"/>
  </w:style>
  <w:style w:type="paragraph" w:customStyle="1" w:styleId="Proposal">
    <w:name w:val="Proposal"/>
    <w:basedOn w:val="Normal"/>
    <w:next w:val="Normal"/>
    <w:link w:val="ProposalChar"/>
    <w:rsid w:val="002D34E9"/>
    <w:pPr>
      <w:keepNext/>
      <w:tabs>
        <w:tab w:val="left" w:pos="1134"/>
        <w:tab w:val="left" w:pos="1871"/>
        <w:tab w:val="left" w:pos="2268"/>
      </w:tabs>
      <w:overflowPunct w:val="0"/>
      <w:autoSpaceDE w:val="0"/>
      <w:autoSpaceDN w:val="0"/>
      <w:adjustRightInd w:val="0"/>
      <w:spacing w:before="240"/>
      <w:textAlignment w:val="baseline"/>
    </w:pPr>
    <w:rPr>
      <w:rFonts w:hAnsi="Times New Roman Bold"/>
      <w:b/>
      <w:sz w:val="24"/>
      <w:lang w:val="en-GB"/>
    </w:rPr>
  </w:style>
  <w:style w:type="paragraph" w:customStyle="1" w:styleId="Reasons">
    <w:name w:val="Reasons"/>
    <w:basedOn w:val="Normal"/>
    <w:link w:val="ReasonsChar"/>
    <w:qFormat/>
    <w:rsid w:val="002D34E9"/>
    <w:pPr>
      <w:tabs>
        <w:tab w:val="left" w:pos="1134"/>
        <w:tab w:val="left" w:pos="1588"/>
        <w:tab w:val="left" w:pos="1985"/>
      </w:tabs>
      <w:overflowPunct w:val="0"/>
      <w:autoSpaceDE w:val="0"/>
      <w:autoSpaceDN w:val="0"/>
      <w:adjustRightInd w:val="0"/>
      <w:spacing w:before="120"/>
      <w:textAlignment w:val="baseline"/>
    </w:pPr>
    <w:rPr>
      <w:sz w:val="24"/>
      <w:lang w:val="en-GB"/>
    </w:rPr>
  </w:style>
  <w:style w:type="character" w:customStyle="1" w:styleId="ProposalChar">
    <w:name w:val="Proposal Char"/>
    <w:link w:val="Proposal"/>
    <w:rsid w:val="002D34E9"/>
    <w:rPr>
      <w:rFonts w:hAnsi="Times New Roman Bold"/>
      <w:b/>
      <w:sz w:val="24"/>
      <w:lang w:val="en-GB"/>
    </w:rPr>
  </w:style>
  <w:style w:type="paragraph" w:customStyle="1" w:styleId="ResNo">
    <w:name w:val="Res_No"/>
    <w:basedOn w:val="Normal"/>
    <w:next w:val="Normal"/>
    <w:link w:val="ResNoChar"/>
    <w:qFormat/>
    <w:rsid w:val="002D34E9"/>
    <w:pPr>
      <w:keepNext/>
      <w:keepLines/>
      <w:tabs>
        <w:tab w:val="left" w:pos="1134"/>
        <w:tab w:val="left" w:pos="1871"/>
        <w:tab w:val="left" w:pos="2268"/>
      </w:tabs>
      <w:overflowPunct w:val="0"/>
      <w:autoSpaceDE w:val="0"/>
      <w:autoSpaceDN w:val="0"/>
      <w:adjustRightInd w:val="0"/>
      <w:spacing w:before="720"/>
      <w:jc w:val="center"/>
      <w:textAlignment w:val="baseline"/>
    </w:pPr>
    <w:rPr>
      <w:caps/>
      <w:sz w:val="28"/>
      <w:lang w:val="fr-FR"/>
    </w:rPr>
  </w:style>
  <w:style w:type="character" w:customStyle="1" w:styleId="ResNoChar">
    <w:name w:val="Res_No Char"/>
    <w:link w:val="ResNo"/>
    <w:qFormat/>
    <w:rsid w:val="002D34E9"/>
    <w:rPr>
      <w:caps/>
      <w:sz w:val="28"/>
      <w:lang w:val="fr-FR"/>
    </w:rPr>
  </w:style>
  <w:style w:type="character" w:customStyle="1" w:styleId="ReasonsChar">
    <w:name w:val="Reasons Char"/>
    <w:link w:val="Reasons"/>
    <w:locked/>
    <w:rsid w:val="002D34E9"/>
    <w:rPr>
      <w:sz w:val="24"/>
      <w:lang w:val="en-GB"/>
    </w:rPr>
  </w:style>
  <w:style w:type="character" w:customStyle="1" w:styleId="Artref">
    <w:name w:val="Art_ref"/>
    <w:rsid w:val="002D34E9"/>
  </w:style>
  <w:style w:type="character" w:customStyle="1" w:styleId="Tablefreq">
    <w:name w:val="Table_freq"/>
    <w:rsid w:val="002D34E9"/>
    <w:rPr>
      <w:b/>
      <w:color w:val="000000"/>
      <w:sz w:val="20"/>
    </w:rPr>
  </w:style>
  <w:style w:type="paragraph" w:customStyle="1" w:styleId="Tablehead">
    <w:name w:val="Table_head"/>
    <w:basedOn w:val="Normal"/>
    <w:link w:val="TableheadChar"/>
    <w:rsid w:val="002D34E9"/>
    <w:pPr>
      <w:keepNext/>
      <w:tabs>
        <w:tab w:val="left" w:pos="1134"/>
        <w:tab w:val="left" w:pos="1871"/>
        <w:tab w:val="left" w:pos="2268"/>
      </w:tabs>
      <w:suppressAutoHyphens/>
      <w:overflowPunct w:val="0"/>
      <w:autoSpaceDE w:val="0"/>
      <w:spacing w:before="80" w:after="80"/>
      <w:jc w:val="center"/>
      <w:textAlignment w:val="baseline"/>
    </w:pPr>
    <w:rPr>
      <w:rFonts w:ascii="Times New Roman Bold" w:hAnsi="Times New Roman Bold" w:cs="Times New Roman Bold"/>
      <w:b/>
      <w:lang w:val="en-GB" w:eastAsia="ko-KR"/>
    </w:rPr>
  </w:style>
  <w:style w:type="paragraph" w:customStyle="1" w:styleId="Tabletitle">
    <w:name w:val="Table_title"/>
    <w:basedOn w:val="Normal"/>
    <w:next w:val="Normal"/>
    <w:link w:val="Tabletitle0"/>
    <w:rsid w:val="002D34E9"/>
    <w:pPr>
      <w:keepNext/>
      <w:keepLines/>
      <w:tabs>
        <w:tab w:val="left" w:pos="1134"/>
        <w:tab w:val="left" w:pos="1871"/>
        <w:tab w:val="left" w:pos="2268"/>
      </w:tabs>
      <w:suppressAutoHyphens/>
      <w:overflowPunct w:val="0"/>
      <w:autoSpaceDE w:val="0"/>
      <w:spacing w:after="120"/>
      <w:jc w:val="center"/>
      <w:textAlignment w:val="baseline"/>
    </w:pPr>
    <w:rPr>
      <w:rFonts w:ascii="Times New Roman Bold" w:hAnsi="Times New Roman Bold" w:cs="Times New Roman Bold"/>
      <w:b/>
      <w:lang w:val="en-GB" w:eastAsia="ko-KR"/>
    </w:rPr>
  </w:style>
  <w:style w:type="paragraph" w:customStyle="1" w:styleId="TableTextS5">
    <w:name w:val="Table_TextS5"/>
    <w:basedOn w:val="Normal"/>
    <w:rsid w:val="002D34E9"/>
    <w:pPr>
      <w:tabs>
        <w:tab w:val="left" w:pos="170"/>
        <w:tab w:val="left" w:pos="567"/>
        <w:tab w:val="left" w:pos="737"/>
        <w:tab w:val="left" w:pos="2977"/>
        <w:tab w:val="left" w:pos="3266"/>
      </w:tabs>
      <w:suppressAutoHyphens/>
      <w:overflowPunct w:val="0"/>
      <w:autoSpaceDE w:val="0"/>
      <w:spacing w:before="40" w:after="40"/>
      <w:textAlignment w:val="baseline"/>
    </w:pPr>
    <w:rPr>
      <w:lang w:val="en-GB" w:eastAsia="ko-KR"/>
    </w:rPr>
  </w:style>
  <w:style w:type="character" w:customStyle="1" w:styleId="TableheadChar">
    <w:name w:val="Table_head Char"/>
    <w:basedOn w:val="DefaultParagraphFont"/>
    <w:link w:val="Tablehead"/>
    <w:locked/>
    <w:rsid w:val="002D34E9"/>
    <w:rPr>
      <w:rFonts w:ascii="Times New Roman Bold" w:hAnsi="Times New Roman Bold" w:cs="Times New Roman Bold"/>
      <w:b/>
      <w:lang w:val="en-GB" w:eastAsia="ko-KR"/>
    </w:rPr>
  </w:style>
  <w:style w:type="character" w:customStyle="1" w:styleId="Tabletitle0">
    <w:name w:val="Table_title Знак"/>
    <w:link w:val="Tabletitle"/>
    <w:locked/>
    <w:rsid w:val="002D34E9"/>
    <w:rPr>
      <w:rFonts w:ascii="Times New Roman Bold" w:hAnsi="Times New Roman Bold" w:cs="Times New Roman Bold"/>
      <w:b/>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61714">
      <w:bodyDiv w:val="1"/>
      <w:marLeft w:val="0"/>
      <w:marRight w:val="0"/>
      <w:marTop w:val="0"/>
      <w:marBottom w:val="0"/>
      <w:divBdr>
        <w:top w:val="none" w:sz="0" w:space="0" w:color="auto"/>
        <w:left w:val="none" w:sz="0" w:space="0" w:color="auto"/>
        <w:bottom w:val="none" w:sz="0" w:space="0" w:color="auto"/>
        <w:right w:val="none" w:sz="0" w:space="0" w:color="auto"/>
      </w:divBdr>
    </w:div>
    <w:div w:id="983855120">
      <w:bodyDiv w:val="1"/>
      <w:marLeft w:val="0"/>
      <w:marRight w:val="0"/>
      <w:marTop w:val="0"/>
      <w:marBottom w:val="0"/>
      <w:divBdr>
        <w:top w:val="none" w:sz="0" w:space="0" w:color="auto"/>
        <w:left w:val="none" w:sz="0" w:space="0" w:color="auto"/>
        <w:bottom w:val="none" w:sz="0" w:space="0" w:color="auto"/>
        <w:right w:val="none" w:sz="0" w:space="0" w:color="auto"/>
      </w:divBdr>
    </w:div>
    <w:div w:id="148512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6" ma:contentTypeDescription="Create a new document." ma:contentTypeScope="" ma:versionID="bb2e871aee98d4bbaaa740b9ab2b7d20">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a6ee19385245ceffda334847d79f7b70"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d04142-626b-4bce-939e-03e3b4f6e5e7}"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DBC14-F958-4A1A-9EC1-F122AF00C82F}">
  <ds:schemaRefs>
    <ds:schemaRef ds:uri="http://schemas.microsoft.com/sharepoint/v3/contenttype/forms"/>
  </ds:schemaRefs>
</ds:datastoreItem>
</file>

<file path=customXml/itemProps2.xml><?xml version="1.0" encoding="utf-8"?>
<ds:datastoreItem xmlns:ds="http://schemas.openxmlformats.org/officeDocument/2006/customXml" ds:itemID="{29705173-923C-49CF-8ED7-E9BFC6D6E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A1F4B-FA6A-4927-9AC3-EC77D6ADCCC9}">
  <ds:schemaRefs>
    <ds:schemaRef ds:uri="http://schemas.microsoft.com/office/2006/metadata/properties"/>
    <ds:schemaRef ds:uri="http://schemas.microsoft.com/office/infopath/2007/PartnerControls"/>
    <ds:schemaRef ds:uri="5c0ed026-2af2-4bd4-84a6-7e6cd39ea343"/>
    <ds:schemaRef ds:uri="730f74aa-8393-4aa5-b2f8-3c7aae566a68"/>
  </ds:schemaRefs>
</ds:datastoreItem>
</file>

<file path=customXml/itemProps4.xml><?xml version="1.0" encoding="utf-8"?>
<ds:datastoreItem xmlns:ds="http://schemas.openxmlformats.org/officeDocument/2006/customXml" ds:itemID="{C9BD1658-4BA8-4BCA-A275-59E7809E9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2107</Words>
  <Characters>12011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PROPOSED MODIFICATIONS TO PRELIMINARY PROPOSAL FOR WRC-23 AGENDA ITEM 1.7</vt:lpstr>
    </vt:vector>
  </TitlesOfParts>
  <Company/>
  <LinksUpToDate>false</LinksUpToDate>
  <CharactersWithSpaces>14090</CharactersWithSpaces>
  <SharedDoc>false</SharedDoc>
  <HLinks>
    <vt:vector size="6" baseType="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MODIFICATIONS TO PRELIMINARY PROPOSAL FOR WRC-23 AGENDA ITEM 1.7</dc:title>
  <dc:subject>3.1 (SGT2)</dc:subject>
  <dc:creator>USA</dc:creator>
  <cp:keywords/>
  <dc:description>VB</dc:description>
  <cp:lastModifiedBy>Perdomo, Katherine</cp:lastModifiedBy>
  <cp:revision>12</cp:revision>
  <cp:lastPrinted>1999-10-11T18:56:00Z</cp:lastPrinted>
  <dcterms:created xsi:type="dcterms:W3CDTF">2023-08-07T20:37:00Z</dcterms:created>
  <dcterms:modified xsi:type="dcterms:W3CDTF">2023-08-07T20:48:00Z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_dlc_DocIdItemGuid">
    <vt:lpwstr>76c4f874-c852-4c41-b104-d1ca791fade0</vt:lpwstr>
  </property>
  <property fmtid="{D5CDD505-2E9C-101B-9397-08002B2CF9AE}" pid="4" name="PublishingExpirationDate">
    <vt:lpwstr/>
  </property>
  <property fmtid="{D5CDD505-2E9C-101B-9397-08002B2CF9AE}" pid="5" name="PublishingStartDate">
    <vt:lpwstr/>
  </property>
  <property fmtid="{D5CDD505-2E9C-101B-9397-08002B2CF9AE}" pid="6" name="Order">
    <vt:r8>33091800</vt:r8>
  </property>
  <property fmtid="{D5CDD505-2E9C-101B-9397-08002B2CF9AE}" pid="7" name="MediaServiceImageTags">
    <vt:lpwstr/>
  </property>
</Properties>
</file>