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41404" w:rsidRPr="006C74FC" w14:paraId="0D8DF3C0" w14:textId="77777777" w:rsidTr="00B879AE">
        <w:trPr>
          <w:trHeight w:val="1509"/>
        </w:trPr>
        <w:tc>
          <w:tcPr>
            <w:tcW w:w="6570" w:type="dxa"/>
            <w:gridSpan w:val="2"/>
          </w:tcPr>
          <w:p w14:paraId="330D2057" w14:textId="77777777"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sz w:val="22"/>
                <w:szCs w:val="22"/>
              </w:rPr>
            </w:pPr>
            <w:r w:rsidRPr="006C74FC">
              <w:rPr>
                <w:b/>
                <w:sz w:val="22"/>
                <w:szCs w:val="22"/>
              </w:rPr>
              <w:t>42 MEETING OF PERMANENT</w:t>
            </w:r>
          </w:p>
          <w:p w14:paraId="199E8279" w14:textId="77777777"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sz w:val="22"/>
                <w:szCs w:val="22"/>
              </w:rPr>
            </w:pPr>
            <w:r w:rsidRPr="006C74FC">
              <w:rPr>
                <w:b/>
                <w:sz w:val="22"/>
                <w:szCs w:val="22"/>
              </w:rPr>
              <w:t>CONSULTATIVE COMMITTEE II:</w:t>
            </w:r>
          </w:p>
          <w:p w14:paraId="71001FC4" w14:textId="77777777"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sz w:val="22"/>
                <w:szCs w:val="22"/>
              </w:rPr>
            </w:pPr>
            <w:r w:rsidRPr="006C74FC">
              <w:rPr>
                <w:b/>
                <w:sz w:val="22"/>
                <w:szCs w:val="22"/>
              </w:rPr>
              <w:t>RADIOCOMMUNICATIONS</w:t>
            </w:r>
          </w:p>
          <w:p w14:paraId="2CCF8ACE" w14:textId="77777777"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sz w:val="22"/>
                <w:szCs w:val="22"/>
              </w:rPr>
            </w:pPr>
            <w:r w:rsidRPr="006C74FC">
              <w:rPr>
                <w:b/>
                <w:sz w:val="22"/>
                <w:szCs w:val="22"/>
              </w:rPr>
              <w:t>August 28 to September 01, 2023</w:t>
            </w:r>
          </w:p>
          <w:p w14:paraId="310CCA31" w14:textId="77777777"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iCs/>
                <w:sz w:val="22"/>
                <w:szCs w:val="22"/>
              </w:rPr>
            </w:pPr>
            <w:r w:rsidRPr="006C74FC">
              <w:rPr>
                <w:b/>
                <w:iCs/>
                <w:sz w:val="22"/>
                <w:szCs w:val="22"/>
              </w:rPr>
              <w:t>Ottawa, Canada</w:t>
            </w:r>
          </w:p>
        </w:tc>
        <w:tc>
          <w:tcPr>
            <w:tcW w:w="3790" w:type="dxa"/>
            <w:gridSpan w:val="2"/>
          </w:tcPr>
          <w:p w14:paraId="52B58CF8" w14:textId="77777777"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sz w:val="22"/>
                <w:szCs w:val="22"/>
              </w:rPr>
            </w:pPr>
            <w:r w:rsidRPr="006C74FC">
              <w:rPr>
                <w:b/>
                <w:sz w:val="22"/>
                <w:szCs w:val="22"/>
              </w:rPr>
              <w:t>OEA/Ser.L/XVII.4.2.42</w:t>
            </w:r>
          </w:p>
          <w:p w14:paraId="19EDF7C3" w14:textId="0945673E"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sz w:val="22"/>
                <w:szCs w:val="22"/>
              </w:rPr>
            </w:pPr>
            <w:r w:rsidRPr="006C74FC">
              <w:rPr>
                <w:b/>
                <w:sz w:val="22"/>
                <w:szCs w:val="22"/>
              </w:rPr>
              <w:t xml:space="preserve">CCP.II-RADIO /doc. </w:t>
            </w:r>
            <w:r w:rsidR="00821A28" w:rsidRPr="006C74FC">
              <w:rPr>
                <w:b/>
                <w:sz w:val="22"/>
                <w:szCs w:val="22"/>
              </w:rPr>
              <w:t>5894</w:t>
            </w:r>
            <w:r w:rsidRPr="006C74FC">
              <w:rPr>
                <w:b/>
                <w:sz w:val="22"/>
                <w:szCs w:val="22"/>
              </w:rPr>
              <w:t>/23</w:t>
            </w:r>
          </w:p>
          <w:p w14:paraId="5946BC5F" w14:textId="469671C4" w:rsidR="00D41404" w:rsidRPr="006C74FC" w:rsidRDefault="00821A28" w:rsidP="00D41404">
            <w:pPr>
              <w:tabs>
                <w:tab w:val="clear" w:pos="794"/>
                <w:tab w:val="clear" w:pos="1191"/>
                <w:tab w:val="clear" w:pos="1588"/>
                <w:tab w:val="clear" w:pos="1985"/>
              </w:tabs>
              <w:overflowPunct/>
              <w:autoSpaceDE/>
              <w:autoSpaceDN/>
              <w:adjustRightInd/>
              <w:spacing w:before="0"/>
              <w:textAlignment w:val="auto"/>
              <w:rPr>
                <w:b/>
                <w:sz w:val="22"/>
                <w:szCs w:val="22"/>
              </w:rPr>
            </w:pPr>
            <w:r w:rsidRPr="006C74FC">
              <w:rPr>
                <w:b/>
                <w:sz w:val="22"/>
                <w:szCs w:val="22"/>
              </w:rPr>
              <w:t>0</w:t>
            </w:r>
            <w:r w:rsidR="00E10E74" w:rsidRPr="006C74FC">
              <w:rPr>
                <w:b/>
                <w:sz w:val="22"/>
                <w:szCs w:val="22"/>
              </w:rPr>
              <w:t>6</w:t>
            </w:r>
            <w:r w:rsidR="00CD07B5" w:rsidRPr="006C74FC">
              <w:rPr>
                <w:b/>
                <w:sz w:val="22"/>
                <w:szCs w:val="22"/>
              </w:rPr>
              <w:t xml:space="preserve"> August</w:t>
            </w:r>
            <w:r w:rsidR="00D41404" w:rsidRPr="006C74FC">
              <w:rPr>
                <w:b/>
                <w:sz w:val="22"/>
                <w:szCs w:val="22"/>
              </w:rPr>
              <w:t xml:space="preserve"> 2023</w:t>
            </w:r>
          </w:p>
          <w:p w14:paraId="09B55BC3" w14:textId="77777777"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sz w:val="22"/>
                <w:szCs w:val="22"/>
              </w:rPr>
            </w:pPr>
            <w:r w:rsidRPr="006C74FC">
              <w:rPr>
                <w:b/>
                <w:sz w:val="22"/>
                <w:szCs w:val="22"/>
              </w:rPr>
              <w:t>Original: English</w:t>
            </w:r>
          </w:p>
        </w:tc>
      </w:tr>
      <w:tr w:rsidR="00D41404" w:rsidRPr="006C74FC" w14:paraId="28F1C7B4" w14:textId="77777777" w:rsidTr="004A5CBD">
        <w:trPr>
          <w:cantSplit/>
          <w:trHeight w:val="432"/>
        </w:trPr>
        <w:tc>
          <w:tcPr>
            <w:tcW w:w="10360" w:type="dxa"/>
            <w:gridSpan w:val="4"/>
          </w:tcPr>
          <w:p w14:paraId="19CCD12A" w14:textId="77777777"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sz w:val="22"/>
                <w:szCs w:val="22"/>
              </w:rPr>
            </w:pPr>
          </w:p>
          <w:p w14:paraId="6180E583" w14:textId="77777777" w:rsidR="00D41404" w:rsidRPr="006C74FC" w:rsidRDefault="00D41404" w:rsidP="00D41404">
            <w:pPr>
              <w:tabs>
                <w:tab w:val="clear" w:pos="794"/>
                <w:tab w:val="clear" w:pos="1191"/>
                <w:tab w:val="clear" w:pos="1588"/>
                <w:tab w:val="clear" w:pos="1985"/>
              </w:tabs>
              <w:overflowPunct/>
              <w:autoSpaceDE/>
              <w:autoSpaceDN/>
              <w:adjustRightInd/>
              <w:spacing w:before="0"/>
              <w:textAlignment w:val="auto"/>
              <w:rPr>
                <w:b/>
                <w:sz w:val="22"/>
                <w:szCs w:val="22"/>
              </w:rPr>
            </w:pPr>
          </w:p>
        </w:tc>
      </w:tr>
      <w:tr w:rsidR="00D41404" w:rsidRPr="006C74FC" w14:paraId="51E48E6C" w14:textId="77777777" w:rsidTr="00B879AE">
        <w:trPr>
          <w:cantSplit/>
          <w:trHeight w:val="256"/>
        </w:trPr>
        <w:tc>
          <w:tcPr>
            <w:tcW w:w="1557" w:type="dxa"/>
          </w:tcPr>
          <w:p w14:paraId="5E871A8E" w14:textId="77777777" w:rsidR="00D41404" w:rsidRPr="006C74FC" w:rsidRDefault="00D41404" w:rsidP="00D41404">
            <w:pPr>
              <w:tabs>
                <w:tab w:val="clear" w:pos="794"/>
                <w:tab w:val="clear" w:pos="1191"/>
                <w:tab w:val="clear" w:pos="1588"/>
                <w:tab w:val="clear" w:pos="1985"/>
              </w:tabs>
              <w:overflowPunct/>
              <w:autoSpaceDE/>
              <w:autoSpaceDN/>
              <w:adjustRightInd/>
              <w:jc w:val="center"/>
              <w:textAlignment w:val="auto"/>
              <w:rPr>
                <w:b/>
                <w:sz w:val="22"/>
                <w:szCs w:val="22"/>
              </w:rPr>
            </w:pPr>
          </w:p>
        </w:tc>
        <w:tc>
          <w:tcPr>
            <w:tcW w:w="7134" w:type="dxa"/>
            <w:gridSpan w:val="2"/>
          </w:tcPr>
          <w:p w14:paraId="68C7938E" w14:textId="19DE286E" w:rsidR="00D41404" w:rsidRPr="006C74FC" w:rsidRDefault="006254E9" w:rsidP="00D41404">
            <w:pPr>
              <w:tabs>
                <w:tab w:val="clear" w:pos="794"/>
                <w:tab w:val="clear" w:pos="1191"/>
                <w:tab w:val="clear" w:pos="1588"/>
                <w:tab w:val="clear" w:pos="1985"/>
              </w:tabs>
              <w:overflowPunct/>
              <w:autoSpaceDE/>
              <w:autoSpaceDN/>
              <w:adjustRightInd/>
              <w:jc w:val="center"/>
              <w:textAlignment w:val="auto"/>
              <w:rPr>
                <w:b/>
                <w:caps/>
                <w:szCs w:val="24"/>
              </w:rPr>
            </w:pPr>
            <w:r w:rsidRPr="006C74FC">
              <w:rPr>
                <w:b/>
                <w:caps/>
                <w:szCs w:val="24"/>
              </w:rPr>
              <w:t>PROPOSED MODIFICATIONS TO PRELIMINARY PROPOSAL FOR WRC-23 AGENDA ITEM 1.8</w:t>
            </w:r>
          </w:p>
        </w:tc>
        <w:tc>
          <w:tcPr>
            <w:tcW w:w="1669" w:type="dxa"/>
          </w:tcPr>
          <w:p w14:paraId="4B7490D1" w14:textId="77777777" w:rsidR="00D41404" w:rsidRPr="006C74FC" w:rsidRDefault="00D41404" w:rsidP="00D41404">
            <w:pPr>
              <w:tabs>
                <w:tab w:val="clear" w:pos="794"/>
                <w:tab w:val="clear" w:pos="1191"/>
                <w:tab w:val="clear" w:pos="1588"/>
                <w:tab w:val="clear" w:pos="1985"/>
              </w:tabs>
              <w:overflowPunct/>
              <w:autoSpaceDE/>
              <w:autoSpaceDN/>
              <w:adjustRightInd/>
              <w:jc w:val="center"/>
              <w:textAlignment w:val="auto"/>
              <w:rPr>
                <w:b/>
                <w:sz w:val="22"/>
                <w:szCs w:val="22"/>
              </w:rPr>
            </w:pPr>
          </w:p>
        </w:tc>
      </w:tr>
      <w:tr w:rsidR="00D41404" w:rsidRPr="006C74FC" w14:paraId="169AB099" w14:textId="77777777" w:rsidTr="00B879AE">
        <w:trPr>
          <w:cantSplit/>
          <w:trHeight w:val="256"/>
        </w:trPr>
        <w:tc>
          <w:tcPr>
            <w:tcW w:w="1557" w:type="dxa"/>
          </w:tcPr>
          <w:p w14:paraId="48389FAC" w14:textId="77777777" w:rsidR="00D41404" w:rsidRPr="006C74FC" w:rsidRDefault="00D41404" w:rsidP="00D41404">
            <w:pPr>
              <w:tabs>
                <w:tab w:val="clear" w:pos="794"/>
                <w:tab w:val="clear" w:pos="1191"/>
                <w:tab w:val="clear" w:pos="1588"/>
                <w:tab w:val="clear" w:pos="1985"/>
              </w:tabs>
              <w:overflowPunct/>
              <w:autoSpaceDE/>
              <w:autoSpaceDN/>
              <w:adjustRightInd/>
              <w:jc w:val="center"/>
              <w:textAlignment w:val="auto"/>
              <w:rPr>
                <w:b/>
                <w:sz w:val="22"/>
                <w:szCs w:val="22"/>
              </w:rPr>
            </w:pPr>
          </w:p>
        </w:tc>
        <w:tc>
          <w:tcPr>
            <w:tcW w:w="7134" w:type="dxa"/>
            <w:gridSpan w:val="2"/>
          </w:tcPr>
          <w:p w14:paraId="3F526C8A" w14:textId="2C095C70" w:rsidR="00D41404" w:rsidRPr="006C74FC" w:rsidRDefault="00D41404" w:rsidP="00D41404">
            <w:pPr>
              <w:tabs>
                <w:tab w:val="clear" w:pos="794"/>
                <w:tab w:val="clear" w:pos="1191"/>
                <w:tab w:val="clear" w:pos="1588"/>
                <w:tab w:val="clear" w:pos="1985"/>
              </w:tabs>
              <w:overflowPunct/>
              <w:autoSpaceDE/>
              <w:autoSpaceDN/>
              <w:adjustRightInd/>
              <w:jc w:val="center"/>
              <w:textAlignment w:val="auto"/>
              <w:rPr>
                <w:b/>
                <w:szCs w:val="24"/>
              </w:rPr>
            </w:pPr>
            <w:r w:rsidRPr="006C74FC">
              <w:rPr>
                <w:b/>
                <w:szCs w:val="24"/>
              </w:rPr>
              <w:t>(Item on the Agenda: 3.1 (SGT-</w:t>
            </w:r>
            <w:r w:rsidR="000D2418" w:rsidRPr="006C74FC">
              <w:rPr>
                <w:b/>
                <w:szCs w:val="24"/>
              </w:rPr>
              <w:t>2</w:t>
            </w:r>
            <w:r w:rsidRPr="006C74FC">
              <w:rPr>
                <w:b/>
                <w:szCs w:val="24"/>
              </w:rPr>
              <w:t>))</w:t>
            </w:r>
          </w:p>
        </w:tc>
        <w:tc>
          <w:tcPr>
            <w:tcW w:w="1669" w:type="dxa"/>
          </w:tcPr>
          <w:p w14:paraId="581AC8EA" w14:textId="77777777" w:rsidR="00D41404" w:rsidRPr="006C74FC" w:rsidRDefault="00D41404" w:rsidP="00D41404">
            <w:pPr>
              <w:tabs>
                <w:tab w:val="clear" w:pos="794"/>
                <w:tab w:val="clear" w:pos="1191"/>
                <w:tab w:val="clear" w:pos="1588"/>
                <w:tab w:val="clear" w:pos="1985"/>
              </w:tabs>
              <w:overflowPunct/>
              <w:autoSpaceDE/>
              <w:autoSpaceDN/>
              <w:adjustRightInd/>
              <w:jc w:val="center"/>
              <w:textAlignment w:val="auto"/>
              <w:rPr>
                <w:b/>
                <w:sz w:val="22"/>
                <w:szCs w:val="22"/>
              </w:rPr>
            </w:pPr>
          </w:p>
        </w:tc>
      </w:tr>
      <w:tr w:rsidR="00D41404" w:rsidRPr="006C74FC" w14:paraId="2CA97E5A" w14:textId="77777777" w:rsidTr="00B879AE">
        <w:trPr>
          <w:cantSplit/>
          <w:trHeight w:val="256"/>
        </w:trPr>
        <w:tc>
          <w:tcPr>
            <w:tcW w:w="1557" w:type="dxa"/>
            <w:tcBorders>
              <w:bottom w:val="nil"/>
            </w:tcBorders>
          </w:tcPr>
          <w:p w14:paraId="47758D29" w14:textId="77777777" w:rsidR="00D41404" w:rsidRPr="006C74FC" w:rsidRDefault="00D41404" w:rsidP="00D41404">
            <w:pPr>
              <w:tabs>
                <w:tab w:val="clear" w:pos="794"/>
                <w:tab w:val="clear" w:pos="1191"/>
                <w:tab w:val="clear" w:pos="1588"/>
                <w:tab w:val="clear" w:pos="1985"/>
              </w:tabs>
              <w:overflowPunct/>
              <w:autoSpaceDE/>
              <w:autoSpaceDN/>
              <w:adjustRightInd/>
              <w:jc w:val="center"/>
              <w:textAlignment w:val="auto"/>
              <w:rPr>
                <w:b/>
                <w:sz w:val="22"/>
                <w:szCs w:val="22"/>
              </w:rPr>
            </w:pPr>
          </w:p>
        </w:tc>
        <w:tc>
          <w:tcPr>
            <w:tcW w:w="7134" w:type="dxa"/>
            <w:gridSpan w:val="2"/>
            <w:tcBorders>
              <w:bottom w:val="nil"/>
            </w:tcBorders>
          </w:tcPr>
          <w:p w14:paraId="03B544DA" w14:textId="754E9A1B" w:rsidR="00D41404" w:rsidRPr="006C74FC" w:rsidRDefault="00D41404" w:rsidP="00D41404">
            <w:pPr>
              <w:tabs>
                <w:tab w:val="clear" w:pos="794"/>
                <w:tab w:val="clear" w:pos="1191"/>
                <w:tab w:val="clear" w:pos="1588"/>
                <w:tab w:val="clear" w:pos="1985"/>
              </w:tabs>
              <w:overflowPunct/>
              <w:autoSpaceDE/>
              <w:autoSpaceDN/>
              <w:adjustRightInd/>
              <w:jc w:val="center"/>
              <w:textAlignment w:val="auto"/>
              <w:rPr>
                <w:b/>
                <w:szCs w:val="24"/>
              </w:rPr>
            </w:pPr>
            <w:r w:rsidRPr="006C74FC">
              <w:rPr>
                <w:b/>
                <w:szCs w:val="24"/>
              </w:rPr>
              <w:t>(</w:t>
            </w:r>
            <w:r w:rsidR="00BE2EF0" w:rsidRPr="006C74FC">
              <w:rPr>
                <w:b/>
                <w:szCs w:val="24"/>
              </w:rPr>
              <w:t xml:space="preserve">Document submitted by </w:t>
            </w:r>
            <w:r w:rsidR="00BE2EF0" w:rsidRPr="006C74FC">
              <w:rPr>
                <w:rFonts w:eastAsia="Calibri"/>
                <w:b/>
                <w:szCs w:val="24"/>
              </w:rPr>
              <w:t>the delegation of the United States of America</w:t>
            </w:r>
            <w:r w:rsidRPr="006C74FC">
              <w:rPr>
                <w:b/>
                <w:szCs w:val="24"/>
              </w:rPr>
              <w:t>)</w:t>
            </w:r>
          </w:p>
        </w:tc>
        <w:tc>
          <w:tcPr>
            <w:tcW w:w="1669" w:type="dxa"/>
            <w:tcBorders>
              <w:bottom w:val="nil"/>
            </w:tcBorders>
          </w:tcPr>
          <w:p w14:paraId="5C1F0256" w14:textId="77777777" w:rsidR="00D41404" w:rsidRPr="006C74FC" w:rsidRDefault="00D41404" w:rsidP="00D41404">
            <w:pPr>
              <w:tabs>
                <w:tab w:val="clear" w:pos="794"/>
                <w:tab w:val="clear" w:pos="1191"/>
                <w:tab w:val="clear" w:pos="1588"/>
                <w:tab w:val="clear" w:pos="1985"/>
              </w:tabs>
              <w:overflowPunct/>
              <w:autoSpaceDE/>
              <w:autoSpaceDN/>
              <w:adjustRightInd/>
              <w:jc w:val="center"/>
              <w:textAlignment w:val="auto"/>
              <w:rPr>
                <w:b/>
                <w:sz w:val="22"/>
                <w:szCs w:val="22"/>
              </w:rPr>
            </w:pPr>
          </w:p>
        </w:tc>
      </w:tr>
    </w:tbl>
    <w:tbl>
      <w:tblPr>
        <w:tblStyle w:val="TableGrid3"/>
        <w:tblpPr w:leftFromText="180" w:rightFromText="180" w:vertAnchor="text" w:horzAnchor="margin" w:tblpY="4053"/>
        <w:tblW w:w="9396" w:type="dxa"/>
        <w:tblInd w:w="0" w:type="dxa"/>
        <w:tblLook w:val="04A0" w:firstRow="1" w:lastRow="0" w:firstColumn="1" w:lastColumn="0" w:noHBand="0" w:noVBand="1"/>
      </w:tblPr>
      <w:tblGrid>
        <w:gridCol w:w="9396"/>
      </w:tblGrid>
      <w:tr w:rsidR="00D41404" w:rsidRPr="006C74FC" w14:paraId="08475F96" w14:textId="77777777" w:rsidTr="00D41404">
        <w:trPr>
          <w:trHeight w:val="311"/>
        </w:trPr>
        <w:tc>
          <w:tcPr>
            <w:tcW w:w="9396" w:type="dxa"/>
            <w:tcBorders>
              <w:top w:val="nil"/>
              <w:left w:val="nil"/>
              <w:bottom w:val="single" w:sz="18" w:space="0" w:color="4472C4"/>
              <w:right w:val="nil"/>
            </w:tcBorders>
            <w:hideMark/>
          </w:tcPr>
          <w:p w14:paraId="1F4DD73F" w14:textId="77777777" w:rsidR="00D41404" w:rsidRPr="006C74FC" w:rsidRDefault="00D41404" w:rsidP="00D41404">
            <w:pPr>
              <w:tabs>
                <w:tab w:val="clear" w:pos="794"/>
                <w:tab w:val="clear" w:pos="1191"/>
                <w:tab w:val="clear" w:pos="1588"/>
                <w:tab w:val="clear" w:pos="1985"/>
                <w:tab w:val="left" w:pos="699"/>
                <w:tab w:val="left" w:pos="1080"/>
                <w:tab w:val="left" w:pos="7257"/>
                <w:tab w:val="left" w:pos="7920"/>
                <w:tab w:val="left" w:pos="8508"/>
                <w:tab w:val="left" w:pos="9216"/>
              </w:tabs>
              <w:overflowPunct/>
              <w:autoSpaceDE/>
              <w:autoSpaceDN/>
              <w:adjustRightInd/>
              <w:spacing w:before="0"/>
              <w:jc w:val="both"/>
              <w:textAlignment w:val="auto"/>
              <w:rPr>
                <w:b/>
                <w:sz w:val="22"/>
                <w:szCs w:val="22"/>
              </w:rPr>
            </w:pPr>
            <w:r w:rsidRPr="006C74FC">
              <w:rPr>
                <w:b/>
                <w:sz w:val="22"/>
                <w:szCs w:val="22"/>
              </w:rPr>
              <w:t>Executive Summary:</w:t>
            </w:r>
          </w:p>
        </w:tc>
      </w:tr>
      <w:tr w:rsidR="00D41404" w:rsidRPr="006C74FC" w14:paraId="23D44BE0" w14:textId="77777777" w:rsidTr="00D41404">
        <w:trPr>
          <w:trHeight w:val="549"/>
        </w:trPr>
        <w:tc>
          <w:tcPr>
            <w:tcW w:w="9396" w:type="dxa"/>
            <w:tcBorders>
              <w:top w:val="single" w:sz="18" w:space="0" w:color="4472C4"/>
              <w:left w:val="nil"/>
              <w:bottom w:val="single" w:sz="18" w:space="0" w:color="4472C4"/>
              <w:right w:val="nil"/>
            </w:tcBorders>
            <w:hideMark/>
          </w:tcPr>
          <w:p w14:paraId="48E7D79B" w14:textId="733AD824" w:rsidR="00D41404" w:rsidRPr="006C74FC" w:rsidRDefault="00A74D7D" w:rsidP="00D41404">
            <w:pPr>
              <w:tabs>
                <w:tab w:val="clear" w:pos="794"/>
                <w:tab w:val="clear" w:pos="1191"/>
                <w:tab w:val="clear" w:pos="1588"/>
                <w:tab w:val="clear" w:pos="1985"/>
                <w:tab w:val="left" w:pos="699"/>
                <w:tab w:val="left" w:pos="1080"/>
                <w:tab w:val="left" w:pos="7257"/>
                <w:tab w:val="left" w:pos="7920"/>
                <w:tab w:val="left" w:pos="8508"/>
                <w:tab w:val="left" w:pos="9216"/>
              </w:tabs>
              <w:overflowPunct/>
              <w:autoSpaceDE/>
              <w:autoSpaceDN/>
              <w:adjustRightInd/>
              <w:spacing w:after="120"/>
              <w:jc w:val="both"/>
              <w:textAlignment w:val="auto"/>
              <w:rPr>
                <w:bCs/>
                <w:sz w:val="22"/>
                <w:szCs w:val="22"/>
              </w:rPr>
            </w:pPr>
            <w:r w:rsidRPr="006C74FC">
              <w:rPr>
                <w:bCs/>
                <w:sz w:val="22"/>
                <w:szCs w:val="22"/>
              </w:rPr>
              <w:t>The United States proposes the attached updates to its preliminary proposal</w:t>
            </w:r>
            <w:r w:rsidR="004534D6" w:rsidRPr="006C74FC">
              <w:rPr>
                <w:bCs/>
                <w:sz w:val="22"/>
                <w:szCs w:val="22"/>
              </w:rPr>
              <w:t xml:space="preserve"> on 1.8. More information on </w:t>
            </w:r>
            <w:r w:rsidR="002E6A5D" w:rsidRPr="006C74FC">
              <w:rPr>
                <w:bCs/>
                <w:sz w:val="22"/>
                <w:szCs w:val="22"/>
              </w:rPr>
              <w:t xml:space="preserve">this proposal and </w:t>
            </w:r>
            <w:r w:rsidR="004534D6" w:rsidRPr="006C74FC">
              <w:rPr>
                <w:bCs/>
                <w:sz w:val="22"/>
                <w:szCs w:val="22"/>
              </w:rPr>
              <w:t xml:space="preserve">these updates can be found in </w:t>
            </w:r>
            <w:r w:rsidR="006254E9" w:rsidRPr="006C74FC">
              <w:rPr>
                <w:bCs/>
                <w:sz w:val="22"/>
                <w:szCs w:val="22"/>
              </w:rPr>
              <w:t>the</w:t>
            </w:r>
            <w:r w:rsidR="002E6A5D" w:rsidRPr="006C74FC">
              <w:rPr>
                <w:bCs/>
                <w:sz w:val="22"/>
                <w:szCs w:val="22"/>
              </w:rPr>
              <w:t xml:space="preserve"> accompanying </w:t>
            </w:r>
            <w:r w:rsidR="004534D6" w:rsidRPr="006C74FC">
              <w:rPr>
                <w:bCs/>
                <w:sz w:val="22"/>
                <w:szCs w:val="22"/>
              </w:rPr>
              <w:t xml:space="preserve">information document </w:t>
            </w:r>
            <w:r w:rsidR="002E6A5D" w:rsidRPr="006C74FC">
              <w:rPr>
                <w:bCs/>
                <w:sz w:val="22"/>
                <w:szCs w:val="22"/>
              </w:rPr>
              <w:t>submitted to this meeting.</w:t>
            </w:r>
          </w:p>
          <w:p w14:paraId="0147354C" w14:textId="77777777" w:rsidR="00D41404" w:rsidRPr="006C74FC" w:rsidRDefault="00D41404" w:rsidP="00D41404">
            <w:pPr>
              <w:tabs>
                <w:tab w:val="clear" w:pos="794"/>
                <w:tab w:val="clear" w:pos="1191"/>
                <w:tab w:val="clear" w:pos="1588"/>
                <w:tab w:val="clear" w:pos="1985"/>
                <w:tab w:val="left" w:pos="699"/>
                <w:tab w:val="left" w:pos="1080"/>
                <w:tab w:val="left" w:pos="7257"/>
                <w:tab w:val="left" w:pos="7920"/>
                <w:tab w:val="left" w:pos="8508"/>
                <w:tab w:val="left" w:pos="9216"/>
              </w:tabs>
              <w:overflowPunct/>
              <w:autoSpaceDE/>
              <w:autoSpaceDN/>
              <w:adjustRightInd/>
              <w:spacing w:after="120"/>
              <w:jc w:val="both"/>
              <w:textAlignment w:val="auto"/>
              <w:rPr>
                <w:bCs/>
                <w:sz w:val="22"/>
                <w:szCs w:val="22"/>
              </w:rPr>
            </w:pPr>
          </w:p>
        </w:tc>
      </w:tr>
    </w:tbl>
    <w:tbl>
      <w:tblPr>
        <w:tblStyle w:val="TableGrid3"/>
        <w:tblpPr w:leftFromText="180" w:rightFromText="180" w:vertAnchor="text" w:horzAnchor="margin" w:tblpY="1265"/>
        <w:tblW w:w="0" w:type="auto"/>
        <w:tblInd w:w="0" w:type="dxa"/>
        <w:tblLook w:val="04A0" w:firstRow="1" w:lastRow="0" w:firstColumn="1" w:lastColumn="0" w:noHBand="0" w:noVBand="1"/>
      </w:tblPr>
      <w:tblGrid>
        <w:gridCol w:w="9352"/>
      </w:tblGrid>
      <w:tr w:rsidR="002922EB" w:rsidRPr="006C74FC" w14:paraId="0B4D68C2" w14:textId="77777777" w:rsidTr="002922EB">
        <w:tc>
          <w:tcPr>
            <w:tcW w:w="9352" w:type="dxa"/>
            <w:tcBorders>
              <w:top w:val="nil"/>
              <w:left w:val="nil"/>
              <w:bottom w:val="single" w:sz="18" w:space="0" w:color="4472C4"/>
              <w:right w:val="nil"/>
            </w:tcBorders>
          </w:tcPr>
          <w:p w14:paraId="79F54DF0" w14:textId="77777777" w:rsidR="002922EB" w:rsidRPr="006C74FC" w:rsidRDefault="002922EB" w:rsidP="002922EB">
            <w:pPr>
              <w:tabs>
                <w:tab w:val="clear" w:pos="794"/>
                <w:tab w:val="clear" w:pos="1191"/>
                <w:tab w:val="clear" w:pos="1588"/>
                <w:tab w:val="clear" w:pos="1985"/>
                <w:tab w:val="left" w:pos="699"/>
                <w:tab w:val="left" w:pos="1080"/>
                <w:tab w:val="left" w:pos="7257"/>
                <w:tab w:val="left" w:pos="7920"/>
                <w:tab w:val="left" w:pos="8508"/>
                <w:tab w:val="left" w:pos="9216"/>
              </w:tabs>
              <w:overflowPunct/>
              <w:autoSpaceDE/>
              <w:autoSpaceDN/>
              <w:adjustRightInd/>
              <w:spacing w:before="0"/>
              <w:jc w:val="both"/>
              <w:textAlignment w:val="auto"/>
              <w:rPr>
                <w:b/>
                <w:sz w:val="22"/>
                <w:szCs w:val="22"/>
              </w:rPr>
            </w:pPr>
            <w:r w:rsidRPr="006C74FC">
              <w:rPr>
                <w:b/>
                <w:sz w:val="22"/>
                <w:szCs w:val="22"/>
              </w:rPr>
              <w:t>Impact on the sector:</w:t>
            </w:r>
          </w:p>
          <w:p w14:paraId="52BBD7AA" w14:textId="77777777" w:rsidR="002922EB" w:rsidRPr="006C74FC" w:rsidRDefault="002922EB" w:rsidP="002922EB">
            <w:pPr>
              <w:tabs>
                <w:tab w:val="clear" w:pos="794"/>
                <w:tab w:val="clear" w:pos="1191"/>
                <w:tab w:val="clear" w:pos="1588"/>
                <w:tab w:val="clear" w:pos="1985"/>
                <w:tab w:val="left" w:pos="699"/>
                <w:tab w:val="left" w:pos="1080"/>
                <w:tab w:val="left" w:pos="7257"/>
                <w:tab w:val="left" w:pos="7920"/>
                <w:tab w:val="left" w:pos="8508"/>
                <w:tab w:val="left" w:pos="9216"/>
              </w:tabs>
              <w:overflowPunct/>
              <w:autoSpaceDE/>
              <w:autoSpaceDN/>
              <w:adjustRightInd/>
              <w:spacing w:before="0"/>
              <w:jc w:val="both"/>
              <w:textAlignment w:val="auto"/>
              <w:rPr>
                <w:b/>
                <w:sz w:val="22"/>
                <w:szCs w:val="22"/>
              </w:rPr>
            </w:pPr>
          </w:p>
        </w:tc>
      </w:tr>
      <w:tr w:rsidR="002922EB" w:rsidRPr="006C74FC" w14:paraId="271951F3" w14:textId="77777777" w:rsidTr="002922EB">
        <w:tc>
          <w:tcPr>
            <w:tcW w:w="9352" w:type="dxa"/>
            <w:tcBorders>
              <w:top w:val="single" w:sz="18" w:space="0" w:color="4472C4"/>
              <w:left w:val="nil"/>
              <w:bottom w:val="single" w:sz="18" w:space="0" w:color="4472C4"/>
              <w:right w:val="nil"/>
            </w:tcBorders>
            <w:hideMark/>
          </w:tcPr>
          <w:p w14:paraId="33B87F58" w14:textId="77777777" w:rsidR="002922EB" w:rsidRPr="006C74FC" w:rsidRDefault="002922EB" w:rsidP="002922EB">
            <w:pPr>
              <w:tabs>
                <w:tab w:val="clear" w:pos="794"/>
                <w:tab w:val="clear" w:pos="1191"/>
                <w:tab w:val="clear" w:pos="1588"/>
                <w:tab w:val="clear" w:pos="1985"/>
                <w:tab w:val="left" w:pos="699"/>
                <w:tab w:val="left" w:pos="1080"/>
                <w:tab w:val="left" w:pos="7257"/>
                <w:tab w:val="left" w:pos="7920"/>
                <w:tab w:val="left" w:pos="8508"/>
                <w:tab w:val="left" w:pos="9216"/>
              </w:tabs>
              <w:overflowPunct/>
              <w:autoSpaceDE/>
              <w:autoSpaceDN/>
              <w:adjustRightInd/>
              <w:spacing w:after="120"/>
              <w:jc w:val="both"/>
              <w:textAlignment w:val="auto"/>
              <w:rPr>
                <w:iCs/>
                <w:sz w:val="22"/>
                <w:szCs w:val="22"/>
              </w:rPr>
            </w:pPr>
            <w:r w:rsidRPr="006C74FC">
              <w:rPr>
                <w:iCs/>
                <w:sz w:val="22"/>
                <w:szCs w:val="22"/>
              </w:rPr>
              <w:t>This document supports the work of CITEL’s PCC.II Working Group for WRC under 3.1 of the agenda.</w:t>
            </w:r>
          </w:p>
          <w:p w14:paraId="47FA1488" w14:textId="77777777" w:rsidR="002922EB" w:rsidRPr="006C74FC" w:rsidRDefault="002922EB" w:rsidP="002922EB">
            <w:pPr>
              <w:tabs>
                <w:tab w:val="clear" w:pos="794"/>
                <w:tab w:val="clear" w:pos="1191"/>
                <w:tab w:val="clear" w:pos="1588"/>
                <w:tab w:val="clear" w:pos="1985"/>
                <w:tab w:val="left" w:pos="699"/>
                <w:tab w:val="left" w:pos="1080"/>
                <w:tab w:val="left" w:pos="7257"/>
                <w:tab w:val="left" w:pos="7920"/>
                <w:tab w:val="left" w:pos="8508"/>
                <w:tab w:val="left" w:pos="9216"/>
              </w:tabs>
              <w:overflowPunct/>
              <w:autoSpaceDE/>
              <w:autoSpaceDN/>
              <w:adjustRightInd/>
              <w:spacing w:after="120"/>
              <w:jc w:val="both"/>
              <w:textAlignment w:val="auto"/>
              <w:rPr>
                <w:bCs/>
                <w:sz w:val="22"/>
                <w:szCs w:val="22"/>
              </w:rPr>
            </w:pPr>
          </w:p>
          <w:p w14:paraId="5FF27CC5" w14:textId="77777777" w:rsidR="002922EB" w:rsidRPr="006C74FC" w:rsidRDefault="002922EB" w:rsidP="002922EB">
            <w:pPr>
              <w:tabs>
                <w:tab w:val="clear" w:pos="794"/>
                <w:tab w:val="clear" w:pos="1191"/>
                <w:tab w:val="clear" w:pos="1588"/>
                <w:tab w:val="clear" w:pos="1985"/>
                <w:tab w:val="left" w:pos="699"/>
                <w:tab w:val="left" w:pos="1080"/>
                <w:tab w:val="left" w:pos="7257"/>
                <w:tab w:val="left" w:pos="7920"/>
                <w:tab w:val="left" w:pos="8508"/>
                <w:tab w:val="left" w:pos="9216"/>
              </w:tabs>
              <w:overflowPunct/>
              <w:autoSpaceDE/>
              <w:autoSpaceDN/>
              <w:adjustRightInd/>
              <w:spacing w:after="120"/>
              <w:jc w:val="both"/>
              <w:textAlignment w:val="auto"/>
              <w:rPr>
                <w:bCs/>
                <w:sz w:val="22"/>
                <w:szCs w:val="22"/>
              </w:rPr>
            </w:pPr>
          </w:p>
          <w:p w14:paraId="74A989D3" w14:textId="77777777" w:rsidR="002922EB" w:rsidRPr="006C74FC" w:rsidRDefault="002922EB" w:rsidP="002922EB">
            <w:pPr>
              <w:tabs>
                <w:tab w:val="clear" w:pos="794"/>
                <w:tab w:val="clear" w:pos="1191"/>
                <w:tab w:val="clear" w:pos="1588"/>
                <w:tab w:val="clear" w:pos="1985"/>
                <w:tab w:val="left" w:pos="699"/>
                <w:tab w:val="left" w:pos="1080"/>
                <w:tab w:val="left" w:pos="7257"/>
                <w:tab w:val="left" w:pos="7920"/>
                <w:tab w:val="left" w:pos="8508"/>
                <w:tab w:val="left" w:pos="9216"/>
              </w:tabs>
              <w:overflowPunct/>
              <w:autoSpaceDE/>
              <w:autoSpaceDN/>
              <w:adjustRightInd/>
              <w:spacing w:after="120"/>
              <w:jc w:val="both"/>
              <w:textAlignment w:val="auto"/>
              <w:rPr>
                <w:bCs/>
                <w:sz w:val="22"/>
                <w:szCs w:val="22"/>
              </w:rPr>
            </w:pPr>
          </w:p>
        </w:tc>
      </w:tr>
    </w:tbl>
    <w:p w14:paraId="0E26ACC3" w14:textId="77777777" w:rsidR="002922EB" w:rsidRPr="006C74FC" w:rsidRDefault="002922EB" w:rsidP="00D41404">
      <w:pPr>
        <w:tabs>
          <w:tab w:val="clear" w:pos="794"/>
          <w:tab w:val="clear" w:pos="1191"/>
          <w:tab w:val="clear" w:pos="1588"/>
          <w:tab w:val="clear" w:pos="1985"/>
        </w:tabs>
        <w:overflowPunct/>
        <w:autoSpaceDE/>
        <w:autoSpaceDN/>
        <w:adjustRightInd/>
        <w:spacing w:before="0"/>
        <w:textAlignment w:val="auto"/>
        <w:rPr>
          <w:b/>
          <w:sz w:val="22"/>
          <w:szCs w:val="22"/>
        </w:rPr>
        <w:sectPr w:rsidR="002922EB" w:rsidRPr="006C74FC" w:rsidSect="00840D79">
          <w:footerReference w:type="even" r:id="rId10"/>
          <w:footerReference w:type="default" r:id="rId11"/>
          <w:headerReference w:type="first" r:id="rId12"/>
          <w:footerReference w:type="first" r:id="rId13"/>
          <w:pgSz w:w="12242" w:h="15842" w:code="1"/>
          <w:pgMar w:top="1440" w:right="1440" w:bottom="1440" w:left="1440" w:header="720" w:footer="720" w:gutter="0"/>
          <w:pgNumType w:start="0"/>
          <w:cols w:space="720"/>
          <w:titlePg/>
          <w:docGrid w:linePitch="272"/>
        </w:sectPr>
      </w:pPr>
    </w:p>
    <w:p w14:paraId="2EA7FB09" w14:textId="77777777" w:rsidR="003E5D40" w:rsidRPr="006C74FC" w:rsidRDefault="003E5D40" w:rsidP="00481D4D">
      <w:pPr>
        <w:tabs>
          <w:tab w:val="clear" w:pos="794"/>
          <w:tab w:val="clear" w:pos="1191"/>
          <w:tab w:val="clear" w:pos="1588"/>
          <w:tab w:val="clear" w:pos="1985"/>
        </w:tabs>
        <w:overflowPunct/>
        <w:autoSpaceDE/>
        <w:autoSpaceDN/>
        <w:adjustRightInd/>
        <w:spacing w:before="0"/>
        <w:jc w:val="center"/>
        <w:textAlignment w:val="auto"/>
        <w:rPr>
          <w:b/>
          <w:bCs/>
          <w:sz w:val="22"/>
          <w:szCs w:val="22"/>
          <w:highlight w:val="cyan"/>
        </w:rPr>
      </w:pPr>
    </w:p>
    <w:p w14:paraId="215A7826" w14:textId="6C19A3A6" w:rsidR="00CC1FA8" w:rsidRPr="006C74FC" w:rsidRDefault="006B4200" w:rsidP="00481D4D">
      <w:pPr>
        <w:tabs>
          <w:tab w:val="clear" w:pos="794"/>
          <w:tab w:val="clear" w:pos="1191"/>
          <w:tab w:val="clear" w:pos="1588"/>
          <w:tab w:val="clear" w:pos="1985"/>
        </w:tabs>
        <w:overflowPunct/>
        <w:autoSpaceDE/>
        <w:autoSpaceDN/>
        <w:adjustRightInd/>
        <w:spacing w:before="0"/>
        <w:jc w:val="center"/>
        <w:textAlignment w:val="auto"/>
        <w:rPr>
          <w:b/>
          <w:bCs/>
          <w:sz w:val="22"/>
          <w:szCs w:val="22"/>
        </w:rPr>
      </w:pPr>
      <w:r w:rsidRPr="006C74FC">
        <w:rPr>
          <w:b/>
          <w:bCs/>
          <w:sz w:val="22"/>
          <w:szCs w:val="22"/>
          <w:highlight w:val="cyan"/>
        </w:rPr>
        <w:t>Proposed Modifications to Preliminary Proposal shown in Aqua highlight</w:t>
      </w:r>
      <w:r w:rsidR="00864830" w:rsidRPr="006C74FC">
        <w:rPr>
          <w:b/>
          <w:bCs/>
          <w:sz w:val="22"/>
          <w:szCs w:val="22"/>
          <w:highlight w:val="cyan"/>
        </w:rPr>
        <w:t xml:space="preserve"> (the baseline is the existing </w:t>
      </w:r>
      <w:r w:rsidR="00D81D47" w:rsidRPr="006C74FC">
        <w:rPr>
          <w:b/>
          <w:bCs/>
          <w:sz w:val="22"/>
          <w:szCs w:val="22"/>
          <w:highlight w:val="cyan"/>
        </w:rPr>
        <w:t xml:space="preserve">radio </w:t>
      </w:r>
      <w:r w:rsidR="00864830" w:rsidRPr="006C74FC">
        <w:rPr>
          <w:b/>
          <w:bCs/>
          <w:sz w:val="22"/>
          <w:szCs w:val="22"/>
          <w:highlight w:val="cyan"/>
        </w:rPr>
        <w:t>regulatory text</w:t>
      </w:r>
      <w:r w:rsidR="00D81D47" w:rsidRPr="006C74FC">
        <w:rPr>
          <w:b/>
          <w:bCs/>
          <w:sz w:val="22"/>
          <w:szCs w:val="22"/>
          <w:highlight w:val="cyan"/>
        </w:rPr>
        <w:t>)</w:t>
      </w:r>
      <w:r w:rsidR="00864830" w:rsidRPr="006C74FC">
        <w:rPr>
          <w:b/>
          <w:bCs/>
          <w:sz w:val="22"/>
          <w:szCs w:val="22"/>
          <w:highlight w:val="cyan"/>
        </w:rPr>
        <w:t xml:space="preserve">.  Most </w:t>
      </w:r>
      <w:r w:rsidR="001B6981" w:rsidRPr="006C74FC">
        <w:rPr>
          <w:b/>
          <w:bCs/>
          <w:sz w:val="22"/>
          <w:szCs w:val="22"/>
          <w:highlight w:val="cyan"/>
        </w:rPr>
        <w:t>r</w:t>
      </w:r>
      <w:r w:rsidR="00864830" w:rsidRPr="006C74FC">
        <w:rPr>
          <w:b/>
          <w:bCs/>
          <w:sz w:val="22"/>
          <w:szCs w:val="22"/>
          <w:highlight w:val="cyan"/>
        </w:rPr>
        <w:t>edline changes are coming from CPM Method B Option B3 with some modifications on top of those)</w:t>
      </w:r>
    </w:p>
    <w:p w14:paraId="1B4CF1F6" w14:textId="71EB1E97" w:rsidR="006B4200" w:rsidRPr="006C74FC" w:rsidRDefault="006B4200">
      <w:pPr>
        <w:tabs>
          <w:tab w:val="clear" w:pos="794"/>
          <w:tab w:val="clear" w:pos="1191"/>
          <w:tab w:val="clear" w:pos="1588"/>
          <w:tab w:val="clear" w:pos="1985"/>
        </w:tabs>
        <w:overflowPunct/>
        <w:autoSpaceDE/>
        <w:autoSpaceDN/>
        <w:adjustRightInd/>
        <w:spacing w:before="0"/>
        <w:textAlignment w:val="auto"/>
        <w:rPr>
          <w:sz w:val="22"/>
          <w:szCs w:val="22"/>
        </w:rPr>
      </w:pPr>
    </w:p>
    <w:p w14:paraId="41B559E0" w14:textId="77777777" w:rsidR="006B4200" w:rsidRPr="006C74FC" w:rsidRDefault="006B4200" w:rsidP="006B4200">
      <w:pPr>
        <w:pStyle w:val="Header"/>
        <w:rPr>
          <w:sz w:val="22"/>
          <w:szCs w:val="22"/>
        </w:rPr>
      </w:pPr>
    </w:p>
    <w:p w14:paraId="787711C6" w14:textId="77777777" w:rsidR="006B4200" w:rsidRPr="006C74FC" w:rsidRDefault="006B4200" w:rsidP="002C3590">
      <w:pPr>
        <w:spacing w:before="0"/>
        <w:rPr>
          <w:ins w:id="0" w:author="Author2022" w:date="2023-05-23T14:06:00Z"/>
          <w:sz w:val="22"/>
          <w:szCs w:val="22"/>
          <w:highlight w:val="green"/>
          <w:rPrChange w:id="1" w:author="Author2022" w:date="2023-05-23T15:27:00Z">
            <w:rPr>
              <w:ins w:id="2" w:author="Author2022" w:date="2023-05-23T14:06:00Z"/>
              <w:sz w:val="22"/>
              <w:szCs w:val="22"/>
              <w:highlight w:val="yellow"/>
            </w:rPr>
          </w:rPrChange>
        </w:rPr>
      </w:pPr>
      <w:ins w:id="3" w:author="Author2022" w:date="2023-05-23T14:06:00Z">
        <w:r w:rsidRPr="006C74FC">
          <w:rPr>
            <w:sz w:val="22"/>
            <w:szCs w:val="22"/>
            <w:highlight w:val="green"/>
            <w:rPrChange w:id="4" w:author="Author2022" w:date="2023-05-23T15:27:00Z">
              <w:rPr>
                <w:sz w:val="22"/>
                <w:szCs w:val="22"/>
                <w:highlight w:val="yellow"/>
              </w:rPr>
            </w:rPrChange>
          </w:rPr>
          <w:t xml:space="preserve">Source: </w:t>
        </w:r>
      </w:ins>
      <w:ins w:id="5" w:author="Author2022" w:date="2023-05-23T14:07:00Z">
        <w:r w:rsidRPr="006C74FC">
          <w:rPr>
            <w:sz w:val="22"/>
            <w:szCs w:val="22"/>
            <w:highlight w:val="green"/>
            <w:rPrChange w:id="6" w:author="Author2022" w:date="2023-05-23T15:27:00Z">
              <w:rPr>
                <w:sz w:val="22"/>
                <w:szCs w:val="22"/>
                <w:highlight w:val="yellow"/>
              </w:rPr>
            </w:rPrChange>
          </w:rPr>
          <w:t>GT-C</w:t>
        </w:r>
        <w:r w:rsidRPr="006C74FC">
          <w:rPr>
            <w:sz w:val="22"/>
            <w:szCs w:val="22"/>
            <w:highlight w:val="green"/>
            <w:rPrChange w:id="7" w:author="Author2022" w:date="2023-05-23T15:27:00Z">
              <w:rPr>
                <w:sz w:val="22"/>
                <w:szCs w:val="22"/>
                <w:highlight w:val="yellow"/>
                <w:lang w:val="fr-CA"/>
              </w:rPr>
            </w:rPrChange>
          </w:rPr>
          <w:t>MR23-2022-40-058</w:t>
        </w:r>
      </w:ins>
    </w:p>
    <w:p w14:paraId="0AF1CF65" w14:textId="77777777" w:rsidR="006B4200" w:rsidRPr="006C74FC" w:rsidRDefault="006B4200" w:rsidP="002C3590">
      <w:pPr>
        <w:spacing w:before="0"/>
        <w:rPr>
          <w:ins w:id="8" w:author="Author2022" w:date="2023-05-23T14:05:00Z"/>
          <w:sz w:val="22"/>
          <w:szCs w:val="22"/>
          <w:highlight w:val="yellow"/>
        </w:rPr>
      </w:pPr>
      <w:ins w:id="9" w:author="Author2022" w:date="2023-05-23T14:05:00Z">
        <w:r w:rsidRPr="006C74FC">
          <w:rPr>
            <w:sz w:val="22"/>
            <w:szCs w:val="22"/>
            <w:highlight w:val="yellow"/>
          </w:rPr>
          <w:t>Support:</w:t>
        </w:r>
      </w:ins>
    </w:p>
    <w:p w14:paraId="79AE0FE8" w14:textId="77777777" w:rsidR="006B4200" w:rsidRPr="006C74FC" w:rsidRDefault="006B4200" w:rsidP="002C3590">
      <w:pPr>
        <w:spacing w:before="0"/>
        <w:rPr>
          <w:ins w:id="10" w:author="Author2022" w:date="2023-05-23T14:05:00Z"/>
          <w:sz w:val="22"/>
          <w:szCs w:val="22"/>
        </w:rPr>
      </w:pPr>
      <w:ins w:id="11" w:author="Author2022" w:date="2023-05-23T14:05:00Z">
        <w:r w:rsidRPr="006C74FC">
          <w:rPr>
            <w:sz w:val="22"/>
            <w:szCs w:val="22"/>
            <w:highlight w:val="yellow"/>
          </w:rPr>
          <w:t>USA</w:t>
        </w:r>
      </w:ins>
    </w:p>
    <w:p w14:paraId="25A53CA8" w14:textId="77777777" w:rsidR="006B4200" w:rsidRPr="006C74FC" w:rsidRDefault="006B4200" w:rsidP="002C3590">
      <w:pPr>
        <w:spacing w:before="0"/>
        <w:jc w:val="both"/>
        <w:rPr>
          <w:ins w:id="12" w:author="Author2022" w:date="2023-05-23T14:05:00Z"/>
          <w:b/>
          <w:sz w:val="22"/>
          <w:szCs w:val="22"/>
        </w:rPr>
      </w:pPr>
    </w:p>
    <w:p w14:paraId="4F14B8CB" w14:textId="77777777" w:rsidR="006B4200" w:rsidRPr="006C74FC" w:rsidRDefault="006B4200" w:rsidP="002C3590">
      <w:pPr>
        <w:spacing w:before="0"/>
        <w:jc w:val="both"/>
        <w:rPr>
          <w:sz w:val="22"/>
          <w:szCs w:val="22"/>
          <w:lang w:val="en-GB"/>
        </w:rPr>
      </w:pPr>
      <w:r w:rsidRPr="006C74FC">
        <w:rPr>
          <w:b/>
          <w:sz w:val="22"/>
          <w:szCs w:val="22"/>
        </w:rPr>
        <w:t>Agenda Item 1.8:</w:t>
      </w:r>
      <w:r w:rsidRPr="006C74FC">
        <w:rPr>
          <w:sz w:val="22"/>
          <w:szCs w:val="22"/>
        </w:rPr>
        <w:tab/>
      </w:r>
      <w:r w:rsidRPr="006C74FC">
        <w:rPr>
          <w:i/>
          <w:iCs/>
          <w:sz w:val="22"/>
          <w:szCs w:val="22"/>
        </w:rPr>
        <w:t xml:space="preserve">to consider, on the basis of ITU R studies in accordance with Resolution </w:t>
      </w:r>
      <w:r w:rsidRPr="006C74FC">
        <w:rPr>
          <w:b/>
          <w:bCs/>
          <w:i/>
          <w:iCs/>
          <w:sz w:val="22"/>
          <w:szCs w:val="22"/>
        </w:rPr>
        <w:t>171 (WRC 19)</w:t>
      </w:r>
      <w:r w:rsidRPr="006C74FC">
        <w:rPr>
          <w:i/>
          <w:iCs/>
          <w:sz w:val="22"/>
          <w:szCs w:val="22"/>
        </w:rPr>
        <w:t xml:space="preserve">, appropriate regulatory actions, with a view to reviewing and, if necessary, revising Resolution </w:t>
      </w:r>
      <w:r w:rsidRPr="006C74FC">
        <w:rPr>
          <w:b/>
          <w:bCs/>
          <w:i/>
          <w:iCs/>
          <w:sz w:val="22"/>
          <w:szCs w:val="22"/>
        </w:rPr>
        <w:t>155 (Rev.WRC-19)</w:t>
      </w:r>
      <w:r w:rsidRPr="006C74FC">
        <w:rPr>
          <w:i/>
          <w:iCs/>
          <w:sz w:val="22"/>
          <w:szCs w:val="22"/>
        </w:rPr>
        <w:t xml:space="preserve"> and No. </w:t>
      </w:r>
      <w:r w:rsidRPr="006C74FC">
        <w:rPr>
          <w:b/>
          <w:bCs/>
          <w:i/>
          <w:iCs/>
          <w:sz w:val="22"/>
          <w:szCs w:val="22"/>
        </w:rPr>
        <w:t>5.484B</w:t>
      </w:r>
      <w:r w:rsidRPr="006C74FC">
        <w:rPr>
          <w:i/>
          <w:iCs/>
          <w:sz w:val="22"/>
          <w:szCs w:val="22"/>
        </w:rPr>
        <w:t xml:space="preserve"> to accommodate the use of fixed-satellite service (FSS) networks by control and non-payload communications of unmanned aircraft </w:t>
      </w:r>
      <w:proofErr w:type="gramStart"/>
      <w:r w:rsidRPr="006C74FC">
        <w:rPr>
          <w:i/>
          <w:iCs/>
          <w:sz w:val="22"/>
          <w:szCs w:val="22"/>
        </w:rPr>
        <w:t>systems</w:t>
      </w:r>
      <w:r w:rsidRPr="006C74FC">
        <w:rPr>
          <w:sz w:val="22"/>
          <w:szCs w:val="22"/>
        </w:rPr>
        <w:t>;</w:t>
      </w:r>
      <w:proofErr w:type="gramEnd"/>
    </w:p>
    <w:p w14:paraId="690233B0" w14:textId="77777777" w:rsidR="006B4200" w:rsidRPr="006C74FC" w:rsidRDefault="006B4200" w:rsidP="002C3590">
      <w:pPr>
        <w:widowControl w:val="0"/>
        <w:spacing w:before="0"/>
        <w:jc w:val="both"/>
        <w:rPr>
          <w:sz w:val="22"/>
          <w:szCs w:val="22"/>
        </w:rPr>
      </w:pPr>
    </w:p>
    <w:p w14:paraId="1485CF04" w14:textId="77777777" w:rsidR="006B4200" w:rsidRPr="006C74FC" w:rsidRDefault="006B4200" w:rsidP="002C3590">
      <w:pPr>
        <w:widowControl w:val="0"/>
        <w:spacing w:before="0"/>
        <w:jc w:val="both"/>
        <w:rPr>
          <w:sz w:val="22"/>
          <w:szCs w:val="22"/>
        </w:rPr>
      </w:pPr>
      <w:r w:rsidRPr="006C74FC">
        <w:rPr>
          <w:b/>
          <w:bCs/>
          <w:sz w:val="22"/>
          <w:szCs w:val="22"/>
        </w:rPr>
        <w:t>Background</w:t>
      </w:r>
      <w:r w:rsidRPr="006C74FC">
        <w:rPr>
          <w:sz w:val="22"/>
          <w:szCs w:val="22"/>
        </w:rPr>
        <w:t xml:space="preserve">:  Agenda item 1.8 was established to revise Resolution </w:t>
      </w:r>
      <w:r w:rsidRPr="006C74FC">
        <w:rPr>
          <w:b/>
          <w:bCs/>
          <w:sz w:val="22"/>
          <w:szCs w:val="22"/>
        </w:rPr>
        <w:t>155 (Rev.WRC-19)</w:t>
      </w:r>
      <w:r w:rsidRPr="006C74FC">
        <w:rPr>
          <w:sz w:val="22"/>
          <w:szCs w:val="22"/>
        </w:rPr>
        <w:t xml:space="preserve">.  This resolution was initially adopted by WRC-15 on the use of geostationary-satellite networks in the fixed-satellite service in certain frequency bands for the control and non-payload communications (CNPC) of unmanned aircraft systems (UAS).  Report ITU-R M.2171 identifies the spectrum requirements for unmanned aircraft (UA) command and non-payload communication (CNPC) that would be needed to support flight through non-segregated airspace. </w:t>
      </w:r>
    </w:p>
    <w:p w14:paraId="6C638B64" w14:textId="77777777" w:rsidR="006B4200" w:rsidRPr="006C74FC" w:rsidRDefault="006B4200" w:rsidP="002C3590">
      <w:pPr>
        <w:widowControl w:val="0"/>
        <w:spacing w:before="0"/>
        <w:jc w:val="both"/>
        <w:rPr>
          <w:sz w:val="22"/>
          <w:szCs w:val="22"/>
        </w:rPr>
      </w:pPr>
    </w:p>
    <w:p w14:paraId="41E76B59" w14:textId="77777777" w:rsidR="006B4200" w:rsidRPr="006C74FC" w:rsidRDefault="006B4200" w:rsidP="002C3590">
      <w:pPr>
        <w:widowControl w:val="0"/>
        <w:spacing w:before="0"/>
        <w:jc w:val="both"/>
        <w:rPr>
          <w:sz w:val="22"/>
          <w:szCs w:val="22"/>
        </w:rPr>
      </w:pPr>
      <w:r w:rsidRPr="006C74FC">
        <w:rPr>
          <w:sz w:val="22"/>
          <w:szCs w:val="22"/>
        </w:rPr>
        <w:t>Studies on technical and regulatory conditions carried out in advance of WRC-15 showed that the use of FSS networks for UA CNPC is feasible under certain conditions. These conditions include flight scenarios which were provided by ICAO and the existing FSS framework. Furthermore, ICAO studies showed that – based on given FSS characteristic envelopes – the FSS based UAS CNPC can be a working solution compliant to the Standards and Recommended Practices (SARPs) for the RPAS C2 Link</w:t>
      </w:r>
      <w:r w:rsidRPr="006C74FC">
        <w:rPr>
          <w:rStyle w:val="FootnoteReference"/>
          <w:sz w:val="22"/>
          <w:szCs w:val="22"/>
        </w:rPr>
        <w:footnoteReference w:id="1"/>
      </w:r>
      <w:r w:rsidRPr="006C74FC">
        <w:rPr>
          <w:sz w:val="22"/>
          <w:szCs w:val="22"/>
        </w:rPr>
        <w:t>.</w:t>
      </w:r>
    </w:p>
    <w:p w14:paraId="660DFE16" w14:textId="77777777" w:rsidR="006B4200" w:rsidRPr="006C74FC" w:rsidRDefault="006B4200" w:rsidP="002C3590">
      <w:pPr>
        <w:spacing w:before="0"/>
        <w:jc w:val="both"/>
        <w:rPr>
          <w:sz w:val="22"/>
          <w:szCs w:val="22"/>
        </w:rPr>
      </w:pPr>
    </w:p>
    <w:p w14:paraId="41D97A25" w14:textId="77777777" w:rsidR="006B4200" w:rsidRPr="006C74FC" w:rsidRDefault="006B4200" w:rsidP="002C3590">
      <w:pPr>
        <w:spacing w:before="0"/>
        <w:jc w:val="both"/>
        <w:rPr>
          <w:sz w:val="22"/>
          <w:szCs w:val="22"/>
        </w:rPr>
      </w:pPr>
      <w:r w:rsidRPr="006C74FC">
        <w:rPr>
          <w:sz w:val="22"/>
          <w:szCs w:val="22"/>
        </w:rPr>
        <w:t xml:space="preserve">WRC-15, under its agenda item 1.5, considered the possibility to use fixed-satellite service (FSS) networks to provide UAS CNPC links and adopted Resolution </w:t>
      </w:r>
      <w:r w:rsidRPr="006C74FC">
        <w:rPr>
          <w:b/>
          <w:sz w:val="22"/>
          <w:szCs w:val="22"/>
        </w:rPr>
        <w:t>155 (WRC-15)</w:t>
      </w:r>
      <w:r w:rsidRPr="006C74FC">
        <w:rPr>
          <w:sz w:val="22"/>
          <w:szCs w:val="22"/>
        </w:rPr>
        <w:t xml:space="preserve"> </w:t>
      </w:r>
      <w:proofErr w:type="gramStart"/>
      <w:r w:rsidRPr="006C74FC">
        <w:rPr>
          <w:sz w:val="22"/>
          <w:szCs w:val="22"/>
        </w:rPr>
        <w:t>in order to</w:t>
      </w:r>
      <w:proofErr w:type="gramEnd"/>
      <w:r w:rsidRPr="006C74FC">
        <w:rPr>
          <w:sz w:val="22"/>
          <w:szCs w:val="22"/>
        </w:rPr>
        <w:t xml:space="preserve"> benefit the opportunity of using existing satellite transponders. Recognizing the need for further studies on regulatory provisions and technical criteria both within ICAO and ITU, WRC-15 decided that consideration of the outcome of these studies, also </w:t>
      </w:r>
      <w:proofErr w:type="gramStart"/>
      <w:r w:rsidRPr="006C74FC">
        <w:rPr>
          <w:sz w:val="22"/>
          <w:szCs w:val="22"/>
        </w:rPr>
        <w:t>taking into account</w:t>
      </w:r>
      <w:proofErr w:type="gramEnd"/>
      <w:r w:rsidRPr="006C74FC">
        <w:rPr>
          <w:sz w:val="22"/>
          <w:szCs w:val="22"/>
        </w:rPr>
        <w:t xml:space="preserve"> the progress obtained by ICAO in the completion of its SARPs on the use of FSS for the UAS CNPC links, would again be considered by WRC</w:t>
      </w:r>
      <w:r w:rsidRPr="006C74FC">
        <w:rPr>
          <w:sz w:val="22"/>
          <w:szCs w:val="22"/>
        </w:rPr>
        <w:noBreakHyphen/>
        <w:t>23.</w:t>
      </w:r>
    </w:p>
    <w:p w14:paraId="4F2FA359" w14:textId="77777777" w:rsidR="006B4200" w:rsidRPr="006C74FC" w:rsidRDefault="006B4200" w:rsidP="002C3590">
      <w:pPr>
        <w:widowControl w:val="0"/>
        <w:spacing w:before="0"/>
        <w:jc w:val="both"/>
        <w:rPr>
          <w:sz w:val="22"/>
          <w:szCs w:val="22"/>
        </w:rPr>
      </w:pPr>
    </w:p>
    <w:p w14:paraId="719A793A" w14:textId="77777777" w:rsidR="006B4200" w:rsidRPr="006C74FC" w:rsidRDefault="006B4200" w:rsidP="002C3590">
      <w:pPr>
        <w:widowControl w:val="0"/>
        <w:spacing w:before="0"/>
        <w:jc w:val="both"/>
        <w:rPr>
          <w:sz w:val="22"/>
          <w:szCs w:val="22"/>
        </w:rPr>
      </w:pPr>
      <w:r w:rsidRPr="006C74FC">
        <w:rPr>
          <w:sz w:val="22"/>
          <w:szCs w:val="22"/>
        </w:rPr>
        <w:t xml:space="preserve">WRC-23 agenda item 1.8 was therefore established by WRC-19 to, in accordance with Resolution </w:t>
      </w:r>
      <w:r w:rsidRPr="006C74FC">
        <w:rPr>
          <w:b/>
          <w:bCs/>
          <w:sz w:val="22"/>
          <w:szCs w:val="22"/>
        </w:rPr>
        <w:t>171</w:t>
      </w:r>
      <w:r w:rsidRPr="006C74FC">
        <w:rPr>
          <w:sz w:val="22"/>
          <w:szCs w:val="22"/>
        </w:rPr>
        <w:t xml:space="preserve"> </w:t>
      </w:r>
      <w:r w:rsidRPr="006C74FC">
        <w:rPr>
          <w:b/>
          <w:sz w:val="22"/>
          <w:szCs w:val="22"/>
        </w:rPr>
        <w:t>(WRC</w:t>
      </w:r>
      <w:r w:rsidRPr="006C74FC">
        <w:rPr>
          <w:b/>
          <w:sz w:val="22"/>
          <w:szCs w:val="22"/>
        </w:rPr>
        <w:noBreakHyphen/>
        <w:t>19)</w:t>
      </w:r>
      <w:r w:rsidRPr="006C74FC">
        <w:rPr>
          <w:sz w:val="22"/>
          <w:szCs w:val="22"/>
        </w:rPr>
        <w:t xml:space="preserve">, consider appropriate regulatory actions, with a view to reviewing and, if necessary, revising Resolution </w:t>
      </w:r>
      <w:r w:rsidRPr="006C74FC">
        <w:rPr>
          <w:b/>
          <w:sz w:val="22"/>
          <w:szCs w:val="22"/>
        </w:rPr>
        <w:t>155 (</w:t>
      </w:r>
      <w:r w:rsidRPr="006C74FC">
        <w:rPr>
          <w:b/>
          <w:bCs/>
          <w:sz w:val="22"/>
          <w:szCs w:val="22"/>
        </w:rPr>
        <w:t>Rev.</w:t>
      </w:r>
      <w:r w:rsidRPr="006C74FC">
        <w:rPr>
          <w:b/>
          <w:sz w:val="22"/>
          <w:szCs w:val="22"/>
        </w:rPr>
        <w:t>WRC</w:t>
      </w:r>
      <w:r w:rsidRPr="006C74FC">
        <w:rPr>
          <w:b/>
          <w:sz w:val="22"/>
          <w:szCs w:val="22"/>
        </w:rPr>
        <w:noBreakHyphen/>
        <w:t>19)</w:t>
      </w:r>
      <w:r w:rsidRPr="006C74FC">
        <w:rPr>
          <w:sz w:val="22"/>
          <w:szCs w:val="22"/>
        </w:rPr>
        <w:t xml:space="preserve"> and No. </w:t>
      </w:r>
      <w:r w:rsidRPr="006C74FC">
        <w:rPr>
          <w:b/>
          <w:sz w:val="22"/>
          <w:szCs w:val="22"/>
        </w:rPr>
        <w:t>5.484B</w:t>
      </w:r>
      <w:r w:rsidRPr="006C74FC">
        <w:rPr>
          <w:sz w:val="22"/>
          <w:szCs w:val="22"/>
        </w:rPr>
        <w:t xml:space="preserve"> to accommodate the use of FSS networks by control and non-payload communications of unmanned aircraft systems.</w:t>
      </w:r>
    </w:p>
    <w:p w14:paraId="4E29957D" w14:textId="77777777" w:rsidR="006B4200" w:rsidRPr="006C74FC" w:rsidRDefault="006B4200" w:rsidP="002C3590">
      <w:pPr>
        <w:widowControl w:val="0"/>
        <w:spacing w:before="0"/>
        <w:jc w:val="both"/>
        <w:rPr>
          <w:sz w:val="22"/>
          <w:szCs w:val="22"/>
        </w:rPr>
      </w:pPr>
    </w:p>
    <w:p w14:paraId="2C58BA26" w14:textId="77777777" w:rsidR="006B4200" w:rsidRPr="006C74FC" w:rsidRDefault="006B4200" w:rsidP="002C3590">
      <w:pPr>
        <w:widowControl w:val="0"/>
        <w:spacing w:before="0"/>
        <w:jc w:val="both"/>
        <w:rPr>
          <w:sz w:val="22"/>
          <w:szCs w:val="22"/>
        </w:rPr>
      </w:pPr>
      <w:r w:rsidRPr="006C74FC">
        <w:rPr>
          <w:sz w:val="22"/>
          <w:szCs w:val="22"/>
        </w:rPr>
        <w:t xml:space="preserve">On the basis of the studies called for by Resolutions </w:t>
      </w:r>
      <w:r w:rsidRPr="006C74FC">
        <w:rPr>
          <w:b/>
          <w:bCs/>
          <w:sz w:val="22"/>
          <w:szCs w:val="22"/>
        </w:rPr>
        <w:t>171 (WRC-19)</w:t>
      </w:r>
      <w:r w:rsidRPr="006C74FC">
        <w:rPr>
          <w:sz w:val="22"/>
          <w:szCs w:val="22"/>
        </w:rPr>
        <w:t xml:space="preserve"> and </w:t>
      </w:r>
      <w:r w:rsidRPr="006C74FC">
        <w:rPr>
          <w:b/>
          <w:bCs/>
          <w:sz w:val="22"/>
          <w:szCs w:val="22"/>
        </w:rPr>
        <w:t>155 (Rev.WRC-19)</w:t>
      </w:r>
      <w:r w:rsidRPr="006C74FC">
        <w:rPr>
          <w:sz w:val="22"/>
          <w:szCs w:val="22"/>
        </w:rPr>
        <w:t xml:space="preserve"> that define the conditions for operating in the FSS (see </w:t>
      </w:r>
      <w:r w:rsidRPr="006C74FC">
        <w:rPr>
          <w:i/>
          <w:iCs/>
          <w:sz w:val="22"/>
          <w:szCs w:val="22"/>
        </w:rPr>
        <w:t>resolves</w:t>
      </w:r>
      <w:r w:rsidRPr="006C74FC">
        <w:rPr>
          <w:sz w:val="22"/>
          <w:szCs w:val="22"/>
        </w:rPr>
        <w:t xml:space="preserve"> 19 of Resolution </w:t>
      </w:r>
      <w:r w:rsidRPr="006C74FC">
        <w:rPr>
          <w:b/>
          <w:bCs/>
          <w:sz w:val="22"/>
          <w:szCs w:val="22"/>
        </w:rPr>
        <w:t>155 (Rev.WRC-19)</w:t>
      </w:r>
      <w:r w:rsidRPr="006C74FC">
        <w:rPr>
          <w:sz w:val="22"/>
          <w:szCs w:val="22"/>
        </w:rPr>
        <w:t xml:space="preserve">) in the frequency bands for which No. </w:t>
      </w:r>
      <w:r w:rsidRPr="006C74FC">
        <w:rPr>
          <w:b/>
          <w:bCs/>
          <w:sz w:val="22"/>
          <w:szCs w:val="22"/>
        </w:rPr>
        <w:t>5.484B</w:t>
      </w:r>
      <w:r w:rsidRPr="006C74FC">
        <w:rPr>
          <w:sz w:val="22"/>
          <w:szCs w:val="22"/>
        </w:rPr>
        <w:t xml:space="preserve"> already applies, revisions to Resolution </w:t>
      </w:r>
      <w:r w:rsidRPr="006C74FC">
        <w:rPr>
          <w:b/>
          <w:bCs/>
          <w:sz w:val="22"/>
          <w:szCs w:val="22"/>
        </w:rPr>
        <w:t>155 (Rev.WRC-19)</w:t>
      </w:r>
      <w:r w:rsidRPr="006C74FC">
        <w:rPr>
          <w:sz w:val="22"/>
          <w:szCs w:val="22"/>
        </w:rPr>
        <w:t xml:space="preserve"> and RR No. </w:t>
      </w:r>
      <w:r w:rsidRPr="006C74FC">
        <w:rPr>
          <w:b/>
          <w:bCs/>
          <w:sz w:val="22"/>
          <w:szCs w:val="22"/>
        </w:rPr>
        <w:t>5.484B</w:t>
      </w:r>
      <w:r w:rsidRPr="006C74FC">
        <w:rPr>
          <w:sz w:val="22"/>
          <w:szCs w:val="22"/>
        </w:rPr>
        <w:t xml:space="preserve"> are proposed to accommodate the use of FSS networks by UAS CNPC systems.</w:t>
      </w:r>
    </w:p>
    <w:p w14:paraId="62EA0032" w14:textId="77777777" w:rsidR="006B4200" w:rsidRPr="006C74FC" w:rsidRDefault="006B4200" w:rsidP="002C3590">
      <w:pPr>
        <w:spacing w:before="0"/>
        <w:rPr>
          <w:b/>
          <w:bCs/>
          <w:sz w:val="22"/>
          <w:szCs w:val="22"/>
        </w:rPr>
      </w:pPr>
    </w:p>
    <w:p w14:paraId="46166770" w14:textId="77777777" w:rsidR="006B4200" w:rsidRPr="006C74FC" w:rsidRDefault="006B4200" w:rsidP="002C3590">
      <w:pPr>
        <w:spacing w:before="0"/>
        <w:rPr>
          <w:b/>
          <w:bCs/>
          <w:sz w:val="22"/>
          <w:szCs w:val="22"/>
        </w:rPr>
      </w:pPr>
    </w:p>
    <w:p w14:paraId="648B1564" w14:textId="77777777" w:rsidR="006B4200" w:rsidRPr="006C74FC" w:rsidRDefault="006B4200" w:rsidP="002C3590">
      <w:pPr>
        <w:spacing w:before="0"/>
        <w:rPr>
          <w:sz w:val="22"/>
          <w:szCs w:val="22"/>
        </w:rPr>
      </w:pPr>
      <w:r w:rsidRPr="006C74FC">
        <w:rPr>
          <w:b/>
          <w:bCs/>
          <w:sz w:val="22"/>
          <w:szCs w:val="22"/>
        </w:rPr>
        <w:t>Proposal</w:t>
      </w:r>
      <w:r w:rsidRPr="006C74FC">
        <w:rPr>
          <w:sz w:val="22"/>
          <w:szCs w:val="22"/>
        </w:rPr>
        <w:t xml:space="preserve">:  </w:t>
      </w:r>
    </w:p>
    <w:p w14:paraId="46C09823" w14:textId="77777777" w:rsidR="006B4200" w:rsidRPr="006C74FC" w:rsidRDefault="006B4200" w:rsidP="002C3590">
      <w:pPr>
        <w:spacing w:before="0"/>
        <w:rPr>
          <w:sz w:val="22"/>
          <w:szCs w:val="22"/>
        </w:rPr>
      </w:pPr>
    </w:p>
    <w:p w14:paraId="65994563" w14:textId="77777777" w:rsidR="006B4200" w:rsidRPr="006C74FC" w:rsidRDefault="006B4200" w:rsidP="002C3590">
      <w:pPr>
        <w:spacing w:before="0"/>
        <w:rPr>
          <w:sz w:val="22"/>
          <w:szCs w:val="22"/>
          <w:highlight w:val="yellow"/>
        </w:rPr>
      </w:pPr>
      <w:r w:rsidRPr="006C74FC">
        <w:rPr>
          <w:sz w:val="22"/>
          <w:szCs w:val="22"/>
          <w:highlight w:val="yellow"/>
        </w:rPr>
        <w:t>Support:</w:t>
      </w:r>
    </w:p>
    <w:p w14:paraId="4407DC87" w14:textId="77777777" w:rsidR="006B4200" w:rsidRPr="006C74FC" w:rsidRDefault="006B4200" w:rsidP="002C3590">
      <w:pPr>
        <w:spacing w:before="0"/>
        <w:rPr>
          <w:sz w:val="22"/>
          <w:szCs w:val="22"/>
        </w:rPr>
      </w:pPr>
      <w:r w:rsidRPr="006C74FC">
        <w:rPr>
          <w:sz w:val="22"/>
          <w:szCs w:val="22"/>
          <w:highlight w:val="yellow"/>
        </w:rPr>
        <w:t>USA</w:t>
      </w:r>
    </w:p>
    <w:p w14:paraId="7CA400A7" w14:textId="77777777" w:rsidR="006B4200" w:rsidRPr="006C74FC" w:rsidRDefault="006B4200" w:rsidP="002C3590">
      <w:pPr>
        <w:spacing w:before="0"/>
        <w:rPr>
          <w:sz w:val="22"/>
          <w:szCs w:val="22"/>
        </w:rPr>
      </w:pPr>
    </w:p>
    <w:p w14:paraId="3ABA1029" w14:textId="77777777" w:rsidR="006B4200" w:rsidRPr="006C74FC" w:rsidRDefault="006B4200" w:rsidP="002C3590">
      <w:pPr>
        <w:spacing w:before="0"/>
        <w:rPr>
          <w:sz w:val="22"/>
          <w:szCs w:val="22"/>
        </w:rPr>
      </w:pPr>
      <w:proofErr w:type="gramStart"/>
      <w:r w:rsidRPr="006C74FC">
        <w:rPr>
          <w:b/>
          <w:sz w:val="22"/>
          <w:szCs w:val="22"/>
        </w:rPr>
        <w:t>MOD</w:t>
      </w:r>
      <w:r w:rsidRPr="006C74FC">
        <w:rPr>
          <w:sz w:val="22"/>
          <w:szCs w:val="22"/>
        </w:rPr>
        <w:t xml:space="preserve">  </w:t>
      </w:r>
      <w:r w:rsidRPr="006C74FC">
        <w:rPr>
          <w:sz w:val="22"/>
          <w:szCs w:val="22"/>
        </w:rPr>
        <w:tab/>
      </w:r>
      <w:proofErr w:type="gramEnd"/>
      <w:r w:rsidRPr="006C74FC">
        <w:rPr>
          <w:sz w:val="22"/>
          <w:szCs w:val="22"/>
        </w:rPr>
        <w:t xml:space="preserve">PP/1.8/1   </w:t>
      </w:r>
    </w:p>
    <w:p w14:paraId="0F0ADABA" w14:textId="77777777" w:rsidR="006B4200" w:rsidRPr="006C74FC" w:rsidRDefault="006B4200" w:rsidP="002C3590">
      <w:pPr>
        <w:spacing w:before="0"/>
        <w:rPr>
          <w:sz w:val="22"/>
          <w:szCs w:val="22"/>
        </w:rPr>
      </w:pPr>
    </w:p>
    <w:p w14:paraId="2E75BF47" w14:textId="77777777" w:rsidR="006B4200" w:rsidRPr="006C74FC" w:rsidRDefault="006B4200" w:rsidP="006B4200">
      <w:pPr>
        <w:pStyle w:val="ArtNo"/>
        <w:rPr>
          <w:sz w:val="22"/>
          <w:szCs w:val="22"/>
        </w:rPr>
      </w:pPr>
      <w:bookmarkStart w:id="13" w:name="_Toc42842383"/>
      <w:r w:rsidRPr="006C74FC">
        <w:rPr>
          <w:sz w:val="22"/>
          <w:szCs w:val="22"/>
        </w:rPr>
        <w:t xml:space="preserve">ARTICLE </w:t>
      </w:r>
      <w:r w:rsidRPr="006C74FC">
        <w:rPr>
          <w:rFonts w:eastAsia="SimSun"/>
          <w:color w:val="000000"/>
          <w:sz w:val="22"/>
          <w:szCs w:val="22"/>
        </w:rPr>
        <w:t>5</w:t>
      </w:r>
      <w:bookmarkEnd w:id="13"/>
    </w:p>
    <w:p w14:paraId="7637D8FC" w14:textId="77777777" w:rsidR="006B4200" w:rsidRPr="006C74FC" w:rsidRDefault="006B4200" w:rsidP="006B4200">
      <w:pPr>
        <w:pStyle w:val="Arttitle"/>
        <w:rPr>
          <w:sz w:val="22"/>
          <w:szCs w:val="22"/>
        </w:rPr>
      </w:pPr>
      <w:bookmarkStart w:id="14" w:name="_Toc327956583"/>
      <w:bookmarkStart w:id="15" w:name="_Toc42842384"/>
      <w:r w:rsidRPr="006C74FC">
        <w:rPr>
          <w:sz w:val="22"/>
          <w:szCs w:val="22"/>
        </w:rPr>
        <w:t>Frequency allocations</w:t>
      </w:r>
      <w:bookmarkEnd w:id="14"/>
      <w:bookmarkEnd w:id="15"/>
    </w:p>
    <w:p w14:paraId="578C45B7" w14:textId="77777777" w:rsidR="006B4200" w:rsidRPr="006C74FC" w:rsidRDefault="006B4200" w:rsidP="002C3590">
      <w:pPr>
        <w:pStyle w:val="Section1"/>
        <w:spacing w:before="360"/>
        <w:rPr>
          <w:sz w:val="22"/>
          <w:szCs w:val="22"/>
        </w:rPr>
      </w:pPr>
      <w:r w:rsidRPr="006C74FC">
        <w:rPr>
          <w:sz w:val="22"/>
          <w:szCs w:val="22"/>
        </w:rPr>
        <w:t>Section IV – Table of Frequency Allocations</w:t>
      </w:r>
      <w:r w:rsidRPr="006C74FC">
        <w:rPr>
          <w:sz w:val="22"/>
          <w:szCs w:val="22"/>
        </w:rPr>
        <w:br/>
      </w:r>
      <w:r w:rsidRPr="006C74FC">
        <w:rPr>
          <w:b w:val="0"/>
          <w:sz w:val="22"/>
          <w:szCs w:val="22"/>
        </w:rPr>
        <w:t>(See No.</w:t>
      </w:r>
      <w:r w:rsidRPr="006C74FC">
        <w:rPr>
          <w:bCs/>
          <w:sz w:val="22"/>
          <w:szCs w:val="22"/>
        </w:rPr>
        <w:t xml:space="preserve"> </w:t>
      </w:r>
      <w:r w:rsidRPr="006C74FC">
        <w:rPr>
          <w:sz w:val="22"/>
          <w:szCs w:val="22"/>
        </w:rPr>
        <w:t>2.1</w:t>
      </w:r>
      <w:r w:rsidRPr="006C74FC">
        <w:rPr>
          <w:b w:val="0"/>
          <w:sz w:val="22"/>
          <w:szCs w:val="22"/>
        </w:rPr>
        <w:t>)</w:t>
      </w:r>
      <w:r w:rsidRPr="006C74FC">
        <w:rPr>
          <w:bCs/>
          <w:sz w:val="22"/>
          <w:szCs w:val="22"/>
        </w:rPr>
        <w:br/>
      </w:r>
      <w:r w:rsidRPr="006C74FC">
        <w:rPr>
          <w:sz w:val="22"/>
          <w:szCs w:val="22"/>
        </w:rPr>
        <w:br/>
      </w:r>
    </w:p>
    <w:p w14:paraId="3B5B5539" w14:textId="77777777" w:rsidR="006B4200" w:rsidRPr="006C74FC" w:rsidRDefault="006B4200" w:rsidP="006B4200">
      <w:pPr>
        <w:pStyle w:val="Tabletitle"/>
        <w:rPr>
          <w:sz w:val="22"/>
          <w:szCs w:val="22"/>
        </w:rPr>
      </w:pPr>
      <w:r w:rsidRPr="006C74FC">
        <w:rPr>
          <w:sz w:val="22"/>
          <w:szCs w:val="22"/>
        </w:rPr>
        <w:t>10.7-11.7 GHz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6B4200" w:rsidRPr="006C74FC" w14:paraId="107E1152" w14:textId="77777777" w:rsidTr="002523D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9E13A15" w14:textId="77777777" w:rsidR="006B4200" w:rsidRPr="006C74FC" w:rsidRDefault="006B4200" w:rsidP="002523DE">
            <w:pPr>
              <w:pStyle w:val="Tablehead"/>
              <w:rPr>
                <w:szCs w:val="22"/>
              </w:rPr>
            </w:pPr>
            <w:r w:rsidRPr="006C74FC">
              <w:rPr>
                <w:szCs w:val="22"/>
              </w:rPr>
              <w:t>Allocation to services</w:t>
            </w:r>
          </w:p>
        </w:tc>
      </w:tr>
      <w:tr w:rsidR="006B4200" w:rsidRPr="006C74FC" w14:paraId="6E062AED" w14:textId="77777777" w:rsidTr="002523DE">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4F6B3A86" w14:textId="77777777" w:rsidR="006B4200" w:rsidRPr="006C74FC" w:rsidRDefault="006B4200" w:rsidP="002523DE">
            <w:pPr>
              <w:pStyle w:val="Tablehead"/>
              <w:rPr>
                <w:szCs w:val="22"/>
              </w:rPr>
            </w:pPr>
            <w:r w:rsidRPr="006C74FC">
              <w:rPr>
                <w:szCs w:val="22"/>
              </w:rPr>
              <w:t>Region 1</w:t>
            </w:r>
          </w:p>
        </w:tc>
        <w:tc>
          <w:tcPr>
            <w:tcW w:w="3099" w:type="dxa"/>
            <w:tcBorders>
              <w:top w:val="single" w:sz="4" w:space="0" w:color="auto"/>
              <w:left w:val="single" w:sz="4" w:space="0" w:color="auto"/>
              <w:bottom w:val="single" w:sz="4" w:space="0" w:color="auto"/>
              <w:right w:val="single" w:sz="4" w:space="0" w:color="auto"/>
            </w:tcBorders>
            <w:hideMark/>
          </w:tcPr>
          <w:p w14:paraId="5FB1084F" w14:textId="77777777" w:rsidR="006B4200" w:rsidRPr="006C74FC" w:rsidRDefault="006B4200" w:rsidP="002523DE">
            <w:pPr>
              <w:pStyle w:val="Tablehead"/>
              <w:rPr>
                <w:szCs w:val="22"/>
              </w:rPr>
            </w:pPr>
            <w:r w:rsidRPr="006C74FC">
              <w:rPr>
                <w:szCs w:val="22"/>
              </w:rPr>
              <w:t>Region 2</w:t>
            </w:r>
          </w:p>
        </w:tc>
        <w:tc>
          <w:tcPr>
            <w:tcW w:w="3100" w:type="dxa"/>
            <w:tcBorders>
              <w:top w:val="single" w:sz="4" w:space="0" w:color="auto"/>
              <w:left w:val="single" w:sz="4" w:space="0" w:color="auto"/>
              <w:bottom w:val="single" w:sz="4" w:space="0" w:color="auto"/>
              <w:right w:val="single" w:sz="4" w:space="0" w:color="auto"/>
            </w:tcBorders>
            <w:hideMark/>
          </w:tcPr>
          <w:p w14:paraId="2598B28A" w14:textId="77777777" w:rsidR="006B4200" w:rsidRPr="006C74FC" w:rsidRDefault="006B4200" w:rsidP="002523DE">
            <w:pPr>
              <w:pStyle w:val="Tablehead"/>
              <w:rPr>
                <w:szCs w:val="22"/>
              </w:rPr>
            </w:pPr>
            <w:r w:rsidRPr="006C74FC">
              <w:rPr>
                <w:szCs w:val="22"/>
              </w:rPr>
              <w:t>Region 3</w:t>
            </w:r>
          </w:p>
        </w:tc>
      </w:tr>
      <w:tr w:rsidR="006B4200" w:rsidRPr="006C74FC" w14:paraId="798C4A7A" w14:textId="77777777" w:rsidTr="002523DE">
        <w:trPr>
          <w:cantSplit/>
          <w:jc w:val="center"/>
        </w:trPr>
        <w:tc>
          <w:tcPr>
            <w:tcW w:w="3100" w:type="dxa"/>
            <w:tcBorders>
              <w:top w:val="single" w:sz="4" w:space="0" w:color="auto"/>
              <w:left w:val="single" w:sz="6" w:space="0" w:color="auto"/>
              <w:bottom w:val="single" w:sz="4" w:space="0" w:color="auto"/>
              <w:right w:val="single" w:sz="6" w:space="0" w:color="auto"/>
            </w:tcBorders>
          </w:tcPr>
          <w:p w14:paraId="7DA9BB48" w14:textId="77777777" w:rsidR="006B4200" w:rsidRPr="006C74FC" w:rsidRDefault="006B4200" w:rsidP="002523DE">
            <w:pPr>
              <w:pStyle w:val="TableTextS5"/>
              <w:spacing w:before="50" w:after="50"/>
              <w:rPr>
                <w:color w:val="000000"/>
                <w:sz w:val="22"/>
                <w:szCs w:val="22"/>
                <w:lang w:val="fr-FR"/>
              </w:rPr>
            </w:pPr>
            <w:r w:rsidRPr="006C74FC">
              <w:rPr>
                <w:color w:val="000000"/>
                <w:sz w:val="22"/>
                <w:szCs w:val="22"/>
                <w:lang w:val="fr-FR"/>
              </w:rPr>
              <w:t>…</w:t>
            </w:r>
          </w:p>
        </w:tc>
        <w:tc>
          <w:tcPr>
            <w:tcW w:w="6199" w:type="dxa"/>
            <w:gridSpan w:val="2"/>
            <w:tcBorders>
              <w:top w:val="single" w:sz="4" w:space="0" w:color="auto"/>
              <w:left w:val="single" w:sz="6" w:space="0" w:color="auto"/>
              <w:bottom w:val="single" w:sz="4" w:space="0" w:color="auto"/>
              <w:right w:val="single" w:sz="6" w:space="0" w:color="auto"/>
            </w:tcBorders>
          </w:tcPr>
          <w:p w14:paraId="7382BCA7" w14:textId="77777777" w:rsidR="006B4200" w:rsidRPr="006C74FC" w:rsidRDefault="006B4200" w:rsidP="002523DE">
            <w:pPr>
              <w:pStyle w:val="TableTextS5"/>
              <w:spacing w:before="20" w:after="20"/>
              <w:ind w:right="130"/>
              <w:rPr>
                <w:color w:val="000000"/>
                <w:sz w:val="22"/>
                <w:szCs w:val="22"/>
                <w:lang w:val="fr-FR"/>
              </w:rPr>
            </w:pPr>
            <w:r w:rsidRPr="006C74FC">
              <w:rPr>
                <w:color w:val="000000"/>
                <w:sz w:val="22"/>
                <w:szCs w:val="22"/>
                <w:lang w:val="fr-FR"/>
              </w:rPr>
              <w:t>…</w:t>
            </w:r>
          </w:p>
        </w:tc>
      </w:tr>
      <w:tr w:rsidR="006B4200" w:rsidRPr="006C74FC" w14:paraId="69EF5109" w14:textId="77777777" w:rsidTr="002523DE">
        <w:trPr>
          <w:cantSplit/>
          <w:jc w:val="center"/>
        </w:trPr>
        <w:tc>
          <w:tcPr>
            <w:tcW w:w="3100" w:type="dxa"/>
            <w:tcBorders>
              <w:top w:val="single" w:sz="4" w:space="0" w:color="auto"/>
              <w:left w:val="single" w:sz="6" w:space="0" w:color="auto"/>
              <w:bottom w:val="single" w:sz="4" w:space="0" w:color="auto"/>
              <w:right w:val="single" w:sz="6" w:space="0" w:color="auto"/>
            </w:tcBorders>
          </w:tcPr>
          <w:p w14:paraId="1612153F" w14:textId="77777777" w:rsidR="006B4200" w:rsidRPr="006C74FC" w:rsidRDefault="006B4200" w:rsidP="002523DE">
            <w:pPr>
              <w:pStyle w:val="TableTextS5"/>
              <w:spacing w:before="20" w:after="20"/>
              <w:rPr>
                <w:rStyle w:val="Tablefreq"/>
                <w:rFonts w:eastAsia="Calibri"/>
                <w:sz w:val="22"/>
                <w:szCs w:val="22"/>
              </w:rPr>
            </w:pPr>
            <w:r w:rsidRPr="006C74FC">
              <w:rPr>
                <w:rStyle w:val="Tablefreq"/>
                <w:rFonts w:eastAsia="Calibri"/>
                <w:sz w:val="22"/>
                <w:szCs w:val="22"/>
              </w:rPr>
              <w:t>10.95-11.2</w:t>
            </w:r>
          </w:p>
          <w:p w14:paraId="4EC5CD28" w14:textId="77777777" w:rsidR="006B4200" w:rsidRPr="006C74FC" w:rsidRDefault="006B4200" w:rsidP="002523DE">
            <w:pPr>
              <w:pStyle w:val="TableTextS5"/>
              <w:spacing w:before="20" w:after="20"/>
              <w:rPr>
                <w:color w:val="000000"/>
                <w:sz w:val="22"/>
                <w:szCs w:val="22"/>
              </w:rPr>
            </w:pPr>
            <w:r w:rsidRPr="006C74FC">
              <w:rPr>
                <w:color w:val="000000"/>
                <w:sz w:val="22"/>
                <w:szCs w:val="22"/>
              </w:rPr>
              <w:t>FIXED</w:t>
            </w:r>
          </w:p>
          <w:p w14:paraId="155C4503" w14:textId="77777777" w:rsidR="006B4200" w:rsidRPr="006C74FC" w:rsidRDefault="006B4200" w:rsidP="002523DE">
            <w:pPr>
              <w:pStyle w:val="TableTextS5"/>
              <w:spacing w:before="20" w:after="20"/>
              <w:rPr>
                <w:color w:val="000000"/>
                <w:sz w:val="22"/>
                <w:szCs w:val="22"/>
              </w:rPr>
            </w:pPr>
            <w:r w:rsidRPr="006C74FC">
              <w:rPr>
                <w:color w:val="000000"/>
                <w:sz w:val="22"/>
                <w:szCs w:val="22"/>
              </w:rPr>
              <w:t>FIXED-SATELLITE</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5</w:t>
            </w:r>
            <w:proofErr w:type="gramEnd"/>
            <w:r w:rsidRPr="006C74FC">
              <w:rPr>
                <w:rStyle w:val="Artref"/>
                <w:color w:val="000000"/>
                <w:sz w:val="22"/>
                <w:szCs w:val="22"/>
              </w:rPr>
              <w:t>.484A</w:t>
            </w:r>
            <w:r w:rsidRPr="006C74FC">
              <w:rPr>
                <w:rStyle w:val="Artref"/>
                <w:color w:val="000000"/>
                <w:sz w:val="22"/>
                <w:szCs w:val="22"/>
              </w:rPr>
              <w:br/>
            </w:r>
            <w:ins w:id="16" w:author="Author">
              <w:r w:rsidRPr="006C74FC">
                <w:rPr>
                  <w:rStyle w:val="Artref"/>
                  <w:sz w:val="22"/>
                  <w:szCs w:val="22"/>
                </w:rPr>
                <w:t xml:space="preserve">MOD </w:t>
              </w:r>
            </w:ins>
            <w:r w:rsidRPr="006C74FC">
              <w:rPr>
                <w:rStyle w:val="Artref"/>
                <w:sz w:val="22"/>
                <w:szCs w:val="22"/>
              </w:rPr>
              <w:t>5.484B</w:t>
            </w:r>
            <w:r w:rsidRPr="006C74FC">
              <w:rPr>
                <w:color w:val="000000"/>
                <w:sz w:val="22"/>
                <w:szCs w:val="22"/>
              </w:rPr>
              <w:br/>
              <w:t xml:space="preserve">(Earth-to-space)  </w:t>
            </w:r>
            <w:r w:rsidRPr="006C74FC">
              <w:rPr>
                <w:rStyle w:val="Artref"/>
                <w:color w:val="000000"/>
                <w:sz w:val="22"/>
                <w:szCs w:val="22"/>
              </w:rPr>
              <w:t>5.484</w:t>
            </w:r>
          </w:p>
          <w:p w14:paraId="0FD03087" w14:textId="77777777" w:rsidR="006B4200" w:rsidRPr="006C74FC" w:rsidRDefault="006B4200" w:rsidP="002523DE">
            <w:pPr>
              <w:pStyle w:val="TableTextS5"/>
              <w:spacing w:before="50" w:after="50"/>
              <w:rPr>
                <w:rStyle w:val="Tablefreq"/>
                <w:rFonts w:eastAsia="Calibri"/>
                <w:sz w:val="22"/>
                <w:szCs w:val="22"/>
              </w:rPr>
            </w:pPr>
            <w:r w:rsidRPr="006C74FC">
              <w:rPr>
                <w:color w:val="000000"/>
                <w:sz w:val="22"/>
                <w:szCs w:val="22"/>
              </w:rPr>
              <w:t>MOBILE except aeronautical</w:t>
            </w:r>
            <w:r w:rsidRPr="006C74FC">
              <w:rPr>
                <w:color w:val="000000"/>
                <w:sz w:val="22"/>
                <w:szCs w:val="22"/>
              </w:rPr>
              <w:br/>
              <w:t>mobile</w:t>
            </w:r>
          </w:p>
        </w:tc>
        <w:tc>
          <w:tcPr>
            <w:tcW w:w="6199" w:type="dxa"/>
            <w:gridSpan w:val="2"/>
            <w:tcBorders>
              <w:top w:val="single" w:sz="4" w:space="0" w:color="auto"/>
              <w:left w:val="single" w:sz="6" w:space="0" w:color="auto"/>
              <w:bottom w:val="single" w:sz="4" w:space="0" w:color="auto"/>
              <w:right w:val="single" w:sz="6" w:space="0" w:color="auto"/>
            </w:tcBorders>
          </w:tcPr>
          <w:p w14:paraId="40E25381" w14:textId="77777777" w:rsidR="006B4200" w:rsidRPr="006C74FC" w:rsidRDefault="006B4200" w:rsidP="002523DE">
            <w:pPr>
              <w:pStyle w:val="TableTextS5"/>
              <w:tabs>
                <w:tab w:val="clear" w:pos="170"/>
                <w:tab w:val="clear" w:pos="567"/>
                <w:tab w:val="clear" w:pos="737"/>
                <w:tab w:val="left" w:pos="594"/>
                <w:tab w:val="left" w:pos="878"/>
              </w:tabs>
              <w:spacing w:before="20" w:after="20"/>
              <w:ind w:right="130"/>
              <w:rPr>
                <w:rStyle w:val="Tablefreq"/>
                <w:rFonts w:eastAsia="Calibri"/>
                <w:sz w:val="22"/>
                <w:szCs w:val="22"/>
              </w:rPr>
            </w:pPr>
            <w:r w:rsidRPr="006C74FC">
              <w:rPr>
                <w:rStyle w:val="Tablefreq"/>
                <w:rFonts w:eastAsia="Calibri"/>
                <w:sz w:val="22"/>
                <w:szCs w:val="22"/>
              </w:rPr>
              <w:t>10.95-11.2</w:t>
            </w:r>
          </w:p>
          <w:p w14:paraId="45AA5900" w14:textId="77777777" w:rsidR="006B4200" w:rsidRPr="006C74FC" w:rsidRDefault="006B4200" w:rsidP="002523DE">
            <w:pPr>
              <w:pStyle w:val="TableTextS5"/>
              <w:spacing w:before="20" w:after="20"/>
              <w:ind w:right="130"/>
              <w:rPr>
                <w:color w:val="000000"/>
                <w:sz w:val="22"/>
                <w:szCs w:val="22"/>
              </w:rPr>
            </w:pPr>
            <w:r w:rsidRPr="006C74FC">
              <w:rPr>
                <w:color w:val="000000"/>
                <w:sz w:val="22"/>
                <w:szCs w:val="22"/>
              </w:rPr>
              <w:tab/>
            </w:r>
            <w:r w:rsidRPr="006C74FC">
              <w:rPr>
                <w:color w:val="000000"/>
                <w:sz w:val="22"/>
                <w:szCs w:val="22"/>
              </w:rPr>
              <w:tab/>
              <w:t>FIXED</w:t>
            </w:r>
          </w:p>
          <w:p w14:paraId="33252660" w14:textId="77777777" w:rsidR="006B4200" w:rsidRPr="006C74FC" w:rsidRDefault="006B4200" w:rsidP="002523DE">
            <w:pPr>
              <w:pStyle w:val="TableTextS5"/>
              <w:spacing w:before="20" w:after="20"/>
              <w:ind w:right="130"/>
              <w:rPr>
                <w:color w:val="000000"/>
                <w:sz w:val="22"/>
                <w:szCs w:val="22"/>
              </w:rPr>
            </w:pPr>
            <w:r w:rsidRPr="006C74FC">
              <w:rPr>
                <w:color w:val="000000"/>
                <w:sz w:val="22"/>
                <w:szCs w:val="22"/>
              </w:rPr>
              <w:tab/>
            </w:r>
            <w:r w:rsidRPr="006C74FC">
              <w:rPr>
                <w:color w:val="000000"/>
                <w:sz w:val="22"/>
                <w:szCs w:val="22"/>
              </w:rPr>
              <w:tab/>
              <w:t>FIXED-SATELLITE (space-to-</w:t>
            </w:r>
            <w:proofErr w:type="gramStart"/>
            <w:r w:rsidRPr="006C74FC">
              <w:rPr>
                <w:color w:val="000000"/>
                <w:sz w:val="22"/>
                <w:szCs w:val="22"/>
              </w:rPr>
              <w:t>Earth)</w:t>
            </w:r>
            <w:r w:rsidRPr="006C74FC">
              <w:rPr>
                <w:sz w:val="22"/>
                <w:szCs w:val="22"/>
              </w:rPr>
              <w:t xml:space="preserve">  </w:t>
            </w:r>
            <w:r w:rsidRPr="006C74FC">
              <w:rPr>
                <w:rStyle w:val="Artref"/>
                <w:color w:val="000000"/>
                <w:sz w:val="22"/>
                <w:szCs w:val="22"/>
              </w:rPr>
              <w:t>5.484A</w:t>
            </w:r>
            <w:proofErr w:type="gramEnd"/>
            <w:r w:rsidRPr="006C74FC">
              <w:rPr>
                <w:rStyle w:val="Artref"/>
                <w:color w:val="000000"/>
                <w:sz w:val="22"/>
                <w:szCs w:val="22"/>
              </w:rPr>
              <w:t xml:space="preserve">  </w:t>
            </w:r>
            <w:ins w:id="17" w:author="Author">
              <w:r w:rsidRPr="006C74FC">
                <w:rPr>
                  <w:rStyle w:val="Artref"/>
                  <w:color w:val="000000"/>
                  <w:sz w:val="22"/>
                  <w:szCs w:val="22"/>
                </w:rPr>
                <w:t xml:space="preserve">MOD </w:t>
              </w:r>
            </w:ins>
            <w:r w:rsidRPr="006C74FC">
              <w:rPr>
                <w:rStyle w:val="Artref"/>
                <w:color w:val="000000"/>
                <w:sz w:val="22"/>
                <w:szCs w:val="22"/>
              </w:rPr>
              <w:t>5.484B</w:t>
            </w:r>
          </w:p>
          <w:p w14:paraId="333DEE64" w14:textId="77777777" w:rsidR="006B4200" w:rsidRPr="006C74FC" w:rsidRDefault="006B4200" w:rsidP="002523DE">
            <w:pPr>
              <w:pStyle w:val="TableTextS5"/>
              <w:spacing w:before="20" w:after="20"/>
              <w:ind w:right="130"/>
              <w:rPr>
                <w:rStyle w:val="Tablefreq"/>
                <w:rFonts w:eastAsia="Calibri"/>
                <w:sz w:val="22"/>
                <w:szCs w:val="22"/>
              </w:rPr>
            </w:pPr>
            <w:r w:rsidRPr="006C74FC">
              <w:rPr>
                <w:color w:val="000000"/>
                <w:sz w:val="22"/>
                <w:szCs w:val="22"/>
              </w:rPr>
              <w:tab/>
            </w:r>
            <w:r w:rsidRPr="006C74FC">
              <w:rPr>
                <w:color w:val="000000"/>
                <w:sz w:val="22"/>
                <w:szCs w:val="22"/>
              </w:rPr>
              <w:tab/>
              <w:t>MOBILE</w:t>
            </w:r>
            <w:r w:rsidRPr="006C74FC">
              <w:rPr>
                <w:color w:val="000000"/>
                <w:sz w:val="22"/>
                <w:szCs w:val="22"/>
                <w:lang w:val="fr-BE"/>
              </w:rPr>
              <w:t xml:space="preserve"> </w:t>
            </w:r>
            <w:proofErr w:type="spellStart"/>
            <w:r w:rsidRPr="006C74FC">
              <w:rPr>
                <w:color w:val="000000"/>
                <w:sz w:val="22"/>
                <w:szCs w:val="22"/>
                <w:lang w:val="fr-BE"/>
              </w:rPr>
              <w:t>except</w:t>
            </w:r>
            <w:proofErr w:type="spellEnd"/>
            <w:r w:rsidRPr="006C74FC">
              <w:rPr>
                <w:color w:val="000000"/>
                <w:sz w:val="22"/>
                <w:szCs w:val="22"/>
                <w:lang w:val="fr-BE"/>
              </w:rPr>
              <w:t xml:space="preserve"> </w:t>
            </w:r>
            <w:proofErr w:type="spellStart"/>
            <w:r w:rsidRPr="006C74FC">
              <w:rPr>
                <w:color w:val="000000"/>
                <w:sz w:val="22"/>
                <w:szCs w:val="22"/>
                <w:lang w:val="fr-BE"/>
              </w:rPr>
              <w:t>aeronautical</w:t>
            </w:r>
            <w:proofErr w:type="spellEnd"/>
            <w:r w:rsidRPr="006C74FC">
              <w:rPr>
                <w:color w:val="000000"/>
                <w:sz w:val="22"/>
                <w:szCs w:val="22"/>
                <w:lang w:val="fr-BE"/>
              </w:rPr>
              <w:t xml:space="preserve"> mobile</w:t>
            </w:r>
          </w:p>
        </w:tc>
      </w:tr>
      <w:tr w:rsidR="006B4200" w:rsidRPr="006C74FC" w14:paraId="7D2CAD9E" w14:textId="77777777" w:rsidTr="002523DE">
        <w:trPr>
          <w:cantSplit/>
          <w:jc w:val="center"/>
        </w:trPr>
        <w:tc>
          <w:tcPr>
            <w:tcW w:w="3100" w:type="dxa"/>
            <w:tcBorders>
              <w:top w:val="single" w:sz="4" w:space="0" w:color="auto"/>
              <w:left w:val="single" w:sz="6" w:space="0" w:color="auto"/>
              <w:bottom w:val="single" w:sz="4" w:space="0" w:color="auto"/>
              <w:right w:val="single" w:sz="6" w:space="0" w:color="auto"/>
            </w:tcBorders>
          </w:tcPr>
          <w:p w14:paraId="1D04B6E4" w14:textId="77777777" w:rsidR="006B4200" w:rsidRPr="006C74FC" w:rsidRDefault="006B4200" w:rsidP="002523DE">
            <w:pPr>
              <w:pStyle w:val="TableTextS5"/>
              <w:spacing w:before="20" w:after="20"/>
              <w:rPr>
                <w:rStyle w:val="Tablefreq"/>
                <w:rFonts w:eastAsia="Calibri"/>
                <w:sz w:val="22"/>
                <w:szCs w:val="22"/>
              </w:rPr>
            </w:pPr>
            <w:r w:rsidRPr="006C74FC">
              <w:rPr>
                <w:rStyle w:val="Tablefreq"/>
                <w:rFonts w:eastAsia="Calibri"/>
                <w:sz w:val="22"/>
                <w:szCs w:val="22"/>
              </w:rPr>
              <w:t>…</w:t>
            </w:r>
          </w:p>
        </w:tc>
        <w:tc>
          <w:tcPr>
            <w:tcW w:w="6199" w:type="dxa"/>
            <w:gridSpan w:val="2"/>
            <w:tcBorders>
              <w:top w:val="single" w:sz="4" w:space="0" w:color="auto"/>
              <w:left w:val="single" w:sz="6" w:space="0" w:color="auto"/>
              <w:bottom w:val="single" w:sz="4" w:space="0" w:color="auto"/>
              <w:right w:val="single" w:sz="6" w:space="0" w:color="auto"/>
            </w:tcBorders>
          </w:tcPr>
          <w:p w14:paraId="58E8FC87" w14:textId="77777777" w:rsidR="006B4200" w:rsidRPr="006C74FC" w:rsidRDefault="006B4200" w:rsidP="002523DE">
            <w:pPr>
              <w:pStyle w:val="TableTextS5"/>
              <w:tabs>
                <w:tab w:val="clear" w:pos="170"/>
                <w:tab w:val="clear" w:pos="567"/>
                <w:tab w:val="clear" w:pos="737"/>
                <w:tab w:val="left" w:pos="594"/>
                <w:tab w:val="left" w:pos="878"/>
              </w:tabs>
              <w:spacing w:before="20" w:after="20"/>
              <w:ind w:right="130"/>
              <w:rPr>
                <w:rStyle w:val="Tablefreq"/>
                <w:rFonts w:eastAsia="Calibri"/>
                <w:sz w:val="22"/>
                <w:szCs w:val="22"/>
              </w:rPr>
            </w:pPr>
            <w:r w:rsidRPr="006C74FC">
              <w:rPr>
                <w:rStyle w:val="Tablefreq"/>
                <w:rFonts w:eastAsia="Calibri"/>
                <w:sz w:val="22"/>
                <w:szCs w:val="22"/>
              </w:rPr>
              <w:t>…</w:t>
            </w:r>
          </w:p>
        </w:tc>
      </w:tr>
      <w:tr w:rsidR="006B4200" w:rsidRPr="006C74FC" w14:paraId="019ADBDA" w14:textId="77777777" w:rsidTr="002523DE">
        <w:trPr>
          <w:cantSplit/>
          <w:jc w:val="center"/>
        </w:trPr>
        <w:tc>
          <w:tcPr>
            <w:tcW w:w="3100" w:type="dxa"/>
            <w:tcBorders>
              <w:top w:val="single" w:sz="4" w:space="0" w:color="auto"/>
              <w:left w:val="single" w:sz="6" w:space="0" w:color="auto"/>
              <w:bottom w:val="single" w:sz="6" w:space="0" w:color="auto"/>
              <w:right w:val="single" w:sz="6" w:space="0" w:color="auto"/>
            </w:tcBorders>
          </w:tcPr>
          <w:p w14:paraId="360D79CA" w14:textId="77777777" w:rsidR="006B4200" w:rsidRPr="006C74FC" w:rsidRDefault="006B4200" w:rsidP="002523DE">
            <w:pPr>
              <w:pStyle w:val="TableTextS5"/>
              <w:spacing w:before="20" w:after="20"/>
              <w:rPr>
                <w:rStyle w:val="Tablefreq"/>
                <w:rFonts w:eastAsia="Calibri"/>
                <w:sz w:val="22"/>
                <w:szCs w:val="22"/>
              </w:rPr>
            </w:pPr>
            <w:r w:rsidRPr="006C74FC">
              <w:rPr>
                <w:rStyle w:val="Tablefreq"/>
                <w:rFonts w:eastAsia="Calibri"/>
                <w:sz w:val="22"/>
                <w:szCs w:val="22"/>
              </w:rPr>
              <w:t>11.45-11.7</w:t>
            </w:r>
          </w:p>
          <w:p w14:paraId="3E0609BB" w14:textId="77777777" w:rsidR="006B4200" w:rsidRPr="006C74FC" w:rsidRDefault="006B4200" w:rsidP="002523DE">
            <w:pPr>
              <w:pStyle w:val="TableTextS5"/>
              <w:spacing w:before="20" w:after="20"/>
              <w:rPr>
                <w:color w:val="000000"/>
                <w:sz w:val="22"/>
                <w:szCs w:val="22"/>
              </w:rPr>
            </w:pPr>
            <w:r w:rsidRPr="006C74FC">
              <w:rPr>
                <w:color w:val="000000"/>
                <w:sz w:val="22"/>
                <w:szCs w:val="22"/>
              </w:rPr>
              <w:t>FIXED</w:t>
            </w:r>
          </w:p>
          <w:p w14:paraId="08B0327D" w14:textId="77777777" w:rsidR="006B4200" w:rsidRPr="006C74FC" w:rsidRDefault="006B4200" w:rsidP="002523DE">
            <w:pPr>
              <w:pStyle w:val="TableTextS5"/>
              <w:spacing w:before="20" w:after="20"/>
              <w:rPr>
                <w:color w:val="000000"/>
                <w:sz w:val="22"/>
                <w:szCs w:val="22"/>
              </w:rPr>
            </w:pPr>
            <w:r w:rsidRPr="006C74FC">
              <w:rPr>
                <w:color w:val="000000"/>
                <w:sz w:val="22"/>
                <w:szCs w:val="22"/>
              </w:rPr>
              <w:t>FIXED-SATELLITE</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5.484A</w:t>
            </w:r>
            <w:proofErr w:type="gramEnd"/>
            <w:r w:rsidRPr="006C74FC">
              <w:rPr>
                <w:rStyle w:val="Artref"/>
                <w:color w:val="000000"/>
                <w:sz w:val="22"/>
                <w:szCs w:val="22"/>
              </w:rPr>
              <w:t xml:space="preserve">  </w:t>
            </w:r>
            <w:ins w:id="18" w:author="Author">
              <w:r w:rsidRPr="006C74FC">
                <w:rPr>
                  <w:rStyle w:val="Artref"/>
                  <w:color w:val="000000"/>
                  <w:sz w:val="22"/>
                  <w:szCs w:val="22"/>
                </w:rPr>
                <w:t xml:space="preserve">MOD </w:t>
              </w:r>
            </w:ins>
            <w:r w:rsidRPr="006C74FC">
              <w:rPr>
                <w:rStyle w:val="Artref"/>
                <w:sz w:val="22"/>
                <w:szCs w:val="22"/>
              </w:rPr>
              <w:t>5.484B</w:t>
            </w:r>
            <w:r w:rsidRPr="006C74FC">
              <w:rPr>
                <w:color w:val="000000"/>
                <w:sz w:val="22"/>
                <w:szCs w:val="22"/>
              </w:rPr>
              <w:br/>
              <w:t xml:space="preserve">(Earth-to-space)  </w:t>
            </w:r>
            <w:r w:rsidRPr="006C74FC">
              <w:rPr>
                <w:rStyle w:val="Artref"/>
                <w:color w:val="000000"/>
                <w:sz w:val="22"/>
                <w:szCs w:val="22"/>
              </w:rPr>
              <w:t xml:space="preserve">5.484 </w:t>
            </w:r>
          </w:p>
          <w:p w14:paraId="6A8D99EF" w14:textId="77777777" w:rsidR="006B4200" w:rsidRPr="006C74FC" w:rsidRDefault="006B4200" w:rsidP="002523DE">
            <w:pPr>
              <w:pStyle w:val="TableTextS5"/>
              <w:spacing w:before="20" w:after="20"/>
              <w:rPr>
                <w:rStyle w:val="Tablefreq"/>
                <w:rFonts w:eastAsia="Calibri"/>
                <w:sz w:val="22"/>
                <w:szCs w:val="22"/>
              </w:rPr>
            </w:pPr>
            <w:r w:rsidRPr="006C74FC">
              <w:rPr>
                <w:color w:val="000000"/>
                <w:sz w:val="22"/>
                <w:szCs w:val="22"/>
              </w:rPr>
              <w:t>MOBILE except aeronautical</w:t>
            </w:r>
            <w:r w:rsidRPr="006C74FC">
              <w:rPr>
                <w:color w:val="000000"/>
                <w:sz w:val="22"/>
                <w:szCs w:val="22"/>
              </w:rPr>
              <w:br/>
              <w:t>mobile</w:t>
            </w:r>
          </w:p>
        </w:tc>
        <w:tc>
          <w:tcPr>
            <w:tcW w:w="6199" w:type="dxa"/>
            <w:gridSpan w:val="2"/>
            <w:tcBorders>
              <w:top w:val="single" w:sz="4" w:space="0" w:color="auto"/>
              <w:left w:val="single" w:sz="6" w:space="0" w:color="auto"/>
              <w:bottom w:val="single" w:sz="6" w:space="0" w:color="auto"/>
              <w:right w:val="single" w:sz="6" w:space="0" w:color="auto"/>
            </w:tcBorders>
          </w:tcPr>
          <w:p w14:paraId="55574C53" w14:textId="77777777" w:rsidR="006B4200" w:rsidRPr="006C74FC" w:rsidRDefault="006B4200" w:rsidP="002523DE">
            <w:pPr>
              <w:pStyle w:val="TableTextS5"/>
              <w:tabs>
                <w:tab w:val="clear" w:pos="170"/>
                <w:tab w:val="clear" w:pos="567"/>
                <w:tab w:val="clear" w:pos="737"/>
                <w:tab w:val="left" w:pos="594"/>
                <w:tab w:val="left" w:pos="878"/>
              </w:tabs>
              <w:spacing w:before="20" w:after="20"/>
              <w:ind w:right="130"/>
              <w:rPr>
                <w:rStyle w:val="Tablefreq"/>
                <w:rFonts w:eastAsia="Calibri"/>
                <w:sz w:val="22"/>
                <w:szCs w:val="22"/>
              </w:rPr>
            </w:pPr>
            <w:r w:rsidRPr="006C74FC">
              <w:rPr>
                <w:rStyle w:val="Tablefreq"/>
                <w:rFonts w:eastAsia="Calibri"/>
                <w:sz w:val="22"/>
                <w:szCs w:val="22"/>
              </w:rPr>
              <w:t>11.45-11.7</w:t>
            </w:r>
          </w:p>
          <w:p w14:paraId="1117F894" w14:textId="77777777" w:rsidR="006B4200" w:rsidRPr="006C74FC" w:rsidRDefault="006B4200" w:rsidP="002523DE">
            <w:pPr>
              <w:pStyle w:val="TableTextS5"/>
              <w:spacing w:before="20" w:after="20"/>
              <w:ind w:right="130"/>
              <w:rPr>
                <w:color w:val="000000"/>
                <w:sz w:val="22"/>
                <w:szCs w:val="22"/>
              </w:rPr>
            </w:pPr>
            <w:r w:rsidRPr="006C74FC">
              <w:rPr>
                <w:color w:val="000000"/>
                <w:sz w:val="22"/>
                <w:szCs w:val="22"/>
              </w:rPr>
              <w:tab/>
            </w:r>
            <w:r w:rsidRPr="006C74FC">
              <w:rPr>
                <w:color w:val="000000"/>
                <w:sz w:val="22"/>
                <w:szCs w:val="22"/>
              </w:rPr>
              <w:tab/>
              <w:t>FIXED</w:t>
            </w:r>
          </w:p>
          <w:p w14:paraId="5FA7F2DF" w14:textId="77777777" w:rsidR="006B4200" w:rsidRPr="006C74FC" w:rsidRDefault="006B4200" w:rsidP="002523DE">
            <w:pPr>
              <w:pStyle w:val="TableTextS5"/>
              <w:spacing w:before="20" w:after="20"/>
              <w:ind w:right="130"/>
              <w:rPr>
                <w:color w:val="000000"/>
                <w:sz w:val="22"/>
                <w:szCs w:val="22"/>
              </w:rPr>
            </w:pPr>
            <w:r w:rsidRPr="006C74FC">
              <w:rPr>
                <w:color w:val="000000"/>
                <w:sz w:val="22"/>
                <w:szCs w:val="22"/>
              </w:rPr>
              <w:tab/>
            </w:r>
            <w:r w:rsidRPr="006C74FC">
              <w:rPr>
                <w:color w:val="000000"/>
                <w:sz w:val="22"/>
                <w:szCs w:val="22"/>
              </w:rPr>
              <w:tab/>
              <w:t>FIXED-SATELLITE (space-to-</w:t>
            </w:r>
            <w:proofErr w:type="gramStart"/>
            <w:r w:rsidRPr="006C74FC">
              <w:rPr>
                <w:color w:val="000000"/>
                <w:sz w:val="22"/>
                <w:szCs w:val="22"/>
              </w:rPr>
              <w:t>Earth)</w:t>
            </w:r>
            <w:r w:rsidRPr="006C74FC">
              <w:rPr>
                <w:sz w:val="22"/>
                <w:szCs w:val="22"/>
              </w:rPr>
              <w:t xml:space="preserve">  </w:t>
            </w:r>
            <w:r w:rsidRPr="006C74FC">
              <w:rPr>
                <w:rStyle w:val="Artref"/>
                <w:color w:val="000000"/>
                <w:sz w:val="22"/>
                <w:szCs w:val="22"/>
              </w:rPr>
              <w:t>5.484A</w:t>
            </w:r>
            <w:proofErr w:type="gramEnd"/>
            <w:r w:rsidRPr="006C74FC">
              <w:rPr>
                <w:rStyle w:val="Artref"/>
                <w:color w:val="000000"/>
                <w:sz w:val="22"/>
                <w:szCs w:val="22"/>
              </w:rPr>
              <w:t xml:space="preserve">  </w:t>
            </w:r>
            <w:ins w:id="19" w:author="Author">
              <w:r w:rsidRPr="006C74FC">
                <w:rPr>
                  <w:rStyle w:val="Artref"/>
                  <w:color w:val="000000"/>
                  <w:sz w:val="22"/>
                  <w:szCs w:val="22"/>
                </w:rPr>
                <w:t xml:space="preserve">MOD </w:t>
              </w:r>
            </w:ins>
            <w:r w:rsidRPr="006C74FC">
              <w:rPr>
                <w:rStyle w:val="Artref"/>
                <w:color w:val="000000"/>
                <w:sz w:val="22"/>
                <w:szCs w:val="22"/>
              </w:rPr>
              <w:t>5.484B</w:t>
            </w:r>
          </w:p>
          <w:p w14:paraId="491D3C30" w14:textId="77777777" w:rsidR="006B4200" w:rsidRPr="006C74FC" w:rsidRDefault="006B4200" w:rsidP="002523DE">
            <w:pPr>
              <w:pStyle w:val="TableTextS5"/>
              <w:tabs>
                <w:tab w:val="clear" w:pos="170"/>
                <w:tab w:val="clear" w:pos="567"/>
                <w:tab w:val="clear" w:pos="737"/>
                <w:tab w:val="left" w:pos="594"/>
                <w:tab w:val="left" w:pos="878"/>
              </w:tabs>
              <w:spacing w:before="20" w:after="20"/>
              <w:ind w:right="130"/>
              <w:rPr>
                <w:rStyle w:val="Tablefreq"/>
                <w:rFonts w:eastAsia="Calibri"/>
                <w:sz w:val="22"/>
                <w:szCs w:val="22"/>
              </w:rPr>
            </w:pPr>
            <w:r w:rsidRPr="006C74FC">
              <w:rPr>
                <w:color w:val="000000"/>
                <w:sz w:val="22"/>
                <w:szCs w:val="22"/>
              </w:rPr>
              <w:tab/>
            </w:r>
            <w:r w:rsidRPr="006C74FC">
              <w:rPr>
                <w:color w:val="000000"/>
                <w:sz w:val="22"/>
                <w:szCs w:val="22"/>
              </w:rPr>
              <w:tab/>
              <w:t>MOBILE</w:t>
            </w:r>
            <w:r w:rsidRPr="006C74FC">
              <w:rPr>
                <w:color w:val="000000"/>
                <w:sz w:val="22"/>
                <w:szCs w:val="22"/>
                <w:lang w:val="fr-CH"/>
              </w:rPr>
              <w:t xml:space="preserve"> </w:t>
            </w:r>
            <w:proofErr w:type="spellStart"/>
            <w:r w:rsidRPr="006C74FC">
              <w:rPr>
                <w:color w:val="000000"/>
                <w:sz w:val="22"/>
                <w:szCs w:val="22"/>
                <w:lang w:val="fr-CH"/>
              </w:rPr>
              <w:t>except</w:t>
            </w:r>
            <w:proofErr w:type="spellEnd"/>
            <w:r w:rsidRPr="006C74FC">
              <w:rPr>
                <w:color w:val="000000"/>
                <w:sz w:val="22"/>
                <w:szCs w:val="22"/>
                <w:lang w:val="fr-CH"/>
              </w:rPr>
              <w:t xml:space="preserve"> </w:t>
            </w:r>
            <w:proofErr w:type="spellStart"/>
            <w:r w:rsidRPr="006C74FC">
              <w:rPr>
                <w:color w:val="000000"/>
                <w:sz w:val="22"/>
                <w:szCs w:val="22"/>
                <w:lang w:val="fr-CH"/>
              </w:rPr>
              <w:t>aeronautical</w:t>
            </w:r>
            <w:proofErr w:type="spellEnd"/>
            <w:r w:rsidRPr="006C74FC">
              <w:rPr>
                <w:color w:val="000000"/>
                <w:sz w:val="22"/>
                <w:szCs w:val="22"/>
                <w:lang w:val="fr-CH"/>
              </w:rPr>
              <w:t xml:space="preserve"> mobile</w:t>
            </w:r>
          </w:p>
        </w:tc>
      </w:tr>
    </w:tbl>
    <w:p w14:paraId="2CF0E894" w14:textId="77777777" w:rsidR="006B4200" w:rsidRPr="006C74FC" w:rsidRDefault="006B4200" w:rsidP="006B4200">
      <w:pPr>
        <w:pStyle w:val="Section1"/>
        <w:rPr>
          <w:sz w:val="22"/>
          <w:szCs w:val="22"/>
        </w:rPr>
      </w:pPr>
    </w:p>
    <w:p w14:paraId="311739F4" w14:textId="77777777" w:rsidR="006B4200" w:rsidRPr="006C74FC" w:rsidRDefault="006B4200" w:rsidP="006B4200">
      <w:pPr>
        <w:pStyle w:val="Tabletitle"/>
        <w:rPr>
          <w:sz w:val="22"/>
          <w:szCs w:val="22"/>
        </w:rPr>
      </w:pPr>
      <w:r w:rsidRPr="006C74FC">
        <w:rPr>
          <w:sz w:val="22"/>
          <w:szCs w:val="22"/>
        </w:rPr>
        <w:lastRenderedPageBreak/>
        <w:t>11.7-13.4 GHz</w:t>
      </w:r>
    </w:p>
    <w:tbl>
      <w:tblPr>
        <w:tblW w:w="9299" w:type="dxa"/>
        <w:jc w:val="center"/>
        <w:tblLayout w:type="fixed"/>
        <w:tblCellMar>
          <w:left w:w="107" w:type="dxa"/>
          <w:right w:w="107" w:type="dxa"/>
        </w:tblCellMar>
        <w:tblLook w:val="0000" w:firstRow="0" w:lastRow="0" w:firstColumn="0" w:lastColumn="0" w:noHBand="0" w:noVBand="0"/>
      </w:tblPr>
      <w:tblGrid>
        <w:gridCol w:w="3084"/>
        <w:gridCol w:w="3106"/>
        <w:gridCol w:w="3099"/>
        <w:gridCol w:w="10"/>
      </w:tblGrid>
      <w:tr w:rsidR="006B4200" w:rsidRPr="006C74FC" w14:paraId="06C82E53" w14:textId="77777777" w:rsidTr="002523DE">
        <w:trPr>
          <w:gridAfter w:val="1"/>
          <w:wAfter w:w="10" w:type="dxa"/>
          <w:cantSplit/>
          <w:jc w:val="center"/>
        </w:trPr>
        <w:tc>
          <w:tcPr>
            <w:tcW w:w="9289" w:type="dxa"/>
            <w:gridSpan w:val="3"/>
            <w:tcBorders>
              <w:top w:val="single" w:sz="6" w:space="0" w:color="auto"/>
              <w:left w:val="single" w:sz="6" w:space="0" w:color="auto"/>
              <w:bottom w:val="single" w:sz="6" w:space="0" w:color="auto"/>
              <w:right w:val="single" w:sz="6" w:space="0" w:color="auto"/>
            </w:tcBorders>
          </w:tcPr>
          <w:p w14:paraId="63170FDB" w14:textId="77777777" w:rsidR="006B4200" w:rsidRPr="006C74FC" w:rsidRDefault="006B4200" w:rsidP="002523DE">
            <w:pPr>
              <w:pStyle w:val="Tablehead"/>
              <w:rPr>
                <w:szCs w:val="22"/>
              </w:rPr>
            </w:pPr>
            <w:r w:rsidRPr="006C74FC">
              <w:rPr>
                <w:szCs w:val="22"/>
              </w:rPr>
              <w:t>Allocation to services</w:t>
            </w:r>
          </w:p>
        </w:tc>
      </w:tr>
      <w:tr w:rsidR="006B4200" w:rsidRPr="006C74FC" w14:paraId="7C8CC7C7" w14:textId="77777777" w:rsidTr="002523DE">
        <w:trPr>
          <w:gridAfter w:val="1"/>
          <w:wAfter w:w="10" w:type="dxa"/>
          <w:cantSplit/>
          <w:jc w:val="center"/>
        </w:trPr>
        <w:tc>
          <w:tcPr>
            <w:tcW w:w="3084" w:type="dxa"/>
            <w:tcBorders>
              <w:top w:val="single" w:sz="6" w:space="0" w:color="auto"/>
              <w:left w:val="single" w:sz="6" w:space="0" w:color="auto"/>
              <w:bottom w:val="single" w:sz="6" w:space="0" w:color="auto"/>
              <w:right w:val="single" w:sz="6" w:space="0" w:color="auto"/>
            </w:tcBorders>
          </w:tcPr>
          <w:p w14:paraId="48A5D535" w14:textId="77777777" w:rsidR="006B4200" w:rsidRPr="006C74FC" w:rsidRDefault="006B4200" w:rsidP="002523DE">
            <w:pPr>
              <w:pStyle w:val="Tablehead"/>
              <w:rPr>
                <w:szCs w:val="22"/>
              </w:rPr>
            </w:pPr>
            <w:r w:rsidRPr="006C74FC">
              <w:rPr>
                <w:szCs w:val="22"/>
              </w:rPr>
              <w:t>Region 1</w:t>
            </w:r>
          </w:p>
        </w:tc>
        <w:tc>
          <w:tcPr>
            <w:tcW w:w="3106" w:type="dxa"/>
            <w:tcBorders>
              <w:top w:val="single" w:sz="6" w:space="0" w:color="auto"/>
              <w:left w:val="single" w:sz="6" w:space="0" w:color="auto"/>
              <w:bottom w:val="single" w:sz="6" w:space="0" w:color="auto"/>
              <w:right w:val="single" w:sz="6" w:space="0" w:color="auto"/>
            </w:tcBorders>
          </w:tcPr>
          <w:p w14:paraId="1CF12ECB" w14:textId="77777777" w:rsidR="006B4200" w:rsidRPr="006C74FC" w:rsidRDefault="006B4200" w:rsidP="002523DE">
            <w:pPr>
              <w:pStyle w:val="Tablehead"/>
              <w:rPr>
                <w:szCs w:val="22"/>
              </w:rPr>
            </w:pPr>
            <w:r w:rsidRPr="006C74FC">
              <w:rPr>
                <w:szCs w:val="22"/>
              </w:rPr>
              <w:t>Region 2</w:t>
            </w:r>
          </w:p>
        </w:tc>
        <w:tc>
          <w:tcPr>
            <w:tcW w:w="3099" w:type="dxa"/>
            <w:tcBorders>
              <w:top w:val="single" w:sz="6" w:space="0" w:color="auto"/>
              <w:left w:val="single" w:sz="6" w:space="0" w:color="auto"/>
              <w:bottom w:val="single" w:sz="6" w:space="0" w:color="auto"/>
              <w:right w:val="single" w:sz="6" w:space="0" w:color="auto"/>
            </w:tcBorders>
          </w:tcPr>
          <w:p w14:paraId="6B9CE1BC" w14:textId="77777777" w:rsidR="006B4200" w:rsidRPr="006C74FC" w:rsidRDefault="006B4200" w:rsidP="002523DE">
            <w:pPr>
              <w:pStyle w:val="Tablehead"/>
              <w:rPr>
                <w:szCs w:val="22"/>
              </w:rPr>
            </w:pPr>
            <w:r w:rsidRPr="006C74FC">
              <w:rPr>
                <w:szCs w:val="22"/>
              </w:rPr>
              <w:t>Region 3</w:t>
            </w:r>
          </w:p>
        </w:tc>
      </w:tr>
      <w:tr w:rsidR="006B4200" w:rsidRPr="006C74FC" w14:paraId="36EC270B" w14:textId="77777777" w:rsidTr="002523DE">
        <w:trPr>
          <w:cantSplit/>
          <w:jc w:val="center"/>
        </w:trPr>
        <w:tc>
          <w:tcPr>
            <w:tcW w:w="3084" w:type="dxa"/>
            <w:vMerge w:val="restart"/>
            <w:tcBorders>
              <w:top w:val="single" w:sz="6" w:space="0" w:color="auto"/>
              <w:left w:val="single" w:sz="6" w:space="0" w:color="auto"/>
              <w:right w:val="single" w:sz="6" w:space="0" w:color="auto"/>
            </w:tcBorders>
          </w:tcPr>
          <w:p w14:paraId="3FD91F72"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11.7-12.5</w:t>
            </w:r>
          </w:p>
          <w:p w14:paraId="07981F86"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w:t>
            </w:r>
          </w:p>
          <w:p w14:paraId="71FE199D"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 except aeronautical mobile</w:t>
            </w:r>
          </w:p>
          <w:p w14:paraId="3C29963E" w14:textId="77777777" w:rsidR="006B4200" w:rsidRPr="006C74FC" w:rsidRDefault="006B4200" w:rsidP="002523DE">
            <w:pPr>
              <w:pStyle w:val="TableTextS5"/>
              <w:spacing w:before="30" w:after="30"/>
              <w:rPr>
                <w:color w:val="000000"/>
                <w:sz w:val="22"/>
                <w:szCs w:val="22"/>
              </w:rPr>
            </w:pPr>
            <w:r w:rsidRPr="006C74FC">
              <w:rPr>
                <w:color w:val="000000"/>
                <w:sz w:val="22"/>
                <w:szCs w:val="22"/>
              </w:rPr>
              <w:t>BROADCASTING</w:t>
            </w:r>
          </w:p>
          <w:p w14:paraId="2275AC41" w14:textId="77777777" w:rsidR="006B4200" w:rsidRPr="006C74FC" w:rsidRDefault="006B4200" w:rsidP="002523DE">
            <w:pPr>
              <w:pStyle w:val="TableTextS5"/>
              <w:spacing w:before="30" w:after="30"/>
              <w:rPr>
                <w:sz w:val="22"/>
                <w:szCs w:val="22"/>
              </w:rPr>
            </w:pPr>
            <w:r w:rsidRPr="006C74FC">
              <w:rPr>
                <w:color w:val="000000"/>
                <w:sz w:val="22"/>
                <w:szCs w:val="22"/>
              </w:rPr>
              <w:t>BROADCASTING-SATELLITE</w:t>
            </w:r>
            <w:r w:rsidRPr="006C74FC">
              <w:rPr>
                <w:color w:val="000000"/>
                <w:sz w:val="22"/>
                <w:szCs w:val="22"/>
              </w:rPr>
              <w:br/>
            </w:r>
            <w:r w:rsidRPr="006C74FC">
              <w:rPr>
                <w:rStyle w:val="Artref"/>
                <w:color w:val="000000"/>
                <w:sz w:val="22"/>
                <w:szCs w:val="22"/>
              </w:rPr>
              <w:t>5.492</w:t>
            </w:r>
          </w:p>
        </w:tc>
        <w:tc>
          <w:tcPr>
            <w:tcW w:w="3106" w:type="dxa"/>
            <w:tcBorders>
              <w:top w:val="single" w:sz="6" w:space="0" w:color="auto"/>
              <w:left w:val="single" w:sz="6" w:space="0" w:color="auto"/>
              <w:bottom w:val="single" w:sz="4" w:space="0" w:color="auto"/>
              <w:right w:val="single" w:sz="6" w:space="0" w:color="auto"/>
            </w:tcBorders>
          </w:tcPr>
          <w:p w14:paraId="175E0A64"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11.7-12.1</w:t>
            </w:r>
          </w:p>
          <w:p w14:paraId="0DC14A77" w14:textId="77777777" w:rsidR="006B4200" w:rsidRPr="006C74FC" w:rsidRDefault="006B4200" w:rsidP="002523DE">
            <w:pPr>
              <w:pStyle w:val="TableTextS5"/>
              <w:spacing w:before="30" w:after="30"/>
              <w:rPr>
                <w:color w:val="000000"/>
                <w:sz w:val="22"/>
                <w:szCs w:val="22"/>
              </w:rPr>
            </w:pPr>
            <w:proofErr w:type="gramStart"/>
            <w:r w:rsidRPr="006C74FC">
              <w:rPr>
                <w:color w:val="000000"/>
                <w:sz w:val="22"/>
                <w:szCs w:val="22"/>
              </w:rPr>
              <w:t xml:space="preserve">FIXED  </w:t>
            </w:r>
            <w:r w:rsidRPr="006C74FC">
              <w:rPr>
                <w:rStyle w:val="Artref"/>
                <w:color w:val="000000"/>
                <w:sz w:val="22"/>
                <w:szCs w:val="22"/>
              </w:rPr>
              <w:t>5.486</w:t>
            </w:r>
            <w:proofErr w:type="gramEnd"/>
          </w:p>
          <w:p w14:paraId="4B526A2E"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FIXED-SATELLITE</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5.484A</w:t>
            </w:r>
            <w:proofErr w:type="gramEnd"/>
            <w:r w:rsidRPr="006C74FC">
              <w:rPr>
                <w:rStyle w:val="Artref"/>
                <w:color w:val="000000"/>
                <w:sz w:val="22"/>
                <w:szCs w:val="22"/>
              </w:rPr>
              <w:t xml:space="preserve">  </w:t>
            </w:r>
            <w:ins w:id="20" w:author="Author">
              <w:r w:rsidRPr="006C74FC">
                <w:rPr>
                  <w:rStyle w:val="Artref"/>
                  <w:color w:val="000000"/>
                  <w:sz w:val="22"/>
                  <w:szCs w:val="22"/>
                </w:rPr>
                <w:t xml:space="preserve">MOD </w:t>
              </w:r>
            </w:ins>
            <w:r w:rsidRPr="006C74FC">
              <w:rPr>
                <w:rStyle w:val="Artref"/>
                <w:color w:val="000000"/>
                <w:sz w:val="22"/>
                <w:szCs w:val="22"/>
              </w:rPr>
              <w:t xml:space="preserve">5.484B  5.488  </w:t>
            </w:r>
          </w:p>
          <w:p w14:paraId="33C05455"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 except aeronautical mobile</w:t>
            </w:r>
          </w:p>
          <w:p w14:paraId="747010C0" w14:textId="77777777" w:rsidR="006B4200" w:rsidRPr="006C74FC" w:rsidRDefault="006B4200" w:rsidP="002523DE">
            <w:pPr>
              <w:pStyle w:val="TableTextS5"/>
              <w:spacing w:before="30" w:after="30"/>
              <w:rPr>
                <w:sz w:val="22"/>
                <w:szCs w:val="22"/>
              </w:rPr>
            </w:pPr>
            <w:r w:rsidRPr="006C74FC">
              <w:rPr>
                <w:rStyle w:val="Artref"/>
                <w:color w:val="000000"/>
                <w:sz w:val="22"/>
                <w:szCs w:val="22"/>
              </w:rPr>
              <w:t>5.485</w:t>
            </w:r>
          </w:p>
        </w:tc>
        <w:tc>
          <w:tcPr>
            <w:tcW w:w="3109" w:type="dxa"/>
            <w:gridSpan w:val="2"/>
            <w:vMerge w:val="restart"/>
            <w:tcBorders>
              <w:top w:val="single" w:sz="6" w:space="0" w:color="auto"/>
              <w:left w:val="single" w:sz="6" w:space="0" w:color="auto"/>
              <w:bottom w:val="nil"/>
              <w:right w:val="single" w:sz="6" w:space="0" w:color="auto"/>
            </w:tcBorders>
          </w:tcPr>
          <w:p w14:paraId="0A3F87B8"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11.7-12.2</w:t>
            </w:r>
          </w:p>
          <w:p w14:paraId="42465BF6"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w:t>
            </w:r>
          </w:p>
          <w:p w14:paraId="2042B619"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 except aeronautical mobile</w:t>
            </w:r>
          </w:p>
          <w:p w14:paraId="3A50ACBB" w14:textId="77777777" w:rsidR="006B4200" w:rsidRPr="006C74FC" w:rsidRDefault="006B4200" w:rsidP="002523DE">
            <w:pPr>
              <w:pStyle w:val="TableTextS5"/>
              <w:spacing w:before="30" w:after="30"/>
              <w:rPr>
                <w:color w:val="000000"/>
                <w:sz w:val="22"/>
                <w:szCs w:val="22"/>
              </w:rPr>
            </w:pPr>
            <w:r w:rsidRPr="006C74FC">
              <w:rPr>
                <w:color w:val="000000"/>
                <w:sz w:val="22"/>
                <w:szCs w:val="22"/>
              </w:rPr>
              <w:t>BROADCASTING</w:t>
            </w:r>
          </w:p>
          <w:p w14:paraId="43FF5EFF" w14:textId="77777777" w:rsidR="006B4200" w:rsidRPr="006C74FC" w:rsidRDefault="006B4200" w:rsidP="002523DE">
            <w:pPr>
              <w:pStyle w:val="TableTextS5"/>
              <w:spacing w:before="30" w:after="30"/>
              <w:rPr>
                <w:sz w:val="22"/>
                <w:szCs w:val="22"/>
              </w:rPr>
            </w:pPr>
            <w:r w:rsidRPr="006C74FC">
              <w:rPr>
                <w:color w:val="000000"/>
                <w:sz w:val="22"/>
                <w:szCs w:val="22"/>
              </w:rPr>
              <w:t>BROADCASTING-SATELLITE</w:t>
            </w:r>
            <w:r w:rsidRPr="006C74FC">
              <w:rPr>
                <w:color w:val="000000"/>
                <w:sz w:val="22"/>
                <w:szCs w:val="22"/>
              </w:rPr>
              <w:br/>
            </w:r>
            <w:r w:rsidRPr="006C74FC">
              <w:rPr>
                <w:rStyle w:val="Artref"/>
                <w:color w:val="000000"/>
                <w:sz w:val="22"/>
                <w:szCs w:val="22"/>
              </w:rPr>
              <w:t>5.492</w:t>
            </w:r>
          </w:p>
        </w:tc>
      </w:tr>
      <w:tr w:rsidR="006B4200" w:rsidRPr="006C74FC" w14:paraId="6CAE2539" w14:textId="77777777" w:rsidTr="002523DE">
        <w:trPr>
          <w:cantSplit/>
          <w:jc w:val="center"/>
        </w:trPr>
        <w:tc>
          <w:tcPr>
            <w:tcW w:w="3084" w:type="dxa"/>
            <w:vMerge/>
            <w:tcBorders>
              <w:left w:val="single" w:sz="6" w:space="0" w:color="auto"/>
              <w:right w:val="single" w:sz="6" w:space="0" w:color="auto"/>
            </w:tcBorders>
          </w:tcPr>
          <w:p w14:paraId="1CA292A3" w14:textId="77777777" w:rsidR="006B4200" w:rsidRPr="006C74FC" w:rsidRDefault="006B4200" w:rsidP="002523DE">
            <w:pPr>
              <w:pStyle w:val="TableTextS5"/>
              <w:spacing w:before="30" w:after="30"/>
              <w:rPr>
                <w:sz w:val="22"/>
                <w:szCs w:val="22"/>
              </w:rPr>
            </w:pPr>
          </w:p>
        </w:tc>
        <w:tc>
          <w:tcPr>
            <w:tcW w:w="3106" w:type="dxa"/>
            <w:tcBorders>
              <w:top w:val="single" w:sz="4" w:space="0" w:color="auto"/>
              <w:left w:val="single" w:sz="6" w:space="0" w:color="auto"/>
              <w:right w:val="single" w:sz="6" w:space="0" w:color="auto"/>
            </w:tcBorders>
          </w:tcPr>
          <w:p w14:paraId="23E02F30"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12.1-12.2</w:t>
            </w:r>
          </w:p>
          <w:p w14:paraId="6A7F1236" w14:textId="77777777" w:rsidR="006B4200" w:rsidRPr="006C74FC" w:rsidRDefault="006B4200" w:rsidP="002523DE">
            <w:pPr>
              <w:pStyle w:val="TableTextS5"/>
              <w:spacing w:before="30" w:after="30"/>
              <w:rPr>
                <w:sz w:val="22"/>
                <w:szCs w:val="22"/>
              </w:rPr>
            </w:pPr>
            <w:r w:rsidRPr="006C74FC">
              <w:rPr>
                <w:color w:val="000000"/>
                <w:sz w:val="22"/>
                <w:szCs w:val="22"/>
              </w:rPr>
              <w:t xml:space="preserve">FIXED-SATELLITE </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5.484A</w:t>
            </w:r>
            <w:proofErr w:type="gramEnd"/>
            <w:r w:rsidRPr="006C74FC">
              <w:rPr>
                <w:rStyle w:val="Artref"/>
                <w:color w:val="000000"/>
                <w:sz w:val="22"/>
                <w:szCs w:val="22"/>
              </w:rPr>
              <w:t xml:space="preserve">  </w:t>
            </w:r>
            <w:ins w:id="21" w:author="Author">
              <w:r w:rsidRPr="006C74FC">
                <w:rPr>
                  <w:rStyle w:val="Artref"/>
                  <w:color w:val="000000"/>
                  <w:sz w:val="22"/>
                  <w:szCs w:val="22"/>
                </w:rPr>
                <w:t xml:space="preserve">MOD </w:t>
              </w:r>
            </w:ins>
            <w:r w:rsidRPr="006C74FC">
              <w:rPr>
                <w:rStyle w:val="Artref"/>
                <w:color w:val="000000"/>
                <w:sz w:val="22"/>
                <w:szCs w:val="22"/>
              </w:rPr>
              <w:t xml:space="preserve">5.484B  5.488  </w:t>
            </w:r>
          </w:p>
        </w:tc>
        <w:tc>
          <w:tcPr>
            <w:tcW w:w="3109" w:type="dxa"/>
            <w:gridSpan w:val="2"/>
            <w:vMerge/>
            <w:tcBorders>
              <w:left w:val="single" w:sz="6" w:space="0" w:color="auto"/>
              <w:right w:val="single" w:sz="6" w:space="0" w:color="auto"/>
            </w:tcBorders>
          </w:tcPr>
          <w:p w14:paraId="27EA904A" w14:textId="77777777" w:rsidR="006B4200" w:rsidRPr="006C74FC" w:rsidRDefault="006B4200" w:rsidP="002523DE">
            <w:pPr>
              <w:pStyle w:val="TableTextS5"/>
              <w:spacing w:before="30" w:after="30"/>
              <w:rPr>
                <w:sz w:val="22"/>
                <w:szCs w:val="22"/>
              </w:rPr>
            </w:pPr>
          </w:p>
        </w:tc>
      </w:tr>
      <w:tr w:rsidR="006B4200" w:rsidRPr="006C74FC" w14:paraId="2FF61E13" w14:textId="77777777" w:rsidTr="002523DE">
        <w:tblPrEx>
          <w:tblLook w:val="04A0" w:firstRow="1" w:lastRow="0" w:firstColumn="1" w:lastColumn="0" w:noHBand="0" w:noVBand="1"/>
        </w:tblPrEx>
        <w:trPr>
          <w:cantSplit/>
          <w:jc w:val="center"/>
        </w:trPr>
        <w:tc>
          <w:tcPr>
            <w:tcW w:w="3084" w:type="dxa"/>
            <w:vMerge/>
            <w:tcBorders>
              <w:left w:val="single" w:sz="6" w:space="0" w:color="auto"/>
              <w:right w:val="single" w:sz="6" w:space="0" w:color="auto"/>
            </w:tcBorders>
          </w:tcPr>
          <w:p w14:paraId="6FD6DA57" w14:textId="77777777" w:rsidR="006B4200" w:rsidRPr="006C74FC" w:rsidRDefault="006B4200" w:rsidP="002523DE">
            <w:pPr>
              <w:pStyle w:val="TableTextS5"/>
              <w:spacing w:before="30" w:after="30"/>
              <w:rPr>
                <w:color w:val="000000"/>
                <w:sz w:val="22"/>
                <w:szCs w:val="22"/>
              </w:rPr>
            </w:pPr>
          </w:p>
        </w:tc>
        <w:tc>
          <w:tcPr>
            <w:tcW w:w="3106" w:type="dxa"/>
            <w:tcBorders>
              <w:top w:val="nil"/>
              <w:left w:val="nil"/>
              <w:bottom w:val="single" w:sz="4" w:space="0" w:color="auto"/>
              <w:right w:val="single" w:sz="6" w:space="0" w:color="auto"/>
            </w:tcBorders>
            <w:hideMark/>
          </w:tcPr>
          <w:p w14:paraId="20832555" w14:textId="77777777" w:rsidR="006B4200" w:rsidRPr="006C74FC" w:rsidRDefault="006B4200" w:rsidP="002523DE">
            <w:pPr>
              <w:pStyle w:val="TableTextS5"/>
              <w:spacing w:before="30" w:after="30"/>
              <w:rPr>
                <w:color w:val="000000"/>
                <w:sz w:val="22"/>
                <w:szCs w:val="22"/>
              </w:rPr>
            </w:pPr>
            <w:proofErr w:type="gramStart"/>
            <w:r w:rsidRPr="006C74FC">
              <w:rPr>
                <w:rStyle w:val="Artref"/>
                <w:color w:val="000000"/>
                <w:sz w:val="22"/>
                <w:szCs w:val="22"/>
              </w:rPr>
              <w:t>5.485</w:t>
            </w:r>
            <w:r w:rsidRPr="006C74FC">
              <w:rPr>
                <w:color w:val="000000"/>
                <w:sz w:val="22"/>
                <w:szCs w:val="22"/>
              </w:rPr>
              <w:t xml:space="preserve">  </w:t>
            </w:r>
            <w:r w:rsidRPr="006C74FC">
              <w:rPr>
                <w:rStyle w:val="Artref"/>
                <w:color w:val="000000"/>
                <w:sz w:val="22"/>
                <w:szCs w:val="22"/>
              </w:rPr>
              <w:t>5</w:t>
            </w:r>
            <w:proofErr w:type="gramEnd"/>
            <w:r w:rsidRPr="006C74FC">
              <w:rPr>
                <w:rStyle w:val="Artref"/>
                <w:color w:val="000000"/>
                <w:sz w:val="22"/>
                <w:szCs w:val="22"/>
              </w:rPr>
              <w:t>.489</w:t>
            </w:r>
          </w:p>
        </w:tc>
        <w:tc>
          <w:tcPr>
            <w:tcW w:w="3109" w:type="dxa"/>
            <w:gridSpan w:val="2"/>
            <w:tcBorders>
              <w:top w:val="nil"/>
              <w:left w:val="nil"/>
              <w:bottom w:val="single" w:sz="4" w:space="0" w:color="auto"/>
              <w:right w:val="single" w:sz="4" w:space="0" w:color="auto"/>
            </w:tcBorders>
            <w:hideMark/>
          </w:tcPr>
          <w:p w14:paraId="623BECBE" w14:textId="77777777" w:rsidR="006B4200" w:rsidRPr="006C74FC" w:rsidRDefault="006B4200" w:rsidP="002523DE">
            <w:pPr>
              <w:pStyle w:val="TableTextS5"/>
              <w:spacing w:before="30" w:after="30"/>
              <w:rPr>
                <w:color w:val="000000"/>
                <w:sz w:val="22"/>
                <w:szCs w:val="22"/>
              </w:rPr>
            </w:pPr>
            <w:proofErr w:type="gramStart"/>
            <w:r w:rsidRPr="006C74FC">
              <w:rPr>
                <w:rStyle w:val="Artref"/>
                <w:color w:val="000000"/>
                <w:sz w:val="22"/>
                <w:szCs w:val="22"/>
              </w:rPr>
              <w:t>5.487</w:t>
            </w:r>
            <w:r w:rsidRPr="006C74FC">
              <w:rPr>
                <w:color w:val="000000"/>
                <w:sz w:val="22"/>
                <w:szCs w:val="22"/>
              </w:rPr>
              <w:t xml:space="preserve">  </w:t>
            </w:r>
            <w:r w:rsidRPr="006C74FC">
              <w:rPr>
                <w:rStyle w:val="Artref"/>
                <w:color w:val="000000"/>
                <w:sz w:val="22"/>
                <w:szCs w:val="22"/>
              </w:rPr>
              <w:t>5</w:t>
            </w:r>
            <w:proofErr w:type="gramEnd"/>
            <w:r w:rsidRPr="006C74FC">
              <w:rPr>
                <w:rStyle w:val="Artref"/>
                <w:color w:val="000000"/>
                <w:sz w:val="22"/>
                <w:szCs w:val="22"/>
              </w:rPr>
              <w:t>.487A</w:t>
            </w:r>
          </w:p>
        </w:tc>
      </w:tr>
      <w:tr w:rsidR="006B4200" w:rsidRPr="006C74FC" w14:paraId="29EB6EF0" w14:textId="77777777" w:rsidTr="002523DE">
        <w:tblPrEx>
          <w:tblLook w:val="04A0" w:firstRow="1" w:lastRow="0" w:firstColumn="1" w:lastColumn="0" w:noHBand="0" w:noVBand="1"/>
        </w:tblPrEx>
        <w:trPr>
          <w:cantSplit/>
          <w:jc w:val="center"/>
        </w:trPr>
        <w:tc>
          <w:tcPr>
            <w:tcW w:w="3084" w:type="dxa"/>
            <w:vMerge/>
            <w:tcBorders>
              <w:left w:val="single" w:sz="6" w:space="0" w:color="auto"/>
              <w:bottom w:val="nil"/>
              <w:right w:val="single" w:sz="6" w:space="0" w:color="auto"/>
            </w:tcBorders>
          </w:tcPr>
          <w:p w14:paraId="0FEC8BB5" w14:textId="77777777" w:rsidR="006B4200" w:rsidRPr="006C74FC" w:rsidRDefault="006B4200" w:rsidP="002523DE">
            <w:pPr>
              <w:pStyle w:val="TableTextS5"/>
              <w:spacing w:before="30" w:after="30"/>
              <w:rPr>
                <w:color w:val="000000"/>
                <w:sz w:val="22"/>
                <w:szCs w:val="22"/>
              </w:rPr>
            </w:pPr>
          </w:p>
        </w:tc>
        <w:tc>
          <w:tcPr>
            <w:tcW w:w="3106" w:type="dxa"/>
            <w:vMerge w:val="restart"/>
            <w:tcBorders>
              <w:top w:val="single" w:sz="4" w:space="0" w:color="auto"/>
              <w:left w:val="nil"/>
              <w:right w:val="single" w:sz="6" w:space="0" w:color="auto"/>
            </w:tcBorders>
            <w:hideMark/>
          </w:tcPr>
          <w:p w14:paraId="00B85934"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12.2-12.7</w:t>
            </w:r>
          </w:p>
          <w:p w14:paraId="3B42C714"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w:t>
            </w:r>
          </w:p>
          <w:p w14:paraId="0BDC2409"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 except aeronautical</w:t>
            </w:r>
            <w:r w:rsidRPr="006C74FC">
              <w:rPr>
                <w:color w:val="000000"/>
                <w:sz w:val="22"/>
                <w:szCs w:val="22"/>
              </w:rPr>
              <w:br/>
              <w:t>mobile</w:t>
            </w:r>
          </w:p>
          <w:p w14:paraId="175F1D14" w14:textId="77777777" w:rsidR="006B4200" w:rsidRPr="006C74FC" w:rsidRDefault="006B4200" w:rsidP="002523DE">
            <w:pPr>
              <w:pStyle w:val="TableTextS5"/>
              <w:spacing w:before="30" w:after="30"/>
              <w:rPr>
                <w:color w:val="000000"/>
                <w:sz w:val="22"/>
                <w:szCs w:val="22"/>
              </w:rPr>
            </w:pPr>
            <w:r w:rsidRPr="006C74FC">
              <w:rPr>
                <w:color w:val="000000"/>
                <w:sz w:val="22"/>
                <w:szCs w:val="22"/>
              </w:rPr>
              <w:t>BROADCASTING</w:t>
            </w:r>
          </w:p>
          <w:p w14:paraId="36EB3765" w14:textId="77777777" w:rsidR="006B4200" w:rsidRPr="006C74FC" w:rsidRDefault="006B4200" w:rsidP="002523DE">
            <w:pPr>
              <w:pStyle w:val="TableTextS5"/>
              <w:spacing w:before="30" w:after="30"/>
              <w:ind w:left="160" w:hanging="160"/>
              <w:rPr>
                <w:color w:val="000000"/>
                <w:sz w:val="22"/>
                <w:szCs w:val="22"/>
              </w:rPr>
            </w:pPr>
            <w:r w:rsidRPr="006C74FC">
              <w:rPr>
                <w:color w:val="000000"/>
                <w:sz w:val="22"/>
                <w:szCs w:val="22"/>
              </w:rPr>
              <w:t>BROADCASTING-SATELLITE</w:t>
            </w:r>
            <w:r w:rsidRPr="006C74FC">
              <w:rPr>
                <w:color w:val="000000"/>
                <w:sz w:val="22"/>
                <w:szCs w:val="22"/>
              </w:rPr>
              <w:br/>
            </w:r>
            <w:r w:rsidRPr="006C74FC">
              <w:rPr>
                <w:rStyle w:val="Artref"/>
                <w:sz w:val="22"/>
                <w:szCs w:val="22"/>
              </w:rPr>
              <w:t>5.492</w:t>
            </w:r>
          </w:p>
        </w:tc>
        <w:tc>
          <w:tcPr>
            <w:tcW w:w="3109" w:type="dxa"/>
            <w:gridSpan w:val="2"/>
            <w:tcBorders>
              <w:top w:val="single" w:sz="4" w:space="0" w:color="auto"/>
              <w:left w:val="nil"/>
              <w:bottom w:val="nil"/>
              <w:right w:val="single" w:sz="4" w:space="0" w:color="auto"/>
            </w:tcBorders>
            <w:hideMark/>
          </w:tcPr>
          <w:p w14:paraId="78B90131"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12.2-12.5</w:t>
            </w:r>
          </w:p>
          <w:p w14:paraId="6C6FBD65"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w:t>
            </w:r>
          </w:p>
          <w:p w14:paraId="15C1AAA1"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FIXED-SATELLITE</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 xml:space="preserve"> </w:t>
            </w:r>
            <w:ins w:id="22" w:author="Author">
              <w:r w:rsidRPr="006C74FC">
                <w:rPr>
                  <w:rStyle w:val="Artref"/>
                  <w:color w:val="000000"/>
                  <w:sz w:val="22"/>
                  <w:szCs w:val="22"/>
                </w:rPr>
                <w:t>MOD</w:t>
              </w:r>
              <w:proofErr w:type="gramEnd"/>
              <w:r w:rsidRPr="006C74FC">
                <w:rPr>
                  <w:rStyle w:val="Artref"/>
                  <w:color w:val="000000"/>
                  <w:sz w:val="22"/>
                  <w:szCs w:val="22"/>
                </w:rPr>
                <w:t xml:space="preserve"> </w:t>
              </w:r>
            </w:ins>
            <w:r w:rsidRPr="006C74FC">
              <w:rPr>
                <w:rStyle w:val="Artref"/>
                <w:color w:val="000000"/>
                <w:sz w:val="22"/>
                <w:szCs w:val="22"/>
              </w:rPr>
              <w:t>5.484B</w:t>
            </w:r>
          </w:p>
          <w:p w14:paraId="41BB9B5C"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 except aeronautical</w:t>
            </w:r>
            <w:r w:rsidRPr="006C74FC">
              <w:rPr>
                <w:color w:val="000000"/>
                <w:sz w:val="22"/>
                <w:szCs w:val="22"/>
              </w:rPr>
              <w:br/>
              <w:t>mobile</w:t>
            </w:r>
          </w:p>
          <w:p w14:paraId="5543ED17" w14:textId="77777777" w:rsidR="006B4200" w:rsidRPr="006C74FC" w:rsidRDefault="006B4200" w:rsidP="002523DE">
            <w:pPr>
              <w:pStyle w:val="TableTextS5"/>
              <w:spacing w:before="30" w:after="30"/>
              <w:rPr>
                <w:color w:val="000000"/>
                <w:sz w:val="22"/>
                <w:szCs w:val="22"/>
              </w:rPr>
            </w:pPr>
            <w:r w:rsidRPr="006C74FC">
              <w:rPr>
                <w:color w:val="000000"/>
                <w:sz w:val="22"/>
                <w:szCs w:val="22"/>
              </w:rPr>
              <w:t>BROADCASTING</w:t>
            </w:r>
          </w:p>
        </w:tc>
      </w:tr>
      <w:tr w:rsidR="006B4200" w:rsidRPr="006C74FC" w14:paraId="5C26687C" w14:textId="77777777" w:rsidTr="002523DE">
        <w:tblPrEx>
          <w:tblLook w:val="04A0" w:firstRow="1" w:lastRow="0" w:firstColumn="1" w:lastColumn="0" w:noHBand="0" w:noVBand="1"/>
        </w:tblPrEx>
        <w:trPr>
          <w:cantSplit/>
          <w:jc w:val="center"/>
        </w:trPr>
        <w:tc>
          <w:tcPr>
            <w:tcW w:w="3084" w:type="dxa"/>
            <w:tcBorders>
              <w:top w:val="nil"/>
              <w:left w:val="single" w:sz="4" w:space="0" w:color="auto"/>
              <w:bottom w:val="single" w:sz="6" w:space="0" w:color="auto"/>
              <w:right w:val="single" w:sz="6" w:space="0" w:color="auto"/>
            </w:tcBorders>
            <w:hideMark/>
          </w:tcPr>
          <w:p w14:paraId="480BB006" w14:textId="77777777" w:rsidR="006B4200" w:rsidRPr="006C74FC" w:rsidRDefault="006B4200" w:rsidP="002523DE">
            <w:pPr>
              <w:pStyle w:val="TableTextS5"/>
              <w:spacing w:before="30" w:after="30"/>
              <w:rPr>
                <w:color w:val="000000"/>
                <w:sz w:val="22"/>
                <w:szCs w:val="22"/>
              </w:rPr>
            </w:pPr>
            <w:proofErr w:type="gramStart"/>
            <w:r w:rsidRPr="006C74FC">
              <w:rPr>
                <w:rStyle w:val="Artref"/>
                <w:color w:val="000000"/>
                <w:sz w:val="22"/>
                <w:szCs w:val="22"/>
              </w:rPr>
              <w:t>5.487</w:t>
            </w:r>
            <w:r w:rsidRPr="006C74FC">
              <w:rPr>
                <w:color w:val="000000"/>
                <w:sz w:val="22"/>
                <w:szCs w:val="22"/>
              </w:rPr>
              <w:t xml:space="preserve">  </w:t>
            </w:r>
            <w:r w:rsidRPr="006C74FC">
              <w:rPr>
                <w:rStyle w:val="Artref"/>
                <w:color w:val="000000"/>
                <w:sz w:val="22"/>
                <w:szCs w:val="22"/>
              </w:rPr>
              <w:t>5</w:t>
            </w:r>
            <w:proofErr w:type="gramEnd"/>
            <w:r w:rsidRPr="006C74FC">
              <w:rPr>
                <w:rStyle w:val="Artref"/>
                <w:color w:val="000000"/>
                <w:sz w:val="22"/>
                <w:szCs w:val="22"/>
              </w:rPr>
              <w:t>.487A</w:t>
            </w:r>
          </w:p>
        </w:tc>
        <w:tc>
          <w:tcPr>
            <w:tcW w:w="3106" w:type="dxa"/>
            <w:vMerge/>
            <w:tcBorders>
              <w:left w:val="nil"/>
              <w:bottom w:val="nil"/>
              <w:right w:val="single" w:sz="6" w:space="0" w:color="auto"/>
            </w:tcBorders>
          </w:tcPr>
          <w:p w14:paraId="036CB0EC" w14:textId="77777777" w:rsidR="006B4200" w:rsidRPr="006C74FC" w:rsidRDefault="006B4200" w:rsidP="002523DE">
            <w:pPr>
              <w:pStyle w:val="TableTextS5"/>
              <w:spacing w:before="30" w:after="30"/>
              <w:rPr>
                <w:rStyle w:val="Artref"/>
                <w:color w:val="000000"/>
                <w:sz w:val="22"/>
                <w:szCs w:val="22"/>
              </w:rPr>
            </w:pPr>
          </w:p>
        </w:tc>
        <w:tc>
          <w:tcPr>
            <w:tcW w:w="3109" w:type="dxa"/>
            <w:gridSpan w:val="2"/>
            <w:tcBorders>
              <w:top w:val="nil"/>
              <w:left w:val="nil"/>
              <w:bottom w:val="single" w:sz="4" w:space="0" w:color="auto"/>
              <w:right w:val="single" w:sz="4" w:space="0" w:color="auto"/>
            </w:tcBorders>
            <w:hideMark/>
          </w:tcPr>
          <w:p w14:paraId="7BCBFFEF" w14:textId="77777777" w:rsidR="006B4200" w:rsidRPr="006C74FC" w:rsidRDefault="006B4200" w:rsidP="002523DE">
            <w:pPr>
              <w:pStyle w:val="TableTextS5"/>
              <w:spacing w:before="30" w:after="30"/>
              <w:rPr>
                <w:rStyle w:val="Artref"/>
                <w:color w:val="000000"/>
                <w:sz w:val="22"/>
                <w:szCs w:val="22"/>
              </w:rPr>
            </w:pPr>
            <w:proofErr w:type="gramStart"/>
            <w:r w:rsidRPr="006C74FC">
              <w:rPr>
                <w:rStyle w:val="Artref"/>
                <w:color w:val="000000"/>
                <w:sz w:val="22"/>
                <w:szCs w:val="22"/>
              </w:rPr>
              <w:t xml:space="preserve">5.487 </w:t>
            </w:r>
            <w:r w:rsidRPr="006C74FC">
              <w:rPr>
                <w:rStyle w:val="Artref"/>
                <w:color w:val="000000"/>
                <w:sz w:val="22"/>
                <w:szCs w:val="22"/>
                <w:lang w:val="ru-RU"/>
              </w:rPr>
              <w:t xml:space="preserve"> </w:t>
            </w:r>
            <w:r w:rsidRPr="006C74FC">
              <w:rPr>
                <w:rStyle w:val="Artref"/>
                <w:color w:val="000000"/>
                <w:sz w:val="22"/>
                <w:szCs w:val="22"/>
              </w:rPr>
              <w:t>5</w:t>
            </w:r>
            <w:proofErr w:type="gramEnd"/>
            <w:r w:rsidRPr="006C74FC">
              <w:rPr>
                <w:rStyle w:val="Artref"/>
                <w:color w:val="000000"/>
                <w:sz w:val="22"/>
                <w:szCs w:val="22"/>
              </w:rPr>
              <w:t>.484A</w:t>
            </w:r>
          </w:p>
        </w:tc>
      </w:tr>
      <w:tr w:rsidR="006B4200" w:rsidRPr="006C74FC" w14:paraId="5A109793" w14:textId="77777777" w:rsidTr="002523DE">
        <w:tblPrEx>
          <w:tblLook w:val="04A0" w:firstRow="1" w:lastRow="0" w:firstColumn="1" w:lastColumn="0" w:noHBand="0" w:noVBand="1"/>
        </w:tblPrEx>
        <w:trPr>
          <w:cantSplit/>
          <w:jc w:val="center"/>
        </w:trPr>
        <w:tc>
          <w:tcPr>
            <w:tcW w:w="3084" w:type="dxa"/>
            <w:vMerge w:val="restart"/>
            <w:tcBorders>
              <w:top w:val="single" w:sz="6" w:space="0" w:color="auto"/>
              <w:left w:val="single" w:sz="4" w:space="0" w:color="auto"/>
              <w:right w:val="single" w:sz="6" w:space="0" w:color="auto"/>
            </w:tcBorders>
            <w:hideMark/>
          </w:tcPr>
          <w:p w14:paraId="48835635"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12.5-12.75</w:t>
            </w:r>
          </w:p>
          <w:p w14:paraId="718EFE13"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FIXED-SATELLITE</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5.484A</w:t>
            </w:r>
            <w:proofErr w:type="gramEnd"/>
            <w:r w:rsidRPr="006C74FC">
              <w:rPr>
                <w:rStyle w:val="Artref"/>
                <w:color w:val="000000"/>
                <w:sz w:val="22"/>
                <w:szCs w:val="22"/>
              </w:rPr>
              <w:t xml:space="preserve">  </w:t>
            </w:r>
            <w:ins w:id="23" w:author="Author">
              <w:r w:rsidRPr="006C74FC">
                <w:rPr>
                  <w:rStyle w:val="Artref"/>
                  <w:color w:val="000000"/>
                  <w:sz w:val="22"/>
                  <w:szCs w:val="22"/>
                </w:rPr>
                <w:t xml:space="preserve">MOD </w:t>
              </w:r>
            </w:ins>
            <w:r w:rsidRPr="006C74FC">
              <w:rPr>
                <w:rStyle w:val="Artref"/>
                <w:color w:val="000000"/>
                <w:sz w:val="22"/>
                <w:szCs w:val="22"/>
              </w:rPr>
              <w:t>5.484B</w:t>
            </w:r>
            <w:r w:rsidRPr="006C74FC">
              <w:rPr>
                <w:color w:val="000000"/>
                <w:sz w:val="22"/>
                <w:szCs w:val="22"/>
              </w:rPr>
              <w:br/>
              <w:t>(Earth-to-space)</w:t>
            </w:r>
          </w:p>
          <w:p w14:paraId="15B62268" w14:textId="77777777" w:rsidR="006B4200" w:rsidRPr="006C74FC" w:rsidRDefault="006B4200" w:rsidP="002523DE">
            <w:pPr>
              <w:pStyle w:val="TableTextS5"/>
              <w:spacing w:before="30" w:after="30"/>
              <w:rPr>
                <w:color w:val="000000"/>
                <w:sz w:val="22"/>
                <w:szCs w:val="22"/>
              </w:rPr>
            </w:pPr>
            <w:r w:rsidRPr="006C74FC">
              <w:rPr>
                <w:color w:val="000000"/>
                <w:sz w:val="22"/>
                <w:szCs w:val="22"/>
              </w:rPr>
              <w:br/>
            </w:r>
          </w:p>
          <w:p w14:paraId="07529ADE" w14:textId="77777777" w:rsidR="006B4200" w:rsidRPr="006C74FC" w:rsidRDefault="006B4200" w:rsidP="002523DE">
            <w:pPr>
              <w:pStyle w:val="TableTextS5"/>
              <w:spacing w:before="30" w:after="30"/>
              <w:rPr>
                <w:color w:val="000000"/>
                <w:sz w:val="22"/>
                <w:szCs w:val="22"/>
              </w:rPr>
            </w:pPr>
          </w:p>
          <w:p w14:paraId="070BFB23" w14:textId="77777777" w:rsidR="006B4200" w:rsidRPr="006C74FC" w:rsidRDefault="006B4200" w:rsidP="002523DE">
            <w:pPr>
              <w:pStyle w:val="TableTextS5"/>
              <w:spacing w:before="30" w:after="30"/>
              <w:rPr>
                <w:rStyle w:val="Tablefreq"/>
                <w:rFonts w:eastAsia="Calibri"/>
                <w:sz w:val="22"/>
                <w:szCs w:val="22"/>
              </w:rPr>
            </w:pPr>
            <w:proofErr w:type="gramStart"/>
            <w:r w:rsidRPr="006C74FC">
              <w:rPr>
                <w:rStyle w:val="Artref"/>
                <w:color w:val="000000"/>
                <w:sz w:val="22"/>
                <w:szCs w:val="22"/>
              </w:rPr>
              <w:t>5.494</w:t>
            </w:r>
            <w:r w:rsidRPr="006C74FC">
              <w:rPr>
                <w:color w:val="000000"/>
                <w:sz w:val="22"/>
                <w:szCs w:val="22"/>
              </w:rPr>
              <w:t xml:space="preserve">  </w:t>
            </w:r>
            <w:r w:rsidRPr="006C74FC">
              <w:rPr>
                <w:rStyle w:val="Artref"/>
                <w:color w:val="000000"/>
                <w:sz w:val="22"/>
                <w:szCs w:val="22"/>
              </w:rPr>
              <w:t>5.495</w:t>
            </w:r>
            <w:proofErr w:type="gramEnd"/>
            <w:r w:rsidRPr="006C74FC">
              <w:rPr>
                <w:color w:val="000000"/>
                <w:sz w:val="22"/>
                <w:szCs w:val="22"/>
              </w:rPr>
              <w:t xml:space="preserve">  </w:t>
            </w:r>
            <w:r w:rsidRPr="006C74FC">
              <w:rPr>
                <w:rStyle w:val="Artref"/>
                <w:color w:val="000000"/>
                <w:sz w:val="22"/>
                <w:szCs w:val="22"/>
              </w:rPr>
              <w:t>5.496</w:t>
            </w:r>
          </w:p>
        </w:tc>
        <w:tc>
          <w:tcPr>
            <w:tcW w:w="3106" w:type="dxa"/>
            <w:tcBorders>
              <w:top w:val="nil"/>
              <w:left w:val="nil"/>
              <w:bottom w:val="single" w:sz="4" w:space="0" w:color="auto"/>
              <w:right w:val="single" w:sz="6" w:space="0" w:color="auto"/>
            </w:tcBorders>
            <w:hideMark/>
          </w:tcPr>
          <w:p w14:paraId="71AE21F0" w14:textId="77777777" w:rsidR="006B4200" w:rsidRPr="006C74FC" w:rsidRDefault="006B4200" w:rsidP="002523DE">
            <w:pPr>
              <w:pStyle w:val="TableTextS5"/>
              <w:spacing w:before="30" w:after="30"/>
              <w:rPr>
                <w:color w:val="000000"/>
                <w:sz w:val="22"/>
                <w:szCs w:val="22"/>
              </w:rPr>
            </w:pPr>
            <w:proofErr w:type="gramStart"/>
            <w:r w:rsidRPr="006C74FC">
              <w:rPr>
                <w:rStyle w:val="Artref"/>
                <w:color w:val="000000"/>
                <w:sz w:val="22"/>
                <w:szCs w:val="22"/>
              </w:rPr>
              <w:t>5.487A</w:t>
            </w:r>
            <w:r w:rsidRPr="006C74FC">
              <w:rPr>
                <w:color w:val="000000"/>
                <w:sz w:val="22"/>
                <w:szCs w:val="22"/>
              </w:rPr>
              <w:t xml:space="preserve">  </w:t>
            </w:r>
            <w:r w:rsidRPr="006C74FC">
              <w:rPr>
                <w:rStyle w:val="Artref"/>
                <w:color w:val="000000"/>
                <w:sz w:val="22"/>
                <w:szCs w:val="22"/>
              </w:rPr>
              <w:t>5.488</w:t>
            </w:r>
            <w:proofErr w:type="gramEnd"/>
            <w:r w:rsidRPr="006C74FC">
              <w:rPr>
                <w:color w:val="000000"/>
                <w:sz w:val="22"/>
                <w:szCs w:val="22"/>
              </w:rPr>
              <w:t xml:space="preserve">  </w:t>
            </w:r>
            <w:r w:rsidRPr="006C74FC">
              <w:rPr>
                <w:rStyle w:val="Artref"/>
                <w:color w:val="000000"/>
                <w:sz w:val="22"/>
                <w:szCs w:val="22"/>
              </w:rPr>
              <w:t>5.490</w:t>
            </w:r>
            <w:r w:rsidRPr="006C74FC">
              <w:rPr>
                <w:color w:val="000000"/>
                <w:sz w:val="22"/>
                <w:szCs w:val="22"/>
              </w:rPr>
              <w:t xml:space="preserve">  </w:t>
            </w:r>
          </w:p>
        </w:tc>
        <w:tc>
          <w:tcPr>
            <w:tcW w:w="3109" w:type="dxa"/>
            <w:gridSpan w:val="2"/>
            <w:vMerge w:val="restart"/>
            <w:tcBorders>
              <w:top w:val="single" w:sz="4" w:space="0" w:color="auto"/>
              <w:left w:val="nil"/>
              <w:right w:val="single" w:sz="4" w:space="0" w:color="auto"/>
            </w:tcBorders>
            <w:hideMark/>
          </w:tcPr>
          <w:p w14:paraId="4058E52E"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12.5-12.75</w:t>
            </w:r>
          </w:p>
          <w:p w14:paraId="2D5CEC41"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w:t>
            </w:r>
          </w:p>
          <w:p w14:paraId="60E04B95"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FIXED-SATELLITE</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5.484A</w:t>
            </w:r>
            <w:proofErr w:type="gramEnd"/>
            <w:r w:rsidRPr="006C74FC">
              <w:rPr>
                <w:rStyle w:val="Artref"/>
                <w:color w:val="000000"/>
                <w:sz w:val="22"/>
                <w:szCs w:val="22"/>
              </w:rPr>
              <w:t xml:space="preserve">  </w:t>
            </w:r>
            <w:ins w:id="24" w:author="Author">
              <w:r w:rsidRPr="006C74FC">
                <w:rPr>
                  <w:rStyle w:val="Artref"/>
                  <w:color w:val="000000"/>
                  <w:sz w:val="22"/>
                  <w:szCs w:val="22"/>
                </w:rPr>
                <w:t xml:space="preserve">MOD </w:t>
              </w:r>
            </w:ins>
            <w:r w:rsidRPr="006C74FC">
              <w:rPr>
                <w:rStyle w:val="Artref"/>
                <w:color w:val="000000"/>
                <w:sz w:val="22"/>
                <w:szCs w:val="22"/>
              </w:rPr>
              <w:t>5.484B</w:t>
            </w:r>
          </w:p>
          <w:p w14:paraId="17C08865"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 except aeronautical</w:t>
            </w:r>
            <w:r w:rsidRPr="006C74FC">
              <w:rPr>
                <w:color w:val="000000"/>
                <w:sz w:val="22"/>
                <w:szCs w:val="22"/>
              </w:rPr>
              <w:br/>
              <w:t>mobile</w:t>
            </w:r>
          </w:p>
          <w:p w14:paraId="503D486F" w14:textId="77777777" w:rsidR="006B4200" w:rsidRPr="006C74FC" w:rsidRDefault="006B4200" w:rsidP="002523DE">
            <w:pPr>
              <w:pStyle w:val="TableTextS5"/>
              <w:spacing w:before="30" w:after="30"/>
              <w:rPr>
                <w:rStyle w:val="Tablefreq"/>
                <w:rFonts w:eastAsia="Calibri"/>
                <w:sz w:val="22"/>
                <w:szCs w:val="22"/>
              </w:rPr>
            </w:pPr>
            <w:r w:rsidRPr="006C74FC">
              <w:rPr>
                <w:color w:val="000000"/>
                <w:sz w:val="22"/>
                <w:szCs w:val="22"/>
              </w:rPr>
              <w:t>BROADCASTING-</w:t>
            </w:r>
            <w:r w:rsidRPr="006C74FC">
              <w:rPr>
                <w:color w:val="000000"/>
                <w:sz w:val="22"/>
                <w:szCs w:val="22"/>
              </w:rPr>
              <w:br/>
              <w:t xml:space="preserve">SATELLITE  </w:t>
            </w:r>
            <w:r w:rsidRPr="006C74FC">
              <w:rPr>
                <w:rStyle w:val="Artref"/>
                <w:color w:val="000000"/>
                <w:sz w:val="22"/>
                <w:szCs w:val="22"/>
              </w:rPr>
              <w:t>5.493</w:t>
            </w:r>
          </w:p>
        </w:tc>
      </w:tr>
      <w:tr w:rsidR="006B4200" w:rsidRPr="006C74FC" w14:paraId="6CAD1FC4" w14:textId="77777777" w:rsidTr="002523DE">
        <w:tblPrEx>
          <w:tblLook w:val="04A0" w:firstRow="1" w:lastRow="0" w:firstColumn="1" w:lastColumn="0" w:noHBand="0" w:noVBand="1"/>
        </w:tblPrEx>
        <w:trPr>
          <w:cantSplit/>
          <w:jc w:val="center"/>
        </w:trPr>
        <w:tc>
          <w:tcPr>
            <w:tcW w:w="3084" w:type="dxa"/>
            <w:vMerge/>
            <w:tcBorders>
              <w:left w:val="single" w:sz="4" w:space="0" w:color="auto"/>
              <w:bottom w:val="single" w:sz="4" w:space="0" w:color="auto"/>
              <w:right w:val="single" w:sz="6" w:space="0" w:color="auto"/>
            </w:tcBorders>
          </w:tcPr>
          <w:p w14:paraId="4993C6A8" w14:textId="77777777" w:rsidR="006B4200" w:rsidRPr="006C74FC" w:rsidRDefault="006B4200" w:rsidP="002523DE">
            <w:pPr>
              <w:pStyle w:val="TableTextS5"/>
              <w:spacing w:before="30" w:after="30"/>
              <w:rPr>
                <w:color w:val="000000"/>
                <w:sz w:val="22"/>
                <w:szCs w:val="22"/>
              </w:rPr>
            </w:pPr>
          </w:p>
        </w:tc>
        <w:tc>
          <w:tcPr>
            <w:tcW w:w="3106" w:type="dxa"/>
            <w:tcBorders>
              <w:top w:val="single" w:sz="6" w:space="0" w:color="auto"/>
              <w:left w:val="single" w:sz="6" w:space="0" w:color="auto"/>
              <w:bottom w:val="single" w:sz="4" w:space="0" w:color="auto"/>
              <w:right w:val="nil"/>
            </w:tcBorders>
            <w:hideMark/>
          </w:tcPr>
          <w:p w14:paraId="4538F638"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12.7-12.75</w:t>
            </w:r>
          </w:p>
          <w:p w14:paraId="354A9E5B" w14:textId="77777777" w:rsidR="006B4200" w:rsidRPr="006C74FC" w:rsidRDefault="006B4200" w:rsidP="002523DE">
            <w:pPr>
              <w:pStyle w:val="TableTextS5"/>
              <w:spacing w:before="30" w:after="30"/>
              <w:rPr>
                <w:sz w:val="22"/>
                <w:szCs w:val="22"/>
              </w:rPr>
            </w:pPr>
            <w:r w:rsidRPr="006C74FC">
              <w:rPr>
                <w:color w:val="000000"/>
                <w:sz w:val="22"/>
                <w:szCs w:val="22"/>
              </w:rPr>
              <w:t>FIXED</w:t>
            </w:r>
          </w:p>
          <w:p w14:paraId="0AA9E500"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FIXED-SATELLITE</w:t>
            </w:r>
            <w:r w:rsidRPr="006C74FC">
              <w:rPr>
                <w:color w:val="000000"/>
                <w:sz w:val="22"/>
                <w:szCs w:val="22"/>
              </w:rPr>
              <w:br/>
              <w:t xml:space="preserve">(Earth-to-space) </w:t>
            </w:r>
          </w:p>
          <w:p w14:paraId="32C2DF9B"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 except aeronautical</w:t>
            </w:r>
            <w:r w:rsidRPr="006C74FC">
              <w:rPr>
                <w:color w:val="000000"/>
                <w:sz w:val="22"/>
                <w:szCs w:val="22"/>
              </w:rPr>
              <w:br/>
              <w:t>mobile</w:t>
            </w:r>
          </w:p>
        </w:tc>
        <w:tc>
          <w:tcPr>
            <w:tcW w:w="3109" w:type="dxa"/>
            <w:gridSpan w:val="2"/>
            <w:vMerge/>
            <w:tcBorders>
              <w:left w:val="single" w:sz="6" w:space="0" w:color="auto"/>
              <w:bottom w:val="single" w:sz="4" w:space="0" w:color="auto"/>
              <w:right w:val="single" w:sz="4" w:space="0" w:color="auto"/>
            </w:tcBorders>
            <w:hideMark/>
          </w:tcPr>
          <w:p w14:paraId="79091665" w14:textId="77777777" w:rsidR="006B4200" w:rsidRPr="006C74FC" w:rsidRDefault="006B4200" w:rsidP="002523DE">
            <w:pPr>
              <w:pStyle w:val="TableTextS5"/>
              <w:spacing w:before="30" w:after="30"/>
              <w:rPr>
                <w:color w:val="000000"/>
                <w:sz w:val="22"/>
                <w:szCs w:val="22"/>
              </w:rPr>
            </w:pPr>
          </w:p>
        </w:tc>
      </w:tr>
      <w:tr w:rsidR="006B4200" w:rsidRPr="006C74FC" w14:paraId="08C73D65" w14:textId="77777777" w:rsidTr="002523DE">
        <w:tblPrEx>
          <w:tblLook w:val="04A0" w:firstRow="1" w:lastRow="0" w:firstColumn="1" w:lastColumn="0" w:noHBand="0" w:noVBand="1"/>
        </w:tblPrEx>
        <w:trPr>
          <w:gridAfter w:val="1"/>
          <w:wAfter w:w="10" w:type="dxa"/>
          <w:cantSplit/>
          <w:jc w:val="center"/>
        </w:trPr>
        <w:tc>
          <w:tcPr>
            <w:tcW w:w="9289" w:type="dxa"/>
            <w:gridSpan w:val="3"/>
            <w:tcBorders>
              <w:top w:val="single" w:sz="6" w:space="0" w:color="auto"/>
              <w:left w:val="single" w:sz="6" w:space="0" w:color="auto"/>
              <w:bottom w:val="single" w:sz="4" w:space="0" w:color="auto"/>
              <w:right w:val="single" w:sz="6" w:space="0" w:color="auto"/>
            </w:tcBorders>
            <w:hideMark/>
          </w:tcPr>
          <w:p w14:paraId="48A8A4CE" w14:textId="77777777" w:rsidR="006B4200" w:rsidRPr="006C74FC" w:rsidRDefault="006B4200" w:rsidP="002523DE">
            <w:pPr>
              <w:pStyle w:val="TableTextS5"/>
              <w:spacing w:before="30" w:after="30"/>
              <w:rPr>
                <w:color w:val="000000"/>
                <w:sz w:val="22"/>
                <w:szCs w:val="22"/>
                <w:lang w:val="en-AU"/>
              </w:rPr>
            </w:pPr>
            <w:r w:rsidRPr="006C74FC">
              <w:rPr>
                <w:rStyle w:val="Tablefreq"/>
                <w:rFonts w:eastAsia="Calibri"/>
                <w:sz w:val="22"/>
                <w:szCs w:val="22"/>
              </w:rPr>
              <w:t>…</w:t>
            </w:r>
          </w:p>
        </w:tc>
      </w:tr>
    </w:tbl>
    <w:p w14:paraId="5E8AF4E7" w14:textId="77777777" w:rsidR="006B4200" w:rsidRPr="006C74FC" w:rsidRDefault="006B4200" w:rsidP="00946D93">
      <w:pPr>
        <w:spacing w:before="0"/>
        <w:rPr>
          <w:sz w:val="22"/>
          <w:szCs w:val="22"/>
        </w:rPr>
      </w:pPr>
    </w:p>
    <w:p w14:paraId="13E21803" w14:textId="77777777" w:rsidR="006B4200" w:rsidRPr="006C74FC" w:rsidRDefault="006B4200" w:rsidP="00946D93">
      <w:pPr>
        <w:spacing w:before="0"/>
        <w:rPr>
          <w:sz w:val="22"/>
          <w:szCs w:val="22"/>
        </w:rPr>
      </w:pPr>
    </w:p>
    <w:p w14:paraId="63BFF99D" w14:textId="77777777" w:rsidR="006B4200" w:rsidRPr="006C74FC" w:rsidRDefault="006B4200" w:rsidP="00946D93">
      <w:pPr>
        <w:spacing w:before="0"/>
        <w:rPr>
          <w:b/>
          <w:sz w:val="22"/>
          <w:szCs w:val="22"/>
        </w:rPr>
      </w:pPr>
    </w:p>
    <w:p w14:paraId="56D7E3A9" w14:textId="77777777" w:rsidR="006B4200" w:rsidRPr="006C74FC" w:rsidRDefault="006B4200" w:rsidP="00946D93">
      <w:pPr>
        <w:spacing w:before="0"/>
        <w:rPr>
          <w:sz w:val="22"/>
          <w:szCs w:val="22"/>
          <w:highlight w:val="yellow"/>
        </w:rPr>
      </w:pPr>
      <w:r w:rsidRPr="006C74FC">
        <w:rPr>
          <w:sz w:val="22"/>
          <w:szCs w:val="22"/>
          <w:highlight w:val="yellow"/>
        </w:rPr>
        <w:t>Support:</w:t>
      </w:r>
    </w:p>
    <w:p w14:paraId="3345AC41" w14:textId="77777777" w:rsidR="006B4200" w:rsidRPr="006C74FC" w:rsidRDefault="006B4200" w:rsidP="00946D93">
      <w:pPr>
        <w:spacing w:before="0"/>
        <w:rPr>
          <w:sz w:val="22"/>
          <w:szCs w:val="22"/>
        </w:rPr>
      </w:pPr>
      <w:r w:rsidRPr="006C74FC">
        <w:rPr>
          <w:sz w:val="22"/>
          <w:szCs w:val="22"/>
          <w:highlight w:val="yellow"/>
        </w:rPr>
        <w:t>USA</w:t>
      </w:r>
    </w:p>
    <w:p w14:paraId="12EDF5A2" w14:textId="77777777" w:rsidR="006B4200" w:rsidRPr="006C74FC" w:rsidRDefault="006B4200" w:rsidP="00946D93">
      <w:pPr>
        <w:spacing w:before="0"/>
        <w:rPr>
          <w:b/>
          <w:sz w:val="22"/>
          <w:szCs w:val="22"/>
        </w:rPr>
      </w:pPr>
    </w:p>
    <w:p w14:paraId="4DF50E49" w14:textId="77777777" w:rsidR="006B4200" w:rsidRPr="006C74FC" w:rsidRDefault="006B4200" w:rsidP="00946D93">
      <w:pPr>
        <w:spacing w:before="0"/>
        <w:rPr>
          <w:sz w:val="22"/>
          <w:szCs w:val="22"/>
        </w:rPr>
      </w:pPr>
      <w:proofErr w:type="gramStart"/>
      <w:r w:rsidRPr="006C74FC">
        <w:rPr>
          <w:b/>
          <w:sz w:val="22"/>
          <w:szCs w:val="22"/>
        </w:rPr>
        <w:t>MOD</w:t>
      </w:r>
      <w:r w:rsidRPr="006C74FC">
        <w:rPr>
          <w:sz w:val="22"/>
          <w:szCs w:val="22"/>
        </w:rPr>
        <w:t xml:space="preserve">  </w:t>
      </w:r>
      <w:r w:rsidRPr="006C74FC">
        <w:rPr>
          <w:sz w:val="22"/>
          <w:szCs w:val="22"/>
        </w:rPr>
        <w:tab/>
      </w:r>
      <w:proofErr w:type="gramEnd"/>
      <w:r w:rsidRPr="006C74FC">
        <w:rPr>
          <w:sz w:val="22"/>
          <w:szCs w:val="22"/>
        </w:rPr>
        <w:t xml:space="preserve">PP/1.8/2   </w:t>
      </w:r>
    </w:p>
    <w:p w14:paraId="4D31D678" w14:textId="77777777" w:rsidR="006B4200" w:rsidRPr="006C74FC" w:rsidRDefault="006B4200" w:rsidP="006B4200">
      <w:pPr>
        <w:rPr>
          <w:sz w:val="22"/>
          <w:szCs w:val="22"/>
        </w:rPr>
      </w:pPr>
    </w:p>
    <w:p w14:paraId="0BFD8C2B" w14:textId="77777777" w:rsidR="006B4200" w:rsidRPr="006C74FC" w:rsidRDefault="006B4200" w:rsidP="006B4200">
      <w:pPr>
        <w:pStyle w:val="Tabletitle"/>
        <w:rPr>
          <w:sz w:val="22"/>
          <w:szCs w:val="22"/>
        </w:rPr>
      </w:pPr>
      <w:r w:rsidRPr="006C74FC">
        <w:rPr>
          <w:sz w:val="22"/>
          <w:szCs w:val="22"/>
        </w:rPr>
        <w:lastRenderedPageBreak/>
        <w:t>14-14.5 GHz</w:t>
      </w:r>
    </w:p>
    <w:tbl>
      <w:tblPr>
        <w:tblW w:w="9299" w:type="dxa"/>
        <w:jc w:val="center"/>
        <w:tblBorders>
          <w:bottom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2"/>
        <w:gridCol w:w="17"/>
        <w:gridCol w:w="3065"/>
        <w:gridCol w:w="35"/>
        <w:gridCol w:w="3100"/>
      </w:tblGrid>
      <w:tr w:rsidR="006B4200" w:rsidRPr="006C74FC" w14:paraId="57E922A1" w14:textId="77777777" w:rsidTr="002523DE">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14:paraId="18F7078B" w14:textId="77777777" w:rsidR="006B4200" w:rsidRPr="006C74FC" w:rsidRDefault="006B4200" w:rsidP="002523DE">
            <w:pPr>
              <w:pStyle w:val="Tablehead"/>
              <w:rPr>
                <w:szCs w:val="22"/>
              </w:rPr>
            </w:pPr>
            <w:r w:rsidRPr="006C74FC">
              <w:rPr>
                <w:szCs w:val="22"/>
              </w:rPr>
              <w:t>Allocation to services</w:t>
            </w:r>
          </w:p>
        </w:tc>
      </w:tr>
      <w:tr w:rsidR="006B4200" w:rsidRPr="006C74FC" w14:paraId="492ECF2E" w14:textId="77777777" w:rsidTr="002523DE">
        <w:trPr>
          <w:cantSplit/>
          <w:jc w:val="center"/>
        </w:trPr>
        <w:tc>
          <w:tcPr>
            <w:tcW w:w="3082" w:type="dxa"/>
            <w:tcBorders>
              <w:top w:val="single" w:sz="4" w:space="0" w:color="auto"/>
              <w:left w:val="single" w:sz="4" w:space="0" w:color="auto"/>
              <w:bottom w:val="single" w:sz="4" w:space="0" w:color="auto"/>
              <w:right w:val="single" w:sz="4" w:space="0" w:color="auto"/>
            </w:tcBorders>
            <w:hideMark/>
          </w:tcPr>
          <w:p w14:paraId="25E2711A" w14:textId="77777777" w:rsidR="006B4200" w:rsidRPr="006C74FC" w:rsidRDefault="006B4200" w:rsidP="002523DE">
            <w:pPr>
              <w:pStyle w:val="Tablehead"/>
              <w:rPr>
                <w:szCs w:val="22"/>
              </w:rPr>
            </w:pPr>
            <w:r w:rsidRPr="006C74FC">
              <w:rPr>
                <w:szCs w:val="22"/>
              </w:rPr>
              <w:t>Region 1</w:t>
            </w:r>
          </w:p>
        </w:tc>
        <w:tc>
          <w:tcPr>
            <w:tcW w:w="3082" w:type="dxa"/>
            <w:gridSpan w:val="2"/>
            <w:tcBorders>
              <w:top w:val="single" w:sz="4" w:space="0" w:color="auto"/>
              <w:left w:val="single" w:sz="4" w:space="0" w:color="auto"/>
              <w:bottom w:val="single" w:sz="4" w:space="0" w:color="auto"/>
              <w:right w:val="single" w:sz="4" w:space="0" w:color="auto"/>
            </w:tcBorders>
            <w:hideMark/>
          </w:tcPr>
          <w:p w14:paraId="7B19BA86" w14:textId="77777777" w:rsidR="006B4200" w:rsidRPr="006C74FC" w:rsidRDefault="006B4200" w:rsidP="002523DE">
            <w:pPr>
              <w:pStyle w:val="Tablehead"/>
              <w:rPr>
                <w:szCs w:val="22"/>
              </w:rPr>
            </w:pPr>
            <w:r w:rsidRPr="006C74FC">
              <w:rPr>
                <w:szCs w:val="22"/>
              </w:rPr>
              <w:t>Region 2</w:t>
            </w:r>
          </w:p>
        </w:tc>
        <w:tc>
          <w:tcPr>
            <w:tcW w:w="3135" w:type="dxa"/>
            <w:gridSpan w:val="2"/>
            <w:tcBorders>
              <w:top w:val="single" w:sz="4" w:space="0" w:color="auto"/>
              <w:left w:val="single" w:sz="4" w:space="0" w:color="auto"/>
              <w:bottom w:val="single" w:sz="4" w:space="0" w:color="auto"/>
              <w:right w:val="single" w:sz="4" w:space="0" w:color="auto"/>
            </w:tcBorders>
            <w:hideMark/>
          </w:tcPr>
          <w:p w14:paraId="25159CD8" w14:textId="77777777" w:rsidR="006B4200" w:rsidRPr="006C74FC" w:rsidRDefault="006B4200" w:rsidP="002523DE">
            <w:pPr>
              <w:pStyle w:val="Tablehead"/>
              <w:rPr>
                <w:szCs w:val="22"/>
              </w:rPr>
            </w:pPr>
            <w:r w:rsidRPr="006C74FC">
              <w:rPr>
                <w:szCs w:val="22"/>
              </w:rPr>
              <w:t>Region 3</w:t>
            </w:r>
          </w:p>
        </w:tc>
      </w:tr>
      <w:tr w:rsidR="006B4200" w:rsidRPr="006C74FC" w14:paraId="6716D867" w14:textId="77777777" w:rsidTr="002523DE">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14:paraId="23CEE0D8" w14:textId="77777777" w:rsidR="006B4200" w:rsidRPr="006C74FC" w:rsidRDefault="006B4200" w:rsidP="002523DE">
            <w:pPr>
              <w:pStyle w:val="TableTextS5"/>
              <w:keepNext/>
              <w:tabs>
                <w:tab w:val="clear" w:pos="170"/>
                <w:tab w:val="clear" w:pos="567"/>
                <w:tab w:val="clear" w:pos="737"/>
              </w:tabs>
              <w:spacing w:before="30" w:after="30"/>
              <w:ind w:left="3266" w:hanging="3266"/>
              <w:rPr>
                <w:color w:val="000000"/>
                <w:sz w:val="22"/>
                <w:szCs w:val="22"/>
              </w:rPr>
            </w:pPr>
            <w:r w:rsidRPr="006C74FC">
              <w:rPr>
                <w:rStyle w:val="Tablefreq"/>
                <w:rFonts w:eastAsia="Calibri"/>
                <w:sz w:val="22"/>
                <w:szCs w:val="22"/>
              </w:rPr>
              <w:t>14-14.25</w:t>
            </w:r>
            <w:r w:rsidRPr="006C74FC">
              <w:rPr>
                <w:color w:val="000000"/>
                <w:sz w:val="22"/>
                <w:szCs w:val="22"/>
              </w:rPr>
              <w:tab/>
              <w:t>FIXED-SATELLITE (Earth-to-</w:t>
            </w:r>
            <w:proofErr w:type="gramStart"/>
            <w:r w:rsidRPr="006C74FC">
              <w:rPr>
                <w:color w:val="000000"/>
                <w:sz w:val="22"/>
                <w:szCs w:val="22"/>
              </w:rPr>
              <w:t xml:space="preserve">space)  </w:t>
            </w:r>
            <w:r w:rsidRPr="006C74FC">
              <w:rPr>
                <w:rStyle w:val="Artref"/>
                <w:color w:val="000000"/>
                <w:sz w:val="22"/>
                <w:szCs w:val="22"/>
              </w:rPr>
              <w:t>5.457A</w:t>
            </w:r>
            <w:proofErr w:type="gramEnd"/>
            <w:r w:rsidRPr="006C74FC">
              <w:rPr>
                <w:color w:val="000000"/>
                <w:sz w:val="22"/>
                <w:szCs w:val="22"/>
              </w:rPr>
              <w:t xml:space="preserve">  </w:t>
            </w:r>
            <w:r w:rsidRPr="006C74FC">
              <w:rPr>
                <w:rStyle w:val="Artref"/>
                <w:color w:val="000000"/>
                <w:sz w:val="22"/>
                <w:szCs w:val="22"/>
              </w:rPr>
              <w:t>5.457B</w:t>
            </w:r>
            <w:r w:rsidRPr="006C74FC">
              <w:rPr>
                <w:color w:val="000000"/>
                <w:sz w:val="22"/>
                <w:szCs w:val="22"/>
              </w:rPr>
              <w:t xml:space="preserve">  </w:t>
            </w:r>
            <w:r w:rsidRPr="006C74FC">
              <w:rPr>
                <w:rStyle w:val="Artref"/>
                <w:color w:val="000000"/>
                <w:sz w:val="22"/>
                <w:szCs w:val="22"/>
              </w:rPr>
              <w:t xml:space="preserve">5.484A  </w:t>
            </w:r>
            <w:ins w:id="25" w:author="Author">
              <w:r w:rsidRPr="006C74FC">
                <w:rPr>
                  <w:rStyle w:val="Artref"/>
                  <w:color w:val="000000"/>
                  <w:sz w:val="22"/>
                  <w:szCs w:val="22"/>
                </w:rPr>
                <w:t xml:space="preserve">MOD </w:t>
              </w:r>
            </w:ins>
            <w:r w:rsidRPr="006C74FC">
              <w:rPr>
                <w:rStyle w:val="Artref"/>
                <w:color w:val="000000"/>
                <w:sz w:val="22"/>
                <w:szCs w:val="22"/>
              </w:rPr>
              <w:t>5.484B  5.506</w:t>
            </w:r>
            <w:r w:rsidRPr="006C74FC">
              <w:rPr>
                <w:color w:val="000000"/>
                <w:sz w:val="22"/>
                <w:szCs w:val="22"/>
              </w:rPr>
              <w:t>  </w:t>
            </w:r>
            <w:r w:rsidRPr="006C74FC">
              <w:rPr>
                <w:rStyle w:val="Artref"/>
                <w:color w:val="000000"/>
                <w:sz w:val="22"/>
                <w:szCs w:val="22"/>
              </w:rPr>
              <w:t xml:space="preserve">5.506B </w:t>
            </w:r>
          </w:p>
          <w:p w14:paraId="52947CBC"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r>
            <w:proofErr w:type="gramStart"/>
            <w:r w:rsidRPr="006C74FC">
              <w:rPr>
                <w:color w:val="000000"/>
                <w:sz w:val="22"/>
                <w:szCs w:val="22"/>
              </w:rPr>
              <w:t xml:space="preserve">RADIONAVIGATION  </w:t>
            </w:r>
            <w:r w:rsidRPr="006C74FC">
              <w:rPr>
                <w:rStyle w:val="Artref"/>
                <w:color w:val="000000"/>
                <w:sz w:val="22"/>
                <w:szCs w:val="22"/>
              </w:rPr>
              <w:t>5.504</w:t>
            </w:r>
            <w:proofErr w:type="gramEnd"/>
          </w:p>
          <w:p w14:paraId="25820FF7"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t>Mobile-satellite (Earth-to-</w:t>
            </w:r>
            <w:proofErr w:type="gramStart"/>
            <w:r w:rsidRPr="006C74FC">
              <w:rPr>
                <w:color w:val="000000"/>
                <w:sz w:val="22"/>
                <w:szCs w:val="22"/>
              </w:rPr>
              <w:t xml:space="preserve">space)  </w:t>
            </w:r>
            <w:r w:rsidRPr="006C74FC">
              <w:rPr>
                <w:rStyle w:val="Artref"/>
                <w:sz w:val="22"/>
                <w:szCs w:val="22"/>
              </w:rPr>
              <w:t>5.504B</w:t>
            </w:r>
            <w:proofErr w:type="gramEnd"/>
            <w:r w:rsidRPr="006C74FC">
              <w:rPr>
                <w:color w:val="000000"/>
                <w:sz w:val="22"/>
                <w:szCs w:val="22"/>
              </w:rPr>
              <w:t xml:space="preserve">  </w:t>
            </w:r>
            <w:r w:rsidRPr="006C74FC">
              <w:rPr>
                <w:rStyle w:val="Artref"/>
                <w:color w:val="000000"/>
                <w:sz w:val="22"/>
                <w:szCs w:val="22"/>
              </w:rPr>
              <w:t>5.504C</w:t>
            </w:r>
            <w:r w:rsidRPr="006C74FC">
              <w:rPr>
                <w:color w:val="000000"/>
                <w:sz w:val="22"/>
                <w:szCs w:val="22"/>
              </w:rPr>
              <w:t xml:space="preserve">  </w:t>
            </w:r>
            <w:r w:rsidRPr="006C74FC">
              <w:rPr>
                <w:rStyle w:val="Artref"/>
                <w:color w:val="000000"/>
                <w:sz w:val="22"/>
                <w:szCs w:val="22"/>
              </w:rPr>
              <w:t>5.506A</w:t>
            </w:r>
          </w:p>
          <w:p w14:paraId="09AB3E24"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t>Space research</w:t>
            </w:r>
          </w:p>
          <w:p w14:paraId="097BA287"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r>
            <w:proofErr w:type="gramStart"/>
            <w:r w:rsidRPr="006C74FC">
              <w:rPr>
                <w:rStyle w:val="Artref"/>
                <w:color w:val="000000"/>
                <w:sz w:val="22"/>
                <w:szCs w:val="22"/>
              </w:rPr>
              <w:t>5.504A</w:t>
            </w:r>
            <w:r w:rsidRPr="006C74FC">
              <w:rPr>
                <w:color w:val="000000"/>
                <w:sz w:val="22"/>
                <w:szCs w:val="22"/>
              </w:rPr>
              <w:t xml:space="preserve">  </w:t>
            </w:r>
            <w:r w:rsidRPr="006C74FC">
              <w:rPr>
                <w:rStyle w:val="Artref"/>
                <w:color w:val="000000"/>
                <w:sz w:val="22"/>
                <w:szCs w:val="22"/>
              </w:rPr>
              <w:t>5</w:t>
            </w:r>
            <w:proofErr w:type="gramEnd"/>
            <w:r w:rsidRPr="006C74FC">
              <w:rPr>
                <w:rStyle w:val="Artref"/>
                <w:color w:val="000000"/>
                <w:sz w:val="22"/>
                <w:szCs w:val="22"/>
              </w:rPr>
              <w:t>.505</w:t>
            </w:r>
          </w:p>
        </w:tc>
      </w:tr>
      <w:tr w:rsidR="006B4200" w:rsidRPr="006C74FC" w14:paraId="598D1E2E" w14:textId="77777777" w:rsidTr="002523DE">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14:paraId="7278CC92" w14:textId="77777777" w:rsidR="006B4200" w:rsidRPr="006C74FC" w:rsidRDefault="006B4200" w:rsidP="002523DE">
            <w:pPr>
              <w:pStyle w:val="TableTextS5"/>
              <w:tabs>
                <w:tab w:val="clear" w:pos="170"/>
                <w:tab w:val="clear" w:pos="567"/>
                <w:tab w:val="clear" w:pos="737"/>
              </w:tabs>
              <w:spacing w:before="30" w:after="30"/>
              <w:ind w:left="3266" w:hanging="3266"/>
              <w:rPr>
                <w:color w:val="000000"/>
                <w:sz w:val="22"/>
                <w:szCs w:val="22"/>
              </w:rPr>
            </w:pPr>
            <w:r w:rsidRPr="006C74FC">
              <w:rPr>
                <w:rStyle w:val="Tablefreq"/>
                <w:rFonts w:eastAsia="Calibri"/>
                <w:sz w:val="22"/>
                <w:szCs w:val="22"/>
              </w:rPr>
              <w:t>14.25-14.3</w:t>
            </w:r>
            <w:r w:rsidRPr="006C74FC">
              <w:rPr>
                <w:b/>
                <w:color w:val="000000"/>
                <w:sz w:val="22"/>
                <w:szCs w:val="22"/>
              </w:rPr>
              <w:tab/>
            </w:r>
            <w:r w:rsidRPr="006C74FC">
              <w:rPr>
                <w:color w:val="000000"/>
                <w:sz w:val="22"/>
                <w:szCs w:val="22"/>
              </w:rPr>
              <w:t>FIXED-SATELLITE (Earth-to-</w:t>
            </w:r>
            <w:proofErr w:type="gramStart"/>
            <w:r w:rsidRPr="006C74FC">
              <w:rPr>
                <w:color w:val="000000"/>
                <w:sz w:val="22"/>
                <w:szCs w:val="22"/>
              </w:rPr>
              <w:t xml:space="preserve">space)  </w:t>
            </w:r>
            <w:r w:rsidRPr="006C74FC">
              <w:rPr>
                <w:rStyle w:val="Artref"/>
                <w:color w:val="000000"/>
                <w:sz w:val="22"/>
                <w:szCs w:val="22"/>
              </w:rPr>
              <w:t>5.457A</w:t>
            </w:r>
            <w:proofErr w:type="gramEnd"/>
            <w:r w:rsidRPr="006C74FC">
              <w:rPr>
                <w:color w:val="000000"/>
                <w:sz w:val="22"/>
                <w:szCs w:val="22"/>
              </w:rPr>
              <w:t xml:space="preserve">  </w:t>
            </w:r>
            <w:r w:rsidRPr="006C74FC">
              <w:rPr>
                <w:rStyle w:val="Artref"/>
                <w:color w:val="000000"/>
                <w:sz w:val="22"/>
                <w:szCs w:val="22"/>
              </w:rPr>
              <w:t>5.457B</w:t>
            </w:r>
            <w:r w:rsidRPr="006C74FC">
              <w:rPr>
                <w:color w:val="000000"/>
                <w:sz w:val="22"/>
                <w:szCs w:val="22"/>
              </w:rPr>
              <w:t xml:space="preserve">  </w:t>
            </w:r>
            <w:r w:rsidRPr="006C74FC">
              <w:rPr>
                <w:rStyle w:val="Artref"/>
                <w:color w:val="000000"/>
                <w:sz w:val="22"/>
                <w:szCs w:val="22"/>
              </w:rPr>
              <w:t xml:space="preserve">5.484A  </w:t>
            </w:r>
            <w:ins w:id="26" w:author="Author">
              <w:r w:rsidRPr="006C74FC">
                <w:rPr>
                  <w:rStyle w:val="Artref"/>
                  <w:color w:val="000000"/>
                  <w:sz w:val="22"/>
                  <w:szCs w:val="22"/>
                </w:rPr>
                <w:t xml:space="preserve">MOD </w:t>
              </w:r>
            </w:ins>
            <w:r w:rsidRPr="006C74FC">
              <w:rPr>
                <w:rStyle w:val="Artref"/>
                <w:color w:val="000000"/>
                <w:sz w:val="22"/>
                <w:szCs w:val="22"/>
              </w:rPr>
              <w:t>5.484B  5.506</w:t>
            </w:r>
            <w:r w:rsidRPr="006C74FC">
              <w:rPr>
                <w:color w:val="000000"/>
                <w:sz w:val="22"/>
                <w:szCs w:val="22"/>
              </w:rPr>
              <w:t>  </w:t>
            </w:r>
            <w:r w:rsidRPr="006C74FC">
              <w:rPr>
                <w:rStyle w:val="Artref"/>
                <w:color w:val="000000"/>
                <w:sz w:val="22"/>
                <w:szCs w:val="22"/>
              </w:rPr>
              <w:t xml:space="preserve">5.506B </w:t>
            </w:r>
          </w:p>
          <w:p w14:paraId="1F4CDF1F"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r>
            <w:proofErr w:type="gramStart"/>
            <w:r w:rsidRPr="006C74FC">
              <w:rPr>
                <w:color w:val="000000"/>
                <w:sz w:val="22"/>
                <w:szCs w:val="22"/>
              </w:rPr>
              <w:t xml:space="preserve">RADIONAVIGATION  </w:t>
            </w:r>
            <w:r w:rsidRPr="006C74FC">
              <w:rPr>
                <w:rStyle w:val="Artref"/>
                <w:color w:val="000000"/>
                <w:sz w:val="22"/>
                <w:szCs w:val="22"/>
              </w:rPr>
              <w:t>5.504</w:t>
            </w:r>
            <w:proofErr w:type="gramEnd"/>
          </w:p>
          <w:p w14:paraId="63187942"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t>Mobile-satellite (Earth-to-</w:t>
            </w:r>
            <w:proofErr w:type="gramStart"/>
            <w:r w:rsidRPr="006C74FC">
              <w:rPr>
                <w:color w:val="000000"/>
                <w:sz w:val="22"/>
                <w:szCs w:val="22"/>
              </w:rPr>
              <w:t xml:space="preserve">space)  </w:t>
            </w:r>
            <w:r w:rsidRPr="006C74FC">
              <w:rPr>
                <w:rStyle w:val="Artref"/>
                <w:sz w:val="22"/>
                <w:szCs w:val="22"/>
              </w:rPr>
              <w:t>5.504B</w:t>
            </w:r>
            <w:proofErr w:type="gramEnd"/>
            <w:r w:rsidRPr="006C74FC">
              <w:rPr>
                <w:color w:val="000000"/>
                <w:sz w:val="22"/>
                <w:szCs w:val="22"/>
              </w:rPr>
              <w:t xml:space="preserve">  </w:t>
            </w:r>
            <w:r w:rsidRPr="006C74FC">
              <w:rPr>
                <w:rStyle w:val="Artref"/>
                <w:color w:val="000000"/>
                <w:sz w:val="22"/>
                <w:szCs w:val="22"/>
              </w:rPr>
              <w:t>5.506A</w:t>
            </w:r>
            <w:r w:rsidRPr="006C74FC">
              <w:rPr>
                <w:color w:val="000000"/>
                <w:sz w:val="22"/>
                <w:szCs w:val="22"/>
              </w:rPr>
              <w:t xml:space="preserve">  </w:t>
            </w:r>
            <w:r w:rsidRPr="006C74FC">
              <w:rPr>
                <w:rStyle w:val="Artref"/>
                <w:color w:val="000000"/>
                <w:sz w:val="22"/>
                <w:szCs w:val="22"/>
              </w:rPr>
              <w:t>5.508A</w:t>
            </w:r>
          </w:p>
          <w:p w14:paraId="3CF0C061"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t>Space research</w:t>
            </w:r>
          </w:p>
          <w:p w14:paraId="7B111630"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r>
            <w:proofErr w:type="gramStart"/>
            <w:r w:rsidRPr="006C74FC">
              <w:rPr>
                <w:rStyle w:val="Artref"/>
                <w:color w:val="000000"/>
                <w:sz w:val="22"/>
                <w:szCs w:val="22"/>
              </w:rPr>
              <w:t>5.504A</w:t>
            </w:r>
            <w:r w:rsidRPr="006C74FC">
              <w:rPr>
                <w:color w:val="000000"/>
                <w:sz w:val="22"/>
                <w:szCs w:val="22"/>
              </w:rPr>
              <w:t xml:space="preserve">  </w:t>
            </w:r>
            <w:r w:rsidRPr="006C74FC">
              <w:rPr>
                <w:rStyle w:val="Artref"/>
                <w:color w:val="000000"/>
                <w:sz w:val="22"/>
                <w:szCs w:val="22"/>
              </w:rPr>
              <w:t>5.505</w:t>
            </w:r>
            <w:proofErr w:type="gramEnd"/>
            <w:r w:rsidRPr="006C74FC">
              <w:rPr>
                <w:color w:val="000000"/>
                <w:sz w:val="22"/>
                <w:szCs w:val="22"/>
              </w:rPr>
              <w:t xml:space="preserve">  </w:t>
            </w:r>
            <w:r w:rsidRPr="006C74FC">
              <w:rPr>
                <w:rStyle w:val="Artref"/>
                <w:color w:val="000000"/>
                <w:sz w:val="22"/>
                <w:szCs w:val="22"/>
              </w:rPr>
              <w:t>5.508</w:t>
            </w:r>
          </w:p>
        </w:tc>
      </w:tr>
      <w:tr w:rsidR="006B4200" w:rsidRPr="006C74FC" w14:paraId="444CAA75" w14:textId="77777777" w:rsidTr="002523DE">
        <w:trPr>
          <w:cantSplit/>
          <w:jc w:val="center"/>
        </w:trPr>
        <w:tc>
          <w:tcPr>
            <w:tcW w:w="3099" w:type="dxa"/>
            <w:gridSpan w:val="2"/>
            <w:tcBorders>
              <w:top w:val="single" w:sz="4" w:space="0" w:color="auto"/>
              <w:left w:val="single" w:sz="4" w:space="0" w:color="auto"/>
              <w:bottom w:val="single" w:sz="4" w:space="0" w:color="auto"/>
              <w:right w:val="single" w:sz="4" w:space="0" w:color="auto"/>
            </w:tcBorders>
            <w:hideMark/>
          </w:tcPr>
          <w:p w14:paraId="15CBB689" w14:textId="77777777" w:rsidR="006B4200" w:rsidRPr="006C74FC" w:rsidRDefault="006B4200" w:rsidP="002523DE">
            <w:pPr>
              <w:pStyle w:val="TableTextS5"/>
              <w:tabs>
                <w:tab w:val="clear" w:pos="170"/>
                <w:tab w:val="clear" w:pos="567"/>
                <w:tab w:val="clear" w:pos="737"/>
              </w:tabs>
              <w:spacing w:before="30" w:after="30"/>
              <w:rPr>
                <w:rStyle w:val="Tablefreq"/>
                <w:rFonts w:eastAsia="Calibri"/>
                <w:sz w:val="22"/>
                <w:szCs w:val="22"/>
              </w:rPr>
            </w:pPr>
            <w:r w:rsidRPr="006C74FC">
              <w:rPr>
                <w:rStyle w:val="Tablefreq"/>
                <w:rFonts w:eastAsia="Calibri"/>
                <w:sz w:val="22"/>
                <w:szCs w:val="22"/>
              </w:rPr>
              <w:t>14.3-14.4</w:t>
            </w:r>
          </w:p>
          <w:p w14:paraId="432667DB" w14:textId="77777777" w:rsidR="006B4200" w:rsidRPr="006C74FC" w:rsidRDefault="006B4200" w:rsidP="002523DE">
            <w:pPr>
              <w:pStyle w:val="TableTextS5"/>
              <w:keepNext/>
              <w:keepLines/>
              <w:tabs>
                <w:tab w:val="clear" w:pos="170"/>
                <w:tab w:val="clear" w:pos="567"/>
                <w:tab w:val="clear" w:pos="737"/>
              </w:tabs>
              <w:spacing w:before="30" w:after="30"/>
              <w:rPr>
                <w:sz w:val="22"/>
                <w:szCs w:val="22"/>
              </w:rPr>
            </w:pPr>
            <w:r w:rsidRPr="006C74FC">
              <w:rPr>
                <w:color w:val="000000"/>
                <w:sz w:val="22"/>
                <w:szCs w:val="22"/>
              </w:rPr>
              <w:t>FIXED</w:t>
            </w:r>
          </w:p>
          <w:p w14:paraId="336B1E57"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FIXED-SATELLITE</w:t>
            </w:r>
            <w:r w:rsidRPr="006C74FC">
              <w:rPr>
                <w:color w:val="000000"/>
                <w:sz w:val="22"/>
                <w:szCs w:val="22"/>
              </w:rPr>
              <w:br/>
              <w:t>(Earth-to-</w:t>
            </w:r>
            <w:proofErr w:type="gramStart"/>
            <w:r w:rsidRPr="006C74FC">
              <w:rPr>
                <w:color w:val="000000"/>
                <w:sz w:val="22"/>
                <w:szCs w:val="22"/>
              </w:rPr>
              <w:t xml:space="preserve">space)  </w:t>
            </w:r>
            <w:r w:rsidRPr="006C74FC">
              <w:rPr>
                <w:rStyle w:val="Artref"/>
                <w:color w:val="000000"/>
                <w:sz w:val="22"/>
                <w:szCs w:val="22"/>
              </w:rPr>
              <w:t>5</w:t>
            </w:r>
            <w:proofErr w:type="gramEnd"/>
            <w:r w:rsidRPr="006C74FC">
              <w:rPr>
                <w:rStyle w:val="Artref"/>
                <w:color w:val="000000"/>
                <w:sz w:val="22"/>
                <w:szCs w:val="22"/>
              </w:rPr>
              <w:t>.457A</w:t>
            </w:r>
            <w:r w:rsidRPr="006C74FC">
              <w:rPr>
                <w:rStyle w:val="Artref"/>
                <w:color w:val="000000"/>
                <w:sz w:val="22"/>
                <w:szCs w:val="22"/>
              </w:rPr>
              <w:br/>
              <w:t>5.457B</w:t>
            </w:r>
            <w:r w:rsidRPr="006C74FC">
              <w:rPr>
                <w:rStyle w:val="Artref"/>
                <w:sz w:val="22"/>
                <w:szCs w:val="22"/>
              </w:rPr>
              <w:t xml:space="preserve">  </w:t>
            </w:r>
            <w:r w:rsidRPr="006C74FC">
              <w:rPr>
                <w:rStyle w:val="Artref"/>
                <w:color w:val="000000"/>
                <w:sz w:val="22"/>
                <w:szCs w:val="22"/>
              </w:rPr>
              <w:t>5.484A</w:t>
            </w:r>
            <w:r w:rsidRPr="006C74FC">
              <w:rPr>
                <w:rStyle w:val="Artref"/>
                <w:sz w:val="22"/>
                <w:szCs w:val="22"/>
              </w:rPr>
              <w:t xml:space="preserve">  </w:t>
            </w:r>
            <w:ins w:id="27" w:author="Author">
              <w:r w:rsidRPr="006C74FC">
                <w:rPr>
                  <w:rStyle w:val="Artref"/>
                  <w:sz w:val="22"/>
                  <w:szCs w:val="22"/>
                </w:rPr>
                <w:t xml:space="preserve">MOD </w:t>
              </w:r>
            </w:ins>
            <w:r w:rsidRPr="006C74FC">
              <w:rPr>
                <w:rStyle w:val="Artref"/>
                <w:sz w:val="22"/>
                <w:szCs w:val="22"/>
              </w:rPr>
              <w:t xml:space="preserve">5.484B  </w:t>
            </w:r>
            <w:r w:rsidRPr="006C74FC">
              <w:rPr>
                <w:rStyle w:val="Artref"/>
                <w:color w:val="000000"/>
                <w:sz w:val="22"/>
                <w:szCs w:val="22"/>
              </w:rPr>
              <w:t>5.506</w:t>
            </w:r>
            <w:r w:rsidRPr="006C74FC">
              <w:rPr>
                <w:rStyle w:val="Artref"/>
                <w:sz w:val="22"/>
                <w:szCs w:val="22"/>
              </w:rPr>
              <w:t xml:space="preserve">  </w:t>
            </w:r>
            <w:r w:rsidRPr="006C74FC">
              <w:rPr>
                <w:rStyle w:val="Artref"/>
                <w:color w:val="000000"/>
                <w:sz w:val="22"/>
                <w:szCs w:val="22"/>
              </w:rPr>
              <w:t xml:space="preserve">5.506B </w:t>
            </w:r>
          </w:p>
          <w:p w14:paraId="2F77CB05"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MOBILE except aeronautical</w:t>
            </w:r>
            <w:r w:rsidRPr="006C74FC">
              <w:rPr>
                <w:color w:val="000000"/>
                <w:sz w:val="22"/>
                <w:szCs w:val="22"/>
              </w:rPr>
              <w:br/>
              <w:t>mobile</w:t>
            </w:r>
          </w:p>
          <w:p w14:paraId="21B4495F"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Mobile-satellite (Earth-to-</w:t>
            </w:r>
            <w:proofErr w:type="gramStart"/>
            <w:r w:rsidRPr="006C74FC">
              <w:rPr>
                <w:color w:val="000000"/>
                <w:sz w:val="22"/>
                <w:szCs w:val="22"/>
              </w:rPr>
              <w:t xml:space="preserve">space)  </w:t>
            </w:r>
            <w:r w:rsidRPr="006C74FC">
              <w:rPr>
                <w:rStyle w:val="Artref"/>
                <w:sz w:val="22"/>
                <w:szCs w:val="22"/>
              </w:rPr>
              <w:t>5.504B</w:t>
            </w:r>
            <w:proofErr w:type="gramEnd"/>
            <w:r w:rsidRPr="006C74FC">
              <w:rPr>
                <w:color w:val="000000"/>
                <w:sz w:val="22"/>
                <w:szCs w:val="22"/>
              </w:rPr>
              <w:t xml:space="preserve">  </w:t>
            </w:r>
            <w:r w:rsidRPr="006C74FC">
              <w:rPr>
                <w:rStyle w:val="Artref"/>
                <w:color w:val="000000"/>
                <w:sz w:val="22"/>
                <w:szCs w:val="22"/>
              </w:rPr>
              <w:t>5.506A</w:t>
            </w:r>
            <w:r w:rsidRPr="006C74FC">
              <w:rPr>
                <w:color w:val="000000"/>
                <w:sz w:val="22"/>
                <w:szCs w:val="22"/>
              </w:rPr>
              <w:t xml:space="preserve">  </w:t>
            </w:r>
            <w:r w:rsidRPr="006C74FC">
              <w:rPr>
                <w:rStyle w:val="Artref"/>
                <w:color w:val="000000"/>
                <w:sz w:val="22"/>
                <w:szCs w:val="22"/>
              </w:rPr>
              <w:t>5.509A</w:t>
            </w:r>
          </w:p>
          <w:p w14:paraId="1C6F9117"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Radionavigation-satellite</w:t>
            </w:r>
          </w:p>
          <w:p w14:paraId="7F1DCF15"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rStyle w:val="Artref"/>
                <w:color w:val="000000"/>
                <w:sz w:val="22"/>
                <w:szCs w:val="22"/>
              </w:rPr>
              <w:t>5.504A</w:t>
            </w:r>
          </w:p>
        </w:tc>
        <w:tc>
          <w:tcPr>
            <w:tcW w:w="3100" w:type="dxa"/>
            <w:gridSpan w:val="2"/>
            <w:tcBorders>
              <w:top w:val="single" w:sz="4" w:space="0" w:color="auto"/>
              <w:left w:val="single" w:sz="4" w:space="0" w:color="auto"/>
              <w:bottom w:val="single" w:sz="4" w:space="0" w:color="auto"/>
              <w:right w:val="single" w:sz="4" w:space="0" w:color="auto"/>
            </w:tcBorders>
          </w:tcPr>
          <w:p w14:paraId="359E4D85" w14:textId="77777777" w:rsidR="006B4200" w:rsidRPr="006C74FC" w:rsidRDefault="006B4200" w:rsidP="002523DE">
            <w:pPr>
              <w:pStyle w:val="TableTextS5"/>
              <w:keepNext/>
              <w:keepLines/>
              <w:tabs>
                <w:tab w:val="clear" w:pos="170"/>
                <w:tab w:val="clear" w:pos="567"/>
                <w:tab w:val="clear" w:pos="737"/>
              </w:tabs>
              <w:spacing w:before="30" w:after="30"/>
              <w:rPr>
                <w:rStyle w:val="Tablefreq"/>
                <w:rFonts w:eastAsia="Calibri"/>
                <w:sz w:val="22"/>
                <w:szCs w:val="22"/>
              </w:rPr>
            </w:pPr>
            <w:r w:rsidRPr="006C74FC">
              <w:rPr>
                <w:rStyle w:val="Tablefreq"/>
                <w:rFonts w:eastAsia="Calibri"/>
                <w:sz w:val="22"/>
                <w:szCs w:val="22"/>
              </w:rPr>
              <w:t>14.3-14.4</w:t>
            </w:r>
          </w:p>
          <w:p w14:paraId="1510A895"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FIXED-SATELLITE</w:t>
            </w:r>
            <w:r w:rsidRPr="006C74FC">
              <w:rPr>
                <w:color w:val="000000"/>
                <w:sz w:val="22"/>
                <w:szCs w:val="22"/>
              </w:rPr>
              <w:br/>
              <w:t>(Earth-to-</w:t>
            </w:r>
            <w:proofErr w:type="gramStart"/>
            <w:r w:rsidRPr="006C74FC">
              <w:rPr>
                <w:color w:val="000000"/>
                <w:sz w:val="22"/>
                <w:szCs w:val="22"/>
              </w:rPr>
              <w:t xml:space="preserve">space)  </w:t>
            </w:r>
            <w:r w:rsidRPr="006C74FC">
              <w:rPr>
                <w:rStyle w:val="Artref"/>
                <w:color w:val="000000"/>
                <w:sz w:val="22"/>
                <w:szCs w:val="22"/>
              </w:rPr>
              <w:t>5</w:t>
            </w:r>
            <w:proofErr w:type="gramEnd"/>
            <w:r w:rsidRPr="006C74FC">
              <w:rPr>
                <w:rStyle w:val="Artref"/>
                <w:color w:val="000000"/>
                <w:sz w:val="22"/>
                <w:szCs w:val="22"/>
              </w:rPr>
              <w:t>.457A</w:t>
            </w:r>
            <w:r w:rsidRPr="006C74FC">
              <w:rPr>
                <w:rStyle w:val="Artref"/>
                <w:color w:val="000000"/>
                <w:sz w:val="22"/>
                <w:szCs w:val="22"/>
              </w:rPr>
              <w:br/>
              <w:t xml:space="preserve">5.484A </w:t>
            </w:r>
            <w:r w:rsidRPr="006C74FC">
              <w:rPr>
                <w:color w:val="000000"/>
                <w:sz w:val="22"/>
                <w:szCs w:val="22"/>
              </w:rPr>
              <w:t xml:space="preserve"> </w:t>
            </w:r>
            <w:ins w:id="28" w:author="Author">
              <w:r w:rsidRPr="006C74FC">
                <w:rPr>
                  <w:color w:val="000000"/>
                  <w:sz w:val="22"/>
                  <w:szCs w:val="22"/>
                </w:rPr>
                <w:t xml:space="preserve">MOD </w:t>
              </w:r>
            </w:ins>
            <w:r w:rsidRPr="006C74FC">
              <w:rPr>
                <w:rStyle w:val="Artref"/>
                <w:sz w:val="22"/>
                <w:szCs w:val="22"/>
              </w:rPr>
              <w:t xml:space="preserve">5.484B  </w:t>
            </w:r>
            <w:r w:rsidRPr="006C74FC">
              <w:rPr>
                <w:rStyle w:val="Artref"/>
                <w:color w:val="000000"/>
                <w:sz w:val="22"/>
                <w:szCs w:val="22"/>
              </w:rPr>
              <w:t xml:space="preserve">5.506  </w:t>
            </w:r>
            <w:r w:rsidRPr="006C74FC">
              <w:rPr>
                <w:rStyle w:val="Artref"/>
                <w:sz w:val="22"/>
                <w:szCs w:val="22"/>
              </w:rPr>
              <w:t>5.506B</w:t>
            </w:r>
            <w:r w:rsidRPr="006C74FC">
              <w:rPr>
                <w:color w:val="000000"/>
                <w:sz w:val="22"/>
                <w:szCs w:val="22"/>
              </w:rPr>
              <w:t xml:space="preserve"> </w:t>
            </w:r>
          </w:p>
          <w:p w14:paraId="3B20179F"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Mobile-satellite (Earth-to-space</w:t>
            </w:r>
            <w:proofErr w:type="gramStart"/>
            <w:r w:rsidRPr="006C74FC">
              <w:rPr>
                <w:color w:val="000000"/>
                <w:sz w:val="22"/>
                <w:szCs w:val="22"/>
              </w:rPr>
              <w:t xml:space="preserve">)  </w:t>
            </w:r>
            <w:r w:rsidRPr="006C74FC">
              <w:rPr>
                <w:rStyle w:val="Artref"/>
                <w:color w:val="000000"/>
                <w:sz w:val="22"/>
                <w:szCs w:val="22"/>
              </w:rPr>
              <w:t>5.506A</w:t>
            </w:r>
            <w:proofErr w:type="gramEnd"/>
          </w:p>
          <w:p w14:paraId="59371124"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Radionavigation-satellite</w:t>
            </w:r>
          </w:p>
          <w:p w14:paraId="30997EE0"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p>
          <w:p w14:paraId="0BA52754"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p>
          <w:p w14:paraId="59E26DB9"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br/>
            </w:r>
          </w:p>
          <w:p w14:paraId="5E98327D"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rStyle w:val="Artref"/>
                <w:color w:val="000000"/>
                <w:sz w:val="22"/>
                <w:szCs w:val="22"/>
              </w:rPr>
              <w:t>5.504A</w:t>
            </w:r>
          </w:p>
        </w:tc>
        <w:tc>
          <w:tcPr>
            <w:tcW w:w="3100" w:type="dxa"/>
            <w:tcBorders>
              <w:top w:val="single" w:sz="4" w:space="0" w:color="auto"/>
              <w:left w:val="single" w:sz="4" w:space="0" w:color="auto"/>
              <w:bottom w:val="single" w:sz="4" w:space="0" w:color="auto"/>
              <w:right w:val="single" w:sz="4" w:space="0" w:color="auto"/>
            </w:tcBorders>
            <w:hideMark/>
          </w:tcPr>
          <w:p w14:paraId="0FD5CEEA" w14:textId="77777777" w:rsidR="006B4200" w:rsidRPr="006C74FC" w:rsidRDefault="006B4200" w:rsidP="002523DE">
            <w:pPr>
              <w:pStyle w:val="TableTextS5"/>
              <w:keepNext/>
              <w:keepLines/>
              <w:tabs>
                <w:tab w:val="clear" w:pos="170"/>
                <w:tab w:val="clear" w:pos="567"/>
                <w:tab w:val="clear" w:pos="737"/>
              </w:tabs>
              <w:spacing w:before="30" w:after="30"/>
              <w:rPr>
                <w:rStyle w:val="Tablefreq"/>
                <w:rFonts w:eastAsia="Calibri"/>
                <w:sz w:val="22"/>
                <w:szCs w:val="22"/>
              </w:rPr>
            </w:pPr>
            <w:r w:rsidRPr="006C74FC">
              <w:rPr>
                <w:rStyle w:val="Tablefreq"/>
                <w:rFonts w:eastAsia="Calibri"/>
                <w:sz w:val="22"/>
                <w:szCs w:val="22"/>
              </w:rPr>
              <w:t>14.3-14.4</w:t>
            </w:r>
          </w:p>
          <w:p w14:paraId="186F90E5"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FIXED</w:t>
            </w:r>
          </w:p>
          <w:p w14:paraId="0B166947"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FIXED-SATELLITE</w:t>
            </w:r>
            <w:r w:rsidRPr="006C74FC">
              <w:rPr>
                <w:color w:val="000000"/>
                <w:sz w:val="22"/>
                <w:szCs w:val="22"/>
              </w:rPr>
              <w:br/>
              <w:t>(Earth-to-</w:t>
            </w:r>
            <w:proofErr w:type="gramStart"/>
            <w:r w:rsidRPr="006C74FC">
              <w:rPr>
                <w:color w:val="000000"/>
                <w:sz w:val="22"/>
                <w:szCs w:val="22"/>
              </w:rPr>
              <w:t xml:space="preserve">space)  </w:t>
            </w:r>
            <w:r w:rsidRPr="006C74FC">
              <w:rPr>
                <w:rStyle w:val="Artref"/>
                <w:color w:val="000000"/>
                <w:sz w:val="22"/>
                <w:szCs w:val="22"/>
              </w:rPr>
              <w:t>5</w:t>
            </w:r>
            <w:proofErr w:type="gramEnd"/>
            <w:r w:rsidRPr="006C74FC">
              <w:rPr>
                <w:rStyle w:val="Artref"/>
                <w:color w:val="000000"/>
                <w:sz w:val="22"/>
                <w:szCs w:val="22"/>
              </w:rPr>
              <w:t>.457A</w:t>
            </w:r>
            <w:r w:rsidRPr="006C74FC">
              <w:rPr>
                <w:rStyle w:val="Artref"/>
                <w:color w:val="000000"/>
                <w:sz w:val="22"/>
                <w:szCs w:val="22"/>
              </w:rPr>
              <w:br/>
              <w:t>5.484A</w:t>
            </w:r>
            <w:r w:rsidRPr="006C74FC">
              <w:rPr>
                <w:rStyle w:val="Artref"/>
                <w:sz w:val="22"/>
                <w:szCs w:val="22"/>
              </w:rPr>
              <w:t xml:space="preserve">  </w:t>
            </w:r>
            <w:ins w:id="29" w:author="Author">
              <w:r w:rsidRPr="006C74FC">
                <w:rPr>
                  <w:rStyle w:val="Artref"/>
                  <w:sz w:val="22"/>
                  <w:szCs w:val="22"/>
                </w:rPr>
                <w:t xml:space="preserve">MOD </w:t>
              </w:r>
            </w:ins>
            <w:r w:rsidRPr="006C74FC">
              <w:rPr>
                <w:rStyle w:val="Artref"/>
                <w:sz w:val="22"/>
                <w:szCs w:val="22"/>
              </w:rPr>
              <w:t xml:space="preserve">5.484B  </w:t>
            </w:r>
            <w:r w:rsidRPr="006C74FC">
              <w:rPr>
                <w:rStyle w:val="Artref"/>
                <w:color w:val="000000"/>
                <w:sz w:val="22"/>
                <w:szCs w:val="22"/>
              </w:rPr>
              <w:t xml:space="preserve">5.506  </w:t>
            </w:r>
            <w:r w:rsidRPr="006C74FC">
              <w:rPr>
                <w:rStyle w:val="Artref"/>
                <w:sz w:val="22"/>
                <w:szCs w:val="22"/>
              </w:rPr>
              <w:t>5.506B</w:t>
            </w:r>
            <w:r w:rsidRPr="006C74FC">
              <w:rPr>
                <w:color w:val="000000"/>
                <w:sz w:val="22"/>
                <w:szCs w:val="22"/>
              </w:rPr>
              <w:t xml:space="preserve"> </w:t>
            </w:r>
          </w:p>
          <w:p w14:paraId="75D1723A"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MOBILE except aeronautical</w:t>
            </w:r>
            <w:r w:rsidRPr="006C74FC">
              <w:rPr>
                <w:color w:val="000000"/>
                <w:sz w:val="22"/>
                <w:szCs w:val="22"/>
              </w:rPr>
              <w:br/>
              <w:t>mobile</w:t>
            </w:r>
          </w:p>
          <w:p w14:paraId="7F180610"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Mobile-satellite (Earth-to-</w:t>
            </w:r>
            <w:proofErr w:type="gramStart"/>
            <w:r w:rsidRPr="006C74FC">
              <w:rPr>
                <w:color w:val="000000"/>
                <w:sz w:val="22"/>
                <w:szCs w:val="22"/>
              </w:rPr>
              <w:t xml:space="preserve">space)  </w:t>
            </w:r>
            <w:r w:rsidRPr="006C74FC">
              <w:rPr>
                <w:rStyle w:val="Artref"/>
                <w:sz w:val="22"/>
                <w:szCs w:val="22"/>
              </w:rPr>
              <w:t>5.504B</w:t>
            </w:r>
            <w:proofErr w:type="gramEnd"/>
            <w:r w:rsidRPr="006C74FC">
              <w:rPr>
                <w:color w:val="000000"/>
                <w:sz w:val="22"/>
                <w:szCs w:val="22"/>
              </w:rPr>
              <w:t xml:space="preserve">  </w:t>
            </w:r>
            <w:r w:rsidRPr="006C74FC">
              <w:rPr>
                <w:rStyle w:val="Artref"/>
                <w:color w:val="000000"/>
                <w:sz w:val="22"/>
                <w:szCs w:val="22"/>
              </w:rPr>
              <w:t>5.506A</w:t>
            </w:r>
            <w:r w:rsidRPr="006C74FC">
              <w:rPr>
                <w:color w:val="000000"/>
                <w:sz w:val="22"/>
                <w:szCs w:val="22"/>
              </w:rPr>
              <w:t xml:space="preserve">  </w:t>
            </w:r>
            <w:r w:rsidRPr="006C74FC">
              <w:rPr>
                <w:rStyle w:val="Artref"/>
                <w:color w:val="000000"/>
                <w:sz w:val="22"/>
                <w:szCs w:val="22"/>
              </w:rPr>
              <w:t>5.509A</w:t>
            </w:r>
          </w:p>
          <w:p w14:paraId="57ADA2B3"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color w:val="000000"/>
                <w:sz w:val="22"/>
                <w:szCs w:val="22"/>
              </w:rPr>
              <w:t>Radionavigation-satellite</w:t>
            </w:r>
            <w:r w:rsidRPr="006C74FC">
              <w:rPr>
                <w:color w:val="000000"/>
                <w:sz w:val="22"/>
                <w:szCs w:val="22"/>
              </w:rPr>
              <w:br/>
            </w:r>
          </w:p>
          <w:p w14:paraId="3B4795DA"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rStyle w:val="Artref"/>
                <w:color w:val="000000"/>
                <w:sz w:val="22"/>
                <w:szCs w:val="22"/>
              </w:rPr>
              <w:t>5.504A</w:t>
            </w:r>
          </w:p>
        </w:tc>
      </w:tr>
      <w:tr w:rsidR="006B4200" w:rsidRPr="006C74FC" w14:paraId="5D936D9B" w14:textId="77777777" w:rsidTr="002523DE">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14:paraId="4C341150" w14:textId="77777777" w:rsidR="006B4200" w:rsidRPr="006C74FC" w:rsidRDefault="006B4200" w:rsidP="002523DE">
            <w:pPr>
              <w:pStyle w:val="TableTextS5"/>
              <w:keepNext/>
              <w:keepLines/>
              <w:tabs>
                <w:tab w:val="clear" w:pos="170"/>
                <w:tab w:val="clear" w:pos="567"/>
                <w:tab w:val="clear" w:pos="737"/>
              </w:tabs>
              <w:spacing w:before="30" w:after="30"/>
              <w:rPr>
                <w:color w:val="000000"/>
                <w:sz w:val="22"/>
                <w:szCs w:val="22"/>
              </w:rPr>
            </w:pPr>
            <w:r w:rsidRPr="006C74FC">
              <w:rPr>
                <w:rStyle w:val="Tablefreq"/>
                <w:rFonts w:eastAsia="Calibri"/>
                <w:sz w:val="22"/>
                <w:szCs w:val="22"/>
              </w:rPr>
              <w:t>14.4-14.47</w:t>
            </w:r>
            <w:r w:rsidRPr="006C74FC">
              <w:rPr>
                <w:color w:val="000000"/>
                <w:sz w:val="22"/>
                <w:szCs w:val="22"/>
              </w:rPr>
              <w:tab/>
              <w:t>FIXED</w:t>
            </w:r>
          </w:p>
          <w:p w14:paraId="0488F67E"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t>FIXED-SATELLITE (Earth-to-</w:t>
            </w:r>
            <w:proofErr w:type="gramStart"/>
            <w:r w:rsidRPr="006C74FC">
              <w:rPr>
                <w:color w:val="000000"/>
                <w:sz w:val="22"/>
                <w:szCs w:val="22"/>
              </w:rPr>
              <w:t xml:space="preserve">space)  </w:t>
            </w:r>
            <w:r w:rsidRPr="006C74FC">
              <w:rPr>
                <w:rStyle w:val="Artref"/>
                <w:color w:val="000000"/>
                <w:sz w:val="22"/>
                <w:szCs w:val="22"/>
              </w:rPr>
              <w:t>5.457A</w:t>
            </w:r>
            <w:proofErr w:type="gramEnd"/>
            <w:r w:rsidRPr="006C74FC">
              <w:rPr>
                <w:color w:val="000000"/>
                <w:sz w:val="22"/>
                <w:szCs w:val="22"/>
              </w:rPr>
              <w:t xml:space="preserve">  </w:t>
            </w:r>
            <w:r w:rsidRPr="006C74FC">
              <w:rPr>
                <w:rStyle w:val="Artref"/>
                <w:color w:val="000000"/>
                <w:sz w:val="22"/>
                <w:szCs w:val="22"/>
              </w:rPr>
              <w:t>5.457B</w:t>
            </w:r>
            <w:r w:rsidRPr="006C74FC">
              <w:rPr>
                <w:color w:val="000000"/>
                <w:sz w:val="22"/>
                <w:szCs w:val="22"/>
              </w:rPr>
              <w:t xml:space="preserve">  </w:t>
            </w:r>
            <w:r w:rsidRPr="006C74FC">
              <w:rPr>
                <w:rStyle w:val="Artref"/>
                <w:color w:val="000000"/>
                <w:sz w:val="22"/>
                <w:szCs w:val="22"/>
              </w:rPr>
              <w:t xml:space="preserve">5.484A  </w:t>
            </w:r>
            <w:ins w:id="30" w:author="Author">
              <w:r w:rsidRPr="006C74FC">
                <w:rPr>
                  <w:rStyle w:val="Artref"/>
                  <w:color w:val="000000"/>
                  <w:sz w:val="22"/>
                  <w:szCs w:val="22"/>
                </w:rPr>
                <w:br/>
              </w:r>
              <w:r w:rsidRPr="006C74FC">
                <w:rPr>
                  <w:rStyle w:val="Artref"/>
                  <w:color w:val="000000"/>
                  <w:sz w:val="22"/>
                  <w:szCs w:val="22"/>
                </w:rPr>
                <w:tab/>
              </w:r>
              <w:r w:rsidRPr="006C74FC">
                <w:rPr>
                  <w:rStyle w:val="Artref"/>
                  <w:color w:val="000000"/>
                  <w:sz w:val="22"/>
                  <w:szCs w:val="22"/>
                </w:rPr>
                <w:tab/>
              </w:r>
              <w:r w:rsidRPr="006C74FC">
                <w:rPr>
                  <w:rStyle w:val="Artref"/>
                  <w:color w:val="000000"/>
                  <w:sz w:val="22"/>
                  <w:szCs w:val="22"/>
                </w:rPr>
                <w:tab/>
                <w:t xml:space="preserve">MOD </w:t>
              </w:r>
            </w:ins>
            <w:r w:rsidRPr="006C74FC">
              <w:rPr>
                <w:rStyle w:val="Artref"/>
                <w:color w:val="000000"/>
                <w:sz w:val="22"/>
                <w:szCs w:val="22"/>
              </w:rPr>
              <w:t>5.484B  5.506</w:t>
            </w:r>
            <w:r w:rsidRPr="006C74FC">
              <w:rPr>
                <w:color w:val="000000"/>
                <w:sz w:val="22"/>
                <w:szCs w:val="22"/>
              </w:rPr>
              <w:t>  </w:t>
            </w:r>
            <w:r w:rsidRPr="006C74FC">
              <w:rPr>
                <w:rStyle w:val="Artref"/>
                <w:color w:val="000000"/>
                <w:sz w:val="22"/>
                <w:szCs w:val="22"/>
              </w:rPr>
              <w:t xml:space="preserve">5.506B </w:t>
            </w:r>
          </w:p>
          <w:p w14:paraId="1564FDBE"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t>MOBILE except aeronautical mobile</w:t>
            </w:r>
          </w:p>
          <w:p w14:paraId="5E671DD1"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t>Mobile-satellite (Earth-to-</w:t>
            </w:r>
            <w:proofErr w:type="gramStart"/>
            <w:r w:rsidRPr="006C74FC">
              <w:rPr>
                <w:color w:val="000000"/>
                <w:sz w:val="22"/>
                <w:szCs w:val="22"/>
              </w:rPr>
              <w:t xml:space="preserve">space)  </w:t>
            </w:r>
            <w:r w:rsidRPr="006C74FC">
              <w:rPr>
                <w:rStyle w:val="Artref"/>
                <w:sz w:val="22"/>
                <w:szCs w:val="22"/>
              </w:rPr>
              <w:t>5.504B</w:t>
            </w:r>
            <w:proofErr w:type="gramEnd"/>
            <w:r w:rsidRPr="006C74FC">
              <w:rPr>
                <w:rStyle w:val="Artref"/>
                <w:sz w:val="22"/>
                <w:szCs w:val="22"/>
              </w:rPr>
              <w:t xml:space="preserve">  </w:t>
            </w:r>
            <w:r w:rsidRPr="006C74FC">
              <w:rPr>
                <w:rStyle w:val="Artref"/>
                <w:color w:val="000000"/>
                <w:sz w:val="22"/>
                <w:szCs w:val="22"/>
              </w:rPr>
              <w:t>5.506A</w:t>
            </w:r>
            <w:r w:rsidRPr="006C74FC">
              <w:rPr>
                <w:rStyle w:val="Artref"/>
                <w:sz w:val="22"/>
                <w:szCs w:val="22"/>
              </w:rPr>
              <w:t xml:space="preserve">  </w:t>
            </w:r>
            <w:r w:rsidRPr="006C74FC">
              <w:rPr>
                <w:rStyle w:val="Artref"/>
                <w:color w:val="000000"/>
                <w:sz w:val="22"/>
                <w:szCs w:val="22"/>
              </w:rPr>
              <w:t>5.509A</w:t>
            </w:r>
          </w:p>
          <w:p w14:paraId="34EFB2D1"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t>Space research (space-to-Earth)</w:t>
            </w:r>
          </w:p>
          <w:p w14:paraId="6AABD83C"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r>
            <w:r w:rsidRPr="006C74FC">
              <w:rPr>
                <w:rStyle w:val="Artref"/>
                <w:color w:val="000000"/>
                <w:sz w:val="22"/>
                <w:szCs w:val="22"/>
              </w:rPr>
              <w:t>5.504A</w:t>
            </w:r>
          </w:p>
        </w:tc>
      </w:tr>
      <w:tr w:rsidR="006B4200" w:rsidRPr="006C74FC" w14:paraId="77EBDF1E" w14:textId="77777777" w:rsidTr="002523DE">
        <w:trPr>
          <w:cantSplit/>
          <w:jc w:val="center"/>
        </w:trPr>
        <w:tc>
          <w:tcPr>
            <w:tcW w:w="9299" w:type="dxa"/>
            <w:gridSpan w:val="5"/>
            <w:tcBorders>
              <w:top w:val="single" w:sz="6" w:space="0" w:color="auto"/>
              <w:left w:val="single" w:sz="6" w:space="0" w:color="auto"/>
              <w:bottom w:val="single" w:sz="4" w:space="0" w:color="auto"/>
              <w:right w:val="single" w:sz="6" w:space="0" w:color="auto"/>
            </w:tcBorders>
            <w:hideMark/>
          </w:tcPr>
          <w:p w14:paraId="7BE0BE27" w14:textId="77777777" w:rsidR="006B4200" w:rsidRPr="006C74FC" w:rsidRDefault="006B4200" w:rsidP="002523DE">
            <w:pPr>
              <w:pStyle w:val="TableTextS5"/>
              <w:spacing w:before="30" w:after="30"/>
              <w:rPr>
                <w:color w:val="000000"/>
                <w:sz w:val="22"/>
                <w:szCs w:val="22"/>
                <w:lang w:val="en-AU"/>
              </w:rPr>
            </w:pPr>
            <w:r w:rsidRPr="006C74FC">
              <w:rPr>
                <w:rStyle w:val="Tablefreq"/>
                <w:rFonts w:eastAsia="Calibri"/>
                <w:sz w:val="22"/>
                <w:szCs w:val="22"/>
              </w:rPr>
              <w:t>…</w:t>
            </w:r>
          </w:p>
        </w:tc>
      </w:tr>
    </w:tbl>
    <w:p w14:paraId="2EDB72F7" w14:textId="77777777" w:rsidR="006B4200" w:rsidRPr="006C74FC" w:rsidRDefault="006B4200" w:rsidP="00467183">
      <w:pPr>
        <w:spacing w:before="0"/>
        <w:rPr>
          <w:sz w:val="22"/>
          <w:szCs w:val="22"/>
        </w:rPr>
      </w:pPr>
    </w:p>
    <w:p w14:paraId="33D64B51" w14:textId="77777777" w:rsidR="006B4200" w:rsidRPr="006C74FC" w:rsidRDefault="006B4200" w:rsidP="00467183">
      <w:pPr>
        <w:spacing w:before="0"/>
        <w:rPr>
          <w:b/>
          <w:sz w:val="22"/>
          <w:szCs w:val="22"/>
        </w:rPr>
      </w:pPr>
    </w:p>
    <w:p w14:paraId="3F14373F" w14:textId="77777777" w:rsidR="006B4200" w:rsidRPr="006C74FC" w:rsidRDefault="006B4200" w:rsidP="00467183">
      <w:pPr>
        <w:spacing w:before="0"/>
        <w:rPr>
          <w:b/>
          <w:sz w:val="22"/>
          <w:szCs w:val="22"/>
        </w:rPr>
      </w:pPr>
    </w:p>
    <w:p w14:paraId="0598370B" w14:textId="77777777" w:rsidR="006B4200" w:rsidRPr="006C74FC" w:rsidRDefault="006B4200" w:rsidP="00467183">
      <w:pPr>
        <w:spacing w:before="0"/>
        <w:rPr>
          <w:sz w:val="22"/>
          <w:szCs w:val="22"/>
          <w:highlight w:val="yellow"/>
        </w:rPr>
      </w:pPr>
      <w:r w:rsidRPr="006C74FC">
        <w:rPr>
          <w:sz w:val="22"/>
          <w:szCs w:val="22"/>
          <w:highlight w:val="yellow"/>
        </w:rPr>
        <w:t>Support:</w:t>
      </w:r>
    </w:p>
    <w:p w14:paraId="3B845B97" w14:textId="77777777" w:rsidR="006B4200" w:rsidRPr="006C74FC" w:rsidRDefault="006B4200" w:rsidP="00467183">
      <w:pPr>
        <w:spacing w:before="0"/>
        <w:rPr>
          <w:sz w:val="22"/>
          <w:szCs w:val="22"/>
        </w:rPr>
      </w:pPr>
      <w:r w:rsidRPr="006C74FC">
        <w:rPr>
          <w:sz w:val="22"/>
          <w:szCs w:val="22"/>
          <w:highlight w:val="yellow"/>
        </w:rPr>
        <w:t>USA</w:t>
      </w:r>
    </w:p>
    <w:p w14:paraId="5FBA8B57" w14:textId="77777777" w:rsidR="006B4200" w:rsidRPr="006C74FC" w:rsidRDefault="006B4200" w:rsidP="00467183">
      <w:pPr>
        <w:spacing w:before="0"/>
        <w:rPr>
          <w:b/>
          <w:sz w:val="22"/>
          <w:szCs w:val="22"/>
        </w:rPr>
      </w:pPr>
    </w:p>
    <w:p w14:paraId="1280807E" w14:textId="77777777" w:rsidR="006B4200" w:rsidRPr="006C74FC" w:rsidRDefault="006B4200" w:rsidP="00467183">
      <w:pPr>
        <w:spacing w:before="0"/>
        <w:rPr>
          <w:sz w:val="22"/>
          <w:szCs w:val="22"/>
        </w:rPr>
      </w:pPr>
      <w:proofErr w:type="gramStart"/>
      <w:r w:rsidRPr="006C74FC">
        <w:rPr>
          <w:b/>
          <w:sz w:val="22"/>
          <w:szCs w:val="22"/>
        </w:rPr>
        <w:t>MOD</w:t>
      </w:r>
      <w:r w:rsidRPr="006C74FC">
        <w:rPr>
          <w:sz w:val="22"/>
          <w:szCs w:val="22"/>
        </w:rPr>
        <w:t xml:space="preserve">  </w:t>
      </w:r>
      <w:r w:rsidRPr="006C74FC">
        <w:rPr>
          <w:sz w:val="22"/>
          <w:szCs w:val="22"/>
        </w:rPr>
        <w:tab/>
      </w:r>
      <w:proofErr w:type="gramEnd"/>
      <w:r w:rsidRPr="006C74FC">
        <w:rPr>
          <w:sz w:val="22"/>
          <w:szCs w:val="22"/>
        </w:rPr>
        <w:t xml:space="preserve">PP/1.8/3   </w:t>
      </w:r>
    </w:p>
    <w:p w14:paraId="66CE2D39" w14:textId="77777777" w:rsidR="006B4200" w:rsidRPr="006C74FC" w:rsidRDefault="006B4200" w:rsidP="006B4200">
      <w:pPr>
        <w:rPr>
          <w:sz w:val="22"/>
          <w:szCs w:val="22"/>
        </w:rPr>
      </w:pPr>
    </w:p>
    <w:p w14:paraId="0EA9E08A" w14:textId="77777777" w:rsidR="006B4200" w:rsidRPr="006C74FC" w:rsidRDefault="006B4200" w:rsidP="006B4200">
      <w:pPr>
        <w:pStyle w:val="Tabletitle"/>
        <w:rPr>
          <w:sz w:val="22"/>
          <w:szCs w:val="22"/>
        </w:rPr>
      </w:pPr>
      <w:r w:rsidRPr="006C74FC">
        <w:rPr>
          <w:sz w:val="22"/>
          <w:szCs w:val="22"/>
        </w:rPr>
        <w:lastRenderedPageBreak/>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7"/>
        <w:gridCol w:w="3067"/>
        <w:gridCol w:w="35"/>
        <w:gridCol w:w="3102"/>
      </w:tblGrid>
      <w:tr w:rsidR="006B4200" w:rsidRPr="006C74FC" w14:paraId="7BF1E6BB" w14:textId="77777777" w:rsidTr="002523DE">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2617D923" w14:textId="77777777" w:rsidR="006B4200" w:rsidRPr="006C74FC" w:rsidRDefault="006B4200" w:rsidP="002523DE">
            <w:pPr>
              <w:pStyle w:val="Tablehead"/>
              <w:rPr>
                <w:szCs w:val="22"/>
              </w:rPr>
            </w:pPr>
            <w:r w:rsidRPr="006C74FC">
              <w:rPr>
                <w:szCs w:val="22"/>
              </w:rPr>
              <w:t>Allocation to services</w:t>
            </w:r>
          </w:p>
        </w:tc>
      </w:tr>
      <w:tr w:rsidR="006B4200" w:rsidRPr="006C74FC" w14:paraId="03453CF2" w14:textId="77777777" w:rsidTr="002523DE">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0A2D9E08" w14:textId="77777777" w:rsidR="006B4200" w:rsidRPr="006C74FC" w:rsidRDefault="006B4200" w:rsidP="002523DE">
            <w:pPr>
              <w:pStyle w:val="Tablehead"/>
              <w:rPr>
                <w:szCs w:val="22"/>
              </w:rPr>
            </w:pPr>
            <w:r w:rsidRPr="006C74FC">
              <w:rPr>
                <w:szCs w:val="22"/>
              </w:rPr>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13144365" w14:textId="77777777" w:rsidR="006B4200" w:rsidRPr="006C74FC" w:rsidRDefault="006B4200" w:rsidP="002523DE">
            <w:pPr>
              <w:pStyle w:val="Tablehead"/>
              <w:rPr>
                <w:szCs w:val="22"/>
              </w:rPr>
            </w:pPr>
            <w:r w:rsidRPr="006C74FC">
              <w:rPr>
                <w:szCs w:val="22"/>
              </w:rPr>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0B6A2CCC" w14:textId="77777777" w:rsidR="006B4200" w:rsidRPr="006C74FC" w:rsidRDefault="006B4200" w:rsidP="002523DE">
            <w:pPr>
              <w:pStyle w:val="Tablehead"/>
              <w:rPr>
                <w:szCs w:val="22"/>
              </w:rPr>
            </w:pPr>
            <w:r w:rsidRPr="006C74FC">
              <w:rPr>
                <w:szCs w:val="22"/>
              </w:rPr>
              <w:t>Region 3</w:t>
            </w:r>
          </w:p>
        </w:tc>
      </w:tr>
      <w:tr w:rsidR="006B4200" w:rsidRPr="006C74FC" w14:paraId="307D246E" w14:textId="77777777" w:rsidTr="002523DE">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123FB12F" w14:textId="77777777" w:rsidR="006B4200" w:rsidRPr="006C74FC" w:rsidRDefault="006B4200" w:rsidP="002523DE">
            <w:pPr>
              <w:pStyle w:val="TableTextS5"/>
              <w:spacing w:before="30" w:after="30"/>
              <w:rPr>
                <w:color w:val="000000"/>
                <w:sz w:val="22"/>
                <w:szCs w:val="22"/>
              </w:rPr>
            </w:pPr>
            <w:r w:rsidRPr="006C74FC">
              <w:rPr>
                <w:rStyle w:val="Tablefreq"/>
                <w:rFonts w:eastAsia="Calibri"/>
                <w:sz w:val="22"/>
                <w:szCs w:val="22"/>
              </w:rPr>
              <w:t>…</w:t>
            </w:r>
          </w:p>
        </w:tc>
      </w:tr>
      <w:tr w:rsidR="006B4200" w:rsidRPr="006C74FC" w14:paraId="644DB0E8" w14:textId="77777777" w:rsidTr="002523DE">
        <w:trPr>
          <w:cantSplit/>
          <w:jc w:val="center"/>
        </w:trPr>
        <w:tc>
          <w:tcPr>
            <w:tcW w:w="3100" w:type="dxa"/>
            <w:gridSpan w:val="2"/>
            <w:tcBorders>
              <w:top w:val="single" w:sz="4" w:space="0" w:color="auto"/>
              <w:left w:val="single" w:sz="6" w:space="0" w:color="auto"/>
              <w:bottom w:val="nil"/>
              <w:right w:val="single" w:sz="6" w:space="0" w:color="auto"/>
            </w:tcBorders>
            <w:hideMark/>
          </w:tcPr>
          <w:p w14:paraId="4BEB5DF6"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19.7-20.1</w:t>
            </w:r>
          </w:p>
          <w:p w14:paraId="1F808395" w14:textId="77777777" w:rsidR="006B4200" w:rsidRPr="006C74FC" w:rsidRDefault="006B4200" w:rsidP="002523DE">
            <w:pPr>
              <w:pStyle w:val="TableTextS5"/>
              <w:spacing w:before="30" w:after="30"/>
              <w:rPr>
                <w:rStyle w:val="Artref"/>
                <w:sz w:val="22"/>
                <w:szCs w:val="22"/>
              </w:rPr>
            </w:pPr>
            <w:r w:rsidRPr="006C74FC">
              <w:rPr>
                <w:color w:val="000000"/>
                <w:sz w:val="22"/>
                <w:szCs w:val="22"/>
              </w:rPr>
              <w:t>FIXED-SATELLITE</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5.484A</w:t>
            </w:r>
            <w:proofErr w:type="gramEnd"/>
            <w:r w:rsidRPr="006C74FC">
              <w:rPr>
                <w:color w:val="000000"/>
                <w:sz w:val="22"/>
                <w:szCs w:val="22"/>
              </w:rPr>
              <w:t xml:space="preserve">  </w:t>
            </w:r>
            <w:ins w:id="31" w:author="Author">
              <w:r w:rsidRPr="006C74FC">
                <w:rPr>
                  <w:color w:val="000000"/>
                  <w:sz w:val="22"/>
                  <w:szCs w:val="22"/>
                </w:rPr>
                <w:t xml:space="preserve">MOD </w:t>
              </w:r>
            </w:ins>
            <w:r w:rsidRPr="006C74FC">
              <w:rPr>
                <w:rStyle w:val="Artref"/>
                <w:sz w:val="22"/>
                <w:szCs w:val="22"/>
              </w:rPr>
              <w:t xml:space="preserve">5.484B  </w:t>
            </w:r>
            <w:r w:rsidRPr="006C74FC">
              <w:rPr>
                <w:rStyle w:val="Artref"/>
                <w:color w:val="000000"/>
                <w:sz w:val="22"/>
                <w:szCs w:val="22"/>
              </w:rPr>
              <w:t>5.516B  5.527A</w:t>
            </w:r>
          </w:p>
          <w:p w14:paraId="20449D1C"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Mobile-satellite (space-to-Earth)</w:t>
            </w:r>
          </w:p>
        </w:tc>
        <w:tc>
          <w:tcPr>
            <w:tcW w:w="3102" w:type="dxa"/>
            <w:gridSpan w:val="2"/>
            <w:tcBorders>
              <w:top w:val="single" w:sz="4" w:space="0" w:color="auto"/>
              <w:left w:val="single" w:sz="6" w:space="0" w:color="auto"/>
              <w:bottom w:val="nil"/>
              <w:right w:val="single" w:sz="6" w:space="0" w:color="auto"/>
            </w:tcBorders>
            <w:hideMark/>
          </w:tcPr>
          <w:p w14:paraId="034BF492"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19.7-20.1</w:t>
            </w:r>
          </w:p>
          <w:p w14:paraId="13F23DC3"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FIXED-SATELLITE</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5.484A</w:t>
            </w:r>
            <w:proofErr w:type="gramEnd"/>
            <w:r w:rsidRPr="006C74FC">
              <w:rPr>
                <w:rStyle w:val="Artref"/>
                <w:sz w:val="22"/>
                <w:szCs w:val="22"/>
              </w:rPr>
              <w:t xml:space="preserve">  </w:t>
            </w:r>
            <w:ins w:id="32" w:author="Author">
              <w:r w:rsidRPr="006C74FC">
                <w:rPr>
                  <w:rStyle w:val="Artref"/>
                  <w:sz w:val="22"/>
                  <w:szCs w:val="22"/>
                </w:rPr>
                <w:t xml:space="preserve">MOD </w:t>
              </w:r>
            </w:ins>
            <w:r w:rsidRPr="006C74FC">
              <w:rPr>
                <w:rStyle w:val="Artref"/>
                <w:sz w:val="22"/>
                <w:szCs w:val="22"/>
              </w:rPr>
              <w:t xml:space="preserve">5.484B  </w:t>
            </w:r>
            <w:r w:rsidRPr="006C74FC">
              <w:rPr>
                <w:rStyle w:val="Artref"/>
                <w:color w:val="000000"/>
                <w:sz w:val="22"/>
                <w:szCs w:val="22"/>
              </w:rPr>
              <w:t>5.516B  5.527A</w:t>
            </w:r>
          </w:p>
          <w:p w14:paraId="4F382893"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MOBILE-SATELLITE</w:t>
            </w:r>
            <w:r w:rsidRPr="006C74FC">
              <w:rPr>
                <w:color w:val="000000"/>
                <w:sz w:val="22"/>
                <w:szCs w:val="22"/>
              </w:rPr>
              <w:br/>
              <w:t>(space-to-Earth)</w:t>
            </w:r>
          </w:p>
        </w:tc>
        <w:tc>
          <w:tcPr>
            <w:tcW w:w="3102" w:type="dxa"/>
            <w:tcBorders>
              <w:top w:val="single" w:sz="4" w:space="0" w:color="auto"/>
              <w:left w:val="single" w:sz="6" w:space="0" w:color="auto"/>
              <w:bottom w:val="nil"/>
              <w:right w:val="single" w:sz="6" w:space="0" w:color="auto"/>
            </w:tcBorders>
            <w:hideMark/>
          </w:tcPr>
          <w:p w14:paraId="38796BDD" w14:textId="77777777" w:rsidR="006B4200" w:rsidRPr="006C74FC" w:rsidRDefault="006B4200" w:rsidP="002523DE">
            <w:pPr>
              <w:pStyle w:val="TableTextS5"/>
              <w:spacing w:before="30" w:after="30"/>
              <w:rPr>
                <w:rStyle w:val="Tablefreq"/>
                <w:rFonts w:eastAsia="Calibri"/>
                <w:sz w:val="22"/>
                <w:szCs w:val="22"/>
              </w:rPr>
            </w:pPr>
            <w:r w:rsidRPr="006C74FC">
              <w:rPr>
                <w:rStyle w:val="Tablefreq"/>
                <w:rFonts w:eastAsia="Calibri"/>
                <w:sz w:val="22"/>
                <w:szCs w:val="22"/>
              </w:rPr>
              <w:t>19.7-20.1</w:t>
            </w:r>
          </w:p>
          <w:p w14:paraId="252BDCAC" w14:textId="77777777" w:rsidR="006B4200" w:rsidRPr="006C74FC" w:rsidRDefault="006B4200" w:rsidP="002523DE">
            <w:pPr>
              <w:pStyle w:val="TableTextS5"/>
              <w:spacing w:before="30" w:after="30"/>
              <w:rPr>
                <w:color w:val="000000"/>
                <w:sz w:val="22"/>
                <w:szCs w:val="22"/>
              </w:rPr>
            </w:pPr>
            <w:r w:rsidRPr="006C74FC">
              <w:rPr>
                <w:color w:val="000000"/>
                <w:sz w:val="22"/>
                <w:szCs w:val="22"/>
              </w:rPr>
              <w:t>FIXED-SATELLITE</w:t>
            </w:r>
            <w:r w:rsidRPr="006C74FC">
              <w:rPr>
                <w:color w:val="000000"/>
                <w:sz w:val="22"/>
                <w:szCs w:val="22"/>
              </w:rPr>
              <w:br/>
              <w:t>(space-to-</w:t>
            </w:r>
            <w:proofErr w:type="gramStart"/>
            <w:r w:rsidRPr="006C74FC">
              <w:rPr>
                <w:color w:val="000000"/>
                <w:sz w:val="22"/>
                <w:szCs w:val="22"/>
              </w:rPr>
              <w:t xml:space="preserve">Earth)  </w:t>
            </w:r>
            <w:r w:rsidRPr="006C74FC">
              <w:rPr>
                <w:rStyle w:val="Artref"/>
                <w:color w:val="000000"/>
                <w:sz w:val="22"/>
                <w:szCs w:val="22"/>
              </w:rPr>
              <w:t>5.484A</w:t>
            </w:r>
            <w:proofErr w:type="gramEnd"/>
            <w:r w:rsidRPr="006C74FC">
              <w:rPr>
                <w:rStyle w:val="Artref"/>
                <w:sz w:val="22"/>
                <w:szCs w:val="22"/>
              </w:rPr>
              <w:t xml:space="preserve">  </w:t>
            </w:r>
            <w:ins w:id="33" w:author="Author">
              <w:r w:rsidRPr="006C74FC">
                <w:rPr>
                  <w:rStyle w:val="Artref"/>
                  <w:sz w:val="22"/>
                  <w:szCs w:val="22"/>
                </w:rPr>
                <w:t xml:space="preserve">MOD </w:t>
              </w:r>
            </w:ins>
            <w:r w:rsidRPr="006C74FC">
              <w:rPr>
                <w:rStyle w:val="Artref"/>
                <w:sz w:val="22"/>
                <w:szCs w:val="22"/>
              </w:rPr>
              <w:t xml:space="preserve">5.484B  </w:t>
            </w:r>
            <w:r w:rsidRPr="006C74FC">
              <w:rPr>
                <w:rStyle w:val="Artref"/>
                <w:color w:val="000000"/>
                <w:sz w:val="22"/>
                <w:szCs w:val="22"/>
              </w:rPr>
              <w:t>5.516B  5.527A</w:t>
            </w:r>
          </w:p>
          <w:p w14:paraId="1EBD6EBB" w14:textId="77777777" w:rsidR="006B4200" w:rsidRPr="006C74FC" w:rsidRDefault="006B4200" w:rsidP="002523DE">
            <w:pPr>
              <w:pStyle w:val="TableTextS5"/>
              <w:spacing w:before="30" w:after="30"/>
              <w:rPr>
                <w:color w:val="000000"/>
                <w:sz w:val="22"/>
                <w:szCs w:val="22"/>
              </w:rPr>
            </w:pPr>
            <w:r w:rsidRPr="006C74FC">
              <w:rPr>
                <w:color w:val="000000"/>
                <w:sz w:val="22"/>
                <w:szCs w:val="22"/>
              </w:rPr>
              <w:t>Mobile-satellite (space-to-Earth)</w:t>
            </w:r>
          </w:p>
        </w:tc>
      </w:tr>
      <w:tr w:rsidR="006B4200" w:rsidRPr="006C74FC" w14:paraId="438495CD" w14:textId="77777777" w:rsidTr="002523DE">
        <w:trPr>
          <w:cantSplit/>
          <w:jc w:val="center"/>
        </w:trPr>
        <w:tc>
          <w:tcPr>
            <w:tcW w:w="3100" w:type="dxa"/>
            <w:gridSpan w:val="2"/>
            <w:tcBorders>
              <w:top w:val="nil"/>
              <w:left w:val="single" w:sz="6" w:space="0" w:color="auto"/>
              <w:bottom w:val="single" w:sz="6" w:space="0" w:color="auto"/>
              <w:right w:val="single" w:sz="6" w:space="0" w:color="auto"/>
            </w:tcBorders>
            <w:hideMark/>
          </w:tcPr>
          <w:p w14:paraId="13889E3C" w14:textId="77777777" w:rsidR="006B4200" w:rsidRPr="006C74FC" w:rsidRDefault="006B4200" w:rsidP="002523DE">
            <w:pPr>
              <w:pStyle w:val="TableTextS5"/>
              <w:spacing w:before="30" w:after="30"/>
              <w:rPr>
                <w:color w:val="000000"/>
                <w:sz w:val="22"/>
                <w:szCs w:val="22"/>
              </w:rPr>
            </w:pPr>
            <w:r w:rsidRPr="006C74FC">
              <w:rPr>
                <w:color w:val="000000"/>
                <w:sz w:val="22"/>
                <w:szCs w:val="22"/>
              </w:rPr>
              <w:br/>
            </w:r>
            <w:r w:rsidRPr="006C74FC">
              <w:rPr>
                <w:rStyle w:val="Artref"/>
                <w:color w:val="000000"/>
                <w:sz w:val="22"/>
                <w:szCs w:val="22"/>
              </w:rPr>
              <w:t>5.524</w:t>
            </w:r>
          </w:p>
        </w:tc>
        <w:tc>
          <w:tcPr>
            <w:tcW w:w="3102" w:type="dxa"/>
            <w:gridSpan w:val="2"/>
            <w:tcBorders>
              <w:top w:val="nil"/>
              <w:left w:val="single" w:sz="6" w:space="0" w:color="auto"/>
              <w:bottom w:val="single" w:sz="6" w:space="0" w:color="auto"/>
              <w:right w:val="single" w:sz="6" w:space="0" w:color="auto"/>
            </w:tcBorders>
            <w:hideMark/>
          </w:tcPr>
          <w:p w14:paraId="7B2B1120" w14:textId="77777777" w:rsidR="006B4200" w:rsidRPr="006C74FC" w:rsidRDefault="006B4200" w:rsidP="002523DE">
            <w:pPr>
              <w:pStyle w:val="TableTextS5"/>
              <w:spacing w:before="30" w:after="30"/>
              <w:rPr>
                <w:color w:val="000000"/>
                <w:sz w:val="22"/>
                <w:szCs w:val="22"/>
              </w:rPr>
            </w:pPr>
            <w:proofErr w:type="gramStart"/>
            <w:r w:rsidRPr="006C74FC">
              <w:rPr>
                <w:rStyle w:val="Artref"/>
                <w:color w:val="000000"/>
                <w:sz w:val="22"/>
                <w:szCs w:val="22"/>
              </w:rPr>
              <w:t>5.524</w:t>
            </w:r>
            <w:r w:rsidRPr="006C74FC">
              <w:rPr>
                <w:color w:val="000000"/>
                <w:sz w:val="22"/>
                <w:szCs w:val="22"/>
              </w:rPr>
              <w:t xml:space="preserve">  </w:t>
            </w:r>
            <w:r w:rsidRPr="006C74FC">
              <w:rPr>
                <w:rStyle w:val="Artref"/>
                <w:color w:val="000000"/>
                <w:sz w:val="22"/>
                <w:szCs w:val="22"/>
              </w:rPr>
              <w:t>5.525</w:t>
            </w:r>
            <w:proofErr w:type="gramEnd"/>
            <w:r w:rsidRPr="006C74FC">
              <w:rPr>
                <w:color w:val="000000"/>
                <w:sz w:val="22"/>
                <w:szCs w:val="22"/>
              </w:rPr>
              <w:t xml:space="preserve">  </w:t>
            </w:r>
            <w:r w:rsidRPr="006C74FC">
              <w:rPr>
                <w:rStyle w:val="Artref"/>
                <w:color w:val="000000"/>
                <w:sz w:val="22"/>
                <w:szCs w:val="22"/>
              </w:rPr>
              <w:t>5.526</w:t>
            </w:r>
            <w:r w:rsidRPr="006C74FC">
              <w:rPr>
                <w:color w:val="000000"/>
                <w:sz w:val="22"/>
                <w:szCs w:val="22"/>
              </w:rPr>
              <w:t xml:space="preserve">  </w:t>
            </w:r>
            <w:r w:rsidRPr="006C74FC">
              <w:rPr>
                <w:rStyle w:val="Artref"/>
                <w:color w:val="000000"/>
                <w:sz w:val="22"/>
                <w:szCs w:val="22"/>
              </w:rPr>
              <w:t>5.527</w:t>
            </w:r>
            <w:r w:rsidRPr="006C74FC">
              <w:rPr>
                <w:color w:val="000000"/>
                <w:sz w:val="22"/>
                <w:szCs w:val="22"/>
              </w:rPr>
              <w:t xml:space="preserve">  </w:t>
            </w:r>
            <w:r w:rsidRPr="006C74FC">
              <w:rPr>
                <w:rStyle w:val="Artref"/>
                <w:color w:val="000000"/>
                <w:sz w:val="22"/>
                <w:szCs w:val="22"/>
              </w:rPr>
              <w:t>5.528</w:t>
            </w:r>
            <w:r w:rsidRPr="006C74FC">
              <w:rPr>
                <w:color w:val="000000"/>
                <w:sz w:val="22"/>
                <w:szCs w:val="22"/>
              </w:rPr>
              <w:t xml:space="preserve">  </w:t>
            </w:r>
            <w:r w:rsidRPr="006C74FC">
              <w:rPr>
                <w:rStyle w:val="Artref"/>
                <w:color w:val="000000"/>
                <w:sz w:val="22"/>
                <w:szCs w:val="22"/>
              </w:rPr>
              <w:t>5.529</w:t>
            </w:r>
          </w:p>
        </w:tc>
        <w:tc>
          <w:tcPr>
            <w:tcW w:w="3102" w:type="dxa"/>
            <w:tcBorders>
              <w:top w:val="nil"/>
              <w:left w:val="single" w:sz="6" w:space="0" w:color="auto"/>
              <w:bottom w:val="single" w:sz="6" w:space="0" w:color="auto"/>
              <w:right w:val="single" w:sz="6" w:space="0" w:color="auto"/>
            </w:tcBorders>
            <w:hideMark/>
          </w:tcPr>
          <w:p w14:paraId="3E3CF4B5" w14:textId="77777777" w:rsidR="006B4200" w:rsidRPr="006C74FC" w:rsidRDefault="006B4200" w:rsidP="002523DE">
            <w:pPr>
              <w:pStyle w:val="TableTextS5"/>
              <w:spacing w:before="30" w:after="30"/>
              <w:rPr>
                <w:color w:val="000000"/>
                <w:sz w:val="22"/>
                <w:szCs w:val="22"/>
              </w:rPr>
            </w:pPr>
            <w:r w:rsidRPr="006C74FC">
              <w:rPr>
                <w:color w:val="000000"/>
                <w:sz w:val="22"/>
                <w:szCs w:val="22"/>
              </w:rPr>
              <w:br/>
            </w:r>
            <w:r w:rsidRPr="006C74FC">
              <w:rPr>
                <w:rStyle w:val="Artref"/>
                <w:color w:val="000000"/>
                <w:sz w:val="22"/>
                <w:szCs w:val="22"/>
              </w:rPr>
              <w:t>5.524</w:t>
            </w:r>
          </w:p>
        </w:tc>
      </w:tr>
      <w:tr w:rsidR="006B4200" w:rsidRPr="006C74FC" w14:paraId="28A9A16B" w14:textId="77777777" w:rsidTr="002523DE">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5073AF57" w14:textId="77777777" w:rsidR="006B4200" w:rsidRPr="006C74FC" w:rsidRDefault="006B4200" w:rsidP="002523DE">
            <w:pPr>
              <w:pStyle w:val="TableTextS5"/>
              <w:spacing w:before="30" w:after="30"/>
              <w:rPr>
                <w:color w:val="000000"/>
                <w:sz w:val="22"/>
                <w:szCs w:val="22"/>
              </w:rPr>
            </w:pPr>
            <w:r w:rsidRPr="006C74FC">
              <w:rPr>
                <w:rStyle w:val="Tablefreq"/>
                <w:rFonts w:eastAsia="Calibri"/>
                <w:sz w:val="22"/>
                <w:szCs w:val="22"/>
              </w:rPr>
              <w:t>20.1-20.2</w:t>
            </w:r>
            <w:r w:rsidRPr="006C74FC">
              <w:rPr>
                <w:b/>
                <w:color w:val="000000"/>
                <w:sz w:val="22"/>
                <w:szCs w:val="22"/>
              </w:rPr>
              <w:tab/>
            </w:r>
            <w:r w:rsidRPr="006C74FC">
              <w:rPr>
                <w:color w:val="000000"/>
                <w:sz w:val="22"/>
                <w:szCs w:val="22"/>
              </w:rPr>
              <w:t>FIXED-SATELLITE (space-to-</w:t>
            </w:r>
            <w:proofErr w:type="gramStart"/>
            <w:r w:rsidRPr="006C74FC">
              <w:rPr>
                <w:color w:val="000000"/>
                <w:sz w:val="22"/>
                <w:szCs w:val="22"/>
              </w:rPr>
              <w:t xml:space="preserve">Earth)  </w:t>
            </w:r>
            <w:r w:rsidRPr="006C74FC">
              <w:rPr>
                <w:rStyle w:val="Artref"/>
                <w:color w:val="000000"/>
                <w:sz w:val="22"/>
                <w:szCs w:val="22"/>
              </w:rPr>
              <w:t>5.484A</w:t>
            </w:r>
            <w:proofErr w:type="gramEnd"/>
            <w:r w:rsidRPr="006C74FC">
              <w:rPr>
                <w:color w:val="000000"/>
                <w:sz w:val="22"/>
                <w:szCs w:val="22"/>
              </w:rPr>
              <w:t xml:space="preserve">  </w:t>
            </w:r>
            <w:ins w:id="34" w:author="Author">
              <w:r w:rsidRPr="006C74FC">
                <w:rPr>
                  <w:color w:val="000000"/>
                  <w:sz w:val="22"/>
                  <w:szCs w:val="22"/>
                </w:rPr>
                <w:t xml:space="preserve">MOD </w:t>
              </w:r>
            </w:ins>
            <w:r w:rsidRPr="006C74FC">
              <w:rPr>
                <w:rStyle w:val="Artref"/>
                <w:sz w:val="22"/>
                <w:szCs w:val="22"/>
              </w:rPr>
              <w:t>5.484B</w:t>
            </w:r>
            <w:r w:rsidRPr="006C74FC">
              <w:rPr>
                <w:color w:val="000000"/>
                <w:sz w:val="22"/>
                <w:szCs w:val="22"/>
              </w:rPr>
              <w:t xml:space="preserve">  </w:t>
            </w:r>
            <w:r w:rsidRPr="006C74FC">
              <w:rPr>
                <w:rStyle w:val="Artref"/>
                <w:color w:val="000000"/>
                <w:sz w:val="22"/>
                <w:szCs w:val="22"/>
              </w:rPr>
              <w:t xml:space="preserve">5.516B  </w:t>
            </w:r>
            <w:ins w:id="35" w:author="Author">
              <w:r w:rsidRPr="006C74FC">
                <w:rPr>
                  <w:rStyle w:val="Artref"/>
                  <w:color w:val="000000"/>
                  <w:sz w:val="22"/>
                  <w:szCs w:val="22"/>
                </w:rPr>
                <w:tab/>
              </w:r>
              <w:r w:rsidRPr="006C74FC">
                <w:rPr>
                  <w:rStyle w:val="Artref"/>
                  <w:color w:val="000000"/>
                  <w:sz w:val="22"/>
                  <w:szCs w:val="22"/>
                </w:rPr>
                <w:tab/>
              </w:r>
              <w:r w:rsidRPr="006C74FC">
                <w:rPr>
                  <w:rStyle w:val="Artref"/>
                  <w:color w:val="000000"/>
                  <w:sz w:val="22"/>
                  <w:szCs w:val="22"/>
                </w:rPr>
                <w:tab/>
              </w:r>
            </w:ins>
            <w:r w:rsidRPr="006C74FC">
              <w:rPr>
                <w:rStyle w:val="Artref"/>
                <w:color w:val="000000"/>
                <w:sz w:val="22"/>
                <w:szCs w:val="22"/>
              </w:rPr>
              <w:t xml:space="preserve">5.527A  </w:t>
            </w:r>
          </w:p>
          <w:p w14:paraId="011A7C98"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t>MOBILE-SATELLITE (space-to-Earth)</w:t>
            </w:r>
          </w:p>
          <w:p w14:paraId="702A7A7B" w14:textId="77777777" w:rsidR="006B4200" w:rsidRPr="006C74FC" w:rsidRDefault="006B4200" w:rsidP="002523DE">
            <w:pPr>
              <w:pStyle w:val="TableTextS5"/>
              <w:spacing w:before="30" w:after="30"/>
              <w:rPr>
                <w:color w:val="000000"/>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r>
            <w:proofErr w:type="gramStart"/>
            <w:r w:rsidRPr="006C74FC">
              <w:rPr>
                <w:rStyle w:val="Artref"/>
                <w:color w:val="000000"/>
                <w:sz w:val="22"/>
                <w:szCs w:val="22"/>
              </w:rPr>
              <w:t>5.524</w:t>
            </w:r>
            <w:r w:rsidRPr="006C74FC">
              <w:rPr>
                <w:color w:val="000000"/>
                <w:sz w:val="22"/>
                <w:szCs w:val="22"/>
              </w:rPr>
              <w:t xml:space="preserve">  </w:t>
            </w:r>
            <w:r w:rsidRPr="006C74FC">
              <w:rPr>
                <w:rStyle w:val="Artref"/>
                <w:color w:val="000000"/>
                <w:sz w:val="22"/>
                <w:szCs w:val="22"/>
              </w:rPr>
              <w:t>5.525</w:t>
            </w:r>
            <w:proofErr w:type="gramEnd"/>
            <w:r w:rsidRPr="006C74FC">
              <w:rPr>
                <w:color w:val="000000"/>
                <w:sz w:val="22"/>
                <w:szCs w:val="22"/>
              </w:rPr>
              <w:t xml:space="preserve">  </w:t>
            </w:r>
            <w:r w:rsidRPr="006C74FC">
              <w:rPr>
                <w:rStyle w:val="Artref"/>
                <w:color w:val="000000"/>
                <w:sz w:val="22"/>
                <w:szCs w:val="22"/>
              </w:rPr>
              <w:t>5.526</w:t>
            </w:r>
            <w:r w:rsidRPr="006C74FC">
              <w:rPr>
                <w:color w:val="000000"/>
                <w:sz w:val="22"/>
                <w:szCs w:val="22"/>
              </w:rPr>
              <w:t xml:space="preserve">  </w:t>
            </w:r>
            <w:r w:rsidRPr="006C74FC">
              <w:rPr>
                <w:rStyle w:val="Artref"/>
                <w:color w:val="000000"/>
                <w:sz w:val="22"/>
                <w:szCs w:val="22"/>
              </w:rPr>
              <w:t>5.527</w:t>
            </w:r>
            <w:r w:rsidRPr="006C74FC">
              <w:rPr>
                <w:color w:val="000000"/>
                <w:sz w:val="22"/>
                <w:szCs w:val="22"/>
              </w:rPr>
              <w:t xml:space="preserve">  </w:t>
            </w:r>
            <w:r w:rsidRPr="006C74FC">
              <w:rPr>
                <w:rStyle w:val="Artref"/>
                <w:color w:val="000000"/>
                <w:sz w:val="22"/>
                <w:szCs w:val="22"/>
              </w:rPr>
              <w:t>5.528</w:t>
            </w:r>
          </w:p>
        </w:tc>
      </w:tr>
      <w:tr w:rsidR="006B4200" w:rsidRPr="006C74FC" w14:paraId="051967FC" w14:textId="77777777" w:rsidTr="002523DE">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0EA25812" w14:textId="77777777" w:rsidR="006B4200" w:rsidRPr="006C74FC" w:rsidRDefault="006B4200" w:rsidP="002523DE">
            <w:pPr>
              <w:pStyle w:val="TableTextS5"/>
              <w:spacing w:before="30" w:after="30"/>
              <w:rPr>
                <w:color w:val="000000"/>
                <w:sz w:val="22"/>
                <w:szCs w:val="22"/>
                <w:lang w:val="en-AU"/>
              </w:rPr>
            </w:pPr>
            <w:r w:rsidRPr="006C74FC">
              <w:rPr>
                <w:rStyle w:val="Tablefreq"/>
                <w:rFonts w:eastAsia="Calibri"/>
                <w:sz w:val="22"/>
                <w:szCs w:val="22"/>
              </w:rPr>
              <w:t>…</w:t>
            </w:r>
          </w:p>
        </w:tc>
      </w:tr>
    </w:tbl>
    <w:p w14:paraId="3AB6DFED" w14:textId="77777777" w:rsidR="006B4200" w:rsidRPr="006C74FC" w:rsidRDefault="006B4200" w:rsidP="00467183">
      <w:pPr>
        <w:spacing w:before="0"/>
        <w:rPr>
          <w:sz w:val="22"/>
          <w:szCs w:val="22"/>
        </w:rPr>
      </w:pPr>
    </w:p>
    <w:p w14:paraId="14B9557A" w14:textId="77777777" w:rsidR="006B4200" w:rsidRPr="006C74FC" w:rsidRDefault="006B4200" w:rsidP="00467183">
      <w:pPr>
        <w:spacing w:before="0"/>
        <w:rPr>
          <w:sz w:val="22"/>
          <w:szCs w:val="22"/>
        </w:rPr>
      </w:pPr>
    </w:p>
    <w:p w14:paraId="2510DCA6" w14:textId="77777777" w:rsidR="006B4200" w:rsidRPr="006C74FC" w:rsidRDefault="006B4200" w:rsidP="00467183">
      <w:pPr>
        <w:spacing w:before="0"/>
        <w:rPr>
          <w:b/>
          <w:sz w:val="22"/>
          <w:szCs w:val="22"/>
        </w:rPr>
      </w:pPr>
    </w:p>
    <w:p w14:paraId="12ED900B" w14:textId="77777777" w:rsidR="006B4200" w:rsidRPr="006C74FC" w:rsidRDefault="006B4200" w:rsidP="00467183">
      <w:pPr>
        <w:spacing w:before="0"/>
        <w:rPr>
          <w:b/>
          <w:sz w:val="22"/>
          <w:szCs w:val="22"/>
        </w:rPr>
      </w:pPr>
    </w:p>
    <w:p w14:paraId="3EBBB144" w14:textId="77777777" w:rsidR="006B4200" w:rsidRPr="006C74FC" w:rsidRDefault="006B4200" w:rsidP="00467183">
      <w:pPr>
        <w:spacing w:before="0"/>
        <w:rPr>
          <w:sz w:val="22"/>
          <w:szCs w:val="22"/>
          <w:highlight w:val="yellow"/>
        </w:rPr>
      </w:pPr>
      <w:r w:rsidRPr="006C74FC">
        <w:rPr>
          <w:sz w:val="22"/>
          <w:szCs w:val="22"/>
          <w:highlight w:val="yellow"/>
        </w:rPr>
        <w:t>Support:</w:t>
      </w:r>
    </w:p>
    <w:p w14:paraId="418C4B2E" w14:textId="77777777" w:rsidR="006B4200" w:rsidRPr="006C74FC" w:rsidRDefault="006B4200" w:rsidP="00467183">
      <w:pPr>
        <w:spacing w:before="0"/>
        <w:rPr>
          <w:sz w:val="22"/>
          <w:szCs w:val="22"/>
        </w:rPr>
      </w:pPr>
      <w:r w:rsidRPr="006C74FC">
        <w:rPr>
          <w:sz w:val="22"/>
          <w:szCs w:val="22"/>
          <w:highlight w:val="yellow"/>
        </w:rPr>
        <w:t>USA</w:t>
      </w:r>
    </w:p>
    <w:p w14:paraId="3E2CF682" w14:textId="77777777" w:rsidR="006B4200" w:rsidRPr="006C74FC" w:rsidRDefault="006B4200" w:rsidP="00467183">
      <w:pPr>
        <w:spacing w:before="0"/>
        <w:rPr>
          <w:b/>
          <w:sz w:val="22"/>
          <w:szCs w:val="22"/>
        </w:rPr>
      </w:pPr>
    </w:p>
    <w:p w14:paraId="5DF9A80D" w14:textId="77777777" w:rsidR="006B4200" w:rsidRPr="006C74FC" w:rsidRDefault="006B4200" w:rsidP="00467183">
      <w:pPr>
        <w:spacing w:before="0"/>
        <w:rPr>
          <w:sz w:val="22"/>
          <w:szCs w:val="22"/>
        </w:rPr>
      </w:pPr>
      <w:proofErr w:type="gramStart"/>
      <w:r w:rsidRPr="006C74FC">
        <w:rPr>
          <w:b/>
          <w:sz w:val="22"/>
          <w:szCs w:val="22"/>
        </w:rPr>
        <w:t>MOD</w:t>
      </w:r>
      <w:r w:rsidRPr="006C74FC">
        <w:rPr>
          <w:sz w:val="22"/>
          <w:szCs w:val="22"/>
        </w:rPr>
        <w:t xml:space="preserve">  </w:t>
      </w:r>
      <w:r w:rsidRPr="006C74FC">
        <w:rPr>
          <w:sz w:val="22"/>
          <w:szCs w:val="22"/>
        </w:rPr>
        <w:tab/>
      </w:r>
      <w:proofErr w:type="gramEnd"/>
      <w:r w:rsidRPr="006C74FC">
        <w:rPr>
          <w:sz w:val="22"/>
          <w:szCs w:val="22"/>
        </w:rPr>
        <w:t>PP/1.8/4</w:t>
      </w:r>
    </w:p>
    <w:p w14:paraId="4DB0D7DC" w14:textId="77777777" w:rsidR="006B4200" w:rsidRPr="006C74FC" w:rsidRDefault="006B4200" w:rsidP="006B4200">
      <w:pPr>
        <w:pStyle w:val="Tabletitle"/>
        <w:rPr>
          <w:sz w:val="22"/>
          <w:szCs w:val="22"/>
        </w:rPr>
      </w:pPr>
      <w:r w:rsidRPr="006C74FC">
        <w:rPr>
          <w:sz w:val="22"/>
          <w:szCs w:val="22"/>
        </w:rP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6B4200" w:rsidRPr="006C74FC" w14:paraId="3E23F520" w14:textId="77777777" w:rsidTr="002523D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455E44C" w14:textId="77777777" w:rsidR="006B4200" w:rsidRPr="006C74FC" w:rsidRDefault="006B4200" w:rsidP="002523DE">
            <w:pPr>
              <w:pStyle w:val="Tablehead"/>
              <w:rPr>
                <w:szCs w:val="22"/>
              </w:rPr>
            </w:pPr>
            <w:r w:rsidRPr="006C74FC">
              <w:rPr>
                <w:szCs w:val="22"/>
              </w:rPr>
              <w:t>Allocation to services</w:t>
            </w:r>
          </w:p>
        </w:tc>
      </w:tr>
      <w:tr w:rsidR="006B4200" w:rsidRPr="006C74FC" w14:paraId="452DD11B" w14:textId="77777777" w:rsidTr="002523DE">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47FAB57" w14:textId="77777777" w:rsidR="006B4200" w:rsidRPr="006C74FC" w:rsidRDefault="006B4200" w:rsidP="002523DE">
            <w:pPr>
              <w:pStyle w:val="Tablehead"/>
              <w:rPr>
                <w:szCs w:val="22"/>
              </w:rPr>
            </w:pPr>
            <w:r w:rsidRPr="006C74FC">
              <w:rPr>
                <w:szCs w:val="22"/>
              </w:rPr>
              <w:t>Region 1</w:t>
            </w:r>
          </w:p>
        </w:tc>
        <w:tc>
          <w:tcPr>
            <w:tcW w:w="3084" w:type="dxa"/>
            <w:tcBorders>
              <w:top w:val="single" w:sz="4" w:space="0" w:color="auto"/>
              <w:left w:val="single" w:sz="4" w:space="0" w:color="auto"/>
              <w:bottom w:val="single" w:sz="4" w:space="0" w:color="auto"/>
              <w:right w:val="single" w:sz="4" w:space="0" w:color="auto"/>
            </w:tcBorders>
            <w:hideMark/>
          </w:tcPr>
          <w:p w14:paraId="30DCCC7F" w14:textId="77777777" w:rsidR="006B4200" w:rsidRPr="006C74FC" w:rsidRDefault="006B4200" w:rsidP="002523DE">
            <w:pPr>
              <w:pStyle w:val="Tablehead"/>
              <w:rPr>
                <w:szCs w:val="22"/>
              </w:rPr>
            </w:pPr>
            <w:r w:rsidRPr="006C74FC">
              <w:rPr>
                <w:szCs w:val="22"/>
              </w:rPr>
              <w:t>Region 2</w:t>
            </w:r>
          </w:p>
        </w:tc>
        <w:tc>
          <w:tcPr>
            <w:tcW w:w="3136" w:type="dxa"/>
            <w:tcBorders>
              <w:top w:val="single" w:sz="4" w:space="0" w:color="auto"/>
              <w:left w:val="single" w:sz="4" w:space="0" w:color="auto"/>
              <w:bottom w:val="single" w:sz="4" w:space="0" w:color="auto"/>
              <w:right w:val="single" w:sz="4" w:space="0" w:color="auto"/>
            </w:tcBorders>
            <w:hideMark/>
          </w:tcPr>
          <w:p w14:paraId="219DFE34" w14:textId="77777777" w:rsidR="006B4200" w:rsidRPr="006C74FC" w:rsidRDefault="006B4200" w:rsidP="002523DE">
            <w:pPr>
              <w:pStyle w:val="Tablehead"/>
              <w:rPr>
                <w:szCs w:val="22"/>
              </w:rPr>
            </w:pPr>
            <w:r w:rsidRPr="006C74FC">
              <w:rPr>
                <w:szCs w:val="22"/>
              </w:rPr>
              <w:t>Region 3</w:t>
            </w:r>
          </w:p>
        </w:tc>
      </w:tr>
      <w:tr w:rsidR="006B4200" w:rsidRPr="006C74FC" w14:paraId="03A17218" w14:textId="77777777" w:rsidTr="002523D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9BBC5D7" w14:textId="77777777" w:rsidR="006B4200" w:rsidRPr="006C74FC" w:rsidRDefault="006B4200" w:rsidP="002523DE">
            <w:pPr>
              <w:pStyle w:val="TableTextS5"/>
              <w:rPr>
                <w:color w:val="000000"/>
                <w:sz w:val="22"/>
                <w:szCs w:val="22"/>
                <w:lang w:val="en-AU"/>
              </w:rPr>
            </w:pPr>
            <w:r w:rsidRPr="006C74FC">
              <w:rPr>
                <w:b/>
                <w:sz w:val="22"/>
                <w:szCs w:val="22"/>
              </w:rPr>
              <w:t>…</w:t>
            </w:r>
          </w:p>
        </w:tc>
      </w:tr>
      <w:tr w:rsidR="006B4200" w:rsidRPr="006C74FC" w14:paraId="12EEF282" w14:textId="77777777" w:rsidTr="002523DE">
        <w:trPr>
          <w:cantSplit/>
          <w:jc w:val="center"/>
        </w:trPr>
        <w:tc>
          <w:tcPr>
            <w:tcW w:w="3084" w:type="dxa"/>
            <w:tcBorders>
              <w:top w:val="single" w:sz="4" w:space="0" w:color="auto"/>
              <w:left w:val="single" w:sz="4" w:space="0" w:color="auto"/>
              <w:bottom w:val="nil"/>
              <w:right w:val="single" w:sz="4" w:space="0" w:color="auto"/>
            </w:tcBorders>
            <w:hideMark/>
          </w:tcPr>
          <w:p w14:paraId="63A2C3E8" w14:textId="77777777" w:rsidR="006B4200" w:rsidRPr="006C74FC" w:rsidRDefault="006B4200" w:rsidP="002523DE">
            <w:pPr>
              <w:pStyle w:val="TableTextS5"/>
              <w:rPr>
                <w:rStyle w:val="Tablefreq"/>
                <w:rFonts w:eastAsia="Calibri"/>
                <w:sz w:val="22"/>
                <w:szCs w:val="22"/>
              </w:rPr>
            </w:pPr>
            <w:r w:rsidRPr="006C74FC">
              <w:rPr>
                <w:rStyle w:val="Tablefreq"/>
                <w:rFonts w:eastAsia="Calibri"/>
                <w:sz w:val="22"/>
                <w:szCs w:val="22"/>
              </w:rPr>
              <w:t>29.5-29.9</w:t>
            </w:r>
          </w:p>
          <w:p w14:paraId="7642762B" w14:textId="77777777" w:rsidR="006B4200" w:rsidRPr="006C74FC" w:rsidRDefault="006B4200" w:rsidP="002523DE">
            <w:pPr>
              <w:pStyle w:val="TableTextS5"/>
              <w:rPr>
                <w:color w:val="000000"/>
                <w:sz w:val="22"/>
                <w:szCs w:val="22"/>
              </w:rPr>
            </w:pPr>
            <w:r w:rsidRPr="006C74FC">
              <w:rPr>
                <w:color w:val="000000"/>
                <w:sz w:val="22"/>
                <w:szCs w:val="22"/>
              </w:rPr>
              <w:t>FIXED-SATELLITE</w:t>
            </w:r>
            <w:r w:rsidRPr="006C74FC">
              <w:rPr>
                <w:color w:val="000000"/>
                <w:sz w:val="22"/>
                <w:szCs w:val="22"/>
              </w:rPr>
              <w:br/>
              <w:t>(Earth-to-</w:t>
            </w:r>
            <w:proofErr w:type="gramStart"/>
            <w:r w:rsidRPr="006C74FC">
              <w:rPr>
                <w:color w:val="000000"/>
                <w:sz w:val="22"/>
                <w:szCs w:val="22"/>
              </w:rPr>
              <w:t xml:space="preserve">space)  </w:t>
            </w:r>
            <w:r w:rsidRPr="006C74FC">
              <w:rPr>
                <w:rStyle w:val="Artref"/>
                <w:sz w:val="22"/>
                <w:szCs w:val="22"/>
              </w:rPr>
              <w:t>5.484A</w:t>
            </w:r>
            <w:proofErr w:type="gramEnd"/>
            <w:r w:rsidRPr="006C74FC">
              <w:rPr>
                <w:color w:val="000000"/>
                <w:sz w:val="22"/>
                <w:szCs w:val="22"/>
              </w:rPr>
              <w:t xml:space="preserve">  </w:t>
            </w:r>
            <w:ins w:id="36" w:author="Author">
              <w:r w:rsidRPr="006C74FC">
                <w:rPr>
                  <w:color w:val="000000"/>
                  <w:sz w:val="22"/>
                  <w:szCs w:val="22"/>
                </w:rPr>
                <w:t xml:space="preserve">MOD </w:t>
              </w:r>
            </w:ins>
            <w:r w:rsidRPr="006C74FC">
              <w:rPr>
                <w:rStyle w:val="Artref"/>
                <w:sz w:val="22"/>
                <w:szCs w:val="22"/>
              </w:rPr>
              <w:t>5.484B  5.516B  5.527A  5.539</w:t>
            </w:r>
            <w:r w:rsidRPr="006C74FC">
              <w:rPr>
                <w:color w:val="000000"/>
                <w:sz w:val="22"/>
                <w:szCs w:val="22"/>
              </w:rPr>
              <w:t xml:space="preserve"> </w:t>
            </w:r>
          </w:p>
          <w:p w14:paraId="6EBC361F" w14:textId="77777777" w:rsidR="006B4200" w:rsidRPr="006C74FC" w:rsidRDefault="006B4200" w:rsidP="002523DE">
            <w:pPr>
              <w:pStyle w:val="TableTextS5"/>
              <w:rPr>
                <w:color w:val="000000"/>
                <w:sz w:val="22"/>
                <w:szCs w:val="22"/>
              </w:rPr>
            </w:pPr>
            <w:r w:rsidRPr="006C74FC">
              <w:rPr>
                <w:color w:val="000000"/>
                <w:sz w:val="22"/>
                <w:szCs w:val="22"/>
              </w:rPr>
              <w:t>Earth exploration-satellite</w:t>
            </w:r>
            <w:r w:rsidRPr="006C74FC">
              <w:rPr>
                <w:color w:val="000000"/>
                <w:sz w:val="22"/>
                <w:szCs w:val="22"/>
              </w:rPr>
              <w:br/>
              <w:t>(Earth-to-space</w:t>
            </w:r>
            <w:proofErr w:type="gramStart"/>
            <w:r w:rsidRPr="006C74FC">
              <w:rPr>
                <w:color w:val="000000"/>
                <w:sz w:val="22"/>
                <w:szCs w:val="22"/>
              </w:rPr>
              <w:t xml:space="preserve">)  </w:t>
            </w:r>
            <w:r w:rsidRPr="006C74FC">
              <w:rPr>
                <w:rStyle w:val="Artref"/>
                <w:sz w:val="22"/>
                <w:szCs w:val="22"/>
              </w:rPr>
              <w:t>5.541</w:t>
            </w:r>
            <w:proofErr w:type="gramEnd"/>
          </w:p>
          <w:p w14:paraId="45752FAF" w14:textId="77777777" w:rsidR="006B4200" w:rsidRPr="006C74FC" w:rsidRDefault="006B4200" w:rsidP="002523DE">
            <w:pPr>
              <w:pStyle w:val="TableTextS5"/>
              <w:rPr>
                <w:color w:val="000000"/>
                <w:sz w:val="22"/>
                <w:szCs w:val="22"/>
              </w:rPr>
            </w:pPr>
            <w:r w:rsidRPr="006C74FC">
              <w:rPr>
                <w:color w:val="000000"/>
                <w:sz w:val="22"/>
                <w:szCs w:val="22"/>
              </w:rPr>
              <w:t>Mobile-satellite (Earth-to-space)</w:t>
            </w:r>
          </w:p>
        </w:tc>
        <w:tc>
          <w:tcPr>
            <w:tcW w:w="3084" w:type="dxa"/>
            <w:tcBorders>
              <w:top w:val="single" w:sz="4" w:space="0" w:color="auto"/>
              <w:left w:val="single" w:sz="4" w:space="0" w:color="auto"/>
              <w:bottom w:val="nil"/>
              <w:right w:val="single" w:sz="4" w:space="0" w:color="auto"/>
            </w:tcBorders>
            <w:hideMark/>
          </w:tcPr>
          <w:p w14:paraId="3BB3201F" w14:textId="77777777" w:rsidR="006B4200" w:rsidRPr="006C74FC" w:rsidRDefault="006B4200" w:rsidP="002523DE">
            <w:pPr>
              <w:pStyle w:val="TableTextS5"/>
              <w:rPr>
                <w:rStyle w:val="Tablefreq"/>
                <w:rFonts w:eastAsia="Calibri"/>
                <w:sz w:val="22"/>
                <w:szCs w:val="22"/>
              </w:rPr>
            </w:pPr>
            <w:r w:rsidRPr="006C74FC">
              <w:rPr>
                <w:rStyle w:val="Tablefreq"/>
                <w:rFonts w:eastAsia="Calibri"/>
                <w:sz w:val="22"/>
                <w:szCs w:val="22"/>
              </w:rPr>
              <w:t>29.5-29.9</w:t>
            </w:r>
          </w:p>
          <w:p w14:paraId="61E40D0B" w14:textId="77777777" w:rsidR="006B4200" w:rsidRPr="006C74FC" w:rsidRDefault="006B4200" w:rsidP="002523DE">
            <w:pPr>
              <w:pStyle w:val="TableTextS5"/>
              <w:rPr>
                <w:color w:val="000000"/>
                <w:sz w:val="22"/>
                <w:szCs w:val="22"/>
              </w:rPr>
            </w:pPr>
            <w:r w:rsidRPr="006C74FC">
              <w:rPr>
                <w:color w:val="000000"/>
                <w:sz w:val="22"/>
                <w:szCs w:val="22"/>
              </w:rPr>
              <w:t>FIXED-SATELLITE</w:t>
            </w:r>
            <w:r w:rsidRPr="006C74FC">
              <w:rPr>
                <w:color w:val="000000"/>
                <w:sz w:val="22"/>
                <w:szCs w:val="22"/>
              </w:rPr>
              <w:br/>
              <w:t>(Earth-to-</w:t>
            </w:r>
            <w:proofErr w:type="gramStart"/>
            <w:r w:rsidRPr="006C74FC">
              <w:rPr>
                <w:color w:val="000000"/>
                <w:sz w:val="22"/>
                <w:szCs w:val="22"/>
              </w:rPr>
              <w:t xml:space="preserve">space)  </w:t>
            </w:r>
            <w:r w:rsidRPr="006C74FC">
              <w:rPr>
                <w:rStyle w:val="Artref"/>
                <w:sz w:val="22"/>
                <w:szCs w:val="22"/>
              </w:rPr>
              <w:t>5.484A</w:t>
            </w:r>
            <w:proofErr w:type="gramEnd"/>
            <w:r w:rsidRPr="006C74FC">
              <w:rPr>
                <w:rStyle w:val="Artref"/>
                <w:sz w:val="22"/>
                <w:szCs w:val="22"/>
              </w:rPr>
              <w:t xml:space="preserve">  </w:t>
            </w:r>
            <w:ins w:id="37" w:author="Author">
              <w:r w:rsidRPr="006C74FC">
                <w:rPr>
                  <w:rStyle w:val="Artref"/>
                  <w:sz w:val="22"/>
                  <w:szCs w:val="22"/>
                </w:rPr>
                <w:t xml:space="preserve">MOD </w:t>
              </w:r>
            </w:ins>
            <w:r w:rsidRPr="006C74FC">
              <w:rPr>
                <w:rStyle w:val="Artref"/>
                <w:sz w:val="22"/>
                <w:szCs w:val="22"/>
              </w:rPr>
              <w:t>5.484B  5.516B  5.527A  5.539</w:t>
            </w:r>
            <w:r w:rsidRPr="006C74FC">
              <w:rPr>
                <w:color w:val="000000"/>
                <w:sz w:val="22"/>
                <w:szCs w:val="22"/>
              </w:rPr>
              <w:t xml:space="preserve"> </w:t>
            </w:r>
          </w:p>
          <w:p w14:paraId="04D5394A" w14:textId="77777777" w:rsidR="006B4200" w:rsidRPr="006C74FC" w:rsidRDefault="006B4200" w:rsidP="002523DE">
            <w:pPr>
              <w:pStyle w:val="TableTextS5"/>
              <w:rPr>
                <w:color w:val="000000"/>
                <w:sz w:val="22"/>
                <w:szCs w:val="22"/>
              </w:rPr>
            </w:pPr>
            <w:r w:rsidRPr="006C74FC">
              <w:rPr>
                <w:color w:val="000000"/>
                <w:sz w:val="22"/>
                <w:szCs w:val="22"/>
              </w:rPr>
              <w:t>MOBILE-SATELLITE</w:t>
            </w:r>
            <w:r w:rsidRPr="006C74FC">
              <w:rPr>
                <w:color w:val="000000"/>
                <w:sz w:val="22"/>
                <w:szCs w:val="22"/>
              </w:rPr>
              <w:br/>
              <w:t>(Earth-to-space)</w:t>
            </w:r>
          </w:p>
          <w:p w14:paraId="03037AA4" w14:textId="77777777" w:rsidR="006B4200" w:rsidRPr="006C74FC" w:rsidRDefault="006B4200" w:rsidP="002523DE">
            <w:pPr>
              <w:pStyle w:val="TableTextS5"/>
              <w:rPr>
                <w:color w:val="000000"/>
                <w:sz w:val="22"/>
                <w:szCs w:val="22"/>
              </w:rPr>
            </w:pPr>
            <w:r w:rsidRPr="006C74FC">
              <w:rPr>
                <w:color w:val="000000"/>
                <w:sz w:val="22"/>
                <w:szCs w:val="22"/>
              </w:rPr>
              <w:t>Earth exploration-satellite</w:t>
            </w:r>
            <w:r w:rsidRPr="006C74FC">
              <w:rPr>
                <w:color w:val="000000"/>
                <w:sz w:val="22"/>
                <w:szCs w:val="22"/>
              </w:rPr>
              <w:br/>
              <w:t>(Earth-to-</w:t>
            </w:r>
            <w:proofErr w:type="gramStart"/>
            <w:r w:rsidRPr="006C74FC">
              <w:rPr>
                <w:color w:val="000000"/>
                <w:sz w:val="22"/>
                <w:szCs w:val="22"/>
              </w:rPr>
              <w:t xml:space="preserve">space)  </w:t>
            </w:r>
            <w:r w:rsidRPr="006C74FC">
              <w:rPr>
                <w:rStyle w:val="Artref"/>
                <w:sz w:val="22"/>
                <w:szCs w:val="22"/>
              </w:rPr>
              <w:t>5</w:t>
            </w:r>
            <w:proofErr w:type="gramEnd"/>
            <w:r w:rsidRPr="006C74FC">
              <w:rPr>
                <w:rStyle w:val="Artref"/>
                <w:sz w:val="22"/>
                <w:szCs w:val="22"/>
              </w:rPr>
              <w:t>.541</w:t>
            </w:r>
          </w:p>
        </w:tc>
        <w:tc>
          <w:tcPr>
            <w:tcW w:w="3136" w:type="dxa"/>
            <w:tcBorders>
              <w:top w:val="single" w:sz="4" w:space="0" w:color="auto"/>
              <w:left w:val="single" w:sz="4" w:space="0" w:color="auto"/>
              <w:bottom w:val="nil"/>
              <w:right w:val="single" w:sz="4" w:space="0" w:color="auto"/>
            </w:tcBorders>
            <w:hideMark/>
          </w:tcPr>
          <w:p w14:paraId="3784A63E" w14:textId="77777777" w:rsidR="006B4200" w:rsidRPr="006C74FC" w:rsidRDefault="006B4200" w:rsidP="002523DE">
            <w:pPr>
              <w:pStyle w:val="TableTextS5"/>
              <w:rPr>
                <w:rStyle w:val="Tablefreq"/>
                <w:rFonts w:eastAsia="Calibri"/>
                <w:sz w:val="22"/>
                <w:szCs w:val="22"/>
              </w:rPr>
            </w:pPr>
            <w:r w:rsidRPr="006C74FC">
              <w:rPr>
                <w:rStyle w:val="Tablefreq"/>
                <w:rFonts w:eastAsia="Calibri"/>
                <w:sz w:val="22"/>
                <w:szCs w:val="22"/>
              </w:rPr>
              <w:t>29.5-29.9</w:t>
            </w:r>
          </w:p>
          <w:p w14:paraId="76EA68FF" w14:textId="77777777" w:rsidR="006B4200" w:rsidRPr="006C74FC" w:rsidRDefault="006B4200" w:rsidP="002523DE">
            <w:pPr>
              <w:pStyle w:val="TableTextS5"/>
              <w:rPr>
                <w:color w:val="000000"/>
                <w:sz w:val="22"/>
                <w:szCs w:val="22"/>
              </w:rPr>
            </w:pPr>
            <w:r w:rsidRPr="006C74FC">
              <w:rPr>
                <w:color w:val="000000"/>
                <w:sz w:val="22"/>
                <w:szCs w:val="22"/>
              </w:rPr>
              <w:t>FIXED-SATELLITE</w:t>
            </w:r>
            <w:r w:rsidRPr="006C74FC">
              <w:rPr>
                <w:color w:val="000000"/>
                <w:sz w:val="22"/>
                <w:szCs w:val="22"/>
              </w:rPr>
              <w:br/>
              <w:t>(Earth-to-</w:t>
            </w:r>
            <w:proofErr w:type="gramStart"/>
            <w:r w:rsidRPr="006C74FC">
              <w:rPr>
                <w:color w:val="000000"/>
                <w:sz w:val="22"/>
                <w:szCs w:val="22"/>
              </w:rPr>
              <w:t xml:space="preserve">space)  </w:t>
            </w:r>
            <w:r w:rsidRPr="006C74FC">
              <w:rPr>
                <w:rStyle w:val="Artref"/>
                <w:sz w:val="22"/>
                <w:szCs w:val="22"/>
              </w:rPr>
              <w:t>5.484A</w:t>
            </w:r>
            <w:proofErr w:type="gramEnd"/>
            <w:r w:rsidRPr="006C74FC">
              <w:rPr>
                <w:rStyle w:val="Artref"/>
                <w:sz w:val="22"/>
                <w:szCs w:val="22"/>
              </w:rPr>
              <w:t xml:space="preserve">  </w:t>
            </w:r>
            <w:ins w:id="38" w:author="Author">
              <w:r w:rsidRPr="006C74FC">
                <w:rPr>
                  <w:rStyle w:val="Artref"/>
                  <w:sz w:val="22"/>
                  <w:szCs w:val="22"/>
                </w:rPr>
                <w:t xml:space="preserve">MOD </w:t>
              </w:r>
            </w:ins>
            <w:r w:rsidRPr="006C74FC">
              <w:rPr>
                <w:rStyle w:val="Artref"/>
                <w:sz w:val="22"/>
                <w:szCs w:val="22"/>
              </w:rPr>
              <w:t>5.484B  5.516B  5.527A  5.539</w:t>
            </w:r>
            <w:r w:rsidRPr="006C74FC">
              <w:rPr>
                <w:color w:val="000000"/>
                <w:sz w:val="22"/>
                <w:szCs w:val="22"/>
              </w:rPr>
              <w:t xml:space="preserve"> </w:t>
            </w:r>
          </w:p>
          <w:p w14:paraId="19CAF2A1" w14:textId="77777777" w:rsidR="006B4200" w:rsidRPr="006C74FC" w:rsidRDefault="006B4200" w:rsidP="002523DE">
            <w:pPr>
              <w:pStyle w:val="TableTextS5"/>
              <w:rPr>
                <w:color w:val="000000"/>
                <w:sz w:val="22"/>
                <w:szCs w:val="22"/>
              </w:rPr>
            </w:pPr>
            <w:r w:rsidRPr="006C74FC">
              <w:rPr>
                <w:color w:val="000000"/>
                <w:sz w:val="22"/>
                <w:szCs w:val="22"/>
              </w:rPr>
              <w:t>Earth exploration-satellite</w:t>
            </w:r>
            <w:r w:rsidRPr="006C74FC">
              <w:rPr>
                <w:color w:val="000000"/>
                <w:sz w:val="22"/>
                <w:szCs w:val="22"/>
              </w:rPr>
              <w:br/>
              <w:t>(Earth-to-space</w:t>
            </w:r>
            <w:proofErr w:type="gramStart"/>
            <w:r w:rsidRPr="006C74FC">
              <w:rPr>
                <w:color w:val="000000"/>
                <w:sz w:val="22"/>
                <w:szCs w:val="22"/>
              </w:rPr>
              <w:t xml:space="preserve">)  </w:t>
            </w:r>
            <w:r w:rsidRPr="006C74FC">
              <w:rPr>
                <w:rStyle w:val="Artref"/>
                <w:sz w:val="22"/>
                <w:szCs w:val="22"/>
              </w:rPr>
              <w:t>5.541</w:t>
            </w:r>
            <w:proofErr w:type="gramEnd"/>
          </w:p>
          <w:p w14:paraId="19CAC4DC" w14:textId="77777777" w:rsidR="006B4200" w:rsidRPr="006C74FC" w:rsidRDefault="006B4200" w:rsidP="002523DE">
            <w:pPr>
              <w:pStyle w:val="TableTextS5"/>
              <w:rPr>
                <w:color w:val="000000"/>
                <w:sz w:val="22"/>
                <w:szCs w:val="22"/>
              </w:rPr>
            </w:pPr>
            <w:r w:rsidRPr="006C74FC">
              <w:rPr>
                <w:color w:val="000000"/>
                <w:sz w:val="22"/>
                <w:szCs w:val="22"/>
              </w:rPr>
              <w:t xml:space="preserve">Mobile-satellite (Earth-to-space) </w:t>
            </w:r>
          </w:p>
        </w:tc>
      </w:tr>
      <w:tr w:rsidR="006B4200" w:rsidRPr="006C74FC" w14:paraId="7B314210" w14:textId="77777777" w:rsidTr="002523DE">
        <w:trPr>
          <w:cantSplit/>
          <w:jc w:val="center"/>
        </w:trPr>
        <w:tc>
          <w:tcPr>
            <w:tcW w:w="3084" w:type="dxa"/>
            <w:tcBorders>
              <w:top w:val="nil"/>
              <w:left w:val="single" w:sz="4" w:space="0" w:color="auto"/>
              <w:bottom w:val="single" w:sz="4" w:space="0" w:color="auto"/>
              <w:right w:val="single" w:sz="4" w:space="0" w:color="auto"/>
            </w:tcBorders>
            <w:hideMark/>
          </w:tcPr>
          <w:p w14:paraId="73DA1CBF" w14:textId="77777777" w:rsidR="006B4200" w:rsidRPr="006C74FC" w:rsidRDefault="006B4200" w:rsidP="002523DE">
            <w:pPr>
              <w:pStyle w:val="TableTextS5"/>
              <w:spacing w:before="30" w:after="30"/>
              <w:rPr>
                <w:rStyle w:val="Artref"/>
                <w:color w:val="000000"/>
                <w:sz w:val="22"/>
                <w:szCs w:val="22"/>
              </w:rPr>
            </w:pPr>
            <w:proofErr w:type="gramStart"/>
            <w:r w:rsidRPr="006C74FC">
              <w:rPr>
                <w:rStyle w:val="Artref"/>
                <w:color w:val="000000"/>
                <w:sz w:val="22"/>
                <w:szCs w:val="22"/>
              </w:rPr>
              <w:t>5.540</w:t>
            </w:r>
            <w:r w:rsidRPr="006C74FC">
              <w:rPr>
                <w:rStyle w:val="Artref"/>
                <w:sz w:val="22"/>
                <w:szCs w:val="22"/>
              </w:rPr>
              <w:t xml:space="preserve">  </w:t>
            </w:r>
            <w:r w:rsidRPr="006C74FC">
              <w:rPr>
                <w:rStyle w:val="Artref"/>
                <w:color w:val="000000"/>
                <w:sz w:val="22"/>
                <w:szCs w:val="22"/>
              </w:rPr>
              <w:t>5</w:t>
            </w:r>
            <w:proofErr w:type="gramEnd"/>
            <w:r w:rsidRPr="006C74FC">
              <w:rPr>
                <w:rStyle w:val="Artref"/>
                <w:color w:val="000000"/>
                <w:sz w:val="22"/>
                <w:szCs w:val="22"/>
              </w:rPr>
              <w:t>.542</w:t>
            </w:r>
          </w:p>
        </w:tc>
        <w:tc>
          <w:tcPr>
            <w:tcW w:w="3084" w:type="dxa"/>
            <w:tcBorders>
              <w:top w:val="nil"/>
              <w:left w:val="single" w:sz="4" w:space="0" w:color="auto"/>
              <w:bottom w:val="single" w:sz="4" w:space="0" w:color="auto"/>
              <w:right w:val="single" w:sz="4" w:space="0" w:color="auto"/>
            </w:tcBorders>
            <w:hideMark/>
          </w:tcPr>
          <w:p w14:paraId="118DBC15" w14:textId="77777777" w:rsidR="006B4200" w:rsidRPr="006C74FC" w:rsidRDefault="006B4200" w:rsidP="002523DE">
            <w:pPr>
              <w:pStyle w:val="TableTextS5"/>
              <w:spacing w:before="30" w:after="30"/>
              <w:rPr>
                <w:rStyle w:val="Artref"/>
                <w:color w:val="000000"/>
                <w:sz w:val="22"/>
                <w:szCs w:val="22"/>
              </w:rPr>
            </w:pPr>
            <w:proofErr w:type="gramStart"/>
            <w:r w:rsidRPr="006C74FC">
              <w:rPr>
                <w:rStyle w:val="Artref"/>
                <w:color w:val="000000"/>
                <w:sz w:val="22"/>
                <w:szCs w:val="22"/>
              </w:rPr>
              <w:t>5.525</w:t>
            </w:r>
            <w:r w:rsidRPr="006C74FC">
              <w:rPr>
                <w:rStyle w:val="Artref"/>
                <w:sz w:val="22"/>
                <w:szCs w:val="22"/>
              </w:rPr>
              <w:t xml:space="preserve">  </w:t>
            </w:r>
            <w:r w:rsidRPr="006C74FC">
              <w:rPr>
                <w:rStyle w:val="Artref"/>
                <w:color w:val="000000"/>
                <w:sz w:val="22"/>
                <w:szCs w:val="22"/>
              </w:rPr>
              <w:t>5.526</w:t>
            </w:r>
            <w:proofErr w:type="gramEnd"/>
            <w:r w:rsidRPr="006C74FC">
              <w:rPr>
                <w:rStyle w:val="Artref"/>
                <w:sz w:val="22"/>
                <w:szCs w:val="22"/>
              </w:rPr>
              <w:t xml:space="preserve">  </w:t>
            </w:r>
            <w:r w:rsidRPr="006C74FC">
              <w:rPr>
                <w:rStyle w:val="Artref"/>
                <w:color w:val="000000"/>
                <w:sz w:val="22"/>
                <w:szCs w:val="22"/>
              </w:rPr>
              <w:t>5.527</w:t>
            </w:r>
            <w:r w:rsidRPr="006C74FC">
              <w:rPr>
                <w:rStyle w:val="Artref"/>
                <w:sz w:val="22"/>
                <w:szCs w:val="22"/>
              </w:rPr>
              <w:t xml:space="preserve">  </w:t>
            </w:r>
            <w:r w:rsidRPr="006C74FC">
              <w:rPr>
                <w:rStyle w:val="Artref"/>
                <w:color w:val="000000"/>
                <w:sz w:val="22"/>
                <w:szCs w:val="22"/>
              </w:rPr>
              <w:t>5.529</w:t>
            </w:r>
            <w:r w:rsidRPr="006C74FC">
              <w:rPr>
                <w:rStyle w:val="Artref"/>
                <w:sz w:val="22"/>
                <w:szCs w:val="22"/>
              </w:rPr>
              <w:t xml:space="preserve">  </w:t>
            </w:r>
            <w:r w:rsidRPr="006C74FC">
              <w:rPr>
                <w:rStyle w:val="Artref"/>
                <w:color w:val="000000"/>
                <w:sz w:val="22"/>
                <w:szCs w:val="22"/>
              </w:rPr>
              <w:t xml:space="preserve">5.540 </w:t>
            </w:r>
          </w:p>
        </w:tc>
        <w:tc>
          <w:tcPr>
            <w:tcW w:w="3136" w:type="dxa"/>
            <w:tcBorders>
              <w:top w:val="nil"/>
              <w:left w:val="single" w:sz="4" w:space="0" w:color="auto"/>
              <w:bottom w:val="single" w:sz="4" w:space="0" w:color="auto"/>
              <w:right w:val="single" w:sz="4" w:space="0" w:color="auto"/>
            </w:tcBorders>
            <w:hideMark/>
          </w:tcPr>
          <w:p w14:paraId="05752C4D" w14:textId="77777777" w:rsidR="006B4200" w:rsidRPr="006C74FC" w:rsidRDefault="006B4200" w:rsidP="002523DE">
            <w:pPr>
              <w:pStyle w:val="TableTextS5"/>
              <w:spacing w:before="30" w:after="30"/>
              <w:rPr>
                <w:rStyle w:val="Artref"/>
                <w:color w:val="000000"/>
                <w:sz w:val="22"/>
                <w:szCs w:val="22"/>
              </w:rPr>
            </w:pPr>
            <w:proofErr w:type="gramStart"/>
            <w:r w:rsidRPr="006C74FC">
              <w:rPr>
                <w:rStyle w:val="Artref"/>
                <w:color w:val="000000"/>
                <w:sz w:val="22"/>
                <w:szCs w:val="22"/>
              </w:rPr>
              <w:t>5.540</w:t>
            </w:r>
            <w:r w:rsidRPr="006C74FC">
              <w:rPr>
                <w:rStyle w:val="Artref"/>
                <w:sz w:val="22"/>
                <w:szCs w:val="22"/>
              </w:rPr>
              <w:t xml:space="preserve">  </w:t>
            </w:r>
            <w:r w:rsidRPr="006C74FC">
              <w:rPr>
                <w:rStyle w:val="Artref"/>
                <w:color w:val="000000"/>
                <w:sz w:val="22"/>
                <w:szCs w:val="22"/>
              </w:rPr>
              <w:t>5</w:t>
            </w:r>
            <w:proofErr w:type="gramEnd"/>
            <w:r w:rsidRPr="006C74FC">
              <w:rPr>
                <w:rStyle w:val="Artref"/>
                <w:color w:val="000000"/>
                <w:sz w:val="22"/>
                <w:szCs w:val="22"/>
              </w:rPr>
              <w:t>.542</w:t>
            </w:r>
          </w:p>
        </w:tc>
      </w:tr>
    </w:tbl>
    <w:p w14:paraId="2BC05394" w14:textId="77777777" w:rsidR="006B4200" w:rsidRPr="006C74FC" w:rsidRDefault="006B4200" w:rsidP="00A27CEC">
      <w:pPr>
        <w:spacing w:before="0"/>
        <w:rPr>
          <w:sz w:val="22"/>
          <w:szCs w:val="22"/>
        </w:rPr>
      </w:pPr>
    </w:p>
    <w:p w14:paraId="0C5320AC" w14:textId="77777777" w:rsidR="006B4200" w:rsidRPr="006C74FC" w:rsidRDefault="006B4200" w:rsidP="00A27CEC">
      <w:pPr>
        <w:spacing w:before="0"/>
        <w:rPr>
          <w:sz w:val="22"/>
          <w:szCs w:val="22"/>
          <w:highlight w:val="yellow"/>
        </w:rPr>
      </w:pPr>
      <w:r w:rsidRPr="006C74FC">
        <w:rPr>
          <w:sz w:val="22"/>
          <w:szCs w:val="22"/>
          <w:highlight w:val="yellow"/>
        </w:rPr>
        <w:t>Support:</w:t>
      </w:r>
    </w:p>
    <w:p w14:paraId="6C191A08" w14:textId="77777777" w:rsidR="006B4200" w:rsidRPr="006C74FC" w:rsidRDefault="006B4200" w:rsidP="00A27CEC">
      <w:pPr>
        <w:spacing w:before="0"/>
        <w:rPr>
          <w:sz w:val="22"/>
          <w:szCs w:val="22"/>
        </w:rPr>
      </w:pPr>
      <w:r w:rsidRPr="006C74FC">
        <w:rPr>
          <w:sz w:val="22"/>
          <w:szCs w:val="22"/>
          <w:highlight w:val="yellow"/>
        </w:rPr>
        <w:t>USA</w:t>
      </w:r>
    </w:p>
    <w:p w14:paraId="1A08A3EA" w14:textId="77777777" w:rsidR="006B4200" w:rsidRPr="006C74FC" w:rsidRDefault="006B4200" w:rsidP="00A27CEC">
      <w:pPr>
        <w:spacing w:before="0"/>
        <w:rPr>
          <w:sz w:val="22"/>
          <w:szCs w:val="22"/>
        </w:rPr>
      </w:pPr>
    </w:p>
    <w:p w14:paraId="5884F6FD" w14:textId="77777777" w:rsidR="006B4200" w:rsidRPr="006C74FC" w:rsidRDefault="006B4200" w:rsidP="00A27CEC">
      <w:pPr>
        <w:spacing w:before="0"/>
        <w:rPr>
          <w:sz w:val="22"/>
          <w:szCs w:val="22"/>
        </w:rPr>
      </w:pPr>
      <w:proofErr w:type="gramStart"/>
      <w:r w:rsidRPr="006C74FC">
        <w:rPr>
          <w:b/>
          <w:sz w:val="22"/>
          <w:szCs w:val="22"/>
        </w:rPr>
        <w:t>MOD</w:t>
      </w:r>
      <w:r w:rsidRPr="006C74FC">
        <w:rPr>
          <w:sz w:val="22"/>
          <w:szCs w:val="22"/>
        </w:rPr>
        <w:t xml:space="preserve">  </w:t>
      </w:r>
      <w:r w:rsidRPr="006C74FC">
        <w:rPr>
          <w:sz w:val="22"/>
          <w:szCs w:val="22"/>
        </w:rPr>
        <w:tab/>
      </w:r>
      <w:proofErr w:type="gramEnd"/>
      <w:r w:rsidRPr="006C74FC">
        <w:rPr>
          <w:sz w:val="22"/>
          <w:szCs w:val="22"/>
        </w:rPr>
        <w:t>PP/1.8/5</w:t>
      </w:r>
    </w:p>
    <w:p w14:paraId="00041D7C" w14:textId="77777777" w:rsidR="006B4200" w:rsidRPr="006C74FC" w:rsidRDefault="006B4200" w:rsidP="006B4200">
      <w:pPr>
        <w:rPr>
          <w:sz w:val="22"/>
          <w:szCs w:val="22"/>
        </w:rPr>
      </w:pPr>
    </w:p>
    <w:p w14:paraId="38EBBBCB" w14:textId="77777777" w:rsidR="006B4200" w:rsidRPr="006C74FC" w:rsidRDefault="006B4200" w:rsidP="006B4200">
      <w:pPr>
        <w:pStyle w:val="Tabletitle"/>
        <w:rPr>
          <w:sz w:val="22"/>
          <w:szCs w:val="22"/>
        </w:rPr>
      </w:pPr>
      <w:r w:rsidRPr="006C74FC">
        <w:rPr>
          <w:sz w:val="22"/>
          <w:szCs w:val="22"/>
        </w:rPr>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6B4200" w:rsidRPr="006C74FC" w14:paraId="25E216A8" w14:textId="77777777" w:rsidTr="002523DE">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69038DB" w14:textId="77777777" w:rsidR="006B4200" w:rsidRPr="006C74FC" w:rsidRDefault="006B4200" w:rsidP="002523DE">
            <w:pPr>
              <w:pStyle w:val="Tablehead"/>
              <w:rPr>
                <w:rStyle w:val="Tablefreq"/>
                <w:rFonts w:eastAsia="Calibri"/>
                <w:szCs w:val="22"/>
              </w:rPr>
            </w:pPr>
            <w:r w:rsidRPr="006C74FC">
              <w:rPr>
                <w:szCs w:val="22"/>
              </w:rPr>
              <w:t>Allocation to services</w:t>
            </w:r>
          </w:p>
        </w:tc>
      </w:tr>
      <w:tr w:rsidR="006B4200" w:rsidRPr="006C74FC" w14:paraId="5475148B" w14:textId="77777777" w:rsidTr="002523DE">
        <w:trPr>
          <w:cantSplit/>
          <w:jc w:val="center"/>
        </w:trPr>
        <w:tc>
          <w:tcPr>
            <w:tcW w:w="3099" w:type="dxa"/>
            <w:tcBorders>
              <w:top w:val="single" w:sz="4" w:space="0" w:color="auto"/>
              <w:left w:val="single" w:sz="4" w:space="0" w:color="auto"/>
              <w:bottom w:val="single" w:sz="4" w:space="0" w:color="auto"/>
              <w:right w:val="single" w:sz="4" w:space="0" w:color="auto"/>
            </w:tcBorders>
          </w:tcPr>
          <w:p w14:paraId="6D8BF07D" w14:textId="77777777" w:rsidR="006B4200" w:rsidRPr="006C74FC" w:rsidRDefault="006B4200" w:rsidP="002523DE">
            <w:pPr>
              <w:pStyle w:val="Tablehead"/>
              <w:rPr>
                <w:rStyle w:val="Tablefreq"/>
                <w:rFonts w:eastAsia="Calibri"/>
                <w:szCs w:val="22"/>
              </w:rPr>
            </w:pPr>
            <w:r w:rsidRPr="006C74FC">
              <w:rPr>
                <w:szCs w:val="22"/>
              </w:rPr>
              <w:t>Region 1</w:t>
            </w:r>
          </w:p>
        </w:tc>
        <w:tc>
          <w:tcPr>
            <w:tcW w:w="3100" w:type="dxa"/>
            <w:tcBorders>
              <w:top w:val="single" w:sz="4" w:space="0" w:color="auto"/>
              <w:left w:val="single" w:sz="4" w:space="0" w:color="auto"/>
              <w:bottom w:val="single" w:sz="4" w:space="0" w:color="auto"/>
              <w:right w:val="single" w:sz="4" w:space="0" w:color="auto"/>
            </w:tcBorders>
          </w:tcPr>
          <w:p w14:paraId="2C95D3DD" w14:textId="77777777" w:rsidR="006B4200" w:rsidRPr="006C74FC" w:rsidRDefault="006B4200" w:rsidP="002523DE">
            <w:pPr>
              <w:pStyle w:val="Tablehead"/>
              <w:rPr>
                <w:rStyle w:val="Tablefreq"/>
                <w:rFonts w:eastAsia="Calibri"/>
                <w:szCs w:val="22"/>
              </w:rPr>
            </w:pPr>
            <w:r w:rsidRPr="006C74FC">
              <w:rPr>
                <w:szCs w:val="22"/>
              </w:rPr>
              <w:t>Region 2</w:t>
            </w:r>
          </w:p>
        </w:tc>
        <w:tc>
          <w:tcPr>
            <w:tcW w:w="3100" w:type="dxa"/>
            <w:tcBorders>
              <w:top w:val="single" w:sz="4" w:space="0" w:color="auto"/>
              <w:left w:val="single" w:sz="4" w:space="0" w:color="auto"/>
              <w:bottom w:val="single" w:sz="4" w:space="0" w:color="auto"/>
              <w:right w:val="single" w:sz="4" w:space="0" w:color="auto"/>
            </w:tcBorders>
          </w:tcPr>
          <w:p w14:paraId="0AED80DB" w14:textId="77777777" w:rsidR="006B4200" w:rsidRPr="006C74FC" w:rsidRDefault="006B4200" w:rsidP="002523DE">
            <w:pPr>
              <w:pStyle w:val="Tablehead"/>
              <w:rPr>
                <w:rStyle w:val="Tablefreq"/>
                <w:rFonts w:eastAsia="Calibri"/>
                <w:szCs w:val="22"/>
              </w:rPr>
            </w:pPr>
            <w:r w:rsidRPr="006C74FC">
              <w:rPr>
                <w:szCs w:val="22"/>
              </w:rPr>
              <w:t>Region 3</w:t>
            </w:r>
          </w:p>
        </w:tc>
      </w:tr>
      <w:tr w:rsidR="006B4200" w:rsidRPr="006C74FC" w14:paraId="3D3253F8" w14:textId="77777777" w:rsidTr="002523DE">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AA2012C" w14:textId="77777777" w:rsidR="006B4200" w:rsidRPr="006C74FC" w:rsidRDefault="006B4200" w:rsidP="002523DE">
            <w:pPr>
              <w:pStyle w:val="TableTextS5"/>
              <w:rPr>
                <w:sz w:val="22"/>
                <w:szCs w:val="22"/>
              </w:rPr>
            </w:pPr>
            <w:r w:rsidRPr="006C74FC">
              <w:rPr>
                <w:rStyle w:val="Tablefreq"/>
                <w:rFonts w:eastAsia="Calibri"/>
                <w:sz w:val="22"/>
                <w:szCs w:val="22"/>
              </w:rPr>
              <w:t>29.9-30</w:t>
            </w:r>
            <w:r w:rsidRPr="006C74FC">
              <w:rPr>
                <w:sz w:val="22"/>
                <w:szCs w:val="22"/>
              </w:rPr>
              <w:tab/>
            </w:r>
            <w:r w:rsidRPr="006C74FC">
              <w:rPr>
                <w:b/>
                <w:sz w:val="22"/>
                <w:szCs w:val="22"/>
              </w:rPr>
              <w:tab/>
            </w:r>
            <w:r w:rsidRPr="006C74FC">
              <w:rPr>
                <w:sz w:val="22"/>
                <w:szCs w:val="22"/>
              </w:rPr>
              <w:t>FIXED-SATELLITE (Earth-to-</w:t>
            </w:r>
            <w:proofErr w:type="gramStart"/>
            <w:r w:rsidRPr="006C74FC">
              <w:rPr>
                <w:sz w:val="22"/>
                <w:szCs w:val="22"/>
              </w:rPr>
              <w:t xml:space="preserve">space)  </w:t>
            </w:r>
            <w:r w:rsidRPr="006C74FC">
              <w:rPr>
                <w:rStyle w:val="Artref"/>
                <w:sz w:val="22"/>
                <w:szCs w:val="22"/>
              </w:rPr>
              <w:t>5.484A</w:t>
            </w:r>
            <w:proofErr w:type="gramEnd"/>
            <w:r w:rsidRPr="006C74FC">
              <w:rPr>
                <w:sz w:val="22"/>
                <w:szCs w:val="22"/>
              </w:rPr>
              <w:t xml:space="preserve">  </w:t>
            </w:r>
            <w:ins w:id="39" w:author="Author">
              <w:r w:rsidRPr="006C74FC">
                <w:rPr>
                  <w:sz w:val="22"/>
                  <w:szCs w:val="22"/>
                </w:rPr>
                <w:t xml:space="preserve">MOD </w:t>
              </w:r>
            </w:ins>
            <w:r w:rsidRPr="006C74FC">
              <w:rPr>
                <w:rStyle w:val="Artref"/>
                <w:sz w:val="22"/>
                <w:szCs w:val="22"/>
              </w:rPr>
              <w:t>5.484B  5.516B  5.527A</w:t>
            </w:r>
            <w:r w:rsidRPr="006C74FC">
              <w:rPr>
                <w:sz w:val="22"/>
                <w:szCs w:val="22"/>
              </w:rPr>
              <w:t xml:space="preserve">  </w:t>
            </w:r>
            <w:r w:rsidRPr="006C74FC">
              <w:rPr>
                <w:sz w:val="22"/>
                <w:szCs w:val="22"/>
              </w:rPr>
              <w:tab/>
            </w:r>
            <w:r w:rsidRPr="006C74FC">
              <w:rPr>
                <w:sz w:val="22"/>
                <w:szCs w:val="22"/>
              </w:rPr>
              <w:tab/>
            </w:r>
            <w:r w:rsidRPr="006C74FC">
              <w:rPr>
                <w:sz w:val="22"/>
                <w:szCs w:val="22"/>
              </w:rPr>
              <w:tab/>
            </w:r>
            <w:r w:rsidRPr="006C74FC">
              <w:rPr>
                <w:rStyle w:val="Artref"/>
                <w:sz w:val="22"/>
                <w:szCs w:val="22"/>
              </w:rPr>
              <w:t>5.539</w:t>
            </w:r>
            <w:r w:rsidRPr="006C74FC">
              <w:rPr>
                <w:sz w:val="22"/>
                <w:szCs w:val="22"/>
              </w:rPr>
              <w:t xml:space="preserve"> </w:t>
            </w:r>
          </w:p>
          <w:p w14:paraId="2413C54F" w14:textId="77777777" w:rsidR="006B4200" w:rsidRPr="006C74FC" w:rsidRDefault="006B4200" w:rsidP="002523DE">
            <w:pPr>
              <w:pStyle w:val="TableTextS5"/>
              <w:rPr>
                <w:sz w:val="22"/>
                <w:szCs w:val="22"/>
              </w:rPr>
            </w:pPr>
            <w:r w:rsidRPr="006C74FC">
              <w:rPr>
                <w:sz w:val="22"/>
                <w:szCs w:val="22"/>
              </w:rPr>
              <w:tab/>
            </w:r>
            <w:r w:rsidRPr="006C74FC">
              <w:rPr>
                <w:sz w:val="22"/>
                <w:szCs w:val="22"/>
              </w:rPr>
              <w:tab/>
            </w:r>
            <w:r w:rsidRPr="006C74FC">
              <w:rPr>
                <w:sz w:val="22"/>
                <w:szCs w:val="22"/>
              </w:rPr>
              <w:tab/>
            </w:r>
            <w:r w:rsidRPr="006C74FC">
              <w:rPr>
                <w:sz w:val="22"/>
                <w:szCs w:val="22"/>
              </w:rPr>
              <w:tab/>
              <w:t>MOBILE-SATELLITE (Earth-to-space)</w:t>
            </w:r>
          </w:p>
          <w:p w14:paraId="258536C0" w14:textId="77777777" w:rsidR="006B4200" w:rsidRPr="006C74FC" w:rsidRDefault="006B4200" w:rsidP="002523DE">
            <w:pPr>
              <w:pStyle w:val="TableTextS5"/>
              <w:rPr>
                <w:sz w:val="22"/>
                <w:szCs w:val="22"/>
              </w:rPr>
            </w:pPr>
            <w:r w:rsidRPr="006C74FC">
              <w:rPr>
                <w:sz w:val="22"/>
                <w:szCs w:val="22"/>
              </w:rPr>
              <w:tab/>
            </w:r>
            <w:r w:rsidRPr="006C74FC">
              <w:rPr>
                <w:sz w:val="22"/>
                <w:szCs w:val="22"/>
              </w:rPr>
              <w:tab/>
            </w:r>
            <w:r w:rsidRPr="006C74FC">
              <w:rPr>
                <w:sz w:val="22"/>
                <w:szCs w:val="22"/>
              </w:rPr>
              <w:tab/>
            </w:r>
            <w:r w:rsidRPr="006C74FC">
              <w:rPr>
                <w:sz w:val="22"/>
                <w:szCs w:val="22"/>
              </w:rPr>
              <w:tab/>
              <w:t>Earth exploration-satellite (Earth-to-</w:t>
            </w:r>
            <w:proofErr w:type="gramStart"/>
            <w:r w:rsidRPr="006C74FC">
              <w:rPr>
                <w:sz w:val="22"/>
                <w:szCs w:val="22"/>
              </w:rPr>
              <w:t xml:space="preserve">space)  </w:t>
            </w:r>
            <w:r w:rsidRPr="006C74FC">
              <w:rPr>
                <w:rStyle w:val="Artref"/>
                <w:sz w:val="22"/>
                <w:szCs w:val="22"/>
              </w:rPr>
              <w:t>5.541</w:t>
            </w:r>
            <w:proofErr w:type="gramEnd"/>
            <w:r w:rsidRPr="006C74FC">
              <w:rPr>
                <w:sz w:val="22"/>
                <w:szCs w:val="22"/>
              </w:rPr>
              <w:t xml:space="preserve">  </w:t>
            </w:r>
            <w:r w:rsidRPr="006C74FC">
              <w:rPr>
                <w:rStyle w:val="Artref"/>
                <w:sz w:val="22"/>
                <w:szCs w:val="22"/>
              </w:rPr>
              <w:t>5.543</w:t>
            </w:r>
          </w:p>
          <w:p w14:paraId="02922F6F" w14:textId="77777777" w:rsidR="006B4200" w:rsidRPr="006C74FC" w:rsidRDefault="006B4200" w:rsidP="002523DE">
            <w:pPr>
              <w:pStyle w:val="TableTextS5"/>
              <w:rPr>
                <w:rStyle w:val="Tablefreq"/>
                <w:rFonts w:eastAsia="Calibri"/>
                <w:sz w:val="22"/>
                <w:szCs w:val="22"/>
              </w:rPr>
            </w:pPr>
            <w:r w:rsidRPr="006C74FC">
              <w:rPr>
                <w:color w:val="000000"/>
                <w:sz w:val="22"/>
                <w:szCs w:val="22"/>
              </w:rPr>
              <w:tab/>
            </w:r>
            <w:r w:rsidRPr="006C74FC">
              <w:rPr>
                <w:color w:val="000000"/>
                <w:sz w:val="22"/>
                <w:szCs w:val="22"/>
              </w:rPr>
              <w:tab/>
            </w:r>
            <w:r w:rsidRPr="006C74FC">
              <w:rPr>
                <w:color w:val="000000"/>
                <w:sz w:val="22"/>
                <w:szCs w:val="22"/>
              </w:rPr>
              <w:tab/>
            </w:r>
            <w:r w:rsidRPr="006C74FC">
              <w:rPr>
                <w:color w:val="000000"/>
                <w:sz w:val="22"/>
                <w:szCs w:val="22"/>
              </w:rPr>
              <w:tab/>
            </w:r>
            <w:proofErr w:type="gramStart"/>
            <w:r w:rsidRPr="006C74FC">
              <w:rPr>
                <w:rStyle w:val="Artref"/>
                <w:sz w:val="22"/>
                <w:szCs w:val="22"/>
              </w:rPr>
              <w:t>5.525</w:t>
            </w:r>
            <w:r w:rsidRPr="006C74FC">
              <w:rPr>
                <w:color w:val="000000"/>
                <w:sz w:val="22"/>
                <w:szCs w:val="22"/>
              </w:rPr>
              <w:t xml:space="preserve">  </w:t>
            </w:r>
            <w:r w:rsidRPr="006C74FC">
              <w:rPr>
                <w:rStyle w:val="Artref"/>
                <w:sz w:val="22"/>
                <w:szCs w:val="22"/>
              </w:rPr>
              <w:t>5.526</w:t>
            </w:r>
            <w:proofErr w:type="gramEnd"/>
            <w:r w:rsidRPr="006C74FC">
              <w:rPr>
                <w:color w:val="000000"/>
                <w:sz w:val="22"/>
                <w:szCs w:val="22"/>
              </w:rPr>
              <w:t xml:space="preserve">  </w:t>
            </w:r>
            <w:r w:rsidRPr="006C74FC">
              <w:rPr>
                <w:rStyle w:val="Artref"/>
                <w:sz w:val="22"/>
                <w:szCs w:val="22"/>
              </w:rPr>
              <w:t>5.527</w:t>
            </w:r>
            <w:r w:rsidRPr="006C74FC">
              <w:rPr>
                <w:color w:val="000000"/>
                <w:sz w:val="22"/>
                <w:szCs w:val="22"/>
              </w:rPr>
              <w:t xml:space="preserve">  </w:t>
            </w:r>
            <w:r w:rsidRPr="006C74FC">
              <w:rPr>
                <w:rStyle w:val="Artref"/>
                <w:sz w:val="22"/>
                <w:szCs w:val="22"/>
              </w:rPr>
              <w:t>5.538</w:t>
            </w:r>
            <w:r w:rsidRPr="006C74FC">
              <w:rPr>
                <w:color w:val="000000"/>
                <w:sz w:val="22"/>
                <w:szCs w:val="22"/>
              </w:rPr>
              <w:t xml:space="preserve">  </w:t>
            </w:r>
            <w:r w:rsidRPr="006C74FC">
              <w:rPr>
                <w:rStyle w:val="Artref"/>
                <w:sz w:val="22"/>
                <w:szCs w:val="22"/>
              </w:rPr>
              <w:t>5.540</w:t>
            </w:r>
            <w:r w:rsidRPr="006C74FC">
              <w:rPr>
                <w:color w:val="000000"/>
                <w:sz w:val="22"/>
                <w:szCs w:val="22"/>
              </w:rPr>
              <w:t xml:space="preserve">  </w:t>
            </w:r>
            <w:r w:rsidRPr="006C74FC">
              <w:rPr>
                <w:rStyle w:val="Artref"/>
                <w:sz w:val="22"/>
                <w:szCs w:val="22"/>
              </w:rPr>
              <w:t>5.542</w:t>
            </w:r>
          </w:p>
        </w:tc>
      </w:tr>
      <w:tr w:rsidR="006B4200" w:rsidRPr="006C74FC" w14:paraId="0B44483C" w14:textId="77777777" w:rsidTr="002523DE">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ECC3619" w14:textId="77777777" w:rsidR="006B4200" w:rsidRPr="006C74FC" w:rsidRDefault="006B4200" w:rsidP="002523DE">
            <w:pPr>
              <w:pStyle w:val="TableTextS5"/>
              <w:rPr>
                <w:rStyle w:val="Tablefreq"/>
                <w:rFonts w:eastAsia="Calibri"/>
                <w:sz w:val="22"/>
                <w:szCs w:val="22"/>
              </w:rPr>
            </w:pPr>
            <w:r w:rsidRPr="006C74FC">
              <w:rPr>
                <w:rStyle w:val="Tablefreq"/>
                <w:rFonts w:eastAsia="Calibri"/>
                <w:sz w:val="22"/>
                <w:szCs w:val="22"/>
              </w:rPr>
              <w:t>…</w:t>
            </w:r>
          </w:p>
        </w:tc>
      </w:tr>
    </w:tbl>
    <w:p w14:paraId="5593CF88" w14:textId="77777777" w:rsidR="006B4200" w:rsidRPr="006C74FC" w:rsidRDefault="006B4200" w:rsidP="00C56662">
      <w:pPr>
        <w:spacing w:before="0"/>
        <w:rPr>
          <w:b/>
          <w:sz w:val="22"/>
          <w:szCs w:val="22"/>
        </w:rPr>
      </w:pPr>
    </w:p>
    <w:p w14:paraId="228D74EA" w14:textId="77777777" w:rsidR="006B4200" w:rsidRPr="006C74FC" w:rsidRDefault="006B4200" w:rsidP="00C56662">
      <w:pPr>
        <w:spacing w:before="0"/>
        <w:rPr>
          <w:ins w:id="40" w:author="Author2022" w:date="2023-05-23T14:13:00Z"/>
          <w:sz w:val="22"/>
          <w:szCs w:val="22"/>
          <w:highlight w:val="green"/>
          <w:rPrChange w:id="41" w:author="Author2022" w:date="2023-05-23T15:27:00Z">
            <w:rPr>
              <w:ins w:id="42" w:author="Author2022" w:date="2023-05-23T14:13:00Z"/>
              <w:sz w:val="22"/>
              <w:szCs w:val="22"/>
              <w:highlight w:val="yellow"/>
            </w:rPr>
          </w:rPrChange>
        </w:rPr>
      </w:pPr>
      <w:ins w:id="43" w:author="Author2022" w:date="2023-05-23T14:13:00Z">
        <w:r w:rsidRPr="006C74FC">
          <w:rPr>
            <w:sz w:val="22"/>
            <w:szCs w:val="22"/>
            <w:highlight w:val="green"/>
            <w:rPrChange w:id="44" w:author="Author2022" w:date="2023-05-23T15:27:00Z">
              <w:rPr>
                <w:sz w:val="22"/>
                <w:szCs w:val="22"/>
                <w:highlight w:val="yellow"/>
              </w:rPr>
            </w:rPrChange>
          </w:rPr>
          <w:t>Source: 5828</w:t>
        </w:r>
      </w:ins>
    </w:p>
    <w:p w14:paraId="27CB0D0D" w14:textId="77777777" w:rsidR="006B4200" w:rsidRPr="006C74FC" w:rsidRDefault="006B4200" w:rsidP="00C56662">
      <w:pPr>
        <w:spacing w:before="0"/>
        <w:rPr>
          <w:sz w:val="22"/>
          <w:szCs w:val="22"/>
          <w:highlight w:val="yellow"/>
        </w:rPr>
      </w:pPr>
      <w:r w:rsidRPr="006C74FC">
        <w:rPr>
          <w:sz w:val="22"/>
          <w:szCs w:val="22"/>
          <w:highlight w:val="yellow"/>
        </w:rPr>
        <w:t>Support:</w:t>
      </w:r>
    </w:p>
    <w:p w14:paraId="33C06F9C" w14:textId="77777777" w:rsidR="006B4200" w:rsidRPr="006C74FC" w:rsidRDefault="006B4200" w:rsidP="00C56662">
      <w:pPr>
        <w:spacing w:before="0"/>
        <w:rPr>
          <w:sz w:val="22"/>
          <w:szCs w:val="22"/>
        </w:rPr>
      </w:pPr>
      <w:r w:rsidRPr="006C74FC">
        <w:rPr>
          <w:sz w:val="22"/>
          <w:szCs w:val="22"/>
          <w:highlight w:val="yellow"/>
        </w:rPr>
        <w:t>USA</w:t>
      </w:r>
    </w:p>
    <w:p w14:paraId="78867CE0" w14:textId="77777777" w:rsidR="006B4200" w:rsidRPr="006C74FC" w:rsidRDefault="006B4200" w:rsidP="00C56662">
      <w:pPr>
        <w:spacing w:before="0"/>
        <w:rPr>
          <w:b/>
          <w:sz w:val="22"/>
          <w:szCs w:val="22"/>
        </w:rPr>
      </w:pPr>
    </w:p>
    <w:p w14:paraId="5A7188F9" w14:textId="77777777" w:rsidR="006B4200" w:rsidRPr="006C74FC" w:rsidRDefault="006B4200" w:rsidP="00C56662">
      <w:pPr>
        <w:spacing w:before="0"/>
        <w:rPr>
          <w:sz w:val="22"/>
          <w:szCs w:val="22"/>
        </w:rPr>
      </w:pPr>
      <w:proofErr w:type="gramStart"/>
      <w:r w:rsidRPr="006C74FC">
        <w:rPr>
          <w:b/>
          <w:sz w:val="22"/>
          <w:szCs w:val="22"/>
        </w:rPr>
        <w:t>MOD</w:t>
      </w:r>
      <w:r w:rsidRPr="006C74FC">
        <w:rPr>
          <w:sz w:val="22"/>
          <w:szCs w:val="22"/>
        </w:rPr>
        <w:t xml:space="preserve">  </w:t>
      </w:r>
      <w:r w:rsidRPr="006C74FC">
        <w:rPr>
          <w:sz w:val="22"/>
          <w:szCs w:val="22"/>
        </w:rPr>
        <w:tab/>
      </w:r>
      <w:proofErr w:type="gramEnd"/>
      <w:r w:rsidRPr="006C74FC">
        <w:rPr>
          <w:sz w:val="22"/>
          <w:szCs w:val="22"/>
        </w:rPr>
        <w:t>PP/1.8/6</w:t>
      </w:r>
    </w:p>
    <w:p w14:paraId="50A08C00" w14:textId="77777777" w:rsidR="006B4200" w:rsidRPr="006C74FC" w:rsidRDefault="006B4200" w:rsidP="00C56662">
      <w:pPr>
        <w:spacing w:before="0"/>
        <w:rPr>
          <w:sz w:val="22"/>
          <w:szCs w:val="22"/>
        </w:rPr>
      </w:pPr>
    </w:p>
    <w:p w14:paraId="3A27CA25" w14:textId="77777777" w:rsidR="006B4200" w:rsidRPr="006C74FC" w:rsidRDefault="006B4200" w:rsidP="00C56662">
      <w:pPr>
        <w:spacing w:before="0"/>
        <w:jc w:val="both"/>
        <w:rPr>
          <w:sz w:val="22"/>
          <w:szCs w:val="22"/>
        </w:rPr>
      </w:pPr>
    </w:p>
    <w:p w14:paraId="2382C7BB" w14:textId="0919D66C" w:rsidR="006B4200" w:rsidRPr="006C74FC" w:rsidRDefault="006B4200" w:rsidP="00C56662">
      <w:pPr>
        <w:pStyle w:val="Note"/>
        <w:spacing w:before="0"/>
        <w:jc w:val="both"/>
        <w:rPr>
          <w:ins w:id="45" w:author="Author"/>
          <w:szCs w:val="22"/>
        </w:rPr>
      </w:pPr>
      <w:r w:rsidRPr="006C74FC">
        <w:rPr>
          <w:rStyle w:val="Artdef"/>
          <w:szCs w:val="22"/>
        </w:rPr>
        <w:t>5.484B</w:t>
      </w:r>
      <w:r w:rsidRPr="006C74FC">
        <w:rPr>
          <w:szCs w:val="22"/>
        </w:rPr>
        <w:tab/>
      </w:r>
      <w:del w:id="46" w:author="Author">
        <w:r w:rsidRPr="006C74FC" w:rsidDel="00876074">
          <w:rPr>
            <w:szCs w:val="22"/>
          </w:rPr>
          <w:delText>Resolution </w:delText>
        </w:r>
        <w:r w:rsidRPr="006C74FC" w:rsidDel="00876074">
          <w:rPr>
            <w:b/>
            <w:bCs/>
            <w:szCs w:val="22"/>
          </w:rPr>
          <w:delText>155 (WRC</w:delText>
        </w:r>
        <w:r w:rsidRPr="006C74FC" w:rsidDel="00876074">
          <w:rPr>
            <w:b/>
            <w:bCs/>
            <w:szCs w:val="22"/>
          </w:rPr>
          <w:noBreakHyphen/>
          <w:delText>15)</w:delText>
        </w:r>
        <w:r w:rsidRPr="006C74FC" w:rsidDel="00876074">
          <w:rPr>
            <w:rStyle w:val="FootnoteReference"/>
            <w:sz w:val="22"/>
            <w:szCs w:val="22"/>
          </w:rPr>
          <w:footnoteReference w:customMarkFollows="1" w:id="2"/>
          <w:delText>*</w:delText>
        </w:r>
        <w:r w:rsidRPr="006C74FC" w:rsidDel="00876074">
          <w:rPr>
            <w:szCs w:val="22"/>
          </w:rPr>
          <w:delText xml:space="preserve"> shall apply</w:delText>
        </w:r>
      </w:del>
      <w:ins w:id="48" w:author="USA" w:date="2023-04-13T12:51:00Z">
        <w:r w:rsidRPr="006C74FC">
          <w:rPr>
            <w:szCs w:val="22"/>
          </w:rPr>
          <w:t xml:space="preserve"> </w:t>
        </w:r>
        <w:del w:id="49" w:author="USA1" w:date="2023-05-25T13:49:00Z">
          <w:r w:rsidRPr="006C74FC" w:rsidDel="006D30AD">
            <w:rPr>
              <w:szCs w:val="22"/>
              <w:highlight w:val="cyan"/>
              <w:rPrChange w:id="50" w:author="USA1" w:date="2023-05-25T13:50:00Z">
                <w:rPr>
                  <w:szCs w:val="22"/>
                </w:rPr>
              </w:rPrChange>
            </w:rPr>
            <w:delText xml:space="preserve">The operation of earth </w:delText>
          </w:r>
        </w:del>
      </w:ins>
      <w:ins w:id="51" w:author="USA1" w:date="2023-05-25T13:49:00Z">
        <w:r w:rsidRPr="006C74FC">
          <w:rPr>
            <w:szCs w:val="22"/>
            <w:highlight w:val="cyan"/>
            <w:rPrChange w:id="52" w:author="USA1" w:date="2023-05-25T13:50:00Z">
              <w:rPr>
                <w:szCs w:val="22"/>
              </w:rPr>
            </w:rPrChange>
          </w:rPr>
          <w:t>Earth</w:t>
        </w:r>
        <w:r w:rsidRPr="006C74FC">
          <w:rPr>
            <w:szCs w:val="22"/>
          </w:rPr>
          <w:t xml:space="preserve"> </w:t>
        </w:r>
      </w:ins>
      <w:ins w:id="53" w:author="USA" w:date="2023-04-13T12:51:00Z">
        <w:r w:rsidRPr="006C74FC">
          <w:rPr>
            <w:szCs w:val="22"/>
          </w:rPr>
          <w:t xml:space="preserve">stations on board unmanned aircraft </w:t>
        </w:r>
      </w:ins>
      <w:ins w:id="54" w:author="USA1" w:date="2023-05-25T13:49:00Z">
        <w:r w:rsidRPr="006C74FC">
          <w:rPr>
            <w:szCs w:val="22"/>
            <w:highlight w:val="cyan"/>
          </w:rPr>
          <w:t xml:space="preserve">for control and non-payload communications operating </w:t>
        </w:r>
      </w:ins>
      <w:ins w:id="55" w:author="USA" w:date="2023-04-13T12:51:00Z">
        <w:del w:id="56" w:author="USA1" w:date="2023-05-25T13:49:00Z">
          <w:r w:rsidRPr="006C74FC" w:rsidDel="006D30AD">
            <w:rPr>
              <w:szCs w:val="22"/>
              <w:highlight w:val="cyan"/>
            </w:rPr>
            <w:delText>communicating</w:delText>
          </w:r>
          <w:r w:rsidRPr="006C74FC" w:rsidDel="006D30AD">
            <w:rPr>
              <w:szCs w:val="22"/>
            </w:rPr>
            <w:delText xml:space="preserve"> </w:delText>
          </w:r>
        </w:del>
        <w:r w:rsidRPr="006C74FC">
          <w:rPr>
            <w:szCs w:val="22"/>
          </w:rPr>
          <w:t>with geostationary fixed-satellite service (FSS) space stations within the</w:t>
        </w:r>
      </w:ins>
      <w:ins w:id="57" w:author="Author">
        <w:del w:id="58" w:author="USA" w:date="2023-04-13T12:51:00Z">
          <w:r w:rsidRPr="006C74FC" w:rsidDel="002E2552">
            <w:rPr>
              <w:szCs w:val="22"/>
            </w:rPr>
            <w:delText>This</w:delText>
          </w:r>
        </w:del>
        <w:r w:rsidRPr="006C74FC">
          <w:rPr>
            <w:szCs w:val="22"/>
          </w:rPr>
          <w:t xml:space="preserve"> frequency band</w:t>
        </w:r>
      </w:ins>
      <w:ins w:id="59" w:author="USA" w:date="2023-04-13T12:52:00Z">
        <w:r w:rsidRPr="006C74FC">
          <w:rPr>
            <w:szCs w:val="22"/>
          </w:rPr>
          <w:t>s</w:t>
        </w:r>
      </w:ins>
      <w:ins w:id="60" w:author="USA" w:date="2023-04-13T12:57:00Z">
        <w:r w:rsidRPr="006C74FC">
          <w:rPr>
            <w:szCs w:val="22"/>
          </w:rPr>
          <w:t xml:space="preserve"> 10.95-11.2 GHz (space-to-Earth), 11.45-11.7 GHz (space-to-Earth), 11.7-12.2 GHz (space-to-Earth) in Region 2, 12.2-12.5 GHz (space-to-Earth) in Region 3, 12.5-12.75 GHz (space-to-Earth) in Regions 1 and 3 and 19.7-20.2 GHz (space-to-Earth), and in the frequency bands 14-14.47 GHz (Earth-to-space) and 29.5-30.0 GHz (Earth-to-space)</w:t>
        </w:r>
      </w:ins>
      <w:ins w:id="61" w:author="USA" w:date="2023-04-13T12:58:00Z">
        <w:r w:rsidRPr="006C74FC">
          <w:rPr>
            <w:szCs w:val="22"/>
          </w:rPr>
          <w:t xml:space="preserve"> </w:t>
        </w:r>
      </w:ins>
      <w:ins w:id="62" w:author="USA" w:date="2023-04-13T12:59:00Z">
        <w:r w:rsidRPr="006C74FC">
          <w:rPr>
            <w:szCs w:val="22"/>
          </w:rPr>
          <w:t xml:space="preserve">are an application of the FSS, are limited to internationally standardized aeronautical systems, </w:t>
        </w:r>
      </w:ins>
      <w:ins w:id="63" w:author="USA" w:date="2023-05-15T17:11:00Z">
        <w:del w:id="64" w:author="USA1" w:date="2023-07-05T10:14:00Z">
          <w:r w:rsidRPr="006C74FC" w:rsidDel="006B4200">
            <w:rPr>
              <w:szCs w:val="22"/>
              <w:highlight w:val="cyan"/>
              <w:rPrChange w:id="65" w:author="USA1" w:date="2023-07-05T10:14:00Z">
                <w:rPr>
                  <w:szCs w:val="22"/>
                </w:rPr>
              </w:rPrChange>
            </w:rPr>
            <w:delText>[</w:delText>
          </w:r>
        </w:del>
      </w:ins>
      <w:ins w:id="66" w:author="USA" w:date="2023-05-15T17:09:00Z">
        <w:del w:id="67" w:author="USA1" w:date="2023-07-05T10:14:00Z">
          <w:r w:rsidRPr="006C74FC" w:rsidDel="006B4200">
            <w:rPr>
              <w:szCs w:val="22"/>
              <w:highlight w:val="cyan"/>
              <w:rPrChange w:id="68" w:author="USA1" w:date="2023-07-05T10:14:00Z">
                <w:rPr>
                  <w:szCs w:val="22"/>
                </w:rPr>
              </w:rPrChange>
            </w:rPr>
            <w:delText>are not subject to the regulatory provisions that apply to earth stations in motion (ESIM)</w:delText>
          </w:r>
        </w:del>
      </w:ins>
      <w:ins w:id="69" w:author="USA" w:date="2023-05-15T17:11:00Z">
        <w:del w:id="70" w:author="USA1" w:date="2023-07-05T10:14:00Z">
          <w:r w:rsidRPr="006C74FC" w:rsidDel="006B4200">
            <w:rPr>
              <w:szCs w:val="22"/>
              <w:highlight w:val="cyan"/>
              <w:rPrChange w:id="71" w:author="USA1" w:date="2023-07-05T10:14:00Z">
                <w:rPr>
                  <w:szCs w:val="22"/>
                </w:rPr>
              </w:rPrChange>
            </w:rPr>
            <w:delText>/</w:delText>
          </w:r>
        </w:del>
      </w:ins>
      <w:ins w:id="72" w:author="USA" w:date="2023-04-13T12:59:00Z">
        <w:del w:id="73" w:author="USA1" w:date="2023-07-18T13:13:00Z">
          <w:r w:rsidRPr="006C74FC" w:rsidDel="00CA4E34">
            <w:rPr>
              <w:szCs w:val="22"/>
              <w:highlight w:val="cyan"/>
              <w:rPrChange w:id="74" w:author="USA1" w:date="2023-07-18T13:13:00Z">
                <w:rPr>
                  <w:szCs w:val="22"/>
                </w:rPr>
              </w:rPrChange>
            </w:rPr>
            <w:delText xml:space="preserve">Resolution </w:delText>
          </w:r>
          <w:r w:rsidRPr="006C74FC" w:rsidDel="00CA4E34">
            <w:rPr>
              <w:b/>
              <w:bCs/>
              <w:szCs w:val="22"/>
              <w:highlight w:val="cyan"/>
              <w:rPrChange w:id="75" w:author="USA1" w:date="2023-07-18T13:13:00Z">
                <w:rPr>
                  <w:b/>
                  <w:bCs/>
                  <w:szCs w:val="22"/>
                </w:rPr>
              </w:rPrChange>
            </w:rPr>
            <w:delText>156</w:delText>
          </w:r>
          <w:r w:rsidRPr="006C74FC" w:rsidDel="00CA4E34">
            <w:rPr>
              <w:szCs w:val="22"/>
              <w:highlight w:val="cyan"/>
              <w:rPrChange w:id="76" w:author="USA1" w:date="2023-07-18T13:13:00Z">
                <w:rPr>
                  <w:szCs w:val="22"/>
                </w:rPr>
              </w:rPrChange>
            </w:rPr>
            <w:delText xml:space="preserve"> </w:delText>
          </w:r>
          <w:r w:rsidRPr="006C74FC" w:rsidDel="00CA4E34">
            <w:rPr>
              <w:b/>
              <w:bCs/>
              <w:szCs w:val="22"/>
              <w:highlight w:val="cyan"/>
              <w:rPrChange w:id="77" w:author="USA1" w:date="2023-07-18T13:13:00Z">
                <w:rPr>
                  <w:b/>
                  <w:bCs/>
                  <w:szCs w:val="22"/>
                </w:rPr>
              </w:rPrChange>
            </w:rPr>
            <w:delText>(WRC-15)</w:delText>
          </w:r>
          <w:r w:rsidRPr="006C74FC" w:rsidDel="00CA4E34">
            <w:rPr>
              <w:szCs w:val="22"/>
              <w:highlight w:val="cyan"/>
              <w:rPrChange w:id="78" w:author="USA1" w:date="2023-07-18T13:13:00Z">
                <w:rPr>
                  <w:szCs w:val="22"/>
                </w:rPr>
              </w:rPrChange>
            </w:rPr>
            <w:delText xml:space="preserve"> shall not apply</w:delText>
          </w:r>
        </w:del>
      </w:ins>
      <w:ins w:id="79" w:author="USA" w:date="2023-05-15T17:11:00Z">
        <w:del w:id="80" w:author="USA1" w:date="2023-07-05T10:14:00Z">
          <w:r w:rsidRPr="006C74FC" w:rsidDel="006B4200">
            <w:rPr>
              <w:szCs w:val="22"/>
              <w:highlight w:val="cyan"/>
              <w:rPrChange w:id="81" w:author="USA1" w:date="2023-07-05T10:15:00Z">
                <w:rPr>
                  <w:szCs w:val="22"/>
                </w:rPr>
              </w:rPrChange>
            </w:rPr>
            <w:delText>]</w:delText>
          </w:r>
        </w:del>
      </w:ins>
      <w:ins w:id="82" w:author="USA" w:date="2023-04-13T12:59:00Z">
        <w:del w:id="83" w:author="USA1" w:date="2023-07-18T13:13:00Z">
          <w:r w:rsidRPr="006C74FC" w:rsidDel="00CA4E34">
            <w:rPr>
              <w:szCs w:val="22"/>
              <w:highlight w:val="cyan"/>
              <w:rPrChange w:id="84" w:author="USA1" w:date="2023-07-18T13:14:00Z">
                <w:rPr>
                  <w:szCs w:val="22"/>
                </w:rPr>
              </w:rPrChange>
            </w:rPr>
            <w:delText>,</w:delText>
          </w:r>
        </w:del>
        <w:r w:rsidRPr="006C74FC">
          <w:rPr>
            <w:szCs w:val="22"/>
          </w:rPr>
          <w:t xml:space="preserve"> and Resolution </w:t>
        </w:r>
        <w:r w:rsidRPr="006C74FC">
          <w:rPr>
            <w:b/>
            <w:bCs/>
            <w:szCs w:val="22"/>
          </w:rPr>
          <w:t>155 (</w:t>
        </w:r>
        <w:proofErr w:type="spellStart"/>
        <w:r w:rsidRPr="006C74FC">
          <w:rPr>
            <w:b/>
            <w:bCs/>
            <w:szCs w:val="22"/>
          </w:rPr>
          <w:t>Rev.WRC</w:t>
        </w:r>
        <w:proofErr w:type="spellEnd"/>
        <w:r w:rsidRPr="006C74FC">
          <w:rPr>
            <w:b/>
            <w:bCs/>
            <w:szCs w:val="22"/>
          </w:rPr>
          <w:t xml:space="preserve"> 23)</w:t>
        </w:r>
        <w:r w:rsidRPr="006C74FC">
          <w:rPr>
            <w:szCs w:val="22"/>
          </w:rPr>
          <w:t xml:space="preserve"> shall apply</w:t>
        </w:r>
      </w:ins>
      <w:r w:rsidRPr="006C74FC">
        <w:rPr>
          <w:szCs w:val="22"/>
        </w:rPr>
        <w:t>.     (WRC</w:t>
      </w:r>
      <w:r w:rsidRPr="006C74FC">
        <w:rPr>
          <w:szCs w:val="22"/>
        </w:rPr>
        <w:noBreakHyphen/>
      </w:r>
      <w:del w:id="85" w:author="Author">
        <w:r w:rsidRPr="006C74FC" w:rsidDel="006D57A2">
          <w:rPr>
            <w:szCs w:val="22"/>
          </w:rPr>
          <w:delText>15</w:delText>
        </w:r>
      </w:del>
      <w:ins w:id="86" w:author="Author">
        <w:r w:rsidRPr="006C74FC">
          <w:rPr>
            <w:szCs w:val="22"/>
          </w:rPr>
          <w:t>23</w:t>
        </w:r>
      </w:ins>
      <w:r w:rsidRPr="006C74FC">
        <w:rPr>
          <w:szCs w:val="22"/>
        </w:rPr>
        <w:t>)</w:t>
      </w:r>
    </w:p>
    <w:p w14:paraId="6B35260D" w14:textId="77777777" w:rsidR="006B4200" w:rsidRPr="006C74FC" w:rsidRDefault="006B4200" w:rsidP="00C56662">
      <w:pPr>
        <w:spacing w:before="0"/>
        <w:jc w:val="both"/>
        <w:rPr>
          <w:sz w:val="22"/>
          <w:szCs w:val="22"/>
          <w:lang w:eastAsia="zh-CN"/>
        </w:rPr>
      </w:pPr>
    </w:p>
    <w:p w14:paraId="7101A7BF" w14:textId="77777777" w:rsidR="006B4200" w:rsidRPr="006C74FC" w:rsidDel="00B0417C" w:rsidRDefault="006B4200" w:rsidP="00C56662">
      <w:pPr>
        <w:spacing w:before="0"/>
        <w:jc w:val="both"/>
        <w:rPr>
          <w:del w:id="87" w:author="Author"/>
          <w:sz w:val="22"/>
          <w:szCs w:val="22"/>
          <w:lang w:eastAsia="zh-CN"/>
        </w:rPr>
      </w:pPr>
      <w:del w:id="88" w:author="Author">
        <w:r w:rsidRPr="006C74FC" w:rsidDel="00B0417C">
          <w:rPr>
            <w:sz w:val="22"/>
            <w:szCs w:val="22"/>
            <w:lang w:eastAsia="zh-CN"/>
          </w:rPr>
          <w:delText xml:space="preserve">* </w:delText>
        </w:r>
        <w:r w:rsidRPr="006C74FC" w:rsidDel="00B0417C">
          <w:rPr>
            <w:i/>
            <w:iCs/>
            <w:sz w:val="22"/>
            <w:szCs w:val="22"/>
            <w:lang w:eastAsia="zh-CN"/>
          </w:rPr>
          <w:delText xml:space="preserve">Note by the Secretariat: </w:delText>
        </w:r>
        <w:r w:rsidRPr="006C74FC" w:rsidDel="00B0417C">
          <w:rPr>
            <w:sz w:val="22"/>
            <w:szCs w:val="22"/>
            <w:lang w:eastAsia="zh-CN"/>
          </w:rPr>
          <w:delText>This Resolution was revised by WRC-19.</w:delText>
        </w:r>
      </w:del>
    </w:p>
    <w:p w14:paraId="678D414C" w14:textId="77777777" w:rsidR="006B4200" w:rsidRPr="006C74FC" w:rsidRDefault="006B4200" w:rsidP="00C56662">
      <w:pPr>
        <w:spacing w:before="0"/>
        <w:jc w:val="both"/>
        <w:rPr>
          <w:sz w:val="22"/>
          <w:szCs w:val="22"/>
        </w:rPr>
      </w:pPr>
    </w:p>
    <w:p w14:paraId="310EE4A4" w14:textId="77777777" w:rsidR="006B4200" w:rsidRPr="006C74FC" w:rsidRDefault="006B4200" w:rsidP="00C56662">
      <w:pPr>
        <w:spacing w:before="0"/>
        <w:jc w:val="both"/>
        <w:rPr>
          <w:sz w:val="22"/>
          <w:szCs w:val="22"/>
        </w:rPr>
      </w:pPr>
      <w:r w:rsidRPr="006C74FC">
        <w:rPr>
          <w:sz w:val="22"/>
          <w:szCs w:val="22"/>
        </w:rPr>
        <w:t>Reason:  Modification of the footnote improves the clarity to the services and systems for which it applies.  Modifications to the Table of Frequency Allocations are to reflect the modified footnote.</w:t>
      </w:r>
    </w:p>
    <w:p w14:paraId="23662DDD" w14:textId="77777777" w:rsidR="006B4200" w:rsidRPr="006C74FC" w:rsidRDefault="006B4200" w:rsidP="00C56662">
      <w:pPr>
        <w:pStyle w:val="Reasons"/>
        <w:spacing w:before="0"/>
        <w:jc w:val="both"/>
        <w:rPr>
          <w:sz w:val="22"/>
          <w:szCs w:val="22"/>
        </w:rPr>
      </w:pPr>
    </w:p>
    <w:p w14:paraId="21FA394D" w14:textId="77777777" w:rsidR="006B4200" w:rsidRPr="006C74FC" w:rsidRDefault="006B4200" w:rsidP="00C56662">
      <w:pPr>
        <w:spacing w:before="0"/>
        <w:rPr>
          <w:b/>
          <w:sz w:val="22"/>
          <w:szCs w:val="22"/>
        </w:rPr>
      </w:pPr>
    </w:p>
    <w:p w14:paraId="1774F36D" w14:textId="77777777" w:rsidR="006B4200" w:rsidRPr="006C74FC" w:rsidRDefault="006B4200" w:rsidP="00C56662">
      <w:pPr>
        <w:spacing w:before="0"/>
        <w:rPr>
          <w:b/>
          <w:sz w:val="22"/>
          <w:szCs w:val="22"/>
        </w:rPr>
      </w:pPr>
    </w:p>
    <w:p w14:paraId="7CAB55C4" w14:textId="77777777" w:rsidR="006B4200" w:rsidRPr="006C74FC" w:rsidRDefault="006B4200" w:rsidP="00C56662">
      <w:pPr>
        <w:spacing w:before="0"/>
        <w:rPr>
          <w:b/>
          <w:sz w:val="22"/>
          <w:szCs w:val="22"/>
        </w:rPr>
      </w:pPr>
    </w:p>
    <w:p w14:paraId="540630BF" w14:textId="77777777" w:rsidR="006B4200" w:rsidRPr="006C74FC" w:rsidRDefault="006B4200" w:rsidP="00C56662">
      <w:pPr>
        <w:spacing w:before="0"/>
        <w:rPr>
          <w:sz w:val="22"/>
          <w:szCs w:val="22"/>
          <w:highlight w:val="yellow"/>
        </w:rPr>
      </w:pPr>
      <w:r w:rsidRPr="006C74FC">
        <w:rPr>
          <w:sz w:val="22"/>
          <w:szCs w:val="22"/>
          <w:highlight w:val="yellow"/>
        </w:rPr>
        <w:t>Support:</w:t>
      </w:r>
    </w:p>
    <w:p w14:paraId="0C88E2A3" w14:textId="77777777" w:rsidR="006B4200" w:rsidRPr="006C74FC" w:rsidRDefault="006B4200" w:rsidP="00C56662">
      <w:pPr>
        <w:spacing w:before="0"/>
        <w:rPr>
          <w:sz w:val="22"/>
          <w:szCs w:val="22"/>
        </w:rPr>
      </w:pPr>
      <w:r w:rsidRPr="006C74FC">
        <w:rPr>
          <w:sz w:val="22"/>
          <w:szCs w:val="22"/>
          <w:highlight w:val="yellow"/>
        </w:rPr>
        <w:t>USA</w:t>
      </w:r>
    </w:p>
    <w:p w14:paraId="7A6B331F" w14:textId="77777777" w:rsidR="006B4200" w:rsidRPr="006C74FC" w:rsidRDefault="006B4200" w:rsidP="00C56662">
      <w:pPr>
        <w:spacing w:before="0"/>
        <w:rPr>
          <w:b/>
          <w:sz w:val="22"/>
          <w:szCs w:val="22"/>
        </w:rPr>
      </w:pPr>
    </w:p>
    <w:p w14:paraId="7D951708" w14:textId="77777777" w:rsidR="006B4200" w:rsidRPr="006C74FC" w:rsidRDefault="006B4200" w:rsidP="00C56662">
      <w:pPr>
        <w:spacing w:before="0"/>
        <w:rPr>
          <w:sz w:val="22"/>
          <w:szCs w:val="22"/>
        </w:rPr>
      </w:pPr>
      <w:proofErr w:type="gramStart"/>
      <w:r w:rsidRPr="006C74FC">
        <w:rPr>
          <w:b/>
          <w:sz w:val="22"/>
          <w:szCs w:val="22"/>
        </w:rPr>
        <w:t>MOD</w:t>
      </w:r>
      <w:r w:rsidRPr="006C74FC">
        <w:rPr>
          <w:sz w:val="22"/>
          <w:szCs w:val="22"/>
        </w:rPr>
        <w:t xml:space="preserve">  </w:t>
      </w:r>
      <w:r w:rsidRPr="006C74FC">
        <w:rPr>
          <w:sz w:val="22"/>
          <w:szCs w:val="22"/>
        </w:rPr>
        <w:tab/>
      </w:r>
      <w:proofErr w:type="gramEnd"/>
      <w:r w:rsidRPr="006C74FC">
        <w:rPr>
          <w:sz w:val="22"/>
          <w:szCs w:val="22"/>
        </w:rPr>
        <w:t xml:space="preserve">PP/1.8/7   </w:t>
      </w:r>
    </w:p>
    <w:p w14:paraId="5BA187F7" w14:textId="77777777" w:rsidR="006B4200" w:rsidRPr="006C74FC" w:rsidRDefault="006B4200" w:rsidP="006B4200">
      <w:pPr>
        <w:rPr>
          <w:sz w:val="22"/>
          <w:szCs w:val="22"/>
        </w:rPr>
      </w:pPr>
    </w:p>
    <w:p w14:paraId="5EE9E486" w14:textId="77777777" w:rsidR="006B4200" w:rsidRPr="006C74FC" w:rsidRDefault="006B4200" w:rsidP="006B4200">
      <w:pPr>
        <w:pStyle w:val="ResNo"/>
        <w:rPr>
          <w:sz w:val="22"/>
          <w:szCs w:val="22"/>
        </w:rPr>
      </w:pPr>
      <w:bookmarkStart w:id="89" w:name="_Hlk105653818"/>
      <w:r w:rsidRPr="006C74FC">
        <w:rPr>
          <w:sz w:val="22"/>
          <w:szCs w:val="22"/>
        </w:rPr>
        <w:lastRenderedPageBreak/>
        <w:t>RESOLUTION</w:t>
      </w:r>
      <w:r w:rsidRPr="006C74FC">
        <w:rPr>
          <w:rStyle w:val="Artdef"/>
          <w:sz w:val="22"/>
          <w:szCs w:val="22"/>
        </w:rPr>
        <w:t xml:space="preserve"> </w:t>
      </w:r>
      <w:r w:rsidRPr="006C74FC">
        <w:rPr>
          <w:rStyle w:val="href"/>
          <w:sz w:val="22"/>
          <w:szCs w:val="22"/>
        </w:rPr>
        <w:t>155</w:t>
      </w:r>
      <w:r w:rsidRPr="006C74FC">
        <w:rPr>
          <w:sz w:val="22"/>
          <w:szCs w:val="22"/>
        </w:rPr>
        <w:t xml:space="preserve"> (REV.WRC</w:t>
      </w:r>
      <w:r w:rsidRPr="006C74FC">
        <w:rPr>
          <w:sz w:val="22"/>
          <w:szCs w:val="22"/>
        </w:rPr>
        <w:noBreakHyphen/>
      </w:r>
      <w:ins w:id="90" w:author="Author">
        <w:r w:rsidRPr="006C74FC">
          <w:rPr>
            <w:sz w:val="22"/>
            <w:szCs w:val="22"/>
          </w:rPr>
          <w:t>23</w:t>
        </w:r>
      </w:ins>
      <w:del w:id="91" w:author="Author">
        <w:r w:rsidRPr="006C74FC" w:rsidDel="002D608B">
          <w:rPr>
            <w:sz w:val="22"/>
            <w:szCs w:val="22"/>
          </w:rPr>
          <w:delText>19</w:delText>
        </w:r>
      </w:del>
      <w:r w:rsidRPr="006C74FC">
        <w:rPr>
          <w:sz w:val="22"/>
          <w:szCs w:val="22"/>
        </w:rPr>
        <w:t>)</w:t>
      </w:r>
    </w:p>
    <w:p w14:paraId="4DF0C1B2" w14:textId="77777777" w:rsidR="006B4200" w:rsidRPr="006C74FC" w:rsidRDefault="006B4200" w:rsidP="006B4200">
      <w:pPr>
        <w:pStyle w:val="Restitle"/>
        <w:rPr>
          <w:sz w:val="22"/>
          <w:szCs w:val="22"/>
          <w:lang w:eastAsia="zh-CN"/>
        </w:rPr>
      </w:pPr>
      <w:bookmarkStart w:id="92" w:name="_Toc450048645"/>
      <w:bookmarkStart w:id="93" w:name="_Toc35789278"/>
      <w:bookmarkStart w:id="94" w:name="_Toc35856975"/>
      <w:bookmarkStart w:id="95" w:name="_Toc35877609"/>
      <w:bookmarkStart w:id="96" w:name="_Toc35963552"/>
      <w:bookmarkStart w:id="97" w:name="_Toc39649384"/>
      <w:r w:rsidRPr="006C74FC">
        <w:rPr>
          <w:sz w:val="22"/>
          <w:szCs w:val="22"/>
          <w:lang w:eastAsia="zh-CN"/>
        </w:rPr>
        <w:t xml:space="preserve">Regulatory provisions related to earth stations on board unmanned aircraft which operate with geostationary-satellite networks in the fixed-satellite </w:t>
      </w:r>
      <w:r w:rsidRPr="006C74FC">
        <w:rPr>
          <w:sz w:val="22"/>
          <w:szCs w:val="22"/>
          <w:lang w:eastAsia="zh-CN"/>
        </w:rPr>
        <w:br/>
        <w:t xml:space="preserve">service in certain frequency bands not subject to a Plan of Appendices 30, </w:t>
      </w:r>
      <w:r w:rsidRPr="006C74FC">
        <w:rPr>
          <w:sz w:val="22"/>
          <w:szCs w:val="22"/>
          <w:lang w:eastAsia="zh-CN"/>
        </w:rPr>
        <w:br/>
        <w:t xml:space="preserve">30A and 30B for the control and non-payload communications of </w:t>
      </w:r>
      <w:r w:rsidRPr="006C74FC">
        <w:rPr>
          <w:sz w:val="22"/>
          <w:szCs w:val="22"/>
          <w:lang w:eastAsia="zh-CN"/>
        </w:rPr>
        <w:br/>
        <w:t>unmanned aircraft systems in non-segregated airspaces</w:t>
      </w:r>
      <w:r w:rsidRPr="006C74FC">
        <w:rPr>
          <w:rStyle w:val="FootnoteReference"/>
          <w:sz w:val="22"/>
          <w:szCs w:val="22"/>
          <w:lang w:eastAsia="zh-CN"/>
        </w:rPr>
        <w:footnoteReference w:customMarkFollows="1" w:id="3"/>
        <w:t>*</w:t>
      </w:r>
      <w:bookmarkEnd w:id="92"/>
      <w:bookmarkEnd w:id="93"/>
      <w:bookmarkEnd w:id="94"/>
      <w:bookmarkEnd w:id="95"/>
      <w:bookmarkEnd w:id="96"/>
      <w:bookmarkEnd w:id="97"/>
    </w:p>
    <w:p w14:paraId="28439B6A" w14:textId="77777777" w:rsidR="006B4200" w:rsidRPr="006C74FC" w:rsidRDefault="006B4200" w:rsidP="006B4200">
      <w:pPr>
        <w:pStyle w:val="Normalaftertitle0"/>
        <w:keepNext/>
        <w:rPr>
          <w:sz w:val="22"/>
          <w:szCs w:val="22"/>
          <w:lang w:eastAsia="zh-CN"/>
        </w:rPr>
      </w:pPr>
      <w:r w:rsidRPr="006C74FC">
        <w:rPr>
          <w:sz w:val="22"/>
          <w:szCs w:val="22"/>
          <w:lang w:eastAsia="zh-CN"/>
        </w:rPr>
        <w:t>The World Radiocommunication Conference (</w:t>
      </w:r>
      <w:del w:id="98" w:author="Author">
        <w:r w:rsidRPr="006C74FC" w:rsidDel="002D608B">
          <w:rPr>
            <w:sz w:val="22"/>
            <w:szCs w:val="22"/>
            <w:lang w:eastAsia="zh-CN"/>
          </w:rPr>
          <w:delText>Sharm el-Sheikh</w:delText>
        </w:r>
      </w:del>
      <w:ins w:id="99" w:author="Author">
        <w:r w:rsidRPr="006C74FC">
          <w:rPr>
            <w:sz w:val="22"/>
            <w:szCs w:val="22"/>
            <w:lang w:eastAsia="zh-CN"/>
          </w:rPr>
          <w:t>Dubai</w:t>
        </w:r>
      </w:ins>
      <w:r w:rsidRPr="006C74FC">
        <w:rPr>
          <w:sz w:val="22"/>
          <w:szCs w:val="22"/>
          <w:lang w:eastAsia="zh-CN"/>
        </w:rPr>
        <w:t>, 20</w:t>
      </w:r>
      <w:del w:id="100" w:author="Author">
        <w:r w:rsidRPr="006C74FC" w:rsidDel="002D608B">
          <w:rPr>
            <w:sz w:val="22"/>
            <w:szCs w:val="22"/>
            <w:lang w:eastAsia="zh-CN"/>
          </w:rPr>
          <w:delText>19</w:delText>
        </w:r>
      </w:del>
      <w:ins w:id="101" w:author="Author">
        <w:r w:rsidRPr="006C74FC">
          <w:rPr>
            <w:sz w:val="22"/>
            <w:szCs w:val="22"/>
            <w:lang w:eastAsia="zh-CN"/>
          </w:rPr>
          <w:t>23</w:t>
        </w:r>
      </w:ins>
      <w:r w:rsidRPr="006C74FC">
        <w:rPr>
          <w:sz w:val="22"/>
          <w:szCs w:val="22"/>
          <w:lang w:eastAsia="zh-CN"/>
        </w:rPr>
        <w:t>),</w:t>
      </w:r>
    </w:p>
    <w:p w14:paraId="44ADEB81" w14:textId="77777777" w:rsidR="006B4200" w:rsidRPr="006C74FC" w:rsidRDefault="006B4200" w:rsidP="006B4200">
      <w:pPr>
        <w:pStyle w:val="Call"/>
        <w:jc w:val="both"/>
        <w:rPr>
          <w:sz w:val="22"/>
          <w:szCs w:val="22"/>
        </w:rPr>
      </w:pPr>
      <w:r w:rsidRPr="006C74FC">
        <w:rPr>
          <w:sz w:val="22"/>
          <w:szCs w:val="22"/>
        </w:rPr>
        <w:t>considering</w:t>
      </w:r>
    </w:p>
    <w:p w14:paraId="5F307DF7" w14:textId="77777777" w:rsidR="006B4200" w:rsidRPr="006C74FC" w:rsidRDefault="006B4200" w:rsidP="006B4200">
      <w:pPr>
        <w:jc w:val="both"/>
        <w:rPr>
          <w:sz w:val="22"/>
          <w:szCs w:val="22"/>
        </w:rPr>
      </w:pPr>
      <w:r w:rsidRPr="006C74FC">
        <w:rPr>
          <w:i/>
          <w:iCs/>
          <w:sz w:val="22"/>
          <w:szCs w:val="22"/>
        </w:rPr>
        <w:t>a)</w:t>
      </w:r>
      <w:r w:rsidRPr="006C74FC">
        <w:rPr>
          <w:sz w:val="22"/>
          <w:szCs w:val="22"/>
        </w:rPr>
        <w:tab/>
        <w:t>that the operation of unmanned aircraft systems (UAS) requires reliable control and non-payload communication (CNPC) links</w:t>
      </w:r>
      <w:ins w:id="102" w:author="USA" w:date="2023-04-13T13:03:00Z">
        <w:r w:rsidRPr="006C74FC">
          <w:rPr>
            <w:sz w:val="22"/>
            <w:szCs w:val="22"/>
          </w:rPr>
          <w:t>, as shown in Annex 1 of this Resolution</w:t>
        </w:r>
      </w:ins>
      <w:r w:rsidRPr="006C74FC">
        <w:rPr>
          <w:sz w:val="22"/>
          <w:szCs w:val="22"/>
        </w:rPr>
        <w:t xml:space="preserve">, in particular to relay air traffic control communications and for the remote pilot to control the </w:t>
      </w:r>
      <w:proofErr w:type="gramStart"/>
      <w:r w:rsidRPr="006C74FC">
        <w:rPr>
          <w:sz w:val="22"/>
          <w:szCs w:val="22"/>
        </w:rPr>
        <w:t>flight;</w:t>
      </w:r>
      <w:proofErr w:type="gramEnd"/>
    </w:p>
    <w:p w14:paraId="625D5F38" w14:textId="3C1A5B41" w:rsidR="006B4200" w:rsidRPr="006C74FC" w:rsidDel="00495219" w:rsidRDefault="006B4200" w:rsidP="006B4200">
      <w:pPr>
        <w:jc w:val="both"/>
        <w:rPr>
          <w:del w:id="103" w:author="USA" w:date="2023-05-22T11:53:00Z"/>
          <w:sz w:val="22"/>
          <w:szCs w:val="22"/>
        </w:rPr>
      </w:pPr>
      <w:r w:rsidRPr="006C74FC">
        <w:rPr>
          <w:i/>
          <w:iCs/>
          <w:sz w:val="22"/>
          <w:szCs w:val="22"/>
        </w:rPr>
        <w:t>b)</w:t>
      </w:r>
      <w:r w:rsidRPr="006C74FC">
        <w:rPr>
          <w:sz w:val="22"/>
          <w:szCs w:val="22"/>
        </w:rPr>
        <w:tab/>
      </w:r>
      <w:ins w:id="104" w:author="USA" w:date="2023-04-13T13:05:00Z">
        <w:r w:rsidRPr="006C74FC">
          <w:rPr>
            <w:sz w:val="22"/>
            <w:szCs w:val="22"/>
          </w:rPr>
          <w:t xml:space="preserve">that the use of FSS for CNPC links would not preclude the use of other available </w:t>
        </w:r>
      </w:ins>
      <w:ins w:id="105" w:author="USA1" w:date="2023-07-18T13:15:00Z">
        <w:r w:rsidR="00CA4E34" w:rsidRPr="006C74FC">
          <w:rPr>
            <w:sz w:val="22"/>
            <w:szCs w:val="22"/>
            <w:highlight w:val="cyan"/>
          </w:rPr>
          <w:t>service</w:t>
        </w:r>
        <w:r w:rsidR="00CA4E34" w:rsidRPr="006C74FC">
          <w:rPr>
            <w:sz w:val="22"/>
            <w:szCs w:val="22"/>
          </w:rPr>
          <w:t xml:space="preserve"> </w:t>
        </w:r>
      </w:ins>
      <w:ins w:id="106" w:author="USA" w:date="2023-04-13T13:05:00Z">
        <w:r w:rsidRPr="006C74FC">
          <w:rPr>
            <w:sz w:val="22"/>
            <w:szCs w:val="22"/>
          </w:rPr>
          <w:t>allocations to accommodate CNPC Links</w:t>
        </w:r>
      </w:ins>
      <w:del w:id="107" w:author="USA" w:date="2023-05-22T11:51:00Z">
        <w:r w:rsidRPr="006C74FC" w:rsidDel="00786FDF">
          <w:rPr>
            <w:sz w:val="22"/>
            <w:szCs w:val="22"/>
          </w:rPr>
          <w:delText>that satellite networks may be used to provide CNPC links of UAS beyond the line-of-sight, as shown in Annex 1 to this Resolution</w:delText>
        </w:r>
      </w:del>
      <w:del w:id="108" w:author="USA" w:date="2023-05-22T11:53:00Z">
        <w:r w:rsidRPr="006C74FC" w:rsidDel="00495219">
          <w:rPr>
            <w:sz w:val="22"/>
            <w:szCs w:val="22"/>
            <w:lang w:eastAsia="zh-CN"/>
          </w:rPr>
          <w:delText>;</w:delText>
        </w:r>
      </w:del>
    </w:p>
    <w:p w14:paraId="331AD62A" w14:textId="77777777" w:rsidR="006B4200" w:rsidRPr="006C74FC" w:rsidRDefault="006B4200" w:rsidP="006B4200">
      <w:pPr>
        <w:jc w:val="both"/>
        <w:rPr>
          <w:sz w:val="22"/>
          <w:szCs w:val="22"/>
        </w:rPr>
      </w:pPr>
      <w:del w:id="109" w:author="USA" w:date="2023-05-22T11:53:00Z">
        <w:r w:rsidRPr="006C74FC" w:rsidDel="00495219">
          <w:rPr>
            <w:i/>
            <w:iCs/>
            <w:sz w:val="22"/>
            <w:szCs w:val="22"/>
          </w:rPr>
          <w:delText>c)</w:delText>
        </w:r>
        <w:r w:rsidRPr="006C74FC" w:rsidDel="00495219">
          <w:rPr>
            <w:sz w:val="22"/>
            <w:szCs w:val="22"/>
          </w:rPr>
          <w:tab/>
          <w:delText>that CNPC links between space stations and stations on board unmanned aircraft (UA) are proposed to be operated under this Resolution in the primary fixed-satellite service (FSS) in frequency bands shared with other primary services, including terrestrial services, however that would not preclude the use of other available allocations to accommodate this application</w:delText>
        </w:r>
      </w:del>
      <w:r w:rsidRPr="006C74FC">
        <w:rPr>
          <w:sz w:val="22"/>
          <w:szCs w:val="22"/>
        </w:rPr>
        <w:t>,</w:t>
      </w:r>
    </w:p>
    <w:p w14:paraId="2796D589" w14:textId="77777777" w:rsidR="006B4200" w:rsidRPr="006C74FC" w:rsidRDefault="006B4200" w:rsidP="006B4200">
      <w:pPr>
        <w:pStyle w:val="Call"/>
        <w:jc w:val="both"/>
        <w:rPr>
          <w:sz w:val="22"/>
          <w:szCs w:val="22"/>
        </w:rPr>
      </w:pPr>
      <w:r w:rsidRPr="006C74FC">
        <w:rPr>
          <w:sz w:val="22"/>
          <w:szCs w:val="22"/>
        </w:rPr>
        <w:t>considering further</w:t>
      </w:r>
    </w:p>
    <w:p w14:paraId="608ABF29" w14:textId="166C1F05" w:rsidR="006B4200" w:rsidRPr="006C74FC" w:rsidRDefault="006B4200" w:rsidP="006B4200">
      <w:pPr>
        <w:jc w:val="both"/>
        <w:rPr>
          <w:ins w:id="110" w:author="USA" w:date="2023-05-11T18:47:00Z"/>
          <w:sz w:val="22"/>
          <w:szCs w:val="22"/>
        </w:rPr>
      </w:pPr>
      <w:ins w:id="111" w:author="USA" w:date="2023-04-13T13:07:00Z">
        <w:r w:rsidRPr="006C74FC">
          <w:rPr>
            <w:i/>
            <w:iCs/>
            <w:sz w:val="22"/>
            <w:szCs w:val="22"/>
          </w:rPr>
          <w:t>a)</w:t>
        </w:r>
        <w:r w:rsidRPr="006C74FC">
          <w:rPr>
            <w:sz w:val="22"/>
            <w:szCs w:val="22"/>
          </w:rPr>
          <w:tab/>
          <w:t xml:space="preserve">that </w:t>
        </w:r>
      </w:ins>
      <w:ins w:id="112" w:author="USA1" w:date="2023-07-18T13:19:00Z">
        <w:r w:rsidR="008C33F8" w:rsidRPr="006C74FC">
          <w:rPr>
            <w:sz w:val="22"/>
            <w:szCs w:val="22"/>
            <w:highlight w:val="cyan"/>
          </w:rPr>
          <w:t>GSO FSS networks with which</w:t>
        </w:r>
        <w:r w:rsidR="008C33F8" w:rsidRPr="006C74FC">
          <w:rPr>
            <w:sz w:val="22"/>
            <w:szCs w:val="22"/>
          </w:rPr>
          <w:t xml:space="preserve"> </w:t>
        </w:r>
      </w:ins>
      <w:ins w:id="113" w:author="USA" w:date="2023-04-13T13:07:00Z">
        <w:r w:rsidRPr="006C74FC">
          <w:rPr>
            <w:sz w:val="22"/>
            <w:szCs w:val="22"/>
          </w:rPr>
          <w:t xml:space="preserve">UAS CNPC earth stations </w:t>
        </w:r>
        <w:del w:id="114" w:author="USA1" w:date="2023-07-18T13:19:00Z">
          <w:r w:rsidRPr="006C74FC" w:rsidDel="008C33F8">
            <w:rPr>
              <w:sz w:val="22"/>
              <w:szCs w:val="22"/>
              <w:highlight w:val="cyan"/>
              <w:rPrChange w:id="115" w:author="USA1" w:date="2023-07-18T13:19:00Z">
                <w:rPr/>
              </w:rPrChange>
            </w:rPr>
            <w:delText>operating within the service area of the GSO FSS networks with which they</w:delText>
          </w:r>
          <w:r w:rsidRPr="006C74FC" w:rsidDel="008C33F8">
            <w:rPr>
              <w:sz w:val="22"/>
              <w:szCs w:val="22"/>
            </w:rPr>
            <w:delText xml:space="preserve"> </w:delText>
          </w:r>
        </w:del>
        <w:r w:rsidRPr="006C74FC">
          <w:rPr>
            <w:sz w:val="22"/>
            <w:szCs w:val="22"/>
          </w:rPr>
          <w:t>communicate may provide service within more than one country;</w:t>
        </w:r>
      </w:ins>
      <w:del w:id="116" w:author="USA" w:date="2023-04-13T13:08:00Z">
        <w:r w:rsidRPr="006C74FC" w:rsidDel="009A374B">
          <w:rPr>
            <w:sz w:val="22"/>
            <w:szCs w:val="22"/>
          </w:rPr>
          <w:delText>that UAS CNPC links relate to the safe operation of UAS and have to comply with certain technical, operational and regulatory requirements,</w:delText>
        </w:r>
      </w:del>
    </w:p>
    <w:p w14:paraId="45D4724B" w14:textId="77777777" w:rsidR="006B4200" w:rsidRPr="006C74FC" w:rsidRDefault="006B4200" w:rsidP="006B4200">
      <w:pPr>
        <w:rPr>
          <w:ins w:id="117" w:author="USA" w:date="2023-04-13T13:06:00Z"/>
          <w:sz w:val="22"/>
          <w:szCs w:val="22"/>
        </w:rPr>
      </w:pPr>
      <w:ins w:id="118" w:author="USA" w:date="2023-04-13T13:06:00Z">
        <w:r w:rsidRPr="006C74FC">
          <w:rPr>
            <w:i/>
            <w:sz w:val="22"/>
            <w:szCs w:val="22"/>
          </w:rPr>
          <w:t>b)</w:t>
        </w:r>
        <w:r w:rsidRPr="006C74FC">
          <w:rPr>
            <w:sz w:val="22"/>
            <w:szCs w:val="22"/>
          </w:rPr>
          <w:t xml:space="preserve"> </w:t>
        </w:r>
        <w:r w:rsidRPr="006C74FC">
          <w:rPr>
            <w:sz w:val="22"/>
            <w:szCs w:val="22"/>
          </w:rPr>
          <w:tab/>
          <w:t>that for the operation of UAS CNPC earth stations, notification of any frequency assignment under Article </w:t>
        </w:r>
        <w:r w:rsidRPr="006C74FC">
          <w:rPr>
            <w:rStyle w:val="Artref"/>
            <w:bCs/>
            <w:sz w:val="22"/>
            <w:szCs w:val="22"/>
          </w:rPr>
          <w:t>11</w:t>
        </w:r>
        <w:r w:rsidRPr="006C74FC">
          <w:rPr>
            <w:sz w:val="22"/>
            <w:szCs w:val="22"/>
          </w:rPr>
          <w:t xml:space="preserve"> of the Radio Regulations can only be made by one single notifying </w:t>
        </w:r>
        <w:proofErr w:type="gramStart"/>
        <w:r w:rsidRPr="006C74FC">
          <w:rPr>
            <w:sz w:val="22"/>
            <w:szCs w:val="22"/>
          </w:rPr>
          <w:t>administration;</w:t>
        </w:r>
        <w:proofErr w:type="gramEnd"/>
      </w:ins>
    </w:p>
    <w:p w14:paraId="02317E64" w14:textId="77777777" w:rsidR="006B4200" w:rsidRPr="006C74FC" w:rsidRDefault="006B4200" w:rsidP="006B4200">
      <w:pPr>
        <w:jc w:val="both"/>
        <w:rPr>
          <w:sz w:val="22"/>
          <w:szCs w:val="22"/>
        </w:rPr>
      </w:pPr>
      <w:ins w:id="119" w:author="USA" w:date="2023-04-13T13:06:00Z">
        <w:r w:rsidRPr="006C74FC">
          <w:rPr>
            <w:i/>
            <w:sz w:val="22"/>
            <w:szCs w:val="22"/>
          </w:rPr>
          <w:t>c)</w:t>
        </w:r>
        <w:r w:rsidRPr="006C74FC">
          <w:rPr>
            <w:sz w:val="22"/>
            <w:szCs w:val="22"/>
          </w:rPr>
          <w:tab/>
          <w:t>that, an administration authorizing the operation of UAS CNPC earth stations within the territory under its jurisdiction may modify or withdraw that authorization at any time,</w:t>
        </w:r>
      </w:ins>
    </w:p>
    <w:p w14:paraId="3FCA7F52" w14:textId="77777777" w:rsidR="006B4200" w:rsidRPr="006C74FC" w:rsidRDefault="006B4200" w:rsidP="006B4200">
      <w:pPr>
        <w:jc w:val="both"/>
        <w:rPr>
          <w:sz w:val="22"/>
          <w:szCs w:val="22"/>
        </w:rPr>
      </w:pPr>
    </w:p>
    <w:p w14:paraId="56834116" w14:textId="77777777" w:rsidR="006B4200" w:rsidRPr="006C74FC" w:rsidRDefault="006B4200" w:rsidP="006B4200">
      <w:pPr>
        <w:pStyle w:val="Call"/>
        <w:jc w:val="both"/>
        <w:rPr>
          <w:sz w:val="22"/>
          <w:szCs w:val="22"/>
        </w:rPr>
      </w:pPr>
      <w:r w:rsidRPr="006C74FC">
        <w:rPr>
          <w:sz w:val="22"/>
          <w:szCs w:val="22"/>
        </w:rPr>
        <w:t>noting</w:t>
      </w:r>
    </w:p>
    <w:p w14:paraId="0464C0BD" w14:textId="77777777" w:rsidR="006B4200" w:rsidRPr="006C74FC" w:rsidRDefault="006B4200" w:rsidP="006B4200">
      <w:pPr>
        <w:jc w:val="both"/>
        <w:rPr>
          <w:sz w:val="22"/>
          <w:szCs w:val="22"/>
        </w:rPr>
      </w:pPr>
      <w:r w:rsidRPr="006C74FC">
        <w:rPr>
          <w:i/>
          <w:sz w:val="22"/>
          <w:szCs w:val="22"/>
        </w:rPr>
        <w:t>a)</w:t>
      </w:r>
      <w:r w:rsidRPr="006C74FC">
        <w:rPr>
          <w:sz w:val="22"/>
          <w:szCs w:val="22"/>
        </w:rPr>
        <w:tab/>
        <w:t>that WRC</w:t>
      </w:r>
      <w:r w:rsidRPr="006C74FC">
        <w:rPr>
          <w:sz w:val="22"/>
          <w:szCs w:val="22"/>
        </w:rPr>
        <w:noBreakHyphen/>
        <w:t>15 adopted Resolution </w:t>
      </w:r>
      <w:r w:rsidRPr="006C74FC">
        <w:rPr>
          <w:b/>
          <w:sz w:val="22"/>
          <w:szCs w:val="22"/>
        </w:rPr>
        <w:t>156 (WRC</w:t>
      </w:r>
      <w:r w:rsidRPr="006C74FC">
        <w:rPr>
          <w:b/>
          <w:sz w:val="22"/>
          <w:szCs w:val="22"/>
        </w:rPr>
        <w:noBreakHyphen/>
        <w:t>15)</w:t>
      </w:r>
      <w:r w:rsidRPr="006C74FC">
        <w:rPr>
          <w:sz w:val="22"/>
          <w:szCs w:val="22"/>
        </w:rPr>
        <w:t xml:space="preserve"> on the use of earth stations in motion communicating with geostationary </w:t>
      </w:r>
      <w:ins w:id="120" w:author="Author">
        <w:r w:rsidRPr="006C74FC">
          <w:rPr>
            <w:sz w:val="22"/>
            <w:szCs w:val="22"/>
          </w:rPr>
          <w:t xml:space="preserve">satellite orbit (GSO) </w:t>
        </w:r>
      </w:ins>
      <w:r w:rsidRPr="006C74FC">
        <w:rPr>
          <w:sz w:val="22"/>
          <w:szCs w:val="22"/>
        </w:rPr>
        <w:t xml:space="preserve">FSS space stations in the frequency bands 19.7-20.2 GHz and 29.5-30.0 GHz </w:t>
      </w:r>
      <w:ins w:id="121" w:author="USA" w:date="2023-04-13T13:14:00Z">
        <w:r w:rsidRPr="006C74FC">
          <w:rPr>
            <w:sz w:val="22"/>
            <w:szCs w:val="22"/>
          </w:rPr>
          <w:t xml:space="preserve">does not apply for UAS CNPC </w:t>
        </w:r>
        <w:proofErr w:type="gramStart"/>
        <w:r w:rsidRPr="006C74FC">
          <w:rPr>
            <w:sz w:val="22"/>
            <w:szCs w:val="22"/>
          </w:rPr>
          <w:t>links</w:t>
        </w:r>
      </w:ins>
      <w:r w:rsidRPr="006C74FC">
        <w:rPr>
          <w:sz w:val="22"/>
          <w:szCs w:val="22"/>
        </w:rPr>
        <w:t>;</w:t>
      </w:r>
      <w:proofErr w:type="gramEnd"/>
    </w:p>
    <w:p w14:paraId="2842BAAC" w14:textId="1C92BA1C" w:rsidR="006B4200" w:rsidRPr="006C74FC" w:rsidRDefault="006B4200" w:rsidP="00CA4E34">
      <w:pPr>
        <w:jc w:val="both"/>
        <w:rPr>
          <w:ins w:id="122" w:author="USA1" w:date="2023-07-18T13:16:00Z"/>
          <w:sz w:val="22"/>
          <w:szCs w:val="22"/>
        </w:rPr>
      </w:pPr>
      <w:r w:rsidRPr="006C74FC">
        <w:rPr>
          <w:i/>
          <w:sz w:val="22"/>
          <w:szCs w:val="22"/>
        </w:rPr>
        <w:t>b)</w:t>
      </w:r>
      <w:r w:rsidRPr="006C74FC">
        <w:rPr>
          <w:sz w:val="22"/>
          <w:szCs w:val="22"/>
        </w:rPr>
        <w:tab/>
        <w:t>that Report ITU</w:t>
      </w:r>
      <w:r w:rsidRPr="006C74FC">
        <w:rPr>
          <w:sz w:val="22"/>
          <w:szCs w:val="22"/>
        </w:rPr>
        <w:noBreakHyphen/>
        <w:t>R M.2171 provides information on characteristics of UAS and spectrum requirements to support their safe operation in non-segregated airspace</w:t>
      </w:r>
      <w:del w:id="123" w:author="USA1" w:date="2023-07-18T13:17:00Z">
        <w:r w:rsidRPr="006C74FC" w:rsidDel="00CA4E34">
          <w:rPr>
            <w:sz w:val="22"/>
            <w:szCs w:val="22"/>
          </w:rPr>
          <w:delText>,</w:delText>
        </w:r>
      </w:del>
      <w:ins w:id="124" w:author="USA1" w:date="2023-07-18T13:17:00Z">
        <w:r w:rsidR="00CA4E34" w:rsidRPr="006C74FC">
          <w:rPr>
            <w:sz w:val="22"/>
            <w:szCs w:val="22"/>
          </w:rPr>
          <w:t>;</w:t>
        </w:r>
      </w:ins>
    </w:p>
    <w:p w14:paraId="3A693320" w14:textId="24545DF5" w:rsidR="00CA4E34" w:rsidRPr="006C74FC" w:rsidRDefault="00CA4E34" w:rsidP="00CA4E34">
      <w:pPr>
        <w:pStyle w:val="CommentText"/>
        <w:spacing w:before="120"/>
        <w:rPr>
          <w:ins w:id="125" w:author="USA1" w:date="2023-07-18T13:16:00Z"/>
          <w:sz w:val="22"/>
          <w:szCs w:val="22"/>
        </w:rPr>
      </w:pPr>
      <w:ins w:id="126" w:author="USA1" w:date="2023-07-18T13:16:00Z">
        <w:r w:rsidRPr="006C74FC">
          <w:rPr>
            <w:sz w:val="22"/>
            <w:szCs w:val="22"/>
            <w:highlight w:val="cyan"/>
          </w:rPr>
          <w:t>c)</w:t>
        </w:r>
      </w:ins>
      <w:ins w:id="127" w:author="USA1" w:date="2023-07-18T13:17:00Z">
        <w:r w:rsidRPr="006C74FC">
          <w:rPr>
            <w:sz w:val="22"/>
            <w:szCs w:val="22"/>
            <w:highlight w:val="cyan"/>
          </w:rPr>
          <w:tab/>
        </w:r>
      </w:ins>
      <w:ins w:id="128" w:author="USA1" w:date="2023-07-18T13:16:00Z">
        <w:r w:rsidRPr="006C74FC">
          <w:rPr>
            <w:color w:val="0000FF"/>
            <w:sz w:val="22"/>
            <w:szCs w:val="22"/>
            <w:highlight w:val="cyan"/>
          </w:rPr>
          <w:t>that CNPC links using earth stations onboard unmanned aircraft are not subject to the regulatory provisions that apply to earth stations in motion (ESIM)</w:t>
        </w:r>
        <w:r w:rsidRPr="006C74FC">
          <w:rPr>
            <w:sz w:val="22"/>
            <w:szCs w:val="22"/>
            <w:highlight w:val="cyan"/>
          </w:rPr>
          <w:t>,</w:t>
        </w:r>
      </w:ins>
    </w:p>
    <w:p w14:paraId="15088F95" w14:textId="77777777" w:rsidR="00CA4E34" w:rsidRPr="006C74FC" w:rsidRDefault="00CA4E34" w:rsidP="006B4200">
      <w:pPr>
        <w:jc w:val="both"/>
        <w:rPr>
          <w:sz w:val="22"/>
          <w:szCs w:val="22"/>
        </w:rPr>
      </w:pPr>
    </w:p>
    <w:p w14:paraId="2300322D" w14:textId="77777777" w:rsidR="006B4200" w:rsidRPr="006C74FC" w:rsidRDefault="006B4200" w:rsidP="006B4200">
      <w:pPr>
        <w:pStyle w:val="Call"/>
        <w:jc w:val="both"/>
        <w:rPr>
          <w:sz w:val="22"/>
          <w:szCs w:val="22"/>
        </w:rPr>
      </w:pPr>
      <w:r w:rsidRPr="006C74FC">
        <w:rPr>
          <w:sz w:val="22"/>
          <w:szCs w:val="22"/>
        </w:rPr>
        <w:lastRenderedPageBreak/>
        <w:t>recognizing</w:t>
      </w:r>
    </w:p>
    <w:p w14:paraId="5991AC15" w14:textId="77777777" w:rsidR="006B4200" w:rsidRPr="006C74FC" w:rsidRDefault="006B4200" w:rsidP="006B4200">
      <w:pPr>
        <w:jc w:val="both"/>
        <w:rPr>
          <w:sz w:val="22"/>
          <w:szCs w:val="22"/>
        </w:rPr>
      </w:pPr>
      <w:r w:rsidRPr="006C74FC">
        <w:rPr>
          <w:i/>
          <w:iCs/>
          <w:sz w:val="22"/>
          <w:szCs w:val="22"/>
        </w:rPr>
        <w:t>a)</w:t>
      </w:r>
      <w:r w:rsidRPr="006C74FC">
        <w:rPr>
          <w:sz w:val="22"/>
          <w:szCs w:val="22"/>
        </w:rPr>
        <w:tab/>
      </w:r>
      <w:ins w:id="129" w:author="USA" w:date="2023-04-13T13:16:00Z">
        <w:r w:rsidRPr="006C74FC">
          <w:rPr>
            <w:sz w:val="22"/>
            <w:szCs w:val="22"/>
          </w:rPr>
          <w:t>that the frequency bands 10.95-11.2 GHz (space-to-Earth), 11.45-11.7 GHz (space-to-Earth), 11.7-12.2 GHz (space-to-Earth) in Region 2, 12.2-12.5 GHz (space-to-Earth) in Region 3, 12.5-12.75 GHz (space-to-Earth) in Regions 1 and 3 and 19.7-20.2 GHz (space-to-Earth), and in the frequency bands 14-14.47 GHz (Earth-to-space) and 29.5-30.0 GHz (Earth-to-space) are allocated to the fixed-satellite service (FSS on a primary basis)</w:t>
        </w:r>
      </w:ins>
      <w:del w:id="130" w:author="USA" w:date="2023-05-22T11:55:00Z">
        <w:r w:rsidRPr="006C74FC" w:rsidDel="00C27BA3">
          <w:rPr>
            <w:sz w:val="22"/>
            <w:szCs w:val="22"/>
          </w:rPr>
          <w:delText>that the UAS CNPC links will operate in accordance with international standards and recommended practices (SARPs) and procedures established in accordance with the Convention on Interna</w:delText>
        </w:r>
      </w:del>
      <w:del w:id="131" w:author="USA" w:date="2023-05-22T11:56:00Z">
        <w:r w:rsidRPr="006C74FC" w:rsidDel="00C27BA3">
          <w:rPr>
            <w:sz w:val="22"/>
            <w:szCs w:val="22"/>
          </w:rPr>
          <w:delText>tional Civil Aviation</w:delText>
        </w:r>
      </w:del>
      <w:r w:rsidRPr="006C74FC">
        <w:rPr>
          <w:sz w:val="22"/>
          <w:szCs w:val="22"/>
        </w:rPr>
        <w:t>;</w:t>
      </w:r>
    </w:p>
    <w:p w14:paraId="44838343" w14:textId="77777777" w:rsidR="006B4200" w:rsidRPr="006C74FC" w:rsidRDefault="006B4200" w:rsidP="006B4200">
      <w:pPr>
        <w:jc w:val="both"/>
        <w:rPr>
          <w:ins w:id="132" w:author="Author"/>
          <w:sz w:val="22"/>
          <w:szCs w:val="22"/>
        </w:rPr>
      </w:pPr>
      <w:r w:rsidRPr="006C74FC">
        <w:rPr>
          <w:i/>
          <w:iCs/>
          <w:sz w:val="22"/>
          <w:szCs w:val="22"/>
        </w:rPr>
        <w:t>b)</w:t>
      </w:r>
      <w:r w:rsidRPr="006C74FC">
        <w:rPr>
          <w:sz w:val="22"/>
          <w:szCs w:val="22"/>
        </w:rPr>
        <w:tab/>
      </w:r>
      <w:del w:id="133" w:author="USA" w:date="2023-05-22T11:58:00Z">
        <w:r w:rsidRPr="006C74FC" w:rsidDel="002E4D9D">
          <w:rPr>
            <w:sz w:val="22"/>
            <w:szCs w:val="22"/>
          </w:rPr>
          <w:delText>that, in this Resolution, conditions are provided for operations of CNPC links without prejudging whether the International Civil Aviation Organization (ICAO) would be able to develop SARPs to ensure safe operation of UAS under these conditions</w:delText>
        </w:r>
      </w:del>
      <w:ins w:id="134" w:author="Author">
        <w:del w:id="135" w:author="USA" w:date="2023-05-22T11:59:00Z">
          <w:r w:rsidRPr="006C74FC" w:rsidDel="002E4D9D">
            <w:rPr>
              <w:sz w:val="22"/>
              <w:szCs w:val="22"/>
            </w:rPr>
            <w:delText>;</w:delText>
          </w:r>
        </w:del>
        <w:r w:rsidRPr="006C74FC">
          <w:rPr>
            <w:sz w:val="22"/>
            <w:szCs w:val="22"/>
          </w:rPr>
          <w:t xml:space="preserve">that the frequency bands 10.95-11.2 GHz, 11.45-11.7 GHz, 11.7-12.1 GHz (Region 2), 12.1-12.2 GHz (on the territory of the country listed in No. </w:t>
        </w:r>
        <w:r w:rsidRPr="006C74FC">
          <w:rPr>
            <w:b/>
            <w:bCs/>
            <w:sz w:val="22"/>
            <w:szCs w:val="22"/>
          </w:rPr>
          <w:t>5.489</w:t>
        </w:r>
        <w:r w:rsidRPr="006C74FC">
          <w:rPr>
            <w:sz w:val="22"/>
            <w:szCs w:val="22"/>
          </w:rPr>
          <w:t xml:space="preserve">), 12.2-12.5 GHz (Region 3), 12.5-12.75 GHz (on the territory of the countries listed in No. </w:t>
        </w:r>
        <w:r w:rsidRPr="006C74FC">
          <w:rPr>
            <w:b/>
            <w:bCs/>
            <w:sz w:val="22"/>
            <w:szCs w:val="22"/>
          </w:rPr>
          <w:t>5.494</w:t>
        </w:r>
        <w:r w:rsidRPr="006C74FC">
          <w:rPr>
            <w:sz w:val="22"/>
            <w:szCs w:val="22"/>
          </w:rPr>
          <w:t xml:space="preserve"> and in Region 3)</w:t>
        </w:r>
      </w:ins>
      <w:r w:rsidRPr="006C74FC">
        <w:rPr>
          <w:sz w:val="22"/>
          <w:szCs w:val="22"/>
          <w:highlight w:val="cyan"/>
        </w:rPr>
        <w:t xml:space="preserve"> </w:t>
      </w:r>
      <w:ins w:id="136" w:author="USA" w:date="2023-04-13T13:21:00Z">
        <w:r w:rsidRPr="006C74FC">
          <w:rPr>
            <w:sz w:val="22"/>
            <w:szCs w:val="22"/>
          </w:rPr>
          <w:t>considered for FSS downlink are allocated to the fixed and/or mobile except aeronautical mobile on a primary basis</w:t>
        </w:r>
      </w:ins>
      <w:ins w:id="137" w:author="Author">
        <w:r w:rsidRPr="006C74FC">
          <w:rPr>
            <w:sz w:val="22"/>
            <w:szCs w:val="22"/>
          </w:rPr>
          <w:t>;</w:t>
        </w:r>
      </w:ins>
    </w:p>
    <w:p w14:paraId="044F6ED2" w14:textId="77777777" w:rsidR="006B4200" w:rsidRPr="006C74FC" w:rsidRDefault="006B4200" w:rsidP="006B4200">
      <w:pPr>
        <w:jc w:val="both"/>
        <w:rPr>
          <w:ins w:id="138" w:author="USA" w:date="2023-05-22T12:29:00Z"/>
          <w:sz w:val="22"/>
          <w:szCs w:val="22"/>
        </w:rPr>
      </w:pPr>
      <w:ins w:id="139" w:author="USA" w:date="2023-05-22T12:00:00Z">
        <w:r w:rsidRPr="006C74FC">
          <w:rPr>
            <w:i/>
            <w:iCs/>
            <w:sz w:val="22"/>
            <w:szCs w:val="22"/>
          </w:rPr>
          <w:t>c</w:t>
        </w:r>
      </w:ins>
      <w:ins w:id="140" w:author="Author">
        <w:r w:rsidRPr="006C74FC">
          <w:rPr>
            <w:i/>
            <w:iCs/>
            <w:sz w:val="22"/>
            <w:szCs w:val="22"/>
          </w:rPr>
          <w:t>)</w:t>
        </w:r>
        <w:r w:rsidRPr="006C74FC">
          <w:rPr>
            <w:sz w:val="22"/>
            <w:szCs w:val="22"/>
          </w:rPr>
          <w:tab/>
          <w:t xml:space="preserve">that the frequency bands 14.0-14.3 GHz (on the territory of countries listed in No. </w:t>
        </w:r>
        <w:r w:rsidRPr="006C74FC">
          <w:rPr>
            <w:b/>
            <w:bCs/>
            <w:sz w:val="22"/>
            <w:szCs w:val="22"/>
          </w:rPr>
          <w:t>5.505</w:t>
        </w:r>
        <w:r w:rsidRPr="006C74FC">
          <w:rPr>
            <w:sz w:val="22"/>
            <w:szCs w:val="22"/>
          </w:rPr>
          <w:t>), 14.25-14.3 GHz (on the territory of countries listed in No. </w:t>
        </w:r>
        <w:r w:rsidRPr="006C74FC">
          <w:rPr>
            <w:b/>
            <w:bCs/>
            <w:sz w:val="22"/>
            <w:szCs w:val="22"/>
          </w:rPr>
          <w:t>5.508</w:t>
        </w:r>
        <w:r w:rsidRPr="006C74FC">
          <w:rPr>
            <w:sz w:val="22"/>
            <w:szCs w:val="22"/>
          </w:rPr>
          <w:t>), 14.3-14.4 GHz (Regions 1 and 3), and 14.4-14.47 GHz</w:t>
        </w:r>
      </w:ins>
      <w:r w:rsidRPr="006C74FC">
        <w:rPr>
          <w:sz w:val="22"/>
          <w:szCs w:val="22"/>
        </w:rPr>
        <w:t xml:space="preserve"> </w:t>
      </w:r>
      <w:ins w:id="141" w:author="USA" w:date="2023-04-13T13:22:00Z">
        <w:r w:rsidRPr="006C74FC">
          <w:rPr>
            <w:sz w:val="22"/>
            <w:szCs w:val="22"/>
          </w:rPr>
          <w:t>considered for FSS uplink are allocated to the fixed and/or mobile except aeronautical mobile on a primary basis</w:t>
        </w:r>
      </w:ins>
      <w:r w:rsidRPr="006C74FC">
        <w:rPr>
          <w:sz w:val="22"/>
          <w:szCs w:val="22"/>
        </w:rPr>
        <w:t>,</w:t>
      </w:r>
    </w:p>
    <w:p w14:paraId="765B1AB8" w14:textId="77777777" w:rsidR="006B4200" w:rsidRPr="006C74FC" w:rsidRDefault="006B4200" w:rsidP="006B4200">
      <w:pPr>
        <w:pStyle w:val="Call"/>
        <w:ind w:left="1138"/>
        <w:rPr>
          <w:ins w:id="142" w:author="USA" w:date="2023-05-22T12:29:00Z"/>
          <w:sz w:val="22"/>
          <w:szCs w:val="22"/>
        </w:rPr>
      </w:pPr>
      <w:ins w:id="143" w:author="USA" w:date="2023-05-22T12:29:00Z">
        <w:r w:rsidRPr="006C74FC">
          <w:rPr>
            <w:sz w:val="22"/>
            <w:szCs w:val="22"/>
          </w:rPr>
          <w:t>recognizing further</w:t>
        </w:r>
      </w:ins>
    </w:p>
    <w:p w14:paraId="201CFA09" w14:textId="77777777" w:rsidR="006B4200" w:rsidRPr="006C74FC" w:rsidRDefault="006B4200" w:rsidP="006B4200">
      <w:pPr>
        <w:jc w:val="both"/>
        <w:rPr>
          <w:ins w:id="144" w:author="USA" w:date="2023-05-22T12:29:00Z"/>
          <w:sz w:val="22"/>
          <w:szCs w:val="22"/>
        </w:rPr>
      </w:pPr>
      <w:ins w:id="145" w:author="USA" w:date="2023-05-22T12:29:00Z">
        <w:r w:rsidRPr="006C74FC">
          <w:rPr>
            <w:i/>
            <w:iCs/>
            <w:sz w:val="22"/>
            <w:szCs w:val="22"/>
          </w:rPr>
          <w:t>a)</w:t>
        </w:r>
        <w:r w:rsidRPr="006C74FC">
          <w:rPr>
            <w:sz w:val="22"/>
            <w:szCs w:val="22"/>
          </w:rPr>
          <w:tab/>
          <w:t xml:space="preserve">that the UAS CNPC links support safe operation of </w:t>
        </w:r>
        <w:proofErr w:type="gramStart"/>
        <w:r w:rsidRPr="006C74FC">
          <w:rPr>
            <w:sz w:val="22"/>
            <w:szCs w:val="22"/>
          </w:rPr>
          <w:t>UAS;</w:t>
        </w:r>
        <w:proofErr w:type="gramEnd"/>
      </w:ins>
    </w:p>
    <w:p w14:paraId="12B0E20C" w14:textId="77777777" w:rsidR="006B4200" w:rsidRPr="006C74FC" w:rsidRDefault="006B4200" w:rsidP="006B4200">
      <w:pPr>
        <w:jc w:val="both"/>
        <w:rPr>
          <w:ins w:id="146" w:author="USA" w:date="2023-05-22T12:29:00Z"/>
          <w:sz w:val="22"/>
          <w:szCs w:val="22"/>
        </w:rPr>
      </w:pPr>
      <w:ins w:id="147" w:author="USA" w:date="2023-05-22T12:29:00Z">
        <w:r w:rsidRPr="006C74FC">
          <w:rPr>
            <w:i/>
            <w:iCs/>
            <w:sz w:val="22"/>
            <w:szCs w:val="22"/>
          </w:rPr>
          <w:t>b)</w:t>
        </w:r>
        <w:r w:rsidRPr="006C74FC">
          <w:rPr>
            <w:sz w:val="22"/>
            <w:szCs w:val="22"/>
          </w:rPr>
          <w:tab/>
          <w:t>that, in this Resolution, conditions are provided for operations of CNPC links without prejudging whether the International Civil Aviation Organization (ICAO) would be able to ensure safe operation of UAS under these conditions,</w:t>
        </w:r>
      </w:ins>
    </w:p>
    <w:p w14:paraId="26DC915F" w14:textId="77777777" w:rsidR="006B4200" w:rsidRPr="006C74FC" w:rsidRDefault="006B4200" w:rsidP="006B4200">
      <w:pPr>
        <w:jc w:val="both"/>
        <w:rPr>
          <w:ins w:id="148" w:author="USA" w:date="2023-05-22T12:29:00Z"/>
          <w:sz w:val="22"/>
          <w:szCs w:val="22"/>
        </w:rPr>
      </w:pPr>
      <w:ins w:id="149" w:author="USA" w:date="2023-05-22T12:29:00Z">
        <w:r w:rsidRPr="006C74FC">
          <w:rPr>
            <w:i/>
            <w:iCs/>
            <w:sz w:val="22"/>
            <w:szCs w:val="22"/>
          </w:rPr>
          <w:t>c)</w:t>
        </w:r>
        <w:r w:rsidRPr="006C74FC">
          <w:rPr>
            <w:sz w:val="22"/>
            <w:szCs w:val="22"/>
          </w:rPr>
          <w:tab/>
          <w:t xml:space="preserve">that the provisions within the Standards and Recommended Practices contained in the International Convention on Civil Aviation for unmanned aircraft systems addresses the safe operation of </w:t>
        </w:r>
        <w:proofErr w:type="gramStart"/>
        <w:r w:rsidRPr="006C74FC">
          <w:rPr>
            <w:sz w:val="22"/>
            <w:szCs w:val="22"/>
          </w:rPr>
          <w:t>UAS;</w:t>
        </w:r>
        <w:proofErr w:type="gramEnd"/>
      </w:ins>
    </w:p>
    <w:p w14:paraId="404F0790" w14:textId="56765AF3" w:rsidR="002B1CEC" w:rsidRPr="006C74FC" w:rsidRDefault="002B1CEC" w:rsidP="006B4200">
      <w:pPr>
        <w:jc w:val="both"/>
        <w:rPr>
          <w:ins w:id="150" w:author="USA1" w:date="2023-07-18T13:21:00Z"/>
          <w:i/>
          <w:sz w:val="22"/>
          <w:szCs w:val="22"/>
        </w:rPr>
      </w:pPr>
      <w:ins w:id="151" w:author="USA1" w:date="2023-07-18T13:21:00Z">
        <w:r w:rsidRPr="006C74FC">
          <w:rPr>
            <w:i/>
            <w:sz w:val="22"/>
            <w:szCs w:val="22"/>
            <w:highlight w:val="cyan"/>
          </w:rPr>
          <w:t>Editor’s Note:  Recognizing further d), e), and f) are show</w:t>
        </w:r>
      </w:ins>
      <w:ins w:id="152" w:author="USA1" w:date="2023-07-18T13:22:00Z">
        <w:r w:rsidRPr="006C74FC">
          <w:rPr>
            <w:i/>
            <w:sz w:val="22"/>
            <w:szCs w:val="22"/>
            <w:highlight w:val="cyan"/>
          </w:rPr>
          <w:t xml:space="preserve">n as not used only to maintain alignment with the CPM text; however, at </w:t>
        </w:r>
      </w:ins>
      <w:ins w:id="153" w:author="USA1" w:date="2023-07-18T13:26:00Z">
        <w:r w:rsidR="00663E8E" w:rsidRPr="006C74FC">
          <w:rPr>
            <w:i/>
            <w:sz w:val="22"/>
            <w:szCs w:val="22"/>
            <w:highlight w:val="cyan"/>
          </w:rPr>
          <w:t>the 42</w:t>
        </w:r>
        <w:r w:rsidR="00663E8E" w:rsidRPr="006C74FC">
          <w:rPr>
            <w:i/>
            <w:sz w:val="22"/>
            <w:szCs w:val="22"/>
            <w:highlight w:val="cyan"/>
            <w:vertAlign w:val="superscript"/>
          </w:rPr>
          <w:t>nd</w:t>
        </w:r>
        <w:r w:rsidR="00663E8E" w:rsidRPr="006C74FC">
          <w:rPr>
            <w:i/>
            <w:sz w:val="22"/>
            <w:szCs w:val="22"/>
            <w:highlight w:val="cyan"/>
          </w:rPr>
          <w:t xml:space="preserve"> meeting </w:t>
        </w:r>
      </w:ins>
      <w:ins w:id="154" w:author="USA1" w:date="2023-07-18T13:51:00Z">
        <w:r w:rsidR="00123F7B" w:rsidRPr="006C74FC">
          <w:rPr>
            <w:i/>
            <w:sz w:val="22"/>
            <w:szCs w:val="22"/>
            <w:highlight w:val="cyan"/>
          </w:rPr>
          <w:t xml:space="preserve">of </w:t>
        </w:r>
      </w:ins>
      <w:ins w:id="155" w:author="USA1" w:date="2023-07-18T13:22:00Z">
        <w:r w:rsidRPr="006C74FC">
          <w:rPr>
            <w:i/>
            <w:sz w:val="22"/>
            <w:szCs w:val="22"/>
            <w:highlight w:val="cyan"/>
          </w:rPr>
          <w:t xml:space="preserve">CITEL PCC.II, these will be fully removed and </w:t>
        </w:r>
      </w:ins>
      <w:ins w:id="156" w:author="USA1" w:date="2023-07-18T13:23:00Z">
        <w:r w:rsidRPr="006C74FC">
          <w:rPr>
            <w:i/>
            <w:sz w:val="22"/>
            <w:szCs w:val="22"/>
            <w:highlight w:val="cyan"/>
          </w:rPr>
          <w:t>renumbered</w:t>
        </w:r>
      </w:ins>
      <w:ins w:id="157" w:author="USA1" w:date="2023-07-18T13:26:00Z">
        <w:r w:rsidR="00663E8E" w:rsidRPr="006C74FC">
          <w:rPr>
            <w:i/>
            <w:sz w:val="22"/>
            <w:szCs w:val="22"/>
            <w:highlight w:val="cyan"/>
          </w:rPr>
          <w:t xml:space="preserve"> when preparing the final version</w:t>
        </w:r>
      </w:ins>
      <w:ins w:id="158" w:author="USA1" w:date="2023-07-18T13:23:00Z">
        <w:r w:rsidRPr="006C74FC">
          <w:rPr>
            <w:i/>
            <w:sz w:val="22"/>
            <w:szCs w:val="22"/>
            <w:highlight w:val="cyan"/>
          </w:rPr>
          <w:t>.</w:t>
        </w:r>
      </w:ins>
    </w:p>
    <w:p w14:paraId="76C1A706" w14:textId="4E4175BF" w:rsidR="006B4200" w:rsidRPr="006C74FC" w:rsidRDefault="006B4200" w:rsidP="006B4200">
      <w:pPr>
        <w:jc w:val="both"/>
        <w:rPr>
          <w:ins w:id="159" w:author="USA" w:date="2023-05-22T12:29:00Z"/>
          <w:sz w:val="22"/>
          <w:szCs w:val="22"/>
        </w:rPr>
      </w:pPr>
      <w:ins w:id="160" w:author="USA" w:date="2023-05-22T12:29:00Z">
        <w:r w:rsidRPr="006C74FC">
          <w:rPr>
            <w:i/>
            <w:sz w:val="22"/>
            <w:szCs w:val="22"/>
          </w:rPr>
          <w:t>d)</w:t>
        </w:r>
        <w:r w:rsidRPr="006C74FC">
          <w:rPr>
            <w:sz w:val="22"/>
            <w:szCs w:val="22"/>
          </w:rPr>
          <w:tab/>
        </w:r>
        <w:del w:id="161" w:author="USA1" w:date="2023-07-18T13:21:00Z">
          <w:r w:rsidRPr="006C74FC" w:rsidDel="002B1CEC">
            <w:rPr>
              <w:sz w:val="22"/>
              <w:szCs w:val="22"/>
              <w:highlight w:val="cyan"/>
              <w:rPrChange w:id="162" w:author="USA1" w:date="2023-07-18T13:23:00Z">
                <w:rPr>
                  <w:sz w:val="22"/>
                  <w:szCs w:val="22"/>
                </w:rPr>
              </w:rPrChange>
            </w:rPr>
            <w:delText>that the assessment of the capability of a candidate or an operated FSS link to comply or not with the ICAO SARPs, in particular the required link performance, for the safe operation of UAS is outside the purview of the ITU</w:delText>
          </w:r>
          <w:r w:rsidRPr="006C74FC" w:rsidDel="002B1CEC">
            <w:rPr>
              <w:sz w:val="22"/>
              <w:szCs w:val="22"/>
              <w:highlight w:val="cyan"/>
              <w:rPrChange w:id="163" w:author="USA1" w:date="2023-07-18T13:23:00Z">
                <w:rPr>
                  <w:sz w:val="22"/>
                  <w:szCs w:val="22"/>
                </w:rPr>
              </w:rPrChange>
            </w:rPr>
            <w:noBreakHyphen/>
            <w:delText>R;</w:delText>
          </w:r>
        </w:del>
      </w:ins>
      <w:ins w:id="164" w:author="USA1" w:date="2023-07-18T13:21:00Z">
        <w:r w:rsidR="002B1CEC" w:rsidRPr="006C74FC">
          <w:rPr>
            <w:i/>
            <w:iCs/>
            <w:sz w:val="22"/>
            <w:szCs w:val="22"/>
            <w:highlight w:val="cyan"/>
            <w:rPrChange w:id="165" w:author="USA1" w:date="2023-07-18T13:23:00Z">
              <w:rPr>
                <w:i/>
                <w:iCs/>
                <w:sz w:val="22"/>
                <w:szCs w:val="22"/>
              </w:rPr>
            </w:rPrChange>
          </w:rPr>
          <w:t xml:space="preserve"> not used</w:t>
        </w:r>
      </w:ins>
    </w:p>
    <w:p w14:paraId="7E319640" w14:textId="77777777" w:rsidR="006B4200" w:rsidRPr="006C74FC" w:rsidRDefault="006B4200" w:rsidP="006B4200">
      <w:pPr>
        <w:jc w:val="both"/>
        <w:rPr>
          <w:ins w:id="166" w:author="USA" w:date="2023-05-22T12:29:00Z"/>
          <w:sz w:val="22"/>
          <w:szCs w:val="22"/>
        </w:rPr>
      </w:pPr>
      <w:ins w:id="167" w:author="USA" w:date="2023-05-22T12:29:00Z">
        <w:r w:rsidRPr="006C74FC">
          <w:rPr>
            <w:i/>
            <w:sz w:val="22"/>
            <w:szCs w:val="22"/>
          </w:rPr>
          <w:t>e)</w:t>
        </w:r>
        <w:r w:rsidRPr="006C74FC">
          <w:rPr>
            <w:sz w:val="22"/>
            <w:szCs w:val="22"/>
          </w:rPr>
          <w:tab/>
        </w:r>
        <w:r w:rsidRPr="006C74FC">
          <w:rPr>
            <w:i/>
            <w:iCs/>
            <w:sz w:val="22"/>
            <w:szCs w:val="22"/>
          </w:rPr>
          <w:t>not used</w:t>
        </w:r>
      </w:ins>
    </w:p>
    <w:p w14:paraId="4F5E05DE" w14:textId="15D3F86D" w:rsidR="006B4200" w:rsidRPr="006C74FC" w:rsidRDefault="006B4200" w:rsidP="006B4200">
      <w:pPr>
        <w:jc w:val="both"/>
        <w:rPr>
          <w:ins w:id="168" w:author="USA" w:date="2023-05-22T12:29:00Z"/>
          <w:sz w:val="22"/>
          <w:szCs w:val="22"/>
        </w:rPr>
      </w:pPr>
      <w:ins w:id="169" w:author="USA" w:date="2023-05-22T12:29:00Z">
        <w:r w:rsidRPr="006C74FC">
          <w:rPr>
            <w:i/>
            <w:sz w:val="22"/>
            <w:szCs w:val="22"/>
          </w:rPr>
          <w:t>f)</w:t>
        </w:r>
        <w:r w:rsidRPr="006C74FC">
          <w:rPr>
            <w:sz w:val="22"/>
            <w:szCs w:val="22"/>
          </w:rPr>
          <w:tab/>
        </w:r>
        <w:del w:id="170" w:author="USA1" w:date="2023-07-18T13:21:00Z">
          <w:r w:rsidRPr="006C74FC" w:rsidDel="002B1CEC">
            <w:rPr>
              <w:sz w:val="22"/>
              <w:szCs w:val="22"/>
              <w:highlight w:val="cyan"/>
              <w:rPrChange w:id="171" w:author="USA1" w:date="2023-07-18T13:23:00Z">
                <w:rPr>
                  <w:sz w:val="22"/>
                  <w:szCs w:val="22"/>
                </w:rPr>
              </w:rPrChange>
            </w:rPr>
            <w:delText>that notifying administrations of GSO FSS networks would not be able to provide any interference resolution different from Article </w:delText>
          </w:r>
          <w:r w:rsidRPr="006C74FC" w:rsidDel="002B1CEC">
            <w:rPr>
              <w:b/>
              <w:bCs/>
              <w:sz w:val="22"/>
              <w:szCs w:val="22"/>
              <w:highlight w:val="cyan"/>
              <w:rPrChange w:id="172" w:author="USA1" w:date="2023-07-18T13:23:00Z">
                <w:rPr>
                  <w:b/>
                  <w:bCs/>
                  <w:sz w:val="22"/>
                  <w:szCs w:val="22"/>
                </w:rPr>
              </w:rPrChange>
            </w:rPr>
            <w:delText>15</w:delText>
          </w:r>
          <w:r w:rsidRPr="006C74FC" w:rsidDel="002B1CEC">
            <w:rPr>
              <w:sz w:val="22"/>
              <w:szCs w:val="22"/>
              <w:highlight w:val="cyan"/>
              <w:rPrChange w:id="173" w:author="USA1" w:date="2023-07-18T13:23:00Z">
                <w:rPr>
                  <w:sz w:val="22"/>
                  <w:szCs w:val="22"/>
                </w:rPr>
              </w:rPrChange>
            </w:rPr>
            <w:delText xml:space="preserve">; </w:delText>
          </w:r>
        </w:del>
        <w:r w:rsidRPr="006C74FC">
          <w:rPr>
            <w:sz w:val="22"/>
            <w:szCs w:val="22"/>
            <w:highlight w:val="cyan"/>
            <w:rPrChange w:id="174" w:author="USA1" w:date="2023-07-18T13:23:00Z">
              <w:rPr>
                <w:sz w:val="22"/>
                <w:szCs w:val="22"/>
              </w:rPr>
            </w:rPrChange>
          </w:rPr>
          <w:t xml:space="preserve"> </w:t>
        </w:r>
      </w:ins>
      <w:ins w:id="175" w:author="USA1" w:date="2023-07-18T13:21:00Z">
        <w:r w:rsidR="002B1CEC" w:rsidRPr="006C74FC">
          <w:rPr>
            <w:i/>
            <w:iCs/>
            <w:sz w:val="22"/>
            <w:szCs w:val="22"/>
            <w:highlight w:val="cyan"/>
            <w:rPrChange w:id="176" w:author="USA1" w:date="2023-07-18T13:23:00Z">
              <w:rPr>
                <w:i/>
                <w:iCs/>
                <w:sz w:val="22"/>
                <w:szCs w:val="22"/>
              </w:rPr>
            </w:rPrChange>
          </w:rPr>
          <w:t>not used</w:t>
        </w:r>
      </w:ins>
    </w:p>
    <w:p w14:paraId="6513EFC9" w14:textId="5AF92BC8" w:rsidR="006B4200" w:rsidRPr="006C74FC" w:rsidRDefault="006B4200" w:rsidP="006B4200">
      <w:pPr>
        <w:jc w:val="both"/>
        <w:rPr>
          <w:ins w:id="177" w:author="USA" w:date="2023-05-22T12:29:00Z"/>
          <w:sz w:val="22"/>
          <w:szCs w:val="22"/>
        </w:rPr>
      </w:pPr>
      <w:ins w:id="178" w:author="USA" w:date="2023-05-22T12:29:00Z">
        <w:r w:rsidRPr="006C74FC">
          <w:rPr>
            <w:i/>
            <w:sz w:val="22"/>
            <w:szCs w:val="22"/>
          </w:rPr>
          <w:t>g)</w:t>
        </w:r>
        <w:r w:rsidRPr="006C74FC">
          <w:rPr>
            <w:sz w:val="22"/>
            <w:szCs w:val="22"/>
          </w:rPr>
          <w:tab/>
          <w:t xml:space="preserve">that administrations operating terrestrial stations cannot provide an accurate prediction of the interference that might be present in the airspace being used by </w:t>
        </w:r>
      </w:ins>
      <w:ins w:id="179" w:author="USA1" w:date="2023-07-18T13:40:00Z">
        <w:r w:rsidR="00625579" w:rsidRPr="006C74FC">
          <w:rPr>
            <w:sz w:val="22"/>
            <w:szCs w:val="22"/>
            <w:highlight w:val="cyan"/>
          </w:rPr>
          <w:t>Unmanned Aircraft (</w:t>
        </w:r>
      </w:ins>
      <w:ins w:id="180" w:author="USA" w:date="2023-05-22T12:29:00Z">
        <w:r w:rsidRPr="006C74FC">
          <w:rPr>
            <w:sz w:val="22"/>
            <w:szCs w:val="22"/>
          </w:rPr>
          <w:t>UA</w:t>
        </w:r>
      </w:ins>
      <w:ins w:id="181" w:author="USA1" w:date="2023-07-18T13:40:00Z">
        <w:r w:rsidR="00625579" w:rsidRPr="006C74FC">
          <w:rPr>
            <w:sz w:val="22"/>
            <w:szCs w:val="22"/>
            <w:highlight w:val="cyan"/>
          </w:rPr>
          <w:t>)</w:t>
        </w:r>
      </w:ins>
      <w:ins w:id="182" w:author="USA" w:date="2023-05-22T12:29:00Z">
        <w:r w:rsidRPr="006C74FC">
          <w:rPr>
            <w:sz w:val="22"/>
            <w:szCs w:val="22"/>
          </w:rPr>
          <w:t xml:space="preserve"> everywhere, anytime UA could </w:t>
        </w:r>
        <w:proofErr w:type="gramStart"/>
        <w:r w:rsidRPr="006C74FC">
          <w:rPr>
            <w:sz w:val="22"/>
            <w:szCs w:val="22"/>
          </w:rPr>
          <w:t>fly;</w:t>
        </w:r>
        <w:proofErr w:type="gramEnd"/>
      </w:ins>
    </w:p>
    <w:p w14:paraId="48E2DF91" w14:textId="77777777" w:rsidR="006B4200" w:rsidRPr="006C74FC" w:rsidRDefault="006B4200" w:rsidP="006B4200">
      <w:pPr>
        <w:jc w:val="both"/>
        <w:rPr>
          <w:ins w:id="183" w:author="USA" w:date="2023-05-22T12:29:00Z"/>
          <w:sz w:val="22"/>
          <w:szCs w:val="22"/>
        </w:rPr>
      </w:pPr>
      <w:ins w:id="184" w:author="USA" w:date="2023-05-22T12:29:00Z">
        <w:r w:rsidRPr="006C74FC">
          <w:rPr>
            <w:i/>
            <w:sz w:val="22"/>
            <w:szCs w:val="22"/>
          </w:rPr>
          <w:t>h)</w:t>
        </w:r>
        <w:r w:rsidRPr="006C74FC">
          <w:rPr>
            <w:sz w:val="22"/>
            <w:szCs w:val="22"/>
          </w:rPr>
          <w:tab/>
          <w:t xml:space="preserve">that the environment in which GSO FSS is operated within the frequency bands identified by this resolution cannot support the implementation of No. </w:t>
        </w:r>
        <w:proofErr w:type="gramStart"/>
        <w:r w:rsidRPr="006C74FC">
          <w:rPr>
            <w:b/>
            <w:bCs/>
            <w:sz w:val="22"/>
            <w:szCs w:val="22"/>
          </w:rPr>
          <w:t>4.10</w:t>
        </w:r>
        <w:r w:rsidRPr="006C74FC">
          <w:rPr>
            <w:sz w:val="22"/>
            <w:szCs w:val="22"/>
          </w:rPr>
          <w:t>;</w:t>
        </w:r>
        <w:proofErr w:type="gramEnd"/>
      </w:ins>
    </w:p>
    <w:p w14:paraId="42A78695" w14:textId="77777777" w:rsidR="006B4200" w:rsidRPr="006C74FC" w:rsidRDefault="006B4200" w:rsidP="006B4200">
      <w:pPr>
        <w:jc w:val="both"/>
        <w:rPr>
          <w:sz w:val="22"/>
          <w:szCs w:val="22"/>
        </w:rPr>
      </w:pPr>
      <w:ins w:id="185" w:author="USA" w:date="2023-05-22T12:29:00Z">
        <w:r w:rsidRPr="006C74FC">
          <w:rPr>
            <w:i/>
            <w:iCs/>
            <w:sz w:val="22"/>
            <w:szCs w:val="22"/>
          </w:rPr>
          <w:t>i)</w:t>
        </w:r>
        <w:r w:rsidRPr="006C74FC">
          <w:rPr>
            <w:sz w:val="22"/>
            <w:szCs w:val="22"/>
          </w:rPr>
          <w:tab/>
          <w:t xml:space="preserve">that Section VI of Article </w:t>
        </w:r>
        <w:r w:rsidRPr="006C74FC">
          <w:rPr>
            <w:b/>
            <w:bCs/>
            <w:sz w:val="22"/>
            <w:szCs w:val="22"/>
          </w:rPr>
          <w:t>22</w:t>
        </w:r>
        <w:r w:rsidRPr="006C74FC">
          <w:rPr>
            <w:sz w:val="22"/>
            <w:szCs w:val="22"/>
          </w:rPr>
          <w:t xml:space="preserve"> contains limits on equivalent </w:t>
        </w:r>
        <w:proofErr w:type="spellStart"/>
        <w:r w:rsidRPr="006C74FC">
          <w:rPr>
            <w:sz w:val="22"/>
            <w:szCs w:val="22"/>
          </w:rPr>
          <w:t>isotropically</w:t>
        </w:r>
        <w:proofErr w:type="spellEnd"/>
        <w:r w:rsidRPr="006C74FC">
          <w:rPr>
            <w:sz w:val="22"/>
            <w:szCs w:val="22"/>
          </w:rPr>
          <w:t xml:space="preserve"> radiated power at off-axis angles of 3 degrees or more for earth stations of a geostationary-satellite network in the fixed-satellite service in the frequency bands 14-14.47 GHz and 29.5-30 GHz,</w:t>
        </w:r>
      </w:ins>
    </w:p>
    <w:p w14:paraId="2FE2D1DB" w14:textId="77777777" w:rsidR="006B4200" w:rsidRPr="006C74FC" w:rsidRDefault="006B4200" w:rsidP="006B4200">
      <w:pPr>
        <w:pStyle w:val="Call"/>
        <w:rPr>
          <w:sz w:val="22"/>
          <w:szCs w:val="22"/>
        </w:rPr>
      </w:pPr>
      <w:r w:rsidRPr="006C74FC">
        <w:rPr>
          <w:sz w:val="22"/>
          <w:szCs w:val="22"/>
        </w:rPr>
        <w:lastRenderedPageBreak/>
        <w:t>resolves</w:t>
      </w:r>
    </w:p>
    <w:p w14:paraId="2B997C3A" w14:textId="77777777" w:rsidR="006B4200" w:rsidRPr="006C74FC" w:rsidRDefault="006B4200" w:rsidP="006B4200">
      <w:pPr>
        <w:jc w:val="both"/>
        <w:rPr>
          <w:sz w:val="22"/>
          <w:szCs w:val="22"/>
        </w:rPr>
      </w:pPr>
      <w:r w:rsidRPr="006C74FC">
        <w:rPr>
          <w:sz w:val="22"/>
          <w:szCs w:val="22"/>
        </w:rPr>
        <w:t>1</w:t>
      </w:r>
      <w:r w:rsidRPr="006C74FC">
        <w:rPr>
          <w:sz w:val="22"/>
          <w:szCs w:val="22"/>
        </w:rPr>
        <w:tab/>
        <w:t xml:space="preserve">that </w:t>
      </w:r>
      <w:ins w:id="186" w:author="USA" w:date="2023-04-13T13:32:00Z">
        <w:r w:rsidRPr="006C74FC">
          <w:rPr>
            <w:sz w:val="22"/>
            <w:szCs w:val="22"/>
          </w:rPr>
          <w:t xml:space="preserve">frequency </w:t>
        </w:r>
      </w:ins>
      <w:r w:rsidRPr="006C74FC">
        <w:rPr>
          <w:sz w:val="22"/>
          <w:szCs w:val="22"/>
        </w:rPr>
        <w:t>assignments to stations of GSO FSS networks operating in the frequency bands 10.95-11.2 GHz (space-to-Earth), 11.45-11.7 GHz (space-to-Earth), 11.7-12.2 GHz (space-to-Earth) in Region 2, 12.2-12.5 GHz (space-to-Earth) in Region 3, 12.5</w:t>
      </w:r>
      <w:r w:rsidRPr="006C74FC">
        <w:rPr>
          <w:sz w:val="22"/>
          <w:szCs w:val="22"/>
        </w:rPr>
        <w:noBreakHyphen/>
        <w:t>12.75 GHz (space-to-Earth) in Regions 1 and 3 and 19.7-20.2 GHz (space-to-Earth), and in the frequency bands 14</w:t>
      </w:r>
      <w:r w:rsidRPr="006C74FC">
        <w:rPr>
          <w:sz w:val="22"/>
          <w:szCs w:val="22"/>
        </w:rPr>
        <w:noBreakHyphen/>
        <w:t xml:space="preserve">14.47 GHz (Earth-to-space) and 29.5-30.0 GHz (Earth-to-space), </w:t>
      </w:r>
      <w:ins w:id="187" w:author="USA" w:date="2023-04-13T13:34:00Z">
        <w:r w:rsidRPr="006C74FC">
          <w:rPr>
            <w:sz w:val="22"/>
            <w:szCs w:val="22"/>
          </w:rPr>
          <w:t>are per</w:t>
        </w:r>
      </w:ins>
      <w:ins w:id="188" w:author="USA" w:date="2023-04-13T13:35:00Z">
        <w:r w:rsidRPr="006C74FC">
          <w:rPr>
            <w:sz w:val="22"/>
            <w:szCs w:val="22"/>
          </w:rPr>
          <w:t xml:space="preserve">mitted to </w:t>
        </w:r>
      </w:ins>
      <w:del w:id="189" w:author="Author">
        <w:r w:rsidRPr="006C74FC">
          <w:rPr>
            <w:sz w:val="22"/>
            <w:szCs w:val="22"/>
          </w:rPr>
          <w:delText xml:space="preserve">may </w:delText>
        </w:r>
      </w:del>
      <w:r w:rsidRPr="006C74FC">
        <w:rPr>
          <w:sz w:val="22"/>
          <w:szCs w:val="22"/>
        </w:rPr>
        <w:t>be used for UAS CNPC links</w:t>
      </w:r>
      <w:ins w:id="190" w:author="USA" w:date="2023-04-13T13:35:00Z">
        <w:r w:rsidRPr="006C74FC">
          <w:rPr>
            <w:sz w:val="22"/>
            <w:szCs w:val="22"/>
          </w:rPr>
          <w:t xml:space="preserve"> to c</w:t>
        </w:r>
      </w:ins>
      <w:ins w:id="191" w:author="USA" w:date="2023-04-13T13:36:00Z">
        <w:r w:rsidRPr="006C74FC">
          <w:rPr>
            <w:sz w:val="22"/>
            <w:szCs w:val="22"/>
          </w:rPr>
          <w:t>ommunicate with earth stations on board UA operating</w:t>
        </w:r>
      </w:ins>
      <w:r w:rsidRPr="006C74FC">
        <w:rPr>
          <w:sz w:val="22"/>
          <w:szCs w:val="22"/>
        </w:rPr>
        <w:t xml:space="preserve"> in non-segregated airspace</w:t>
      </w:r>
      <w:del w:id="192" w:author="Author">
        <w:r w:rsidRPr="006C74FC">
          <w:rPr>
            <w:rStyle w:val="FootnoteReference"/>
            <w:sz w:val="22"/>
            <w:szCs w:val="22"/>
          </w:rPr>
          <w:footnoteReference w:customMarkFollows="1" w:id="4"/>
          <w:delText>*</w:delText>
        </w:r>
        <w:r w:rsidRPr="006C74FC">
          <w:rPr>
            <w:sz w:val="22"/>
            <w:szCs w:val="22"/>
          </w:rPr>
          <w:delText>, provided that</w:delText>
        </w:r>
      </w:del>
      <w:ins w:id="194" w:author="Author">
        <w:r w:rsidRPr="006C74FC">
          <w:rPr>
            <w:sz w:val="22"/>
            <w:szCs w:val="22"/>
          </w:rPr>
          <w:t xml:space="preserve"> </w:t>
        </w:r>
      </w:ins>
      <w:ins w:id="195" w:author="USA" w:date="2023-04-13T13:37:00Z">
        <w:r w:rsidRPr="006C74FC">
          <w:rPr>
            <w:sz w:val="22"/>
            <w:szCs w:val="22"/>
          </w:rPr>
          <w:t xml:space="preserve">under </w:t>
        </w:r>
      </w:ins>
      <w:r w:rsidRPr="006C74FC">
        <w:rPr>
          <w:sz w:val="22"/>
          <w:szCs w:val="22"/>
        </w:rPr>
        <w:t xml:space="preserve">the </w:t>
      </w:r>
      <w:ins w:id="196" w:author="Author">
        <w:r w:rsidRPr="006C74FC">
          <w:rPr>
            <w:sz w:val="22"/>
            <w:szCs w:val="22"/>
          </w:rPr>
          <w:t xml:space="preserve">following </w:t>
        </w:r>
      </w:ins>
      <w:r w:rsidRPr="006C74FC">
        <w:rPr>
          <w:sz w:val="22"/>
          <w:szCs w:val="22"/>
        </w:rPr>
        <w:t xml:space="preserve">conditions </w:t>
      </w:r>
      <w:del w:id="197" w:author="Author">
        <w:r w:rsidRPr="006C74FC">
          <w:rPr>
            <w:sz w:val="22"/>
            <w:szCs w:val="22"/>
          </w:rPr>
          <w:delText xml:space="preserve">specified in </w:delText>
        </w:r>
        <w:r w:rsidRPr="006C74FC">
          <w:rPr>
            <w:i/>
            <w:sz w:val="22"/>
            <w:szCs w:val="22"/>
          </w:rPr>
          <w:delText xml:space="preserve">resolves </w:delText>
        </w:r>
        <w:r w:rsidRPr="006C74FC">
          <w:rPr>
            <w:sz w:val="22"/>
            <w:szCs w:val="22"/>
          </w:rPr>
          <w:delText>below are met;</w:delText>
        </w:r>
      </w:del>
    </w:p>
    <w:p w14:paraId="3A3F835B" w14:textId="4B410077" w:rsidR="006B4200" w:rsidRPr="006C74FC" w:rsidRDefault="006B4200" w:rsidP="006B4200">
      <w:pPr>
        <w:jc w:val="both"/>
        <w:rPr>
          <w:ins w:id="198" w:author="USA" w:date="2023-04-13T13:40:00Z"/>
          <w:sz w:val="22"/>
          <w:szCs w:val="22"/>
        </w:rPr>
      </w:pPr>
      <w:ins w:id="199" w:author="USA" w:date="2023-04-13T13:40:00Z">
        <w:r w:rsidRPr="006C74FC">
          <w:rPr>
            <w:sz w:val="22"/>
            <w:szCs w:val="22"/>
          </w:rPr>
          <w:t>2</w:t>
        </w:r>
        <w:r w:rsidRPr="006C74FC">
          <w:rPr>
            <w:sz w:val="22"/>
            <w:szCs w:val="22"/>
          </w:rPr>
          <w:tab/>
          <w:t xml:space="preserve">that UAS CNPC operating in the frequency bands specified in </w:t>
        </w:r>
        <w:r w:rsidRPr="006C74FC">
          <w:rPr>
            <w:i/>
            <w:iCs/>
            <w:sz w:val="22"/>
            <w:szCs w:val="22"/>
          </w:rPr>
          <w:t>resolves</w:t>
        </w:r>
        <w:r w:rsidRPr="006C74FC">
          <w:rPr>
            <w:sz w:val="22"/>
            <w:szCs w:val="22"/>
          </w:rPr>
          <w:t xml:space="preserve"> 1 are an application of the primary frequency allocations to the FSS</w:t>
        </w:r>
      </w:ins>
      <w:ins w:id="200" w:author="USA1" w:date="2023-07-18T13:24:00Z">
        <w:r w:rsidR="006C1E5E" w:rsidRPr="006C74FC">
          <w:rPr>
            <w:sz w:val="22"/>
            <w:szCs w:val="22"/>
            <w:highlight w:val="cyan"/>
          </w:rPr>
          <w:t xml:space="preserve"> and Resolution </w:t>
        </w:r>
        <w:r w:rsidR="006C1E5E" w:rsidRPr="006C74FC">
          <w:rPr>
            <w:b/>
            <w:bCs/>
            <w:sz w:val="22"/>
            <w:szCs w:val="22"/>
            <w:highlight w:val="cyan"/>
          </w:rPr>
          <w:t>156</w:t>
        </w:r>
        <w:r w:rsidR="006C1E5E" w:rsidRPr="006C74FC">
          <w:rPr>
            <w:sz w:val="22"/>
            <w:szCs w:val="22"/>
            <w:highlight w:val="cyan"/>
          </w:rPr>
          <w:t xml:space="preserve"> </w:t>
        </w:r>
        <w:r w:rsidR="006C1E5E" w:rsidRPr="006C74FC">
          <w:rPr>
            <w:b/>
            <w:bCs/>
            <w:sz w:val="22"/>
            <w:szCs w:val="22"/>
            <w:highlight w:val="cyan"/>
          </w:rPr>
          <w:t>(WRC-15)</w:t>
        </w:r>
        <w:r w:rsidR="006C1E5E" w:rsidRPr="006C74FC">
          <w:rPr>
            <w:sz w:val="22"/>
            <w:szCs w:val="22"/>
            <w:highlight w:val="cyan"/>
          </w:rPr>
          <w:t xml:space="preserve"> shall not </w:t>
        </w:r>
        <w:proofErr w:type="gramStart"/>
        <w:r w:rsidR="006C1E5E" w:rsidRPr="006C74FC">
          <w:rPr>
            <w:sz w:val="22"/>
            <w:szCs w:val="22"/>
            <w:highlight w:val="cyan"/>
          </w:rPr>
          <w:t>apply</w:t>
        </w:r>
      </w:ins>
      <w:ins w:id="201" w:author="USA" w:date="2023-04-13T13:40:00Z">
        <w:r w:rsidRPr="006C74FC">
          <w:rPr>
            <w:sz w:val="22"/>
            <w:szCs w:val="22"/>
          </w:rPr>
          <w:t>;</w:t>
        </w:r>
        <w:proofErr w:type="gramEnd"/>
      </w:ins>
    </w:p>
    <w:p w14:paraId="319EFC12" w14:textId="06938FC7" w:rsidR="006B4200" w:rsidRPr="006C74FC" w:rsidRDefault="006B4200" w:rsidP="006B4200">
      <w:pPr>
        <w:jc w:val="both"/>
        <w:rPr>
          <w:ins w:id="202" w:author="USA" w:date="2023-04-13T13:42:00Z"/>
          <w:sz w:val="22"/>
          <w:szCs w:val="22"/>
        </w:rPr>
      </w:pPr>
      <w:ins w:id="203" w:author="USA" w:date="2023-04-13T13:40:00Z">
        <w:r w:rsidRPr="006C74FC">
          <w:rPr>
            <w:sz w:val="22"/>
            <w:szCs w:val="22"/>
          </w:rPr>
          <w:t>3</w:t>
        </w:r>
        <w:r w:rsidRPr="006C74FC">
          <w:rPr>
            <w:sz w:val="22"/>
            <w:szCs w:val="22"/>
          </w:rPr>
          <w:tab/>
          <w:t xml:space="preserve">that frequency assignments to UA CNPC earth stations subject to this Resolution shall be notified under No. </w:t>
        </w:r>
        <w:r w:rsidRPr="006C74FC">
          <w:rPr>
            <w:b/>
            <w:bCs/>
            <w:sz w:val="22"/>
            <w:szCs w:val="22"/>
          </w:rPr>
          <w:t>11.2</w:t>
        </w:r>
        <w:r w:rsidRPr="006C74FC">
          <w:rPr>
            <w:sz w:val="22"/>
            <w:szCs w:val="22"/>
          </w:rPr>
          <w:t xml:space="preserve"> by the notifying administration of the FSS satellite network with which these </w:t>
        </w:r>
        <w:del w:id="204" w:author="USA1" w:date="2023-07-18T13:28:00Z">
          <w:r w:rsidRPr="006C74FC" w:rsidDel="00C12ABE">
            <w:rPr>
              <w:sz w:val="22"/>
              <w:szCs w:val="22"/>
              <w:highlight w:val="cyan"/>
              <w:rPrChange w:id="205" w:author="USA1" w:date="2023-07-18T13:28:00Z">
                <w:rPr>
                  <w:sz w:val="22"/>
                  <w:szCs w:val="22"/>
                </w:rPr>
              </w:rPrChange>
            </w:rPr>
            <w:delText>typical</w:delText>
          </w:r>
          <w:r w:rsidRPr="006C74FC" w:rsidDel="00C12ABE">
            <w:rPr>
              <w:sz w:val="22"/>
              <w:szCs w:val="22"/>
            </w:rPr>
            <w:delText xml:space="preserve"> </w:delText>
          </w:r>
        </w:del>
        <w:r w:rsidRPr="006C74FC">
          <w:rPr>
            <w:sz w:val="22"/>
            <w:szCs w:val="22"/>
          </w:rPr>
          <w:t xml:space="preserve">earth stations </w:t>
        </w:r>
        <w:proofErr w:type="gramStart"/>
        <w:r w:rsidRPr="006C74FC">
          <w:rPr>
            <w:sz w:val="22"/>
            <w:szCs w:val="22"/>
          </w:rPr>
          <w:t>communicate;</w:t>
        </w:r>
      </w:ins>
      <w:proofErr w:type="gramEnd"/>
    </w:p>
    <w:p w14:paraId="3B39195A" w14:textId="77777777" w:rsidR="006B4200" w:rsidRPr="006C74FC" w:rsidRDefault="006B4200" w:rsidP="006B4200">
      <w:pPr>
        <w:jc w:val="both"/>
        <w:rPr>
          <w:ins w:id="206" w:author="USA" w:date="2023-04-13T13:43:00Z"/>
          <w:sz w:val="22"/>
          <w:szCs w:val="22"/>
        </w:rPr>
      </w:pPr>
      <w:ins w:id="207" w:author="USA" w:date="2023-04-13T13:42:00Z">
        <w:r w:rsidRPr="006C74FC">
          <w:rPr>
            <w:sz w:val="22"/>
            <w:szCs w:val="22"/>
          </w:rPr>
          <w:t>4</w:t>
        </w:r>
        <w:r w:rsidRPr="006C74FC">
          <w:rPr>
            <w:sz w:val="22"/>
            <w:szCs w:val="22"/>
          </w:rPr>
          <w:tab/>
          <w:t xml:space="preserve">that the notifying administration for the GSO FSS network with which the UAS CNPC earth station communicates shall send to the Radiocommunication Bureau (BR) the relevant Appendix </w:t>
        </w:r>
        <w:r w:rsidRPr="006C74FC">
          <w:rPr>
            <w:b/>
            <w:bCs/>
            <w:sz w:val="22"/>
            <w:szCs w:val="22"/>
          </w:rPr>
          <w:t>4</w:t>
        </w:r>
        <w:r w:rsidRPr="006C74FC">
          <w:rPr>
            <w:sz w:val="22"/>
            <w:szCs w:val="22"/>
          </w:rPr>
          <w:t xml:space="preserve"> notification information related to the characteristics of the UAS CNPC earth station identified as class of station “UG</w:t>
        </w:r>
        <w:proofErr w:type="gramStart"/>
        <w:r w:rsidRPr="006C74FC">
          <w:rPr>
            <w:sz w:val="22"/>
            <w:szCs w:val="22"/>
          </w:rPr>
          <w:t>”;</w:t>
        </w:r>
      </w:ins>
      <w:proofErr w:type="gramEnd"/>
    </w:p>
    <w:p w14:paraId="188E713B" w14:textId="77777777" w:rsidR="006B4200" w:rsidRPr="006C74FC" w:rsidRDefault="006B4200" w:rsidP="006B4200">
      <w:pPr>
        <w:jc w:val="both"/>
        <w:rPr>
          <w:ins w:id="208" w:author="USA" w:date="2023-04-13T13:45:00Z"/>
          <w:sz w:val="22"/>
          <w:szCs w:val="22"/>
        </w:rPr>
      </w:pPr>
      <w:ins w:id="209" w:author="USA" w:date="2023-04-13T13:44:00Z">
        <w:r w:rsidRPr="006C74FC">
          <w:rPr>
            <w:sz w:val="22"/>
            <w:szCs w:val="22"/>
          </w:rPr>
          <w:t>5</w:t>
        </w:r>
        <w:r w:rsidRPr="006C74FC">
          <w:rPr>
            <w:sz w:val="22"/>
            <w:szCs w:val="22"/>
          </w:rPr>
          <w:tab/>
          <w:t>that the operation of a UAS CNPC earth station within the territory under the jurisdiction of an administration shall be subject to obtaining by the notifying administration of the GSO FSS network</w:t>
        </w:r>
        <w:del w:id="210" w:author="USA1" w:date="2023-06-20T09:34:00Z">
          <w:r w:rsidRPr="006C74FC" w:rsidDel="00197389">
            <w:rPr>
              <w:sz w:val="22"/>
              <w:szCs w:val="22"/>
            </w:rPr>
            <w:delText xml:space="preserve"> </w:delText>
          </w:r>
          <w:r w:rsidRPr="006C74FC" w:rsidDel="00197389">
            <w:rPr>
              <w:sz w:val="22"/>
              <w:szCs w:val="22"/>
              <w:highlight w:val="cyan"/>
              <w:rPrChange w:id="211" w:author="USA1" w:date="2023-06-20T09:34:00Z">
                <w:rPr>
                  <w:sz w:val="22"/>
                  <w:szCs w:val="22"/>
                </w:rPr>
              </w:rPrChange>
            </w:rPr>
            <w:delText xml:space="preserve">under Article </w:delText>
          </w:r>
          <w:r w:rsidRPr="006C74FC" w:rsidDel="00197389">
            <w:rPr>
              <w:b/>
              <w:bCs/>
              <w:sz w:val="22"/>
              <w:szCs w:val="22"/>
              <w:highlight w:val="cyan"/>
              <w:rPrChange w:id="212" w:author="USA1" w:date="2023-06-20T09:34:00Z">
                <w:rPr>
                  <w:b/>
                  <w:bCs/>
                  <w:sz w:val="22"/>
                  <w:szCs w:val="22"/>
                </w:rPr>
              </w:rPrChange>
            </w:rPr>
            <w:delText>18</w:delText>
          </w:r>
        </w:del>
        <w:r w:rsidRPr="006C74FC">
          <w:rPr>
            <w:sz w:val="22"/>
            <w:szCs w:val="22"/>
          </w:rPr>
          <w:t xml:space="preserve">, an explicit authorization from that </w:t>
        </w:r>
        <w:proofErr w:type="gramStart"/>
        <w:r w:rsidRPr="006C74FC">
          <w:rPr>
            <w:sz w:val="22"/>
            <w:szCs w:val="22"/>
          </w:rPr>
          <w:t>administration;</w:t>
        </w:r>
      </w:ins>
      <w:proofErr w:type="gramEnd"/>
    </w:p>
    <w:p w14:paraId="7EF1AF24" w14:textId="66EDFA1F" w:rsidR="00663E8E" w:rsidRPr="006C74FC" w:rsidRDefault="00663E8E" w:rsidP="00663E8E">
      <w:pPr>
        <w:jc w:val="both"/>
        <w:rPr>
          <w:ins w:id="213" w:author="USA1" w:date="2023-07-18T13:27:00Z"/>
          <w:i/>
          <w:sz w:val="22"/>
          <w:szCs w:val="22"/>
        </w:rPr>
      </w:pPr>
      <w:ins w:id="214" w:author="USA1" w:date="2023-07-18T13:27:00Z">
        <w:r w:rsidRPr="006C74FC">
          <w:rPr>
            <w:i/>
            <w:sz w:val="22"/>
            <w:szCs w:val="22"/>
            <w:highlight w:val="cyan"/>
          </w:rPr>
          <w:t>Editor’s Note:  Resolves 6 is shown as not used only to maintain alignment with the CPM text; however, at the 42</w:t>
        </w:r>
        <w:r w:rsidRPr="006C74FC">
          <w:rPr>
            <w:i/>
            <w:sz w:val="22"/>
            <w:szCs w:val="22"/>
            <w:highlight w:val="cyan"/>
            <w:vertAlign w:val="superscript"/>
          </w:rPr>
          <w:t>nd</w:t>
        </w:r>
        <w:r w:rsidRPr="006C74FC">
          <w:rPr>
            <w:i/>
            <w:sz w:val="22"/>
            <w:szCs w:val="22"/>
            <w:highlight w:val="cyan"/>
          </w:rPr>
          <w:t xml:space="preserve"> meeting</w:t>
        </w:r>
      </w:ins>
      <w:ins w:id="215" w:author="USA1" w:date="2023-07-18T13:51:00Z">
        <w:r w:rsidR="004F3D06" w:rsidRPr="006C74FC">
          <w:rPr>
            <w:i/>
            <w:sz w:val="22"/>
            <w:szCs w:val="22"/>
            <w:highlight w:val="cyan"/>
          </w:rPr>
          <w:t xml:space="preserve"> of</w:t>
        </w:r>
      </w:ins>
      <w:ins w:id="216" w:author="USA1" w:date="2023-07-18T13:27:00Z">
        <w:r w:rsidRPr="006C74FC">
          <w:rPr>
            <w:i/>
            <w:sz w:val="22"/>
            <w:szCs w:val="22"/>
            <w:highlight w:val="cyan"/>
          </w:rPr>
          <w:t xml:space="preserve"> CITEL PCC.II, this Resolves will be fully </w:t>
        </w:r>
        <w:proofErr w:type="gramStart"/>
        <w:r w:rsidRPr="006C74FC">
          <w:rPr>
            <w:i/>
            <w:sz w:val="22"/>
            <w:szCs w:val="22"/>
            <w:highlight w:val="cyan"/>
          </w:rPr>
          <w:t>removed</w:t>
        </w:r>
        <w:proofErr w:type="gramEnd"/>
        <w:r w:rsidRPr="006C74FC">
          <w:rPr>
            <w:i/>
            <w:sz w:val="22"/>
            <w:szCs w:val="22"/>
            <w:highlight w:val="cyan"/>
          </w:rPr>
          <w:t xml:space="preserve"> and the Resolves will be renumbered when preparing the final version.</w:t>
        </w:r>
      </w:ins>
    </w:p>
    <w:p w14:paraId="2B9AAE9D" w14:textId="77777777" w:rsidR="006B4200" w:rsidRPr="006C74FC" w:rsidRDefault="006B4200" w:rsidP="006B4200">
      <w:pPr>
        <w:jc w:val="both"/>
        <w:rPr>
          <w:ins w:id="217" w:author="USA" w:date="2023-05-11T17:27:00Z"/>
          <w:i/>
          <w:iCs/>
          <w:sz w:val="22"/>
          <w:szCs w:val="22"/>
        </w:rPr>
      </w:pPr>
      <w:ins w:id="218" w:author="USA" w:date="2023-04-13T13:50:00Z">
        <w:r w:rsidRPr="006C74FC">
          <w:rPr>
            <w:sz w:val="22"/>
            <w:szCs w:val="22"/>
          </w:rPr>
          <w:t>6</w:t>
        </w:r>
        <w:r w:rsidRPr="006C74FC">
          <w:rPr>
            <w:sz w:val="22"/>
            <w:szCs w:val="22"/>
          </w:rPr>
          <w:tab/>
        </w:r>
        <w:r w:rsidRPr="006C74FC">
          <w:rPr>
            <w:i/>
            <w:iCs/>
            <w:sz w:val="22"/>
            <w:szCs w:val="22"/>
          </w:rPr>
          <w:t xml:space="preserve">not </w:t>
        </w:r>
        <w:proofErr w:type="gramStart"/>
        <w:r w:rsidRPr="006C74FC">
          <w:rPr>
            <w:i/>
            <w:iCs/>
            <w:sz w:val="22"/>
            <w:szCs w:val="22"/>
          </w:rPr>
          <w:t>used</w:t>
        </w:r>
      </w:ins>
      <w:proofErr w:type="gramEnd"/>
    </w:p>
    <w:p w14:paraId="68299021" w14:textId="77777777" w:rsidR="006B4200" w:rsidRPr="006C74FC" w:rsidRDefault="006B4200" w:rsidP="006B4200">
      <w:pPr>
        <w:jc w:val="both"/>
        <w:rPr>
          <w:ins w:id="219" w:author="USA" w:date="2023-04-13T13:45:00Z"/>
          <w:sz w:val="22"/>
          <w:szCs w:val="22"/>
        </w:rPr>
      </w:pPr>
      <w:ins w:id="220" w:author="USA" w:date="2023-04-13T13:51:00Z">
        <w:r w:rsidRPr="006C74FC">
          <w:rPr>
            <w:sz w:val="22"/>
            <w:szCs w:val="22"/>
          </w:rPr>
          <w:t>7</w:t>
        </w:r>
      </w:ins>
      <w:ins w:id="221" w:author="USA" w:date="2023-04-13T13:45:00Z">
        <w:r w:rsidRPr="006C74FC">
          <w:rPr>
            <w:sz w:val="22"/>
            <w:szCs w:val="22"/>
          </w:rPr>
          <w:tab/>
          <w:t xml:space="preserve">that, with respect to other satellite networks in the frequency bands referred to in </w:t>
        </w:r>
        <w:r w:rsidRPr="006C74FC">
          <w:rPr>
            <w:i/>
            <w:iCs/>
            <w:sz w:val="22"/>
            <w:szCs w:val="22"/>
          </w:rPr>
          <w:t>resolves</w:t>
        </w:r>
        <w:r w:rsidRPr="006C74FC">
          <w:rPr>
            <w:sz w:val="22"/>
            <w:szCs w:val="22"/>
          </w:rPr>
          <w:t xml:space="preserve"> 1, the notifying administration of the GSO FSS network with which the UA CNPC earth station communicates shall ensure that its UA CNPC earth stations comply with the following conditions:</w:t>
        </w:r>
      </w:ins>
    </w:p>
    <w:p w14:paraId="1D8B2CB0" w14:textId="77777777" w:rsidR="006B4200" w:rsidRPr="006C74FC" w:rsidRDefault="006B4200" w:rsidP="006B4200">
      <w:pPr>
        <w:jc w:val="both"/>
        <w:rPr>
          <w:ins w:id="222" w:author="USA" w:date="2023-04-13T13:45:00Z"/>
          <w:sz w:val="22"/>
          <w:szCs w:val="22"/>
        </w:rPr>
      </w:pPr>
      <w:ins w:id="223" w:author="USA" w:date="2023-04-13T13:51:00Z">
        <w:r w:rsidRPr="006C74FC">
          <w:rPr>
            <w:sz w:val="22"/>
            <w:szCs w:val="22"/>
          </w:rPr>
          <w:t>7</w:t>
        </w:r>
      </w:ins>
      <w:ins w:id="224" w:author="USA" w:date="2023-04-13T13:45:00Z">
        <w:r w:rsidRPr="006C74FC">
          <w:rPr>
            <w:sz w:val="22"/>
            <w:szCs w:val="22"/>
          </w:rPr>
          <w:t>.1</w:t>
        </w:r>
        <w:r w:rsidRPr="006C74FC">
          <w:rPr>
            <w:sz w:val="22"/>
            <w:szCs w:val="22"/>
          </w:rPr>
          <w:tab/>
          <w:t>the UA CNPC earth station characteristics shall remain within the envelope of characteristics of the typical earth stations of the associated FSS satellite network as notified and published by the Radiocommunication Bureau (BR</w:t>
        </w:r>
        <w:proofErr w:type="gramStart"/>
        <w:r w:rsidRPr="006C74FC">
          <w:rPr>
            <w:sz w:val="22"/>
            <w:szCs w:val="22"/>
          </w:rPr>
          <w:t>);</w:t>
        </w:r>
        <w:proofErr w:type="gramEnd"/>
      </w:ins>
    </w:p>
    <w:p w14:paraId="7F3E2896" w14:textId="77777777" w:rsidR="006B4200" w:rsidRPr="006C74FC" w:rsidRDefault="006B4200" w:rsidP="006B4200">
      <w:pPr>
        <w:jc w:val="both"/>
        <w:rPr>
          <w:ins w:id="225" w:author="USA" w:date="2023-04-13T13:46:00Z"/>
          <w:sz w:val="22"/>
          <w:szCs w:val="22"/>
        </w:rPr>
      </w:pPr>
      <w:ins w:id="226" w:author="USA" w:date="2023-04-13T13:51:00Z">
        <w:r w:rsidRPr="006C74FC">
          <w:rPr>
            <w:sz w:val="22"/>
            <w:szCs w:val="22"/>
          </w:rPr>
          <w:t>7</w:t>
        </w:r>
      </w:ins>
      <w:ins w:id="227" w:author="USA" w:date="2023-04-13T13:45:00Z">
        <w:r w:rsidRPr="006C74FC">
          <w:rPr>
            <w:sz w:val="22"/>
            <w:szCs w:val="22"/>
          </w:rPr>
          <w:t>.2</w:t>
        </w:r>
        <w:r w:rsidRPr="006C74FC">
          <w:rPr>
            <w:sz w:val="22"/>
            <w:szCs w:val="22"/>
          </w:rPr>
          <w:tab/>
          <w:t xml:space="preserve">the operation of UA CNPC earth stations shall not cause more interference to and shall not claim more protection than that of the typical earth stations of that GSO FSS network in the same </w:t>
        </w:r>
        <w:proofErr w:type="gramStart"/>
        <w:r w:rsidRPr="006C74FC">
          <w:rPr>
            <w:sz w:val="22"/>
            <w:szCs w:val="22"/>
          </w:rPr>
          <w:t>area;</w:t>
        </w:r>
      </w:ins>
      <w:proofErr w:type="gramEnd"/>
    </w:p>
    <w:p w14:paraId="0EA7FBBB" w14:textId="77777777" w:rsidR="006B4200" w:rsidRPr="006C74FC" w:rsidRDefault="006B4200" w:rsidP="006B4200">
      <w:pPr>
        <w:jc w:val="both"/>
        <w:rPr>
          <w:ins w:id="228" w:author="USA" w:date="2023-04-13T13:46:00Z"/>
          <w:sz w:val="22"/>
          <w:szCs w:val="22"/>
        </w:rPr>
      </w:pPr>
      <w:ins w:id="229" w:author="USA" w:date="2023-04-13T13:51:00Z">
        <w:r w:rsidRPr="006C74FC">
          <w:rPr>
            <w:sz w:val="22"/>
            <w:szCs w:val="22"/>
          </w:rPr>
          <w:t>7</w:t>
        </w:r>
      </w:ins>
      <w:ins w:id="230" w:author="USA" w:date="2023-04-13T13:46:00Z">
        <w:r w:rsidRPr="006C74FC">
          <w:rPr>
            <w:sz w:val="22"/>
            <w:szCs w:val="22"/>
          </w:rPr>
          <w:t>.3</w:t>
        </w:r>
        <w:r w:rsidRPr="006C74FC">
          <w:rPr>
            <w:sz w:val="22"/>
            <w:szCs w:val="22"/>
          </w:rPr>
          <w:tab/>
          <w:t xml:space="preserve">the use of assignments of an FSS satellite network by UAS CNPC links shall not constrain other satellite networks beyond what is already imposed by the typical earth stations of the associated FSS satellite network during the application of the provisions of Articles </w:t>
        </w:r>
        <w:r w:rsidRPr="006C74FC">
          <w:rPr>
            <w:b/>
            <w:bCs/>
            <w:sz w:val="22"/>
            <w:szCs w:val="22"/>
          </w:rPr>
          <w:t>9</w:t>
        </w:r>
        <w:r w:rsidRPr="006C74FC">
          <w:rPr>
            <w:sz w:val="22"/>
            <w:szCs w:val="22"/>
          </w:rPr>
          <w:t xml:space="preserve"> and </w:t>
        </w:r>
        <w:proofErr w:type="gramStart"/>
        <w:r w:rsidRPr="006C74FC">
          <w:rPr>
            <w:b/>
            <w:bCs/>
            <w:sz w:val="22"/>
            <w:szCs w:val="22"/>
          </w:rPr>
          <w:t>11</w:t>
        </w:r>
        <w:r w:rsidRPr="006C74FC">
          <w:rPr>
            <w:sz w:val="22"/>
            <w:szCs w:val="22"/>
          </w:rPr>
          <w:t>;</w:t>
        </w:r>
        <w:proofErr w:type="gramEnd"/>
      </w:ins>
    </w:p>
    <w:p w14:paraId="5D70E483" w14:textId="77777777" w:rsidR="006B4200" w:rsidRPr="006C74FC" w:rsidRDefault="006B4200" w:rsidP="006B4200">
      <w:pPr>
        <w:jc w:val="both"/>
        <w:rPr>
          <w:ins w:id="231" w:author="USA" w:date="2023-04-13T13:46:00Z"/>
          <w:sz w:val="22"/>
          <w:szCs w:val="22"/>
        </w:rPr>
      </w:pPr>
      <w:ins w:id="232" w:author="USA" w:date="2023-04-13T13:51:00Z">
        <w:r w:rsidRPr="006C74FC">
          <w:rPr>
            <w:sz w:val="22"/>
            <w:szCs w:val="22"/>
          </w:rPr>
          <w:t>7</w:t>
        </w:r>
      </w:ins>
      <w:ins w:id="233" w:author="USA" w:date="2023-04-13T13:46:00Z">
        <w:r w:rsidRPr="006C74FC">
          <w:rPr>
            <w:sz w:val="22"/>
            <w:szCs w:val="22"/>
          </w:rPr>
          <w:t>.4</w:t>
        </w:r>
        <w:r w:rsidRPr="006C74FC">
          <w:rPr>
            <w:sz w:val="22"/>
            <w:szCs w:val="22"/>
          </w:rPr>
          <w:tab/>
          <w:t xml:space="preserve">the operation of the UA CNPC earth station shall comply with the coordination agreements for the frequency assignments of the typical earth station of the associated GSO FSS network obtained under the relevant provisions of the Radio </w:t>
        </w:r>
        <w:proofErr w:type="gramStart"/>
        <w:r w:rsidRPr="006C74FC">
          <w:rPr>
            <w:sz w:val="22"/>
            <w:szCs w:val="22"/>
          </w:rPr>
          <w:t>Regulations;</w:t>
        </w:r>
        <w:proofErr w:type="gramEnd"/>
        <w:r w:rsidRPr="006C74FC">
          <w:rPr>
            <w:sz w:val="22"/>
            <w:szCs w:val="22"/>
          </w:rPr>
          <w:t xml:space="preserve"> </w:t>
        </w:r>
      </w:ins>
    </w:p>
    <w:p w14:paraId="4EFB5C8A" w14:textId="77777777" w:rsidR="006B4200" w:rsidRPr="006C74FC" w:rsidRDefault="006B4200" w:rsidP="006B4200">
      <w:pPr>
        <w:jc w:val="both"/>
        <w:rPr>
          <w:ins w:id="234" w:author="USA" w:date="2023-05-11T17:28:00Z"/>
          <w:sz w:val="22"/>
          <w:szCs w:val="22"/>
        </w:rPr>
      </w:pPr>
      <w:ins w:id="235" w:author="USA" w:date="2023-04-13T13:51:00Z">
        <w:r w:rsidRPr="006C74FC">
          <w:rPr>
            <w:sz w:val="22"/>
            <w:szCs w:val="22"/>
          </w:rPr>
          <w:lastRenderedPageBreak/>
          <w:t>7</w:t>
        </w:r>
      </w:ins>
      <w:ins w:id="236" w:author="USA" w:date="2023-04-13T13:46:00Z">
        <w:r w:rsidRPr="006C74FC">
          <w:rPr>
            <w:sz w:val="22"/>
            <w:szCs w:val="22"/>
          </w:rPr>
          <w:t>.5</w:t>
        </w:r>
        <w:r w:rsidRPr="006C74FC">
          <w:rPr>
            <w:sz w:val="22"/>
            <w:szCs w:val="22"/>
          </w:rPr>
          <w:tab/>
          <w:t xml:space="preserve">the operation of UAS CNPC links shall not have any impact on the relevant existing agreements reached during the FSS satellite coordination process or on the future coordination of FSS networks during the application of the provisions of the Radio </w:t>
        </w:r>
        <w:proofErr w:type="gramStart"/>
        <w:r w:rsidRPr="006C74FC">
          <w:rPr>
            <w:sz w:val="22"/>
            <w:szCs w:val="22"/>
          </w:rPr>
          <w:t>Regulations</w:t>
        </w:r>
      </w:ins>
      <w:ins w:id="237" w:author="USA" w:date="2023-04-13T13:47:00Z">
        <w:r w:rsidRPr="006C74FC">
          <w:rPr>
            <w:sz w:val="22"/>
            <w:szCs w:val="22"/>
          </w:rPr>
          <w:t>;</w:t>
        </w:r>
      </w:ins>
      <w:proofErr w:type="gramEnd"/>
    </w:p>
    <w:p w14:paraId="1C1A0A01" w14:textId="77777777" w:rsidR="006B4200" w:rsidRPr="006C74FC" w:rsidRDefault="006B4200" w:rsidP="006B4200">
      <w:pPr>
        <w:jc w:val="both"/>
        <w:rPr>
          <w:ins w:id="238" w:author="USA" w:date="2023-04-13T13:48:00Z"/>
          <w:sz w:val="22"/>
          <w:szCs w:val="22"/>
        </w:rPr>
      </w:pPr>
      <w:ins w:id="239" w:author="USA" w:date="2023-04-13T13:50:00Z">
        <w:r w:rsidRPr="006C74FC">
          <w:rPr>
            <w:sz w:val="22"/>
            <w:szCs w:val="22"/>
          </w:rPr>
          <w:t>8</w:t>
        </w:r>
      </w:ins>
      <w:ins w:id="240" w:author="USA" w:date="2023-04-13T13:48:00Z">
        <w:r w:rsidRPr="006C74FC">
          <w:rPr>
            <w:sz w:val="22"/>
            <w:szCs w:val="22"/>
          </w:rPr>
          <w:tab/>
          <w:t xml:space="preserve">that, with respect to terrestrial services in the frequency bands referred to in </w:t>
        </w:r>
        <w:r w:rsidRPr="006C74FC">
          <w:rPr>
            <w:i/>
            <w:iCs/>
            <w:sz w:val="22"/>
            <w:szCs w:val="22"/>
          </w:rPr>
          <w:t>resolves</w:t>
        </w:r>
        <w:r w:rsidRPr="006C74FC">
          <w:rPr>
            <w:sz w:val="22"/>
            <w:szCs w:val="22"/>
          </w:rPr>
          <w:t xml:space="preserve"> 1, the notifying administration of the GSO FSS network with which the UA CNPC earth station communicates shall ensure that its UA CNPC earth stations comply with the following conditions:</w:t>
        </w:r>
      </w:ins>
    </w:p>
    <w:p w14:paraId="2DFE831C" w14:textId="77777777" w:rsidR="006B4200" w:rsidRPr="006C74FC" w:rsidRDefault="006B4200" w:rsidP="006B4200">
      <w:pPr>
        <w:jc w:val="both"/>
        <w:rPr>
          <w:ins w:id="241" w:author="USA" w:date="2023-04-13T13:48:00Z"/>
          <w:sz w:val="22"/>
          <w:szCs w:val="22"/>
        </w:rPr>
      </w:pPr>
      <w:ins w:id="242" w:author="USA" w:date="2023-04-13T13:50:00Z">
        <w:r w:rsidRPr="006C74FC">
          <w:rPr>
            <w:sz w:val="22"/>
            <w:szCs w:val="22"/>
          </w:rPr>
          <w:t>8</w:t>
        </w:r>
      </w:ins>
      <w:ins w:id="243" w:author="USA" w:date="2023-04-13T13:48:00Z">
        <w:r w:rsidRPr="006C74FC">
          <w:rPr>
            <w:sz w:val="22"/>
            <w:szCs w:val="22"/>
          </w:rPr>
          <w:t>.1</w:t>
        </w:r>
        <w:r w:rsidRPr="006C74FC">
          <w:rPr>
            <w:sz w:val="22"/>
            <w:szCs w:val="22"/>
          </w:rPr>
          <w:tab/>
          <w:t xml:space="preserve">the use of UAS CNPC links shall not result in additional coordination constraints on terrestrial services under Articles </w:t>
        </w:r>
        <w:r w:rsidRPr="006C74FC">
          <w:rPr>
            <w:b/>
            <w:bCs/>
            <w:sz w:val="22"/>
            <w:szCs w:val="22"/>
          </w:rPr>
          <w:t>9</w:t>
        </w:r>
        <w:r w:rsidRPr="006C74FC">
          <w:rPr>
            <w:sz w:val="22"/>
            <w:szCs w:val="22"/>
          </w:rPr>
          <w:t xml:space="preserve"> and </w:t>
        </w:r>
        <w:proofErr w:type="gramStart"/>
        <w:r w:rsidRPr="006C74FC">
          <w:rPr>
            <w:b/>
            <w:bCs/>
            <w:sz w:val="22"/>
            <w:szCs w:val="22"/>
          </w:rPr>
          <w:t>11</w:t>
        </w:r>
        <w:r w:rsidRPr="006C74FC">
          <w:rPr>
            <w:sz w:val="22"/>
            <w:szCs w:val="22"/>
          </w:rPr>
          <w:t>;</w:t>
        </w:r>
        <w:proofErr w:type="gramEnd"/>
      </w:ins>
    </w:p>
    <w:p w14:paraId="17F88C3C" w14:textId="77777777" w:rsidR="006B4200" w:rsidRPr="006C74FC" w:rsidRDefault="006B4200" w:rsidP="006B4200">
      <w:pPr>
        <w:jc w:val="both"/>
        <w:rPr>
          <w:ins w:id="244" w:author="USA" w:date="2023-04-13T13:48:00Z"/>
          <w:sz w:val="22"/>
          <w:szCs w:val="22"/>
        </w:rPr>
      </w:pPr>
      <w:ins w:id="245" w:author="USA" w:date="2023-04-13T13:50:00Z">
        <w:r w:rsidRPr="006C74FC">
          <w:rPr>
            <w:sz w:val="22"/>
            <w:szCs w:val="22"/>
          </w:rPr>
          <w:t>8</w:t>
        </w:r>
      </w:ins>
      <w:ins w:id="246" w:author="USA" w:date="2023-04-13T13:48:00Z">
        <w:r w:rsidRPr="006C74FC">
          <w:rPr>
            <w:sz w:val="22"/>
            <w:szCs w:val="22"/>
          </w:rPr>
          <w:t>.2</w:t>
        </w:r>
        <w:r w:rsidRPr="006C74FC">
          <w:rPr>
            <w:sz w:val="22"/>
            <w:szCs w:val="22"/>
          </w:rPr>
          <w:tab/>
          <w:t>unless otherwise agreed between the administrations concerned, UA CNPC earth stations shall reduce interference to terrestrial services of other administrations by meeting the power flux-density (</w:t>
        </w:r>
        <w:proofErr w:type="spellStart"/>
        <w:r w:rsidRPr="006C74FC">
          <w:rPr>
            <w:sz w:val="22"/>
            <w:szCs w:val="22"/>
          </w:rPr>
          <w:t>pfd</w:t>
        </w:r>
        <w:proofErr w:type="spellEnd"/>
        <w:r w:rsidRPr="006C74FC">
          <w:rPr>
            <w:sz w:val="22"/>
            <w:szCs w:val="22"/>
          </w:rPr>
          <w:t xml:space="preserve">) masks contained in Annex 2 to this </w:t>
        </w:r>
        <w:proofErr w:type="gramStart"/>
        <w:r w:rsidRPr="006C74FC">
          <w:rPr>
            <w:sz w:val="22"/>
            <w:szCs w:val="22"/>
          </w:rPr>
          <w:t>Resolution;</w:t>
        </w:r>
        <w:proofErr w:type="gramEnd"/>
        <w:r w:rsidRPr="006C74FC">
          <w:rPr>
            <w:sz w:val="22"/>
            <w:szCs w:val="22"/>
          </w:rPr>
          <w:t xml:space="preserve"> </w:t>
        </w:r>
      </w:ins>
    </w:p>
    <w:p w14:paraId="3528A314" w14:textId="77777777" w:rsidR="006B4200" w:rsidRPr="006C74FC" w:rsidRDefault="006B4200" w:rsidP="006B4200">
      <w:pPr>
        <w:jc w:val="both"/>
        <w:rPr>
          <w:ins w:id="247" w:author="USA" w:date="2023-04-13T13:52:00Z"/>
          <w:sz w:val="22"/>
          <w:szCs w:val="22"/>
        </w:rPr>
      </w:pPr>
      <w:ins w:id="248" w:author="USA" w:date="2023-04-13T13:50:00Z">
        <w:r w:rsidRPr="006C74FC">
          <w:rPr>
            <w:sz w:val="22"/>
            <w:szCs w:val="22"/>
          </w:rPr>
          <w:t>8</w:t>
        </w:r>
      </w:ins>
      <w:ins w:id="249" w:author="USA" w:date="2023-04-13T13:48:00Z">
        <w:r w:rsidRPr="006C74FC">
          <w:rPr>
            <w:sz w:val="22"/>
            <w:szCs w:val="22"/>
          </w:rPr>
          <w:t>.3</w:t>
        </w:r>
        <w:r w:rsidRPr="006C74FC">
          <w:rPr>
            <w:sz w:val="22"/>
            <w:szCs w:val="22"/>
          </w:rPr>
          <w:tab/>
          <w:t xml:space="preserve">UA CNPC earth stations receiving in the frequency bands referred to in recognizing b) shall not claim protection from transmitting stations of terrestrial services operating in conformity with the Radio Regulations, No. </w:t>
        </w:r>
        <w:r w:rsidRPr="006C74FC">
          <w:rPr>
            <w:b/>
            <w:bCs/>
            <w:sz w:val="22"/>
            <w:szCs w:val="22"/>
          </w:rPr>
          <w:t>5.43A</w:t>
        </w:r>
        <w:r w:rsidRPr="006C74FC">
          <w:rPr>
            <w:sz w:val="22"/>
            <w:szCs w:val="22"/>
          </w:rPr>
          <w:t xml:space="preserve"> does not apply and there is therefore no change of the regulatory status of UA CNPC earth stations with respect to stations of the terrestrial </w:t>
        </w:r>
        <w:proofErr w:type="gramStart"/>
        <w:r w:rsidRPr="006C74FC">
          <w:rPr>
            <w:sz w:val="22"/>
            <w:szCs w:val="22"/>
          </w:rPr>
          <w:t>service;</w:t>
        </w:r>
      </w:ins>
      <w:proofErr w:type="gramEnd"/>
    </w:p>
    <w:p w14:paraId="73050277" w14:textId="77777777" w:rsidR="006B4200" w:rsidRPr="006C74FC" w:rsidRDefault="006B4200" w:rsidP="006B4200">
      <w:pPr>
        <w:jc w:val="both"/>
        <w:rPr>
          <w:ins w:id="250" w:author="USA" w:date="2023-05-11T17:13:00Z"/>
          <w:sz w:val="22"/>
          <w:szCs w:val="22"/>
        </w:rPr>
      </w:pPr>
      <w:ins w:id="251" w:author="USA" w:date="2023-04-13T13:52:00Z">
        <w:r w:rsidRPr="006C74FC">
          <w:rPr>
            <w:sz w:val="22"/>
            <w:szCs w:val="22"/>
          </w:rPr>
          <w:t>9</w:t>
        </w:r>
        <w:r w:rsidRPr="006C74FC">
          <w:rPr>
            <w:sz w:val="22"/>
            <w:szCs w:val="22"/>
          </w:rPr>
          <w:tab/>
          <w:t xml:space="preserve">that the use of frequency bands specified in </w:t>
        </w:r>
        <w:r w:rsidRPr="006C74FC">
          <w:rPr>
            <w:i/>
            <w:iCs/>
            <w:sz w:val="22"/>
            <w:szCs w:val="22"/>
          </w:rPr>
          <w:t>resolves</w:t>
        </w:r>
        <w:r w:rsidRPr="006C74FC">
          <w:rPr>
            <w:sz w:val="22"/>
            <w:szCs w:val="22"/>
          </w:rPr>
          <w:t xml:space="preserve"> 1 by the UAS CNPC links shall be in accordance with the Convention on International Civil Aviation and its annexes that includes Standards and Recommended Practices (SARPs</w:t>
        </w:r>
        <w:proofErr w:type="gramStart"/>
        <w:r w:rsidRPr="006C74FC">
          <w:rPr>
            <w:sz w:val="22"/>
            <w:szCs w:val="22"/>
          </w:rPr>
          <w:t>);</w:t>
        </w:r>
      </w:ins>
      <w:proofErr w:type="gramEnd"/>
    </w:p>
    <w:p w14:paraId="223C8505" w14:textId="77777777" w:rsidR="006B4200" w:rsidRPr="006C74FC" w:rsidRDefault="006B4200" w:rsidP="006B4200">
      <w:pPr>
        <w:jc w:val="both"/>
        <w:rPr>
          <w:ins w:id="252" w:author="USA" w:date="2023-04-13T13:40:00Z"/>
          <w:sz w:val="22"/>
          <w:szCs w:val="22"/>
        </w:rPr>
      </w:pPr>
      <w:ins w:id="253" w:author="USA" w:date="2023-04-13T13:52:00Z">
        <w:r w:rsidRPr="006C74FC">
          <w:rPr>
            <w:sz w:val="22"/>
            <w:szCs w:val="22"/>
          </w:rPr>
          <w:t>10</w:t>
        </w:r>
        <w:r w:rsidRPr="006C74FC">
          <w:rPr>
            <w:sz w:val="22"/>
            <w:szCs w:val="22"/>
          </w:rPr>
          <w:tab/>
          <w:t xml:space="preserve">use frequency assignments associated with the GSO FSS networks for UAS CNPC links (see Figure 1 in Annex 1), including frequency assignments to space stations, specific or typical earth stations and earth stations on board UA, that have </w:t>
        </w:r>
        <w:del w:id="254" w:author="USA1" w:date="2023-06-28T13:12:00Z">
          <w:r w:rsidRPr="006C74FC" w:rsidDel="002279C2">
            <w:rPr>
              <w:sz w:val="22"/>
              <w:szCs w:val="22"/>
              <w:highlight w:val="cyan"/>
              <w:rPrChange w:id="255" w:author="USA1" w:date="2023-06-28T13:12:00Z">
                <w:rPr>
                  <w:sz w:val="22"/>
                  <w:szCs w:val="22"/>
                </w:rPr>
              </w:rPrChange>
            </w:rPr>
            <w:delText>successfully</w:delText>
          </w:r>
          <w:r w:rsidRPr="006C74FC" w:rsidDel="002279C2">
            <w:rPr>
              <w:sz w:val="22"/>
              <w:szCs w:val="22"/>
            </w:rPr>
            <w:delText xml:space="preserve"> </w:delText>
          </w:r>
        </w:del>
        <w:r w:rsidRPr="006C74FC">
          <w:rPr>
            <w:sz w:val="22"/>
            <w:szCs w:val="22"/>
          </w:rPr>
          <w:t xml:space="preserve">applied the coordination procedure under Article </w:t>
        </w:r>
        <w:r w:rsidRPr="006C74FC">
          <w:rPr>
            <w:b/>
            <w:bCs/>
            <w:sz w:val="22"/>
            <w:szCs w:val="22"/>
          </w:rPr>
          <w:t>9</w:t>
        </w:r>
        <w:r w:rsidRPr="006C74FC">
          <w:rPr>
            <w:sz w:val="22"/>
            <w:szCs w:val="22"/>
          </w:rPr>
          <w:t xml:space="preserve"> and notification procedure under Article </w:t>
        </w:r>
        <w:proofErr w:type="gramStart"/>
        <w:r w:rsidRPr="006C74FC">
          <w:rPr>
            <w:b/>
            <w:bCs/>
            <w:sz w:val="22"/>
            <w:szCs w:val="22"/>
          </w:rPr>
          <w:t>11</w:t>
        </w:r>
        <w:r w:rsidRPr="006C74FC">
          <w:rPr>
            <w:sz w:val="22"/>
            <w:szCs w:val="22"/>
          </w:rPr>
          <w:t>;</w:t>
        </w:r>
      </w:ins>
      <w:proofErr w:type="gramEnd"/>
    </w:p>
    <w:p w14:paraId="06C7D8FA" w14:textId="77777777" w:rsidR="006B4200" w:rsidRPr="006C74FC" w:rsidDel="00E10825" w:rsidRDefault="006B4200" w:rsidP="006B4200">
      <w:pPr>
        <w:jc w:val="both"/>
        <w:rPr>
          <w:del w:id="256" w:author="Author"/>
          <w:sz w:val="22"/>
          <w:szCs w:val="22"/>
        </w:rPr>
      </w:pPr>
      <w:del w:id="257" w:author="Author">
        <w:r w:rsidRPr="006C74FC" w:rsidDel="00884C05">
          <w:rPr>
            <w:sz w:val="22"/>
            <w:szCs w:val="22"/>
          </w:rPr>
          <w:delText>2</w:delText>
        </w:r>
        <w:r w:rsidRPr="006C74FC" w:rsidDel="00884C05">
          <w:rPr>
            <w:sz w:val="22"/>
            <w:szCs w:val="22"/>
          </w:rPr>
          <w:tab/>
          <w:delText xml:space="preserve">that earth stations in motion on board UA may communicate with the space station of a GSO FSS network operating in the frequency bands listed in </w:delText>
        </w:r>
        <w:r w:rsidRPr="006C74FC" w:rsidDel="00884C05">
          <w:rPr>
            <w:i/>
            <w:sz w:val="22"/>
            <w:szCs w:val="22"/>
          </w:rPr>
          <w:delText>resolves</w:delText>
        </w:r>
        <w:r w:rsidRPr="006C74FC" w:rsidDel="00884C05">
          <w:rPr>
            <w:sz w:val="22"/>
            <w:szCs w:val="22"/>
          </w:rPr>
          <w:delText xml:space="preserve"> 1 above, provided that the class of the earth station in motion on board UA is matched with the class of the space station and that other conditions of this Resolution are met (see also </w:delText>
        </w:r>
        <w:r w:rsidRPr="006C74FC" w:rsidDel="00884C05">
          <w:rPr>
            <w:i/>
            <w:sz w:val="22"/>
            <w:szCs w:val="22"/>
          </w:rPr>
          <w:delText>instructs the Director of the Radiocommunication Bureau</w:delText>
        </w:r>
        <w:r w:rsidRPr="006C74FC" w:rsidDel="00884C05">
          <w:rPr>
            <w:sz w:val="22"/>
            <w:szCs w:val="22"/>
          </w:rPr>
          <w:delText> 3</w:delText>
        </w:r>
        <w:r w:rsidRPr="006C74FC" w:rsidDel="00884C05">
          <w:rPr>
            <w:i/>
            <w:sz w:val="22"/>
            <w:szCs w:val="22"/>
          </w:rPr>
          <w:delText xml:space="preserve"> </w:delText>
        </w:r>
        <w:r w:rsidRPr="006C74FC" w:rsidDel="00884C05">
          <w:rPr>
            <w:sz w:val="22"/>
            <w:szCs w:val="22"/>
          </w:rPr>
          <w:delText>below);</w:delText>
        </w:r>
      </w:del>
    </w:p>
    <w:p w14:paraId="3BDB9F39" w14:textId="77777777" w:rsidR="006B4200" w:rsidRPr="006C74FC" w:rsidDel="00884C05" w:rsidRDefault="006B4200" w:rsidP="006B4200">
      <w:pPr>
        <w:jc w:val="both"/>
        <w:rPr>
          <w:del w:id="258" w:author="Author"/>
          <w:sz w:val="22"/>
          <w:szCs w:val="22"/>
        </w:rPr>
      </w:pPr>
      <w:del w:id="259" w:author="Author">
        <w:r w:rsidRPr="006C74FC" w:rsidDel="00884C05">
          <w:rPr>
            <w:sz w:val="22"/>
            <w:szCs w:val="22"/>
          </w:rPr>
          <w:delText>3</w:delText>
        </w:r>
        <w:r w:rsidRPr="006C74FC" w:rsidDel="00884C05">
          <w:rPr>
            <w:sz w:val="22"/>
            <w:szCs w:val="22"/>
          </w:rPr>
          <w:tab/>
          <w:delText xml:space="preserve">that the frequency bands specified in </w:delText>
        </w:r>
        <w:r w:rsidRPr="006C74FC" w:rsidDel="00884C05">
          <w:rPr>
            <w:i/>
            <w:sz w:val="22"/>
            <w:szCs w:val="22"/>
          </w:rPr>
          <w:delText>resolves </w:delText>
        </w:r>
        <w:r w:rsidRPr="006C74FC" w:rsidDel="00884C05">
          <w:rPr>
            <w:sz w:val="22"/>
            <w:szCs w:val="22"/>
          </w:rPr>
          <w:delText xml:space="preserve">1 shall not be used for the UAS CNPC links before the adoption of the relevant international aeronautical SARPs consistent with Article 37 of the Convention on International Civil Aviation, taking into account </w:delText>
        </w:r>
        <w:r w:rsidRPr="006C74FC" w:rsidDel="00884C05">
          <w:rPr>
            <w:i/>
            <w:sz w:val="22"/>
            <w:szCs w:val="22"/>
          </w:rPr>
          <w:delText>instructs the Director of the Radiocommunication Bureau </w:delText>
        </w:r>
        <w:r w:rsidRPr="006C74FC" w:rsidDel="00884C05">
          <w:rPr>
            <w:sz w:val="22"/>
            <w:szCs w:val="22"/>
          </w:rPr>
          <w:delText>4;</w:delText>
        </w:r>
      </w:del>
    </w:p>
    <w:p w14:paraId="73783495" w14:textId="77777777" w:rsidR="006B4200" w:rsidRPr="006C74FC" w:rsidDel="00884C05" w:rsidRDefault="006B4200" w:rsidP="006B4200">
      <w:pPr>
        <w:jc w:val="both"/>
        <w:rPr>
          <w:del w:id="260" w:author="Author"/>
          <w:sz w:val="22"/>
          <w:szCs w:val="22"/>
        </w:rPr>
      </w:pPr>
      <w:del w:id="261" w:author="Author">
        <w:r w:rsidRPr="006C74FC" w:rsidDel="00884C05">
          <w:rPr>
            <w:sz w:val="22"/>
            <w:szCs w:val="22"/>
          </w:rPr>
          <w:delText>4</w:delText>
        </w:r>
        <w:r w:rsidRPr="006C74FC" w:rsidDel="00884C05">
          <w:rPr>
            <w:sz w:val="22"/>
            <w:szCs w:val="22"/>
          </w:rPr>
          <w:tab/>
          <w:delText>that administrations responsible for an FSS network providing UA CNPC links shall apply the relevant provisions of Articles </w:delText>
        </w:r>
        <w:r w:rsidRPr="006C74FC" w:rsidDel="00884C05">
          <w:rPr>
            <w:b/>
            <w:bCs/>
            <w:sz w:val="22"/>
            <w:szCs w:val="22"/>
          </w:rPr>
          <w:delText>9</w:delText>
        </w:r>
        <w:r w:rsidRPr="006C74FC" w:rsidDel="00884C05">
          <w:rPr>
            <w:sz w:val="22"/>
            <w:szCs w:val="22"/>
          </w:rPr>
          <w:delText xml:space="preserve"> (necessary provisions need to be identified or developed) and </w:delText>
        </w:r>
        <w:r w:rsidRPr="006C74FC" w:rsidDel="00884C05">
          <w:rPr>
            <w:b/>
            <w:bCs/>
            <w:sz w:val="22"/>
            <w:szCs w:val="22"/>
          </w:rPr>
          <w:delText>11</w:delText>
        </w:r>
        <w:r w:rsidRPr="006C74FC" w:rsidDel="00884C05">
          <w:rPr>
            <w:sz w:val="22"/>
            <w:szCs w:val="22"/>
          </w:rPr>
          <w:delText xml:space="preserve"> for the relevant assignments, including, as appropriate, assignments to the corresponding space station, specific and typical earth station and earth station in motion on board UA, including the request for publication in the International Frequency Information Circular (BR IFIC) of items referred to in </w:delText>
        </w:r>
        <w:r w:rsidRPr="006C74FC" w:rsidDel="00884C05">
          <w:rPr>
            <w:i/>
            <w:sz w:val="22"/>
            <w:szCs w:val="22"/>
          </w:rPr>
          <w:delText>resolves</w:delText>
        </w:r>
        <w:r w:rsidRPr="006C74FC" w:rsidDel="00884C05">
          <w:rPr>
            <w:sz w:val="22"/>
            <w:szCs w:val="22"/>
          </w:rPr>
          <w:delText> 2 and the course of actions identified in that</w:delText>
        </w:r>
        <w:r w:rsidRPr="006C74FC" w:rsidDel="00884C05">
          <w:rPr>
            <w:i/>
            <w:sz w:val="22"/>
            <w:szCs w:val="22"/>
          </w:rPr>
          <w:delText xml:space="preserve"> resolves</w:delText>
        </w:r>
        <w:r w:rsidRPr="006C74FC" w:rsidDel="00884C05">
          <w:rPr>
            <w:sz w:val="22"/>
            <w:szCs w:val="22"/>
          </w:rPr>
          <w:delText xml:space="preserve"> in order to obtain international rights and recognition as specified in Article </w:delText>
        </w:r>
        <w:r w:rsidRPr="006C74FC" w:rsidDel="00884C05">
          <w:rPr>
            <w:b/>
            <w:bCs/>
            <w:sz w:val="22"/>
            <w:szCs w:val="22"/>
          </w:rPr>
          <w:delText>8</w:delText>
        </w:r>
        <w:r w:rsidRPr="006C74FC" w:rsidDel="00884C05">
          <w:rPr>
            <w:sz w:val="22"/>
            <w:szCs w:val="22"/>
          </w:rPr>
          <w:delText>;</w:delText>
        </w:r>
      </w:del>
    </w:p>
    <w:p w14:paraId="65862107" w14:textId="77777777" w:rsidR="006B4200" w:rsidRPr="006C74FC" w:rsidRDefault="006B4200" w:rsidP="006B4200">
      <w:pPr>
        <w:jc w:val="both"/>
        <w:rPr>
          <w:del w:id="262" w:author="Author"/>
          <w:sz w:val="22"/>
          <w:szCs w:val="22"/>
        </w:rPr>
      </w:pPr>
      <w:del w:id="263" w:author="Author">
        <w:r w:rsidRPr="006C74FC">
          <w:rPr>
            <w:sz w:val="22"/>
            <w:szCs w:val="22"/>
          </w:rPr>
          <w:delText>5</w:delText>
        </w:r>
        <w:r w:rsidRPr="006C74FC">
          <w:rPr>
            <w:sz w:val="22"/>
            <w:szCs w:val="22"/>
          </w:rPr>
          <w:tab/>
          <w:delText>that earth stations of UAS CNPC links shall operate within the notified and recorded technical parameters of the associated satellite network, including specific or typical earth stations of the GSO FSS network(s) as published by the Radiocommunication Bureau (BR);</w:delText>
        </w:r>
      </w:del>
    </w:p>
    <w:p w14:paraId="65ADEEC5" w14:textId="77777777" w:rsidR="006B4200" w:rsidRPr="006C74FC" w:rsidRDefault="006B4200" w:rsidP="006B4200">
      <w:pPr>
        <w:jc w:val="both"/>
        <w:rPr>
          <w:del w:id="264" w:author="Author"/>
          <w:sz w:val="22"/>
          <w:szCs w:val="22"/>
        </w:rPr>
      </w:pPr>
      <w:del w:id="265" w:author="Author">
        <w:r w:rsidRPr="006C74FC">
          <w:rPr>
            <w:sz w:val="22"/>
            <w:szCs w:val="22"/>
          </w:rPr>
          <w:delText>6</w:delText>
        </w:r>
        <w:r w:rsidRPr="006C74FC">
          <w:rPr>
            <w:sz w:val="22"/>
            <w:szCs w:val="22"/>
          </w:rPr>
          <w:tab/>
          <w:delText xml:space="preserve">that earth stations of UAS CNPC links shall not cause more interference to, or claim more protection from, other satellite networks and systems than specific or typical earth stations as indicated in </w:delText>
        </w:r>
        <w:r w:rsidRPr="006C74FC">
          <w:rPr>
            <w:i/>
            <w:sz w:val="22"/>
            <w:szCs w:val="22"/>
          </w:rPr>
          <w:delText>resolves</w:delText>
        </w:r>
        <w:r w:rsidRPr="006C74FC">
          <w:rPr>
            <w:sz w:val="22"/>
            <w:szCs w:val="22"/>
          </w:rPr>
          <w:delText> 5 as published by BR;</w:delText>
        </w:r>
      </w:del>
    </w:p>
    <w:p w14:paraId="5CADE49D" w14:textId="77777777" w:rsidR="006B4200" w:rsidRPr="006C74FC" w:rsidRDefault="006B4200" w:rsidP="006B4200">
      <w:pPr>
        <w:jc w:val="both"/>
        <w:rPr>
          <w:del w:id="266" w:author="Author"/>
          <w:sz w:val="22"/>
          <w:szCs w:val="22"/>
        </w:rPr>
      </w:pPr>
      <w:del w:id="267" w:author="Author">
        <w:r w:rsidRPr="006C74FC">
          <w:rPr>
            <w:sz w:val="22"/>
            <w:szCs w:val="22"/>
          </w:rPr>
          <w:delText>7</w:delText>
        </w:r>
        <w:r w:rsidRPr="006C74FC">
          <w:rPr>
            <w:sz w:val="22"/>
            <w:szCs w:val="22"/>
          </w:rPr>
          <w:tab/>
          <w:delText xml:space="preserve">that, in order to apply </w:delText>
        </w:r>
        <w:r w:rsidRPr="006C74FC">
          <w:rPr>
            <w:i/>
            <w:iCs/>
            <w:sz w:val="22"/>
            <w:szCs w:val="22"/>
          </w:rPr>
          <w:delText>resolves</w:delText>
        </w:r>
        <w:r w:rsidRPr="006C74FC">
          <w:rPr>
            <w:sz w:val="22"/>
            <w:szCs w:val="22"/>
          </w:rPr>
          <w:delText xml:space="preserve"> 6 above, administrations responsible for the FSS network to be used for UAS CNPC links shall provide the level of interference for the reference assignments of the network </w:delText>
        </w:r>
        <w:r w:rsidRPr="006C74FC">
          <w:rPr>
            <w:sz w:val="22"/>
            <w:szCs w:val="22"/>
          </w:rPr>
          <w:lastRenderedPageBreak/>
          <w:delText>used for CNPC links upon request by an administration authorizing the use of UAS CNPC links within its territory;</w:delText>
        </w:r>
      </w:del>
    </w:p>
    <w:p w14:paraId="16284E34" w14:textId="77777777" w:rsidR="006B4200" w:rsidRPr="006C74FC" w:rsidRDefault="006B4200" w:rsidP="006B4200">
      <w:pPr>
        <w:jc w:val="both"/>
        <w:rPr>
          <w:del w:id="268" w:author="Author"/>
          <w:sz w:val="22"/>
          <w:szCs w:val="22"/>
        </w:rPr>
      </w:pPr>
      <w:del w:id="269" w:author="Author">
        <w:r w:rsidRPr="006C74FC">
          <w:rPr>
            <w:sz w:val="22"/>
            <w:szCs w:val="22"/>
          </w:rPr>
          <w:delText>8</w:delText>
        </w:r>
        <w:r w:rsidRPr="006C74FC">
          <w:rPr>
            <w:sz w:val="22"/>
            <w:szCs w:val="22"/>
          </w:rPr>
          <w:tab/>
          <w:delText xml:space="preserve">that earth stations of UAS CNPC links of a particular FSS network shall not cause more interference to, or claim more protection from, stations of terrestrial services than specific or typical earth stations of that FSS network as indicated in </w:delText>
        </w:r>
        <w:r w:rsidRPr="006C74FC">
          <w:rPr>
            <w:i/>
            <w:sz w:val="22"/>
            <w:szCs w:val="22"/>
          </w:rPr>
          <w:delText>resolves</w:delText>
        </w:r>
        <w:r w:rsidRPr="006C74FC">
          <w:rPr>
            <w:sz w:val="22"/>
            <w:szCs w:val="22"/>
          </w:rPr>
          <w:delText> 5 that have been previously coordinated and/or notified under relevant provisions of Articles </w:delText>
        </w:r>
        <w:r w:rsidRPr="006C74FC">
          <w:rPr>
            <w:b/>
            <w:bCs/>
            <w:sz w:val="22"/>
            <w:szCs w:val="22"/>
          </w:rPr>
          <w:delText>9</w:delText>
        </w:r>
        <w:r w:rsidRPr="006C74FC">
          <w:rPr>
            <w:sz w:val="22"/>
            <w:szCs w:val="22"/>
          </w:rPr>
          <w:delText xml:space="preserve"> and </w:delText>
        </w:r>
        <w:r w:rsidRPr="006C74FC">
          <w:rPr>
            <w:b/>
            <w:bCs/>
            <w:sz w:val="22"/>
            <w:szCs w:val="22"/>
          </w:rPr>
          <w:delText>11</w:delText>
        </w:r>
        <w:r w:rsidRPr="006C74FC">
          <w:rPr>
            <w:sz w:val="22"/>
            <w:szCs w:val="22"/>
          </w:rPr>
          <w:delText>;</w:delText>
        </w:r>
      </w:del>
    </w:p>
    <w:p w14:paraId="234CDB56" w14:textId="77777777" w:rsidR="006B4200" w:rsidRPr="006C74FC" w:rsidDel="00DF1568" w:rsidRDefault="006B4200" w:rsidP="006B4200">
      <w:pPr>
        <w:jc w:val="both"/>
        <w:rPr>
          <w:del w:id="270" w:author="USA" w:date="2023-05-22T12:41:00Z"/>
          <w:sz w:val="22"/>
          <w:szCs w:val="22"/>
        </w:rPr>
      </w:pPr>
      <w:del w:id="271" w:author="Author">
        <w:r w:rsidRPr="006C74FC" w:rsidDel="00B45963">
          <w:rPr>
            <w:sz w:val="22"/>
            <w:szCs w:val="22"/>
          </w:rPr>
          <w:delText>9</w:delText>
        </w:r>
        <w:r w:rsidRPr="006C74FC" w:rsidDel="00B45963">
          <w:rPr>
            <w:sz w:val="22"/>
            <w:szCs w:val="22"/>
          </w:rPr>
          <w:tab/>
        </w:r>
      </w:del>
      <w:del w:id="272" w:author="USA" w:date="2023-05-22T12:41:00Z">
        <w:r w:rsidRPr="006C74FC" w:rsidDel="00DF1568">
          <w:rPr>
            <w:sz w:val="22"/>
            <w:szCs w:val="22"/>
          </w:rPr>
          <w:delText xml:space="preserve">that the use of assignments of an FSS satellite network for UAS CNPC links shall not constrain other FSS networks during the application of the provisions of Articles </w:delText>
        </w:r>
        <w:r w:rsidRPr="006C74FC" w:rsidDel="00DF1568">
          <w:rPr>
            <w:b/>
            <w:sz w:val="22"/>
            <w:szCs w:val="22"/>
          </w:rPr>
          <w:delText>9</w:delText>
        </w:r>
        <w:r w:rsidRPr="006C74FC" w:rsidDel="00DF1568">
          <w:rPr>
            <w:sz w:val="22"/>
            <w:szCs w:val="22"/>
          </w:rPr>
          <w:delText xml:space="preserve"> and </w:delText>
        </w:r>
        <w:r w:rsidRPr="006C74FC" w:rsidDel="00DF1568">
          <w:rPr>
            <w:b/>
            <w:bCs/>
            <w:sz w:val="22"/>
            <w:szCs w:val="22"/>
          </w:rPr>
          <w:delText>11</w:delText>
        </w:r>
        <w:r w:rsidRPr="006C74FC" w:rsidDel="00DF1568">
          <w:rPr>
            <w:sz w:val="22"/>
            <w:szCs w:val="22"/>
          </w:rPr>
          <w:delText>;</w:delText>
        </w:r>
      </w:del>
    </w:p>
    <w:p w14:paraId="56873FCB" w14:textId="77777777" w:rsidR="006B4200" w:rsidRPr="006C74FC" w:rsidDel="009D0527" w:rsidRDefault="006B4200" w:rsidP="006B4200">
      <w:pPr>
        <w:jc w:val="both"/>
        <w:rPr>
          <w:del w:id="273" w:author="USA" w:date="2023-05-22T13:20:00Z"/>
          <w:sz w:val="22"/>
          <w:szCs w:val="22"/>
        </w:rPr>
      </w:pPr>
      <w:del w:id="274" w:author="USA" w:date="2023-05-22T12:41:00Z">
        <w:r w:rsidRPr="006C74FC" w:rsidDel="00DF1568">
          <w:rPr>
            <w:sz w:val="22"/>
            <w:szCs w:val="22"/>
          </w:rPr>
          <w:delText>10</w:delText>
        </w:r>
        <w:r w:rsidRPr="006C74FC" w:rsidDel="00DF1568">
          <w:rPr>
            <w:sz w:val="22"/>
            <w:szCs w:val="22"/>
          </w:rPr>
          <w:tab/>
          <w:delText>that the introduction of UAS CNPC links shall not result in additional coordination constraints on terrestrial services under Articles</w:delText>
        </w:r>
        <w:r w:rsidRPr="006C74FC" w:rsidDel="00DF1568">
          <w:rPr>
            <w:b/>
            <w:bCs/>
            <w:sz w:val="22"/>
            <w:szCs w:val="22"/>
          </w:rPr>
          <w:delText> 9</w:delText>
        </w:r>
        <w:r w:rsidRPr="006C74FC" w:rsidDel="00DF1568">
          <w:rPr>
            <w:sz w:val="22"/>
            <w:szCs w:val="22"/>
          </w:rPr>
          <w:delText xml:space="preserve"> and </w:delText>
        </w:r>
        <w:r w:rsidRPr="006C74FC" w:rsidDel="00DF1568">
          <w:rPr>
            <w:b/>
            <w:bCs/>
            <w:sz w:val="22"/>
            <w:szCs w:val="22"/>
          </w:rPr>
          <w:delText>11</w:delText>
        </w:r>
        <w:r w:rsidRPr="006C74FC" w:rsidDel="00DF1568">
          <w:rPr>
            <w:sz w:val="22"/>
            <w:szCs w:val="22"/>
          </w:rPr>
          <w:delText>;</w:delText>
        </w:r>
      </w:del>
    </w:p>
    <w:p w14:paraId="1DA72883" w14:textId="77777777" w:rsidR="006B4200" w:rsidRPr="006C74FC" w:rsidRDefault="006B4200" w:rsidP="006B4200">
      <w:pPr>
        <w:jc w:val="both"/>
        <w:rPr>
          <w:sz w:val="22"/>
          <w:szCs w:val="22"/>
        </w:rPr>
      </w:pPr>
      <w:r w:rsidRPr="006C74FC">
        <w:rPr>
          <w:sz w:val="22"/>
          <w:szCs w:val="22"/>
        </w:rPr>
        <w:t>11</w:t>
      </w:r>
      <w:r w:rsidRPr="006C74FC">
        <w:rPr>
          <w:sz w:val="22"/>
          <w:szCs w:val="22"/>
        </w:rPr>
        <w:tab/>
        <w:t>that earth stations on board UA shall be designed and operated so as to be able to accept the interference caused by terrestrial services operating in conformity with the Radio Regulations</w:t>
      </w:r>
      <w:r w:rsidRPr="006C74FC">
        <w:rPr>
          <w:i/>
          <w:sz w:val="22"/>
          <w:szCs w:val="22"/>
        </w:rPr>
        <w:t xml:space="preserve"> </w:t>
      </w:r>
      <w:r w:rsidRPr="006C74FC">
        <w:rPr>
          <w:sz w:val="22"/>
          <w:szCs w:val="22"/>
        </w:rPr>
        <w:t xml:space="preserve">in the frequency bands listed in </w:t>
      </w:r>
      <w:r w:rsidRPr="006C74FC">
        <w:rPr>
          <w:i/>
          <w:sz w:val="22"/>
          <w:szCs w:val="22"/>
        </w:rPr>
        <w:t>resolves </w:t>
      </w:r>
      <w:r w:rsidRPr="006C74FC">
        <w:rPr>
          <w:sz w:val="22"/>
          <w:szCs w:val="22"/>
        </w:rPr>
        <w:t>1</w:t>
      </w:r>
      <w:r w:rsidRPr="006C74FC">
        <w:rPr>
          <w:i/>
          <w:sz w:val="22"/>
          <w:szCs w:val="22"/>
        </w:rPr>
        <w:t xml:space="preserve"> </w:t>
      </w:r>
      <w:r w:rsidRPr="006C74FC">
        <w:rPr>
          <w:sz w:val="22"/>
          <w:szCs w:val="22"/>
        </w:rPr>
        <w:t>without complaints under Article </w:t>
      </w:r>
      <w:proofErr w:type="gramStart"/>
      <w:r w:rsidRPr="006C74FC">
        <w:rPr>
          <w:b/>
          <w:bCs/>
          <w:sz w:val="22"/>
          <w:szCs w:val="22"/>
        </w:rPr>
        <w:t>15</w:t>
      </w:r>
      <w:r w:rsidRPr="006C74FC">
        <w:rPr>
          <w:sz w:val="22"/>
          <w:szCs w:val="22"/>
        </w:rPr>
        <w:t>;</w:t>
      </w:r>
      <w:proofErr w:type="gramEnd"/>
    </w:p>
    <w:p w14:paraId="30C9F44B" w14:textId="77777777" w:rsidR="006B4200" w:rsidRPr="006C74FC" w:rsidRDefault="006B4200" w:rsidP="006B4200">
      <w:pPr>
        <w:jc w:val="both"/>
        <w:rPr>
          <w:sz w:val="22"/>
          <w:szCs w:val="22"/>
        </w:rPr>
      </w:pPr>
      <w:r w:rsidRPr="006C74FC">
        <w:rPr>
          <w:sz w:val="22"/>
          <w:szCs w:val="22"/>
        </w:rPr>
        <w:t>12</w:t>
      </w:r>
      <w:r w:rsidRPr="006C74FC">
        <w:rPr>
          <w:sz w:val="22"/>
          <w:szCs w:val="22"/>
        </w:rPr>
        <w:tab/>
        <w:t>that earth stations on board UA shall be designed and operated so as to be able to operate with interference caused by other satellite networks resulting from application of Articles </w:t>
      </w:r>
      <w:r w:rsidRPr="006C74FC">
        <w:rPr>
          <w:b/>
          <w:bCs/>
          <w:sz w:val="22"/>
          <w:szCs w:val="22"/>
        </w:rPr>
        <w:t>9</w:t>
      </w:r>
      <w:r w:rsidRPr="006C74FC">
        <w:rPr>
          <w:sz w:val="22"/>
          <w:szCs w:val="22"/>
        </w:rPr>
        <w:t xml:space="preserve"> and </w:t>
      </w:r>
      <w:proofErr w:type="gramStart"/>
      <w:r w:rsidRPr="006C74FC">
        <w:rPr>
          <w:b/>
          <w:bCs/>
          <w:sz w:val="22"/>
          <w:szCs w:val="22"/>
        </w:rPr>
        <w:t>11</w:t>
      </w:r>
      <w:r w:rsidRPr="006C74FC">
        <w:rPr>
          <w:sz w:val="22"/>
          <w:szCs w:val="22"/>
        </w:rPr>
        <w:t>;</w:t>
      </w:r>
      <w:proofErr w:type="gramEnd"/>
    </w:p>
    <w:p w14:paraId="4EADBEC2" w14:textId="77777777" w:rsidR="006B4200" w:rsidRPr="006C74FC" w:rsidRDefault="006B4200" w:rsidP="006B4200">
      <w:pPr>
        <w:jc w:val="both"/>
        <w:rPr>
          <w:ins w:id="275" w:author="USA" w:date="2023-05-11T17:33:00Z"/>
          <w:sz w:val="22"/>
          <w:szCs w:val="22"/>
        </w:rPr>
      </w:pPr>
      <w:bookmarkStart w:id="276" w:name="_Hlk135651804"/>
      <w:ins w:id="277" w:author="USA" w:date="2023-04-13T13:58:00Z">
        <w:r w:rsidRPr="006C74FC">
          <w:rPr>
            <w:sz w:val="22"/>
            <w:szCs w:val="22"/>
          </w:rPr>
          <w:t>13</w:t>
        </w:r>
        <w:r w:rsidRPr="006C74FC">
          <w:rPr>
            <w:sz w:val="22"/>
            <w:szCs w:val="22"/>
          </w:rPr>
          <w:tab/>
          <w:t xml:space="preserve">that Article No. </w:t>
        </w:r>
        <w:r w:rsidRPr="006C74FC">
          <w:rPr>
            <w:b/>
            <w:bCs/>
            <w:sz w:val="22"/>
            <w:szCs w:val="22"/>
          </w:rPr>
          <w:t>4.10</w:t>
        </w:r>
        <w:r w:rsidRPr="006C74FC">
          <w:rPr>
            <w:sz w:val="22"/>
            <w:szCs w:val="22"/>
          </w:rPr>
          <w:t xml:space="preserve"> does not apply to the use of networks of the FSS for the UAS CNPC links operated in the frequency bands listed in resolves </w:t>
        </w:r>
        <w:proofErr w:type="gramStart"/>
        <w:r w:rsidRPr="006C74FC">
          <w:rPr>
            <w:sz w:val="22"/>
            <w:szCs w:val="22"/>
          </w:rPr>
          <w:t>1;</w:t>
        </w:r>
      </w:ins>
      <w:proofErr w:type="gramEnd"/>
    </w:p>
    <w:p w14:paraId="7A7BE653" w14:textId="77777777" w:rsidR="006B4200" w:rsidRPr="006C74FC" w:rsidRDefault="006B4200" w:rsidP="006B4200">
      <w:pPr>
        <w:jc w:val="both"/>
        <w:rPr>
          <w:ins w:id="278" w:author="USA" w:date="2023-05-16T11:00:00Z"/>
          <w:sz w:val="22"/>
          <w:szCs w:val="22"/>
        </w:rPr>
      </w:pPr>
      <w:bookmarkStart w:id="279" w:name="_Hlk135651848"/>
      <w:bookmarkEnd w:id="276"/>
      <w:ins w:id="280" w:author="USA" w:date="2023-05-16T11:00:00Z">
        <w:r w:rsidRPr="006C74FC">
          <w:rPr>
            <w:sz w:val="22"/>
            <w:szCs w:val="22"/>
          </w:rPr>
          <w:t>14</w:t>
        </w:r>
        <w:r w:rsidRPr="006C74FC">
          <w:rPr>
            <w:sz w:val="22"/>
            <w:szCs w:val="22"/>
          </w:rPr>
          <w:tab/>
          <w:t>that administrations responsible for operating UAS CNPC links shall:</w:t>
        </w:r>
      </w:ins>
    </w:p>
    <w:bookmarkEnd w:id="279"/>
    <w:p w14:paraId="7E3FF3C9" w14:textId="77777777" w:rsidR="006B4200" w:rsidRPr="006C74FC" w:rsidRDefault="006B4200" w:rsidP="006B4200">
      <w:pPr>
        <w:jc w:val="both"/>
        <w:rPr>
          <w:sz w:val="22"/>
          <w:szCs w:val="22"/>
        </w:rPr>
      </w:pPr>
      <w:del w:id="281" w:author="USA" w:date="2023-05-22T12:46:00Z">
        <w:r w:rsidRPr="006C74FC" w:rsidDel="00E72578">
          <w:rPr>
            <w:sz w:val="22"/>
            <w:szCs w:val="22"/>
          </w:rPr>
          <w:delText>13</w:delText>
        </w:r>
        <w:r w:rsidRPr="006C74FC" w:rsidDel="00E72578">
          <w:rPr>
            <w:sz w:val="22"/>
            <w:szCs w:val="22"/>
          </w:rPr>
          <w:tab/>
          <w:delText xml:space="preserve">that, in order to ensure safety-of-flight operation of UAS, administrations </w:delText>
        </w:r>
      </w:del>
      <w:del w:id="282" w:author="Author">
        <w:r w:rsidRPr="006C74FC" w:rsidDel="001F0419">
          <w:rPr>
            <w:sz w:val="22"/>
            <w:szCs w:val="22"/>
          </w:rPr>
          <w:delText>responsible for operating UAS</w:delText>
        </w:r>
        <w:r w:rsidRPr="006C74FC" w:rsidDel="001F0419">
          <w:rPr>
            <w:rFonts w:eastAsia="Calibri"/>
            <w:sz w:val="22"/>
            <w:szCs w:val="22"/>
          </w:rPr>
          <w:delText xml:space="preserve"> </w:delText>
        </w:r>
        <w:r w:rsidRPr="006C74FC" w:rsidDel="001F0419">
          <w:rPr>
            <w:sz w:val="22"/>
            <w:szCs w:val="22"/>
          </w:rPr>
          <w:delText>CNPC links shall</w:delText>
        </w:r>
      </w:del>
      <w:ins w:id="283" w:author="Author">
        <w:del w:id="284" w:author="USA" w:date="2023-06-29T12:07:00Z">
          <w:r w:rsidRPr="006C74FC" w:rsidDel="004A6EE3">
            <w:rPr>
              <w:sz w:val="22"/>
              <w:szCs w:val="22"/>
              <w:highlight w:val="cyan"/>
              <w:rPrChange w:id="285" w:author="USA" w:date="2023-06-29T12:07:00Z">
                <w:rPr>
                  <w:sz w:val="22"/>
                  <w:szCs w:val="22"/>
                </w:rPr>
              </w:rPrChange>
            </w:rPr>
            <w:delText>to</w:delText>
          </w:r>
        </w:del>
      </w:ins>
      <w:del w:id="286" w:author="USA" w:date="2023-06-29T12:07:00Z">
        <w:r w:rsidRPr="006C74FC" w:rsidDel="004A6EE3">
          <w:rPr>
            <w:sz w:val="22"/>
            <w:szCs w:val="22"/>
            <w:highlight w:val="cyan"/>
            <w:rPrChange w:id="287" w:author="USA" w:date="2023-06-29T12:07:00Z">
              <w:rPr>
                <w:sz w:val="22"/>
                <w:szCs w:val="22"/>
              </w:rPr>
            </w:rPrChange>
          </w:rPr>
          <w:delText>:</w:delText>
        </w:r>
      </w:del>
    </w:p>
    <w:p w14:paraId="76786D1D" w14:textId="77777777" w:rsidR="006B4200" w:rsidRPr="006C74FC" w:rsidDel="00E72578" w:rsidRDefault="006B4200" w:rsidP="006B4200">
      <w:pPr>
        <w:jc w:val="both"/>
        <w:rPr>
          <w:del w:id="288" w:author="USA" w:date="2023-05-22T12:47:00Z"/>
          <w:sz w:val="22"/>
          <w:szCs w:val="22"/>
        </w:rPr>
      </w:pPr>
      <w:del w:id="289" w:author="USA" w:date="2023-05-22T12:47:00Z">
        <w:r w:rsidRPr="006C74FC" w:rsidDel="00E72578">
          <w:rPr>
            <w:sz w:val="22"/>
            <w:szCs w:val="22"/>
          </w:rPr>
          <w:delText>–</w:delText>
        </w:r>
        <w:r w:rsidRPr="006C74FC" w:rsidDel="00E72578">
          <w:rPr>
            <w:sz w:val="22"/>
            <w:szCs w:val="22"/>
          </w:rPr>
          <w:tab/>
          <w:delText>ensure that the use of UAS CNPC links be in accordance with international SARPs consistent with Article 37 of the Convention on International Civil Aviation;</w:delText>
        </w:r>
      </w:del>
    </w:p>
    <w:p w14:paraId="6F6C3206" w14:textId="3BDDB32E" w:rsidR="001B6086" w:rsidRPr="006C74FC" w:rsidRDefault="001B6086" w:rsidP="001B6086">
      <w:pPr>
        <w:jc w:val="both"/>
        <w:rPr>
          <w:ins w:id="290" w:author="USA1" w:date="2023-07-18T13:31:00Z"/>
          <w:i/>
          <w:sz w:val="22"/>
          <w:szCs w:val="22"/>
        </w:rPr>
      </w:pPr>
      <w:ins w:id="291" w:author="USA1" w:date="2023-07-18T13:31:00Z">
        <w:r w:rsidRPr="006C74FC">
          <w:rPr>
            <w:i/>
            <w:sz w:val="22"/>
            <w:szCs w:val="22"/>
            <w:highlight w:val="cyan"/>
          </w:rPr>
          <w:t>Editor’s Note:  Resolves 14.1 is shown as not used only to maintain alignment with the CPM text; however, at the 42</w:t>
        </w:r>
        <w:r w:rsidRPr="006C74FC">
          <w:rPr>
            <w:i/>
            <w:sz w:val="22"/>
            <w:szCs w:val="22"/>
            <w:highlight w:val="cyan"/>
            <w:vertAlign w:val="superscript"/>
          </w:rPr>
          <w:t>nd</w:t>
        </w:r>
        <w:r w:rsidRPr="006C74FC">
          <w:rPr>
            <w:i/>
            <w:sz w:val="22"/>
            <w:szCs w:val="22"/>
            <w:highlight w:val="cyan"/>
          </w:rPr>
          <w:t xml:space="preserve"> meeting </w:t>
        </w:r>
      </w:ins>
      <w:ins w:id="292" w:author="USA1" w:date="2023-07-18T13:51:00Z">
        <w:r w:rsidR="00256B38" w:rsidRPr="006C74FC">
          <w:rPr>
            <w:i/>
            <w:sz w:val="22"/>
            <w:szCs w:val="22"/>
            <w:highlight w:val="cyan"/>
          </w:rPr>
          <w:t xml:space="preserve">of </w:t>
        </w:r>
      </w:ins>
      <w:ins w:id="293" w:author="USA1" w:date="2023-07-18T13:31:00Z">
        <w:r w:rsidRPr="006C74FC">
          <w:rPr>
            <w:i/>
            <w:sz w:val="22"/>
            <w:szCs w:val="22"/>
            <w:highlight w:val="cyan"/>
          </w:rPr>
          <w:t xml:space="preserve">CITEL PCC.II, this Resolves will be fully </w:t>
        </w:r>
        <w:proofErr w:type="gramStart"/>
        <w:r w:rsidRPr="006C74FC">
          <w:rPr>
            <w:i/>
            <w:sz w:val="22"/>
            <w:szCs w:val="22"/>
            <w:highlight w:val="cyan"/>
          </w:rPr>
          <w:t>removed</w:t>
        </w:r>
        <w:proofErr w:type="gramEnd"/>
        <w:r w:rsidRPr="006C74FC">
          <w:rPr>
            <w:i/>
            <w:sz w:val="22"/>
            <w:szCs w:val="22"/>
            <w:highlight w:val="cyan"/>
          </w:rPr>
          <w:t xml:space="preserve"> and the Resolves will be renumbered when preparing the final version.</w:t>
        </w:r>
      </w:ins>
    </w:p>
    <w:p w14:paraId="56E77A92" w14:textId="77777777" w:rsidR="001B6086" w:rsidRPr="006C74FC" w:rsidRDefault="001B6086" w:rsidP="006B4200">
      <w:pPr>
        <w:jc w:val="both"/>
        <w:rPr>
          <w:ins w:id="294" w:author="USA1" w:date="2023-07-18T13:31:00Z"/>
          <w:sz w:val="22"/>
          <w:szCs w:val="22"/>
          <w:lang w:eastAsia="zh-CN"/>
        </w:rPr>
      </w:pPr>
    </w:p>
    <w:p w14:paraId="04FEDE8F" w14:textId="141A7AD8" w:rsidR="006B4200" w:rsidRPr="006C74FC" w:rsidRDefault="006B4200" w:rsidP="006B4200">
      <w:pPr>
        <w:jc w:val="both"/>
        <w:rPr>
          <w:sz w:val="22"/>
          <w:szCs w:val="22"/>
        </w:rPr>
      </w:pPr>
      <w:del w:id="295" w:author="Author">
        <w:r w:rsidRPr="006C74FC">
          <w:rPr>
            <w:sz w:val="22"/>
            <w:szCs w:val="22"/>
            <w:lang w:eastAsia="zh-CN"/>
          </w:rPr>
          <w:delText>–</w:delText>
        </w:r>
      </w:del>
      <w:ins w:id="296" w:author="USA" w:date="2023-04-13T14:03:00Z">
        <w:r w:rsidRPr="006C74FC">
          <w:rPr>
            <w:sz w:val="22"/>
            <w:szCs w:val="22"/>
          </w:rPr>
          <w:t>14.1</w:t>
        </w:r>
      </w:ins>
      <w:r w:rsidRPr="006C74FC">
        <w:rPr>
          <w:sz w:val="22"/>
          <w:szCs w:val="22"/>
        </w:rPr>
        <w:tab/>
      </w:r>
      <w:del w:id="297" w:author="USA1" w:date="2023-07-18T13:30:00Z">
        <w:r w:rsidRPr="006C74FC" w:rsidDel="001B6086">
          <w:rPr>
            <w:sz w:val="22"/>
            <w:szCs w:val="22"/>
            <w:highlight w:val="cyan"/>
            <w:rPrChange w:id="298" w:author="USA1" w:date="2023-07-18T13:31:00Z">
              <w:rPr>
                <w:sz w:val="22"/>
                <w:szCs w:val="22"/>
              </w:rPr>
            </w:rPrChange>
          </w:rPr>
          <w:delText xml:space="preserve">take </w:delText>
        </w:r>
      </w:del>
      <w:del w:id="299" w:author="USA1" w:date="2023-05-25T13:51:00Z">
        <w:r w:rsidRPr="006C74FC" w:rsidDel="00A93D7B">
          <w:rPr>
            <w:sz w:val="22"/>
            <w:szCs w:val="22"/>
            <w:highlight w:val="cyan"/>
            <w:rPrChange w:id="300" w:author="USA1" w:date="2023-07-18T13:31:00Z">
              <w:rPr>
                <w:sz w:val="22"/>
                <w:szCs w:val="22"/>
              </w:rPr>
            </w:rPrChange>
          </w:rPr>
          <w:delText xml:space="preserve">the required </w:delText>
        </w:r>
      </w:del>
      <w:del w:id="301" w:author="USA1" w:date="2023-07-18T13:30:00Z">
        <w:r w:rsidRPr="006C74FC" w:rsidDel="001B6086">
          <w:rPr>
            <w:sz w:val="22"/>
            <w:szCs w:val="22"/>
            <w:highlight w:val="cyan"/>
            <w:rPrChange w:id="302" w:author="USA1" w:date="2023-07-18T13:31:00Z">
              <w:rPr>
                <w:sz w:val="22"/>
                <w:szCs w:val="22"/>
              </w:rPr>
            </w:rPrChange>
          </w:rPr>
          <w:delText>measures</w:delText>
        </w:r>
      </w:del>
      <w:del w:id="303" w:author="USA1" w:date="2023-05-25T13:51:00Z">
        <w:r w:rsidRPr="006C74FC" w:rsidDel="00A93D7B">
          <w:rPr>
            <w:sz w:val="22"/>
            <w:szCs w:val="22"/>
            <w:highlight w:val="cyan"/>
            <w:rPrChange w:id="304" w:author="USA1" w:date="2023-07-18T13:31:00Z">
              <w:rPr>
                <w:sz w:val="22"/>
                <w:szCs w:val="22"/>
              </w:rPr>
            </w:rPrChange>
          </w:rPr>
          <w:delText xml:space="preserve">, consistent with No. </w:delText>
        </w:r>
        <w:r w:rsidRPr="006C74FC" w:rsidDel="00A93D7B">
          <w:rPr>
            <w:b/>
            <w:sz w:val="22"/>
            <w:szCs w:val="22"/>
            <w:highlight w:val="cyan"/>
            <w:rPrChange w:id="305" w:author="USA1" w:date="2023-07-18T13:31:00Z">
              <w:rPr>
                <w:b/>
                <w:sz w:val="22"/>
                <w:szCs w:val="22"/>
              </w:rPr>
            </w:rPrChange>
          </w:rPr>
          <w:delText>4.10</w:delText>
        </w:r>
        <w:r w:rsidRPr="006C74FC" w:rsidDel="00A93D7B">
          <w:rPr>
            <w:sz w:val="22"/>
            <w:szCs w:val="22"/>
            <w:highlight w:val="cyan"/>
            <w:rPrChange w:id="306" w:author="USA1" w:date="2023-07-18T13:31:00Z">
              <w:rPr>
                <w:sz w:val="22"/>
                <w:szCs w:val="22"/>
              </w:rPr>
            </w:rPrChange>
          </w:rPr>
          <w:delText>,</w:delText>
        </w:r>
      </w:del>
      <w:del w:id="307" w:author="USA1" w:date="2023-07-18T13:30:00Z">
        <w:r w:rsidRPr="006C74FC" w:rsidDel="001B6086">
          <w:rPr>
            <w:b/>
            <w:sz w:val="22"/>
            <w:szCs w:val="22"/>
            <w:highlight w:val="cyan"/>
            <w:rPrChange w:id="308" w:author="USA1" w:date="2023-07-18T13:31:00Z">
              <w:rPr>
                <w:b/>
                <w:sz w:val="22"/>
                <w:szCs w:val="22"/>
              </w:rPr>
            </w:rPrChange>
          </w:rPr>
          <w:delText xml:space="preserve"> </w:delText>
        </w:r>
        <w:r w:rsidRPr="006C74FC" w:rsidDel="001B6086">
          <w:rPr>
            <w:sz w:val="22"/>
            <w:szCs w:val="22"/>
            <w:highlight w:val="cyan"/>
            <w:rPrChange w:id="309" w:author="USA1" w:date="2023-07-18T13:31:00Z">
              <w:rPr>
                <w:sz w:val="22"/>
                <w:szCs w:val="22"/>
              </w:rPr>
            </w:rPrChange>
          </w:rPr>
          <w:delText xml:space="preserve">to ensure freedom from harmful interference to </w:delText>
        </w:r>
        <w:r w:rsidRPr="006C74FC" w:rsidDel="001B6086">
          <w:rPr>
            <w:sz w:val="22"/>
            <w:szCs w:val="22"/>
            <w:highlight w:val="cyan"/>
            <w:lang w:eastAsia="zh-CN"/>
            <w:rPrChange w:id="310" w:author="USA1" w:date="2023-07-18T13:31:00Z">
              <w:rPr>
                <w:sz w:val="22"/>
                <w:szCs w:val="22"/>
                <w:lang w:eastAsia="zh-CN"/>
              </w:rPr>
            </w:rPrChange>
          </w:rPr>
          <w:delText xml:space="preserve">earth stations on board </w:delText>
        </w:r>
        <w:r w:rsidRPr="006C74FC" w:rsidDel="001B6086">
          <w:rPr>
            <w:sz w:val="22"/>
            <w:szCs w:val="22"/>
            <w:highlight w:val="cyan"/>
            <w:lang w:eastAsia="zh-CN"/>
          </w:rPr>
          <w:delText>UA</w:delText>
        </w:r>
        <w:r w:rsidRPr="006C74FC" w:rsidDel="001B6086">
          <w:rPr>
            <w:sz w:val="22"/>
            <w:szCs w:val="22"/>
            <w:highlight w:val="cyan"/>
            <w:rPrChange w:id="311" w:author="USA1" w:date="2023-07-18T13:31:00Z">
              <w:rPr>
                <w:sz w:val="22"/>
                <w:szCs w:val="22"/>
              </w:rPr>
            </w:rPrChange>
          </w:rPr>
          <w:delText xml:space="preserve"> operated in accordance with this Resolution</w:delText>
        </w:r>
      </w:del>
      <w:ins w:id="312" w:author="USA1" w:date="2023-07-18T13:30:00Z">
        <w:r w:rsidR="001B6086" w:rsidRPr="006C74FC">
          <w:rPr>
            <w:sz w:val="22"/>
            <w:szCs w:val="22"/>
            <w:highlight w:val="cyan"/>
            <w:rPrChange w:id="313" w:author="USA1" w:date="2023-07-18T13:31:00Z">
              <w:rPr>
                <w:sz w:val="22"/>
                <w:szCs w:val="22"/>
              </w:rPr>
            </w:rPrChange>
          </w:rPr>
          <w:t xml:space="preserve"> </w:t>
        </w:r>
        <w:r w:rsidR="001B6086" w:rsidRPr="006C74FC">
          <w:rPr>
            <w:i/>
            <w:iCs/>
            <w:sz w:val="22"/>
            <w:szCs w:val="22"/>
            <w:highlight w:val="cyan"/>
          </w:rPr>
          <w:t>not used</w:t>
        </w:r>
      </w:ins>
      <w:r w:rsidRPr="006C74FC">
        <w:rPr>
          <w:sz w:val="22"/>
          <w:szCs w:val="22"/>
        </w:rPr>
        <w:t>;</w:t>
      </w:r>
    </w:p>
    <w:p w14:paraId="40ACD284" w14:textId="77777777" w:rsidR="006B4200" w:rsidRPr="006C74FC" w:rsidDel="00FD5590" w:rsidRDefault="006B4200" w:rsidP="006B4200">
      <w:pPr>
        <w:jc w:val="both"/>
        <w:rPr>
          <w:del w:id="314" w:author="USA" w:date="2023-05-22T12:55:00Z"/>
          <w:sz w:val="22"/>
          <w:szCs w:val="22"/>
        </w:rPr>
      </w:pPr>
      <w:del w:id="315" w:author="Author">
        <w:r w:rsidRPr="006C74FC">
          <w:rPr>
            <w:sz w:val="22"/>
            <w:szCs w:val="22"/>
            <w:lang w:eastAsia="zh-CN"/>
          </w:rPr>
          <w:delText>–</w:delText>
        </w:r>
      </w:del>
      <w:ins w:id="316" w:author="USA" w:date="2023-05-22T12:50:00Z">
        <w:r w:rsidRPr="006C74FC">
          <w:rPr>
            <w:sz w:val="22"/>
            <w:szCs w:val="22"/>
            <w:lang w:eastAsia="zh-CN"/>
          </w:rPr>
          <w:t>14.2</w:t>
        </w:r>
      </w:ins>
      <w:r w:rsidRPr="006C74FC">
        <w:rPr>
          <w:sz w:val="22"/>
          <w:szCs w:val="22"/>
        </w:rPr>
        <w:tab/>
        <w:t>act immediately when their attention is drawn to any such harmful interference, as freedom from harmful interference to UAS CNPC links is imperative to ensure their safe operation</w:t>
      </w:r>
      <w:del w:id="317" w:author="USA" w:date="2023-05-22T12:52:00Z">
        <w:r w:rsidRPr="006C74FC" w:rsidDel="00FD5590">
          <w:rPr>
            <w:sz w:val="22"/>
            <w:szCs w:val="22"/>
          </w:rPr>
          <w:delText xml:space="preserve">, taking into account </w:delText>
        </w:r>
        <w:r w:rsidRPr="006C74FC" w:rsidDel="00FD5590">
          <w:rPr>
            <w:i/>
            <w:sz w:val="22"/>
            <w:szCs w:val="22"/>
          </w:rPr>
          <w:delText>resolves</w:delText>
        </w:r>
      </w:del>
      <w:del w:id="318" w:author="Author">
        <w:r w:rsidRPr="006C74FC">
          <w:rPr>
            <w:sz w:val="22"/>
            <w:szCs w:val="22"/>
          </w:rPr>
          <w:delText> 11</w:delText>
        </w:r>
      </w:del>
      <w:r w:rsidRPr="006C74FC">
        <w:rPr>
          <w:sz w:val="22"/>
          <w:szCs w:val="22"/>
        </w:rPr>
        <w:t>;</w:t>
      </w:r>
    </w:p>
    <w:p w14:paraId="4114DF21" w14:textId="77777777" w:rsidR="006B4200" w:rsidRPr="006C74FC" w:rsidRDefault="006B4200" w:rsidP="006B4200">
      <w:pPr>
        <w:jc w:val="both"/>
        <w:rPr>
          <w:sz w:val="22"/>
          <w:szCs w:val="22"/>
        </w:rPr>
      </w:pPr>
      <w:del w:id="319" w:author="Author">
        <w:r w:rsidRPr="006C74FC">
          <w:rPr>
            <w:sz w:val="22"/>
            <w:szCs w:val="22"/>
            <w:lang w:eastAsia="zh-CN"/>
          </w:rPr>
          <w:delText>–</w:delText>
        </w:r>
      </w:del>
      <w:del w:id="320" w:author="USA" w:date="2023-05-22T12:54:00Z">
        <w:r w:rsidRPr="006C74FC" w:rsidDel="00FD5590">
          <w:rPr>
            <w:sz w:val="22"/>
            <w:szCs w:val="22"/>
          </w:rPr>
          <w:tab/>
          <w:delText xml:space="preserve">use assignments associated with the FSS networks for </w:delText>
        </w:r>
        <w:r w:rsidRPr="006C74FC" w:rsidDel="00FD5590">
          <w:rPr>
            <w:sz w:val="22"/>
            <w:szCs w:val="22"/>
            <w:lang w:eastAsia="zh-CN"/>
          </w:rPr>
          <w:delText>UAS CNPC links</w:delText>
        </w:r>
        <w:r w:rsidRPr="006C74FC" w:rsidDel="00FD5590">
          <w:rPr>
            <w:sz w:val="22"/>
            <w:szCs w:val="22"/>
          </w:rPr>
          <w:delText xml:space="preserve"> (see Figure</w:delText>
        </w:r>
        <w:r w:rsidRPr="006C74FC" w:rsidDel="00FD5590">
          <w:rPr>
            <w:sz w:val="22"/>
            <w:szCs w:val="22"/>
            <w:lang w:eastAsia="zh-CN"/>
          </w:rPr>
          <w:delText> </w:delText>
        </w:r>
        <w:r w:rsidRPr="006C74FC" w:rsidDel="00FD5590">
          <w:rPr>
            <w:sz w:val="22"/>
            <w:szCs w:val="22"/>
          </w:rPr>
          <w:delText xml:space="preserve">1 in Annex 1), including assignments to space stations, </w:delText>
        </w:r>
        <w:r w:rsidRPr="006C74FC" w:rsidDel="00FD5590">
          <w:rPr>
            <w:sz w:val="22"/>
            <w:szCs w:val="22"/>
            <w:lang w:eastAsia="zh-CN"/>
          </w:rPr>
          <w:delText>specific</w:delText>
        </w:r>
        <w:r w:rsidRPr="006C74FC" w:rsidDel="00FD5590">
          <w:rPr>
            <w:sz w:val="22"/>
            <w:szCs w:val="22"/>
          </w:rPr>
          <w:delText xml:space="preserve"> or </w:delText>
        </w:r>
        <w:r w:rsidRPr="006C74FC" w:rsidDel="00FD5590">
          <w:rPr>
            <w:sz w:val="22"/>
            <w:szCs w:val="22"/>
            <w:lang w:eastAsia="zh-CN"/>
          </w:rPr>
          <w:delText>typical earth</w:delText>
        </w:r>
        <w:r w:rsidRPr="006C74FC" w:rsidDel="00FD5590">
          <w:rPr>
            <w:sz w:val="22"/>
            <w:szCs w:val="22"/>
          </w:rPr>
          <w:delText xml:space="preserve"> stations and </w:delText>
        </w:r>
        <w:r w:rsidRPr="006C74FC" w:rsidDel="00FD5590">
          <w:rPr>
            <w:sz w:val="22"/>
            <w:szCs w:val="22"/>
            <w:lang w:eastAsia="zh-CN"/>
          </w:rPr>
          <w:delText>earth stations on board UA</w:delText>
        </w:r>
        <w:r w:rsidRPr="006C74FC" w:rsidDel="00FD5590">
          <w:rPr>
            <w:sz w:val="22"/>
            <w:szCs w:val="22"/>
          </w:rPr>
          <w:delText xml:space="preserve"> (see </w:delText>
        </w:r>
        <w:r w:rsidRPr="006C74FC" w:rsidDel="00FD5590">
          <w:rPr>
            <w:i/>
            <w:sz w:val="22"/>
            <w:szCs w:val="22"/>
          </w:rPr>
          <w:delText xml:space="preserve">resolves </w:delText>
        </w:r>
        <w:r w:rsidRPr="006C74FC" w:rsidDel="00FD5590">
          <w:rPr>
            <w:sz w:val="22"/>
            <w:szCs w:val="22"/>
          </w:rPr>
          <w:delText>2), that have been successfully coordinated under Article</w:delText>
        </w:r>
        <w:r w:rsidRPr="006C74FC" w:rsidDel="00FD5590">
          <w:rPr>
            <w:sz w:val="22"/>
            <w:szCs w:val="22"/>
            <w:lang w:eastAsia="zh-CN"/>
          </w:rPr>
          <w:delText> </w:delText>
        </w:r>
        <w:r w:rsidRPr="006C74FC" w:rsidDel="00FD5590">
          <w:rPr>
            <w:b/>
            <w:sz w:val="22"/>
            <w:szCs w:val="22"/>
          </w:rPr>
          <w:delText xml:space="preserve">9 </w:delText>
        </w:r>
        <w:r w:rsidRPr="006C74FC" w:rsidDel="00FD5590">
          <w:rPr>
            <w:sz w:val="22"/>
            <w:szCs w:val="22"/>
          </w:rPr>
          <w:delText xml:space="preserve">(including provisions identified in </w:delText>
        </w:r>
        <w:r w:rsidRPr="006C74FC" w:rsidDel="00FD5590">
          <w:rPr>
            <w:i/>
            <w:sz w:val="22"/>
            <w:szCs w:val="22"/>
          </w:rPr>
          <w:delText>resolves</w:delText>
        </w:r>
        <w:r w:rsidRPr="006C74FC" w:rsidDel="00FD5590">
          <w:rPr>
            <w:sz w:val="22"/>
            <w:szCs w:val="22"/>
            <w:lang w:eastAsia="zh-CN"/>
          </w:rPr>
          <w:delText> 4</w:delText>
        </w:r>
        <w:r w:rsidRPr="006C74FC" w:rsidDel="00FD5590">
          <w:rPr>
            <w:sz w:val="22"/>
            <w:szCs w:val="22"/>
          </w:rPr>
          <w:delText xml:space="preserve">) and recorded in the Master International Frequency Register with a favourable finding under Article </w:delText>
        </w:r>
        <w:r w:rsidRPr="006C74FC" w:rsidDel="00FD5590">
          <w:rPr>
            <w:b/>
            <w:sz w:val="22"/>
            <w:szCs w:val="22"/>
          </w:rPr>
          <w:delText>11</w:delText>
        </w:r>
        <w:r w:rsidRPr="006C74FC" w:rsidDel="00FD5590">
          <w:rPr>
            <w:sz w:val="22"/>
            <w:szCs w:val="22"/>
          </w:rPr>
          <w:delText>,</w:delText>
        </w:r>
        <w:r w:rsidRPr="006C74FC" w:rsidDel="00FD5590">
          <w:rPr>
            <w:b/>
            <w:sz w:val="22"/>
            <w:szCs w:val="22"/>
          </w:rPr>
          <w:delText xml:space="preserve"> </w:delText>
        </w:r>
        <w:r w:rsidRPr="006C74FC" w:rsidDel="00FD5590">
          <w:rPr>
            <w:sz w:val="22"/>
            <w:szCs w:val="22"/>
          </w:rPr>
          <w:delText xml:space="preserve">including Nos. </w:delText>
        </w:r>
        <w:r w:rsidRPr="006C74FC" w:rsidDel="00FD5590">
          <w:rPr>
            <w:b/>
            <w:sz w:val="22"/>
            <w:szCs w:val="22"/>
          </w:rPr>
          <w:delText xml:space="preserve">11.31, 11.32 </w:delText>
        </w:r>
        <w:r w:rsidRPr="006C74FC" w:rsidDel="00FD5590">
          <w:rPr>
            <w:sz w:val="22"/>
            <w:szCs w:val="22"/>
          </w:rPr>
          <w:delText xml:space="preserve">or </w:delText>
        </w:r>
        <w:r w:rsidRPr="006C74FC" w:rsidDel="00FD5590">
          <w:rPr>
            <w:b/>
            <w:sz w:val="22"/>
            <w:szCs w:val="22"/>
          </w:rPr>
          <w:delText xml:space="preserve">11.32A </w:delText>
        </w:r>
        <w:r w:rsidRPr="006C74FC" w:rsidDel="00FD5590">
          <w:rPr>
            <w:sz w:val="22"/>
            <w:szCs w:val="22"/>
          </w:rPr>
          <w:delText xml:space="preserve">where applicable, and except those assignments that have not successfully completed coordination procedures under No. </w:delText>
        </w:r>
        <w:r w:rsidRPr="006C74FC" w:rsidDel="00FD5590">
          <w:rPr>
            <w:b/>
            <w:sz w:val="22"/>
            <w:szCs w:val="22"/>
          </w:rPr>
          <w:delText xml:space="preserve">11.32 </w:delText>
        </w:r>
        <w:r w:rsidRPr="006C74FC" w:rsidDel="00FD5590">
          <w:rPr>
            <w:sz w:val="22"/>
            <w:szCs w:val="22"/>
          </w:rPr>
          <w:delText>by applying Appendix</w:delText>
        </w:r>
        <w:r w:rsidRPr="006C74FC" w:rsidDel="00FD5590">
          <w:rPr>
            <w:sz w:val="22"/>
            <w:szCs w:val="22"/>
            <w:lang w:eastAsia="zh-CN"/>
          </w:rPr>
          <w:delText> </w:delText>
        </w:r>
        <w:r w:rsidRPr="006C74FC" w:rsidDel="00FD5590">
          <w:rPr>
            <w:b/>
            <w:sz w:val="22"/>
            <w:szCs w:val="22"/>
          </w:rPr>
          <w:delText>5</w:delText>
        </w:r>
        <w:r w:rsidRPr="006C74FC" w:rsidDel="00FD5590">
          <w:rPr>
            <w:sz w:val="22"/>
            <w:szCs w:val="22"/>
            <w:lang w:eastAsia="zh-CN"/>
          </w:rPr>
          <w:delText xml:space="preserve"> § </w:delText>
        </w:r>
        <w:r w:rsidRPr="006C74FC" w:rsidDel="00FD5590">
          <w:rPr>
            <w:sz w:val="22"/>
            <w:szCs w:val="22"/>
          </w:rPr>
          <w:delText>6.d.i;</w:delText>
        </w:r>
      </w:del>
    </w:p>
    <w:p w14:paraId="58C0D246" w14:textId="77777777" w:rsidR="006B4200" w:rsidRPr="006C74FC" w:rsidRDefault="006B4200" w:rsidP="006B4200">
      <w:pPr>
        <w:jc w:val="both"/>
        <w:rPr>
          <w:sz w:val="22"/>
          <w:szCs w:val="22"/>
        </w:rPr>
      </w:pPr>
      <w:del w:id="321" w:author="Author">
        <w:r w:rsidRPr="006C74FC" w:rsidDel="00A721A6">
          <w:rPr>
            <w:sz w:val="22"/>
            <w:szCs w:val="22"/>
            <w:lang w:eastAsia="zh-CN"/>
          </w:rPr>
          <w:delText>–</w:delText>
        </w:r>
      </w:del>
      <w:ins w:id="322" w:author="USA" w:date="2023-05-22T12:55:00Z">
        <w:r w:rsidRPr="006C74FC">
          <w:rPr>
            <w:sz w:val="22"/>
            <w:szCs w:val="22"/>
            <w:lang w:eastAsia="zh-CN"/>
          </w:rPr>
          <w:t>14.3</w:t>
        </w:r>
      </w:ins>
      <w:r w:rsidRPr="006C74FC">
        <w:rPr>
          <w:sz w:val="22"/>
          <w:szCs w:val="22"/>
        </w:rPr>
        <w:tab/>
        <w:t xml:space="preserve">ensure that real-time interference monitoring, estimation and prediction of interference risks and planning solutions for potential interference scenarios are addressed by </w:t>
      </w:r>
      <w:ins w:id="323" w:author="USA" w:date="2023-04-13T14:07:00Z">
        <w:r w:rsidRPr="006C74FC">
          <w:rPr>
            <w:sz w:val="22"/>
            <w:szCs w:val="22"/>
          </w:rPr>
          <w:t xml:space="preserve">the </w:t>
        </w:r>
      </w:ins>
      <w:r w:rsidRPr="006C74FC">
        <w:rPr>
          <w:sz w:val="22"/>
          <w:szCs w:val="22"/>
        </w:rPr>
        <w:t xml:space="preserve">FSS operators and </w:t>
      </w:r>
      <w:ins w:id="324" w:author="USA" w:date="2023-04-13T14:07:00Z">
        <w:r w:rsidRPr="006C74FC">
          <w:rPr>
            <w:sz w:val="22"/>
            <w:szCs w:val="22"/>
          </w:rPr>
          <w:t xml:space="preserve">the </w:t>
        </w:r>
      </w:ins>
      <w:r w:rsidRPr="006C74FC">
        <w:rPr>
          <w:sz w:val="22"/>
          <w:szCs w:val="22"/>
        </w:rPr>
        <w:t xml:space="preserve">UAS operators with guidance from aviation </w:t>
      </w:r>
      <w:proofErr w:type="gramStart"/>
      <w:r w:rsidRPr="006C74FC">
        <w:rPr>
          <w:sz w:val="22"/>
          <w:szCs w:val="22"/>
        </w:rPr>
        <w:t>authorities;</w:t>
      </w:r>
      <w:proofErr w:type="gramEnd"/>
    </w:p>
    <w:p w14:paraId="784FA6BC" w14:textId="77777777" w:rsidR="006B4200" w:rsidRPr="006C74FC" w:rsidDel="00A721A6" w:rsidRDefault="006B4200" w:rsidP="006B4200">
      <w:pPr>
        <w:jc w:val="both"/>
        <w:rPr>
          <w:del w:id="325" w:author="Author"/>
          <w:sz w:val="22"/>
          <w:szCs w:val="22"/>
        </w:rPr>
      </w:pPr>
      <w:del w:id="326" w:author="Author">
        <w:r w:rsidRPr="006C74FC" w:rsidDel="00A721A6">
          <w:rPr>
            <w:bCs/>
            <w:sz w:val="22"/>
            <w:szCs w:val="22"/>
          </w:rPr>
          <w:delText>14</w:delText>
        </w:r>
        <w:r w:rsidRPr="006C74FC" w:rsidDel="00A721A6">
          <w:rPr>
            <w:sz w:val="22"/>
            <w:szCs w:val="22"/>
          </w:rPr>
          <w:tab/>
          <w:delText>that</w:delText>
        </w:r>
        <w:r w:rsidRPr="006C74FC" w:rsidDel="00A721A6">
          <w:rPr>
            <w:bCs/>
            <w:sz w:val="22"/>
            <w:szCs w:val="22"/>
          </w:rPr>
          <w:delText xml:space="preserve">, </w:delText>
        </w:r>
        <w:r w:rsidRPr="006C74FC" w:rsidDel="00A721A6">
          <w:rPr>
            <w:sz w:val="22"/>
            <w:szCs w:val="22"/>
          </w:rPr>
          <w:delText>unless otherwise agreed between the administrations concerned,</w:delText>
        </w:r>
        <w:r w:rsidRPr="006C74FC" w:rsidDel="00A721A6">
          <w:rPr>
            <w:bCs/>
            <w:sz w:val="22"/>
            <w:szCs w:val="22"/>
          </w:rPr>
          <w:delText xml:space="preserve"> UA CNPC earth stations</w:delText>
        </w:r>
        <w:r w:rsidRPr="006C74FC" w:rsidDel="00A721A6">
          <w:rPr>
            <w:sz w:val="22"/>
            <w:szCs w:val="22"/>
          </w:rPr>
          <w:delText xml:space="preserve"> shall </w:delText>
        </w:r>
        <w:r w:rsidRPr="006C74FC" w:rsidDel="00A721A6">
          <w:rPr>
            <w:bCs/>
            <w:sz w:val="22"/>
            <w:szCs w:val="22"/>
          </w:rPr>
          <w:delText xml:space="preserve">not cause harmful interference </w:delText>
        </w:r>
        <w:r w:rsidRPr="006C74FC" w:rsidDel="00A721A6">
          <w:rPr>
            <w:sz w:val="22"/>
            <w:szCs w:val="22"/>
          </w:rPr>
          <w:delText xml:space="preserve">to </w:delText>
        </w:r>
        <w:r w:rsidRPr="006C74FC" w:rsidDel="00A721A6">
          <w:rPr>
            <w:bCs/>
            <w:sz w:val="22"/>
            <w:szCs w:val="22"/>
          </w:rPr>
          <w:delText xml:space="preserve">terrestrial services of other </w:delText>
        </w:r>
        <w:r w:rsidRPr="006C74FC" w:rsidDel="00A721A6">
          <w:rPr>
            <w:sz w:val="22"/>
            <w:szCs w:val="22"/>
          </w:rPr>
          <w:delText xml:space="preserve">administrations </w:delText>
        </w:r>
        <w:r w:rsidRPr="006C74FC" w:rsidDel="00A721A6">
          <w:rPr>
            <w:bCs/>
            <w:sz w:val="22"/>
            <w:szCs w:val="22"/>
          </w:rPr>
          <w:delText>(see also Annex 2</w:delText>
        </w:r>
        <w:r w:rsidRPr="006C74FC" w:rsidDel="00A721A6">
          <w:rPr>
            <w:sz w:val="22"/>
            <w:szCs w:val="22"/>
          </w:rPr>
          <w:delText xml:space="preserve"> to this Resolution); </w:delText>
        </w:r>
      </w:del>
    </w:p>
    <w:p w14:paraId="22BC7C4D" w14:textId="77777777" w:rsidR="006B4200" w:rsidRPr="006C74FC" w:rsidRDefault="006B4200" w:rsidP="006B4200">
      <w:pPr>
        <w:jc w:val="both"/>
        <w:rPr>
          <w:ins w:id="327" w:author="Author"/>
          <w:sz w:val="22"/>
          <w:szCs w:val="22"/>
        </w:rPr>
      </w:pPr>
      <w:ins w:id="328" w:author="USA" w:date="2023-05-22T12:56:00Z">
        <w:r w:rsidRPr="006C74FC">
          <w:rPr>
            <w:sz w:val="22"/>
            <w:szCs w:val="22"/>
          </w:rPr>
          <w:lastRenderedPageBreak/>
          <w:t>14.4</w:t>
        </w:r>
      </w:ins>
      <w:ins w:id="329" w:author="Author">
        <w:r w:rsidRPr="006C74FC">
          <w:rPr>
            <w:sz w:val="22"/>
            <w:szCs w:val="22"/>
          </w:rPr>
          <w:tab/>
          <w:t xml:space="preserve">use techniques to maintain antenna pointing accuracy for the operation of CNPC UA ES with the associated GSO FSS satellites, without inadvertently tracking adjacent GSO </w:t>
        </w:r>
        <w:proofErr w:type="gramStart"/>
        <w:r w:rsidRPr="006C74FC">
          <w:rPr>
            <w:sz w:val="22"/>
            <w:szCs w:val="22"/>
          </w:rPr>
          <w:t>satellites;</w:t>
        </w:r>
        <w:proofErr w:type="gramEnd"/>
      </w:ins>
    </w:p>
    <w:p w14:paraId="33F94F25" w14:textId="77777777" w:rsidR="006B4200" w:rsidRPr="006C74FC" w:rsidRDefault="006B4200" w:rsidP="006B4200">
      <w:pPr>
        <w:jc w:val="both"/>
        <w:rPr>
          <w:ins w:id="330" w:author="Author"/>
          <w:sz w:val="22"/>
          <w:szCs w:val="22"/>
        </w:rPr>
      </w:pPr>
      <w:ins w:id="331" w:author="USA" w:date="2023-05-22T12:57:00Z">
        <w:r w:rsidRPr="006C74FC">
          <w:rPr>
            <w:sz w:val="22"/>
            <w:szCs w:val="22"/>
          </w:rPr>
          <w:t>14.5</w:t>
        </w:r>
      </w:ins>
      <w:ins w:id="332" w:author="Author">
        <w:r w:rsidRPr="006C74FC">
          <w:rPr>
            <w:sz w:val="22"/>
            <w:szCs w:val="22"/>
          </w:rPr>
          <w:tab/>
          <w:t xml:space="preserve">take all necessary measures so that CNPC UA ES are subject to permanent monitoring and control by a network control and monitoring </w:t>
        </w:r>
        <w:proofErr w:type="spellStart"/>
        <w:r w:rsidRPr="006C74FC">
          <w:rPr>
            <w:sz w:val="22"/>
            <w:szCs w:val="22"/>
          </w:rPr>
          <w:t>centre</w:t>
        </w:r>
        <w:proofErr w:type="spellEnd"/>
        <w:r w:rsidRPr="006C74FC">
          <w:rPr>
            <w:sz w:val="22"/>
            <w:szCs w:val="22"/>
          </w:rPr>
          <w:t xml:space="preserve"> (NCMC) or equivalent facility in order to comply with the provisions in this </w:t>
        </w:r>
        <w:proofErr w:type="gramStart"/>
        <w:r w:rsidRPr="006C74FC">
          <w:rPr>
            <w:sz w:val="22"/>
            <w:szCs w:val="22"/>
          </w:rPr>
          <w:t>Resolution;</w:t>
        </w:r>
        <w:proofErr w:type="gramEnd"/>
      </w:ins>
    </w:p>
    <w:p w14:paraId="7E5E089E" w14:textId="77777777" w:rsidR="006B4200" w:rsidRPr="006C74FC" w:rsidRDefault="006B4200" w:rsidP="006B4200">
      <w:pPr>
        <w:jc w:val="both"/>
        <w:rPr>
          <w:ins w:id="333" w:author="Author"/>
          <w:sz w:val="22"/>
          <w:szCs w:val="22"/>
        </w:rPr>
      </w:pPr>
      <w:ins w:id="334" w:author="USA" w:date="2023-05-22T12:57:00Z">
        <w:r w:rsidRPr="006C74FC">
          <w:rPr>
            <w:sz w:val="22"/>
            <w:szCs w:val="22"/>
          </w:rPr>
          <w:t>14.6</w:t>
        </w:r>
      </w:ins>
      <w:ins w:id="335" w:author="Author">
        <w:r w:rsidRPr="006C74FC">
          <w:rPr>
            <w:sz w:val="22"/>
            <w:szCs w:val="22"/>
          </w:rPr>
          <w:tab/>
          <w:t xml:space="preserve">provide NCMC or equivalent facility permanent points of contact for the purpose of tracing any suspected cases of harmful interference from CNPC UA </w:t>
        </w:r>
        <w:proofErr w:type="gramStart"/>
        <w:r w:rsidRPr="006C74FC">
          <w:rPr>
            <w:sz w:val="22"/>
            <w:szCs w:val="22"/>
          </w:rPr>
          <w:t>ES;</w:t>
        </w:r>
        <w:proofErr w:type="gramEnd"/>
      </w:ins>
    </w:p>
    <w:p w14:paraId="787D8EDB" w14:textId="77777777" w:rsidR="006B4200" w:rsidRPr="006C74FC" w:rsidRDefault="006B4200" w:rsidP="006B4200">
      <w:pPr>
        <w:jc w:val="both"/>
        <w:rPr>
          <w:del w:id="336" w:author="Author"/>
          <w:sz w:val="22"/>
          <w:szCs w:val="22"/>
        </w:rPr>
      </w:pPr>
      <w:del w:id="337" w:author="Author">
        <w:r w:rsidRPr="006C74FC">
          <w:rPr>
            <w:sz w:val="22"/>
            <w:szCs w:val="22"/>
          </w:rPr>
          <w:delText>15</w:delText>
        </w:r>
        <w:r w:rsidRPr="006C74FC">
          <w:rPr>
            <w:sz w:val="22"/>
            <w:szCs w:val="22"/>
          </w:rPr>
          <w:tab/>
          <w:delText xml:space="preserve">that, in order to implement </w:delText>
        </w:r>
        <w:r w:rsidRPr="006C74FC">
          <w:rPr>
            <w:i/>
            <w:sz w:val="22"/>
            <w:szCs w:val="22"/>
          </w:rPr>
          <w:delText>resolves</w:delText>
        </w:r>
        <w:r w:rsidRPr="006C74FC">
          <w:rPr>
            <w:sz w:val="22"/>
            <w:szCs w:val="22"/>
          </w:rPr>
          <w:delText> 14 above, power flux-density (pfd) hard limits need to be developed for UAS CNPC links; possible examples of such provisional limits to protect the fixed service are provided in Annex 2; subject to agreement between the administrations concerned, that annex may be used for the implementation of this Resolution;</w:delText>
        </w:r>
      </w:del>
    </w:p>
    <w:p w14:paraId="03DE5256" w14:textId="77777777" w:rsidR="006B4200" w:rsidRPr="006C74FC" w:rsidRDefault="006B4200" w:rsidP="006B4200">
      <w:pPr>
        <w:jc w:val="both"/>
        <w:rPr>
          <w:del w:id="338" w:author="Author"/>
          <w:sz w:val="22"/>
          <w:szCs w:val="22"/>
        </w:rPr>
      </w:pPr>
      <w:del w:id="339" w:author="Author">
        <w:r w:rsidRPr="006C74FC">
          <w:rPr>
            <w:sz w:val="22"/>
            <w:szCs w:val="22"/>
          </w:rPr>
          <w:delText>16</w:delText>
        </w:r>
        <w:r w:rsidRPr="006C74FC">
          <w:rPr>
            <w:sz w:val="22"/>
            <w:szCs w:val="22"/>
          </w:rPr>
          <w:tab/>
          <w:delText>that the pfd hard limits provided in Annex 2 shall be reviewed and, if necessary, revised by WRC</w:delText>
        </w:r>
        <w:r w:rsidRPr="006C74FC">
          <w:rPr>
            <w:sz w:val="22"/>
            <w:szCs w:val="22"/>
          </w:rPr>
          <w:noBreakHyphen/>
          <w:delText>23</w:delText>
        </w:r>
        <w:r w:rsidRPr="006C74FC">
          <w:rPr>
            <w:rStyle w:val="FootnoteReference"/>
            <w:sz w:val="22"/>
            <w:szCs w:val="22"/>
          </w:rPr>
          <w:footnoteReference w:customMarkFollows="1" w:id="5"/>
          <w:delText>1</w:delText>
        </w:r>
        <w:r w:rsidRPr="006C74FC">
          <w:rPr>
            <w:sz w:val="22"/>
            <w:szCs w:val="22"/>
          </w:rPr>
          <w:delText>;</w:delText>
        </w:r>
      </w:del>
    </w:p>
    <w:p w14:paraId="03095A94" w14:textId="77777777" w:rsidR="006B4200" w:rsidRPr="006C74FC" w:rsidRDefault="006B4200" w:rsidP="006B4200">
      <w:pPr>
        <w:jc w:val="both"/>
        <w:rPr>
          <w:i/>
          <w:sz w:val="22"/>
          <w:szCs w:val="22"/>
        </w:rPr>
      </w:pPr>
      <w:ins w:id="341" w:author="USA" w:date="2023-05-22T12:59:00Z">
        <w:r w:rsidRPr="006C74FC">
          <w:rPr>
            <w:sz w:val="22"/>
            <w:szCs w:val="22"/>
          </w:rPr>
          <w:t>15</w:t>
        </w:r>
      </w:ins>
      <w:del w:id="342" w:author="USA" w:date="2023-05-22T13:00:00Z">
        <w:r w:rsidRPr="006C74FC" w:rsidDel="00364D0F">
          <w:rPr>
            <w:sz w:val="22"/>
            <w:szCs w:val="22"/>
          </w:rPr>
          <w:delText>17</w:delText>
        </w:r>
      </w:del>
      <w:r w:rsidRPr="006C74FC">
        <w:rPr>
          <w:sz w:val="22"/>
          <w:szCs w:val="22"/>
        </w:rPr>
        <w:tab/>
        <w:t>that, in order to protect the radio astronomy service in the frequency band 14.47</w:t>
      </w:r>
      <w:r w:rsidRPr="006C74FC">
        <w:rPr>
          <w:sz w:val="22"/>
          <w:szCs w:val="22"/>
        </w:rPr>
        <w:noBreakHyphen/>
        <w:t xml:space="preserve">14.5 GHz, administrations </w:t>
      </w:r>
      <w:del w:id="343" w:author="USA" w:date="2023-05-22T13:00:00Z">
        <w:r w:rsidRPr="006C74FC" w:rsidDel="00364D0F">
          <w:rPr>
            <w:sz w:val="22"/>
            <w:szCs w:val="22"/>
          </w:rPr>
          <w:delText xml:space="preserve">operating UAS </w:delText>
        </w:r>
      </w:del>
      <w:ins w:id="344" w:author="USA" w:date="2023-05-22T13:00:00Z">
        <w:r w:rsidRPr="006C74FC">
          <w:rPr>
            <w:sz w:val="22"/>
            <w:szCs w:val="22"/>
          </w:rPr>
          <w:t xml:space="preserve">authorizing the operation of CNPC UA ES </w:t>
        </w:r>
      </w:ins>
      <w:r w:rsidRPr="006C74FC">
        <w:rPr>
          <w:sz w:val="22"/>
          <w:szCs w:val="22"/>
        </w:rPr>
        <w:t>in accordance with this Resolution in the frequency band 14-14.47 GHz within line-of-sight of radio astronomy stations are urged to take all practicable steps to ensure that the emissions from the UA in the frequency band 14.47-14.5 GHz do not exceed the levels and percentage of data loss given in the most recent versions of Recommendations ITU</w:t>
      </w:r>
      <w:r w:rsidRPr="006C74FC">
        <w:rPr>
          <w:sz w:val="22"/>
          <w:szCs w:val="22"/>
        </w:rPr>
        <w:noBreakHyphen/>
        <w:t>R RA.769 and ITU</w:t>
      </w:r>
      <w:r w:rsidRPr="006C74FC">
        <w:rPr>
          <w:sz w:val="22"/>
          <w:szCs w:val="22"/>
        </w:rPr>
        <w:noBreakHyphen/>
        <w:t>R RA.1513;</w:t>
      </w:r>
    </w:p>
    <w:p w14:paraId="18E48F1F" w14:textId="77777777" w:rsidR="006B4200" w:rsidRPr="006C74FC" w:rsidRDefault="006B4200" w:rsidP="006B4200">
      <w:pPr>
        <w:jc w:val="both"/>
        <w:rPr>
          <w:del w:id="345" w:author="Author"/>
          <w:sz w:val="22"/>
          <w:szCs w:val="22"/>
        </w:rPr>
      </w:pPr>
      <w:del w:id="346" w:author="Author">
        <w:r w:rsidRPr="006C74FC">
          <w:rPr>
            <w:sz w:val="22"/>
            <w:szCs w:val="22"/>
          </w:rPr>
          <w:delText>18</w:delText>
        </w:r>
        <w:r w:rsidRPr="006C74FC">
          <w:rPr>
            <w:sz w:val="22"/>
            <w:szCs w:val="22"/>
          </w:rPr>
          <w:tab/>
          <w:delText>to consider the progress obtained by ICAO in the process of preparation of SARPs for UAS CNPC links, to review this Resolution at WRC</w:delText>
        </w:r>
        <w:r w:rsidRPr="006C74FC">
          <w:rPr>
            <w:sz w:val="22"/>
            <w:szCs w:val="22"/>
          </w:rPr>
          <w:noBreakHyphen/>
          <w:delText>23, taking into account the results of the implementation of Resolution </w:delText>
        </w:r>
        <w:r w:rsidRPr="006C74FC">
          <w:rPr>
            <w:b/>
            <w:sz w:val="22"/>
            <w:szCs w:val="22"/>
          </w:rPr>
          <w:delText>156 (WRC</w:delText>
        </w:r>
        <w:r w:rsidRPr="006C74FC">
          <w:rPr>
            <w:b/>
            <w:sz w:val="22"/>
            <w:szCs w:val="22"/>
          </w:rPr>
          <w:noBreakHyphen/>
          <w:delText>15)</w:delText>
        </w:r>
        <w:r w:rsidRPr="006C74FC">
          <w:rPr>
            <w:bCs/>
            <w:sz w:val="22"/>
            <w:szCs w:val="22"/>
          </w:rPr>
          <w:delText>,</w:delText>
        </w:r>
        <w:r w:rsidRPr="006C74FC">
          <w:rPr>
            <w:sz w:val="22"/>
            <w:szCs w:val="22"/>
          </w:rPr>
          <w:delText xml:space="preserve"> and to take necessary actions as appropriate;</w:delText>
        </w:r>
      </w:del>
    </w:p>
    <w:bookmarkEnd w:id="89"/>
    <w:p w14:paraId="13536A50" w14:textId="77777777" w:rsidR="006B4200" w:rsidRPr="006C74FC" w:rsidDel="009513F8" w:rsidRDefault="006B4200" w:rsidP="006B4200">
      <w:pPr>
        <w:jc w:val="both"/>
        <w:rPr>
          <w:del w:id="347" w:author="Author"/>
          <w:sz w:val="22"/>
          <w:szCs w:val="22"/>
        </w:rPr>
      </w:pPr>
      <w:del w:id="348" w:author="Author">
        <w:r w:rsidRPr="006C74FC" w:rsidDel="009513F8">
          <w:rPr>
            <w:sz w:val="22"/>
            <w:szCs w:val="22"/>
          </w:rPr>
          <w:delText>19</w:delText>
        </w:r>
        <w:r w:rsidRPr="006C74FC" w:rsidDel="009513F8">
          <w:rPr>
            <w:sz w:val="22"/>
            <w:szCs w:val="22"/>
          </w:rPr>
          <w:tab/>
          <w:delText>that the ITU Radiocommunication Sector (ITU</w:delText>
        </w:r>
        <w:r w:rsidRPr="006C74FC" w:rsidDel="009513F8">
          <w:rPr>
            <w:sz w:val="22"/>
            <w:szCs w:val="22"/>
          </w:rPr>
          <w:noBreakHyphen/>
          <w:delText>R) studies on technical, operational and regulatory aspects in relation to the implementation of this Resolution shall be completed, together with the adoption of relevant ITU</w:delText>
        </w:r>
        <w:r w:rsidRPr="006C74FC" w:rsidDel="009513F8">
          <w:rPr>
            <w:sz w:val="22"/>
            <w:szCs w:val="22"/>
          </w:rPr>
          <w:noBreakHyphen/>
          <w:delText>R Recommendations defining the technical characteristics of CNPC links and conditions of sharing with other services,</w:delText>
        </w:r>
      </w:del>
    </w:p>
    <w:p w14:paraId="02224593" w14:textId="77777777" w:rsidR="006B4200" w:rsidRPr="006C74FC" w:rsidDel="00C83174" w:rsidRDefault="006B4200" w:rsidP="006B4200">
      <w:pPr>
        <w:pStyle w:val="Call"/>
        <w:jc w:val="both"/>
        <w:rPr>
          <w:del w:id="349" w:author="Author"/>
          <w:sz w:val="22"/>
          <w:szCs w:val="22"/>
        </w:rPr>
      </w:pPr>
      <w:bookmarkStart w:id="350" w:name="_Hlk105653883"/>
      <w:del w:id="351" w:author="Author">
        <w:r w:rsidRPr="006C74FC" w:rsidDel="00C83174">
          <w:rPr>
            <w:sz w:val="22"/>
            <w:szCs w:val="22"/>
          </w:rPr>
          <w:delText>encourages administrations</w:delText>
        </w:r>
      </w:del>
    </w:p>
    <w:p w14:paraId="77D3C8F4" w14:textId="77777777" w:rsidR="006B4200" w:rsidRPr="006C74FC" w:rsidDel="005A3980" w:rsidRDefault="006B4200" w:rsidP="006B4200">
      <w:pPr>
        <w:jc w:val="both"/>
        <w:rPr>
          <w:del w:id="352" w:author="Author"/>
          <w:sz w:val="22"/>
          <w:szCs w:val="22"/>
        </w:rPr>
      </w:pPr>
      <w:del w:id="353" w:author="Author">
        <w:r w:rsidRPr="006C74FC" w:rsidDel="005A3980">
          <w:rPr>
            <w:sz w:val="22"/>
            <w:szCs w:val="22"/>
          </w:rPr>
          <w:delText>1</w:delText>
        </w:r>
        <w:r w:rsidRPr="006C74FC" w:rsidDel="005A3980">
          <w:rPr>
            <w:sz w:val="22"/>
            <w:szCs w:val="22"/>
          </w:rPr>
          <w:tab/>
          <w:delText xml:space="preserve">to provide the relevant information where available in order to facilitate the application of </w:delText>
        </w:r>
        <w:r w:rsidRPr="006C74FC" w:rsidDel="005A3980">
          <w:rPr>
            <w:i/>
            <w:sz w:val="22"/>
            <w:szCs w:val="22"/>
          </w:rPr>
          <w:delText>resolves </w:delText>
        </w:r>
        <w:r w:rsidRPr="006C74FC" w:rsidDel="005A3980">
          <w:rPr>
            <w:sz w:val="22"/>
            <w:szCs w:val="22"/>
          </w:rPr>
          <w:delText>6;</w:delText>
        </w:r>
      </w:del>
    </w:p>
    <w:p w14:paraId="12D12D76" w14:textId="77777777" w:rsidR="006B4200" w:rsidRPr="006C74FC" w:rsidDel="005A3980" w:rsidRDefault="006B4200" w:rsidP="006B4200">
      <w:pPr>
        <w:jc w:val="both"/>
        <w:rPr>
          <w:del w:id="354" w:author="Author"/>
          <w:sz w:val="22"/>
          <w:szCs w:val="22"/>
        </w:rPr>
      </w:pPr>
      <w:del w:id="355" w:author="Author">
        <w:r w:rsidRPr="006C74FC" w:rsidDel="005A3980">
          <w:rPr>
            <w:sz w:val="22"/>
            <w:szCs w:val="22"/>
          </w:rPr>
          <w:delText>2</w:delText>
        </w:r>
        <w:r w:rsidRPr="006C74FC" w:rsidDel="005A3980">
          <w:rPr>
            <w:sz w:val="22"/>
            <w:szCs w:val="22"/>
          </w:rPr>
          <w:tab/>
          <w:delText xml:space="preserve">to participate actively in the studies referred to in </w:delText>
        </w:r>
        <w:r w:rsidRPr="006C74FC" w:rsidDel="005A3980">
          <w:rPr>
            <w:i/>
            <w:sz w:val="22"/>
            <w:szCs w:val="22"/>
          </w:rPr>
          <w:delText xml:space="preserve">invites </w:delText>
        </w:r>
        <w:r w:rsidRPr="006C74FC" w:rsidDel="005A3980">
          <w:rPr>
            <w:i/>
            <w:iCs/>
            <w:sz w:val="22"/>
            <w:szCs w:val="22"/>
          </w:rPr>
          <w:delText>the ITU Radiocommunication Sector</w:delText>
        </w:r>
        <w:r w:rsidRPr="006C74FC" w:rsidDel="005A3980">
          <w:rPr>
            <w:sz w:val="22"/>
            <w:szCs w:val="22"/>
          </w:rPr>
          <w:delText xml:space="preserve"> by submitting contributions to ITU</w:delText>
        </w:r>
        <w:r w:rsidRPr="006C74FC" w:rsidDel="005A3980">
          <w:rPr>
            <w:sz w:val="22"/>
            <w:szCs w:val="22"/>
          </w:rPr>
          <w:noBreakHyphen/>
          <w:delText>R,</w:delText>
        </w:r>
      </w:del>
    </w:p>
    <w:p w14:paraId="7DC9B2CC" w14:textId="77777777" w:rsidR="006B4200" w:rsidRPr="006C74FC" w:rsidDel="00662879" w:rsidRDefault="006B4200" w:rsidP="006B4200">
      <w:pPr>
        <w:pStyle w:val="Call"/>
        <w:jc w:val="both"/>
        <w:rPr>
          <w:del w:id="356" w:author="Author"/>
          <w:sz w:val="22"/>
          <w:szCs w:val="22"/>
        </w:rPr>
      </w:pPr>
      <w:del w:id="357" w:author="Author">
        <w:r w:rsidRPr="006C74FC" w:rsidDel="00662879">
          <w:rPr>
            <w:sz w:val="22"/>
            <w:szCs w:val="22"/>
          </w:rPr>
          <w:delText>invites the 2023 World Radiocommunication Conference</w:delText>
        </w:r>
      </w:del>
    </w:p>
    <w:p w14:paraId="3DDD3F62" w14:textId="77777777" w:rsidR="006B4200" w:rsidRPr="006C74FC" w:rsidDel="005A3980" w:rsidRDefault="006B4200" w:rsidP="006B4200">
      <w:pPr>
        <w:jc w:val="both"/>
        <w:rPr>
          <w:del w:id="358" w:author="Author"/>
          <w:sz w:val="22"/>
          <w:szCs w:val="22"/>
        </w:rPr>
      </w:pPr>
      <w:del w:id="359" w:author="Author">
        <w:r w:rsidRPr="006C74FC" w:rsidDel="005A3980">
          <w:rPr>
            <w:sz w:val="22"/>
            <w:szCs w:val="22"/>
          </w:rPr>
          <w:delText>to consider the results of the above studies referred to in this Resolution with a view to reviewing and, if necessary, revising this Resolution, and take necessary actions, as appropriate,</w:delText>
        </w:r>
      </w:del>
    </w:p>
    <w:p w14:paraId="6BD5756E" w14:textId="77777777" w:rsidR="006B4200" w:rsidRPr="006C74FC" w:rsidDel="00117CA6" w:rsidRDefault="006B4200" w:rsidP="006B4200">
      <w:pPr>
        <w:keepNext/>
        <w:keepLines/>
        <w:spacing w:before="160"/>
        <w:ind w:left="1134"/>
        <w:jc w:val="both"/>
        <w:rPr>
          <w:del w:id="360" w:author="Author"/>
          <w:i/>
          <w:sz w:val="22"/>
          <w:szCs w:val="22"/>
        </w:rPr>
      </w:pPr>
      <w:del w:id="361" w:author="Author">
        <w:r w:rsidRPr="006C74FC" w:rsidDel="00117CA6">
          <w:rPr>
            <w:i/>
            <w:sz w:val="22"/>
            <w:szCs w:val="22"/>
          </w:rPr>
          <w:delText>invites the ITU Radiocommunication Sector</w:delText>
        </w:r>
      </w:del>
    </w:p>
    <w:p w14:paraId="7706ED33" w14:textId="77777777" w:rsidR="006B4200" w:rsidRPr="006C74FC" w:rsidDel="005A3980" w:rsidRDefault="006B4200" w:rsidP="006B4200">
      <w:pPr>
        <w:jc w:val="both"/>
        <w:rPr>
          <w:del w:id="362" w:author="Author"/>
          <w:sz w:val="22"/>
          <w:szCs w:val="22"/>
        </w:rPr>
      </w:pPr>
      <w:del w:id="363" w:author="Author">
        <w:r w:rsidRPr="006C74FC" w:rsidDel="005A3980">
          <w:rPr>
            <w:sz w:val="22"/>
            <w:szCs w:val="22"/>
          </w:rPr>
          <w:delText>to conduct, as a matter of urgency, relevant studies of technical, operational and regulatory aspects in relation to the implementation of this Resolution</w:delText>
        </w:r>
        <w:r w:rsidRPr="006C74FC" w:rsidDel="005A3980">
          <w:rPr>
            <w:sz w:val="22"/>
            <w:szCs w:val="22"/>
            <w:vertAlign w:val="superscript"/>
          </w:rPr>
          <w:delText>1</w:delText>
        </w:r>
        <w:r w:rsidRPr="006C74FC" w:rsidDel="005A3980">
          <w:rPr>
            <w:sz w:val="22"/>
            <w:szCs w:val="22"/>
          </w:rPr>
          <w:delText>,</w:delText>
        </w:r>
      </w:del>
    </w:p>
    <w:p w14:paraId="5FC6C1A0" w14:textId="77777777" w:rsidR="006B4200" w:rsidRPr="006C74FC" w:rsidRDefault="006B4200" w:rsidP="006B4200">
      <w:pPr>
        <w:pStyle w:val="Call"/>
        <w:rPr>
          <w:sz w:val="22"/>
          <w:szCs w:val="22"/>
        </w:rPr>
      </w:pPr>
      <w:r w:rsidRPr="006C74FC">
        <w:rPr>
          <w:sz w:val="22"/>
          <w:szCs w:val="22"/>
        </w:rPr>
        <w:lastRenderedPageBreak/>
        <w:t>instructs the Director of the Radiocommunication Bureau</w:t>
      </w:r>
    </w:p>
    <w:p w14:paraId="66FEF9F4" w14:textId="77777777" w:rsidR="006B4200" w:rsidRPr="006C74FC" w:rsidRDefault="006B4200" w:rsidP="006B4200">
      <w:pPr>
        <w:jc w:val="both"/>
        <w:rPr>
          <w:ins w:id="364" w:author="Author"/>
          <w:sz w:val="22"/>
          <w:szCs w:val="22"/>
        </w:rPr>
      </w:pPr>
      <w:r w:rsidRPr="006C74FC">
        <w:rPr>
          <w:sz w:val="22"/>
          <w:szCs w:val="22"/>
        </w:rPr>
        <w:t>1</w:t>
      </w:r>
      <w:r w:rsidRPr="006C74FC">
        <w:rPr>
          <w:sz w:val="22"/>
          <w:szCs w:val="22"/>
        </w:rPr>
        <w:tab/>
      </w:r>
      <w:ins w:id="365" w:author="Author">
        <w:r w:rsidRPr="006C74FC">
          <w:rPr>
            <w:sz w:val="22"/>
            <w:szCs w:val="22"/>
          </w:rPr>
          <w:t xml:space="preserve">upon receipt of the notification information referred to in </w:t>
        </w:r>
        <w:r w:rsidRPr="006C74FC">
          <w:rPr>
            <w:i/>
            <w:sz w:val="22"/>
            <w:szCs w:val="22"/>
          </w:rPr>
          <w:t>resolves </w:t>
        </w:r>
      </w:ins>
      <w:ins w:id="366" w:author="USA" w:date="2023-05-22T13:02:00Z">
        <w:r w:rsidRPr="006C74FC">
          <w:rPr>
            <w:sz w:val="22"/>
            <w:szCs w:val="22"/>
          </w:rPr>
          <w:t>3</w:t>
        </w:r>
      </w:ins>
      <w:ins w:id="367" w:author="Author">
        <w:r w:rsidRPr="006C74FC">
          <w:rPr>
            <w:sz w:val="22"/>
            <w:szCs w:val="22"/>
          </w:rPr>
          <w:t xml:space="preserve">, the BR shall examine it with respect to conformity with </w:t>
        </w:r>
        <w:r w:rsidRPr="006C74FC">
          <w:rPr>
            <w:i/>
            <w:iCs/>
            <w:sz w:val="22"/>
            <w:szCs w:val="22"/>
          </w:rPr>
          <w:t>resolves </w:t>
        </w:r>
      </w:ins>
      <w:ins w:id="368" w:author="USA" w:date="2023-05-22T13:02:00Z">
        <w:r w:rsidRPr="006C74FC">
          <w:rPr>
            <w:sz w:val="22"/>
            <w:szCs w:val="22"/>
          </w:rPr>
          <w:t>7</w:t>
        </w:r>
      </w:ins>
      <w:ins w:id="369" w:author="Author">
        <w:r w:rsidRPr="006C74FC">
          <w:rPr>
            <w:sz w:val="22"/>
            <w:szCs w:val="22"/>
          </w:rPr>
          <w:t xml:space="preserve">.1, conformity with </w:t>
        </w:r>
        <w:r w:rsidRPr="006C74FC">
          <w:rPr>
            <w:i/>
            <w:iCs/>
            <w:sz w:val="22"/>
            <w:szCs w:val="22"/>
          </w:rPr>
          <w:t>resolves</w:t>
        </w:r>
        <w:r w:rsidRPr="006C74FC">
          <w:rPr>
            <w:sz w:val="22"/>
            <w:szCs w:val="22"/>
          </w:rPr>
          <w:t xml:space="preserve"> </w:t>
        </w:r>
      </w:ins>
      <w:ins w:id="370" w:author="USA" w:date="2023-05-22T13:03:00Z">
        <w:r w:rsidRPr="006C74FC">
          <w:rPr>
            <w:sz w:val="22"/>
            <w:szCs w:val="22"/>
          </w:rPr>
          <w:t>10</w:t>
        </w:r>
      </w:ins>
      <w:ins w:id="371" w:author="Author">
        <w:r w:rsidRPr="006C74FC">
          <w:rPr>
            <w:sz w:val="22"/>
            <w:szCs w:val="22"/>
          </w:rPr>
          <w:t>, and commitment to the conformity with the power flux-density (</w:t>
        </w:r>
        <w:proofErr w:type="spellStart"/>
        <w:r w:rsidRPr="006C74FC">
          <w:rPr>
            <w:sz w:val="22"/>
            <w:szCs w:val="22"/>
          </w:rPr>
          <w:t>pfd</w:t>
        </w:r>
        <w:proofErr w:type="spellEnd"/>
        <w:r w:rsidRPr="006C74FC">
          <w:rPr>
            <w:sz w:val="22"/>
            <w:szCs w:val="22"/>
          </w:rPr>
          <w:t xml:space="preserve">) limits on the Earth’s surface specified in Annex 2 and with any agreements obtained as referred to in </w:t>
        </w:r>
        <w:r w:rsidRPr="006C74FC">
          <w:rPr>
            <w:i/>
            <w:iCs/>
            <w:sz w:val="22"/>
            <w:szCs w:val="22"/>
          </w:rPr>
          <w:t>resolves</w:t>
        </w:r>
        <w:r w:rsidRPr="006C74FC">
          <w:rPr>
            <w:sz w:val="22"/>
            <w:szCs w:val="22"/>
          </w:rPr>
          <w:t xml:space="preserve"> </w:t>
        </w:r>
      </w:ins>
      <w:proofErr w:type="gramStart"/>
      <w:ins w:id="372" w:author="USA" w:date="2023-05-22T13:03:00Z">
        <w:r w:rsidRPr="006C74FC">
          <w:rPr>
            <w:sz w:val="22"/>
            <w:szCs w:val="22"/>
          </w:rPr>
          <w:t>8</w:t>
        </w:r>
      </w:ins>
      <w:ins w:id="373" w:author="Author">
        <w:r w:rsidRPr="006C74FC">
          <w:rPr>
            <w:sz w:val="22"/>
            <w:szCs w:val="22"/>
          </w:rPr>
          <w:t>.2;</w:t>
        </w:r>
        <w:proofErr w:type="gramEnd"/>
      </w:ins>
    </w:p>
    <w:p w14:paraId="5EC7F5E2" w14:textId="77777777" w:rsidR="006B4200" w:rsidRPr="006C74FC" w:rsidRDefault="006B4200" w:rsidP="006B4200">
      <w:pPr>
        <w:jc w:val="both"/>
        <w:rPr>
          <w:ins w:id="374" w:author="Author"/>
          <w:sz w:val="22"/>
          <w:szCs w:val="22"/>
        </w:rPr>
      </w:pPr>
      <w:ins w:id="375" w:author="Author">
        <w:r w:rsidRPr="006C74FC">
          <w:rPr>
            <w:sz w:val="22"/>
            <w:szCs w:val="22"/>
          </w:rPr>
          <w:t>2</w:t>
        </w:r>
        <w:r w:rsidRPr="006C74FC">
          <w:rPr>
            <w:sz w:val="22"/>
            <w:szCs w:val="22"/>
          </w:rPr>
          <w:tab/>
          <w:t xml:space="preserve">if the finding from the examination in </w:t>
        </w:r>
        <w:r w:rsidRPr="006C74FC">
          <w:rPr>
            <w:i/>
            <w:iCs/>
            <w:sz w:val="22"/>
            <w:szCs w:val="22"/>
          </w:rPr>
          <w:t>instructs</w:t>
        </w:r>
        <w:r w:rsidRPr="006C74FC">
          <w:rPr>
            <w:sz w:val="22"/>
            <w:szCs w:val="22"/>
          </w:rPr>
          <w:t xml:space="preserve"> 1 is </w:t>
        </w:r>
        <w:proofErr w:type="spellStart"/>
        <w:r w:rsidRPr="006C74FC">
          <w:rPr>
            <w:sz w:val="22"/>
            <w:szCs w:val="22"/>
          </w:rPr>
          <w:t>favourable</w:t>
        </w:r>
        <w:proofErr w:type="spellEnd"/>
        <w:r w:rsidRPr="006C74FC">
          <w:rPr>
            <w:sz w:val="22"/>
            <w:szCs w:val="22"/>
          </w:rPr>
          <w:t>, the BR shall publish the modified or additional assignment along with the results of such examinations in the International Frequency Information Circular (BR IFIC) and the modified or additional assignment shall retain the priority date of protection with that of the existing assignment,</w:t>
        </w:r>
      </w:ins>
    </w:p>
    <w:p w14:paraId="3830BCB0" w14:textId="77777777" w:rsidR="006B4200" w:rsidRPr="006C74FC" w:rsidDel="006E4BEB" w:rsidRDefault="006B4200" w:rsidP="006B4200">
      <w:pPr>
        <w:jc w:val="both"/>
        <w:rPr>
          <w:del w:id="376" w:author="Author"/>
          <w:sz w:val="22"/>
          <w:szCs w:val="22"/>
        </w:rPr>
      </w:pPr>
      <w:del w:id="377" w:author="Author">
        <w:r w:rsidRPr="006C74FC" w:rsidDel="006E4BEB">
          <w:rPr>
            <w:sz w:val="22"/>
            <w:szCs w:val="22"/>
          </w:rPr>
          <w:delText>to examine the relevant part of this Resolution requiring actions to be taken by administrations to implement this Resolution, with a view to sending it to administrations and posting it on the ITU website;</w:delText>
        </w:r>
      </w:del>
    </w:p>
    <w:p w14:paraId="40C380C2" w14:textId="77777777" w:rsidR="006B4200" w:rsidRPr="006C74FC" w:rsidDel="00B41DB7" w:rsidRDefault="006B4200" w:rsidP="006B4200">
      <w:pPr>
        <w:jc w:val="both"/>
        <w:rPr>
          <w:del w:id="378" w:author="Author"/>
          <w:sz w:val="22"/>
          <w:szCs w:val="22"/>
        </w:rPr>
      </w:pPr>
      <w:del w:id="379" w:author="Author">
        <w:r w:rsidRPr="006C74FC" w:rsidDel="006E4BEB">
          <w:rPr>
            <w:sz w:val="22"/>
            <w:szCs w:val="22"/>
          </w:rPr>
          <w:delText>2</w:delText>
        </w:r>
        <w:r w:rsidRPr="006C74FC" w:rsidDel="006E4BEB">
          <w:rPr>
            <w:sz w:val="22"/>
            <w:szCs w:val="22"/>
          </w:rPr>
          <w:tab/>
          <w:delText>to present to subsequent WRCs a progress report relating to the implementation of this Resolution</w:delText>
        </w:r>
        <w:r w:rsidRPr="006C74FC" w:rsidDel="00B41DB7">
          <w:rPr>
            <w:sz w:val="22"/>
            <w:szCs w:val="22"/>
          </w:rPr>
          <w:delText>;</w:delText>
        </w:r>
      </w:del>
    </w:p>
    <w:p w14:paraId="272F5DA2" w14:textId="77777777" w:rsidR="006B4200" w:rsidRPr="006C74FC" w:rsidDel="00662879" w:rsidRDefault="006B4200" w:rsidP="006B4200">
      <w:pPr>
        <w:jc w:val="both"/>
        <w:rPr>
          <w:del w:id="380" w:author="Author"/>
          <w:sz w:val="22"/>
          <w:szCs w:val="22"/>
        </w:rPr>
      </w:pPr>
      <w:del w:id="381" w:author="Author">
        <w:r w:rsidRPr="006C74FC" w:rsidDel="00662879">
          <w:rPr>
            <w:sz w:val="22"/>
            <w:szCs w:val="22"/>
          </w:rPr>
          <w:delText>3</w:delText>
        </w:r>
        <w:r w:rsidRPr="006C74FC" w:rsidDel="00662879">
          <w:rPr>
            <w:sz w:val="22"/>
            <w:szCs w:val="22"/>
          </w:rPr>
          <w:tab/>
          <w:delText xml:space="preserve">to define a new class of station in order to be able to process satellite network filings submitted by administrations for earth stations providing UA CNPC links, after the Resolution is implemented, in accordance with this Resolution, and publish the information as referred to in </w:delText>
        </w:r>
        <w:r w:rsidRPr="006C74FC" w:rsidDel="00662879">
          <w:rPr>
            <w:i/>
            <w:sz w:val="22"/>
            <w:szCs w:val="22"/>
          </w:rPr>
          <w:delText>resolves </w:delText>
        </w:r>
        <w:r w:rsidRPr="006C74FC" w:rsidDel="00662879">
          <w:rPr>
            <w:sz w:val="22"/>
            <w:szCs w:val="22"/>
          </w:rPr>
          <w:delText>4;</w:delText>
        </w:r>
      </w:del>
    </w:p>
    <w:p w14:paraId="5F27CA72" w14:textId="77777777" w:rsidR="006B4200" w:rsidRPr="006C74FC" w:rsidDel="00662879" w:rsidRDefault="006B4200" w:rsidP="006B4200">
      <w:pPr>
        <w:jc w:val="both"/>
        <w:rPr>
          <w:del w:id="382" w:author="Author"/>
          <w:sz w:val="22"/>
          <w:szCs w:val="22"/>
        </w:rPr>
      </w:pPr>
      <w:del w:id="383" w:author="Author">
        <w:r w:rsidRPr="006C74FC" w:rsidDel="00662879">
          <w:rPr>
            <w:sz w:val="22"/>
            <w:szCs w:val="22"/>
          </w:rPr>
          <w:delText>4</w:delText>
        </w:r>
        <w:r w:rsidRPr="006C74FC" w:rsidDel="00662879">
          <w:rPr>
            <w:sz w:val="22"/>
            <w:szCs w:val="22"/>
          </w:rPr>
          <w:tab/>
          <w:delText xml:space="preserve">not to process satellite network filing submissions by administrations with a new class of a station for earth stations providing UA CNPC links before </w:delText>
        </w:r>
        <w:r w:rsidRPr="006C74FC" w:rsidDel="00662879">
          <w:rPr>
            <w:i/>
            <w:iCs/>
            <w:sz w:val="22"/>
            <w:szCs w:val="22"/>
          </w:rPr>
          <w:delText>resolves</w:delText>
        </w:r>
        <w:r w:rsidRPr="006C74FC" w:rsidDel="00662879">
          <w:rPr>
            <w:sz w:val="22"/>
            <w:szCs w:val="22"/>
          </w:rPr>
          <w:delText> 1-12 and 14-19 of this Resolution are implemented;</w:delText>
        </w:r>
      </w:del>
    </w:p>
    <w:bookmarkEnd w:id="350"/>
    <w:p w14:paraId="148E52E8" w14:textId="77777777" w:rsidR="006B4200" w:rsidRPr="006C74FC" w:rsidDel="009513F8" w:rsidRDefault="006B4200" w:rsidP="006B4200">
      <w:pPr>
        <w:jc w:val="both"/>
        <w:rPr>
          <w:del w:id="384" w:author="Author"/>
          <w:sz w:val="22"/>
          <w:szCs w:val="22"/>
        </w:rPr>
      </w:pPr>
      <w:del w:id="385" w:author="Author">
        <w:r w:rsidRPr="006C74FC" w:rsidDel="009513F8">
          <w:rPr>
            <w:sz w:val="22"/>
            <w:szCs w:val="22"/>
          </w:rPr>
          <w:delText>5</w:delText>
        </w:r>
        <w:r w:rsidRPr="006C74FC" w:rsidDel="009513F8">
          <w:rPr>
            <w:sz w:val="22"/>
            <w:szCs w:val="22"/>
          </w:rPr>
          <w:tab/>
          <w:delText>to report to subsequent WRCs on the progress made by ICAO on the development of SARPs for UAS CNPC links,</w:delText>
        </w:r>
      </w:del>
    </w:p>
    <w:p w14:paraId="330F3971" w14:textId="77777777" w:rsidR="006B4200" w:rsidRPr="006C74FC" w:rsidRDefault="006B4200" w:rsidP="006B4200">
      <w:pPr>
        <w:pStyle w:val="Call"/>
        <w:rPr>
          <w:sz w:val="22"/>
          <w:szCs w:val="22"/>
        </w:rPr>
      </w:pPr>
      <w:r w:rsidRPr="006C74FC">
        <w:rPr>
          <w:sz w:val="22"/>
          <w:szCs w:val="22"/>
        </w:rPr>
        <w:t xml:space="preserve">instructs the </w:t>
      </w:r>
      <w:proofErr w:type="gramStart"/>
      <w:r w:rsidRPr="006C74FC">
        <w:rPr>
          <w:sz w:val="22"/>
          <w:szCs w:val="22"/>
        </w:rPr>
        <w:t>Secretary-General</w:t>
      </w:r>
      <w:proofErr w:type="gramEnd"/>
    </w:p>
    <w:p w14:paraId="6A1B6F80" w14:textId="77777777" w:rsidR="006B4200" w:rsidRPr="006C74FC" w:rsidDel="00B41DB7" w:rsidRDefault="006B4200" w:rsidP="006B4200">
      <w:pPr>
        <w:rPr>
          <w:del w:id="386" w:author="Author"/>
          <w:sz w:val="22"/>
          <w:szCs w:val="22"/>
          <w:lang w:eastAsia="fr-FR"/>
        </w:rPr>
      </w:pPr>
      <w:r w:rsidRPr="006C74FC">
        <w:rPr>
          <w:sz w:val="22"/>
          <w:szCs w:val="22"/>
          <w:lang w:eastAsia="fr-FR"/>
        </w:rPr>
        <w:t>to bring this Resolution to the attention of the Secretary General of ICAO</w:t>
      </w:r>
      <w:del w:id="387" w:author="Author">
        <w:r w:rsidRPr="006C74FC" w:rsidDel="00B41DB7">
          <w:rPr>
            <w:sz w:val="22"/>
            <w:szCs w:val="22"/>
            <w:lang w:eastAsia="fr-FR"/>
          </w:rPr>
          <w:delText>,</w:delText>
        </w:r>
      </w:del>
    </w:p>
    <w:p w14:paraId="39917E55" w14:textId="77777777" w:rsidR="006B4200" w:rsidRPr="006C74FC" w:rsidDel="00B41DB7" w:rsidRDefault="006B4200" w:rsidP="006B4200">
      <w:pPr>
        <w:pStyle w:val="Call"/>
        <w:rPr>
          <w:del w:id="388" w:author="Author"/>
          <w:sz w:val="22"/>
          <w:szCs w:val="22"/>
        </w:rPr>
      </w:pPr>
      <w:del w:id="389" w:author="Author">
        <w:r w:rsidRPr="006C74FC" w:rsidDel="00B41DB7">
          <w:rPr>
            <w:sz w:val="22"/>
            <w:szCs w:val="22"/>
          </w:rPr>
          <w:delText>invites the International Civil Aviation Organization</w:delText>
        </w:r>
      </w:del>
    </w:p>
    <w:p w14:paraId="1DA84DE2" w14:textId="77777777" w:rsidR="006B4200" w:rsidRPr="006C74FC" w:rsidDel="005A3980" w:rsidRDefault="006B4200" w:rsidP="006B4200">
      <w:pPr>
        <w:rPr>
          <w:del w:id="390" w:author="Author"/>
          <w:sz w:val="22"/>
          <w:szCs w:val="22"/>
        </w:rPr>
      </w:pPr>
      <w:del w:id="391" w:author="Author">
        <w:r w:rsidRPr="006C74FC" w:rsidDel="005A3980">
          <w:rPr>
            <w:sz w:val="22"/>
            <w:szCs w:val="22"/>
          </w:rPr>
          <w:delText>to provide to the Director of BR, in time for WRC</w:delText>
        </w:r>
        <w:r w:rsidRPr="006C74FC" w:rsidDel="005A3980">
          <w:rPr>
            <w:sz w:val="22"/>
            <w:szCs w:val="22"/>
          </w:rPr>
          <w:noBreakHyphen/>
          <w:delText>23, information on ICAO efforts regarding implementation of UAS CNPC links, including the information related to the development of SARPs for UAS CNPC links.</w:delText>
        </w:r>
      </w:del>
    </w:p>
    <w:p w14:paraId="5CC0AA1F" w14:textId="77777777" w:rsidR="006B4200" w:rsidRPr="006C74FC" w:rsidRDefault="006B4200" w:rsidP="006B4200">
      <w:pPr>
        <w:spacing w:after="160" w:line="259" w:lineRule="auto"/>
        <w:rPr>
          <w:sz w:val="22"/>
          <w:szCs w:val="22"/>
        </w:rPr>
      </w:pPr>
    </w:p>
    <w:p w14:paraId="664B4AFD" w14:textId="77777777" w:rsidR="006B4200" w:rsidRPr="006C74FC" w:rsidRDefault="006B4200" w:rsidP="006B4200">
      <w:pPr>
        <w:pStyle w:val="AnnexNo"/>
        <w:rPr>
          <w:sz w:val="22"/>
          <w:szCs w:val="22"/>
        </w:rPr>
      </w:pPr>
      <w:r w:rsidRPr="006C74FC">
        <w:rPr>
          <w:sz w:val="22"/>
          <w:szCs w:val="22"/>
        </w:rPr>
        <w:t>Annex 1 to Resolution 155 (rev.WRC</w:t>
      </w:r>
      <w:r w:rsidRPr="006C74FC">
        <w:rPr>
          <w:sz w:val="22"/>
          <w:szCs w:val="22"/>
        </w:rPr>
        <w:noBreakHyphen/>
        <w:t>19)</w:t>
      </w:r>
    </w:p>
    <w:p w14:paraId="7188C30B" w14:textId="77777777" w:rsidR="006B4200" w:rsidRPr="006C74FC" w:rsidRDefault="006B4200" w:rsidP="006B4200">
      <w:pPr>
        <w:pStyle w:val="Annextitle"/>
        <w:rPr>
          <w:rFonts w:ascii="Times New Roman" w:hAnsi="Times New Roman"/>
          <w:sz w:val="22"/>
          <w:szCs w:val="22"/>
        </w:rPr>
      </w:pPr>
      <w:r w:rsidRPr="006C74FC">
        <w:rPr>
          <w:rFonts w:ascii="Times New Roman" w:hAnsi="Times New Roman"/>
          <w:sz w:val="22"/>
          <w:szCs w:val="22"/>
        </w:rPr>
        <w:t>UAS CNPC links</w:t>
      </w:r>
    </w:p>
    <w:p w14:paraId="26AF75DB" w14:textId="77777777" w:rsidR="006B4200" w:rsidRPr="006C74FC" w:rsidRDefault="006B4200" w:rsidP="006B4200">
      <w:pPr>
        <w:pStyle w:val="FigureNo"/>
        <w:rPr>
          <w:rFonts w:eastAsia="SimSun"/>
          <w:sz w:val="22"/>
          <w:szCs w:val="22"/>
        </w:rPr>
      </w:pPr>
      <w:r w:rsidRPr="006C74FC">
        <w:rPr>
          <w:rFonts w:eastAsia="SimSun"/>
          <w:sz w:val="22"/>
          <w:szCs w:val="22"/>
        </w:rPr>
        <w:t>Figure 1</w:t>
      </w:r>
    </w:p>
    <w:p w14:paraId="34492BF3" w14:textId="77777777" w:rsidR="006B4200" w:rsidRPr="006C74FC" w:rsidRDefault="006B4200" w:rsidP="006B4200">
      <w:pPr>
        <w:pStyle w:val="Figuretitle"/>
        <w:rPr>
          <w:rFonts w:eastAsia="SimSun"/>
          <w:sz w:val="22"/>
          <w:szCs w:val="22"/>
        </w:rPr>
      </w:pPr>
      <w:r w:rsidRPr="006C74FC">
        <w:rPr>
          <w:rFonts w:eastAsia="SimSun"/>
          <w:sz w:val="22"/>
          <w:szCs w:val="22"/>
        </w:rPr>
        <w:t>Elements of UAS architecture using the FSS</w:t>
      </w:r>
    </w:p>
    <w:p w14:paraId="7627D780" w14:textId="77777777" w:rsidR="006B4200" w:rsidRPr="006C74FC" w:rsidRDefault="006B4200" w:rsidP="006B4200">
      <w:pPr>
        <w:pStyle w:val="Figure"/>
        <w:rPr>
          <w:sz w:val="22"/>
          <w:szCs w:val="22"/>
        </w:rPr>
      </w:pPr>
      <w:ins w:id="392" w:author="Author">
        <w:r w:rsidRPr="006C74FC">
          <w:rPr>
            <w:rFonts w:eastAsia="SimSun"/>
            <w:noProof/>
            <w:sz w:val="22"/>
            <w:szCs w:val="22"/>
          </w:rPr>
          <w:lastRenderedPageBreak/>
          <w:drawing>
            <wp:inline distT="0" distB="0" distL="0" distR="0" wp14:anchorId="0A40FF54" wp14:editId="7A8FF54E">
              <wp:extent cx="5943600" cy="3386455"/>
              <wp:effectExtent l="0" t="0" r="0" b="4445"/>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l="15251" t="14662" r="12854" b="12579"/>
                      <a:stretch>
                        <a:fillRect/>
                      </a:stretch>
                    </pic:blipFill>
                    <pic:spPr bwMode="auto">
                      <a:xfrm>
                        <a:off x="0" y="0"/>
                        <a:ext cx="5943600" cy="3386455"/>
                      </a:xfrm>
                      <a:prstGeom prst="rect">
                        <a:avLst/>
                      </a:prstGeom>
                      <a:noFill/>
                      <a:ln>
                        <a:noFill/>
                      </a:ln>
                    </pic:spPr>
                  </pic:pic>
                </a:graphicData>
              </a:graphic>
            </wp:inline>
          </w:drawing>
        </w:r>
      </w:ins>
      <w:del w:id="393" w:author="Author">
        <w:r w:rsidRPr="006C74FC">
          <w:rPr>
            <w:noProof/>
            <w:sz w:val="22"/>
            <w:szCs w:val="22"/>
          </w:rPr>
          <w:drawing>
            <wp:inline distT="0" distB="0" distL="0" distR="0" wp14:anchorId="7FC2AF96" wp14:editId="6AD7103D">
              <wp:extent cx="5943600" cy="3693795"/>
              <wp:effectExtent l="0" t="0" r="0" b="1905"/>
              <wp:docPr id="24" name="Picture 24" descr="A map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map with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693795"/>
                      </a:xfrm>
                      <a:prstGeom prst="rect">
                        <a:avLst/>
                      </a:prstGeom>
                      <a:noFill/>
                      <a:ln>
                        <a:noFill/>
                      </a:ln>
                    </pic:spPr>
                  </pic:pic>
                </a:graphicData>
              </a:graphic>
            </wp:inline>
          </w:drawing>
        </w:r>
      </w:del>
      <w:r w:rsidRPr="006C74FC">
        <w:rPr>
          <w:noProof/>
          <w:sz w:val="22"/>
          <w:szCs w:val="22"/>
        </w:rPr>
        <mc:AlternateContent>
          <mc:Choice Requires="wps">
            <w:drawing>
              <wp:anchor distT="0" distB="0" distL="114300" distR="114300" simplePos="0" relativeHeight="251659264" behindDoc="0" locked="0" layoutInCell="1" allowOverlap="1" wp14:anchorId="5796F303" wp14:editId="54F5A7DC">
                <wp:simplePos x="0" y="0"/>
                <wp:positionH relativeFrom="column">
                  <wp:posOffset>0</wp:posOffset>
                </wp:positionH>
                <wp:positionV relativeFrom="paragraph">
                  <wp:posOffset>0</wp:posOffset>
                </wp:positionV>
                <wp:extent cx="635000" cy="635000"/>
                <wp:effectExtent l="0" t="0" r="0" b="0"/>
                <wp:wrapNone/>
                <wp:docPr id="29" name="Rectangle 29"/>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6E4BD" id="Rectangle 29" o:spid="_x0000_s1026"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p>
    <w:p w14:paraId="71833B9D" w14:textId="77777777" w:rsidR="006B4200" w:rsidRPr="006C74FC" w:rsidRDefault="006B4200" w:rsidP="006B4200">
      <w:pPr>
        <w:pStyle w:val="enumlev1"/>
        <w:spacing w:before="240"/>
        <w:rPr>
          <w:ins w:id="394" w:author="Author"/>
          <w:sz w:val="22"/>
          <w:szCs w:val="22"/>
        </w:rPr>
      </w:pPr>
      <w:bookmarkStart w:id="395" w:name="_Hlk73604137"/>
    </w:p>
    <w:bookmarkEnd w:id="395"/>
    <w:p w14:paraId="5292E873" w14:textId="77777777" w:rsidR="006B4200" w:rsidRPr="006C74FC" w:rsidRDefault="006B4200" w:rsidP="006B4200">
      <w:pPr>
        <w:pStyle w:val="enumlev1"/>
        <w:spacing w:before="240"/>
        <w:rPr>
          <w:ins w:id="396" w:author="Author"/>
          <w:sz w:val="22"/>
          <w:szCs w:val="22"/>
        </w:rPr>
      </w:pPr>
    </w:p>
    <w:p w14:paraId="68EC6BB3" w14:textId="77777777" w:rsidR="006B4200" w:rsidRPr="006C74FC" w:rsidRDefault="006B4200" w:rsidP="006B4200">
      <w:pPr>
        <w:pStyle w:val="AnnexNo"/>
        <w:rPr>
          <w:sz w:val="22"/>
          <w:szCs w:val="22"/>
        </w:rPr>
      </w:pPr>
      <w:bookmarkStart w:id="397" w:name="_Hlk105653925"/>
      <w:r w:rsidRPr="006C74FC">
        <w:rPr>
          <w:sz w:val="22"/>
          <w:szCs w:val="22"/>
        </w:rPr>
        <w:lastRenderedPageBreak/>
        <w:t>Annex 2 to Resolution 155 (rev.WRC</w:t>
      </w:r>
      <w:r w:rsidRPr="006C74FC">
        <w:rPr>
          <w:sz w:val="22"/>
          <w:szCs w:val="22"/>
        </w:rPr>
        <w:noBreakHyphen/>
      </w:r>
      <w:del w:id="398" w:author="Author">
        <w:r w:rsidRPr="006C74FC" w:rsidDel="001909F5">
          <w:rPr>
            <w:sz w:val="22"/>
            <w:szCs w:val="22"/>
          </w:rPr>
          <w:delText>19</w:delText>
        </w:r>
      </w:del>
      <w:ins w:id="399" w:author="Author">
        <w:r w:rsidRPr="006C74FC">
          <w:rPr>
            <w:sz w:val="22"/>
            <w:szCs w:val="22"/>
          </w:rPr>
          <w:t>23</w:t>
        </w:r>
      </w:ins>
      <w:r w:rsidRPr="006C74FC">
        <w:rPr>
          <w:sz w:val="22"/>
          <w:szCs w:val="22"/>
        </w:rPr>
        <w:t>)</w:t>
      </w:r>
    </w:p>
    <w:p w14:paraId="50ECAFC2" w14:textId="77777777" w:rsidR="006B4200" w:rsidRPr="006C74FC" w:rsidRDefault="006B4200" w:rsidP="006B4200">
      <w:pPr>
        <w:pStyle w:val="Annextitle"/>
        <w:rPr>
          <w:rFonts w:ascii="Times New Roman" w:hAnsi="Times New Roman"/>
          <w:sz w:val="22"/>
          <w:szCs w:val="22"/>
        </w:rPr>
      </w:pPr>
      <w:r w:rsidRPr="006C74FC">
        <w:rPr>
          <w:rFonts w:ascii="Times New Roman" w:hAnsi="Times New Roman"/>
          <w:sz w:val="22"/>
          <w:szCs w:val="22"/>
        </w:rPr>
        <w:t xml:space="preserve">Protection of </w:t>
      </w:r>
      <w:del w:id="400" w:author="Author">
        <w:r w:rsidRPr="006C74FC" w:rsidDel="00DF74A1">
          <w:rPr>
            <w:rFonts w:ascii="Times New Roman" w:hAnsi="Times New Roman"/>
            <w:sz w:val="22"/>
            <w:szCs w:val="22"/>
          </w:rPr>
          <w:delText xml:space="preserve">the fixed </w:delText>
        </w:r>
      </w:del>
      <w:ins w:id="401" w:author="Author">
        <w:r w:rsidRPr="006C74FC">
          <w:rPr>
            <w:rFonts w:ascii="Times New Roman" w:hAnsi="Times New Roman"/>
            <w:sz w:val="22"/>
            <w:szCs w:val="22"/>
          </w:rPr>
          <w:t xml:space="preserve">terrestrial </w:t>
        </w:r>
      </w:ins>
      <w:r w:rsidRPr="006C74FC">
        <w:rPr>
          <w:rFonts w:ascii="Times New Roman" w:hAnsi="Times New Roman"/>
          <w:sz w:val="22"/>
          <w:szCs w:val="22"/>
        </w:rPr>
        <w:t>service</w:t>
      </w:r>
      <w:ins w:id="402" w:author="Author">
        <w:r w:rsidRPr="006C74FC">
          <w:rPr>
            <w:rFonts w:ascii="Times New Roman" w:hAnsi="Times New Roman"/>
            <w:sz w:val="22"/>
            <w:szCs w:val="22"/>
          </w:rPr>
          <w:t>s</w:t>
        </w:r>
      </w:ins>
      <w:r w:rsidRPr="006C74FC">
        <w:rPr>
          <w:rFonts w:ascii="Times New Roman" w:hAnsi="Times New Roman"/>
          <w:sz w:val="22"/>
          <w:szCs w:val="22"/>
        </w:rPr>
        <w:t xml:space="preserve"> from </w:t>
      </w:r>
      <w:del w:id="403" w:author="Author">
        <w:r w:rsidRPr="006C74FC" w:rsidDel="00793A2F">
          <w:rPr>
            <w:rFonts w:ascii="Times New Roman" w:hAnsi="Times New Roman"/>
            <w:sz w:val="22"/>
            <w:szCs w:val="22"/>
          </w:rPr>
          <w:delText>UAS </w:delText>
        </w:r>
      </w:del>
      <w:r w:rsidRPr="006C74FC">
        <w:rPr>
          <w:rFonts w:ascii="Times New Roman" w:hAnsi="Times New Roman"/>
          <w:sz w:val="22"/>
          <w:szCs w:val="22"/>
        </w:rPr>
        <w:t xml:space="preserve">CNPC </w:t>
      </w:r>
      <w:ins w:id="404" w:author="Author">
        <w:r w:rsidRPr="006C74FC">
          <w:rPr>
            <w:rFonts w:ascii="Times New Roman" w:hAnsi="Times New Roman"/>
            <w:sz w:val="22"/>
            <w:szCs w:val="22"/>
          </w:rPr>
          <w:t xml:space="preserve">UA ES </w:t>
        </w:r>
      </w:ins>
      <w:r w:rsidRPr="006C74FC">
        <w:rPr>
          <w:rFonts w:ascii="Times New Roman" w:hAnsi="Times New Roman"/>
          <w:sz w:val="22"/>
          <w:szCs w:val="22"/>
        </w:rPr>
        <w:t>emissions</w:t>
      </w:r>
    </w:p>
    <w:p w14:paraId="231F7760" w14:textId="77777777" w:rsidR="006B4200" w:rsidRPr="006C74FC" w:rsidDel="00594CE2" w:rsidRDefault="006B4200" w:rsidP="006B4200">
      <w:pPr>
        <w:pStyle w:val="Headingb"/>
        <w:rPr>
          <w:del w:id="405" w:author="Author"/>
          <w:rFonts w:eastAsia="Calibri"/>
          <w:sz w:val="22"/>
          <w:szCs w:val="22"/>
        </w:rPr>
      </w:pPr>
      <w:del w:id="406" w:author="Author">
        <w:r w:rsidRPr="006C74FC" w:rsidDel="00594CE2">
          <w:rPr>
            <w:rFonts w:eastAsia="Calibri"/>
            <w:sz w:val="22"/>
            <w:szCs w:val="22"/>
          </w:rPr>
          <w:delText>a)</w:delText>
        </w:r>
        <w:r w:rsidRPr="006C74FC" w:rsidDel="00594CE2">
          <w:rPr>
            <w:rFonts w:eastAsia="Calibri"/>
            <w:sz w:val="22"/>
            <w:szCs w:val="22"/>
          </w:rPr>
          <w:tab/>
          <w:delText>Example provided to WRC-15</w:delText>
        </w:r>
      </w:del>
    </w:p>
    <w:p w14:paraId="093365CF" w14:textId="77777777" w:rsidR="006B4200" w:rsidRPr="006C74FC" w:rsidDel="00594CE2" w:rsidRDefault="006B4200" w:rsidP="006B4200">
      <w:pPr>
        <w:jc w:val="both"/>
        <w:rPr>
          <w:del w:id="407" w:author="Author"/>
          <w:rFonts w:eastAsia="Calibri"/>
          <w:sz w:val="22"/>
          <w:szCs w:val="22"/>
        </w:rPr>
      </w:pPr>
      <w:del w:id="408" w:author="Author">
        <w:r w:rsidRPr="006C74FC" w:rsidDel="00594CE2">
          <w:rPr>
            <w:rFonts w:eastAsia="Calibri"/>
            <w:sz w:val="22"/>
            <w:szCs w:val="22"/>
          </w:rPr>
          <w:delText>The fixed service is allocated by table entries and footnotes in several countries with co-primary status with FSS. Conditions of UA using CNPC shall be such that the fixed service is protected from any harmful interference as follows:</w:delText>
        </w:r>
      </w:del>
    </w:p>
    <w:p w14:paraId="13D57810" w14:textId="77777777" w:rsidR="006B4200" w:rsidRPr="006C74FC" w:rsidDel="00594CE2" w:rsidRDefault="006B4200" w:rsidP="006B4200">
      <w:pPr>
        <w:tabs>
          <w:tab w:val="left" w:pos="0"/>
          <w:tab w:val="left" w:pos="2608"/>
          <w:tab w:val="left" w:pos="3345"/>
        </w:tabs>
        <w:spacing w:before="80"/>
        <w:jc w:val="both"/>
        <w:rPr>
          <w:del w:id="409" w:author="Author"/>
          <w:rFonts w:eastAsia="Calibri"/>
          <w:sz w:val="22"/>
          <w:szCs w:val="22"/>
        </w:rPr>
      </w:pPr>
      <w:del w:id="410" w:author="Author">
        <w:r w:rsidRPr="006C74FC" w:rsidDel="00594CE2">
          <w:rPr>
            <w:rFonts w:eastAsia="Calibri"/>
            <w:sz w:val="22"/>
            <w:szCs w:val="22"/>
          </w:rPr>
          <w:delText>An earth station on board UA in the frequency band 14.0-14.47 GHz shall comply with provisional power flux-density (pfd) limits described below:</w:delText>
        </w:r>
      </w:del>
    </w:p>
    <w:p w14:paraId="7F6BCAAF" w14:textId="77777777" w:rsidR="006B4200" w:rsidRPr="006C74FC" w:rsidDel="00594CE2" w:rsidRDefault="006B4200" w:rsidP="006B4200">
      <w:pPr>
        <w:pStyle w:val="enumlev1"/>
        <w:tabs>
          <w:tab w:val="left" w:pos="2880"/>
          <w:tab w:val="left" w:pos="5812"/>
          <w:tab w:val="right" w:pos="7111"/>
          <w:tab w:val="left" w:pos="7223"/>
          <w:tab w:val="left" w:pos="7517"/>
          <w:tab w:val="right" w:pos="8161"/>
        </w:tabs>
        <w:rPr>
          <w:del w:id="411" w:author="Author"/>
          <w:sz w:val="22"/>
          <w:szCs w:val="22"/>
        </w:rPr>
      </w:pPr>
      <w:del w:id="412" w:author="Author">
        <w:r w:rsidRPr="006C74FC" w:rsidDel="00594CE2">
          <w:rPr>
            <w:sz w:val="22"/>
            <w:szCs w:val="22"/>
          </w:rPr>
          <w:tab/>
          <w:delText>−132 + 0.5 · θ</w:delText>
        </w:r>
        <w:r w:rsidRPr="006C74FC" w:rsidDel="00594CE2">
          <w:rPr>
            <w:sz w:val="22"/>
            <w:szCs w:val="22"/>
          </w:rPr>
          <w:tab/>
          <w:delText>dB(W/(m</w:delText>
        </w:r>
        <w:r w:rsidRPr="006C74FC" w:rsidDel="00594CE2">
          <w:rPr>
            <w:sz w:val="22"/>
            <w:szCs w:val="22"/>
            <w:vertAlign w:val="superscript"/>
          </w:rPr>
          <w:delText>2</w:delText>
        </w:r>
        <w:r w:rsidRPr="006C74FC" w:rsidDel="00594CE2">
          <w:rPr>
            <w:sz w:val="22"/>
            <w:szCs w:val="22"/>
          </w:rPr>
          <w:delText> · MHz))</w:delText>
        </w:r>
        <w:r w:rsidRPr="006C74FC" w:rsidDel="00594CE2">
          <w:rPr>
            <w:sz w:val="22"/>
            <w:szCs w:val="22"/>
          </w:rPr>
          <w:tab/>
          <w:delText>for</w:delText>
        </w:r>
        <w:r w:rsidRPr="006C74FC" w:rsidDel="00594CE2">
          <w:rPr>
            <w:sz w:val="22"/>
            <w:szCs w:val="22"/>
          </w:rPr>
          <w:tab/>
        </w:r>
        <w:r w:rsidRPr="006C74FC" w:rsidDel="00594CE2">
          <w:rPr>
            <w:rFonts w:eastAsia="SimSun"/>
            <w:sz w:val="22"/>
            <w:szCs w:val="22"/>
          </w:rPr>
          <w:delText>0° ≤</w:delText>
        </w:r>
        <w:r w:rsidRPr="006C74FC" w:rsidDel="00594CE2">
          <w:rPr>
            <w:sz w:val="22"/>
            <w:szCs w:val="22"/>
          </w:rPr>
          <w:tab/>
          <w:delText>θ  ≤  40°</w:delText>
        </w:r>
      </w:del>
    </w:p>
    <w:p w14:paraId="654BA9B6" w14:textId="77777777" w:rsidR="006B4200" w:rsidRPr="006C74FC" w:rsidDel="00594CE2" w:rsidRDefault="006B4200" w:rsidP="006B4200">
      <w:pPr>
        <w:pStyle w:val="enumlev1"/>
        <w:tabs>
          <w:tab w:val="left" w:pos="2880"/>
          <w:tab w:val="left" w:pos="5812"/>
          <w:tab w:val="right" w:pos="7111"/>
          <w:tab w:val="left" w:pos="7223"/>
          <w:tab w:val="left" w:pos="7517"/>
          <w:tab w:val="right" w:pos="8161"/>
        </w:tabs>
        <w:rPr>
          <w:del w:id="413" w:author="Author"/>
          <w:sz w:val="22"/>
          <w:szCs w:val="22"/>
        </w:rPr>
      </w:pPr>
      <w:del w:id="414" w:author="Author">
        <w:r w:rsidRPr="006C74FC" w:rsidDel="00594CE2">
          <w:rPr>
            <w:sz w:val="22"/>
            <w:szCs w:val="22"/>
          </w:rPr>
          <w:tab/>
          <w:delText>−112</w:delText>
        </w:r>
        <w:r w:rsidRPr="006C74FC" w:rsidDel="00594CE2">
          <w:rPr>
            <w:sz w:val="22"/>
            <w:szCs w:val="22"/>
          </w:rPr>
          <w:tab/>
          <w:delText>dB(W/(m</w:delText>
        </w:r>
        <w:r w:rsidRPr="006C74FC" w:rsidDel="00594CE2">
          <w:rPr>
            <w:sz w:val="22"/>
            <w:szCs w:val="22"/>
            <w:vertAlign w:val="superscript"/>
          </w:rPr>
          <w:delText>2</w:delText>
        </w:r>
        <w:r w:rsidRPr="006C74FC" w:rsidDel="00594CE2">
          <w:rPr>
            <w:sz w:val="22"/>
            <w:szCs w:val="22"/>
          </w:rPr>
          <w:delText> · MHz))</w:delText>
        </w:r>
        <w:r w:rsidRPr="006C74FC" w:rsidDel="00594CE2">
          <w:rPr>
            <w:sz w:val="22"/>
            <w:szCs w:val="22"/>
          </w:rPr>
          <w:tab/>
          <w:delText>for</w:delText>
        </w:r>
        <w:r w:rsidRPr="006C74FC" w:rsidDel="00594CE2">
          <w:rPr>
            <w:sz w:val="22"/>
            <w:szCs w:val="22"/>
          </w:rPr>
          <w:tab/>
          <w:delText>40° &lt;</w:delText>
        </w:r>
        <w:r w:rsidRPr="006C74FC" w:rsidDel="00594CE2">
          <w:rPr>
            <w:sz w:val="22"/>
            <w:szCs w:val="22"/>
          </w:rPr>
          <w:tab/>
          <w:delText>θ  ≤  90°</w:delText>
        </w:r>
      </w:del>
    </w:p>
    <w:p w14:paraId="22BA9AFD" w14:textId="77777777" w:rsidR="006B4200" w:rsidRPr="006C74FC" w:rsidDel="00594CE2" w:rsidRDefault="006B4200" w:rsidP="006B4200">
      <w:pPr>
        <w:jc w:val="both"/>
        <w:rPr>
          <w:del w:id="415" w:author="Author"/>
          <w:sz w:val="22"/>
          <w:szCs w:val="22"/>
        </w:rPr>
      </w:pPr>
      <w:del w:id="416" w:author="Author">
        <w:r w:rsidRPr="006C74FC" w:rsidDel="00594CE2">
          <w:rPr>
            <w:sz w:val="22"/>
            <w:szCs w:val="22"/>
          </w:rPr>
          <w:delText>where θ is the angle of arrival of the radio-frequency wave (degrees above the horizontal).</w:delText>
        </w:r>
      </w:del>
    </w:p>
    <w:p w14:paraId="6BD896A7" w14:textId="77777777" w:rsidR="006B4200" w:rsidRPr="006C74FC" w:rsidDel="00594CE2" w:rsidRDefault="006B4200" w:rsidP="006B4200">
      <w:pPr>
        <w:pStyle w:val="Note"/>
        <w:jc w:val="both"/>
        <w:rPr>
          <w:del w:id="417" w:author="Author"/>
          <w:szCs w:val="22"/>
        </w:rPr>
      </w:pPr>
      <w:del w:id="418" w:author="Author">
        <w:r w:rsidRPr="006C74FC" w:rsidDel="00594CE2">
          <w:rPr>
            <w:szCs w:val="22"/>
          </w:rPr>
          <w:delText>NOTE – The aforementioned limits relate to the pfd and angles of arrival that would be obtained under free</w:delText>
        </w:r>
        <w:r w:rsidRPr="006C74FC" w:rsidDel="00594CE2">
          <w:rPr>
            <w:szCs w:val="22"/>
          </w:rPr>
          <w:noBreakHyphen/>
          <w:delText>space propagation conditions.</w:delText>
        </w:r>
      </w:del>
    </w:p>
    <w:p w14:paraId="6F186E17" w14:textId="77777777" w:rsidR="006B4200" w:rsidRPr="006C74FC" w:rsidDel="00594CE2" w:rsidRDefault="006B4200" w:rsidP="006B4200">
      <w:pPr>
        <w:pStyle w:val="Headingb"/>
        <w:rPr>
          <w:del w:id="419" w:author="Author"/>
          <w:rFonts w:eastAsia="Calibri"/>
          <w:sz w:val="22"/>
          <w:szCs w:val="22"/>
        </w:rPr>
      </w:pPr>
      <w:del w:id="420" w:author="Author">
        <w:r w:rsidRPr="006C74FC" w:rsidDel="00594CE2">
          <w:rPr>
            <w:rFonts w:eastAsia="Calibri"/>
            <w:sz w:val="22"/>
            <w:szCs w:val="22"/>
          </w:rPr>
          <w:delText>b)</w:delText>
        </w:r>
        <w:r w:rsidRPr="006C74FC" w:rsidDel="00594CE2">
          <w:rPr>
            <w:rFonts w:eastAsia="Calibri"/>
            <w:sz w:val="22"/>
            <w:szCs w:val="22"/>
          </w:rPr>
          <w:tab/>
          <w:delText>Example provided to WRC-19</w:delText>
        </w:r>
      </w:del>
    </w:p>
    <w:bookmarkEnd w:id="397"/>
    <w:p w14:paraId="17445814" w14:textId="77777777" w:rsidR="006B4200" w:rsidRPr="006C74FC" w:rsidRDefault="006B4200" w:rsidP="006B4200">
      <w:pPr>
        <w:jc w:val="both"/>
        <w:rPr>
          <w:rFonts w:eastAsia="Calibri"/>
          <w:sz w:val="22"/>
          <w:szCs w:val="22"/>
        </w:rPr>
      </w:pPr>
      <w:r w:rsidRPr="006C74FC">
        <w:rPr>
          <w:rFonts w:eastAsia="Calibri"/>
          <w:sz w:val="22"/>
          <w:szCs w:val="22"/>
        </w:rPr>
        <w:t xml:space="preserve">An earth station on board UA in the frequency band 14.0-14.3 GHz shall comply with the </w:t>
      </w:r>
      <w:proofErr w:type="spellStart"/>
      <w:r w:rsidRPr="006C74FC">
        <w:rPr>
          <w:rFonts w:eastAsia="Calibri"/>
          <w:sz w:val="22"/>
          <w:szCs w:val="22"/>
        </w:rPr>
        <w:t>pfd</w:t>
      </w:r>
      <w:proofErr w:type="spellEnd"/>
      <w:r w:rsidRPr="006C74FC">
        <w:rPr>
          <w:rFonts w:eastAsia="Calibri"/>
          <w:sz w:val="22"/>
          <w:szCs w:val="22"/>
        </w:rPr>
        <w:t xml:space="preserve"> limits described below, </w:t>
      </w:r>
      <w:r w:rsidRPr="006C74FC">
        <w:rPr>
          <w:sz w:val="22"/>
          <w:szCs w:val="22"/>
        </w:rPr>
        <w:t>on the territory of countries listed in No.</w:t>
      </w:r>
      <w:r w:rsidRPr="006C74FC">
        <w:rPr>
          <w:i/>
          <w:sz w:val="22"/>
          <w:szCs w:val="22"/>
        </w:rPr>
        <w:t> </w:t>
      </w:r>
      <w:r w:rsidRPr="006C74FC">
        <w:rPr>
          <w:b/>
          <w:bCs/>
          <w:sz w:val="22"/>
          <w:szCs w:val="22"/>
        </w:rPr>
        <w:t>5.505</w:t>
      </w:r>
      <w:r w:rsidRPr="006C74FC">
        <w:rPr>
          <w:rFonts w:eastAsia="Calibri"/>
          <w:sz w:val="22"/>
          <w:szCs w:val="22"/>
        </w:rPr>
        <w:t>:</w:t>
      </w:r>
    </w:p>
    <w:p w14:paraId="33F3A426" w14:textId="77777777" w:rsidR="006B4200" w:rsidRPr="006C74FC" w:rsidRDefault="006B4200" w:rsidP="006B4200">
      <w:pPr>
        <w:pStyle w:val="Equation"/>
        <w:rPr>
          <w:sz w:val="22"/>
          <w:szCs w:val="22"/>
        </w:rPr>
      </w:pPr>
      <w:r w:rsidRPr="006C74FC">
        <w:rPr>
          <w:sz w:val="22"/>
          <w:szCs w:val="22"/>
        </w:rPr>
        <w:tab/>
      </w:r>
      <w:r w:rsidRPr="006C74FC">
        <w:rPr>
          <w:sz w:val="22"/>
          <w:szCs w:val="22"/>
        </w:rPr>
        <w:tab/>
      </w:r>
      <w:r w:rsidRPr="006C74FC">
        <w:rPr>
          <w:noProof/>
          <w:sz w:val="22"/>
          <w:szCs w:val="22"/>
        </w:rPr>
        <mc:AlternateContent>
          <mc:Choice Requires="wps">
            <w:drawing>
              <wp:anchor distT="0" distB="0" distL="114300" distR="114300" simplePos="0" relativeHeight="251660288" behindDoc="0" locked="0" layoutInCell="1" allowOverlap="1" wp14:anchorId="6F3580BB" wp14:editId="72986FA8">
                <wp:simplePos x="0" y="0"/>
                <wp:positionH relativeFrom="column">
                  <wp:posOffset>0</wp:posOffset>
                </wp:positionH>
                <wp:positionV relativeFrom="paragraph">
                  <wp:posOffset>0</wp:posOffset>
                </wp:positionV>
                <wp:extent cx="635000" cy="635000"/>
                <wp:effectExtent l="0" t="0" r="0" b="0"/>
                <wp:wrapNone/>
                <wp:docPr id="27" name="Rectangle 27"/>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25E61" id="Rectangle 27" o:spid="_x0000_s1026" style="position:absolute;margin-left:0;margin-top:0;width:50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sidRPr="006C74FC">
        <w:rPr>
          <w:noProof/>
          <w:sz w:val="22"/>
          <w:szCs w:val="22"/>
        </w:rPr>
        <mc:AlternateContent>
          <mc:Choice Requires="wps">
            <w:drawing>
              <wp:anchor distT="0" distB="0" distL="114300" distR="114300" simplePos="0" relativeHeight="251661312" behindDoc="0" locked="0" layoutInCell="1" allowOverlap="1" wp14:anchorId="5D006542" wp14:editId="73397E19">
                <wp:simplePos x="0" y="0"/>
                <wp:positionH relativeFrom="column">
                  <wp:posOffset>0</wp:posOffset>
                </wp:positionH>
                <wp:positionV relativeFrom="paragraph">
                  <wp:posOffset>0</wp:posOffset>
                </wp:positionV>
                <wp:extent cx="635000" cy="635000"/>
                <wp:effectExtent l="0" t="0" r="0" b="0"/>
                <wp:wrapNone/>
                <wp:docPr id="26" name="Rectangle 2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05A4" id="Rectangle 26"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sidR="00F932C8" w:rsidRPr="006C74FC">
        <w:rPr>
          <w:noProof/>
          <w:position w:val="-20"/>
          <w:sz w:val="22"/>
          <w:szCs w:val="22"/>
        </w:rPr>
        <w:object w:dxaOrig="4035" w:dyaOrig="570" w14:anchorId="5AA0C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1pt;height:29pt;mso-width-percent:0;mso-height-percent:0;mso-width-percent:0;mso-height-percent:0" o:ole="">
            <v:imagedata r:id="rId16" o:title=""/>
          </v:shape>
          <o:OLEObject Type="Embed" ProgID="Equation.DSMT4" ShapeID="_x0000_i1026" DrawAspect="Content" ObjectID="_1753016144" r:id="rId17"/>
        </w:object>
      </w:r>
      <w:r w:rsidRPr="006C74FC">
        <w:rPr>
          <w:sz w:val="22"/>
          <w:szCs w:val="22"/>
        </w:rPr>
        <w:t>     </w:t>
      </w:r>
      <w:proofErr w:type="gramStart"/>
      <w:r w:rsidRPr="006C74FC">
        <w:rPr>
          <w:rFonts w:eastAsia="SimSun"/>
          <w:sz w:val="22"/>
          <w:szCs w:val="22"/>
        </w:rPr>
        <w:t xml:space="preserve">for  </w:t>
      </w:r>
      <w:r w:rsidRPr="006C74FC">
        <w:rPr>
          <w:sz w:val="22"/>
          <w:szCs w:val="22"/>
        </w:rPr>
        <w:t>0</w:t>
      </w:r>
      <w:proofErr w:type="gramEnd"/>
      <w:r w:rsidRPr="006C74FC">
        <w:rPr>
          <w:sz w:val="22"/>
          <w:szCs w:val="22"/>
        </w:rPr>
        <w:t>° ≤ θ ≤ 90°</w:t>
      </w:r>
    </w:p>
    <w:p w14:paraId="24ED1814" w14:textId="77777777" w:rsidR="006B4200" w:rsidRPr="006C74FC" w:rsidRDefault="006B4200" w:rsidP="006B4200">
      <w:pPr>
        <w:rPr>
          <w:sz w:val="22"/>
          <w:szCs w:val="22"/>
        </w:rPr>
      </w:pPr>
      <w:r w:rsidRPr="006C74FC">
        <w:rPr>
          <w:sz w:val="22"/>
          <w:szCs w:val="22"/>
        </w:rPr>
        <w:t>where θ is the angle of arrival of the radio-frequency wave (degrees above the horizontal).</w:t>
      </w:r>
    </w:p>
    <w:p w14:paraId="36C17BAD" w14:textId="77777777" w:rsidR="006B4200" w:rsidRPr="006C74FC" w:rsidRDefault="006B4200" w:rsidP="006B4200">
      <w:pPr>
        <w:keepNext/>
        <w:rPr>
          <w:sz w:val="22"/>
          <w:szCs w:val="22"/>
        </w:rPr>
      </w:pPr>
      <w:r w:rsidRPr="006C74FC">
        <w:rPr>
          <w:sz w:val="22"/>
          <w:szCs w:val="22"/>
        </w:rPr>
        <w:t>An earth station on board UA:</w:t>
      </w:r>
    </w:p>
    <w:p w14:paraId="37B26F78" w14:textId="77777777" w:rsidR="006B4200" w:rsidRPr="006C74FC" w:rsidRDefault="006B4200" w:rsidP="006B4200">
      <w:pPr>
        <w:pStyle w:val="enumlev1"/>
        <w:rPr>
          <w:sz w:val="22"/>
          <w:szCs w:val="22"/>
        </w:rPr>
      </w:pPr>
      <w:r w:rsidRPr="006C74FC">
        <w:rPr>
          <w:sz w:val="22"/>
          <w:szCs w:val="22"/>
        </w:rPr>
        <w:t>–</w:t>
      </w:r>
      <w:r w:rsidRPr="006C74FC">
        <w:rPr>
          <w:sz w:val="22"/>
          <w:szCs w:val="22"/>
        </w:rPr>
        <w:tab/>
        <w:t>in the frequency band 14.25-14.3 GHz on the territory of countries listed in No. </w:t>
      </w:r>
      <w:proofErr w:type="gramStart"/>
      <w:r w:rsidRPr="006C74FC">
        <w:rPr>
          <w:b/>
          <w:bCs/>
          <w:sz w:val="22"/>
          <w:szCs w:val="22"/>
        </w:rPr>
        <w:t>5.508</w:t>
      </w:r>
      <w:r w:rsidRPr="006C74FC">
        <w:rPr>
          <w:sz w:val="22"/>
          <w:szCs w:val="22"/>
        </w:rPr>
        <w:t>;</w:t>
      </w:r>
      <w:proofErr w:type="gramEnd"/>
    </w:p>
    <w:p w14:paraId="536B1D58" w14:textId="77777777" w:rsidR="006B4200" w:rsidRPr="006C74FC" w:rsidRDefault="006B4200" w:rsidP="006B4200">
      <w:pPr>
        <w:pStyle w:val="enumlev1"/>
        <w:rPr>
          <w:sz w:val="22"/>
          <w:szCs w:val="22"/>
        </w:rPr>
      </w:pPr>
      <w:r w:rsidRPr="006C74FC">
        <w:rPr>
          <w:sz w:val="22"/>
          <w:szCs w:val="22"/>
        </w:rPr>
        <w:t>–</w:t>
      </w:r>
      <w:r w:rsidRPr="006C74FC">
        <w:rPr>
          <w:sz w:val="22"/>
          <w:szCs w:val="22"/>
        </w:rPr>
        <w:tab/>
        <w:t>in the frequency band 14.3-14.4 GHz in Regions</w:t>
      </w:r>
      <w:r w:rsidRPr="006C74FC">
        <w:rPr>
          <w:rFonts w:eastAsia="Calibri"/>
          <w:sz w:val="22"/>
          <w:szCs w:val="22"/>
        </w:rPr>
        <w:t> </w:t>
      </w:r>
      <w:r w:rsidRPr="006C74FC">
        <w:rPr>
          <w:sz w:val="22"/>
          <w:szCs w:val="22"/>
        </w:rPr>
        <w:t>1 and</w:t>
      </w:r>
      <w:r w:rsidRPr="006C74FC">
        <w:rPr>
          <w:rFonts w:eastAsia="Calibri"/>
          <w:sz w:val="22"/>
          <w:szCs w:val="22"/>
        </w:rPr>
        <w:t> </w:t>
      </w:r>
      <w:proofErr w:type="gramStart"/>
      <w:r w:rsidRPr="006C74FC">
        <w:rPr>
          <w:sz w:val="22"/>
          <w:szCs w:val="22"/>
        </w:rPr>
        <w:t>3;</w:t>
      </w:r>
      <w:proofErr w:type="gramEnd"/>
    </w:p>
    <w:p w14:paraId="4F518F23" w14:textId="77777777" w:rsidR="006B4200" w:rsidRPr="006C74FC" w:rsidRDefault="006B4200" w:rsidP="006B4200">
      <w:pPr>
        <w:pStyle w:val="enumlev1"/>
        <w:rPr>
          <w:sz w:val="22"/>
          <w:szCs w:val="22"/>
        </w:rPr>
      </w:pPr>
      <w:r w:rsidRPr="006C74FC">
        <w:rPr>
          <w:sz w:val="22"/>
          <w:szCs w:val="22"/>
        </w:rPr>
        <w:t>–</w:t>
      </w:r>
      <w:r w:rsidRPr="006C74FC">
        <w:rPr>
          <w:sz w:val="22"/>
          <w:szCs w:val="22"/>
        </w:rPr>
        <w:tab/>
        <w:t>in the frequency band 14.4-14.47 GHz worldwide,</w:t>
      </w:r>
    </w:p>
    <w:p w14:paraId="06ED0736" w14:textId="77777777" w:rsidR="006B4200" w:rsidRPr="006C74FC" w:rsidRDefault="006B4200" w:rsidP="006B4200">
      <w:pPr>
        <w:keepNext/>
        <w:rPr>
          <w:sz w:val="22"/>
          <w:szCs w:val="22"/>
        </w:rPr>
      </w:pPr>
      <w:r w:rsidRPr="006C74FC">
        <w:rPr>
          <w:sz w:val="22"/>
          <w:szCs w:val="22"/>
        </w:rPr>
        <w:t>shall comply with the pfd limits described below:</w:t>
      </w:r>
    </w:p>
    <w:p w14:paraId="4E3A5FC2" w14:textId="77777777" w:rsidR="006B4200" w:rsidRPr="006C74FC" w:rsidRDefault="006B4200" w:rsidP="006B4200">
      <w:pPr>
        <w:pStyle w:val="Equation"/>
        <w:tabs>
          <w:tab w:val="left" w:pos="5812"/>
          <w:tab w:val="left" w:pos="5954"/>
        </w:tabs>
        <w:rPr>
          <w:sz w:val="22"/>
          <w:szCs w:val="22"/>
        </w:rPr>
      </w:pPr>
      <w:r w:rsidRPr="006C74FC">
        <w:rPr>
          <w:sz w:val="22"/>
          <w:szCs w:val="22"/>
        </w:rPr>
        <w:tab/>
      </w:r>
      <w:r w:rsidRPr="006C74FC">
        <w:rPr>
          <w:sz w:val="22"/>
          <w:szCs w:val="22"/>
        </w:rPr>
        <w:tab/>
      </w:r>
      <w:r w:rsidR="00F932C8" w:rsidRPr="006C74FC">
        <w:rPr>
          <w:noProof/>
          <w:position w:val="-20"/>
          <w:sz w:val="22"/>
          <w:szCs w:val="22"/>
        </w:rPr>
        <w:object w:dxaOrig="4035" w:dyaOrig="570" w14:anchorId="64A24EC9">
          <v:shape id="_x0000_i1025" type="#_x0000_t75" alt="" style="width:201pt;height:29pt;mso-width-percent:0;mso-height-percent:0;mso-width-percent:0;mso-height-percent:0" o:ole="">
            <v:imagedata r:id="rId18" o:title=""/>
          </v:shape>
          <o:OLEObject Type="Embed" ProgID="Equation.DSMT4" ShapeID="_x0000_i1025" DrawAspect="Content" ObjectID="_1753016145" r:id="rId19"/>
        </w:object>
      </w:r>
      <w:r w:rsidRPr="006C74FC">
        <w:rPr>
          <w:sz w:val="22"/>
          <w:szCs w:val="22"/>
        </w:rPr>
        <w:t>     </w:t>
      </w:r>
      <w:proofErr w:type="gramStart"/>
      <w:r w:rsidRPr="006C74FC">
        <w:rPr>
          <w:rFonts w:eastAsia="SimSun"/>
          <w:sz w:val="22"/>
          <w:szCs w:val="22"/>
        </w:rPr>
        <w:t xml:space="preserve">for  </w:t>
      </w:r>
      <w:r w:rsidRPr="006C74FC">
        <w:rPr>
          <w:sz w:val="22"/>
          <w:szCs w:val="22"/>
        </w:rPr>
        <w:t>0</w:t>
      </w:r>
      <w:proofErr w:type="gramEnd"/>
      <w:r w:rsidRPr="006C74FC">
        <w:rPr>
          <w:sz w:val="22"/>
          <w:szCs w:val="22"/>
        </w:rPr>
        <w:t>° ≤ θ ≤ 90°</w:t>
      </w:r>
    </w:p>
    <w:p w14:paraId="307877B5" w14:textId="77777777" w:rsidR="006B4200" w:rsidRPr="006C74FC" w:rsidRDefault="006B4200" w:rsidP="006B4200">
      <w:pPr>
        <w:jc w:val="both"/>
        <w:rPr>
          <w:sz w:val="22"/>
          <w:szCs w:val="22"/>
        </w:rPr>
      </w:pPr>
      <w:r w:rsidRPr="006C74FC">
        <w:rPr>
          <w:sz w:val="22"/>
          <w:szCs w:val="22"/>
        </w:rPr>
        <w:t>where θ is the angle of arrival of the radio-frequency wave (degrees above the horizontal).</w:t>
      </w:r>
    </w:p>
    <w:p w14:paraId="1895399E" w14:textId="77777777" w:rsidR="006B4200" w:rsidRPr="006C74FC" w:rsidRDefault="006B4200" w:rsidP="006B4200">
      <w:pPr>
        <w:pStyle w:val="Note"/>
        <w:jc w:val="both"/>
        <w:rPr>
          <w:szCs w:val="22"/>
        </w:rPr>
      </w:pPr>
      <w:r w:rsidRPr="006C74FC">
        <w:rPr>
          <w:szCs w:val="22"/>
        </w:rPr>
        <w:t xml:space="preserve">NOTE – The </w:t>
      </w:r>
      <w:proofErr w:type="gramStart"/>
      <w:r w:rsidRPr="006C74FC">
        <w:rPr>
          <w:szCs w:val="22"/>
        </w:rPr>
        <w:t>aforementioned limits</w:t>
      </w:r>
      <w:proofErr w:type="gramEnd"/>
      <w:r w:rsidRPr="006C74FC">
        <w:rPr>
          <w:szCs w:val="22"/>
        </w:rPr>
        <w:t xml:space="preserve"> relate to the pfd and angles of arrival that would be obtained under free</w:t>
      </w:r>
      <w:r w:rsidRPr="006C74FC">
        <w:rPr>
          <w:szCs w:val="22"/>
        </w:rPr>
        <w:noBreakHyphen/>
        <w:t>space propagation conditions.</w:t>
      </w:r>
    </w:p>
    <w:p w14:paraId="2FD0143A" w14:textId="1584E9DA" w:rsidR="006B4200" w:rsidRPr="006C74FC" w:rsidRDefault="006B4200" w:rsidP="006B4200">
      <w:pPr>
        <w:rPr>
          <w:sz w:val="22"/>
          <w:szCs w:val="22"/>
        </w:rPr>
      </w:pPr>
      <w:r w:rsidRPr="006C74FC">
        <w:rPr>
          <w:sz w:val="22"/>
          <w:szCs w:val="22"/>
        </w:rPr>
        <w:t xml:space="preserve">Reason:  Modifications to Resolution </w:t>
      </w:r>
      <w:r w:rsidRPr="006C74FC">
        <w:rPr>
          <w:b/>
          <w:bCs/>
          <w:sz w:val="22"/>
          <w:szCs w:val="22"/>
        </w:rPr>
        <w:t>155 (Rev.WRC-19)</w:t>
      </w:r>
      <w:r w:rsidRPr="006C74FC">
        <w:rPr>
          <w:sz w:val="22"/>
          <w:szCs w:val="22"/>
        </w:rPr>
        <w:t xml:space="preserve"> removes provisions that are no longer required, improves clarity on actionable responsibilities, and eliminates duplications.</w:t>
      </w:r>
      <w:r w:rsidR="00847756" w:rsidRPr="006C74FC">
        <w:rPr>
          <w:sz w:val="22"/>
          <w:szCs w:val="22"/>
        </w:rPr>
        <w:t xml:space="preserve">  </w:t>
      </w:r>
      <w:r w:rsidR="00847756" w:rsidRPr="006C74FC">
        <w:rPr>
          <w:sz w:val="22"/>
          <w:szCs w:val="22"/>
          <w:highlight w:val="cyan"/>
        </w:rPr>
        <w:t>Makes clear that RR No. 4.10 does not apply, makes clear that UAS CPNC links do not have any higher status than other FSS links, and shall not impact the coordination process or agreements.</w:t>
      </w:r>
    </w:p>
    <w:p w14:paraId="5CA4C6E4" w14:textId="77777777" w:rsidR="006B4200" w:rsidRPr="006C74FC" w:rsidRDefault="006B4200" w:rsidP="0039013B">
      <w:pPr>
        <w:spacing w:before="0"/>
        <w:rPr>
          <w:b/>
          <w:sz w:val="22"/>
          <w:szCs w:val="22"/>
        </w:rPr>
      </w:pPr>
    </w:p>
    <w:p w14:paraId="386F0028" w14:textId="77777777" w:rsidR="006B4200" w:rsidRPr="006C74FC" w:rsidRDefault="006B4200" w:rsidP="0039013B">
      <w:pPr>
        <w:spacing w:before="0"/>
        <w:rPr>
          <w:sz w:val="22"/>
          <w:szCs w:val="22"/>
          <w:highlight w:val="yellow"/>
          <w:lang w:val="fr-FR"/>
        </w:rPr>
      </w:pPr>
      <w:proofErr w:type="gramStart"/>
      <w:r w:rsidRPr="006C74FC">
        <w:rPr>
          <w:sz w:val="22"/>
          <w:szCs w:val="22"/>
          <w:highlight w:val="yellow"/>
          <w:lang w:val="fr-FR"/>
        </w:rPr>
        <w:t>Support:</w:t>
      </w:r>
      <w:proofErr w:type="gramEnd"/>
    </w:p>
    <w:p w14:paraId="1565C484" w14:textId="77777777" w:rsidR="006B4200" w:rsidRPr="006C74FC" w:rsidRDefault="006B4200" w:rsidP="0039013B">
      <w:pPr>
        <w:spacing w:before="0"/>
        <w:rPr>
          <w:sz w:val="22"/>
          <w:szCs w:val="22"/>
          <w:lang w:val="fr-FR"/>
        </w:rPr>
      </w:pPr>
      <w:r w:rsidRPr="006C74FC">
        <w:rPr>
          <w:sz w:val="22"/>
          <w:szCs w:val="22"/>
          <w:highlight w:val="yellow"/>
          <w:lang w:val="fr-FR"/>
        </w:rPr>
        <w:t>USA</w:t>
      </w:r>
    </w:p>
    <w:p w14:paraId="7C30C874" w14:textId="77777777" w:rsidR="006B4200" w:rsidRPr="006C74FC" w:rsidRDefault="006B4200" w:rsidP="0039013B">
      <w:pPr>
        <w:spacing w:before="0"/>
        <w:rPr>
          <w:b/>
          <w:sz w:val="22"/>
          <w:szCs w:val="22"/>
          <w:lang w:val="fr-FR"/>
        </w:rPr>
      </w:pPr>
    </w:p>
    <w:p w14:paraId="7686F56F" w14:textId="77777777" w:rsidR="006B4200" w:rsidRPr="006C74FC" w:rsidRDefault="006B4200" w:rsidP="0039013B">
      <w:pPr>
        <w:spacing w:before="0"/>
        <w:rPr>
          <w:sz w:val="22"/>
          <w:szCs w:val="22"/>
          <w:lang w:val="fr-FR"/>
        </w:rPr>
      </w:pPr>
      <w:proofErr w:type="gramStart"/>
      <w:r w:rsidRPr="006C74FC">
        <w:rPr>
          <w:b/>
          <w:sz w:val="22"/>
          <w:szCs w:val="22"/>
          <w:lang w:val="fr-FR"/>
        </w:rPr>
        <w:t>MOD</w:t>
      </w:r>
      <w:r w:rsidRPr="006C74FC">
        <w:rPr>
          <w:sz w:val="22"/>
          <w:szCs w:val="22"/>
          <w:lang w:val="fr-FR"/>
        </w:rPr>
        <w:t xml:space="preserve">  </w:t>
      </w:r>
      <w:r w:rsidRPr="006C74FC">
        <w:rPr>
          <w:sz w:val="22"/>
          <w:szCs w:val="22"/>
          <w:lang w:val="fr-FR"/>
        </w:rPr>
        <w:tab/>
      </w:r>
      <w:proofErr w:type="gramEnd"/>
      <w:r w:rsidRPr="006C74FC">
        <w:rPr>
          <w:sz w:val="22"/>
          <w:szCs w:val="22"/>
          <w:lang w:val="fr-FR"/>
        </w:rPr>
        <w:t>PP/1.8/8</w:t>
      </w:r>
    </w:p>
    <w:p w14:paraId="3282A7B9" w14:textId="77777777" w:rsidR="006B4200" w:rsidRPr="006C74FC" w:rsidRDefault="006B4200" w:rsidP="006B4200">
      <w:pPr>
        <w:rPr>
          <w:b/>
          <w:sz w:val="22"/>
          <w:szCs w:val="22"/>
          <w:lang w:val="fr-FR"/>
        </w:rPr>
      </w:pPr>
    </w:p>
    <w:p w14:paraId="59693C8C" w14:textId="77777777" w:rsidR="006B4200" w:rsidRPr="006C74FC" w:rsidRDefault="006B4200" w:rsidP="006B4200">
      <w:pPr>
        <w:pStyle w:val="AppendixNo"/>
        <w:spacing w:before="0"/>
        <w:rPr>
          <w:sz w:val="22"/>
          <w:szCs w:val="22"/>
          <w:lang w:val="fr-FR"/>
        </w:rPr>
      </w:pPr>
      <w:bookmarkStart w:id="421" w:name="_Toc42084135"/>
      <w:bookmarkStart w:id="422" w:name="_Toc328648892"/>
      <w:bookmarkStart w:id="423" w:name="_Toc454787407"/>
      <w:bookmarkStart w:id="424" w:name="_Hlk42244381"/>
      <w:r w:rsidRPr="006C74FC">
        <w:rPr>
          <w:sz w:val="22"/>
          <w:szCs w:val="22"/>
          <w:lang w:val="fr-FR"/>
        </w:rPr>
        <w:lastRenderedPageBreak/>
        <w:t xml:space="preserve">APPENDIX </w:t>
      </w:r>
      <w:r w:rsidRPr="006C74FC">
        <w:rPr>
          <w:rStyle w:val="href"/>
          <w:sz w:val="22"/>
          <w:szCs w:val="22"/>
          <w:lang w:val="fr-FR"/>
        </w:rPr>
        <w:t>4</w:t>
      </w:r>
      <w:r w:rsidRPr="006C74FC">
        <w:rPr>
          <w:sz w:val="22"/>
          <w:szCs w:val="22"/>
          <w:lang w:val="fr-FR"/>
        </w:rPr>
        <w:t xml:space="preserve"> (REV.WRC</w:t>
      </w:r>
      <w:r w:rsidRPr="006C74FC">
        <w:rPr>
          <w:sz w:val="22"/>
          <w:szCs w:val="22"/>
          <w:lang w:val="fr-FR"/>
        </w:rPr>
        <w:noBreakHyphen/>
        <w:t>19)</w:t>
      </w:r>
      <w:bookmarkEnd w:id="421"/>
    </w:p>
    <w:p w14:paraId="3544A69E" w14:textId="77777777" w:rsidR="006B4200" w:rsidRPr="006C74FC" w:rsidRDefault="006B4200" w:rsidP="006B4200">
      <w:pPr>
        <w:pStyle w:val="Appendixtitle"/>
        <w:keepNext w:val="0"/>
        <w:keepLines w:val="0"/>
        <w:rPr>
          <w:rFonts w:ascii="Times New Roman" w:hAnsi="Times New Roman"/>
          <w:sz w:val="22"/>
          <w:szCs w:val="22"/>
        </w:rPr>
      </w:pPr>
      <w:bookmarkStart w:id="425" w:name="_Toc328648889"/>
      <w:bookmarkStart w:id="426" w:name="_Toc42084136"/>
      <w:r w:rsidRPr="006C74FC">
        <w:rPr>
          <w:rFonts w:ascii="Times New Roman" w:hAnsi="Times New Roman"/>
          <w:sz w:val="22"/>
          <w:szCs w:val="22"/>
        </w:rPr>
        <w:t>Consolidated list and tables of characteristics for use in the</w:t>
      </w:r>
      <w:r w:rsidRPr="006C74FC">
        <w:rPr>
          <w:rFonts w:ascii="Times New Roman" w:hAnsi="Times New Roman"/>
          <w:sz w:val="22"/>
          <w:szCs w:val="22"/>
        </w:rPr>
        <w:br/>
        <w:t>application of the procedures of Chapter III</w:t>
      </w:r>
      <w:bookmarkEnd w:id="425"/>
      <w:bookmarkEnd w:id="426"/>
    </w:p>
    <w:p w14:paraId="25B8DA7C" w14:textId="77777777" w:rsidR="006B4200" w:rsidRPr="006C74FC" w:rsidRDefault="006B4200" w:rsidP="006B4200">
      <w:pPr>
        <w:pStyle w:val="AnnexNo"/>
        <w:rPr>
          <w:sz w:val="22"/>
          <w:szCs w:val="22"/>
        </w:rPr>
      </w:pPr>
      <w:bookmarkStart w:id="427" w:name="_Toc42084139"/>
      <w:bookmarkEnd w:id="422"/>
      <w:bookmarkEnd w:id="423"/>
      <w:bookmarkEnd w:id="424"/>
      <w:r w:rsidRPr="006C74FC">
        <w:rPr>
          <w:sz w:val="22"/>
          <w:szCs w:val="22"/>
        </w:rPr>
        <w:t>ANNEX 2</w:t>
      </w:r>
      <w:bookmarkEnd w:id="427"/>
    </w:p>
    <w:p w14:paraId="3FA28DC8" w14:textId="77777777" w:rsidR="006B4200" w:rsidRPr="006C74FC" w:rsidRDefault="006B4200" w:rsidP="006B4200">
      <w:pPr>
        <w:pStyle w:val="Annextitle"/>
        <w:rPr>
          <w:rFonts w:ascii="Times New Roman" w:hAnsi="Times New Roman"/>
          <w:sz w:val="22"/>
          <w:szCs w:val="22"/>
        </w:rPr>
      </w:pPr>
      <w:bookmarkStart w:id="428" w:name="_Toc328648893"/>
      <w:bookmarkStart w:id="429" w:name="_Toc42084140"/>
      <w:r w:rsidRPr="006C74FC">
        <w:rPr>
          <w:rFonts w:ascii="Times New Roman" w:hAnsi="Times New Roman"/>
          <w:sz w:val="22"/>
          <w:szCs w:val="22"/>
        </w:rPr>
        <w:t>Characteristics of satellite networks, earth stations</w:t>
      </w:r>
      <w:r w:rsidRPr="006C74FC">
        <w:rPr>
          <w:rFonts w:ascii="Times New Roman" w:hAnsi="Times New Roman"/>
          <w:sz w:val="22"/>
          <w:szCs w:val="22"/>
        </w:rPr>
        <w:br/>
        <w:t>or radio astronomy stations</w:t>
      </w:r>
      <w:r w:rsidRPr="006C74FC">
        <w:rPr>
          <w:rStyle w:val="FootnoteReference"/>
          <w:rFonts w:ascii="Times New Roman" w:hAnsi="Times New Roman"/>
          <w:bCs/>
          <w:sz w:val="22"/>
          <w:szCs w:val="22"/>
        </w:rPr>
        <w:footnoteReference w:customMarkFollows="1" w:id="6"/>
        <w:t>2</w:t>
      </w:r>
      <w:r w:rsidRPr="006C74FC">
        <w:rPr>
          <w:rFonts w:ascii="Times New Roman" w:hAnsi="Times New Roman"/>
          <w:b w:val="0"/>
          <w:bCs/>
          <w:sz w:val="22"/>
          <w:szCs w:val="22"/>
          <w:vertAlign w:val="superscript"/>
        </w:rPr>
        <w:t> </w:t>
      </w:r>
      <w:r w:rsidRPr="006C74FC">
        <w:rPr>
          <w:rFonts w:ascii="Times New Roman" w:hAnsi="Times New Roman"/>
          <w:b w:val="0"/>
          <w:sz w:val="22"/>
          <w:szCs w:val="22"/>
        </w:rPr>
        <w:t> </w:t>
      </w:r>
      <w:proofErr w:type="gramStart"/>
      <w:r w:rsidRPr="006C74FC">
        <w:rPr>
          <w:rFonts w:ascii="Times New Roman" w:hAnsi="Times New Roman"/>
          <w:b w:val="0"/>
          <w:sz w:val="22"/>
          <w:szCs w:val="22"/>
        </w:rPr>
        <w:t>   (</w:t>
      </w:r>
      <w:proofErr w:type="gramEnd"/>
      <w:r w:rsidRPr="006C74FC">
        <w:rPr>
          <w:rFonts w:ascii="Times New Roman" w:hAnsi="Times New Roman"/>
          <w:b w:val="0"/>
          <w:sz w:val="22"/>
          <w:szCs w:val="22"/>
        </w:rPr>
        <w:t>Rev.WRC</w:t>
      </w:r>
      <w:r w:rsidRPr="006C74FC">
        <w:rPr>
          <w:rFonts w:ascii="Times New Roman" w:hAnsi="Times New Roman"/>
          <w:b w:val="0"/>
          <w:sz w:val="22"/>
          <w:szCs w:val="22"/>
        </w:rPr>
        <w:noBreakHyphen/>
      </w:r>
      <w:del w:id="430" w:author="USA" w:date="2023-05-22T13:06:00Z">
        <w:r w:rsidRPr="006C74FC" w:rsidDel="00BE7882">
          <w:rPr>
            <w:rFonts w:ascii="Times New Roman" w:hAnsi="Times New Roman"/>
            <w:b w:val="0"/>
            <w:sz w:val="22"/>
            <w:szCs w:val="22"/>
          </w:rPr>
          <w:delText>12</w:delText>
        </w:r>
      </w:del>
      <w:ins w:id="431" w:author="USA" w:date="2023-05-22T13:06:00Z">
        <w:r w:rsidRPr="006C74FC">
          <w:rPr>
            <w:rFonts w:ascii="Times New Roman" w:hAnsi="Times New Roman"/>
            <w:b w:val="0"/>
            <w:sz w:val="22"/>
            <w:szCs w:val="22"/>
          </w:rPr>
          <w:t>23</w:t>
        </w:r>
      </w:ins>
      <w:r w:rsidRPr="006C74FC">
        <w:rPr>
          <w:rFonts w:ascii="Times New Roman" w:hAnsi="Times New Roman"/>
          <w:b w:val="0"/>
          <w:sz w:val="22"/>
          <w:szCs w:val="22"/>
        </w:rPr>
        <w:t>)</w:t>
      </w:r>
      <w:bookmarkEnd w:id="428"/>
      <w:bookmarkEnd w:id="429"/>
    </w:p>
    <w:p w14:paraId="5A25F71D" w14:textId="77777777" w:rsidR="006B4200" w:rsidRPr="006C74FC" w:rsidRDefault="006B4200" w:rsidP="006B4200">
      <w:pPr>
        <w:tabs>
          <w:tab w:val="clear" w:pos="794"/>
          <w:tab w:val="left" w:pos="576"/>
          <w:tab w:val="left" w:pos="792"/>
          <w:tab w:val="left" w:pos="1008"/>
          <w:tab w:val="left" w:pos="1224"/>
          <w:tab w:val="left" w:pos="1440"/>
        </w:tabs>
        <w:rPr>
          <w:rFonts w:eastAsia="Calibri"/>
          <w:sz w:val="22"/>
          <w:szCs w:val="22"/>
        </w:rPr>
      </w:pPr>
    </w:p>
    <w:p w14:paraId="7D85FBFB" w14:textId="77777777" w:rsidR="006B4200" w:rsidRPr="006C74FC" w:rsidRDefault="006B4200" w:rsidP="006B4200">
      <w:pPr>
        <w:keepNext/>
        <w:keepLines/>
        <w:tabs>
          <w:tab w:val="left" w:pos="1134"/>
          <w:tab w:val="left" w:pos="1871"/>
          <w:tab w:val="left" w:pos="2268"/>
        </w:tabs>
        <w:jc w:val="center"/>
        <w:rPr>
          <w:b/>
          <w:sz w:val="22"/>
          <w:szCs w:val="22"/>
          <w:lang w:val="en-GB"/>
        </w:rPr>
      </w:pPr>
    </w:p>
    <w:p w14:paraId="1820D455" w14:textId="77777777" w:rsidR="006B4200" w:rsidRPr="006C74FC" w:rsidRDefault="006B4200" w:rsidP="006B4200">
      <w:pPr>
        <w:keepNext/>
        <w:keepLines/>
        <w:tabs>
          <w:tab w:val="left" w:pos="1134"/>
          <w:tab w:val="left" w:pos="1871"/>
          <w:tab w:val="left" w:pos="2268"/>
        </w:tabs>
        <w:jc w:val="center"/>
        <w:rPr>
          <w:b/>
          <w:sz w:val="22"/>
          <w:szCs w:val="22"/>
          <w:lang w:val="en-GB"/>
        </w:rPr>
      </w:pPr>
      <w:r w:rsidRPr="006C74FC">
        <w:rPr>
          <w:b/>
          <w:sz w:val="22"/>
          <w:szCs w:val="22"/>
          <w:lang w:val="en-GB"/>
        </w:rPr>
        <w:t xml:space="preserve">Table of characteristics to be submitted for space and radio astronomy services </w:t>
      </w:r>
      <w:r w:rsidRPr="006C74FC">
        <w:rPr>
          <w:b/>
          <w:sz w:val="22"/>
          <w:szCs w:val="22"/>
          <w:lang w:val="en-GB"/>
        </w:rPr>
        <w:br/>
      </w:r>
      <w:r w:rsidRPr="006C74FC">
        <w:rPr>
          <w:sz w:val="22"/>
          <w:szCs w:val="22"/>
          <w:lang w:val="en-GB"/>
        </w:rPr>
        <w:t>(</w:t>
      </w:r>
      <w:r w:rsidRPr="006C74FC">
        <w:rPr>
          <w:color w:val="000000"/>
          <w:sz w:val="22"/>
          <w:szCs w:val="22"/>
          <w:lang w:val="en-GB"/>
        </w:rPr>
        <w:t>Rev.WRC</w:t>
      </w:r>
      <w:r w:rsidRPr="006C74FC">
        <w:rPr>
          <w:sz w:val="22"/>
          <w:szCs w:val="22"/>
          <w:lang w:val="en-GB"/>
        </w:rPr>
        <w:t xml:space="preserve"> </w:t>
      </w:r>
      <w:r w:rsidRPr="006C74FC">
        <w:rPr>
          <w:sz w:val="22"/>
          <w:szCs w:val="22"/>
          <w:lang w:val="en-GB"/>
        </w:rPr>
        <w:noBreakHyphen/>
      </w:r>
      <w:del w:id="432" w:author="USA" w:date="2023-05-22T13:06:00Z">
        <w:r w:rsidRPr="006C74FC" w:rsidDel="00BE7882">
          <w:rPr>
            <w:sz w:val="22"/>
            <w:szCs w:val="22"/>
            <w:lang w:val="en-GB"/>
          </w:rPr>
          <w:delText>12</w:delText>
        </w:r>
      </w:del>
      <w:ins w:id="433" w:author="USA" w:date="2023-05-22T13:06:00Z">
        <w:r w:rsidRPr="006C74FC">
          <w:rPr>
            <w:sz w:val="22"/>
            <w:szCs w:val="22"/>
            <w:lang w:val="en-GB"/>
          </w:rPr>
          <w:t>23</w:t>
        </w:r>
      </w:ins>
      <w:r w:rsidRPr="006C74FC">
        <w:rPr>
          <w:sz w:val="22"/>
          <w:szCs w:val="22"/>
          <w:lang w:val="en-GB"/>
        </w:rPr>
        <w:t>)</w:t>
      </w:r>
    </w:p>
    <w:p w14:paraId="3E7E7601" w14:textId="77777777" w:rsidR="006B4200" w:rsidRPr="006C74FC" w:rsidRDefault="006B4200" w:rsidP="006B4200">
      <w:pPr>
        <w:spacing w:before="560" w:after="120"/>
        <w:jc w:val="center"/>
        <w:rPr>
          <w:b/>
          <w:sz w:val="22"/>
          <w:szCs w:val="22"/>
          <w:lang w:val="en-GB"/>
        </w:rPr>
      </w:pPr>
      <w:r w:rsidRPr="006C74FC">
        <w:rPr>
          <w:b/>
          <w:sz w:val="22"/>
          <w:szCs w:val="22"/>
          <w:lang w:val="en-GB"/>
        </w:rPr>
        <w:t>TABLE A</w:t>
      </w:r>
    </w:p>
    <w:p w14:paraId="1481D5E3" w14:textId="77777777" w:rsidR="006B4200" w:rsidRPr="006C74FC" w:rsidRDefault="006B4200" w:rsidP="006B4200">
      <w:pPr>
        <w:jc w:val="center"/>
        <w:rPr>
          <w:b/>
          <w:sz w:val="22"/>
          <w:szCs w:val="22"/>
        </w:rPr>
      </w:pPr>
      <w:r w:rsidRPr="006C74FC">
        <w:rPr>
          <w:b/>
          <w:bCs/>
          <w:sz w:val="22"/>
          <w:szCs w:val="22"/>
        </w:rPr>
        <w:t>GENERAL CHARACTERISTICS OF THE SATELLITE NETWORK OR SYSTEM,</w:t>
      </w:r>
      <w:r w:rsidRPr="006C74FC">
        <w:rPr>
          <w:b/>
          <w:bCs/>
          <w:sz w:val="22"/>
          <w:szCs w:val="22"/>
        </w:rPr>
        <w:br/>
        <w:t>EARTH STATION OR RADIO ASTRONOMY STATION</w:t>
      </w:r>
      <w:r w:rsidRPr="006C74FC">
        <w:rPr>
          <w:sz w:val="22"/>
          <w:szCs w:val="22"/>
        </w:rPr>
        <w:t xml:space="preserve"> </w:t>
      </w:r>
      <w:r w:rsidRPr="006C74FC">
        <w:rPr>
          <w:color w:val="000000"/>
          <w:sz w:val="22"/>
          <w:szCs w:val="22"/>
        </w:rPr>
        <w:t> </w:t>
      </w:r>
      <w:proofErr w:type="gramStart"/>
      <w:r w:rsidRPr="006C74FC">
        <w:rPr>
          <w:color w:val="000000"/>
          <w:sz w:val="22"/>
          <w:szCs w:val="22"/>
        </w:rPr>
        <w:t>   </w:t>
      </w:r>
      <w:r w:rsidRPr="006C74FC">
        <w:rPr>
          <w:bCs/>
          <w:color w:val="000000"/>
          <w:sz w:val="22"/>
          <w:szCs w:val="22"/>
        </w:rPr>
        <w:t>(</w:t>
      </w:r>
      <w:proofErr w:type="gramEnd"/>
      <w:r w:rsidRPr="006C74FC">
        <w:rPr>
          <w:bCs/>
          <w:color w:val="000000"/>
          <w:sz w:val="22"/>
          <w:szCs w:val="22"/>
        </w:rPr>
        <w:t>Rev.WRC</w:t>
      </w:r>
      <w:r w:rsidRPr="006C74FC">
        <w:rPr>
          <w:bCs/>
          <w:color w:val="000000"/>
          <w:sz w:val="22"/>
          <w:szCs w:val="22"/>
        </w:rPr>
        <w:noBreakHyphen/>
      </w:r>
      <w:del w:id="434" w:author="USA" w:date="2023-05-22T13:06:00Z">
        <w:r w:rsidRPr="006C74FC" w:rsidDel="00BE7882">
          <w:rPr>
            <w:bCs/>
            <w:color w:val="000000"/>
            <w:sz w:val="22"/>
            <w:szCs w:val="22"/>
          </w:rPr>
          <w:delText>19</w:delText>
        </w:r>
      </w:del>
      <w:ins w:id="435" w:author="USA" w:date="2023-05-22T13:06:00Z">
        <w:r w:rsidRPr="006C74FC">
          <w:rPr>
            <w:bCs/>
            <w:color w:val="000000"/>
            <w:sz w:val="22"/>
            <w:szCs w:val="22"/>
          </w:rPr>
          <w:t>23</w:t>
        </w:r>
      </w:ins>
      <w:r w:rsidRPr="006C74FC">
        <w:rPr>
          <w:bCs/>
          <w:color w:val="000000"/>
          <w:sz w:val="22"/>
          <w:szCs w:val="22"/>
        </w:rPr>
        <w:t>)</w:t>
      </w:r>
    </w:p>
    <w:p w14:paraId="20F5D201" w14:textId="77777777" w:rsidR="00BA0936" w:rsidRDefault="00BA0936" w:rsidP="006B4200">
      <w:pPr>
        <w:rPr>
          <w:b/>
          <w:sz w:val="22"/>
          <w:szCs w:val="22"/>
        </w:rPr>
        <w:sectPr w:rsidR="00BA0936" w:rsidSect="00B57EE7">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09" w:footer="709" w:gutter="0"/>
          <w:pgNumType w:start="2"/>
          <w:cols w:space="708"/>
          <w:titlePg/>
          <w:docGrid w:linePitch="360"/>
        </w:sectPr>
      </w:pPr>
    </w:p>
    <w:p w14:paraId="53F730EB" w14:textId="77777777" w:rsidR="006B4200" w:rsidRPr="006C74FC" w:rsidRDefault="006B4200" w:rsidP="006B4200">
      <w:pPr>
        <w:rPr>
          <w:b/>
          <w:sz w:val="22"/>
          <w:szCs w:val="22"/>
        </w:rPr>
      </w:pPr>
    </w:p>
    <w:p w14:paraId="4D1C7DD6" w14:textId="77777777" w:rsidR="006B4200" w:rsidRPr="006C74FC" w:rsidRDefault="006B4200" w:rsidP="006B4200">
      <w:pPr>
        <w:rPr>
          <w:b/>
          <w:sz w:val="22"/>
          <w:szCs w:val="22"/>
        </w:rPr>
      </w:pPr>
    </w:p>
    <w:tbl>
      <w:tblPr>
        <w:tblpPr w:leftFromText="180" w:rightFromText="180" w:vertAnchor="page" w:horzAnchor="margin" w:tblpY="2923"/>
        <w:tblW w:w="5000" w:type="pct"/>
        <w:tblLook w:val="04A0" w:firstRow="1" w:lastRow="0" w:firstColumn="1" w:lastColumn="0" w:noHBand="0" w:noVBand="1"/>
      </w:tblPr>
      <w:tblGrid>
        <w:gridCol w:w="945"/>
        <w:gridCol w:w="2624"/>
        <w:gridCol w:w="860"/>
        <w:gridCol w:w="860"/>
        <w:gridCol w:w="860"/>
        <w:gridCol w:w="595"/>
        <w:gridCol w:w="595"/>
        <w:gridCol w:w="860"/>
        <w:gridCol w:w="860"/>
        <w:gridCol w:w="1165"/>
        <w:gridCol w:w="1165"/>
        <w:gridCol w:w="946"/>
        <w:gridCol w:w="595"/>
      </w:tblGrid>
      <w:tr w:rsidR="006B4200" w:rsidRPr="006C74FC" w14:paraId="614DFAC0" w14:textId="77777777" w:rsidTr="00BA0936">
        <w:trPr>
          <w:trHeight w:val="3000"/>
          <w:tblHeader/>
        </w:trPr>
        <w:tc>
          <w:tcPr>
            <w:tcW w:w="36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59146C1C" w14:textId="77777777" w:rsidR="006B4200" w:rsidRPr="006C74FC" w:rsidRDefault="006B4200" w:rsidP="002523DE">
            <w:pPr>
              <w:keepNext/>
              <w:tabs>
                <w:tab w:val="left" w:pos="1134"/>
                <w:tab w:val="left" w:pos="1871"/>
                <w:tab w:val="left" w:pos="2268"/>
              </w:tabs>
              <w:spacing w:before="80" w:after="80"/>
              <w:jc w:val="center"/>
              <w:rPr>
                <w:b/>
                <w:sz w:val="22"/>
                <w:szCs w:val="22"/>
                <w:lang w:val="en-GB"/>
              </w:rPr>
            </w:pPr>
            <w:r w:rsidRPr="006C74FC">
              <w:rPr>
                <w:b/>
                <w:sz w:val="22"/>
                <w:szCs w:val="22"/>
                <w:lang w:val="en-GB"/>
              </w:rPr>
              <w:t>Items in Appendix</w:t>
            </w:r>
          </w:p>
        </w:tc>
        <w:tc>
          <w:tcPr>
            <w:tcW w:w="101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7F844130" w14:textId="77777777" w:rsidR="006B4200" w:rsidRPr="006C74FC" w:rsidRDefault="006B4200" w:rsidP="002523DE">
            <w:pPr>
              <w:keepNext/>
              <w:tabs>
                <w:tab w:val="left" w:pos="1134"/>
                <w:tab w:val="left" w:pos="1871"/>
                <w:tab w:val="left" w:pos="2268"/>
              </w:tabs>
              <w:spacing w:before="80" w:after="80"/>
              <w:jc w:val="center"/>
              <w:rPr>
                <w:b/>
                <w:i/>
                <w:iCs/>
                <w:sz w:val="22"/>
                <w:szCs w:val="22"/>
                <w:lang w:val="en-GB"/>
              </w:rPr>
            </w:pPr>
            <w:r w:rsidRPr="006C74FC">
              <w:rPr>
                <w:b/>
                <w:i/>
                <w:iCs/>
                <w:sz w:val="22"/>
                <w:szCs w:val="22"/>
                <w:lang w:val="en-GB"/>
              </w:rPr>
              <w:t xml:space="preserve">A </w:t>
            </w:r>
            <w:r w:rsidRPr="006C74FC">
              <w:rPr>
                <w:b/>
                <w:i/>
                <w:iCs/>
                <w:sz w:val="22"/>
                <w:szCs w:val="22"/>
                <w:vertAlign w:val="superscript"/>
                <w:lang w:val="en-GB"/>
              </w:rPr>
              <w:t>_</w:t>
            </w:r>
            <w:r w:rsidRPr="006C74FC">
              <w:rPr>
                <w:b/>
                <w:i/>
                <w:iCs/>
                <w:sz w:val="22"/>
                <w:szCs w:val="22"/>
                <w:lang w:val="en-GB"/>
              </w:rPr>
              <w:t xml:space="preserve"> GENERAL CHARACTERISTICS OF THE SATELLITE NETWORK, </w:t>
            </w:r>
            <w:r w:rsidRPr="006C74FC">
              <w:rPr>
                <w:b/>
                <w:i/>
                <w:iCs/>
                <w:sz w:val="22"/>
                <w:szCs w:val="22"/>
                <w:lang w:val="en-GB"/>
              </w:rPr>
              <w:br/>
              <w:t xml:space="preserve">EARTH STATION OR RADIO ASTRONOMY STATION </w:t>
            </w:r>
          </w:p>
        </w:tc>
        <w:tc>
          <w:tcPr>
            <w:tcW w:w="33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0FC5D889"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Advance publication of a geostationary-</w:t>
            </w:r>
            <w:r w:rsidRPr="006C74FC">
              <w:rPr>
                <w:b/>
                <w:i/>
                <w:iCs/>
                <w:sz w:val="22"/>
                <w:szCs w:val="22"/>
                <w:lang w:val="en-GB"/>
              </w:rPr>
              <w:br/>
              <w:t>satellite network</w:t>
            </w:r>
          </w:p>
        </w:tc>
        <w:tc>
          <w:tcPr>
            <w:tcW w:w="33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3410AA41"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 xml:space="preserve">Advance publication of a non-geostationary-satellite network subject to coordination under Section II </w:t>
            </w:r>
            <w:r w:rsidRPr="006C74FC">
              <w:rPr>
                <w:b/>
                <w:i/>
                <w:iCs/>
                <w:sz w:val="22"/>
                <w:szCs w:val="22"/>
                <w:lang w:val="en-GB"/>
              </w:rPr>
              <w:br/>
              <w:t>of Article 9</w:t>
            </w:r>
          </w:p>
        </w:tc>
        <w:tc>
          <w:tcPr>
            <w:tcW w:w="33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7E605913"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 xml:space="preserve">Advance publication of a non-geostationary-satellite network not subject to coordination under Section II </w:t>
            </w:r>
            <w:r w:rsidRPr="006C74FC">
              <w:rPr>
                <w:b/>
                <w:i/>
                <w:iCs/>
                <w:sz w:val="22"/>
                <w:szCs w:val="22"/>
                <w:lang w:val="en-GB"/>
              </w:rPr>
              <w:br/>
              <w:t>of Article 9</w:t>
            </w:r>
          </w:p>
        </w:tc>
        <w:tc>
          <w:tcPr>
            <w:tcW w:w="218"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51462975"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 xml:space="preserve">Notification or coordination of a geostationary-satellite network (including space operation functions under Article 2A of Appendices 30 or 30A) </w:t>
            </w:r>
          </w:p>
        </w:tc>
        <w:tc>
          <w:tcPr>
            <w:tcW w:w="218"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0BB15B94"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Notification or coordination of a non-geostationary-satellite network</w:t>
            </w:r>
          </w:p>
        </w:tc>
        <w:tc>
          <w:tcPr>
            <w:tcW w:w="33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2E12E9B9"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 xml:space="preserve">Notification or coordination of an earth station (including notification under </w:t>
            </w:r>
            <w:r w:rsidRPr="006C74FC">
              <w:rPr>
                <w:b/>
                <w:i/>
                <w:iCs/>
                <w:sz w:val="22"/>
                <w:szCs w:val="22"/>
                <w:lang w:val="en-GB"/>
              </w:rPr>
              <w:br/>
              <w:t xml:space="preserve">Appendices 30A or 30B) </w:t>
            </w:r>
          </w:p>
        </w:tc>
        <w:tc>
          <w:tcPr>
            <w:tcW w:w="33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269D3773"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 xml:space="preserve">Notice for a satellite network in the broadcasting-satellite service under </w:t>
            </w:r>
            <w:r w:rsidRPr="006C74FC">
              <w:rPr>
                <w:b/>
                <w:i/>
                <w:iCs/>
                <w:sz w:val="22"/>
                <w:szCs w:val="22"/>
                <w:lang w:val="en-GB"/>
              </w:rPr>
              <w:br/>
              <w:t>Appendix 30 (Articles 4 and 5)</w:t>
            </w:r>
          </w:p>
        </w:tc>
        <w:tc>
          <w:tcPr>
            <w:tcW w:w="454"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7864F710"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 xml:space="preserve">Notice for a satellite network </w:t>
            </w:r>
            <w:r w:rsidRPr="006C74FC">
              <w:rPr>
                <w:b/>
                <w:i/>
                <w:iCs/>
                <w:sz w:val="22"/>
                <w:szCs w:val="22"/>
                <w:lang w:val="en-GB"/>
              </w:rPr>
              <w:br/>
              <w:t xml:space="preserve">(feeder-link) under Appendix 30A </w:t>
            </w:r>
            <w:r w:rsidRPr="006C74FC">
              <w:rPr>
                <w:b/>
                <w:i/>
                <w:iCs/>
                <w:sz w:val="22"/>
                <w:szCs w:val="22"/>
                <w:lang w:val="en-GB"/>
              </w:rPr>
              <w:br/>
              <w:t>(Articles 4 and 5)</w:t>
            </w:r>
          </w:p>
        </w:tc>
        <w:tc>
          <w:tcPr>
            <w:tcW w:w="454" w:type="pct"/>
            <w:tcBorders>
              <w:top w:val="single" w:sz="12" w:space="0" w:color="auto"/>
              <w:left w:val="nil"/>
              <w:bottom w:val="single" w:sz="12" w:space="0" w:color="auto"/>
              <w:right w:val="double" w:sz="6" w:space="0" w:color="auto"/>
            </w:tcBorders>
            <w:shd w:val="clear" w:color="auto" w:fill="auto"/>
            <w:textDirection w:val="btLr"/>
            <w:vAlign w:val="center"/>
            <w:hideMark/>
          </w:tcPr>
          <w:p w14:paraId="54671B2B"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Notice for a satellite network in the fixed-</w:t>
            </w:r>
            <w:r w:rsidRPr="006C74FC">
              <w:rPr>
                <w:b/>
                <w:i/>
                <w:iCs/>
                <w:sz w:val="22"/>
                <w:szCs w:val="22"/>
                <w:lang w:val="en-GB"/>
              </w:rPr>
              <w:br/>
              <w:t xml:space="preserve">satellite service under Appendix 30B </w:t>
            </w:r>
            <w:r w:rsidRPr="006C74FC">
              <w:rPr>
                <w:b/>
                <w:i/>
                <w:iCs/>
                <w:sz w:val="22"/>
                <w:szCs w:val="22"/>
                <w:lang w:val="en-GB"/>
              </w:rPr>
              <w:br/>
              <w:t>(Articles 6 and 8)</w:t>
            </w:r>
          </w:p>
        </w:tc>
        <w:tc>
          <w:tcPr>
            <w:tcW w:w="369" w:type="pct"/>
            <w:tcBorders>
              <w:top w:val="single" w:sz="12" w:space="0" w:color="auto"/>
              <w:left w:val="nil"/>
              <w:bottom w:val="single" w:sz="12" w:space="0" w:color="auto"/>
              <w:right w:val="nil"/>
            </w:tcBorders>
            <w:shd w:val="clear" w:color="000000" w:fill="auto"/>
            <w:textDirection w:val="btLr"/>
            <w:vAlign w:val="center"/>
            <w:hideMark/>
          </w:tcPr>
          <w:p w14:paraId="128A324A"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Items in Appendix</w:t>
            </w:r>
          </w:p>
        </w:tc>
        <w:tc>
          <w:tcPr>
            <w:tcW w:w="218"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5AB80969" w14:textId="77777777" w:rsidR="006B4200" w:rsidRPr="006C74FC" w:rsidRDefault="006B4200" w:rsidP="002523DE">
            <w:pPr>
              <w:keepNext/>
              <w:tabs>
                <w:tab w:val="left" w:pos="1134"/>
                <w:tab w:val="left" w:pos="1871"/>
                <w:tab w:val="left" w:pos="2268"/>
              </w:tabs>
              <w:jc w:val="center"/>
              <w:rPr>
                <w:b/>
                <w:i/>
                <w:iCs/>
                <w:sz w:val="22"/>
                <w:szCs w:val="22"/>
                <w:lang w:val="en-GB"/>
              </w:rPr>
            </w:pPr>
            <w:r w:rsidRPr="006C74FC">
              <w:rPr>
                <w:b/>
                <w:i/>
                <w:iCs/>
                <w:sz w:val="22"/>
                <w:szCs w:val="22"/>
                <w:lang w:val="en-GB"/>
              </w:rPr>
              <w:t>Radio astronomy</w:t>
            </w:r>
          </w:p>
        </w:tc>
      </w:tr>
      <w:tr w:rsidR="006B4200" w:rsidRPr="006C74FC" w14:paraId="290ACB57" w14:textId="77777777" w:rsidTr="00BA0936">
        <w:trPr>
          <w:cantSplit/>
        </w:trPr>
        <w:tc>
          <w:tcPr>
            <w:tcW w:w="369" w:type="pct"/>
            <w:tcBorders>
              <w:top w:val="single" w:sz="4" w:space="0" w:color="auto"/>
              <w:left w:val="single" w:sz="12" w:space="0" w:color="auto"/>
              <w:bottom w:val="single" w:sz="4" w:space="0" w:color="auto"/>
              <w:right w:val="double" w:sz="6" w:space="0" w:color="auto"/>
            </w:tcBorders>
            <w:shd w:val="clear" w:color="000000" w:fill="auto"/>
            <w:hideMark/>
          </w:tcPr>
          <w:p w14:paraId="07999063"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rPr>
                <w:rFonts w:eastAsia="Calibri"/>
                <w:sz w:val="22"/>
                <w:szCs w:val="22"/>
                <w:lang w:eastAsia="zh-CN"/>
              </w:rPr>
            </w:pPr>
            <w:r w:rsidRPr="006C74FC">
              <w:rPr>
                <w:rFonts w:eastAsia="Calibri"/>
                <w:sz w:val="22"/>
                <w:szCs w:val="22"/>
                <w:lang w:eastAsia="zh-CN"/>
              </w:rPr>
              <w:t>* * *</w:t>
            </w:r>
          </w:p>
        </w:tc>
        <w:tc>
          <w:tcPr>
            <w:tcW w:w="1018" w:type="pct"/>
            <w:tcBorders>
              <w:top w:val="single" w:sz="4" w:space="0" w:color="auto"/>
              <w:left w:val="nil"/>
              <w:bottom w:val="single" w:sz="4" w:space="0" w:color="auto"/>
              <w:right w:val="double" w:sz="4" w:space="0" w:color="auto"/>
            </w:tcBorders>
            <w:shd w:val="clear" w:color="auto" w:fill="auto"/>
            <w:hideMark/>
          </w:tcPr>
          <w:p w14:paraId="2944EA60"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rPr>
                <w:rFonts w:eastAsia="Calibri"/>
                <w:sz w:val="22"/>
                <w:szCs w:val="22"/>
              </w:rPr>
            </w:pPr>
            <w:r w:rsidRPr="006C74FC">
              <w:rPr>
                <w:rFonts w:eastAsia="Calibri"/>
                <w:b/>
                <w:bCs/>
                <w:sz w:val="22"/>
                <w:szCs w:val="22"/>
                <w:lang w:eastAsia="zh-CN"/>
              </w:rPr>
              <w:t>* * *</w:t>
            </w:r>
          </w:p>
        </w:tc>
        <w:tc>
          <w:tcPr>
            <w:tcW w:w="336"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3E0387E"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5BE42EE3"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5BE790A2"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218" w:type="pct"/>
            <w:tcBorders>
              <w:top w:val="single" w:sz="4" w:space="0" w:color="auto"/>
              <w:left w:val="nil"/>
              <w:bottom w:val="single" w:sz="4" w:space="0" w:color="auto"/>
              <w:right w:val="single" w:sz="4" w:space="0" w:color="auto"/>
            </w:tcBorders>
            <w:shd w:val="clear" w:color="auto" w:fill="auto"/>
            <w:vAlign w:val="center"/>
            <w:hideMark/>
          </w:tcPr>
          <w:p w14:paraId="5DA46C58"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218" w:type="pct"/>
            <w:tcBorders>
              <w:top w:val="single" w:sz="4" w:space="0" w:color="auto"/>
              <w:left w:val="nil"/>
              <w:bottom w:val="single" w:sz="4" w:space="0" w:color="auto"/>
              <w:right w:val="single" w:sz="4" w:space="0" w:color="auto"/>
            </w:tcBorders>
            <w:shd w:val="clear" w:color="auto" w:fill="auto"/>
            <w:vAlign w:val="center"/>
            <w:hideMark/>
          </w:tcPr>
          <w:p w14:paraId="07DD4F7A"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503EB730"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11068B4D"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431ABACD"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454" w:type="pct"/>
            <w:tcBorders>
              <w:top w:val="single" w:sz="4" w:space="0" w:color="auto"/>
              <w:left w:val="nil"/>
              <w:bottom w:val="single" w:sz="4" w:space="0" w:color="auto"/>
              <w:right w:val="double" w:sz="6" w:space="0" w:color="auto"/>
            </w:tcBorders>
            <w:shd w:val="clear" w:color="auto" w:fill="auto"/>
            <w:vAlign w:val="center"/>
            <w:hideMark/>
          </w:tcPr>
          <w:p w14:paraId="737D1C4B"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69" w:type="pct"/>
            <w:tcBorders>
              <w:top w:val="single" w:sz="4" w:space="0" w:color="auto"/>
              <w:left w:val="nil"/>
              <w:bottom w:val="single" w:sz="4" w:space="0" w:color="auto"/>
              <w:right w:val="double" w:sz="6" w:space="0" w:color="auto"/>
            </w:tcBorders>
            <w:shd w:val="clear" w:color="000000" w:fill="auto"/>
            <w:hideMark/>
          </w:tcPr>
          <w:p w14:paraId="21B35093"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rPr>
                <w:rFonts w:eastAsia="Calibri"/>
                <w:sz w:val="22"/>
                <w:szCs w:val="22"/>
                <w:lang w:eastAsia="zh-CN"/>
              </w:rPr>
            </w:pPr>
            <w:r w:rsidRPr="006C74FC">
              <w:rPr>
                <w:rFonts w:eastAsia="Calibri"/>
                <w:sz w:val="22"/>
                <w:szCs w:val="22"/>
                <w:lang w:eastAsia="zh-CN"/>
              </w:rPr>
              <w:t>* * *</w:t>
            </w:r>
          </w:p>
        </w:tc>
        <w:tc>
          <w:tcPr>
            <w:tcW w:w="218" w:type="pct"/>
            <w:tcBorders>
              <w:top w:val="single" w:sz="4" w:space="0" w:color="auto"/>
              <w:left w:val="nil"/>
              <w:bottom w:val="single" w:sz="4" w:space="0" w:color="auto"/>
              <w:right w:val="single" w:sz="12" w:space="0" w:color="auto"/>
            </w:tcBorders>
            <w:shd w:val="clear" w:color="auto" w:fill="auto"/>
            <w:vAlign w:val="center"/>
            <w:hideMark/>
          </w:tcPr>
          <w:p w14:paraId="7726DD75"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r w:rsidRPr="006C74FC">
              <w:rPr>
                <w:rFonts w:eastAsia="Calibri"/>
                <w:b/>
                <w:bCs/>
                <w:sz w:val="22"/>
                <w:szCs w:val="22"/>
              </w:rPr>
              <w:t> </w:t>
            </w:r>
          </w:p>
        </w:tc>
      </w:tr>
      <w:tr w:rsidR="006B4200" w:rsidRPr="006C74FC" w14:paraId="5248E083" w14:textId="77777777" w:rsidTr="00BA0936">
        <w:trPr>
          <w:cantSplit/>
        </w:trPr>
        <w:tc>
          <w:tcPr>
            <w:tcW w:w="369" w:type="pct"/>
            <w:tcBorders>
              <w:top w:val="nil"/>
              <w:left w:val="single" w:sz="12" w:space="0" w:color="auto"/>
              <w:bottom w:val="single" w:sz="4" w:space="0" w:color="auto"/>
              <w:right w:val="double" w:sz="6" w:space="0" w:color="auto"/>
            </w:tcBorders>
            <w:shd w:val="clear" w:color="000000" w:fill="auto"/>
            <w:hideMark/>
          </w:tcPr>
          <w:p w14:paraId="1E278992"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rPr>
                <w:rFonts w:eastAsia="Calibri"/>
                <w:b/>
                <w:bCs/>
                <w:sz w:val="22"/>
                <w:szCs w:val="22"/>
                <w:lang w:eastAsia="zh-CN"/>
              </w:rPr>
            </w:pPr>
            <w:ins w:id="436" w:author="Author">
              <w:r w:rsidRPr="006C74FC">
                <w:rPr>
                  <w:rFonts w:eastAsia="Calibri"/>
                  <w:b/>
                  <w:bCs/>
                  <w:sz w:val="22"/>
                  <w:szCs w:val="22"/>
                  <w:lang w:eastAsia="zh-CN"/>
                </w:rPr>
                <w:t>A.25</w:t>
              </w:r>
            </w:ins>
          </w:p>
        </w:tc>
        <w:tc>
          <w:tcPr>
            <w:tcW w:w="1018" w:type="pct"/>
            <w:tcBorders>
              <w:top w:val="nil"/>
              <w:left w:val="nil"/>
              <w:bottom w:val="single" w:sz="4" w:space="0" w:color="auto"/>
              <w:right w:val="double" w:sz="4" w:space="0" w:color="auto"/>
            </w:tcBorders>
            <w:shd w:val="clear" w:color="auto" w:fill="auto"/>
            <w:hideMark/>
          </w:tcPr>
          <w:p w14:paraId="6DD56C05"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rPr>
                <w:rFonts w:eastAsia="Calibri"/>
                <w:b/>
                <w:bCs/>
                <w:sz w:val="22"/>
                <w:szCs w:val="22"/>
                <w:lang w:eastAsia="zh-CN"/>
              </w:rPr>
            </w:pPr>
            <w:ins w:id="437" w:author="USA" w:date="2023-04-13T14:29:00Z">
              <w:r w:rsidRPr="006C74FC">
                <w:rPr>
                  <w:rFonts w:eastAsia="Calibri"/>
                  <w:b/>
                  <w:bCs/>
                  <w:sz w:val="22"/>
                  <w:szCs w:val="22"/>
                  <w:lang w:eastAsia="zh-CN"/>
                </w:rPr>
                <w:t>COMPLIANCE WITH NOTIFICATION OF GSO FSS NETWORKS USING EARTH STATIONS USING CNPC LINKS</w:t>
              </w:r>
            </w:ins>
          </w:p>
        </w:tc>
        <w:tc>
          <w:tcPr>
            <w:tcW w:w="336" w:type="pct"/>
            <w:tcBorders>
              <w:top w:val="nil"/>
              <w:left w:val="double" w:sz="4" w:space="0" w:color="auto"/>
              <w:bottom w:val="single" w:sz="4" w:space="0" w:color="auto"/>
              <w:right w:val="single" w:sz="4" w:space="0" w:color="auto"/>
            </w:tcBorders>
            <w:shd w:val="clear" w:color="auto" w:fill="BFBFBF"/>
            <w:vAlign w:val="center"/>
            <w:hideMark/>
          </w:tcPr>
          <w:p w14:paraId="2F9DEEAF"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nil"/>
              <w:left w:val="nil"/>
              <w:bottom w:val="single" w:sz="4" w:space="0" w:color="auto"/>
              <w:right w:val="single" w:sz="4" w:space="0" w:color="auto"/>
            </w:tcBorders>
            <w:shd w:val="clear" w:color="auto" w:fill="BFBFBF"/>
            <w:hideMark/>
          </w:tcPr>
          <w:p w14:paraId="58DA7495"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rPr>
                <w:rFonts w:eastAsia="Calibri"/>
                <w:b/>
                <w:bCs/>
                <w:sz w:val="22"/>
                <w:szCs w:val="22"/>
                <w:lang w:eastAsia="zh-CN"/>
              </w:rPr>
            </w:pPr>
          </w:p>
        </w:tc>
        <w:tc>
          <w:tcPr>
            <w:tcW w:w="336" w:type="pct"/>
            <w:tcBorders>
              <w:top w:val="nil"/>
              <w:left w:val="nil"/>
              <w:bottom w:val="single" w:sz="4" w:space="0" w:color="auto"/>
              <w:right w:val="single" w:sz="4" w:space="0" w:color="auto"/>
            </w:tcBorders>
            <w:shd w:val="clear" w:color="auto" w:fill="BFBFBF"/>
            <w:vAlign w:val="center"/>
            <w:hideMark/>
          </w:tcPr>
          <w:p w14:paraId="4FB75D22"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r w:rsidRPr="006C74FC">
              <w:rPr>
                <w:rFonts w:eastAsia="Calibri"/>
                <w:b/>
                <w:bCs/>
                <w:sz w:val="22"/>
                <w:szCs w:val="22"/>
              </w:rPr>
              <w:t> </w:t>
            </w:r>
          </w:p>
        </w:tc>
        <w:tc>
          <w:tcPr>
            <w:tcW w:w="218" w:type="pct"/>
            <w:tcBorders>
              <w:top w:val="nil"/>
              <w:left w:val="nil"/>
              <w:bottom w:val="single" w:sz="4" w:space="0" w:color="auto"/>
              <w:right w:val="single" w:sz="4" w:space="0" w:color="auto"/>
            </w:tcBorders>
            <w:shd w:val="clear" w:color="auto" w:fill="BFBFBF"/>
            <w:hideMark/>
          </w:tcPr>
          <w:p w14:paraId="487CB57F" w14:textId="77777777" w:rsidR="006B4200" w:rsidRPr="006C74FC" w:rsidRDefault="006B4200" w:rsidP="002523DE">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p>
        </w:tc>
        <w:tc>
          <w:tcPr>
            <w:tcW w:w="218" w:type="pct"/>
            <w:tcBorders>
              <w:top w:val="nil"/>
              <w:left w:val="nil"/>
              <w:bottom w:val="single" w:sz="4" w:space="0" w:color="auto"/>
              <w:right w:val="single" w:sz="4" w:space="0" w:color="auto"/>
            </w:tcBorders>
            <w:shd w:val="clear" w:color="auto" w:fill="BFBFBF"/>
            <w:vAlign w:val="center"/>
            <w:hideMark/>
          </w:tcPr>
          <w:p w14:paraId="734BA24C" w14:textId="77777777" w:rsidR="006B4200" w:rsidRPr="006C74FC" w:rsidRDefault="006B4200" w:rsidP="002523DE">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p>
        </w:tc>
        <w:tc>
          <w:tcPr>
            <w:tcW w:w="336" w:type="pct"/>
            <w:tcBorders>
              <w:top w:val="nil"/>
              <w:left w:val="nil"/>
              <w:bottom w:val="single" w:sz="4" w:space="0" w:color="auto"/>
              <w:right w:val="single" w:sz="4" w:space="0" w:color="auto"/>
            </w:tcBorders>
            <w:shd w:val="clear" w:color="auto" w:fill="BFBFBF"/>
            <w:vAlign w:val="center"/>
            <w:hideMark/>
          </w:tcPr>
          <w:p w14:paraId="379E43A8" w14:textId="77777777" w:rsidR="006B4200" w:rsidRPr="006C74FC" w:rsidRDefault="006B4200" w:rsidP="002523DE">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p>
        </w:tc>
        <w:tc>
          <w:tcPr>
            <w:tcW w:w="336" w:type="pct"/>
            <w:tcBorders>
              <w:top w:val="nil"/>
              <w:left w:val="nil"/>
              <w:bottom w:val="single" w:sz="4" w:space="0" w:color="auto"/>
              <w:right w:val="single" w:sz="4" w:space="0" w:color="auto"/>
            </w:tcBorders>
            <w:shd w:val="clear" w:color="auto" w:fill="BFBFBF"/>
            <w:vAlign w:val="center"/>
            <w:hideMark/>
          </w:tcPr>
          <w:p w14:paraId="4D965C39" w14:textId="77777777" w:rsidR="006B4200" w:rsidRPr="006C74FC" w:rsidRDefault="006B4200" w:rsidP="002523DE">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p>
        </w:tc>
        <w:tc>
          <w:tcPr>
            <w:tcW w:w="454" w:type="pct"/>
            <w:tcBorders>
              <w:top w:val="nil"/>
              <w:left w:val="nil"/>
              <w:bottom w:val="single" w:sz="4" w:space="0" w:color="auto"/>
              <w:right w:val="single" w:sz="4" w:space="0" w:color="auto"/>
            </w:tcBorders>
            <w:shd w:val="clear" w:color="auto" w:fill="BFBFBF"/>
            <w:vAlign w:val="center"/>
            <w:hideMark/>
          </w:tcPr>
          <w:p w14:paraId="1C5CC888" w14:textId="77777777" w:rsidR="006B4200" w:rsidRPr="006C74FC" w:rsidRDefault="006B4200" w:rsidP="002523DE">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p>
        </w:tc>
        <w:tc>
          <w:tcPr>
            <w:tcW w:w="454" w:type="pct"/>
            <w:tcBorders>
              <w:top w:val="nil"/>
              <w:left w:val="nil"/>
              <w:bottom w:val="single" w:sz="4" w:space="0" w:color="auto"/>
              <w:right w:val="double" w:sz="6" w:space="0" w:color="auto"/>
            </w:tcBorders>
            <w:shd w:val="clear" w:color="auto" w:fill="BFBFBF"/>
            <w:vAlign w:val="center"/>
            <w:hideMark/>
          </w:tcPr>
          <w:p w14:paraId="2E85CA5F" w14:textId="77777777" w:rsidR="006B4200" w:rsidRPr="006C74FC" w:rsidRDefault="006B4200" w:rsidP="002523DE">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p>
        </w:tc>
        <w:tc>
          <w:tcPr>
            <w:tcW w:w="369" w:type="pct"/>
            <w:tcBorders>
              <w:top w:val="nil"/>
              <w:left w:val="nil"/>
              <w:bottom w:val="single" w:sz="4" w:space="0" w:color="auto"/>
              <w:right w:val="double" w:sz="6" w:space="0" w:color="auto"/>
            </w:tcBorders>
            <w:shd w:val="clear" w:color="000000" w:fill="auto"/>
            <w:hideMark/>
          </w:tcPr>
          <w:p w14:paraId="5DB1647E"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rPr>
                <w:rFonts w:eastAsia="Calibri"/>
                <w:sz w:val="22"/>
                <w:szCs w:val="22"/>
                <w:lang w:eastAsia="zh-CN"/>
              </w:rPr>
            </w:pPr>
          </w:p>
        </w:tc>
        <w:tc>
          <w:tcPr>
            <w:tcW w:w="218" w:type="pct"/>
            <w:tcBorders>
              <w:top w:val="nil"/>
              <w:left w:val="nil"/>
              <w:bottom w:val="single" w:sz="4" w:space="0" w:color="auto"/>
              <w:right w:val="single" w:sz="12" w:space="0" w:color="auto"/>
            </w:tcBorders>
            <w:shd w:val="clear" w:color="auto" w:fill="auto"/>
            <w:vAlign w:val="center"/>
            <w:hideMark/>
          </w:tcPr>
          <w:p w14:paraId="796928A3" w14:textId="77777777" w:rsidR="006B4200" w:rsidRPr="006C74FC" w:rsidRDefault="006B4200" w:rsidP="002523DE">
            <w:pPr>
              <w:keepNext/>
              <w:tabs>
                <w:tab w:val="clear" w:pos="794"/>
                <w:tab w:val="left" w:pos="576"/>
                <w:tab w:val="left" w:pos="792"/>
                <w:tab w:val="left" w:pos="1008"/>
                <w:tab w:val="left" w:pos="1224"/>
                <w:tab w:val="left" w:pos="1440"/>
              </w:tabs>
              <w:spacing w:before="40" w:after="40"/>
              <w:jc w:val="center"/>
              <w:rPr>
                <w:rFonts w:eastAsia="Calibri"/>
                <w:b/>
                <w:bCs/>
                <w:sz w:val="22"/>
                <w:szCs w:val="22"/>
              </w:rPr>
            </w:pPr>
          </w:p>
        </w:tc>
      </w:tr>
      <w:tr w:rsidR="006B4200" w:rsidRPr="006C74FC" w14:paraId="2F75EB3C" w14:textId="77777777" w:rsidTr="00BA0936">
        <w:trPr>
          <w:cantSplit/>
        </w:trPr>
        <w:tc>
          <w:tcPr>
            <w:tcW w:w="369" w:type="pct"/>
            <w:tcBorders>
              <w:top w:val="single" w:sz="4" w:space="0" w:color="auto"/>
              <w:left w:val="single" w:sz="12" w:space="0" w:color="auto"/>
              <w:bottom w:val="single" w:sz="4" w:space="0" w:color="auto"/>
              <w:right w:val="double" w:sz="6" w:space="0" w:color="auto"/>
            </w:tcBorders>
            <w:shd w:val="clear" w:color="auto" w:fill="FFFFFF"/>
          </w:tcPr>
          <w:p w14:paraId="50D9DFA0" w14:textId="77777777" w:rsidR="006B4200" w:rsidRPr="006C74FC" w:rsidRDefault="006B4200" w:rsidP="002523DE">
            <w:pPr>
              <w:tabs>
                <w:tab w:val="clear" w:pos="794"/>
                <w:tab w:val="left" w:pos="576"/>
                <w:tab w:val="left" w:pos="792"/>
                <w:tab w:val="left" w:pos="1008"/>
                <w:tab w:val="left" w:pos="1224"/>
                <w:tab w:val="left" w:pos="1440"/>
              </w:tabs>
              <w:spacing w:before="40" w:after="40"/>
              <w:rPr>
                <w:rFonts w:eastAsia="Calibri"/>
                <w:sz w:val="22"/>
                <w:szCs w:val="22"/>
                <w:lang w:eastAsia="zh-CN"/>
              </w:rPr>
            </w:pPr>
            <w:ins w:id="438" w:author="Author">
              <w:r w:rsidRPr="006C74FC">
                <w:rPr>
                  <w:rFonts w:eastAsia="Calibri"/>
                  <w:sz w:val="22"/>
                  <w:szCs w:val="22"/>
                  <w:lang w:eastAsia="zh-CN"/>
                </w:rPr>
                <w:t>A.25.a</w:t>
              </w:r>
            </w:ins>
          </w:p>
        </w:tc>
        <w:tc>
          <w:tcPr>
            <w:tcW w:w="1018" w:type="pct"/>
            <w:tcBorders>
              <w:top w:val="single" w:sz="4" w:space="0" w:color="auto"/>
              <w:left w:val="nil"/>
              <w:bottom w:val="single" w:sz="4" w:space="0" w:color="auto"/>
              <w:right w:val="double" w:sz="4" w:space="0" w:color="auto"/>
            </w:tcBorders>
            <w:shd w:val="clear" w:color="auto" w:fill="FFFFFF"/>
          </w:tcPr>
          <w:p w14:paraId="5164D564" w14:textId="77777777" w:rsidR="006B4200" w:rsidRPr="006C74FC" w:rsidRDefault="006B4200" w:rsidP="002523DE">
            <w:pPr>
              <w:tabs>
                <w:tab w:val="clear" w:pos="794"/>
                <w:tab w:val="left" w:pos="576"/>
                <w:tab w:val="left" w:pos="792"/>
                <w:tab w:val="left" w:pos="1008"/>
                <w:tab w:val="left" w:pos="1224"/>
                <w:tab w:val="left" w:pos="1440"/>
              </w:tabs>
              <w:spacing w:before="40" w:after="40"/>
              <w:ind w:left="170"/>
              <w:rPr>
                <w:ins w:id="439" w:author="Author"/>
                <w:rFonts w:eastAsia="Calibri"/>
                <w:sz w:val="22"/>
                <w:szCs w:val="22"/>
              </w:rPr>
            </w:pPr>
            <w:ins w:id="440" w:author="Author">
              <w:r w:rsidRPr="006C74FC">
                <w:rPr>
                  <w:rFonts w:eastAsia="Calibri"/>
                  <w:sz w:val="22"/>
                  <w:szCs w:val="22"/>
                </w:rPr>
                <w:t xml:space="preserve">information on satellite network assignments for which the UG station class shall be </w:t>
              </w:r>
              <w:proofErr w:type="gramStart"/>
              <w:r w:rsidRPr="006C74FC">
                <w:rPr>
                  <w:rFonts w:eastAsia="Calibri"/>
                  <w:sz w:val="22"/>
                  <w:szCs w:val="22"/>
                </w:rPr>
                <w:t>applied</w:t>
              </w:r>
              <w:proofErr w:type="gramEnd"/>
              <w:r w:rsidRPr="006C74FC">
                <w:rPr>
                  <w:rFonts w:eastAsia="Calibri"/>
                  <w:sz w:val="22"/>
                  <w:szCs w:val="22"/>
                </w:rPr>
                <w:t xml:space="preserve"> </w:t>
              </w:r>
            </w:ins>
          </w:p>
          <w:p w14:paraId="245B361F" w14:textId="77777777" w:rsidR="006B4200" w:rsidRPr="006C74FC" w:rsidRDefault="006B4200" w:rsidP="002523DE">
            <w:pPr>
              <w:tabs>
                <w:tab w:val="clear" w:pos="794"/>
                <w:tab w:val="left" w:pos="576"/>
                <w:tab w:val="left" w:pos="792"/>
                <w:tab w:val="left" w:pos="1008"/>
                <w:tab w:val="left" w:pos="1224"/>
                <w:tab w:val="left" w:pos="1440"/>
              </w:tabs>
              <w:spacing w:before="40" w:after="40"/>
              <w:ind w:left="348"/>
              <w:rPr>
                <w:rFonts w:eastAsia="Calibri"/>
                <w:sz w:val="22"/>
                <w:szCs w:val="22"/>
              </w:rPr>
            </w:pPr>
            <w:ins w:id="441" w:author="Author">
              <w:r w:rsidRPr="006C74FC">
                <w:rPr>
                  <w:rFonts w:eastAsia="Calibri"/>
                  <w:sz w:val="22"/>
                  <w:szCs w:val="22"/>
                </w:rPr>
                <w:t>Required only for the bands listed in r</w:t>
              </w:r>
              <w:r w:rsidRPr="006C74FC">
                <w:rPr>
                  <w:rFonts w:eastAsia="Calibri"/>
                  <w:i/>
                  <w:iCs/>
                  <w:sz w:val="22"/>
                  <w:szCs w:val="22"/>
                </w:rPr>
                <w:t>esolves</w:t>
              </w:r>
              <w:r w:rsidRPr="006C74FC">
                <w:rPr>
                  <w:rFonts w:eastAsia="Calibri"/>
                  <w:sz w:val="22"/>
                  <w:szCs w:val="22"/>
                </w:rPr>
                <w:t xml:space="preserve"> 1 of Resolution </w:t>
              </w:r>
              <w:r w:rsidRPr="006C74FC">
                <w:rPr>
                  <w:rFonts w:eastAsia="Calibri"/>
                  <w:b/>
                  <w:bCs/>
                  <w:sz w:val="22"/>
                  <w:szCs w:val="22"/>
                </w:rPr>
                <w:t>155</w:t>
              </w:r>
              <w:r w:rsidRPr="006C74FC">
                <w:rPr>
                  <w:rFonts w:eastAsia="Calibri"/>
                  <w:sz w:val="22"/>
                  <w:szCs w:val="22"/>
                </w:rPr>
                <w:t xml:space="preserve"> </w:t>
              </w:r>
              <w:r w:rsidRPr="006C74FC">
                <w:rPr>
                  <w:rFonts w:eastAsia="Calibri"/>
                  <w:b/>
                  <w:bCs/>
                  <w:sz w:val="22"/>
                  <w:szCs w:val="22"/>
                </w:rPr>
                <w:t>(Rev.WRC-23)</w:t>
              </w:r>
              <w:r w:rsidRPr="006C74FC">
                <w:rPr>
                  <w:rFonts w:eastAsia="Calibri"/>
                  <w:sz w:val="22"/>
                  <w:szCs w:val="22"/>
                </w:rPr>
                <w:t>, when a CNPC UA earth station in the fixed-</w:t>
              </w:r>
              <w:r w:rsidRPr="006C74FC">
                <w:rPr>
                  <w:rFonts w:eastAsia="Calibri"/>
                  <w:sz w:val="22"/>
                  <w:szCs w:val="22"/>
                </w:rPr>
                <w:lastRenderedPageBreak/>
                <w:t>satellite service communicates with a space station in the fixed-satellite service</w:t>
              </w:r>
            </w:ins>
          </w:p>
        </w:tc>
        <w:tc>
          <w:tcPr>
            <w:tcW w:w="336" w:type="pct"/>
            <w:tcBorders>
              <w:top w:val="single" w:sz="4" w:space="0" w:color="auto"/>
              <w:left w:val="double" w:sz="4" w:space="0" w:color="auto"/>
              <w:bottom w:val="single" w:sz="4" w:space="0" w:color="auto"/>
              <w:right w:val="single" w:sz="4" w:space="0" w:color="auto"/>
            </w:tcBorders>
            <w:shd w:val="clear" w:color="auto" w:fill="FFFFFF"/>
            <w:vAlign w:val="center"/>
          </w:tcPr>
          <w:p w14:paraId="5A38001A"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3168D22B"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1D53849B"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218" w:type="pct"/>
            <w:tcBorders>
              <w:top w:val="single" w:sz="4" w:space="0" w:color="auto"/>
              <w:left w:val="nil"/>
              <w:bottom w:val="single" w:sz="4" w:space="0" w:color="auto"/>
              <w:right w:val="single" w:sz="4" w:space="0" w:color="auto"/>
            </w:tcBorders>
            <w:shd w:val="clear" w:color="auto" w:fill="FFFFFF"/>
            <w:vAlign w:val="center"/>
          </w:tcPr>
          <w:p w14:paraId="2812DEA4"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ins w:id="442" w:author="Author">
              <w:r w:rsidRPr="006C74FC">
                <w:rPr>
                  <w:rFonts w:eastAsia="Calibri"/>
                  <w:b/>
                  <w:bCs/>
                  <w:sz w:val="22"/>
                  <w:szCs w:val="22"/>
                </w:rPr>
                <w:t>+</w:t>
              </w:r>
            </w:ins>
          </w:p>
        </w:tc>
        <w:tc>
          <w:tcPr>
            <w:tcW w:w="218" w:type="pct"/>
            <w:tcBorders>
              <w:top w:val="single" w:sz="4" w:space="0" w:color="auto"/>
              <w:left w:val="nil"/>
              <w:bottom w:val="single" w:sz="4" w:space="0" w:color="auto"/>
              <w:right w:val="single" w:sz="4" w:space="0" w:color="auto"/>
            </w:tcBorders>
            <w:shd w:val="clear" w:color="auto" w:fill="FFFFFF"/>
            <w:vAlign w:val="center"/>
          </w:tcPr>
          <w:p w14:paraId="76F3F31F"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07C2D949"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59168415"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454" w:type="pct"/>
            <w:tcBorders>
              <w:top w:val="single" w:sz="4" w:space="0" w:color="auto"/>
              <w:left w:val="nil"/>
              <w:bottom w:val="single" w:sz="4" w:space="0" w:color="auto"/>
              <w:right w:val="single" w:sz="4" w:space="0" w:color="auto"/>
            </w:tcBorders>
            <w:shd w:val="clear" w:color="auto" w:fill="FFFFFF"/>
            <w:vAlign w:val="center"/>
          </w:tcPr>
          <w:p w14:paraId="4FD60D2B"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454" w:type="pct"/>
            <w:tcBorders>
              <w:top w:val="single" w:sz="4" w:space="0" w:color="auto"/>
              <w:left w:val="nil"/>
              <w:bottom w:val="single" w:sz="4" w:space="0" w:color="auto"/>
              <w:right w:val="double" w:sz="6" w:space="0" w:color="auto"/>
            </w:tcBorders>
            <w:shd w:val="clear" w:color="auto" w:fill="FFFFFF"/>
            <w:vAlign w:val="center"/>
          </w:tcPr>
          <w:p w14:paraId="61C407E8"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69" w:type="pct"/>
            <w:tcBorders>
              <w:top w:val="single" w:sz="4" w:space="0" w:color="auto"/>
              <w:left w:val="nil"/>
              <w:bottom w:val="single" w:sz="4" w:space="0" w:color="auto"/>
              <w:right w:val="double" w:sz="6" w:space="0" w:color="auto"/>
            </w:tcBorders>
            <w:shd w:val="clear" w:color="auto" w:fill="FFFFFF"/>
          </w:tcPr>
          <w:p w14:paraId="38702E97" w14:textId="77777777" w:rsidR="006B4200" w:rsidRPr="006C74FC" w:rsidRDefault="006B4200" w:rsidP="002523DE">
            <w:pPr>
              <w:tabs>
                <w:tab w:val="clear" w:pos="794"/>
                <w:tab w:val="left" w:pos="576"/>
                <w:tab w:val="left" w:pos="792"/>
                <w:tab w:val="left" w:pos="1008"/>
                <w:tab w:val="left" w:pos="1224"/>
                <w:tab w:val="left" w:pos="1440"/>
              </w:tabs>
              <w:spacing w:before="40" w:after="40"/>
              <w:rPr>
                <w:rFonts w:eastAsia="Calibri"/>
                <w:sz w:val="22"/>
                <w:szCs w:val="22"/>
                <w:lang w:eastAsia="zh-CN"/>
              </w:rPr>
            </w:pPr>
            <w:ins w:id="443" w:author="Author">
              <w:r w:rsidRPr="006C74FC">
                <w:rPr>
                  <w:rFonts w:eastAsia="Calibri"/>
                  <w:sz w:val="22"/>
                  <w:szCs w:val="22"/>
                  <w:lang w:eastAsia="zh-CN"/>
                </w:rPr>
                <w:t>A.25.a</w:t>
              </w:r>
            </w:ins>
          </w:p>
        </w:tc>
        <w:tc>
          <w:tcPr>
            <w:tcW w:w="218" w:type="pct"/>
            <w:tcBorders>
              <w:top w:val="single" w:sz="4" w:space="0" w:color="auto"/>
              <w:left w:val="nil"/>
              <w:bottom w:val="single" w:sz="4" w:space="0" w:color="auto"/>
              <w:right w:val="single" w:sz="12" w:space="0" w:color="auto"/>
            </w:tcBorders>
            <w:shd w:val="clear" w:color="auto" w:fill="FFFFFF"/>
            <w:vAlign w:val="center"/>
          </w:tcPr>
          <w:p w14:paraId="42B8327E"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r>
      <w:tr w:rsidR="006B4200" w:rsidRPr="006C74FC" w14:paraId="4F6DFA04" w14:textId="77777777" w:rsidTr="00BA0936">
        <w:trPr>
          <w:cantSplit/>
        </w:trPr>
        <w:tc>
          <w:tcPr>
            <w:tcW w:w="369" w:type="pct"/>
            <w:tcBorders>
              <w:top w:val="single" w:sz="4" w:space="0" w:color="auto"/>
              <w:left w:val="single" w:sz="12" w:space="0" w:color="auto"/>
              <w:bottom w:val="single" w:sz="4" w:space="0" w:color="auto"/>
              <w:right w:val="double" w:sz="6" w:space="0" w:color="auto"/>
            </w:tcBorders>
            <w:shd w:val="clear" w:color="auto" w:fill="FFFFFF"/>
          </w:tcPr>
          <w:p w14:paraId="59CE2002" w14:textId="77777777" w:rsidR="006B4200" w:rsidRPr="006C74FC" w:rsidRDefault="006B4200" w:rsidP="002523DE">
            <w:pPr>
              <w:tabs>
                <w:tab w:val="clear" w:pos="794"/>
                <w:tab w:val="left" w:pos="576"/>
                <w:tab w:val="left" w:pos="792"/>
                <w:tab w:val="left" w:pos="1008"/>
                <w:tab w:val="left" w:pos="1224"/>
                <w:tab w:val="left" w:pos="1440"/>
              </w:tabs>
              <w:spacing w:before="40" w:after="40"/>
              <w:rPr>
                <w:rFonts w:eastAsia="Calibri"/>
                <w:sz w:val="22"/>
                <w:szCs w:val="22"/>
                <w:lang w:eastAsia="zh-CN"/>
              </w:rPr>
            </w:pPr>
            <w:ins w:id="444" w:author="Author">
              <w:r w:rsidRPr="006C74FC">
                <w:rPr>
                  <w:rFonts w:eastAsia="Calibri"/>
                  <w:sz w:val="22"/>
                  <w:szCs w:val="22"/>
                  <w:lang w:eastAsia="zh-CN"/>
                </w:rPr>
                <w:t>A.25.b</w:t>
              </w:r>
            </w:ins>
          </w:p>
        </w:tc>
        <w:tc>
          <w:tcPr>
            <w:tcW w:w="1018" w:type="pct"/>
            <w:tcBorders>
              <w:top w:val="single" w:sz="4" w:space="0" w:color="auto"/>
              <w:left w:val="nil"/>
              <w:bottom w:val="single" w:sz="4" w:space="0" w:color="auto"/>
              <w:right w:val="double" w:sz="4" w:space="0" w:color="auto"/>
            </w:tcBorders>
            <w:shd w:val="clear" w:color="auto" w:fill="FFFFFF"/>
          </w:tcPr>
          <w:p w14:paraId="53AEC3F1" w14:textId="77777777" w:rsidR="006B4200" w:rsidRPr="006C74FC" w:rsidRDefault="006B4200" w:rsidP="002523DE">
            <w:pPr>
              <w:tabs>
                <w:tab w:val="clear" w:pos="794"/>
                <w:tab w:val="left" w:pos="576"/>
                <w:tab w:val="left" w:pos="792"/>
                <w:tab w:val="left" w:pos="1008"/>
                <w:tab w:val="left" w:pos="1224"/>
                <w:tab w:val="left" w:pos="1440"/>
              </w:tabs>
              <w:spacing w:before="40" w:after="40"/>
              <w:ind w:left="170"/>
              <w:rPr>
                <w:ins w:id="445" w:author="Author"/>
                <w:rFonts w:eastAsia="Calibri"/>
                <w:sz w:val="22"/>
                <w:szCs w:val="22"/>
              </w:rPr>
            </w:pPr>
            <w:ins w:id="446" w:author="Author">
              <w:r w:rsidRPr="006C74FC">
                <w:rPr>
                  <w:rFonts w:eastAsia="Calibri"/>
                  <w:sz w:val="22"/>
                  <w:szCs w:val="22"/>
                </w:rPr>
                <w:t xml:space="preserve">a commitment </w:t>
              </w:r>
              <w:proofErr w:type="gramStart"/>
              <w:r w:rsidRPr="006C74FC">
                <w:rPr>
                  <w:rFonts w:eastAsia="Calibri"/>
                  <w:sz w:val="22"/>
                  <w:szCs w:val="22"/>
                </w:rPr>
                <w:t>that</w:t>
              </w:r>
              <w:r w:rsidRPr="006C74FC">
                <w:rPr>
                  <w:sz w:val="22"/>
                  <w:szCs w:val="22"/>
                </w:rPr>
                <w:t xml:space="preserve"> </w:t>
              </w:r>
            </w:ins>
            <w:r w:rsidRPr="006C74FC">
              <w:rPr>
                <w:sz w:val="22"/>
                <w:szCs w:val="22"/>
              </w:rPr>
              <w:t xml:space="preserve"> </w:t>
            </w:r>
            <w:ins w:id="447" w:author="USA" w:date="2023-04-13T14:33:00Z">
              <w:r w:rsidRPr="006C74FC">
                <w:rPr>
                  <w:sz w:val="22"/>
                  <w:szCs w:val="22"/>
                </w:rPr>
                <w:t>unless</w:t>
              </w:r>
              <w:proofErr w:type="gramEnd"/>
              <w:r w:rsidRPr="006C74FC">
                <w:rPr>
                  <w:sz w:val="22"/>
                  <w:szCs w:val="22"/>
                </w:rPr>
                <w:t xml:space="preserve"> an agreement is received pursuant to </w:t>
              </w:r>
              <w:r w:rsidRPr="006C74FC">
                <w:rPr>
                  <w:i/>
                  <w:iCs/>
                  <w:sz w:val="22"/>
                  <w:szCs w:val="22"/>
                </w:rPr>
                <w:t>resolves</w:t>
              </w:r>
              <w:r w:rsidRPr="006C74FC">
                <w:rPr>
                  <w:sz w:val="22"/>
                  <w:szCs w:val="22"/>
                </w:rPr>
                <w:t xml:space="preserve"> 8.2</w:t>
              </w:r>
            </w:ins>
            <w:ins w:id="448" w:author="Author">
              <w:r w:rsidRPr="006C74FC">
                <w:rPr>
                  <w:rFonts w:eastAsia="Calibri"/>
                  <w:sz w:val="22"/>
                  <w:szCs w:val="22"/>
                </w:rPr>
                <w:t xml:space="preserve"> of Resolution </w:t>
              </w:r>
              <w:r w:rsidRPr="006C74FC">
                <w:rPr>
                  <w:rFonts w:eastAsia="Calibri"/>
                  <w:b/>
                  <w:bCs/>
                  <w:sz w:val="22"/>
                  <w:szCs w:val="22"/>
                </w:rPr>
                <w:t>155 (Rev.WRC-23)</w:t>
              </w:r>
            </w:ins>
            <w:r w:rsidRPr="006C74FC">
              <w:rPr>
                <w:rFonts w:eastAsia="Calibri"/>
                <w:sz w:val="22"/>
                <w:szCs w:val="22"/>
              </w:rPr>
              <w:t xml:space="preserve"> </w:t>
            </w:r>
            <w:ins w:id="449" w:author="USA" w:date="2023-04-13T14:34:00Z">
              <w:r w:rsidRPr="006C74FC">
                <w:rPr>
                  <w:rFonts w:eastAsia="Calibri"/>
                  <w:sz w:val="22"/>
                  <w:szCs w:val="22"/>
                </w:rPr>
                <w:t>that the notifying administration shall meet the pfd limits in Annex 2 of Resolution 155 (Rev.WRC-23)</w:t>
              </w:r>
            </w:ins>
          </w:p>
          <w:p w14:paraId="729FDEDF" w14:textId="77777777" w:rsidR="006B4200" w:rsidRPr="006C74FC" w:rsidRDefault="006B4200" w:rsidP="002523DE">
            <w:pPr>
              <w:tabs>
                <w:tab w:val="clear" w:pos="794"/>
                <w:tab w:val="left" w:pos="576"/>
                <w:tab w:val="left" w:pos="792"/>
                <w:tab w:val="left" w:pos="1008"/>
                <w:tab w:val="left" w:pos="1224"/>
                <w:tab w:val="left" w:pos="1440"/>
              </w:tabs>
              <w:spacing w:before="40" w:after="40"/>
              <w:ind w:left="348"/>
              <w:rPr>
                <w:rFonts w:eastAsia="Calibri"/>
                <w:sz w:val="22"/>
                <w:szCs w:val="22"/>
              </w:rPr>
            </w:pPr>
            <w:ins w:id="450" w:author="USA" w:date="2023-04-13T14:35:00Z">
              <w:r w:rsidRPr="006C74FC">
                <w:rPr>
                  <w:rFonts w:eastAsia="Calibri"/>
                  <w:sz w:val="22"/>
                  <w:szCs w:val="22"/>
                </w:rPr>
                <w:t xml:space="preserve">Required only for the bands and territories listed in </w:t>
              </w:r>
              <w:r w:rsidRPr="006C74FC">
                <w:rPr>
                  <w:rFonts w:eastAsia="Calibri"/>
                  <w:i/>
                  <w:iCs/>
                  <w:sz w:val="22"/>
                  <w:szCs w:val="22"/>
                </w:rPr>
                <w:t>recognizing</w:t>
              </w:r>
              <w:r w:rsidRPr="006C74FC">
                <w:rPr>
                  <w:rFonts w:eastAsia="Calibri"/>
                  <w:sz w:val="22"/>
                  <w:szCs w:val="22"/>
                </w:rPr>
                <w:t xml:space="preserve"> </w:t>
              </w:r>
            </w:ins>
            <w:ins w:id="451" w:author="USA" w:date="2023-04-13T14:36:00Z">
              <w:r w:rsidRPr="006C74FC">
                <w:rPr>
                  <w:rFonts w:eastAsia="Calibri"/>
                  <w:sz w:val="22"/>
                  <w:szCs w:val="22"/>
                </w:rPr>
                <w:t>b</w:t>
              </w:r>
            </w:ins>
            <w:ins w:id="452" w:author="USA" w:date="2023-04-13T14:35:00Z">
              <w:r w:rsidRPr="006C74FC">
                <w:rPr>
                  <w:rFonts w:eastAsia="Calibri"/>
                  <w:sz w:val="22"/>
                  <w:szCs w:val="22"/>
                </w:rPr>
                <w:t>)</w:t>
              </w:r>
              <w:r w:rsidRPr="006C74FC">
                <w:rPr>
                  <w:rFonts w:eastAsia="Calibri"/>
                  <w:b/>
                  <w:bCs/>
                  <w:sz w:val="22"/>
                  <w:szCs w:val="22"/>
                </w:rPr>
                <w:t xml:space="preserve"> </w:t>
              </w:r>
              <w:r w:rsidRPr="006C74FC">
                <w:rPr>
                  <w:rFonts w:eastAsia="Calibri"/>
                  <w:sz w:val="22"/>
                  <w:szCs w:val="22"/>
                </w:rPr>
                <w:t xml:space="preserve">of Resolution </w:t>
              </w:r>
              <w:r w:rsidRPr="006C74FC">
                <w:rPr>
                  <w:rFonts w:eastAsia="Calibri"/>
                  <w:b/>
                  <w:bCs/>
                  <w:sz w:val="22"/>
                  <w:szCs w:val="22"/>
                </w:rPr>
                <w:t xml:space="preserve">155 (Rev.WRC-23) </w:t>
              </w:r>
              <w:r w:rsidRPr="006C74FC">
                <w:rPr>
                  <w:rFonts w:eastAsia="Calibri"/>
                  <w:sz w:val="22"/>
                  <w:szCs w:val="22"/>
                </w:rPr>
                <w:t xml:space="preserve">when an earth station in the fixed-satellite service using CNPC links communicates with a </w:t>
              </w:r>
              <w:r w:rsidRPr="006C74FC">
                <w:rPr>
                  <w:rFonts w:eastAsia="Calibri"/>
                  <w:sz w:val="22"/>
                  <w:szCs w:val="22"/>
                </w:rPr>
                <w:lastRenderedPageBreak/>
                <w:t>space station in the fixed-satellite service</w:t>
              </w:r>
            </w:ins>
          </w:p>
        </w:tc>
        <w:tc>
          <w:tcPr>
            <w:tcW w:w="336" w:type="pct"/>
            <w:tcBorders>
              <w:top w:val="single" w:sz="4" w:space="0" w:color="auto"/>
              <w:left w:val="double" w:sz="4" w:space="0" w:color="auto"/>
              <w:bottom w:val="single" w:sz="4" w:space="0" w:color="auto"/>
              <w:right w:val="single" w:sz="4" w:space="0" w:color="auto"/>
            </w:tcBorders>
            <w:shd w:val="clear" w:color="auto" w:fill="FFFFFF"/>
            <w:vAlign w:val="center"/>
          </w:tcPr>
          <w:p w14:paraId="7A36078C"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05CC6D7D"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0E910FFB"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218" w:type="pct"/>
            <w:tcBorders>
              <w:top w:val="single" w:sz="4" w:space="0" w:color="auto"/>
              <w:left w:val="nil"/>
              <w:bottom w:val="single" w:sz="4" w:space="0" w:color="auto"/>
              <w:right w:val="single" w:sz="4" w:space="0" w:color="auto"/>
            </w:tcBorders>
            <w:shd w:val="clear" w:color="auto" w:fill="FFFFFF"/>
            <w:vAlign w:val="center"/>
          </w:tcPr>
          <w:p w14:paraId="6E1ED32B"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ins w:id="453" w:author="Author">
              <w:r w:rsidRPr="006C74FC">
                <w:rPr>
                  <w:rFonts w:eastAsia="Calibri"/>
                  <w:b/>
                  <w:bCs/>
                  <w:sz w:val="22"/>
                  <w:szCs w:val="22"/>
                </w:rPr>
                <w:t>+</w:t>
              </w:r>
            </w:ins>
          </w:p>
        </w:tc>
        <w:tc>
          <w:tcPr>
            <w:tcW w:w="218" w:type="pct"/>
            <w:tcBorders>
              <w:top w:val="single" w:sz="4" w:space="0" w:color="auto"/>
              <w:left w:val="nil"/>
              <w:bottom w:val="single" w:sz="4" w:space="0" w:color="auto"/>
              <w:right w:val="single" w:sz="4" w:space="0" w:color="auto"/>
            </w:tcBorders>
            <w:shd w:val="clear" w:color="auto" w:fill="FFFFFF"/>
            <w:vAlign w:val="center"/>
          </w:tcPr>
          <w:p w14:paraId="2F98014C"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75769101"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60A5CFBE"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454" w:type="pct"/>
            <w:tcBorders>
              <w:top w:val="single" w:sz="4" w:space="0" w:color="auto"/>
              <w:left w:val="nil"/>
              <w:bottom w:val="single" w:sz="4" w:space="0" w:color="auto"/>
              <w:right w:val="single" w:sz="4" w:space="0" w:color="auto"/>
            </w:tcBorders>
            <w:shd w:val="clear" w:color="auto" w:fill="FFFFFF"/>
            <w:vAlign w:val="center"/>
          </w:tcPr>
          <w:p w14:paraId="541F99F1"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454" w:type="pct"/>
            <w:tcBorders>
              <w:top w:val="single" w:sz="4" w:space="0" w:color="auto"/>
              <w:left w:val="nil"/>
              <w:bottom w:val="single" w:sz="4" w:space="0" w:color="auto"/>
              <w:right w:val="double" w:sz="6" w:space="0" w:color="auto"/>
            </w:tcBorders>
            <w:shd w:val="clear" w:color="auto" w:fill="FFFFFF"/>
            <w:vAlign w:val="center"/>
          </w:tcPr>
          <w:p w14:paraId="5B619E4C"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69" w:type="pct"/>
            <w:tcBorders>
              <w:top w:val="single" w:sz="4" w:space="0" w:color="auto"/>
              <w:left w:val="nil"/>
              <w:bottom w:val="single" w:sz="4" w:space="0" w:color="auto"/>
              <w:right w:val="double" w:sz="6" w:space="0" w:color="auto"/>
            </w:tcBorders>
            <w:shd w:val="clear" w:color="auto" w:fill="FFFFFF"/>
          </w:tcPr>
          <w:p w14:paraId="4B02AB17" w14:textId="77777777" w:rsidR="006B4200" w:rsidRPr="006C74FC" w:rsidRDefault="006B4200" w:rsidP="002523DE">
            <w:pPr>
              <w:tabs>
                <w:tab w:val="clear" w:pos="794"/>
                <w:tab w:val="left" w:pos="576"/>
                <w:tab w:val="left" w:pos="792"/>
                <w:tab w:val="left" w:pos="1008"/>
                <w:tab w:val="left" w:pos="1224"/>
                <w:tab w:val="left" w:pos="1440"/>
              </w:tabs>
              <w:spacing w:before="40" w:after="40"/>
              <w:rPr>
                <w:rFonts w:eastAsia="Calibri"/>
                <w:sz w:val="22"/>
                <w:szCs w:val="22"/>
                <w:lang w:eastAsia="zh-CN"/>
              </w:rPr>
            </w:pPr>
            <w:ins w:id="454" w:author="Author">
              <w:r w:rsidRPr="006C74FC">
                <w:rPr>
                  <w:rFonts w:eastAsia="Calibri"/>
                  <w:sz w:val="22"/>
                  <w:szCs w:val="22"/>
                  <w:lang w:eastAsia="zh-CN"/>
                </w:rPr>
                <w:t>A.25.b</w:t>
              </w:r>
            </w:ins>
          </w:p>
        </w:tc>
        <w:tc>
          <w:tcPr>
            <w:tcW w:w="218" w:type="pct"/>
            <w:tcBorders>
              <w:top w:val="single" w:sz="4" w:space="0" w:color="auto"/>
              <w:left w:val="nil"/>
              <w:bottom w:val="single" w:sz="4" w:space="0" w:color="auto"/>
              <w:right w:val="single" w:sz="12" w:space="0" w:color="auto"/>
            </w:tcBorders>
            <w:shd w:val="clear" w:color="auto" w:fill="FFFFFF"/>
            <w:vAlign w:val="center"/>
          </w:tcPr>
          <w:p w14:paraId="406A7742"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r>
      <w:tr w:rsidR="006B4200" w:rsidRPr="006C74FC" w14:paraId="32499C89" w14:textId="77777777" w:rsidTr="00BA0936">
        <w:trPr>
          <w:cantSplit/>
        </w:trPr>
        <w:tc>
          <w:tcPr>
            <w:tcW w:w="369" w:type="pct"/>
            <w:tcBorders>
              <w:top w:val="single" w:sz="4" w:space="0" w:color="auto"/>
              <w:left w:val="single" w:sz="12" w:space="0" w:color="auto"/>
              <w:bottom w:val="single" w:sz="4" w:space="0" w:color="auto"/>
              <w:right w:val="double" w:sz="6" w:space="0" w:color="auto"/>
            </w:tcBorders>
            <w:shd w:val="clear" w:color="auto" w:fill="FFFFFF"/>
          </w:tcPr>
          <w:p w14:paraId="491D3987" w14:textId="77777777" w:rsidR="006B4200" w:rsidRPr="006C74FC" w:rsidRDefault="006B4200" w:rsidP="002523DE">
            <w:pPr>
              <w:tabs>
                <w:tab w:val="clear" w:pos="794"/>
                <w:tab w:val="left" w:pos="576"/>
                <w:tab w:val="left" w:pos="792"/>
                <w:tab w:val="left" w:pos="1008"/>
                <w:tab w:val="left" w:pos="1224"/>
                <w:tab w:val="left" w:pos="1440"/>
              </w:tabs>
              <w:spacing w:before="40" w:after="40"/>
              <w:rPr>
                <w:rFonts w:eastAsia="Calibri"/>
                <w:sz w:val="22"/>
                <w:szCs w:val="22"/>
                <w:lang w:eastAsia="zh-CN"/>
              </w:rPr>
            </w:pPr>
            <w:ins w:id="455" w:author="Author">
              <w:r w:rsidRPr="006C74FC">
                <w:rPr>
                  <w:rFonts w:eastAsia="Calibri"/>
                  <w:sz w:val="22"/>
                  <w:szCs w:val="22"/>
                  <w:lang w:eastAsia="zh-CN"/>
                </w:rPr>
                <w:t>A.2</w:t>
              </w:r>
            </w:ins>
            <w:ins w:id="456" w:author="USA" w:date="2023-05-22T13:13:00Z">
              <w:r w:rsidRPr="006C74FC">
                <w:rPr>
                  <w:rFonts w:eastAsia="Calibri"/>
                  <w:sz w:val="22"/>
                  <w:szCs w:val="22"/>
                  <w:lang w:eastAsia="zh-CN"/>
                </w:rPr>
                <w:t>5</w:t>
              </w:r>
            </w:ins>
            <w:ins w:id="457" w:author="Author">
              <w:r w:rsidRPr="006C74FC">
                <w:rPr>
                  <w:rFonts w:eastAsia="Calibri"/>
                  <w:sz w:val="22"/>
                  <w:szCs w:val="22"/>
                  <w:lang w:eastAsia="zh-CN"/>
                </w:rPr>
                <w:t>.c</w:t>
              </w:r>
            </w:ins>
          </w:p>
        </w:tc>
        <w:tc>
          <w:tcPr>
            <w:tcW w:w="1018" w:type="pct"/>
            <w:tcBorders>
              <w:top w:val="single" w:sz="4" w:space="0" w:color="auto"/>
              <w:left w:val="nil"/>
              <w:bottom w:val="single" w:sz="4" w:space="0" w:color="auto"/>
              <w:right w:val="double" w:sz="4" w:space="0" w:color="auto"/>
            </w:tcBorders>
            <w:shd w:val="clear" w:color="auto" w:fill="FFFFFF"/>
          </w:tcPr>
          <w:p w14:paraId="0134D43A" w14:textId="77777777" w:rsidR="006B4200" w:rsidRPr="006C74FC" w:rsidRDefault="006B4200" w:rsidP="002523DE">
            <w:pPr>
              <w:tabs>
                <w:tab w:val="clear" w:pos="794"/>
                <w:tab w:val="left" w:pos="576"/>
                <w:tab w:val="left" w:pos="792"/>
                <w:tab w:val="left" w:pos="1008"/>
                <w:tab w:val="left" w:pos="1224"/>
                <w:tab w:val="left" w:pos="1440"/>
              </w:tabs>
              <w:spacing w:before="40" w:after="40"/>
              <w:ind w:left="170"/>
              <w:rPr>
                <w:ins w:id="458" w:author="Author"/>
                <w:rFonts w:eastAsia="Calibri"/>
                <w:sz w:val="22"/>
                <w:szCs w:val="22"/>
              </w:rPr>
            </w:pPr>
            <w:ins w:id="459" w:author="Author">
              <w:r w:rsidRPr="006C74FC">
                <w:rPr>
                  <w:rFonts w:eastAsia="Calibri"/>
                  <w:sz w:val="22"/>
                  <w:szCs w:val="22"/>
                </w:rPr>
                <w:t>information on</w:t>
              </w:r>
              <w:r w:rsidRPr="006C74FC">
                <w:rPr>
                  <w:sz w:val="22"/>
                  <w:szCs w:val="22"/>
                </w:rPr>
                <w:t xml:space="preserve"> </w:t>
              </w:r>
              <w:r w:rsidRPr="006C74FC">
                <w:rPr>
                  <w:rFonts w:eastAsia="Calibri"/>
                  <w:sz w:val="22"/>
                  <w:szCs w:val="22"/>
                </w:rPr>
                <w:t xml:space="preserve">Network Control and Monitoring Centre NCMC or equivalent facility permanent points of contact consistent with </w:t>
              </w:r>
              <w:r w:rsidRPr="006C74FC">
                <w:rPr>
                  <w:rFonts w:eastAsia="Calibri"/>
                  <w:i/>
                  <w:iCs/>
                  <w:sz w:val="22"/>
                  <w:szCs w:val="22"/>
                </w:rPr>
                <w:t>resolves</w:t>
              </w:r>
              <w:r w:rsidRPr="006C74FC">
                <w:rPr>
                  <w:rFonts w:eastAsia="Calibri"/>
                  <w:sz w:val="22"/>
                  <w:szCs w:val="22"/>
                </w:rPr>
                <w:t xml:space="preserve"> </w:t>
              </w:r>
            </w:ins>
            <w:ins w:id="460" w:author="USA" w:date="2023-05-22T13:14:00Z">
              <w:r w:rsidRPr="006C74FC">
                <w:rPr>
                  <w:rFonts w:eastAsia="Calibri"/>
                  <w:sz w:val="22"/>
                  <w:szCs w:val="22"/>
                </w:rPr>
                <w:t>14.6</w:t>
              </w:r>
            </w:ins>
            <w:ins w:id="461" w:author="Author">
              <w:r w:rsidRPr="006C74FC">
                <w:rPr>
                  <w:rFonts w:eastAsia="Calibri"/>
                  <w:sz w:val="22"/>
                  <w:szCs w:val="22"/>
                </w:rPr>
                <w:t xml:space="preserve"> of Resolution </w:t>
              </w:r>
              <w:r w:rsidRPr="006C74FC">
                <w:rPr>
                  <w:rFonts w:eastAsia="Calibri"/>
                  <w:b/>
                  <w:bCs/>
                  <w:sz w:val="22"/>
                  <w:szCs w:val="22"/>
                </w:rPr>
                <w:t>155 (Rev.WRC-23)</w:t>
              </w:r>
            </w:ins>
          </w:p>
          <w:p w14:paraId="62BE62ED" w14:textId="77777777" w:rsidR="006B4200" w:rsidRPr="006C74FC" w:rsidRDefault="006B4200" w:rsidP="002523DE">
            <w:pPr>
              <w:tabs>
                <w:tab w:val="clear" w:pos="794"/>
                <w:tab w:val="left" w:pos="576"/>
                <w:tab w:val="left" w:pos="792"/>
                <w:tab w:val="left" w:pos="1008"/>
                <w:tab w:val="left" w:pos="1224"/>
                <w:tab w:val="left" w:pos="1440"/>
              </w:tabs>
              <w:spacing w:before="40" w:after="40"/>
              <w:ind w:left="348"/>
              <w:rPr>
                <w:rFonts w:eastAsia="Calibri"/>
                <w:sz w:val="22"/>
                <w:szCs w:val="22"/>
              </w:rPr>
            </w:pPr>
            <w:ins w:id="462" w:author="Author">
              <w:r w:rsidRPr="006C74FC">
                <w:rPr>
                  <w:rFonts w:eastAsia="Calibri"/>
                  <w:sz w:val="22"/>
                  <w:szCs w:val="22"/>
                </w:rPr>
                <w:t>Required only for the bands listed in r</w:t>
              </w:r>
              <w:r w:rsidRPr="006C74FC">
                <w:rPr>
                  <w:rFonts w:eastAsia="Calibri"/>
                  <w:i/>
                  <w:iCs/>
                  <w:sz w:val="22"/>
                  <w:szCs w:val="22"/>
                </w:rPr>
                <w:t>esolves</w:t>
              </w:r>
              <w:r w:rsidRPr="006C74FC">
                <w:rPr>
                  <w:rFonts w:eastAsia="Calibri"/>
                  <w:sz w:val="22"/>
                  <w:szCs w:val="22"/>
                </w:rPr>
                <w:t xml:space="preserve"> 1 of Resolution </w:t>
              </w:r>
              <w:r w:rsidRPr="006C74FC">
                <w:rPr>
                  <w:rFonts w:eastAsia="Calibri"/>
                  <w:b/>
                  <w:bCs/>
                  <w:sz w:val="22"/>
                  <w:szCs w:val="22"/>
                </w:rPr>
                <w:t>155</w:t>
              </w:r>
              <w:r w:rsidRPr="006C74FC">
                <w:rPr>
                  <w:rFonts w:eastAsia="Calibri"/>
                  <w:sz w:val="22"/>
                  <w:szCs w:val="22"/>
                </w:rPr>
                <w:t xml:space="preserve"> </w:t>
              </w:r>
              <w:r w:rsidRPr="006C74FC">
                <w:rPr>
                  <w:rFonts w:eastAsia="Calibri"/>
                  <w:b/>
                  <w:bCs/>
                  <w:sz w:val="22"/>
                  <w:szCs w:val="22"/>
                </w:rPr>
                <w:t>(Rev.WRC-23)</w:t>
              </w:r>
              <w:r w:rsidRPr="006C74FC">
                <w:rPr>
                  <w:rFonts w:eastAsia="Calibri"/>
                  <w:sz w:val="22"/>
                  <w:szCs w:val="22"/>
                </w:rPr>
                <w:t>, when a CNPC UA earth station in the fixed-satellite service communicates with a space station in the fixed-satellite service</w:t>
              </w:r>
            </w:ins>
          </w:p>
        </w:tc>
        <w:tc>
          <w:tcPr>
            <w:tcW w:w="336" w:type="pct"/>
            <w:tcBorders>
              <w:top w:val="single" w:sz="4" w:space="0" w:color="auto"/>
              <w:left w:val="double" w:sz="4" w:space="0" w:color="auto"/>
              <w:bottom w:val="single" w:sz="4" w:space="0" w:color="auto"/>
              <w:right w:val="single" w:sz="4" w:space="0" w:color="auto"/>
            </w:tcBorders>
            <w:shd w:val="clear" w:color="auto" w:fill="FFFFFF"/>
            <w:vAlign w:val="center"/>
          </w:tcPr>
          <w:p w14:paraId="3CE5FE3B"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5E570475"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4B52F357"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218" w:type="pct"/>
            <w:tcBorders>
              <w:top w:val="single" w:sz="4" w:space="0" w:color="auto"/>
              <w:left w:val="nil"/>
              <w:bottom w:val="single" w:sz="4" w:space="0" w:color="auto"/>
              <w:right w:val="single" w:sz="4" w:space="0" w:color="auto"/>
            </w:tcBorders>
            <w:shd w:val="clear" w:color="auto" w:fill="FFFFFF"/>
            <w:vAlign w:val="center"/>
          </w:tcPr>
          <w:p w14:paraId="484E2D97"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ins w:id="463" w:author="Author">
              <w:r w:rsidRPr="006C74FC">
                <w:rPr>
                  <w:rFonts w:eastAsia="Calibri"/>
                  <w:b/>
                  <w:bCs/>
                  <w:sz w:val="22"/>
                  <w:szCs w:val="22"/>
                </w:rPr>
                <w:t>+</w:t>
              </w:r>
            </w:ins>
          </w:p>
        </w:tc>
        <w:tc>
          <w:tcPr>
            <w:tcW w:w="218" w:type="pct"/>
            <w:tcBorders>
              <w:top w:val="single" w:sz="4" w:space="0" w:color="auto"/>
              <w:left w:val="nil"/>
              <w:bottom w:val="single" w:sz="4" w:space="0" w:color="auto"/>
              <w:right w:val="single" w:sz="4" w:space="0" w:color="auto"/>
            </w:tcBorders>
            <w:shd w:val="clear" w:color="auto" w:fill="FFFFFF"/>
            <w:vAlign w:val="center"/>
          </w:tcPr>
          <w:p w14:paraId="7A37E3A7"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4D2569CA"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36" w:type="pct"/>
            <w:tcBorders>
              <w:top w:val="single" w:sz="4" w:space="0" w:color="auto"/>
              <w:left w:val="nil"/>
              <w:bottom w:val="single" w:sz="4" w:space="0" w:color="auto"/>
              <w:right w:val="single" w:sz="4" w:space="0" w:color="auto"/>
            </w:tcBorders>
            <w:shd w:val="clear" w:color="auto" w:fill="FFFFFF"/>
            <w:vAlign w:val="center"/>
          </w:tcPr>
          <w:p w14:paraId="2F58486B"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454" w:type="pct"/>
            <w:tcBorders>
              <w:top w:val="single" w:sz="4" w:space="0" w:color="auto"/>
              <w:left w:val="nil"/>
              <w:bottom w:val="single" w:sz="4" w:space="0" w:color="auto"/>
              <w:right w:val="single" w:sz="4" w:space="0" w:color="auto"/>
            </w:tcBorders>
            <w:shd w:val="clear" w:color="auto" w:fill="FFFFFF"/>
            <w:vAlign w:val="center"/>
          </w:tcPr>
          <w:p w14:paraId="68DF0922"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454" w:type="pct"/>
            <w:tcBorders>
              <w:top w:val="single" w:sz="4" w:space="0" w:color="auto"/>
              <w:left w:val="nil"/>
              <w:bottom w:val="single" w:sz="4" w:space="0" w:color="auto"/>
              <w:right w:val="double" w:sz="6" w:space="0" w:color="auto"/>
            </w:tcBorders>
            <w:shd w:val="clear" w:color="auto" w:fill="FFFFFF"/>
            <w:vAlign w:val="center"/>
          </w:tcPr>
          <w:p w14:paraId="4F6E5C81"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c>
          <w:tcPr>
            <w:tcW w:w="369" w:type="pct"/>
            <w:tcBorders>
              <w:top w:val="single" w:sz="4" w:space="0" w:color="auto"/>
              <w:left w:val="nil"/>
              <w:bottom w:val="single" w:sz="4" w:space="0" w:color="auto"/>
              <w:right w:val="double" w:sz="6" w:space="0" w:color="auto"/>
            </w:tcBorders>
            <w:shd w:val="clear" w:color="auto" w:fill="FFFFFF"/>
          </w:tcPr>
          <w:p w14:paraId="57DFA411" w14:textId="77777777" w:rsidR="006B4200" w:rsidRPr="006C74FC" w:rsidRDefault="006B4200" w:rsidP="002523DE">
            <w:pPr>
              <w:tabs>
                <w:tab w:val="clear" w:pos="794"/>
                <w:tab w:val="left" w:pos="576"/>
                <w:tab w:val="left" w:pos="792"/>
                <w:tab w:val="left" w:pos="1008"/>
                <w:tab w:val="left" w:pos="1224"/>
                <w:tab w:val="left" w:pos="1440"/>
              </w:tabs>
              <w:spacing w:before="40" w:after="40"/>
              <w:rPr>
                <w:rFonts w:eastAsia="Calibri"/>
                <w:sz w:val="22"/>
                <w:szCs w:val="22"/>
                <w:lang w:eastAsia="zh-CN"/>
              </w:rPr>
            </w:pPr>
            <w:ins w:id="464" w:author="Author">
              <w:r w:rsidRPr="006C74FC">
                <w:rPr>
                  <w:rFonts w:eastAsia="Calibri"/>
                  <w:sz w:val="22"/>
                  <w:szCs w:val="22"/>
                  <w:lang w:eastAsia="zh-CN"/>
                </w:rPr>
                <w:t>A.2</w:t>
              </w:r>
            </w:ins>
            <w:ins w:id="465" w:author="USA" w:date="2023-05-22T13:14:00Z">
              <w:r w:rsidRPr="006C74FC">
                <w:rPr>
                  <w:rFonts w:eastAsia="Calibri"/>
                  <w:sz w:val="22"/>
                  <w:szCs w:val="22"/>
                  <w:lang w:eastAsia="zh-CN"/>
                </w:rPr>
                <w:t>5</w:t>
              </w:r>
            </w:ins>
            <w:ins w:id="466" w:author="Author">
              <w:r w:rsidRPr="006C74FC">
                <w:rPr>
                  <w:rFonts w:eastAsia="Calibri"/>
                  <w:sz w:val="22"/>
                  <w:szCs w:val="22"/>
                  <w:lang w:eastAsia="zh-CN"/>
                </w:rPr>
                <w:t>.c</w:t>
              </w:r>
            </w:ins>
          </w:p>
        </w:tc>
        <w:tc>
          <w:tcPr>
            <w:tcW w:w="218" w:type="pct"/>
            <w:tcBorders>
              <w:top w:val="single" w:sz="4" w:space="0" w:color="auto"/>
              <w:left w:val="nil"/>
              <w:bottom w:val="single" w:sz="4" w:space="0" w:color="auto"/>
              <w:right w:val="single" w:sz="12" w:space="0" w:color="auto"/>
            </w:tcBorders>
            <w:shd w:val="clear" w:color="auto" w:fill="FFFFFF"/>
            <w:vAlign w:val="center"/>
          </w:tcPr>
          <w:p w14:paraId="39A60CE6" w14:textId="77777777" w:rsidR="006B4200" w:rsidRPr="006C74FC" w:rsidRDefault="006B4200" w:rsidP="002523DE">
            <w:pPr>
              <w:tabs>
                <w:tab w:val="clear" w:pos="794"/>
                <w:tab w:val="left" w:pos="576"/>
                <w:tab w:val="left" w:pos="792"/>
                <w:tab w:val="left" w:pos="1008"/>
                <w:tab w:val="left" w:pos="1224"/>
                <w:tab w:val="left" w:pos="1440"/>
              </w:tabs>
              <w:spacing w:before="40" w:after="40"/>
              <w:jc w:val="center"/>
              <w:rPr>
                <w:rFonts w:eastAsia="Calibri"/>
                <w:b/>
                <w:bCs/>
                <w:sz w:val="22"/>
                <w:szCs w:val="22"/>
              </w:rPr>
            </w:pPr>
          </w:p>
        </w:tc>
      </w:tr>
    </w:tbl>
    <w:p w14:paraId="4D070A76" w14:textId="77777777" w:rsidR="006B4200" w:rsidRPr="006C74FC" w:rsidRDefault="006B4200" w:rsidP="0039013B">
      <w:pPr>
        <w:spacing w:before="0"/>
        <w:rPr>
          <w:b/>
          <w:sz w:val="22"/>
          <w:szCs w:val="22"/>
        </w:rPr>
      </w:pPr>
    </w:p>
    <w:p w14:paraId="152F2F18" w14:textId="77777777" w:rsidR="00BA0936" w:rsidRDefault="00BA0936" w:rsidP="0039013B">
      <w:pPr>
        <w:spacing w:before="0"/>
        <w:rPr>
          <w:b/>
          <w:sz w:val="22"/>
          <w:szCs w:val="22"/>
        </w:rPr>
        <w:sectPr w:rsidR="00BA0936" w:rsidSect="00BA0936">
          <w:pgSz w:w="15840" w:h="12240" w:orient="landscape" w:code="1"/>
          <w:pgMar w:top="1440" w:right="1440" w:bottom="1440" w:left="1440" w:header="709" w:footer="709" w:gutter="0"/>
          <w:cols w:space="708"/>
          <w:titlePg/>
          <w:docGrid w:linePitch="360"/>
        </w:sectPr>
      </w:pPr>
      <w:bookmarkStart w:id="467" w:name="_Toc39649407"/>
    </w:p>
    <w:p w14:paraId="214108F4" w14:textId="77777777" w:rsidR="006B4200" w:rsidRPr="006C74FC" w:rsidRDefault="006B4200" w:rsidP="0039013B">
      <w:pPr>
        <w:spacing w:before="0"/>
        <w:rPr>
          <w:b/>
          <w:sz w:val="22"/>
          <w:szCs w:val="22"/>
        </w:rPr>
      </w:pPr>
    </w:p>
    <w:p w14:paraId="57013721" w14:textId="77777777" w:rsidR="006B4200" w:rsidRPr="006C74FC" w:rsidRDefault="006B4200" w:rsidP="0039013B">
      <w:pPr>
        <w:spacing w:before="0"/>
        <w:rPr>
          <w:sz w:val="22"/>
          <w:szCs w:val="22"/>
          <w:highlight w:val="yellow"/>
        </w:rPr>
      </w:pPr>
      <w:r w:rsidRPr="006C74FC">
        <w:rPr>
          <w:sz w:val="22"/>
          <w:szCs w:val="22"/>
          <w:highlight w:val="yellow"/>
        </w:rPr>
        <w:t>Support:</w:t>
      </w:r>
    </w:p>
    <w:p w14:paraId="64ACD98F" w14:textId="77777777" w:rsidR="006B4200" w:rsidRPr="006C74FC" w:rsidRDefault="006B4200" w:rsidP="0039013B">
      <w:pPr>
        <w:spacing w:before="0"/>
        <w:rPr>
          <w:sz w:val="22"/>
          <w:szCs w:val="22"/>
        </w:rPr>
      </w:pPr>
      <w:r w:rsidRPr="006C74FC">
        <w:rPr>
          <w:sz w:val="22"/>
          <w:szCs w:val="22"/>
          <w:highlight w:val="yellow"/>
        </w:rPr>
        <w:t>USA</w:t>
      </w:r>
    </w:p>
    <w:p w14:paraId="5623245B" w14:textId="77777777" w:rsidR="006B4200" w:rsidRPr="006C74FC" w:rsidRDefault="006B4200" w:rsidP="0039013B">
      <w:pPr>
        <w:spacing w:before="0"/>
        <w:rPr>
          <w:b/>
          <w:sz w:val="22"/>
          <w:szCs w:val="22"/>
        </w:rPr>
      </w:pPr>
    </w:p>
    <w:p w14:paraId="1D3695FF" w14:textId="77777777" w:rsidR="006B4200" w:rsidRPr="006C74FC" w:rsidRDefault="006B4200" w:rsidP="0039013B">
      <w:pPr>
        <w:spacing w:before="0"/>
        <w:rPr>
          <w:sz w:val="22"/>
          <w:szCs w:val="22"/>
        </w:rPr>
      </w:pPr>
      <w:r w:rsidRPr="006C74FC">
        <w:rPr>
          <w:b/>
          <w:sz w:val="22"/>
          <w:szCs w:val="22"/>
        </w:rPr>
        <w:t>SUP</w:t>
      </w:r>
      <w:r w:rsidRPr="006C74FC">
        <w:rPr>
          <w:sz w:val="22"/>
          <w:szCs w:val="22"/>
        </w:rPr>
        <w:tab/>
        <w:t>PP/1.8/9</w:t>
      </w:r>
    </w:p>
    <w:p w14:paraId="5225106E" w14:textId="77777777" w:rsidR="006B4200" w:rsidRPr="006C74FC" w:rsidRDefault="006B4200" w:rsidP="006B4200">
      <w:pPr>
        <w:pStyle w:val="ResNo"/>
        <w:rPr>
          <w:sz w:val="22"/>
          <w:szCs w:val="22"/>
        </w:rPr>
      </w:pPr>
      <w:r w:rsidRPr="006C74FC">
        <w:rPr>
          <w:sz w:val="22"/>
          <w:szCs w:val="22"/>
        </w:rPr>
        <w:t xml:space="preserve">RESOLUTION </w:t>
      </w:r>
      <w:r w:rsidRPr="006C74FC">
        <w:rPr>
          <w:rStyle w:val="href"/>
          <w:sz w:val="22"/>
          <w:szCs w:val="22"/>
        </w:rPr>
        <w:t>171</w:t>
      </w:r>
      <w:r w:rsidRPr="006C74FC">
        <w:rPr>
          <w:sz w:val="22"/>
          <w:szCs w:val="22"/>
        </w:rPr>
        <w:t xml:space="preserve"> (WRC</w:t>
      </w:r>
      <w:r w:rsidRPr="006C74FC">
        <w:rPr>
          <w:sz w:val="22"/>
          <w:szCs w:val="22"/>
        </w:rPr>
        <w:noBreakHyphen/>
        <w:t>19)</w:t>
      </w:r>
      <w:bookmarkEnd w:id="467"/>
    </w:p>
    <w:p w14:paraId="72F44006" w14:textId="77777777" w:rsidR="006B4200" w:rsidRPr="006C74FC" w:rsidRDefault="006B4200" w:rsidP="006B4200">
      <w:pPr>
        <w:pStyle w:val="Restitle"/>
        <w:rPr>
          <w:sz w:val="22"/>
          <w:szCs w:val="22"/>
        </w:rPr>
      </w:pPr>
      <w:bookmarkStart w:id="468" w:name="_Toc35789292"/>
      <w:bookmarkStart w:id="469" w:name="_Toc35856989"/>
      <w:bookmarkStart w:id="470" w:name="_Toc35877623"/>
      <w:bookmarkStart w:id="471" w:name="_Toc35963566"/>
      <w:bookmarkStart w:id="472" w:name="_Toc39649408"/>
      <w:r w:rsidRPr="006C74FC">
        <w:rPr>
          <w:sz w:val="22"/>
          <w:szCs w:val="22"/>
        </w:rPr>
        <w:t>Review and possible revision of Resolution 155 (Rev.WRC</w:t>
      </w:r>
      <w:r w:rsidRPr="006C74FC">
        <w:rPr>
          <w:sz w:val="22"/>
          <w:szCs w:val="22"/>
        </w:rPr>
        <w:noBreakHyphen/>
        <w:t>19) and</w:t>
      </w:r>
      <w:r w:rsidRPr="006C74FC">
        <w:rPr>
          <w:sz w:val="22"/>
          <w:szCs w:val="22"/>
        </w:rPr>
        <w:br/>
        <w:t xml:space="preserve">No. 5.484B in the frequency bands to which they </w:t>
      </w:r>
      <w:proofErr w:type="gramStart"/>
      <w:r w:rsidRPr="006C74FC">
        <w:rPr>
          <w:sz w:val="22"/>
          <w:szCs w:val="22"/>
        </w:rPr>
        <w:t>apply</w:t>
      </w:r>
      <w:bookmarkEnd w:id="468"/>
      <w:bookmarkEnd w:id="469"/>
      <w:bookmarkEnd w:id="470"/>
      <w:bookmarkEnd w:id="471"/>
      <w:bookmarkEnd w:id="472"/>
      <w:proofErr w:type="gramEnd"/>
    </w:p>
    <w:p w14:paraId="1F490DE2" w14:textId="77777777" w:rsidR="006B4200" w:rsidRPr="006C74FC" w:rsidRDefault="006B4200" w:rsidP="006B4200">
      <w:pPr>
        <w:jc w:val="center"/>
        <w:rPr>
          <w:b/>
          <w:bCs/>
          <w:sz w:val="22"/>
          <w:szCs w:val="22"/>
          <w:lang w:val="en-GB"/>
        </w:rPr>
      </w:pPr>
    </w:p>
    <w:p w14:paraId="50A65990" w14:textId="77777777" w:rsidR="006B4200" w:rsidRPr="006C74FC" w:rsidRDefault="006B4200" w:rsidP="006B4200">
      <w:pPr>
        <w:rPr>
          <w:sz w:val="22"/>
          <w:szCs w:val="22"/>
        </w:rPr>
      </w:pPr>
    </w:p>
    <w:p w14:paraId="18C6C793" w14:textId="77777777" w:rsidR="006B4200" w:rsidRPr="006C74FC" w:rsidRDefault="006B4200" w:rsidP="006B4200">
      <w:pPr>
        <w:rPr>
          <w:sz w:val="22"/>
          <w:szCs w:val="22"/>
        </w:rPr>
      </w:pPr>
      <w:r w:rsidRPr="006C74FC">
        <w:rPr>
          <w:sz w:val="22"/>
          <w:szCs w:val="22"/>
        </w:rPr>
        <w:t>Reason: Consequential action.</w:t>
      </w:r>
    </w:p>
    <w:p w14:paraId="1CE31936" w14:textId="77777777" w:rsidR="006B4200" w:rsidRPr="006C74FC" w:rsidRDefault="006B4200" w:rsidP="006B4200">
      <w:pPr>
        <w:ind w:left="360"/>
        <w:rPr>
          <w:sz w:val="22"/>
          <w:szCs w:val="22"/>
        </w:rPr>
      </w:pPr>
    </w:p>
    <w:p w14:paraId="4F4AF90B" w14:textId="77777777" w:rsidR="006B4200" w:rsidRPr="006C74FC" w:rsidRDefault="006B4200" w:rsidP="006B4200">
      <w:pPr>
        <w:jc w:val="center"/>
        <w:rPr>
          <w:b/>
          <w:bCs/>
          <w:sz w:val="22"/>
          <w:szCs w:val="22"/>
        </w:rPr>
      </w:pPr>
      <w:r w:rsidRPr="006C74FC">
        <w:rPr>
          <w:sz w:val="22"/>
          <w:szCs w:val="22"/>
        </w:rPr>
        <w:t>________________</w:t>
      </w:r>
    </w:p>
    <w:p w14:paraId="640177D8" w14:textId="7C840850" w:rsidR="006B4200" w:rsidRPr="006C74FC" w:rsidRDefault="006B4200">
      <w:pPr>
        <w:tabs>
          <w:tab w:val="clear" w:pos="794"/>
          <w:tab w:val="clear" w:pos="1191"/>
          <w:tab w:val="clear" w:pos="1588"/>
          <w:tab w:val="clear" w:pos="1985"/>
        </w:tabs>
        <w:overflowPunct/>
        <w:autoSpaceDE/>
        <w:autoSpaceDN/>
        <w:adjustRightInd/>
        <w:spacing w:before="0"/>
        <w:textAlignment w:val="auto"/>
        <w:rPr>
          <w:sz w:val="22"/>
          <w:szCs w:val="22"/>
        </w:rPr>
      </w:pPr>
    </w:p>
    <w:p w14:paraId="1810F191" w14:textId="4D590855" w:rsidR="005A26D4" w:rsidRPr="006C74FC" w:rsidRDefault="005A26D4">
      <w:pPr>
        <w:tabs>
          <w:tab w:val="clear" w:pos="794"/>
          <w:tab w:val="clear" w:pos="1191"/>
          <w:tab w:val="clear" w:pos="1588"/>
          <w:tab w:val="clear" w:pos="1985"/>
        </w:tabs>
        <w:overflowPunct/>
        <w:autoSpaceDE/>
        <w:autoSpaceDN/>
        <w:adjustRightInd/>
        <w:spacing w:before="0"/>
        <w:textAlignment w:val="auto"/>
        <w:rPr>
          <w:sz w:val="22"/>
          <w:szCs w:val="22"/>
        </w:rPr>
      </w:pPr>
    </w:p>
    <w:sectPr w:rsidR="005A26D4" w:rsidRPr="006C74FC" w:rsidSect="00BA0936">
      <w:pgSz w:w="12240" w:h="15840" w:code="1"/>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59E6" w14:textId="77777777" w:rsidR="00F932C8" w:rsidRDefault="00F932C8">
      <w:r>
        <w:separator/>
      </w:r>
    </w:p>
  </w:endnote>
  <w:endnote w:type="continuationSeparator" w:id="0">
    <w:p w14:paraId="4ECC2EE5" w14:textId="77777777" w:rsidR="00F932C8" w:rsidRDefault="00F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20B06040202020202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MMNHP+BookmanOldStyle">
    <w:altName w:val="Bookman Old Style"/>
    <w:panose1 w:val="020B0604020202020204"/>
    <w:charset w:val="00"/>
    <w:family w:val="roman"/>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Helvetica-Light">
    <w:altName w:val="Malgun Gothic"/>
    <w:panose1 w:val="020B0403020202020204"/>
    <w:charset w:val="00"/>
    <w:family w:val="swiss"/>
    <w:notTrueType/>
    <w:pitch w:val="default"/>
    <w:sig w:usb0="00000000" w:usb1="09060000"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ZapfHumnst BT">
    <w:altName w:val="Tahoma"/>
    <w:panose1 w:val="020B0604020202020204"/>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4203" w14:textId="3FA30C63" w:rsidR="00D41404" w:rsidRDefault="00D414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16E74E93" w14:textId="77777777" w:rsidR="00D41404" w:rsidRDefault="00D41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0476" w14:textId="77777777" w:rsidR="00D41404" w:rsidRDefault="00D414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4F3ECD2" w14:textId="0A6792C3" w:rsidR="00D41404" w:rsidRDefault="00D41404" w:rsidP="00D87E29">
    <w:pPr>
      <w:pStyle w:val="Footer"/>
      <w:ind w:right="360"/>
    </w:pPr>
    <w:r>
      <w:rPr>
        <w:snapToGrid w:val="0"/>
      </w:rPr>
      <w:fldChar w:fldCharType="begin"/>
    </w:r>
    <w:r>
      <w:rPr>
        <w:snapToGrid w:val="0"/>
      </w:rPr>
      <w:instrText xml:space="preserve"> FILENAME </w:instrText>
    </w:r>
    <w:r>
      <w:rPr>
        <w:snapToGrid w:val="0"/>
      </w:rPr>
      <w:fldChar w:fldCharType="separate"/>
    </w:r>
    <w:r>
      <w:rPr>
        <w:snapToGrid w:val="0"/>
      </w:rPr>
      <w:t>CCPII-2023-42-Template_i</w:t>
    </w:r>
    <w:r>
      <w:rPr>
        <w:snapToGrid w:val="0"/>
      </w:rPr>
      <w:fldChar w:fldCharType="end"/>
    </w:r>
    <w:r>
      <w:tab/>
      <w:t xml:space="preserve">                       </w:t>
    </w:r>
    <w:r>
      <w:fldChar w:fldCharType="begin"/>
    </w:r>
    <w:r>
      <w:rPr>
        <w:lang w:val="es-ES_tradnl"/>
      </w:rPr>
      <w:instrText xml:space="preserve"> TIME \@ "d/M/yy" </w:instrText>
    </w:r>
    <w:r>
      <w:fldChar w:fldCharType="separate"/>
    </w:r>
    <w:r w:rsidR="00BA0936">
      <w:rPr>
        <w:lang w:val="es-ES_tradnl"/>
      </w:rPr>
      <w:t>8/8/23</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8C6" w14:textId="77777777" w:rsidR="00D41404" w:rsidRDefault="00D41404">
    <w:pPr>
      <w:jc w:val="center"/>
      <w:rPr>
        <w:rFonts w:ascii="Arial" w:hAnsi="Arial"/>
        <w:sz w:val="16"/>
      </w:rPr>
    </w:pPr>
    <w:r>
      <w:rPr>
        <w:rFonts w:ascii="Arial" w:hAnsi="Arial"/>
        <w:sz w:val="16"/>
      </w:rPr>
      <w:t>CITEL, 1889 F ST. NW., WASHINGTON, D.C. 20006, U.S.A.</w:t>
    </w:r>
  </w:p>
  <w:p w14:paraId="0DFE7024" w14:textId="77777777" w:rsidR="00D41404" w:rsidRPr="00B71FAB" w:rsidRDefault="00D41404">
    <w:pPr>
      <w:pStyle w:val="Footer"/>
      <w:jc w:val="center"/>
      <w:rPr>
        <w:rFonts w:ascii="Arial" w:hAnsi="Arial"/>
        <w:lang w:val="pt-BR"/>
      </w:rPr>
    </w:pPr>
    <w:r w:rsidRPr="00B71FAB">
      <w:rPr>
        <w:rFonts w:ascii="Arial" w:hAnsi="Arial"/>
        <w:lang w:val="pt-BR"/>
      </w:rPr>
      <w:t xml:space="preserve">TEL: +1 202 </w:t>
    </w:r>
    <w:r>
      <w:rPr>
        <w:rFonts w:ascii="Arial" w:hAnsi="Arial"/>
        <w:lang w:val="pt-BR"/>
      </w:rPr>
      <w:t>370</w:t>
    </w:r>
    <w:r w:rsidRPr="00B71FAB">
      <w:rPr>
        <w:rFonts w:ascii="Arial" w:hAnsi="Arial"/>
        <w:lang w:val="pt-BR"/>
      </w:rPr>
      <w:t xml:space="preserve"> </w:t>
    </w:r>
    <w:r>
      <w:rPr>
        <w:rFonts w:ascii="Arial" w:hAnsi="Arial"/>
        <w:lang w:val="pt-BR"/>
      </w:rPr>
      <w:t xml:space="preserve">4713  </w:t>
    </w:r>
    <w:r w:rsidRPr="00B71FAB">
      <w:rPr>
        <w:rFonts w:ascii="Arial" w:hAnsi="Arial"/>
        <w:lang w:val="pt-BR"/>
      </w:rPr>
      <w:t xml:space="preserve"> FAX: +1 202 458 6854 </w:t>
    </w:r>
    <w:r>
      <w:rPr>
        <w:rFonts w:ascii="Arial" w:hAnsi="Arial"/>
        <w:lang w:val="pt-BR"/>
      </w:rPr>
      <w:t xml:space="preserve">   </w:t>
    </w:r>
    <w:r w:rsidRPr="00B71FAB">
      <w:rPr>
        <w:rFonts w:ascii="Arial" w:hAnsi="Arial"/>
        <w:lang w:val="pt-BR"/>
      </w:rPr>
      <w:t xml:space="preserve">e-mail: </w:t>
    </w:r>
    <w:hyperlink r:id="rId1" w:history="1">
      <w:r w:rsidRPr="00B71FAB">
        <w:rPr>
          <w:rStyle w:val="Hyperlink"/>
          <w:lang w:val="pt-BR"/>
        </w:rPr>
        <w:t>citel@oas.org</w:t>
      </w:r>
    </w:hyperlink>
  </w:p>
  <w:p w14:paraId="7520CEFF" w14:textId="77777777" w:rsidR="00D41404" w:rsidRPr="000D09FC" w:rsidRDefault="00D41404">
    <w:pPr>
      <w:pStyle w:val="Footer"/>
      <w:jc w:val="center"/>
      <w:rPr>
        <w:lang w:val="fr-CA"/>
      </w:rPr>
    </w:pPr>
    <w:r w:rsidRPr="000D09FC">
      <w:rPr>
        <w:rFonts w:ascii="Arial" w:hAnsi="Arial"/>
        <w:lang w:val="fr-CA"/>
      </w:rPr>
      <w:t>Web page: http://citel.oas.org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81D6" w14:textId="77777777" w:rsidR="00523578" w:rsidRDefault="005235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2E51" w14:textId="36D0368D" w:rsidR="00523578" w:rsidRPr="00B57EE7" w:rsidRDefault="00B57EE7">
    <w:pPr>
      <w:pStyle w:val="Footer"/>
      <w:rPr>
        <w:sz w:val="20"/>
      </w:rPr>
    </w:pPr>
    <w:r w:rsidRPr="00B57EE7">
      <w:rPr>
        <w:sz w:val="20"/>
      </w:rPr>
      <w:fldChar w:fldCharType="begin"/>
    </w:r>
    <w:r w:rsidRPr="00B57EE7">
      <w:rPr>
        <w:sz w:val="20"/>
      </w:rPr>
      <w:instrText xml:space="preserve"> FILENAME  \* Lower  \* MERGEFORMAT </w:instrText>
    </w:r>
    <w:r w:rsidRPr="00B57EE7">
      <w:rPr>
        <w:sz w:val="20"/>
      </w:rPr>
      <w:fldChar w:fldCharType="separate"/>
    </w:r>
    <w:r w:rsidRPr="00B57EE7">
      <w:rPr>
        <w:caps w:val="0"/>
        <w:sz w:val="20"/>
      </w:rPr>
      <w:t>CCPII-2023-42-5894_i</w:t>
    </w:r>
    <w:r w:rsidRPr="00B57EE7">
      <w:rPr>
        <w:sz w:val="20"/>
      </w:rPr>
      <w:fldChar w:fldCharType="end"/>
    </w:r>
    <w:r w:rsidRPr="00B57EE7">
      <w:rPr>
        <w:sz w:val="20"/>
      </w:rPr>
      <w:ptab w:relativeTo="margin" w:alignment="center" w:leader="none"/>
    </w:r>
    <w:r>
      <w:rPr>
        <w:sz w:val="20"/>
      </w:rPr>
      <w:t xml:space="preserve">                     </w:t>
    </w:r>
    <w:r w:rsidRPr="00B57EE7">
      <w:rPr>
        <w:sz w:val="20"/>
      </w:rPr>
      <w:t>06.08.23</w:t>
    </w:r>
    <w:r w:rsidRPr="00B57EE7">
      <w:rPr>
        <w:sz w:val="20"/>
      </w:rPr>
      <w:ptab w:relativeTo="margin" w:alignment="right" w:leader="none"/>
    </w:r>
    <w:r w:rsidRPr="00B57EE7">
      <w:rPr>
        <w:sz w:val="20"/>
      </w:rPr>
      <w:fldChar w:fldCharType="begin"/>
    </w:r>
    <w:r w:rsidRPr="00B57EE7">
      <w:rPr>
        <w:sz w:val="20"/>
      </w:rPr>
      <w:instrText xml:space="preserve"> PAGE   \* MERGEFORMAT </w:instrText>
    </w:r>
    <w:r w:rsidRPr="00B57EE7">
      <w:rPr>
        <w:sz w:val="20"/>
      </w:rPr>
      <w:fldChar w:fldCharType="separate"/>
    </w:r>
    <w:r w:rsidRPr="00B57EE7">
      <w:rPr>
        <w:sz w:val="20"/>
      </w:rPr>
      <w:t>3</w:t>
    </w:r>
    <w:r w:rsidRPr="00B57EE7">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8344" w14:textId="3B28EC69" w:rsidR="00523578" w:rsidRDefault="004623FB">
    <w:pPr>
      <w:pStyle w:val="Footer"/>
    </w:pPr>
    <w:r w:rsidRPr="004623FB">
      <w:rPr>
        <w:sz w:val="20"/>
      </w:rPr>
      <w:fldChar w:fldCharType="begin"/>
    </w:r>
    <w:r w:rsidRPr="004623FB">
      <w:rPr>
        <w:sz w:val="20"/>
      </w:rPr>
      <w:instrText xml:space="preserve"> FILENAME   \* MERGEFORMAT </w:instrText>
    </w:r>
    <w:r w:rsidRPr="004623FB">
      <w:rPr>
        <w:sz w:val="20"/>
      </w:rPr>
      <w:fldChar w:fldCharType="separate"/>
    </w:r>
    <w:r w:rsidRPr="004623FB">
      <w:rPr>
        <w:caps w:val="0"/>
        <w:sz w:val="20"/>
      </w:rPr>
      <w:t>CCPII-2023-42-5894_i</w:t>
    </w:r>
    <w:r w:rsidRPr="004623FB">
      <w:rPr>
        <w:sz w:val="20"/>
      </w:rPr>
      <w:fldChar w:fldCharType="end"/>
    </w:r>
    <w:r w:rsidR="006C74FC" w:rsidRPr="004623FB">
      <w:rPr>
        <w:sz w:val="20"/>
      </w:rPr>
      <w:ptab w:relativeTo="margin" w:alignment="center" w:leader="none"/>
    </w:r>
    <w:r w:rsidRPr="004623FB">
      <w:rPr>
        <w:sz w:val="20"/>
      </w:rPr>
      <w:t xml:space="preserve">                     06.08.23</w:t>
    </w:r>
    <w:r w:rsidR="006C74FC" w:rsidRPr="004623FB">
      <w:rPr>
        <w:sz w:val="20"/>
      </w:rPr>
      <w:ptab w:relativeTo="margin" w:alignment="right" w:leader="none"/>
    </w:r>
    <w:r w:rsidRPr="004623FB">
      <w:rPr>
        <w:sz w:val="20"/>
      </w:rPr>
      <w:fldChar w:fldCharType="begin"/>
    </w:r>
    <w:r w:rsidRPr="004623FB">
      <w:rPr>
        <w:sz w:val="20"/>
      </w:rPr>
      <w:instrText xml:space="preserve"> PAGE   \* MERGEFORMAT </w:instrText>
    </w:r>
    <w:r w:rsidRPr="004623FB">
      <w:rPr>
        <w:sz w:val="20"/>
      </w:rPr>
      <w:fldChar w:fldCharType="separate"/>
    </w:r>
    <w:r w:rsidRPr="004623FB">
      <w:rPr>
        <w:sz w:val="20"/>
      </w:rPr>
      <w:t>19</w:t>
    </w:r>
    <w:r w:rsidRPr="004623F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2A09" w14:textId="77777777" w:rsidR="00F932C8" w:rsidRDefault="00F932C8">
      <w:r>
        <w:t>____________________</w:t>
      </w:r>
    </w:p>
  </w:footnote>
  <w:footnote w:type="continuationSeparator" w:id="0">
    <w:p w14:paraId="52AD0EC9" w14:textId="77777777" w:rsidR="00F932C8" w:rsidRDefault="00F932C8">
      <w:r>
        <w:continuationSeparator/>
      </w:r>
    </w:p>
  </w:footnote>
  <w:footnote w:id="1">
    <w:p w14:paraId="7FA77F36" w14:textId="77777777" w:rsidR="006B4200" w:rsidRPr="002E07C2" w:rsidRDefault="006B4200" w:rsidP="006B4200">
      <w:pPr>
        <w:pStyle w:val="FootnoteText"/>
      </w:pPr>
      <w:r w:rsidRPr="002E07C2">
        <w:rPr>
          <w:rStyle w:val="FootnoteReference"/>
        </w:rPr>
        <w:footnoteRef/>
      </w:r>
      <w:r w:rsidRPr="002E07C2">
        <w:tab/>
        <w:t>In ICAO, an “unmanned aircraft system” (UAS) is referred to as a “</w:t>
      </w:r>
      <w:r w:rsidRPr="002E07C2">
        <w:rPr>
          <w:i/>
        </w:rPr>
        <w:t>Remotely piloted aircraft system</w:t>
      </w:r>
      <w:r w:rsidRPr="002E07C2">
        <w:t xml:space="preserve">” (RPAS), the CNPC link is referred to as </w:t>
      </w:r>
      <w:r w:rsidRPr="002E07C2">
        <w:rPr>
          <w:i/>
        </w:rPr>
        <w:t>C2 Link</w:t>
      </w:r>
      <w:r w:rsidRPr="002E07C2">
        <w:t xml:space="preserve"> (Command and Control). </w:t>
      </w:r>
    </w:p>
  </w:footnote>
  <w:footnote w:id="2">
    <w:p w14:paraId="57C83DD1" w14:textId="77777777" w:rsidR="006B4200" w:rsidRPr="0060091D" w:rsidDel="00876074" w:rsidRDefault="006B4200" w:rsidP="006B4200">
      <w:pPr>
        <w:pStyle w:val="FootnoteText"/>
        <w:rPr>
          <w:del w:id="47" w:author="Author"/>
        </w:rPr>
      </w:pPr>
    </w:p>
  </w:footnote>
  <w:footnote w:id="3">
    <w:p w14:paraId="37F856DD" w14:textId="77777777" w:rsidR="006B4200" w:rsidRDefault="006B4200" w:rsidP="006B4200">
      <w:pPr>
        <w:pStyle w:val="FootnoteText"/>
        <w:rPr>
          <w:lang w:eastAsia="zh-CN"/>
        </w:rPr>
      </w:pPr>
      <w:r>
        <w:rPr>
          <w:rStyle w:val="FootnoteReference"/>
        </w:rPr>
        <w:t>*</w:t>
      </w:r>
      <w:r>
        <w:t xml:space="preserve"> </w:t>
      </w:r>
      <w:r>
        <w:tab/>
      </w:r>
      <w:r>
        <w:rPr>
          <w:szCs w:val="24"/>
        </w:rPr>
        <w:t>May also be used consistent with international standards and practices approved by the responsible civil aviation authority.</w:t>
      </w:r>
    </w:p>
  </w:footnote>
  <w:footnote w:id="4">
    <w:p w14:paraId="4D293141" w14:textId="77777777" w:rsidR="006B4200" w:rsidRDefault="006B4200" w:rsidP="006B4200">
      <w:pPr>
        <w:pStyle w:val="FootnoteText"/>
      </w:pPr>
      <w:del w:id="193" w:author="Author">
        <w:r>
          <w:rPr>
            <w:rStyle w:val="FootnoteReference"/>
          </w:rPr>
          <w:delText>*</w:delText>
        </w:r>
        <w:r>
          <w:tab/>
        </w:r>
        <w:r>
          <w:rPr>
            <w:szCs w:val="24"/>
          </w:rPr>
          <w:delText>May also be used consistent with international standards and practices approved by the responsible civil aviation authority.</w:delText>
        </w:r>
      </w:del>
    </w:p>
  </w:footnote>
  <w:footnote w:id="5">
    <w:p w14:paraId="405363B4" w14:textId="77777777" w:rsidR="006B4200" w:rsidRDefault="006B4200" w:rsidP="006B4200">
      <w:pPr>
        <w:pStyle w:val="FootnoteText"/>
        <w:jc w:val="both"/>
      </w:pPr>
      <w:del w:id="340" w:author="Author">
        <w:r>
          <w:rPr>
            <w:rStyle w:val="FootnoteReference"/>
          </w:rPr>
          <w:delText>1</w:delText>
        </w:r>
        <w:r>
          <w:delText xml:space="preserve"> </w:delText>
        </w:r>
        <w:r>
          <w:tab/>
          <w:delText>WRC</w:delText>
        </w:r>
        <w:r>
          <w:noBreakHyphen/>
          <w:delText>19 received a proposal from one regional organization regarding protection of the fixed service using a revised pfd mask as contained in Annex 2 section</w:delText>
        </w:r>
        <w:r>
          <w:rPr>
            <w:i/>
          </w:rPr>
          <w:delText> </w:delText>
        </w:r>
        <w:r>
          <w:delText>b). ITU</w:delText>
        </w:r>
        <w:r>
          <w:noBreakHyphen/>
          <w:delText>R is invited, in continuing its study on the implementation of this Resolution, to consider this mask and take necessary action as appropriate.</w:delText>
        </w:r>
      </w:del>
    </w:p>
  </w:footnote>
  <w:footnote w:id="6">
    <w:p w14:paraId="5A24C91B" w14:textId="77777777" w:rsidR="006B4200" w:rsidRPr="00110B29" w:rsidRDefault="006B4200" w:rsidP="006B42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D41404" w:rsidRPr="00771139" w14:paraId="51B6FCFD" w14:textId="77777777" w:rsidTr="004F7C58">
      <w:trPr>
        <w:cantSplit/>
        <w:trHeight w:val="1710"/>
      </w:trPr>
      <w:tc>
        <w:tcPr>
          <w:tcW w:w="1440" w:type="dxa"/>
        </w:tcPr>
        <w:p w14:paraId="6CB2E72A" w14:textId="77777777" w:rsidR="00D41404" w:rsidRDefault="00D41404">
          <w:pPr>
            <w:rPr>
              <w:rFonts w:ascii="ZapfHumnst BT" w:hAnsi="ZapfHumnst BT"/>
            </w:rPr>
          </w:pPr>
          <w:r>
            <w:rPr>
              <w:noProof/>
            </w:rPr>
            <w:drawing>
              <wp:anchor distT="0" distB="0" distL="114300" distR="114300" simplePos="0" relativeHeight="251664384" behindDoc="0" locked="0" layoutInCell="1" allowOverlap="1" wp14:anchorId="743C6CF6" wp14:editId="4D2D07D0">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53918683" wp14:editId="10E2222A">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5D124"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4E455F2D" wp14:editId="56612AD8">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14EB"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68B59714" wp14:editId="1971C8B6">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B3E4"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3D2DBDEB" wp14:editId="1EDBA502">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5686B"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6B55FFE3" wp14:editId="5D469037">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62DC"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265B2827" w14:textId="77777777" w:rsidR="00D41404" w:rsidRPr="005E2C5E" w:rsidRDefault="00D41404" w:rsidP="00CD07B5">
          <w:pPr>
            <w:spacing w:before="0"/>
            <w:ind w:left="290"/>
            <w:rPr>
              <w:rFonts w:ascii="Arial" w:hAnsi="Arial" w:cs="Arial"/>
              <w:b/>
              <w:sz w:val="25"/>
              <w:lang w:val="es-ES"/>
            </w:rPr>
          </w:pPr>
          <w:r w:rsidRPr="005E2C5E">
            <w:rPr>
              <w:rFonts w:ascii="Arial" w:hAnsi="Arial" w:cs="Arial"/>
              <w:b/>
              <w:sz w:val="25"/>
              <w:lang w:val="es-ES"/>
            </w:rPr>
            <w:t xml:space="preserve">ORGANIZACIÓN DE LOS ESTADOS AMERICANOS </w:t>
          </w:r>
        </w:p>
        <w:p w14:paraId="1220173E" w14:textId="77777777" w:rsidR="00D41404" w:rsidRPr="005E2C5E" w:rsidRDefault="00D41404" w:rsidP="00CD07B5">
          <w:pPr>
            <w:spacing w:before="0"/>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lang w:val="es-ES"/>
            </w:rPr>
            <w:t xml:space="preserve"> </w:t>
          </w:r>
        </w:p>
        <w:p w14:paraId="74286C67" w14:textId="77777777" w:rsidR="00D41404" w:rsidRPr="005E2C5E" w:rsidRDefault="00D41404" w:rsidP="00CD07B5">
          <w:pPr>
            <w:tabs>
              <w:tab w:val="left" w:pos="8300"/>
            </w:tabs>
            <w:spacing w:before="0"/>
            <w:ind w:right="200"/>
            <w:jc w:val="right"/>
            <w:rPr>
              <w:rFonts w:ascii="Arial" w:hAnsi="Arial" w:cs="Arial"/>
              <w:b/>
              <w:lang w:val="es-ES"/>
            </w:rPr>
          </w:pPr>
        </w:p>
        <w:p w14:paraId="4DD3A52D" w14:textId="77777777" w:rsidR="00D41404" w:rsidRPr="005E2C5E" w:rsidRDefault="00D41404" w:rsidP="00CD07B5">
          <w:pPr>
            <w:tabs>
              <w:tab w:val="left" w:pos="8300"/>
            </w:tabs>
            <w:spacing w:before="0"/>
            <w:ind w:right="200"/>
            <w:jc w:val="right"/>
            <w:rPr>
              <w:rFonts w:ascii="Arial" w:hAnsi="Arial" w:cs="Arial"/>
              <w:b/>
              <w:sz w:val="25"/>
              <w:lang w:val="es-ES"/>
            </w:rPr>
          </w:pPr>
          <w:r w:rsidRPr="005E2C5E">
            <w:rPr>
              <w:rFonts w:ascii="Arial" w:hAnsi="Arial" w:cs="Arial"/>
              <w:b/>
              <w:lang w:val="es-ES"/>
            </w:rPr>
            <w:t>Comisión Interamericana de Telecomunicaciones</w:t>
          </w:r>
        </w:p>
        <w:p w14:paraId="4B748FA1" w14:textId="77777777" w:rsidR="00D41404" w:rsidRPr="00DF6653" w:rsidRDefault="00D41404" w:rsidP="00CD07B5">
          <w:pPr>
            <w:tabs>
              <w:tab w:val="left" w:pos="8300"/>
            </w:tabs>
            <w:spacing w:before="0"/>
            <w:ind w:right="200"/>
            <w:jc w:val="right"/>
            <w:rPr>
              <w:rFonts w:ascii="ZapfHumnst BT" w:hAnsi="ZapfHumnst BT"/>
              <w:b/>
              <w:sz w:val="28"/>
              <w:lang w:val="es-ES"/>
            </w:rPr>
          </w:pPr>
          <w:r w:rsidRPr="005E2C5E">
            <w:rPr>
              <w:rFonts w:ascii="Arial" w:hAnsi="Arial" w:cs="Arial"/>
              <w:b/>
              <w:lang w:val="es-ES"/>
            </w:rPr>
            <w:t>Inter-American Telecommunication Commission</w:t>
          </w:r>
        </w:p>
      </w:tc>
    </w:tr>
  </w:tbl>
  <w:p w14:paraId="74144628" w14:textId="77777777" w:rsidR="00D41404" w:rsidRPr="00DF6653" w:rsidRDefault="00D41404">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7FE5" w14:textId="77777777" w:rsidR="00523578" w:rsidRDefault="00523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CDAF" w14:textId="77777777" w:rsidR="00461607" w:rsidRPr="0012658E" w:rsidRDefault="00461607">
    <w:pPr>
      <w:pStyle w:val="Header"/>
      <w:rPr>
        <w:lang w:val="pt-PT"/>
      </w:rPr>
    </w:pPr>
    <w:r>
      <w:rPr>
        <w:lang w:val="pt-PT"/>
      </w:rPr>
      <w:b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6A07" w14:textId="77777777" w:rsidR="00523578" w:rsidRDefault="0052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B65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0C0835"/>
    <w:multiLevelType w:val="hybridMultilevel"/>
    <w:tmpl w:val="4EB85968"/>
    <w:lvl w:ilvl="0" w:tplc="FD6E1420">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AD2454"/>
    <w:multiLevelType w:val="multilevel"/>
    <w:tmpl w:val="D4822D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1D29F0"/>
    <w:multiLevelType w:val="hybridMultilevel"/>
    <w:tmpl w:val="0F16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F4D29"/>
    <w:multiLevelType w:val="hybridMultilevel"/>
    <w:tmpl w:val="D838898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1C510DA5"/>
    <w:multiLevelType w:val="hybridMultilevel"/>
    <w:tmpl w:val="254639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13" w15:restartNumberingAfterBreak="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15:restartNumberingAfterBreak="0">
    <w:nsid w:val="33114FDF"/>
    <w:multiLevelType w:val="hybridMultilevel"/>
    <w:tmpl w:val="DDF0D4D6"/>
    <w:lvl w:ilvl="0" w:tplc="677EE4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D76DEF"/>
    <w:multiLevelType w:val="hybridMultilevel"/>
    <w:tmpl w:val="97CACC90"/>
    <w:lvl w:ilvl="0" w:tplc="FA44AE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85404A"/>
    <w:multiLevelType w:val="singleLevel"/>
    <w:tmpl w:val="C480D6E8"/>
    <w:lvl w:ilvl="0">
      <w:start w:val="1"/>
      <w:numFmt w:val="bullet"/>
      <w:pStyle w:val="B1"/>
      <w:lvlText w:val=""/>
      <w:lvlJc w:val="left"/>
      <w:pPr>
        <w:tabs>
          <w:tab w:val="num" w:pos="425"/>
        </w:tabs>
        <w:ind w:left="425" w:hanging="425"/>
      </w:pPr>
      <w:rPr>
        <w:rFonts w:ascii="Symbol" w:hAnsi="Symbol" w:hint="default"/>
      </w:rPr>
    </w:lvl>
  </w:abstractNum>
  <w:abstractNum w:abstractNumId="17" w15:restartNumberingAfterBreak="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15:restartNumberingAfterBreak="0">
    <w:nsid w:val="3D150FFC"/>
    <w:multiLevelType w:val="hybridMultilevel"/>
    <w:tmpl w:val="0250FFE4"/>
    <w:lvl w:ilvl="0" w:tplc="D0DE4A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81A072D4">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4115FF"/>
    <w:multiLevelType w:val="hybridMultilevel"/>
    <w:tmpl w:val="070C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319E4"/>
    <w:multiLevelType w:val="hybridMultilevel"/>
    <w:tmpl w:val="F9A6F3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54185D"/>
    <w:multiLevelType w:val="hybridMultilevel"/>
    <w:tmpl w:val="08AAC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1558E1"/>
    <w:multiLevelType w:val="hybridMultilevel"/>
    <w:tmpl w:val="D512C642"/>
    <w:lvl w:ilvl="0" w:tplc="732273AE">
      <w:start w:val="1"/>
      <w:numFmt w:val="bullet"/>
      <w:lvlText w:val="•"/>
      <w:lvlJc w:val="left"/>
      <w:pPr>
        <w:tabs>
          <w:tab w:val="num" w:pos="720"/>
        </w:tabs>
        <w:ind w:left="720" w:hanging="360"/>
      </w:pPr>
      <w:rPr>
        <w:rFonts w:ascii="Arial" w:hAnsi="Arial" w:hint="default"/>
      </w:rPr>
    </w:lvl>
    <w:lvl w:ilvl="1" w:tplc="446E7FD4" w:tentative="1">
      <w:start w:val="1"/>
      <w:numFmt w:val="bullet"/>
      <w:lvlText w:val="•"/>
      <w:lvlJc w:val="left"/>
      <w:pPr>
        <w:tabs>
          <w:tab w:val="num" w:pos="1440"/>
        </w:tabs>
        <w:ind w:left="1440" w:hanging="360"/>
      </w:pPr>
      <w:rPr>
        <w:rFonts w:ascii="Arial" w:hAnsi="Arial" w:hint="default"/>
      </w:rPr>
    </w:lvl>
    <w:lvl w:ilvl="2" w:tplc="77C08E38" w:tentative="1">
      <w:start w:val="1"/>
      <w:numFmt w:val="bullet"/>
      <w:lvlText w:val="•"/>
      <w:lvlJc w:val="left"/>
      <w:pPr>
        <w:tabs>
          <w:tab w:val="num" w:pos="2160"/>
        </w:tabs>
        <w:ind w:left="2160" w:hanging="360"/>
      </w:pPr>
      <w:rPr>
        <w:rFonts w:ascii="Arial" w:hAnsi="Arial" w:hint="default"/>
      </w:rPr>
    </w:lvl>
    <w:lvl w:ilvl="3" w:tplc="946A3764" w:tentative="1">
      <w:start w:val="1"/>
      <w:numFmt w:val="bullet"/>
      <w:lvlText w:val="•"/>
      <w:lvlJc w:val="left"/>
      <w:pPr>
        <w:tabs>
          <w:tab w:val="num" w:pos="2880"/>
        </w:tabs>
        <w:ind w:left="2880" w:hanging="360"/>
      </w:pPr>
      <w:rPr>
        <w:rFonts w:ascii="Arial" w:hAnsi="Arial" w:hint="default"/>
      </w:rPr>
    </w:lvl>
    <w:lvl w:ilvl="4" w:tplc="529A675C" w:tentative="1">
      <w:start w:val="1"/>
      <w:numFmt w:val="bullet"/>
      <w:lvlText w:val="•"/>
      <w:lvlJc w:val="left"/>
      <w:pPr>
        <w:tabs>
          <w:tab w:val="num" w:pos="3600"/>
        </w:tabs>
        <w:ind w:left="3600" w:hanging="360"/>
      </w:pPr>
      <w:rPr>
        <w:rFonts w:ascii="Arial" w:hAnsi="Arial" w:hint="default"/>
      </w:rPr>
    </w:lvl>
    <w:lvl w:ilvl="5" w:tplc="B3A08A06" w:tentative="1">
      <w:start w:val="1"/>
      <w:numFmt w:val="bullet"/>
      <w:lvlText w:val="•"/>
      <w:lvlJc w:val="left"/>
      <w:pPr>
        <w:tabs>
          <w:tab w:val="num" w:pos="4320"/>
        </w:tabs>
        <w:ind w:left="4320" w:hanging="360"/>
      </w:pPr>
      <w:rPr>
        <w:rFonts w:ascii="Arial" w:hAnsi="Arial" w:hint="default"/>
      </w:rPr>
    </w:lvl>
    <w:lvl w:ilvl="6" w:tplc="806ADDC8" w:tentative="1">
      <w:start w:val="1"/>
      <w:numFmt w:val="bullet"/>
      <w:lvlText w:val="•"/>
      <w:lvlJc w:val="left"/>
      <w:pPr>
        <w:tabs>
          <w:tab w:val="num" w:pos="5040"/>
        </w:tabs>
        <w:ind w:left="5040" w:hanging="360"/>
      </w:pPr>
      <w:rPr>
        <w:rFonts w:ascii="Arial" w:hAnsi="Arial" w:hint="default"/>
      </w:rPr>
    </w:lvl>
    <w:lvl w:ilvl="7" w:tplc="EB5012BA" w:tentative="1">
      <w:start w:val="1"/>
      <w:numFmt w:val="bullet"/>
      <w:lvlText w:val="•"/>
      <w:lvlJc w:val="left"/>
      <w:pPr>
        <w:tabs>
          <w:tab w:val="num" w:pos="5760"/>
        </w:tabs>
        <w:ind w:left="5760" w:hanging="360"/>
      </w:pPr>
      <w:rPr>
        <w:rFonts w:ascii="Arial" w:hAnsi="Arial" w:hint="default"/>
      </w:rPr>
    </w:lvl>
    <w:lvl w:ilvl="8" w:tplc="B4B64C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F25ADA"/>
    <w:multiLevelType w:val="hybridMultilevel"/>
    <w:tmpl w:val="6AC44738"/>
    <w:lvl w:ilvl="0" w:tplc="901290CC">
      <w:start w:val="1"/>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4" w15:restartNumberingAfterBreak="0">
    <w:nsid w:val="4BF53707"/>
    <w:multiLevelType w:val="hybridMultilevel"/>
    <w:tmpl w:val="410837CC"/>
    <w:lvl w:ilvl="0" w:tplc="0AA47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BFE"/>
    <w:multiLevelType w:val="hybridMultilevel"/>
    <w:tmpl w:val="A0AEA76C"/>
    <w:lvl w:ilvl="0" w:tplc="536CE6A2">
      <w:numFmt w:val="bullet"/>
      <w:lvlText w:val="–"/>
      <w:lvlJc w:val="left"/>
      <w:pPr>
        <w:ind w:left="2970" w:hanging="360"/>
      </w:pPr>
      <w:rPr>
        <w:rFonts w:ascii="Times New Roman" w:eastAsia="Malgun Gothic"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7"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28" w15:restartNumberingAfterBreak="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15:restartNumberingAfterBreak="0">
    <w:nsid w:val="56F944FB"/>
    <w:multiLevelType w:val="hybridMultilevel"/>
    <w:tmpl w:val="7DF2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A147B4"/>
    <w:multiLevelType w:val="hybridMultilevel"/>
    <w:tmpl w:val="36C0CD3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1" w15:restartNumberingAfterBreak="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15:restartNumberingAfterBreak="0">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4" w15:restartNumberingAfterBreak="0">
    <w:nsid w:val="604B6A65"/>
    <w:multiLevelType w:val="hybridMultilevel"/>
    <w:tmpl w:val="9DD43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36" w15:restartNumberingAfterBreak="0">
    <w:nsid w:val="616644E2"/>
    <w:multiLevelType w:val="hybridMultilevel"/>
    <w:tmpl w:val="7792BF7E"/>
    <w:lvl w:ilvl="0" w:tplc="B53EB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316CB"/>
    <w:multiLevelType w:val="hybridMultilevel"/>
    <w:tmpl w:val="3A0ADF76"/>
    <w:lvl w:ilvl="0" w:tplc="00F86638">
      <w:start w:val="1"/>
      <w:numFmt w:val="bullet"/>
      <w:lvlText w:val=""/>
      <w:lvlJc w:val="left"/>
      <w:pPr>
        <w:ind w:left="1080" w:hanging="360"/>
      </w:pPr>
      <w:rPr>
        <w:rFonts w:ascii="Symbol" w:hAnsi="Symbol" w:hint="default"/>
      </w:rPr>
    </w:lvl>
    <w:lvl w:ilvl="1" w:tplc="CCEC1D24">
      <w:start w:val="1"/>
      <w:numFmt w:val="bullet"/>
      <w:lvlText w:val="o"/>
      <w:lvlJc w:val="left"/>
      <w:pPr>
        <w:ind w:left="1800" w:hanging="360"/>
      </w:pPr>
      <w:rPr>
        <w:rFonts w:ascii="Courier New" w:hAnsi="Courier New" w:cs="Courier New" w:hint="default"/>
      </w:rPr>
    </w:lvl>
    <w:lvl w:ilvl="2" w:tplc="72F2275C" w:tentative="1">
      <w:start w:val="1"/>
      <w:numFmt w:val="bullet"/>
      <w:lvlText w:val=""/>
      <w:lvlJc w:val="left"/>
      <w:pPr>
        <w:ind w:left="2520" w:hanging="360"/>
      </w:pPr>
      <w:rPr>
        <w:rFonts w:ascii="Wingdings" w:hAnsi="Wingdings" w:hint="default"/>
      </w:rPr>
    </w:lvl>
    <w:lvl w:ilvl="3" w:tplc="4FF84832" w:tentative="1">
      <w:start w:val="1"/>
      <w:numFmt w:val="bullet"/>
      <w:lvlText w:val=""/>
      <w:lvlJc w:val="left"/>
      <w:pPr>
        <w:ind w:left="3240" w:hanging="360"/>
      </w:pPr>
      <w:rPr>
        <w:rFonts w:ascii="Symbol" w:hAnsi="Symbol" w:hint="default"/>
      </w:rPr>
    </w:lvl>
    <w:lvl w:ilvl="4" w:tplc="F71C9E88" w:tentative="1">
      <w:start w:val="1"/>
      <w:numFmt w:val="bullet"/>
      <w:lvlText w:val="o"/>
      <w:lvlJc w:val="left"/>
      <w:pPr>
        <w:ind w:left="3960" w:hanging="360"/>
      </w:pPr>
      <w:rPr>
        <w:rFonts w:ascii="Courier New" w:hAnsi="Courier New" w:cs="Courier New" w:hint="default"/>
      </w:rPr>
    </w:lvl>
    <w:lvl w:ilvl="5" w:tplc="32D6B5C2" w:tentative="1">
      <w:start w:val="1"/>
      <w:numFmt w:val="bullet"/>
      <w:lvlText w:val=""/>
      <w:lvlJc w:val="left"/>
      <w:pPr>
        <w:ind w:left="4680" w:hanging="360"/>
      </w:pPr>
      <w:rPr>
        <w:rFonts w:ascii="Wingdings" w:hAnsi="Wingdings" w:hint="default"/>
      </w:rPr>
    </w:lvl>
    <w:lvl w:ilvl="6" w:tplc="7820CD68" w:tentative="1">
      <w:start w:val="1"/>
      <w:numFmt w:val="bullet"/>
      <w:lvlText w:val=""/>
      <w:lvlJc w:val="left"/>
      <w:pPr>
        <w:ind w:left="5400" w:hanging="360"/>
      </w:pPr>
      <w:rPr>
        <w:rFonts w:ascii="Symbol" w:hAnsi="Symbol" w:hint="default"/>
      </w:rPr>
    </w:lvl>
    <w:lvl w:ilvl="7" w:tplc="ADB6AF06" w:tentative="1">
      <w:start w:val="1"/>
      <w:numFmt w:val="bullet"/>
      <w:lvlText w:val="o"/>
      <w:lvlJc w:val="left"/>
      <w:pPr>
        <w:ind w:left="6120" w:hanging="360"/>
      </w:pPr>
      <w:rPr>
        <w:rFonts w:ascii="Courier New" w:hAnsi="Courier New" w:cs="Courier New" w:hint="default"/>
      </w:rPr>
    </w:lvl>
    <w:lvl w:ilvl="8" w:tplc="E4040254" w:tentative="1">
      <w:start w:val="1"/>
      <w:numFmt w:val="bullet"/>
      <w:lvlText w:val=""/>
      <w:lvlJc w:val="left"/>
      <w:pPr>
        <w:ind w:left="6840" w:hanging="360"/>
      </w:pPr>
      <w:rPr>
        <w:rFonts w:ascii="Wingdings" w:hAnsi="Wingdings" w:hint="default"/>
      </w:rPr>
    </w:lvl>
  </w:abstractNum>
  <w:abstractNum w:abstractNumId="38" w15:restartNumberingAfterBreak="0">
    <w:nsid w:val="6B9A437D"/>
    <w:multiLevelType w:val="hybridMultilevel"/>
    <w:tmpl w:val="1F8A79BA"/>
    <w:lvl w:ilvl="0" w:tplc="14090001">
      <w:start w:val="1"/>
      <w:numFmt w:val="bullet"/>
      <w:lvlText w:val=""/>
      <w:lvlJc w:val="left"/>
      <w:pPr>
        <w:ind w:left="420" w:hanging="420"/>
      </w:pPr>
      <w:rPr>
        <w:rFonts w:ascii="Symbol" w:hAnsi="Symbol" w:hint="default"/>
      </w:rPr>
    </w:lvl>
    <w:lvl w:ilvl="1" w:tplc="3C7820D6">
      <w:numFmt w:val="bullet"/>
      <w:lvlText w:val="-"/>
      <w:lvlJc w:val="left"/>
      <w:pPr>
        <w:ind w:left="1560" w:hanging="114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40" w15:restartNumberingAfterBreak="0">
    <w:nsid w:val="7045528E"/>
    <w:multiLevelType w:val="hybridMultilevel"/>
    <w:tmpl w:val="A4C0C58C"/>
    <w:lvl w:ilvl="0" w:tplc="637C0388">
      <w:start w:val="1"/>
      <w:numFmt w:val="decimal"/>
      <w:lvlText w:val="%1"/>
      <w:lvlJc w:val="left"/>
      <w:pPr>
        <w:tabs>
          <w:tab w:val="num" w:pos="1500"/>
        </w:tabs>
        <w:ind w:left="1500" w:hanging="114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70F375C9"/>
    <w:multiLevelType w:val="hybridMultilevel"/>
    <w:tmpl w:val="197CE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abstractNum w:abstractNumId="43" w15:restartNumberingAfterBreak="0">
    <w:nsid w:val="72D06EB4"/>
    <w:multiLevelType w:val="hybridMultilevel"/>
    <w:tmpl w:val="614AE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33CE1"/>
    <w:multiLevelType w:val="singleLevel"/>
    <w:tmpl w:val="291438EE"/>
    <w:lvl w:ilvl="0">
      <w:start w:val="1"/>
      <w:numFmt w:val="decimal"/>
      <w:pStyle w:val="1"/>
      <w:lvlText w:val="[%1]"/>
      <w:lvlJc w:val="left"/>
      <w:pPr>
        <w:tabs>
          <w:tab w:val="num" w:pos="360"/>
        </w:tabs>
        <w:ind w:left="360" w:hanging="360"/>
      </w:pPr>
      <w:rPr>
        <w:rFonts w:cs="Times New Roman"/>
      </w:rPr>
    </w:lvl>
  </w:abstractNum>
  <w:abstractNum w:abstractNumId="45"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46" w15:restartNumberingAfterBreak="0">
    <w:nsid w:val="789A050A"/>
    <w:multiLevelType w:val="hybridMultilevel"/>
    <w:tmpl w:val="F13074F4"/>
    <w:lvl w:ilvl="0" w:tplc="C09211BC">
      <w:start w:val="1"/>
      <w:numFmt w:val="bullet"/>
      <w:lvlText w:val="–"/>
      <w:lvlJc w:val="left"/>
      <w:pPr>
        <w:ind w:left="720" w:hanging="360"/>
      </w:pPr>
      <w:rPr>
        <w:rFonts w:ascii="MS PGothic" w:hAnsi="MS P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2C41D2"/>
    <w:multiLevelType w:val="hybridMultilevel"/>
    <w:tmpl w:val="C2E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219826">
    <w:abstractNumId w:val="45"/>
  </w:num>
  <w:num w:numId="2" w16cid:durableId="356930608">
    <w:abstractNumId w:val="16"/>
  </w:num>
  <w:num w:numId="3" w16cid:durableId="1292512453">
    <w:abstractNumId w:val="12"/>
  </w:num>
  <w:num w:numId="4" w16cid:durableId="243757395">
    <w:abstractNumId w:val="44"/>
  </w:num>
  <w:num w:numId="5" w16cid:durableId="514660971">
    <w:abstractNumId w:val="32"/>
  </w:num>
  <w:num w:numId="6" w16cid:durableId="1560046801">
    <w:abstractNumId w:val="46"/>
  </w:num>
  <w:num w:numId="7" w16cid:durableId="2142648720">
    <w:abstractNumId w:val="0"/>
  </w:num>
  <w:num w:numId="8" w16cid:durableId="1925413529">
    <w:abstractNumId w:val="40"/>
  </w:num>
  <w:num w:numId="9" w16cid:durableId="2042778772">
    <w:abstractNumId w:val="8"/>
  </w:num>
  <w:num w:numId="10" w16cid:durableId="1026371228">
    <w:abstractNumId w:val="47"/>
  </w:num>
  <w:num w:numId="11" w16cid:durableId="2058433163">
    <w:abstractNumId w:val="41"/>
  </w:num>
  <w:num w:numId="12" w16cid:durableId="1357392758">
    <w:abstractNumId w:val="9"/>
  </w:num>
  <w:num w:numId="13" w16cid:durableId="1752041186">
    <w:abstractNumId w:val="23"/>
  </w:num>
  <w:num w:numId="14" w16cid:durableId="1245147516">
    <w:abstractNumId w:val="6"/>
  </w:num>
  <w:num w:numId="15" w16cid:durableId="2007901882">
    <w:abstractNumId w:val="11"/>
  </w:num>
  <w:num w:numId="16" w16cid:durableId="1682510507">
    <w:abstractNumId w:val="39"/>
  </w:num>
  <w:num w:numId="17" w16cid:durableId="1685011213">
    <w:abstractNumId w:val="7"/>
  </w:num>
  <w:num w:numId="18" w16cid:durableId="812871144">
    <w:abstractNumId w:val="27"/>
  </w:num>
  <w:num w:numId="19" w16cid:durableId="619533487">
    <w:abstractNumId w:val="42"/>
  </w:num>
  <w:num w:numId="20" w16cid:durableId="235089742">
    <w:abstractNumId w:val="31"/>
  </w:num>
  <w:num w:numId="21" w16cid:durableId="277495315">
    <w:abstractNumId w:val="28"/>
  </w:num>
  <w:num w:numId="22" w16cid:durableId="557669050">
    <w:abstractNumId w:val="33"/>
  </w:num>
  <w:num w:numId="23" w16cid:durableId="1250576777">
    <w:abstractNumId w:val="13"/>
  </w:num>
  <w:num w:numId="24" w16cid:durableId="1616710368">
    <w:abstractNumId w:val="26"/>
  </w:num>
  <w:num w:numId="25" w16cid:durableId="1807504289">
    <w:abstractNumId w:val="17"/>
  </w:num>
  <w:num w:numId="26" w16cid:durableId="508176564">
    <w:abstractNumId w:val="22"/>
  </w:num>
  <w:num w:numId="27" w16cid:durableId="981693076">
    <w:abstractNumId w:val="19"/>
  </w:num>
  <w:num w:numId="28" w16cid:durableId="2000575027">
    <w:abstractNumId w:val="35"/>
  </w:num>
  <w:num w:numId="29" w16cid:durableId="408385765">
    <w:abstractNumId w:val="37"/>
  </w:num>
  <w:num w:numId="30" w16cid:durableId="1062749533">
    <w:abstractNumId w:val="14"/>
  </w:num>
  <w:num w:numId="31" w16cid:durableId="1273785737">
    <w:abstractNumId w:val="3"/>
  </w:num>
  <w:num w:numId="32" w16cid:durableId="1851286353">
    <w:abstractNumId w:val="34"/>
  </w:num>
  <w:num w:numId="33" w16cid:durableId="1490092815">
    <w:abstractNumId w:val="43"/>
  </w:num>
  <w:num w:numId="34" w16cid:durableId="194198358">
    <w:abstractNumId w:val="24"/>
  </w:num>
  <w:num w:numId="35" w16cid:durableId="123475019">
    <w:abstractNumId w:val="29"/>
  </w:num>
  <w:num w:numId="36" w16cid:durableId="896278140">
    <w:abstractNumId w:val="38"/>
  </w:num>
  <w:num w:numId="37" w16cid:durableId="1028524725">
    <w:abstractNumId w:val="25"/>
  </w:num>
  <w:num w:numId="38" w16cid:durableId="1826357494">
    <w:abstractNumId w:val="30"/>
  </w:num>
  <w:num w:numId="39" w16cid:durableId="450711998">
    <w:abstractNumId w:val="36"/>
  </w:num>
  <w:num w:numId="40" w16cid:durableId="699010012">
    <w:abstractNumId w:val="1"/>
  </w:num>
  <w:num w:numId="41" w16cid:durableId="21721039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2" w16cid:durableId="1717043778">
    <w:abstractNumId w:val="10"/>
  </w:num>
  <w:num w:numId="43" w16cid:durableId="1565139508">
    <w:abstractNumId w:val="20"/>
  </w:num>
  <w:num w:numId="44" w16cid:durableId="1672246990">
    <w:abstractNumId w:val="4"/>
  </w:num>
  <w:num w:numId="45" w16cid:durableId="258100265">
    <w:abstractNumId w:val="15"/>
  </w:num>
  <w:num w:numId="46" w16cid:durableId="276909905">
    <w:abstractNumId w:val="18"/>
  </w:num>
  <w:num w:numId="47" w16cid:durableId="256913008">
    <w:abstractNumId w:val="5"/>
  </w:num>
  <w:num w:numId="48" w16cid:durableId="9519802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2022">
    <w15:presenceInfo w15:providerId="None" w15:userId="Author2022"/>
  </w15:person>
  <w15:person w15:author="Author">
    <w15:presenceInfo w15:providerId="None" w15:userId="Author"/>
  </w15:person>
  <w15:person w15:author="USA">
    <w15:presenceInfo w15:providerId="None" w15:userId="USA"/>
  </w15:person>
  <w15:person w15:author="USA1">
    <w15:presenceInfo w15:providerId="None" w15:userId="US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NZ"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pt-BR" w:vendorID="64" w:dllVersion="0" w:nlCheck="1" w:checkStyle="0"/>
  <w:activeWritingStyle w:appName="MSWord" w:lang="pt-PT" w:vendorID="64" w:dllVersion="0" w:nlCheck="1" w:checkStyle="0"/>
  <w:activeWritingStyle w:appName="MSWord" w:lang="es-UY" w:vendorID="64" w:dllVersion="0" w:nlCheck="1" w:checkStyle="0"/>
  <w:activeWritingStyle w:appName="MSWord" w:lang="es-ES" w:vendorID="64" w:dllVersion="0" w:nlCheck="1" w:checkStyle="0"/>
  <w:activeWritingStyle w:appName="MSWord" w:lang="fr-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35"/>
    <w:rsid w:val="0000027D"/>
    <w:rsid w:val="00001FCF"/>
    <w:rsid w:val="00011E97"/>
    <w:rsid w:val="00013E52"/>
    <w:rsid w:val="000146EE"/>
    <w:rsid w:val="00014EEB"/>
    <w:rsid w:val="0002297B"/>
    <w:rsid w:val="00026195"/>
    <w:rsid w:val="000266DE"/>
    <w:rsid w:val="00026C62"/>
    <w:rsid w:val="000328A7"/>
    <w:rsid w:val="00034245"/>
    <w:rsid w:val="00036CA6"/>
    <w:rsid w:val="00037ABB"/>
    <w:rsid w:val="000423A9"/>
    <w:rsid w:val="00043B07"/>
    <w:rsid w:val="00044118"/>
    <w:rsid w:val="00050894"/>
    <w:rsid w:val="00051C44"/>
    <w:rsid w:val="00051FEC"/>
    <w:rsid w:val="00053C60"/>
    <w:rsid w:val="00061EC1"/>
    <w:rsid w:val="000713AC"/>
    <w:rsid w:val="00071B27"/>
    <w:rsid w:val="00074F49"/>
    <w:rsid w:val="00081024"/>
    <w:rsid w:val="000815DB"/>
    <w:rsid w:val="00085227"/>
    <w:rsid w:val="00092B97"/>
    <w:rsid w:val="000A63C6"/>
    <w:rsid w:val="000B1040"/>
    <w:rsid w:val="000B2E82"/>
    <w:rsid w:val="000B6B0C"/>
    <w:rsid w:val="000C2963"/>
    <w:rsid w:val="000C3C3C"/>
    <w:rsid w:val="000C531F"/>
    <w:rsid w:val="000D1F1D"/>
    <w:rsid w:val="000D2418"/>
    <w:rsid w:val="000D24F6"/>
    <w:rsid w:val="000D6DDC"/>
    <w:rsid w:val="000E0184"/>
    <w:rsid w:val="000F5349"/>
    <w:rsid w:val="000F6536"/>
    <w:rsid w:val="000F70B9"/>
    <w:rsid w:val="00100BDA"/>
    <w:rsid w:val="001019DD"/>
    <w:rsid w:val="00103467"/>
    <w:rsid w:val="00115AB5"/>
    <w:rsid w:val="00123F7B"/>
    <w:rsid w:val="001302DB"/>
    <w:rsid w:val="00137DC5"/>
    <w:rsid w:val="00142A9C"/>
    <w:rsid w:val="0014430B"/>
    <w:rsid w:val="00155EAF"/>
    <w:rsid w:val="00156E51"/>
    <w:rsid w:val="00160742"/>
    <w:rsid w:val="00161172"/>
    <w:rsid w:val="001611DC"/>
    <w:rsid w:val="001616A4"/>
    <w:rsid w:val="0016431F"/>
    <w:rsid w:val="00170C40"/>
    <w:rsid w:val="00173E4F"/>
    <w:rsid w:val="001740C7"/>
    <w:rsid w:val="00176055"/>
    <w:rsid w:val="001762AC"/>
    <w:rsid w:val="00177D0A"/>
    <w:rsid w:val="00180FC4"/>
    <w:rsid w:val="00181569"/>
    <w:rsid w:val="001976CA"/>
    <w:rsid w:val="001A040F"/>
    <w:rsid w:val="001A1F7F"/>
    <w:rsid w:val="001A2611"/>
    <w:rsid w:val="001A2B81"/>
    <w:rsid w:val="001A3DE6"/>
    <w:rsid w:val="001B1679"/>
    <w:rsid w:val="001B3790"/>
    <w:rsid w:val="001B6086"/>
    <w:rsid w:val="001B6981"/>
    <w:rsid w:val="001C4069"/>
    <w:rsid w:val="001C6BCC"/>
    <w:rsid w:val="001C7F80"/>
    <w:rsid w:val="001D3303"/>
    <w:rsid w:val="001D76B5"/>
    <w:rsid w:val="001E170D"/>
    <w:rsid w:val="001F0419"/>
    <w:rsid w:val="001F287F"/>
    <w:rsid w:val="001F392C"/>
    <w:rsid w:val="0020001F"/>
    <w:rsid w:val="00201C98"/>
    <w:rsid w:val="00201FB6"/>
    <w:rsid w:val="002041E2"/>
    <w:rsid w:val="002071BD"/>
    <w:rsid w:val="00211DE2"/>
    <w:rsid w:val="002217B6"/>
    <w:rsid w:val="00223875"/>
    <w:rsid w:val="00233664"/>
    <w:rsid w:val="00233AAF"/>
    <w:rsid w:val="00235C31"/>
    <w:rsid w:val="00246858"/>
    <w:rsid w:val="00255E40"/>
    <w:rsid w:val="0025651B"/>
    <w:rsid w:val="00256B38"/>
    <w:rsid w:val="00261BCA"/>
    <w:rsid w:val="00262D5A"/>
    <w:rsid w:val="00272B66"/>
    <w:rsid w:val="002809D8"/>
    <w:rsid w:val="002823A1"/>
    <w:rsid w:val="002827F0"/>
    <w:rsid w:val="00282E6D"/>
    <w:rsid w:val="00282E87"/>
    <w:rsid w:val="00286F87"/>
    <w:rsid w:val="00290493"/>
    <w:rsid w:val="002922EB"/>
    <w:rsid w:val="002926C2"/>
    <w:rsid w:val="002968C7"/>
    <w:rsid w:val="00297CAC"/>
    <w:rsid w:val="002B1CEC"/>
    <w:rsid w:val="002B484A"/>
    <w:rsid w:val="002C131A"/>
    <w:rsid w:val="002C3590"/>
    <w:rsid w:val="002C44F8"/>
    <w:rsid w:val="002C6D77"/>
    <w:rsid w:val="002D2A09"/>
    <w:rsid w:val="002D3334"/>
    <w:rsid w:val="002D7199"/>
    <w:rsid w:val="002E0E91"/>
    <w:rsid w:val="002E0EEF"/>
    <w:rsid w:val="002E6A5D"/>
    <w:rsid w:val="002F003D"/>
    <w:rsid w:val="002F41B5"/>
    <w:rsid w:val="002F5E8A"/>
    <w:rsid w:val="002F63CD"/>
    <w:rsid w:val="00304713"/>
    <w:rsid w:val="00311058"/>
    <w:rsid w:val="00313E13"/>
    <w:rsid w:val="00323743"/>
    <w:rsid w:val="00326A16"/>
    <w:rsid w:val="003307DB"/>
    <w:rsid w:val="00364887"/>
    <w:rsid w:val="003657D7"/>
    <w:rsid w:val="00376113"/>
    <w:rsid w:val="00377767"/>
    <w:rsid w:val="003808B6"/>
    <w:rsid w:val="0039013B"/>
    <w:rsid w:val="003A1009"/>
    <w:rsid w:val="003A356F"/>
    <w:rsid w:val="003A38A3"/>
    <w:rsid w:val="003B6663"/>
    <w:rsid w:val="003C13DB"/>
    <w:rsid w:val="003C2531"/>
    <w:rsid w:val="003C4879"/>
    <w:rsid w:val="003D2487"/>
    <w:rsid w:val="003D642E"/>
    <w:rsid w:val="003D7916"/>
    <w:rsid w:val="003E35EB"/>
    <w:rsid w:val="003E5D40"/>
    <w:rsid w:val="003F4179"/>
    <w:rsid w:val="003F7D34"/>
    <w:rsid w:val="004038A9"/>
    <w:rsid w:val="0040429B"/>
    <w:rsid w:val="00406EE2"/>
    <w:rsid w:val="00410C1E"/>
    <w:rsid w:val="00412607"/>
    <w:rsid w:val="004126E3"/>
    <w:rsid w:val="0041430C"/>
    <w:rsid w:val="0042030C"/>
    <w:rsid w:val="00424E04"/>
    <w:rsid w:val="004313D9"/>
    <w:rsid w:val="004356FA"/>
    <w:rsid w:val="00435B13"/>
    <w:rsid w:val="004375C5"/>
    <w:rsid w:val="00440430"/>
    <w:rsid w:val="00441294"/>
    <w:rsid w:val="0044214C"/>
    <w:rsid w:val="00445B52"/>
    <w:rsid w:val="00450E59"/>
    <w:rsid w:val="004534D6"/>
    <w:rsid w:val="004556C6"/>
    <w:rsid w:val="004574F6"/>
    <w:rsid w:val="00461607"/>
    <w:rsid w:val="004623FB"/>
    <w:rsid w:val="00467183"/>
    <w:rsid w:val="0047247F"/>
    <w:rsid w:val="00472903"/>
    <w:rsid w:val="004758EF"/>
    <w:rsid w:val="00481D4D"/>
    <w:rsid w:val="0048425B"/>
    <w:rsid w:val="0048791B"/>
    <w:rsid w:val="00490665"/>
    <w:rsid w:val="00493EE0"/>
    <w:rsid w:val="00496114"/>
    <w:rsid w:val="004973C1"/>
    <w:rsid w:val="004A1CCF"/>
    <w:rsid w:val="004A52E1"/>
    <w:rsid w:val="004A5CBD"/>
    <w:rsid w:val="004B1705"/>
    <w:rsid w:val="004B3A79"/>
    <w:rsid w:val="004B6748"/>
    <w:rsid w:val="004B6F31"/>
    <w:rsid w:val="004C1A6F"/>
    <w:rsid w:val="004C22EA"/>
    <w:rsid w:val="004C517F"/>
    <w:rsid w:val="004C6A62"/>
    <w:rsid w:val="004C6BA5"/>
    <w:rsid w:val="004D1796"/>
    <w:rsid w:val="004D1E6B"/>
    <w:rsid w:val="004D33E2"/>
    <w:rsid w:val="004D45FD"/>
    <w:rsid w:val="004D5AB7"/>
    <w:rsid w:val="004D6137"/>
    <w:rsid w:val="004E1EBE"/>
    <w:rsid w:val="004E1EDF"/>
    <w:rsid w:val="004E32A6"/>
    <w:rsid w:val="004E3A32"/>
    <w:rsid w:val="004F3D06"/>
    <w:rsid w:val="004F5C4B"/>
    <w:rsid w:val="005011AE"/>
    <w:rsid w:val="00502661"/>
    <w:rsid w:val="00505476"/>
    <w:rsid w:val="005056D1"/>
    <w:rsid w:val="00511793"/>
    <w:rsid w:val="00514A3F"/>
    <w:rsid w:val="0052153F"/>
    <w:rsid w:val="00523578"/>
    <w:rsid w:val="00524122"/>
    <w:rsid w:val="00526031"/>
    <w:rsid w:val="00527A25"/>
    <w:rsid w:val="00533ED1"/>
    <w:rsid w:val="00534E88"/>
    <w:rsid w:val="00536A35"/>
    <w:rsid w:val="005428B8"/>
    <w:rsid w:val="00545C87"/>
    <w:rsid w:val="005464F5"/>
    <w:rsid w:val="00555063"/>
    <w:rsid w:val="005570D8"/>
    <w:rsid w:val="00561BC0"/>
    <w:rsid w:val="00562BAA"/>
    <w:rsid w:val="00563D4F"/>
    <w:rsid w:val="00564E41"/>
    <w:rsid w:val="00573D1D"/>
    <w:rsid w:val="005759A4"/>
    <w:rsid w:val="00575CA2"/>
    <w:rsid w:val="00576769"/>
    <w:rsid w:val="00582985"/>
    <w:rsid w:val="00590168"/>
    <w:rsid w:val="005915A7"/>
    <w:rsid w:val="005935CB"/>
    <w:rsid w:val="0059418E"/>
    <w:rsid w:val="00595208"/>
    <w:rsid w:val="0059695B"/>
    <w:rsid w:val="0059696C"/>
    <w:rsid w:val="00596BFD"/>
    <w:rsid w:val="005A0308"/>
    <w:rsid w:val="005A26D4"/>
    <w:rsid w:val="005B008B"/>
    <w:rsid w:val="005B1686"/>
    <w:rsid w:val="005B76EA"/>
    <w:rsid w:val="005B77F5"/>
    <w:rsid w:val="005B7A09"/>
    <w:rsid w:val="005C3350"/>
    <w:rsid w:val="005C5278"/>
    <w:rsid w:val="005C7760"/>
    <w:rsid w:val="005D1875"/>
    <w:rsid w:val="005D2BD7"/>
    <w:rsid w:val="005D3A2C"/>
    <w:rsid w:val="005D78A2"/>
    <w:rsid w:val="005E5462"/>
    <w:rsid w:val="005E5D67"/>
    <w:rsid w:val="00603CDE"/>
    <w:rsid w:val="00603DA5"/>
    <w:rsid w:val="00605F30"/>
    <w:rsid w:val="00606715"/>
    <w:rsid w:val="00607410"/>
    <w:rsid w:val="0060751E"/>
    <w:rsid w:val="00624334"/>
    <w:rsid w:val="006252F4"/>
    <w:rsid w:val="006254E9"/>
    <w:rsid w:val="00625579"/>
    <w:rsid w:val="0063036B"/>
    <w:rsid w:val="00637CB1"/>
    <w:rsid w:val="00642150"/>
    <w:rsid w:val="00646A2D"/>
    <w:rsid w:val="00646B80"/>
    <w:rsid w:val="0065029C"/>
    <w:rsid w:val="006504D8"/>
    <w:rsid w:val="00653ABE"/>
    <w:rsid w:val="00657D64"/>
    <w:rsid w:val="006620EE"/>
    <w:rsid w:val="00663E8E"/>
    <w:rsid w:val="00664890"/>
    <w:rsid w:val="0066587E"/>
    <w:rsid w:val="00671E7F"/>
    <w:rsid w:val="00687A15"/>
    <w:rsid w:val="0069512F"/>
    <w:rsid w:val="006A119F"/>
    <w:rsid w:val="006A6022"/>
    <w:rsid w:val="006B3659"/>
    <w:rsid w:val="006B4200"/>
    <w:rsid w:val="006C1153"/>
    <w:rsid w:val="006C1E5E"/>
    <w:rsid w:val="006C6080"/>
    <w:rsid w:val="006C74FC"/>
    <w:rsid w:val="006D4560"/>
    <w:rsid w:val="006D53DE"/>
    <w:rsid w:val="006D53F8"/>
    <w:rsid w:val="006E064E"/>
    <w:rsid w:val="006E6BFC"/>
    <w:rsid w:val="006F5394"/>
    <w:rsid w:val="006F661E"/>
    <w:rsid w:val="007008F8"/>
    <w:rsid w:val="00700DF3"/>
    <w:rsid w:val="00701806"/>
    <w:rsid w:val="007028FF"/>
    <w:rsid w:val="00704DEE"/>
    <w:rsid w:val="00710B62"/>
    <w:rsid w:val="007113B3"/>
    <w:rsid w:val="00713EE1"/>
    <w:rsid w:val="00717513"/>
    <w:rsid w:val="00721944"/>
    <w:rsid w:val="00723BA8"/>
    <w:rsid w:val="00726FD0"/>
    <w:rsid w:val="00732736"/>
    <w:rsid w:val="0073325C"/>
    <w:rsid w:val="00734FD7"/>
    <w:rsid w:val="007423FE"/>
    <w:rsid w:val="00743F88"/>
    <w:rsid w:val="007512D4"/>
    <w:rsid w:val="00764EB5"/>
    <w:rsid w:val="00765AFA"/>
    <w:rsid w:val="00770B09"/>
    <w:rsid w:val="00771139"/>
    <w:rsid w:val="007748A3"/>
    <w:rsid w:val="00775DCC"/>
    <w:rsid w:val="00782170"/>
    <w:rsid w:val="00782AEB"/>
    <w:rsid w:val="00783304"/>
    <w:rsid w:val="00784D6A"/>
    <w:rsid w:val="00784DF7"/>
    <w:rsid w:val="00785ADD"/>
    <w:rsid w:val="007869BE"/>
    <w:rsid w:val="007928F7"/>
    <w:rsid w:val="007A7E9C"/>
    <w:rsid w:val="007B3FE2"/>
    <w:rsid w:val="007B461C"/>
    <w:rsid w:val="007B5C8E"/>
    <w:rsid w:val="007C2A12"/>
    <w:rsid w:val="007C6132"/>
    <w:rsid w:val="007D0E46"/>
    <w:rsid w:val="007D3B5A"/>
    <w:rsid w:val="007F02CA"/>
    <w:rsid w:val="007F07CC"/>
    <w:rsid w:val="007F0F17"/>
    <w:rsid w:val="007F33DB"/>
    <w:rsid w:val="007F4378"/>
    <w:rsid w:val="00806FBC"/>
    <w:rsid w:val="00807158"/>
    <w:rsid w:val="00815C0B"/>
    <w:rsid w:val="0081769D"/>
    <w:rsid w:val="00817BC2"/>
    <w:rsid w:val="00821A28"/>
    <w:rsid w:val="00822DE6"/>
    <w:rsid w:val="00835592"/>
    <w:rsid w:val="00835DE3"/>
    <w:rsid w:val="008411D8"/>
    <w:rsid w:val="00844C20"/>
    <w:rsid w:val="00846FCF"/>
    <w:rsid w:val="00847756"/>
    <w:rsid w:val="008563CE"/>
    <w:rsid w:val="008642E5"/>
    <w:rsid w:val="00864830"/>
    <w:rsid w:val="00866456"/>
    <w:rsid w:val="00875BFF"/>
    <w:rsid w:val="00880B07"/>
    <w:rsid w:val="00880E5D"/>
    <w:rsid w:val="008833BC"/>
    <w:rsid w:val="00884971"/>
    <w:rsid w:val="00885DDA"/>
    <w:rsid w:val="00892A9D"/>
    <w:rsid w:val="00895B98"/>
    <w:rsid w:val="0089782B"/>
    <w:rsid w:val="008A00EC"/>
    <w:rsid w:val="008A0D6D"/>
    <w:rsid w:val="008A205E"/>
    <w:rsid w:val="008A2545"/>
    <w:rsid w:val="008A2EA4"/>
    <w:rsid w:val="008B23AE"/>
    <w:rsid w:val="008B42DB"/>
    <w:rsid w:val="008B7D72"/>
    <w:rsid w:val="008C10C3"/>
    <w:rsid w:val="008C1992"/>
    <w:rsid w:val="008C19E8"/>
    <w:rsid w:val="008C33F8"/>
    <w:rsid w:val="008C3CDE"/>
    <w:rsid w:val="008C5B7B"/>
    <w:rsid w:val="008D1CCD"/>
    <w:rsid w:val="008D1E9D"/>
    <w:rsid w:val="008D3E9D"/>
    <w:rsid w:val="008D5F44"/>
    <w:rsid w:val="008E19EE"/>
    <w:rsid w:val="008E4709"/>
    <w:rsid w:val="008E5CCE"/>
    <w:rsid w:val="008F3C41"/>
    <w:rsid w:val="008F459E"/>
    <w:rsid w:val="008F6F17"/>
    <w:rsid w:val="0090466B"/>
    <w:rsid w:val="009076BE"/>
    <w:rsid w:val="009174F6"/>
    <w:rsid w:val="00927E5E"/>
    <w:rsid w:val="00930723"/>
    <w:rsid w:val="0093170D"/>
    <w:rsid w:val="009318E1"/>
    <w:rsid w:val="00932167"/>
    <w:rsid w:val="00943AB7"/>
    <w:rsid w:val="009465A2"/>
    <w:rsid w:val="0094679D"/>
    <w:rsid w:val="00946D93"/>
    <w:rsid w:val="00946EC6"/>
    <w:rsid w:val="00967DEA"/>
    <w:rsid w:val="0097072D"/>
    <w:rsid w:val="00970E30"/>
    <w:rsid w:val="00973D61"/>
    <w:rsid w:val="00980998"/>
    <w:rsid w:val="00986D8C"/>
    <w:rsid w:val="009951B0"/>
    <w:rsid w:val="009978BE"/>
    <w:rsid w:val="009978E9"/>
    <w:rsid w:val="009A2759"/>
    <w:rsid w:val="009A3773"/>
    <w:rsid w:val="009A43B1"/>
    <w:rsid w:val="009A4B28"/>
    <w:rsid w:val="009A5BED"/>
    <w:rsid w:val="009A7685"/>
    <w:rsid w:val="009B0F49"/>
    <w:rsid w:val="009B55E0"/>
    <w:rsid w:val="009B652E"/>
    <w:rsid w:val="009B746E"/>
    <w:rsid w:val="009B74A0"/>
    <w:rsid w:val="009C1038"/>
    <w:rsid w:val="009C187E"/>
    <w:rsid w:val="009C6126"/>
    <w:rsid w:val="009C65E1"/>
    <w:rsid w:val="009C766E"/>
    <w:rsid w:val="009D18DA"/>
    <w:rsid w:val="009D4112"/>
    <w:rsid w:val="009D6F70"/>
    <w:rsid w:val="009E2C93"/>
    <w:rsid w:val="009E3088"/>
    <w:rsid w:val="009E7823"/>
    <w:rsid w:val="009F4F68"/>
    <w:rsid w:val="00A00BD6"/>
    <w:rsid w:val="00A020BE"/>
    <w:rsid w:val="00A05FF0"/>
    <w:rsid w:val="00A07276"/>
    <w:rsid w:val="00A07EB7"/>
    <w:rsid w:val="00A102D7"/>
    <w:rsid w:val="00A127E7"/>
    <w:rsid w:val="00A14235"/>
    <w:rsid w:val="00A15A16"/>
    <w:rsid w:val="00A20242"/>
    <w:rsid w:val="00A27BA4"/>
    <w:rsid w:val="00A27CEC"/>
    <w:rsid w:val="00A41538"/>
    <w:rsid w:val="00A54C8A"/>
    <w:rsid w:val="00A576F0"/>
    <w:rsid w:val="00A600CB"/>
    <w:rsid w:val="00A64465"/>
    <w:rsid w:val="00A703EC"/>
    <w:rsid w:val="00A71BFB"/>
    <w:rsid w:val="00A71D9B"/>
    <w:rsid w:val="00A721A6"/>
    <w:rsid w:val="00A72792"/>
    <w:rsid w:val="00A74D7D"/>
    <w:rsid w:val="00A778F5"/>
    <w:rsid w:val="00A81D2D"/>
    <w:rsid w:val="00A82078"/>
    <w:rsid w:val="00A82166"/>
    <w:rsid w:val="00A9004C"/>
    <w:rsid w:val="00A91B6D"/>
    <w:rsid w:val="00A9347D"/>
    <w:rsid w:val="00AA55E5"/>
    <w:rsid w:val="00AA67FC"/>
    <w:rsid w:val="00AA6F44"/>
    <w:rsid w:val="00AA7F29"/>
    <w:rsid w:val="00AB58BA"/>
    <w:rsid w:val="00AB5F43"/>
    <w:rsid w:val="00AB7123"/>
    <w:rsid w:val="00AB7BAF"/>
    <w:rsid w:val="00AC2AE4"/>
    <w:rsid w:val="00AC3A8F"/>
    <w:rsid w:val="00AD7219"/>
    <w:rsid w:val="00AF533C"/>
    <w:rsid w:val="00B0531F"/>
    <w:rsid w:val="00B05618"/>
    <w:rsid w:val="00B057B4"/>
    <w:rsid w:val="00B077EC"/>
    <w:rsid w:val="00B1042B"/>
    <w:rsid w:val="00B21BB3"/>
    <w:rsid w:val="00B252A6"/>
    <w:rsid w:val="00B43317"/>
    <w:rsid w:val="00B50A68"/>
    <w:rsid w:val="00B56EB8"/>
    <w:rsid w:val="00B57EE7"/>
    <w:rsid w:val="00B72F4F"/>
    <w:rsid w:val="00B748BA"/>
    <w:rsid w:val="00B76E48"/>
    <w:rsid w:val="00B82206"/>
    <w:rsid w:val="00B83B19"/>
    <w:rsid w:val="00B842A5"/>
    <w:rsid w:val="00B960E6"/>
    <w:rsid w:val="00B97C99"/>
    <w:rsid w:val="00BA0936"/>
    <w:rsid w:val="00BA0C6B"/>
    <w:rsid w:val="00BA59BC"/>
    <w:rsid w:val="00BC3018"/>
    <w:rsid w:val="00BC688C"/>
    <w:rsid w:val="00BC75C1"/>
    <w:rsid w:val="00BD1CB6"/>
    <w:rsid w:val="00BD2B1F"/>
    <w:rsid w:val="00BD622D"/>
    <w:rsid w:val="00BE2EF0"/>
    <w:rsid w:val="00BE3192"/>
    <w:rsid w:val="00BE4F28"/>
    <w:rsid w:val="00BF0224"/>
    <w:rsid w:val="00BF4F6D"/>
    <w:rsid w:val="00BF7FED"/>
    <w:rsid w:val="00C04649"/>
    <w:rsid w:val="00C12ABE"/>
    <w:rsid w:val="00C13A2A"/>
    <w:rsid w:val="00C15496"/>
    <w:rsid w:val="00C16742"/>
    <w:rsid w:val="00C23AB8"/>
    <w:rsid w:val="00C23BFB"/>
    <w:rsid w:val="00C24E69"/>
    <w:rsid w:val="00C27A10"/>
    <w:rsid w:val="00C33A8B"/>
    <w:rsid w:val="00C42293"/>
    <w:rsid w:val="00C56662"/>
    <w:rsid w:val="00C60D62"/>
    <w:rsid w:val="00C66425"/>
    <w:rsid w:val="00C718CC"/>
    <w:rsid w:val="00C74E3E"/>
    <w:rsid w:val="00C90F34"/>
    <w:rsid w:val="00C944F8"/>
    <w:rsid w:val="00CA1E94"/>
    <w:rsid w:val="00CA4E34"/>
    <w:rsid w:val="00CB1F95"/>
    <w:rsid w:val="00CB7984"/>
    <w:rsid w:val="00CC1498"/>
    <w:rsid w:val="00CC1FA8"/>
    <w:rsid w:val="00CC442A"/>
    <w:rsid w:val="00CC7A96"/>
    <w:rsid w:val="00CD07B5"/>
    <w:rsid w:val="00CD3A09"/>
    <w:rsid w:val="00CD470B"/>
    <w:rsid w:val="00CD617B"/>
    <w:rsid w:val="00CD7521"/>
    <w:rsid w:val="00CD7BFA"/>
    <w:rsid w:val="00CE2555"/>
    <w:rsid w:val="00CE56EC"/>
    <w:rsid w:val="00CE5D42"/>
    <w:rsid w:val="00CF47CE"/>
    <w:rsid w:val="00CF729A"/>
    <w:rsid w:val="00CF78CB"/>
    <w:rsid w:val="00D05A1E"/>
    <w:rsid w:val="00D101EE"/>
    <w:rsid w:val="00D1260D"/>
    <w:rsid w:val="00D1675A"/>
    <w:rsid w:val="00D2002F"/>
    <w:rsid w:val="00D2324C"/>
    <w:rsid w:val="00D3587F"/>
    <w:rsid w:val="00D35CAF"/>
    <w:rsid w:val="00D36AA0"/>
    <w:rsid w:val="00D41404"/>
    <w:rsid w:val="00D41D07"/>
    <w:rsid w:val="00D5054D"/>
    <w:rsid w:val="00D52A2C"/>
    <w:rsid w:val="00D638F9"/>
    <w:rsid w:val="00D6573F"/>
    <w:rsid w:val="00D67554"/>
    <w:rsid w:val="00D71648"/>
    <w:rsid w:val="00D742F3"/>
    <w:rsid w:val="00D74528"/>
    <w:rsid w:val="00D74A75"/>
    <w:rsid w:val="00D74E1B"/>
    <w:rsid w:val="00D77BA0"/>
    <w:rsid w:val="00D77C6E"/>
    <w:rsid w:val="00D80403"/>
    <w:rsid w:val="00D81D47"/>
    <w:rsid w:val="00D83147"/>
    <w:rsid w:val="00D85CE9"/>
    <w:rsid w:val="00D904DC"/>
    <w:rsid w:val="00DA43FF"/>
    <w:rsid w:val="00DA44BA"/>
    <w:rsid w:val="00DA643E"/>
    <w:rsid w:val="00DA73DB"/>
    <w:rsid w:val="00DB2B6D"/>
    <w:rsid w:val="00DB4701"/>
    <w:rsid w:val="00DB5D22"/>
    <w:rsid w:val="00DC0057"/>
    <w:rsid w:val="00DC1AD5"/>
    <w:rsid w:val="00DC4289"/>
    <w:rsid w:val="00DC4670"/>
    <w:rsid w:val="00DC4B22"/>
    <w:rsid w:val="00DD3990"/>
    <w:rsid w:val="00DD5804"/>
    <w:rsid w:val="00DD605C"/>
    <w:rsid w:val="00DE01E8"/>
    <w:rsid w:val="00DE0AFE"/>
    <w:rsid w:val="00DE4BCB"/>
    <w:rsid w:val="00DE5034"/>
    <w:rsid w:val="00DF3E2B"/>
    <w:rsid w:val="00DF6A76"/>
    <w:rsid w:val="00E00A5F"/>
    <w:rsid w:val="00E00E7F"/>
    <w:rsid w:val="00E10E74"/>
    <w:rsid w:val="00E10E99"/>
    <w:rsid w:val="00E11B69"/>
    <w:rsid w:val="00E11F65"/>
    <w:rsid w:val="00E1428D"/>
    <w:rsid w:val="00E165EF"/>
    <w:rsid w:val="00E176C6"/>
    <w:rsid w:val="00E2057E"/>
    <w:rsid w:val="00E21111"/>
    <w:rsid w:val="00E22977"/>
    <w:rsid w:val="00E25712"/>
    <w:rsid w:val="00E31541"/>
    <w:rsid w:val="00E34EC0"/>
    <w:rsid w:val="00E34FFC"/>
    <w:rsid w:val="00E40A0E"/>
    <w:rsid w:val="00E414A1"/>
    <w:rsid w:val="00E417ED"/>
    <w:rsid w:val="00E43937"/>
    <w:rsid w:val="00E457D0"/>
    <w:rsid w:val="00E5054A"/>
    <w:rsid w:val="00E50932"/>
    <w:rsid w:val="00E526AF"/>
    <w:rsid w:val="00E62779"/>
    <w:rsid w:val="00E635FE"/>
    <w:rsid w:val="00E6457C"/>
    <w:rsid w:val="00E70D54"/>
    <w:rsid w:val="00E75ABC"/>
    <w:rsid w:val="00E80CB0"/>
    <w:rsid w:val="00E818F3"/>
    <w:rsid w:val="00E81B8A"/>
    <w:rsid w:val="00E94B38"/>
    <w:rsid w:val="00EA363F"/>
    <w:rsid w:val="00EA5035"/>
    <w:rsid w:val="00EB5D91"/>
    <w:rsid w:val="00EB66E9"/>
    <w:rsid w:val="00EB7F8B"/>
    <w:rsid w:val="00EC135C"/>
    <w:rsid w:val="00EC51A4"/>
    <w:rsid w:val="00ED053B"/>
    <w:rsid w:val="00ED59F2"/>
    <w:rsid w:val="00ED7D3A"/>
    <w:rsid w:val="00EE37A4"/>
    <w:rsid w:val="00EE429E"/>
    <w:rsid w:val="00EE4E5A"/>
    <w:rsid w:val="00EE4EDC"/>
    <w:rsid w:val="00EE6BEB"/>
    <w:rsid w:val="00EE6DAA"/>
    <w:rsid w:val="00EF093C"/>
    <w:rsid w:val="00EF5259"/>
    <w:rsid w:val="00EF555E"/>
    <w:rsid w:val="00F03498"/>
    <w:rsid w:val="00F055F5"/>
    <w:rsid w:val="00F0632E"/>
    <w:rsid w:val="00F07B2B"/>
    <w:rsid w:val="00F10857"/>
    <w:rsid w:val="00F10FD1"/>
    <w:rsid w:val="00F12639"/>
    <w:rsid w:val="00F14507"/>
    <w:rsid w:val="00F158BD"/>
    <w:rsid w:val="00F27B38"/>
    <w:rsid w:val="00F27F61"/>
    <w:rsid w:val="00F31331"/>
    <w:rsid w:val="00F350A1"/>
    <w:rsid w:val="00F41F87"/>
    <w:rsid w:val="00F45015"/>
    <w:rsid w:val="00F47B25"/>
    <w:rsid w:val="00F500CB"/>
    <w:rsid w:val="00F50B0D"/>
    <w:rsid w:val="00F61B5B"/>
    <w:rsid w:val="00F636D5"/>
    <w:rsid w:val="00F65681"/>
    <w:rsid w:val="00F668CB"/>
    <w:rsid w:val="00F675E3"/>
    <w:rsid w:val="00F77C20"/>
    <w:rsid w:val="00F82CAD"/>
    <w:rsid w:val="00F82FCC"/>
    <w:rsid w:val="00F8415A"/>
    <w:rsid w:val="00F92F07"/>
    <w:rsid w:val="00F932C8"/>
    <w:rsid w:val="00F96A3F"/>
    <w:rsid w:val="00FA122C"/>
    <w:rsid w:val="00FA26B7"/>
    <w:rsid w:val="00FA5ABB"/>
    <w:rsid w:val="00FB086F"/>
    <w:rsid w:val="00FB4229"/>
    <w:rsid w:val="00FB4931"/>
    <w:rsid w:val="00FB4E9C"/>
    <w:rsid w:val="00FB60AA"/>
    <w:rsid w:val="00FC1CB1"/>
    <w:rsid w:val="00FC4003"/>
    <w:rsid w:val="00FC48B2"/>
    <w:rsid w:val="00FC5424"/>
    <w:rsid w:val="00FD5C61"/>
    <w:rsid w:val="00FE0EEA"/>
    <w:rsid w:val="00FE4CB6"/>
    <w:rsid w:val="00FE73F8"/>
    <w:rsid w:val="00FF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CA8B63"/>
  <w15:docId w15:val="{53C2E798-2DA9-44C1-8FB0-5BEE07E5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EE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qFormat/>
    <w:rsid w:val="00E62779"/>
    <w:pPr>
      <w:keepNext/>
      <w:keepLines/>
      <w:spacing w:before="36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2779"/>
    <w:pPr>
      <w:spacing w:before="240"/>
      <w:outlineLvl w:val="1"/>
    </w:pPr>
  </w:style>
  <w:style w:type="paragraph" w:styleId="Heading3">
    <w:name w:val="heading 3"/>
    <w:aliases w:val="h3,h31,H3"/>
    <w:basedOn w:val="Heading1"/>
    <w:next w:val="Normal"/>
    <w:link w:val="Heading3Char"/>
    <w:qFormat/>
    <w:rsid w:val="00E62779"/>
    <w:pPr>
      <w:spacing w:before="160"/>
      <w:outlineLvl w:val="2"/>
    </w:pPr>
  </w:style>
  <w:style w:type="paragraph" w:styleId="Heading4">
    <w:name w:val="heading 4"/>
    <w:aliases w:val="h4,H4,h41,H41,H42,h42,H43,h43,H411,h411,H421,h421,H44,h44,H412,h412,H422,h422,H431,h431,H45,h45,H413,h413,H423,h423,H432,h432,H46,h46,H47,h47,Memo Heading 4"/>
    <w:basedOn w:val="Heading3"/>
    <w:next w:val="Normal"/>
    <w:link w:val="Heading4Char"/>
    <w:qFormat/>
    <w:rsid w:val="00E62779"/>
    <w:pPr>
      <w:tabs>
        <w:tab w:val="clear" w:pos="794"/>
        <w:tab w:val="left" w:pos="1021"/>
      </w:tabs>
      <w:ind w:left="1021" w:hanging="1021"/>
      <w:outlineLvl w:val="3"/>
    </w:pPr>
  </w:style>
  <w:style w:type="paragraph" w:styleId="Heading5">
    <w:name w:val="heading 5"/>
    <w:aliases w:val="H5"/>
    <w:basedOn w:val="Heading4"/>
    <w:next w:val="Normal"/>
    <w:link w:val="Heading5Char"/>
    <w:qFormat/>
    <w:rsid w:val="00E62779"/>
    <w:pPr>
      <w:outlineLvl w:val="4"/>
    </w:pPr>
  </w:style>
  <w:style w:type="paragraph" w:styleId="Heading6">
    <w:name w:val="heading 6"/>
    <w:aliases w:val="H6"/>
    <w:basedOn w:val="Heading4"/>
    <w:next w:val="Normal"/>
    <w:link w:val="Heading6Char"/>
    <w:qFormat/>
    <w:rsid w:val="00E62779"/>
    <w:pPr>
      <w:tabs>
        <w:tab w:val="clear" w:pos="1021"/>
        <w:tab w:val="clear" w:pos="1191"/>
      </w:tabs>
      <w:ind w:left="1588" w:hanging="1588"/>
      <w:outlineLvl w:val="5"/>
    </w:pPr>
  </w:style>
  <w:style w:type="paragraph" w:styleId="Heading7">
    <w:name w:val="heading 7"/>
    <w:aliases w:val="H7,8"/>
    <w:basedOn w:val="Heading6"/>
    <w:next w:val="Normal"/>
    <w:link w:val="Heading7Char"/>
    <w:qFormat/>
    <w:rsid w:val="00E62779"/>
    <w:pPr>
      <w:outlineLvl w:val="6"/>
    </w:pPr>
  </w:style>
  <w:style w:type="paragraph" w:styleId="Heading8">
    <w:name w:val="heading 8"/>
    <w:aliases w:val="Table Heading"/>
    <w:basedOn w:val="Heading6"/>
    <w:next w:val="Normal"/>
    <w:link w:val="Heading8Char"/>
    <w:qFormat/>
    <w:rsid w:val="00E62779"/>
    <w:pPr>
      <w:outlineLvl w:val="7"/>
    </w:pPr>
  </w:style>
  <w:style w:type="paragraph" w:styleId="Heading9">
    <w:name w:val="heading 9"/>
    <w:aliases w:val="Figure Heading,FH"/>
    <w:basedOn w:val="Heading6"/>
    <w:next w:val="Normal"/>
    <w:link w:val="Heading9Char"/>
    <w:qFormat/>
    <w:rsid w:val="00E627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E62779"/>
    <w:pPr>
      <w:spacing w:before="360"/>
    </w:pPr>
  </w:style>
  <w:style w:type="paragraph" w:customStyle="1" w:styleId="Artheading">
    <w:name w:val="Art_heading"/>
    <w:basedOn w:val="Normal"/>
    <w:next w:val="Normalaftertitle"/>
    <w:rsid w:val="00E62779"/>
    <w:pPr>
      <w:spacing w:before="480"/>
      <w:jc w:val="center"/>
    </w:pPr>
    <w:rPr>
      <w:b/>
      <w:sz w:val="28"/>
    </w:rPr>
  </w:style>
  <w:style w:type="paragraph" w:customStyle="1" w:styleId="ArtNo">
    <w:name w:val="Art_No"/>
    <w:basedOn w:val="Normal"/>
    <w:next w:val="Arttitle"/>
    <w:link w:val="ArtNoChar"/>
    <w:rsid w:val="00E62779"/>
    <w:pPr>
      <w:keepNext/>
      <w:keepLines/>
      <w:spacing w:before="480"/>
      <w:jc w:val="center"/>
    </w:pPr>
    <w:rPr>
      <w:caps/>
      <w:sz w:val="28"/>
    </w:rPr>
  </w:style>
  <w:style w:type="paragraph" w:customStyle="1" w:styleId="Arttitle">
    <w:name w:val="Art_title"/>
    <w:basedOn w:val="Normal"/>
    <w:next w:val="Normalaftertitle"/>
    <w:link w:val="ArttitleChar"/>
    <w:rsid w:val="00E62779"/>
    <w:pPr>
      <w:keepNext/>
      <w:keepLines/>
      <w:spacing w:before="240"/>
      <w:jc w:val="center"/>
    </w:pPr>
    <w:rPr>
      <w:b/>
      <w:sz w:val="28"/>
    </w:rPr>
  </w:style>
  <w:style w:type="paragraph" w:customStyle="1" w:styleId="ASN1">
    <w:name w:val="ASN.1"/>
    <w:basedOn w:val="Normal"/>
    <w:rsid w:val="00E6277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qFormat/>
    <w:rsid w:val="00E62779"/>
    <w:pPr>
      <w:keepNext/>
      <w:keepLines/>
      <w:spacing w:before="160"/>
      <w:ind w:left="794"/>
    </w:pPr>
    <w:rPr>
      <w:i/>
    </w:rPr>
  </w:style>
  <w:style w:type="paragraph" w:customStyle="1" w:styleId="ChapNo">
    <w:name w:val="Chap_No"/>
    <w:basedOn w:val="Normal"/>
    <w:next w:val="Chaptitle"/>
    <w:rsid w:val="00E62779"/>
    <w:pPr>
      <w:keepNext/>
      <w:keepLines/>
      <w:spacing w:before="480"/>
      <w:jc w:val="center"/>
    </w:pPr>
    <w:rPr>
      <w:b/>
      <w:caps/>
      <w:sz w:val="28"/>
    </w:rPr>
  </w:style>
  <w:style w:type="paragraph" w:customStyle="1" w:styleId="Chaptitle">
    <w:name w:val="Chap_title"/>
    <w:basedOn w:val="Normal"/>
    <w:next w:val="Normalaftertitle"/>
    <w:rsid w:val="00E62779"/>
    <w:pPr>
      <w:keepNext/>
      <w:keepLines/>
      <w:spacing w:before="240"/>
      <w:jc w:val="center"/>
    </w:pPr>
    <w:rPr>
      <w:b/>
      <w:sz w:val="28"/>
    </w:rPr>
  </w:style>
  <w:style w:type="character" w:styleId="EndnoteReference">
    <w:name w:val="endnote reference"/>
    <w:rsid w:val="00E62779"/>
    <w:rPr>
      <w:vertAlign w:val="superscript"/>
    </w:rPr>
  </w:style>
  <w:style w:type="paragraph" w:customStyle="1" w:styleId="enumlev1">
    <w:name w:val="enumlev1"/>
    <w:basedOn w:val="Normal"/>
    <w:link w:val="enumlev1Char"/>
    <w:qFormat/>
    <w:rsid w:val="00E62779"/>
    <w:pPr>
      <w:spacing w:before="80"/>
      <w:ind w:left="794" w:hanging="794"/>
    </w:pPr>
  </w:style>
  <w:style w:type="paragraph" w:customStyle="1" w:styleId="enumlev2">
    <w:name w:val="enumlev2"/>
    <w:basedOn w:val="enumlev1"/>
    <w:rsid w:val="00E62779"/>
    <w:pPr>
      <w:ind w:left="1191" w:hanging="397"/>
    </w:pPr>
  </w:style>
  <w:style w:type="paragraph" w:customStyle="1" w:styleId="enumlev3">
    <w:name w:val="enumlev3"/>
    <w:basedOn w:val="enumlev2"/>
    <w:rsid w:val="00E62779"/>
    <w:pPr>
      <w:ind w:left="1588"/>
    </w:pPr>
  </w:style>
  <w:style w:type="paragraph" w:customStyle="1" w:styleId="Equation">
    <w:name w:val="Equation"/>
    <w:basedOn w:val="Normal"/>
    <w:link w:val="EquationChar"/>
    <w:rsid w:val="00E62779"/>
    <w:pPr>
      <w:tabs>
        <w:tab w:val="clear" w:pos="1191"/>
        <w:tab w:val="clear" w:pos="1588"/>
        <w:tab w:val="clear" w:pos="1985"/>
        <w:tab w:val="center" w:pos="4820"/>
        <w:tab w:val="right" w:pos="9639"/>
      </w:tabs>
    </w:pPr>
  </w:style>
  <w:style w:type="paragraph" w:customStyle="1" w:styleId="Equationlegend">
    <w:name w:val="Equation_legend"/>
    <w:basedOn w:val="Normal"/>
    <w:rsid w:val="00E6277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62779"/>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rsid w:val="00E627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E62779"/>
    <w:pPr>
      <w:keepLines/>
      <w:spacing w:before="240" w:after="120"/>
      <w:jc w:val="center"/>
    </w:pPr>
  </w:style>
  <w:style w:type="paragraph" w:styleId="Footer">
    <w:name w:val="footer"/>
    <w:aliases w:val="footer odd,footer,fo,pie de página"/>
    <w:basedOn w:val="Normal"/>
    <w:link w:val="FooterChar"/>
    <w:uiPriority w:val="99"/>
    <w:rsid w:val="00E6277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6277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qFormat/>
    <w:rsid w:val="00E6277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qFormat/>
    <w:rsid w:val="00E62779"/>
    <w:pPr>
      <w:keepLines/>
      <w:tabs>
        <w:tab w:val="left" w:pos="255"/>
      </w:tabs>
      <w:ind w:left="255" w:hanging="255"/>
    </w:pPr>
  </w:style>
  <w:style w:type="paragraph" w:customStyle="1" w:styleId="Note">
    <w:name w:val="Note"/>
    <w:basedOn w:val="Normal"/>
    <w:link w:val="NoteChar"/>
    <w:qFormat/>
    <w:rsid w:val="00E62779"/>
    <w:pPr>
      <w:spacing w:before="80"/>
    </w:pPr>
    <w:rPr>
      <w:sz w:val="22"/>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basedOn w:val="Normal"/>
    <w:link w:val="HeaderChar"/>
    <w:uiPriority w:val="99"/>
    <w:rsid w:val="00E62779"/>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rsid w:val="00E62779"/>
    <w:pPr>
      <w:keepNext/>
      <w:keepLines/>
      <w:spacing w:before="480"/>
      <w:jc w:val="center"/>
    </w:pPr>
    <w:rPr>
      <w:b/>
      <w:sz w:val="28"/>
    </w:rPr>
  </w:style>
  <w:style w:type="paragraph" w:customStyle="1" w:styleId="AppendixNoTitle">
    <w:name w:val="Appendix_NoTitle"/>
    <w:basedOn w:val="AnnexNoTitle"/>
    <w:next w:val="Normalaftertitle"/>
    <w:rsid w:val="00E62779"/>
  </w:style>
  <w:style w:type="paragraph" w:styleId="Index1">
    <w:name w:val="index 1"/>
    <w:basedOn w:val="Normal"/>
    <w:next w:val="Normal"/>
    <w:semiHidden/>
    <w:rsid w:val="00E62779"/>
  </w:style>
  <w:style w:type="paragraph" w:styleId="Index2">
    <w:name w:val="index 2"/>
    <w:basedOn w:val="Normal"/>
    <w:next w:val="Normal"/>
    <w:semiHidden/>
    <w:rsid w:val="00E62779"/>
    <w:pPr>
      <w:ind w:left="283"/>
    </w:pPr>
  </w:style>
  <w:style w:type="paragraph" w:styleId="Index3">
    <w:name w:val="index 3"/>
    <w:basedOn w:val="Normal"/>
    <w:next w:val="Normal"/>
    <w:semiHidden/>
    <w:rsid w:val="00E62779"/>
    <w:pPr>
      <w:ind w:left="566"/>
    </w:pPr>
  </w:style>
  <w:style w:type="paragraph" w:customStyle="1" w:styleId="PartNo">
    <w:name w:val="Part_No"/>
    <w:basedOn w:val="Normal"/>
    <w:next w:val="Partref"/>
    <w:rsid w:val="00E62779"/>
    <w:pPr>
      <w:keepNext/>
      <w:keepLines/>
      <w:spacing w:before="480" w:after="80"/>
      <w:jc w:val="center"/>
    </w:pPr>
    <w:rPr>
      <w:caps/>
      <w:sz w:val="28"/>
    </w:rPr>
  </w:style>
  <w:style w:type="paragraph" w:customStyle="1" w:styleId="Partref">
    <w:name w:val="Part_ref"/>
    <w:basedOn w:val="Normal"/>
    <w:next w:val="Parttitle"/>
    <w:rsid w:val="00E62779"/>
    <w:pPr>
      <w:keepNext/>
      <w:keepLines/>
      <w:spacing w:before="280"/>
      <w:jc w:val="center"/>
    </w:pPr>
  </w:style>
  <w:style w:type="paragraph" w:customStyle="1" w:styleId="Parttitle">
    <w:name w:val="Part_title"/>
    <w:basedOn w:val="Normal"/>
    <w:next w:val="Normalaftertitle"/>
    <w:rsid w:val="00E62779"/>
    <w:pPr>
      <w:keepNext/>
      <w:keepLines/>
      <w:spacing w:before="240" w:after="280"/>
      <w:jc w:val="center"/>
    </w:pPr>
    <w:rPr>
      <w:b/>
      <w:sz w:val="28"/>
    </w:rPr>
  </w:style>
  <w:style w:type="paragraph" w:customStyle="1" w:styleId="RecNo">
    <w:name w:val="Rec_No"/>
    <w:basedOn w:val="Normal"/>
    <w:next w:val="Rectitle"/>
    <w:rsid w:val="00E62779"/>
    <w:pPr>
      <w:keepNext/>
      <w:keepLines/>
      <w:spacing w:before="480"/>
      <w:jc w:val="center"/>
    </w:pPr>
    <w:rPr>
      <w:caps/>
      <w:sz w:val="28"/>
    </w:rPr>
  </w:style>
  <w:style w:type="paragraph" w:customStyle="1" w:styleId="Rectitle">
    <w:name w:val="Rec_title"/>
    <w:basedOn w:val="Normal"/>
    <w:next w:val="Normalaftertitle"/>
    <w:rsid w:val="00E62779"/>
    <w:pPr>
      <w:keepNext/>
      <w:keepLines/>
      <w:spacing w:before="360"/>
      <w:jc w:val="center"/>
    </w:pPr>
    <w:rPr>
      <w:b/>
      <w:sz w:val="28"/>
    </w:rPr>
  </w:style>
  <w:style w:type="paragraph" w:customStyle="1" w:styleId="Recref">
    <w:name w:val="Rec_ref"/>
    <w:basedOn w:val="Normal"/>
    <w:next w:val="Recdate"/>
    <w:rsid w:val="00E6277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6277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62779"/>
  </w:style>
  <w:style w:type="paragraph" w:customStyle="1" w:styleId="QuestionNo">
    <w:name w:val="Question_No"/>
    <w:basedOn w:val="RecNo"/>
    <w:next w:val="Questiontitle"/>
    <w:rsid w:val="00E62779"/>
  </w:style>
  <w:style w:type="paragraph" w:customStyle="1" w:styleId="Questiontitle">
    <w:name w:val="Question_title"/>
    <w:basedOn w:val="Rectitle"/>
    <w:next w:val="Questionref"/>
    <w:rsid w:val="00E62779"/>
  </w:style>
  <w:style w:type="paragraph" w:customStyle="1" w:styleId="Questionref">
    <w:name w:val="Question_ref"/>
    <w:basedOn w:val="Recref"/>
    <w:next w:val="Questiondate"/>
    <w:rsid w:val="00E62779"/>
  </w:style>
  <w:style w:type="paragraph" w:customStyle="1" w:styleId="Reftext">
    <w:name w:val="Ref_text"/>
    <w:basedOn w:val="Normal"/>
    <w:rsid w:val="00E62779"/>
    <w:pPr>
      <w:ind w:left="794" w:hanging="794"/>
    </w:pPr>
    <w:rPr>
      <w:sz w:val="22"/>
    </w:rPr>
  </w:style>
  <w:style w:type="paragraph" w:customStyle="1" w:styleId="Reftitle">
    <w:name w:val="Ref_title"/>
    <w:basedOn w:val="Normal"/>
    <w:next w:val="Reftext"/>
    <w:rsid w:val="00E62779"/>
    <w:pPr>
      <w:spacing w:before="480"/>
      <w:jc w:val="center"/>
    </w:pPr>
    <w:rPr>
      <w:b/>
      <w:sz w:val="28"/>
    </w:rPr>
  </w:style>
  <w:style w:type="paragraph" w:customStyle="1" w:styleId="Repdate">
    <w:name w:val="Rep_date"/>
    <w:basedOn w:val="Recdate"/>
    <w:next w:val="Normalaftertitle"/>
    <w:rsid w:val="00E62779"/>
  </w:style>
  <w:style w:type="paragraph" w:customStyle="1" w:styleId="RepNo">
    <w:name w:val="Rep_No"/>
    <w:basedOn w:val="RecNo"/>
    <w:next w:val="Reptitle"/>
    <w:uiPriority w:val="99"/>
    <w:rsid w:val="00E62779"/>
  </w:style>
  <w:style w:type="paragraph" w:customStyle="1" w:styleId="Reptitle">
    <w:name w:val="Rep_title"/>
    <w:basedOn w:val="Rectitle"/>
    <w:next w:val="Repref"/>
    <w:uiPriority w:val="99"/>
    <w:rsid w:val="00E62779"/>
  </w:style>
  <w:style w:type="paragraph" w:customStyle="1" w:styleId="Repref">
    <w:name w:val="Rep_ref"/>
    <w:basedOn w:val="Recref"/>
    <w:next w:val="Repdate"/>
    <w:uiPriority w:val="99"/>
    <w:rsid w:val="00E62779"/>
  </w:style>
  <w:style w:type="paragraph" w:customStyle="1" w:styleId="Resdate">
    <w:name w:val="Res_date"/>
    <w:basedOn w:val="Recdate"/>
    <w:next w:val="Normalaftertitle"/>
    <w:rsid w:val="00E62779"/>
  </w:style>
  <w:style w:type="paragraph" w:customStyle="1" w:styleId="ResNo">
    <w:name w:val="Res_No"/>
    <w:basedOn w:val="RecNo"/>
    <w:next w:val="Restitle"/>
    <w:link w:val="ResNoChar"/>
    <w:qFormat/>
    <w:rsid w:val="00E62779"/>
  </w:style>
  <w:style w:type="paragraph" w:customStyle="1" w:styleId="Restitle">
    <w:name w:val="Res_title"/>
    <w:basedOn w:val="Rectitle"/>
    <w:next w:val="Resref"/>
    <w:link w:val="RestitleChar"/>
    <w:qFormat/>
    <w:rsid w:val="00E62779"/>
  </w:style>
  <w:style w:type="paragraph" w:customStyle="1" w:styleId="Resref">
    <w:name w:val="Res_ref"/>
    <w:basedOn w:val="Recref"/>
    <w:next w:val="Resdate"/>
    <w:rsid w:val="00E62779"/>
  </w:style>
  <w:style w:type="paragraph" w:customStyle="1" w:styleId="SectionNo">
    <w:name w:val="Section_No"/>
    <w:basedOn w:val="Normal"/>
    <w:next w:val="Sectiontitle"/>
    <w:rsid w:val="00E62779"/>
    <w:pPr>
      <w:keepNext/>
      <w:keepLines/>
      <w:spacing w:before="480" w:after="80"/>
      <w:jc w:val="center"/>
    </w:pPr>
    <w:rPr>
      <w:caps/>
      <w:sz w:val="28"/>
    </w:rPr>
  </w:style>
  <w:style w:type="paragraph" w:customStyle="1" w:styleId="Sectiontitle">
    <w:name w:val="Section_title"/>
    <w:basedOn w:val="Normal"/>
    <w:next w:val="Normalaftertitle"/>
    <w:rsid w:val="00E62779"/>
    <w:pPr>
      <w:keepNext/>
      <w:keepLines/>
      <w:spacing w:before="480" w:after="280"/>
      <w:jc w:val="center"/>
    </w:pPr>
    <w:rPr>
      <w:b/>
      <w:sz w:val="28"/>
    </w:rPr>
  </w:style>
  <w:style w:type="paragraph" w:customStyle="1" w:styleId="Source">
    <w:name w:val="Source"/>
    <w:basedOn w:val="Normal"/>
    <w:next w:val="Normalaftertitle"/>
    <w:link w:val="SourceChar"/>
    <w:qFormat/>
    <w:rsid w:val="00E62779"/>
    <w:pPr>
      <w:spacing w:before="840" w:after="200"/>
      <w:jc w:val="center"/>
    </w:pPr>
    <w:rPr>
      <w:b/>
      <w:sz w:val="28"/>
    </w:rPr>
  </w:style>
  <w:style w:type="paragraph" w:customStyle="1" w:styleId="SpecialFooter">
    <w:name w:val="Special Footer"/>
    <w:basedOn w:val="Footer"/>
    <w:rsid w:val="00E6277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rsid w:val="00E6277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627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rsid w:val="00E62779"/>
    <w:pPr>
      <w:keepNext/>
      <w:spacing w:before="560" w:after="120"/>
      <w:jc w:val="center"/>
    </w:pPr>
    <w:rPr>
      <w:caps/>
    </w:rPr>
  </w:style>
  <w:style w:type="paragraph" w:customStyle="1" w:styleId="Tabletitle">
    <w:name w:val="Table_title"/>
    <w:basedOn w:val="Normal"/>
    <w:next w:val="Tablehead"/>
    <w:link w:val="TabletitleChar"/>
    <w:rsid w:val="00E62779"/>
    <w:pPr>
      <w:keepNext/>
      <w:keepLines/>
      <w:spacing w:before="0" w:after="120"/>
      <w:jc w:val="center"/>
    </w:pPr>
    <w:rPr>
      <w:b/>
    </w:rPr>
  </w:style>
  <w:style w:type="paragraph" w:customStyle="1" w:styleId="Tableref">
    <w:name w:val="Table_ref"/>
    <w:basedOn w:val="Normal"/>
    <w:next w:val="Tabletitle"/>
    <w:rsid w:val="00E62779"/>
    <w:pPr>
      <w:keepNext/>
      <w:spacing w:before="0" w:after="120"/>
      <w:jc w:val="center"/>
    </w:pPr>
  </w:style>
  <w:style w:type="paragraph" w:customStyle="1" w:styleId="Title1">
    <w:name w:val="Title 1"/>
    <w:basedOn w:val="Source"/>
    <w:next w:val="Title2"/>
    <w:link w:val="Title1Char"/>
    <w:rsid w:val="00E6277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62779"/>
  </w:style>
  <w:style w:type="paragraph" w:customStyle="1" w:styleId="Title3">
    <w:name w:val="Title 3"/>
    <w:basedOn w:val="Title2"/>
    <w:next w:val="Title4"/>
    <w:rsid w:val="00E62779"/>
    <w:rPr>
      <w:caps w:val="0"/>
    </w:rPr>
  </w:style>
  <w:style w:type="paragraph" w:customStyle="1" w:styleId="Title4">
    <w:name w:val="Title 4"/>
    <w:basedOn w:val="Title3"/>
    <w:next w:val="Heading1"/>
    <w:rsid w:val="00E62779"/>
    <w:rPr>
      <w:b/>
    </w:rPr>
  </w:style>
  <w:style w:type="paragraph" w:customStyle="1" w:styleId="toc0">
    <w:name w:val="toc 0"/>
    <w:basedOn w:val="Normal"/>
    <w:next w:val="TOC1"/>
    <w:rsid w:val="00E62779"/>
    <w:pPr>
      <w:tabs>
        <w:tab w:val="clear" w:pos="794"/>
        <w:tab w:val="clear" w:pos="1191"/>
        <w:tab w:val="clear" w:pos="1588"/>
        <w:tab w:val="clear" w:pos="1985"/>
        <w:tab w:val="right" w:pos="9639"/>
      </w:tabs>
    </w:pPr>
    <w:rPr>
      <w:b/>
    </w:rPr>
  </w:style>
  <w:style w:type="paragraph" w:styleId="TOC1">
    <w:name w:val="toc 1"/>
    <w:basedOn w:val="Normal"/>
    <w:rsid w:val="00E6277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62779"/>
    <w:pPr>
      <w:spacing w:before="80"/>
      <w:ind w:left="1531" w:hanging="851"/>
    </w:pPr>
  </w:style>
  <w:style w:type="paragraph" w:styleId="TOC3">
    <w:name w:val="toc 3"/>
    <w:basedOn w:val="TOC2"/>
    <w:rsid w:val="00E62779"/>
  </w:style>
  <w:style w:type="paragraph" w:styleId="TOC4">
    <w:name w:val="toc 4"/>
    <w:basedOn w:val="TOC3"/>
    <w:rsid w:val="00E62779"/>
  </w:style>
  <w:style w:type="paragraph" w:styleId="TOC5">
    <w:name w:val="toc 5"/>
    <w:basedOn w:val="TOC4"/>
    <w:rsid w:val="00E62779"/>
  </w:style>
  <w:style w:type="paragraph" w:styleId="TOC6">
    <w:name w:val="toc 6"/>
    <w:basedOn w:val="TOC4"/>
    <w:rsid w:val="00E62779"/>
  </w:style>
  <w:style w:type="paragraph" w:styleId="TOC7">
    <w:name w:val="toc 7"/>
    <w:basedOn w:val="TOC4"/>
    <w:rsid w:val="00E62779"/>
  </w:style>
  <w:style w:type="paragraph" w:styleId="TOC8">
    <w:name w:val="toc 8"/>
    <w:basedOn w:val="TOC4"/>
    <w:rsid w:val="00E62779"/>
  </w:style>
  <w:style w:type="character" w:customStyle="1" w:styleId="Appdef">
    <w:name w:val="App_def"/>
    <w:rsid w:val="00E62779"/>
    <w:rPr>
      <w:rFonts w:ascii="Times New Roman" w:hAnsi="Times New Roman"/>
      <w:b/>
    </w:rPr>
  </w:style>
  <w:style w:type="character" w:customStyle="1" w:styleId="Appref">
    <w:name w:val="App_ref"/>
    <w:basedOn w:val="DefaultParagraphFont"/>
    <w:qFormat/>
    <w:rsid w:val="00E62779"/>
  </w:style>
  <w:style w:type="character" w:customStyle="1" w:styleId="Artdef">
    <w:name w:val="Art_def"/>
    <w:qFormat/>
    <w:rsid w:val="00E62779"/>
    <w:rPr>
      <w:rFonts w:ascii="Times New Roman" w:hAnsi="Times New Roman"/>
      <w:b/>
    </w:rPr>
  </w:style>
  <w:style w:type="character" w:customStyle="1" w:styleId="Artref">
    <w:name w:val="Art_ref"/>
    <w:basedOn w:val="DefaultParagraphFont"/>
    <w:qFormat/>
    <w:rsid w:val="00E62779"/>
  </w:style>
  <w:style w:type="character" w:customStyle="1" w:styleId="Recdef">
    <w:name w:val="Rec_def"/>
    <w:rsid w:val="00E62779"/>
    <w:rPr>
      <w:b/>
    </w:rPr>
  </w:style>
  <w:style w:type="character" w:customStyle="1" w:styleId="Resdef">
    <w:name w:val="Res_def"/>
    <w:rsid w:val="00E62779"/>
    <w:rPr>
      <w:rFonts w:ascii="Times New Roman" w:hAnsi="Times New Roman"/>
      <w:b/>
    </w:rPr>
  </w:style>
  <w:style w:type="character" w:customStyle="1" w:styleId="Tablefreq">
    <w:name w:val="Table_freq"/>
    <w:rsid w:val="00E62779"/>
    <w:rPr>
      <w:b/>
      <w:color w:val="auto"/>
    </w:rPr>
  </w:style>
  <w:style w:type="paragraph" w:customStyle="1" w:styleId="Formal">
    <w:name w:val="Formal"/>
    <w:basedOn w:val="ASN1"/>
    <w:rsid w:val="00E62779"/>
    <w:rPr>
      <w:b w:val="0"/>
    </w:rPr>
  </w:style>
  <w:style w:type="paragraph" w:customStyle="1" w:styleId="Section1">
    <w:name w:val="Section_1"/>
    <w:basedOn w:val="Normal"/>
    <w:next w:val="Normal"/>
    <w:rsid w:val="00E6277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62779"/>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qFormat/>
    <w:rsid w:val="00E62779"/>
    <w:pPr>
      <w:keepNext/>
      <w:spacing w:before="160"/>
    </w:pPr>
    <w:rPr>
      <w:i/>
    </w:rPr>
  </w:style>
  <w:style w:type="paragraph" w:customStyle="1" w:styleId="Headingb">
    <w:name w:val="Heading_b"/>
    <w:basedOn w:val="Normal"/>
    <w:next w:val="Normal"/>
    <w:link w:val="HeadingbChar"/>
    <w:qFormat/>
    <w:rsid w:val="00E62779"/>
    <w:pPr>
      <w:keepNext/>
      <w:spacing w:before="160"/>
    </w:pPr>
    <w:rPr>
      <w:b/>
    </w:rPr>
  </w:style>
  <w:style w:type="paragraph" w:customStyle="1" w:styleId="Figure">
    <w:name w:val="Figure"/>
    <w:aliases w:val="fig"/>
    <w:basedOn w:val="Normal"/>
    <w:next w:val="Normal"/>
    <w:link w:val="FigureChar"/>
    <w:rsid w:val="00E62779"/>
    <w:pPr>
      <w:keepNext/>
      <w:keepLines/>
      <w:spacing w:before="240" w:after="120"/>
      <w:jc w:val="center"/>
    </w:pPr>
  </w:style>
  <w:style w:type="character" w:styleId="PageNumber">
    <w:name w:val="page number"/>
    <w:basedOn w:val="DefaultParagraphFont"/>
    <w:rsid w:val="00E62779"/>
  </w:style>
  <w:style w:type="paragraph" w:customStyle="1" w:styleId="Figuretitle">
    <w:name w:val="Figure_title"/>
    <w:basedOn w:val="Tabletitle"/>
    <w:next w:val="Normal"/>
    <w:link w:val="FiguretitleChar"/>
    <w:rsid w:val="00E62779"/>
    <w:pPr>
      <w:keepNext w:val="0"/>
    </w:pPr>
  </w:style>
  <w:style w:type="paragraph" w:customStyle="1" w:styleId="FigureNo">
    <w:name w:val="Figure_No"/>
    <w:basedOn w:val="Normal"/>
    <w:next w:val="Figuretitle"/>
    <w:link w:val="FigureNoChar"/>
    <w:rsid w:val="00E62779"/>
    <w:pPr>
      <w:keepNext/>
      <w:keepLines/>
      <w:spacing w:before="480" w:after="120"/>
      <w:jc w:val="center"/>
    </w:pPr>
    <w:rPr>
      <w:caps/>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rsid w:val="00E62779"/>
    <w:rPr>
      <w:b/>
      <w:sz w:val="24"/>
      <w:lang w:val="en-GB" w:eastAsia="en-US" w:bidi="ar-SA"/>
    </w:rPr>
  </w:style>
  <w:style w:type="character" w:styleId="Hyperlink">
    <w:name w:val="Hyperlink"/>
    <w:aliases w:val="CEO_Hyperlink"/>
    <w:rsid w:val="00783304"/>
    <w:rPr>
      <w:color w:val="0000FF"/>
      <w:u w:val="single"/>
    </w:rPr>
  </w:style>
  <w:style w:type="paragraph" w:styleId="NormalWeb">
    <w:name w:val="Normal (Web)"/>
    <w:basedOn w:val="Normal"/>
    <w:uiPriority w:val="99"/>
    <w:rsid w:val="002071B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character" w:customStyle="1" w:styleId="href">
    <w:name w:val="href"/>
    <w:basedOn w:val="DefaultParagraphFont"/>
    <w:rsid w:val="00103467"/>
  </w:style>
  <w:style w:type="character" w:styleId="Strong">
    <w:name w:val="Strong"/>
    <w:uiPriority w:val="22"/>
    <w:qFormat/>
    <w:rsid w:val="00103467"/>
    <w:rPr>
      <w:b/>
      <w:bCs/>
    </w:rPr>
  </w:style>
  <w:style w:type="paragraph" w:customStyle="1" w:styleId="TabletitleBR">
    <w:name w:val="Table_title_BR"/>
    <w:basedOn w:val="Normal"/>
    <w:next w:val="Normal"/>
    <w:rsid w:val="00051FEC"/>
    <w:pPr>
      <w:keepNext/>
      <w:keepLines/>
      <w:spacing w:before="0" w:after="120"/>
      <w:jc w:val="center"/>
    </w:pPr>
    <w:rPr>
      <w:b/>
    </w:rPr>
  </w:style>
  <w:style w:type="paragraph" w:styleId="BodyTextIndent">
    <w:name w:val="Body Text Indent"/>
    <w:basedOn w:val="Normal"/>
    <w:link w:val="BodyTextIndentChar"/>
    <w:rsid w:val="00051FEC"/>
    <w:pPr>
      <w:spacing w:after="120"/>
      <w:ind w:left="360"/>
    </w:pPr>
    <w:rPr>
      <w:rFonts w:ascii="CG Times" w:hAnsi="CG Times"/>
    </w:rPr>
  </w:style>
  <w:style w:type="character" w:customStyle="1" w:styleId="BodyTextIndentChar">
    <w:name w:val="Body Text Indent Char"/>
    <w:link w:val="BodyTextIndent"/>
    <w:locked/>
    <w:rsid w:val="00051FEC"/>
    <w:rPr>
      <w:sz w:val="24"/>
      <w:lang w:val="en-GB" w:eastAsia="en-US" w:bidi="ar-SA"/>
    </w:rPr>
  </w:style>
  <w:style w:type="character" w:styleId="FollowedHyperlink">
    <w:name w:val="FollowedHyperlink"/>
    <w:rsid w:val="00701806"/>
    <w:rPr>
      <w:color w:val="800080"/>
      <w:u w:val="single"/>
    </w:rPr>
  </w:style>
  <w:style w:type="paragraph" w:styleId="BalloonText">
    <w:name w:val="Balloon Text"/>
    <w:basedOn w:val="Normal"/>
    <w:link w:val="BalloonTextChar1"/>
    <w:rsid w:val="002F5E8A"/>
    <w:rPr>
      <w:rFonts w:ascii="Tahoma" w:hAnsi="Tahoma"/>
      <w:sz w:val="16"/>
      <w:szCs w:val="16"/>
    </w:rPr>
  </w:style>
  <w:style w:type="paragraph" w:styleId="BlockText">
    <w:name w:val="Block Text"/>
    <w:basedOn w:val="Normal"/>
    <w:rsid w:val="009E2C93"/>
    <w:pPr>
      <w:ind w:left="1985" w:right="-142" w:hanging="1985"/>
    </w:pPr>
    <w:rPr>
      <w:rFonts w:eastAsia="MS Mincho"/>
    </w:rPr>
  </w:style>
  <w:style w:type="numbering" w:customStyle="1" w:styleId="NoList1">
    <w:name w:val="No List1"/>
    <w:next w:val="NoList"/>
    <w:uiPriority w:val="99"/>
    <w:semiHidden/>
    <w:unhideWhenUsed/>
    <w:rsid w:val="00D2324C"/>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rsid w:val="00D2324C"/>
    <w:rPr>
      <w:rFonts w:ascii="Times New Roman" w:hAnsi="Times New Roman"/>
      <w:b/>
      <w:sz w:val="24"/>
      <w:lang w:val="en-GB"/>
    </w:rPr>
  </w:style>
  <w:style w:type="character" w:customStyle="1" w:styleId="Heading3Char">
    <w:name w:val="Heading 3 Char"/>
    <w:aliases w:val="h3 Char,h31 Char,H3 Char"/>
    <w:link w:val="Heading3"/>
    <w:uiPriority w:val="99"/>
    <w:rsid w:val="00D2324C"/>
    <w:rPr>
      <w:rFonts w:ascii="Times New Roman" w:hAnsi="Times New Roman"/>
      <w:b/>
      <w:sz w:val="24"/>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2324C"/>
    <w:rPr>
      <w:rFonts w:ascii="Times New Roman" w:hAnsi="Times New Roman"/>
      <w:b/>
      <w:sz w:val="24"/>
      <w:lang w:val="en-GB"/>
    </w:rPr>
  </w:style>
  <w:style w:type="character" w:customStyle="1" w:styleId="Heading5Char">
    <w:name w:val="Heading 5 Char"/>
    <w:aliases w:val="H5 Char"/>
    <w:link w:val="Heading5"/>
    <w:rsid w:val="00D2324C"/>
    <w:rPr>
      <w:rFonts w:ascii="Times New Roman" w:hAnsi="Times New Roman"/>
      <w:b/>
      <w:sz w:val="24"/>
      <w:lang w:val="en-GB"/>
    </w:rPr>
  </w:style>
  <w:style w:type="character" w:customStyle="1" w:styleId="Heading6Char">
    <w:name w:val="Heading 6 Char"/>
    <w:aliases w:val="H6 Char"/>
    <w:link w:val="Heading6"/>
    <w:rsid w:val="00D2324C"/>
    <w:rPr>
      <w:rFonts w:ascii="Times New Roman" w:hAnsi="Times New Roman"/>
      <w:b/>
      <w:sz w:val="24"/>
      <w:lang w:val="en-GB"/>
    </w:rPr>
  </w:style>
  <w:style w:type="character" w:customStyle="1" w:styleId="Heading7Char">
    <w:name w:val="Heading 7 Char"/>
    <w:aliases w:val="H7 Char,8 Char"/>
    <w:link w:val="Heading7"/>
    <w:rsid w:val="00D2324C"/>
    <w:rPr>
      <w:rFonts w:ascii="Times New Roman" w:hAnsi="Times New Roman"/>
      <w:b/>
      <w:sz w:val="24"/>
      <w:lang w:val="en-GB"/>
    </w:rPr>
  </w:style>
  <w:style w:type="character" w:customStyle="1" w:styleId="Heading8Char">
    <w:name w:val="Heading 8 Char"/>
    <w:aliases w:val="Table Heading Char"/>
    <w:link w:val="Heading8"/>
    <w:rsid w:val="00D2324C"/>
    <w:rPr>
      <w:rFonts w:ascii="Times New Roman" w:hAnsi="Times New Roman"/>
      <w:b/>
      <w:sz w:val="24"/>
      <w:lang w:val="en-GB"/>
    </w:rPr>
  </w:style>
  <w:style w:type="character" w:customStyle="1" w:styleId="Heading9Char">
    <w:name w:val="Heading 9 Char"/>
    <w:aliases w:val="Figure Heading Char,FH Char"/>
    <w:link w:val="Heading9"/>
    <w:rsid w:val="00D2324C"/>
    <w:rPr>
      <w:rFonts w:ascii="Times New Roman" w:hAnsi="Times New Roman"/>
      <w:b/>
      <w:sz w:val="24"/>
      <w:lang w:val="en-GB"/>
    </w:rPr>
  </w:style>
  <w:style w:type="numbering" w:customStyle="1" w:styleId="NoList11">
    <w:name w:val="No List11"/>
    <w:next w:val="NoList"/>
    <w:uiPriority w:val="99"/>
    <w:semiHidden/>
    <w:unhideWhenUsed/>
    <w:rsid w:val="00D2324C"/>
  </w:style>
  <w:style w:type="character" w:customStyle="1" w:styleId="NormalaftertitleChar">
    <w:name w:val="Normal_after_title Char"/>
    <w:link w:val="Normalaftertitle"/>
    <w:uiPriority w:val="99"/>
    <w:locked/>
    <w:rsid w:val="00D2324C"/>
    <w:rPr>
      <w:rFonts w:ascii="Times New Roman" w:hAnsi="Times New Roman"/>
      <w:sz w:val="24"/>
      <w:lang w:val="en-GB"/>
    </w:rPr>
  </w:style>
  <w:style w:type="character" w:customStyle="1" w:styleId="ArttitleChar">
    <w:name w:val="Art_title Char"/>
    <w:link w:val="Arttitle"/>
    <w:locked/>
    <w:rsid w:val="00D2324C"/>
    <w:rPr>
      <w:rFonts w:ascii="Times New Roman" w:hAnsi="Times New Roman"/>
      <w:b/>
      <w:sz w:val="28"/>
      <w:lang w:val="en-GB"/>
    </w:rPr>
  </w:style>
  <w:style w:type="character" w:customStyle="1" w:styleId="CallChar">
    <w:name w:val="Call Char"/>
    <w:link w:val="Call"/>
    <w:qFormat/>
    <w:locked/>
    <w:rsid w:val="00D2324C"/>
    <w:rPr>
      <w:rFonts w:ascii="Times New Roman" w:hAnsi="Times New Roman"/>
      <w:i/>
      <w:sz w:val="24"/>
      <w:lang w:val="en-GB"/>
    </w:rPr>
  </w:style>
  <w:style w:type="character" w:customStyle="1" w:styleId="enumlev1Char">
    <w:name w:val="enumlev1 Char"/>
    <w:link w:val="enumlev1"/>
    <w:qFormat/>
    <w:locked/>
    <w:rsid w:val="00D2324C"/>
    <w:rPr>
      <w:rFonts w:ascii="Times New Roman" w:hAnsi="Times New Roman"/>
      <w:sz w:val="24"/>
      <w:lang w:val="en-GB"/>
    </w:rPr>
  </w:style>
  <w:style w:type="paragraph" w:styleId="NormalIndent">
    <w:name w:val="Normal Indent"/>
    <w:basedOn w:val="Normal"/>
    <w:rsid w:val="00D2324C"/>
    <w:pPr>
      <w:tabs>
        <w:tab w:val="clear" w:pos="794"/>
        <w:tab w:val="clear" w:pos="1191"/>
        <w:tab w:val="clear" w:pos="1588"/>
        <w:tab w:val="clear" w:pos="1985"/>
        <w:tab w:val="left" w:pos="1134"/>
        <w:tab w:val="left" w:pos="1871"/>
        <w:tab w:val="left" w:pos="2268"/>
      </w:tabs>
      <w:ind w:left="1134"/>
    </w:pPr>
    <w:rPr>
      <w:rFonts w:eastAsia="Batang"/>
    </w:rPr>
  </w:style>
  <w:style w:type="character" w:customStyle="1" w:styleId="TabletextChar">
    <w:name w:val="Table_text Char"/>
    <w:link w:val="Tabletext"/>
    <w:locked/>
    <w:rsid w:val="00D2324C"/>
    <w:rPr>
      <w:rFonts w:ascii="Times New Roman" w:hAnsi="Times New Roman"/>
      <w:sz w:val="22"/>
      <w:lang w:val="en-GB"/>
    </w:rPr>
  </w:style>
  <w:style w:type="character" w:customStyle="1" w:styleId="TabletitleChar">
    <w:name w:val="Table_title Char"/>
    <w:link w:val="Tabletitle"/>
    <w:locked/>
    <w:rsid w:val="00D2324C"/>
    <w:rPr>
      <w:rFonts w:ascii="Times New Roman" w:hAnsi="Times New Roman"/>
      <w:b/>
      <w:sz w:val="24"/>
      <w:lang w:val="en-GB"/>
    </w:rPr>
  </w:style>
  <w:style w:type="character" w:customStyle="1" w:styleId="FooterChar">
    <w:name w:val="Footer Char"/>
    <w:aliases w:val="footer odd Char,footer Char,fo Char,pie de página Char"/>
    <w:link w:val="Footer"/>
    <w:uiPriority w:val="99"/>
    <w:rsid w:val="00D2324C"/>
    <w:rPr>
      <w:rFonts w:ascii="Times New Roman" w:hAnsi="Times New Roman"/>
      <w:caps/>
      <w:noProof/>
      <w:sz w:val="16"/>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link w:val="FootnoteText"/>
    <w:qFormat/>
    <w:rsid w:val="00D2324C"/>
    <w:rPr>
      <w:rFonts w:ascii="Times New Roman" w:hAnsi="Times New Roman"/>
      <w:sz w:val="22"/>
      <w:lang w:val="en-GB"/>
    </w:rPr>
  </w:style>
  <w:style w:type="character" w:customStyle="1" w:styleId="NoteChar">
    <w:name w:val="Note Char"/>
    <w:link w:val="Note"/>
    <w:qFormat/>
    <w:locked/>
    <w:rsid w:val="00D2324C"/>
    <w:rPr>
      <w:rFonts w:ascii="Times New Roman" w:hAnsi="Times New Roman"/>
      <w:sz w:val="22"/>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D2324C"/>
    <w:rPr>
      <w:rFonts w:ascii="Times New Roman" w:hAnsi="Times New Roman"/>
      <w:sz w:val="18"/>
      <w:lang w:val="en-GB"/>
    </w:rPr>
  </w:style>
  <w:style w:type="paragraph" w:customStyle="1" w:styleId="AnnexNo">
    <w:name w:val="Annex_No"/>
    <w:basedOn w:val="Normal"/>
    <w:next w:val="Normal"/>
    <w:rsid w:val="00D2324C"/>
    <w:pPr>
      <w:keepNext/>
      <w:keepLines/>
      <w:tabs>
        <w:tab w:val="clear" w:pos="794"/>
        <w:tab w:val="clear" w:pos="1191"/>
        <w:tab w:val="clear" w:pos="1588"/>
        <w:tab w:val="clear" w:pos="1985"/>
        <w:tab w:val="left" w:pos="1134"/>
        <w:tab w:val="left" w:pos="1871"/>
        <w:tab w:val="left" w:pos="2268"/>
      </w:tabs>
      <w:spacing w:before="480" w:after="80"/>
      <w:jc w:val="center"/>
    </w:pPr>
    <w:rPr>
      <w:rFonts w:eastAsia="Batang"/>
      <w:caps/>
      <w:sz w:val="28"/>
    </w:rPr>
  </w:style>
  <w:style w:type="paragraph" w:customStyle="1" w:styleId="Annexref">
    <w:name w:val="Annex_ref"/>
    <w:basedOn w:val="Normal"/>
    <w:next w:val="Normal"/>
    <w:rsid w:val="00D2324C"/>
    <w:pPr>
      <w:keepNext/>
      <w:keepLines/>
      <w:tabs>
        <w:tab w:val="clear" w:pos="794"/>
        <w:tab w:val="clear" w:pos="1191"/>
        <w:tab w:val="clear" w:pos="1588"/>
        <w:tab w:val="clear" w:pos="1985"/>
        <w:tab w:val="left" w:pos="1134"/>
        <w:tab w:val="left" w:pos="1871"/>
        <w:tab w:val="left" w:pos="2268"/>
      </w:tabs>
      <w:spacing w:after="280"/>
      <w:jc w:val="center"/>
    </w:pPr>
    <w:rPr>
      <w:rFonts w:eastAsia="Batang"/>
    </w:rPr>
  </w:style>
  <w:style w:type="paragraph" w:customStyle="1" w:styleId="Annextitle">
    <w:name w:val="Annex_title"/>
    <w:basedOn w:val="Normal"/>
    <w:next w:val="Normal"/>
    <w:rsid w:val="00D2324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Batang" w:hAnsi="Times New Roman Bold"/>
      <w:b/>
      <w:sz w:val="28"/>
    </w:rPr>
  </w:style>
  <w:style w:type="paragraph" w:customStyle="1" w:styleId="Normalaftertitle0">
    <w:name w:val="Normal after title"/>
    <w:basedOn w:val="Normal"/>
    <w:next w:val="Normal"/>
    <w:link w:val="NormalaftertitleChar0"/>
    <w:qFormat/>
    <w:rsid w:val="00D2324C"/>
    <w:pPr>
      <w:tabs>
        <w:tab w:val="clear" w:pos="794"/>
        <w:tab w:val="clear" w:pos="1191"/>
        <w:tab w:val="clear" w:pos="1588"/>
        <w:tab w:val="clear" w:pos="1985"/>
        <w:tab w:val="left" w:pos="1134"/>
        <w:tab w:val="left" w:pos="1871"/>
        <w:tab w:val="left" w:pos="2268"/>
      </w:tabs>
      <w:spacing w:before="280"/>
    </w:pPr>
    <w:rPr>
      <w:rFonts w:eastAsia="Batang"/>
    </w:rPr>
  </w:style>
  <w:style w:type="character" w:customStyle="1" w:styleId="SourceChar">
    <w:name w:val="Source Char"/>
    <w:link w:val="Source"/>
    <w:locked/>
    <w:rsid w:val="00D2324C"/>
    <w:rPr>
      <w:rFonts w:ascii="Times New Roman" w:hAnsi="Times New Roman"/>
      <w:b/>
      <w:sz w:val="28"/>
      <w:lang w:val="en-GB"/>
    </w:rPr>
  </w:style>
  <w:style w:type="character" w:customStyle="1" w:styleId="TableNoChar">
    <w:name w:val="Table_No Char"/>
    <w:link w:val="TableNo"/>
    <w:locked/>
    <w:rsid w:val="00D2324C"/>
    <w:rPr>
      <w:rFonts w:ascii="Times New Roman" w:hAnsi="Times New Roman"/>
      <w:caps/>
      <w:sz w:val="24"/>
      <w:lang w:val="en-GB"/>
    </w:rPr>
  </w:style>
  <w:style w:type="character" w:customStyle="1" w:styleId="Title1Char">
    <w:name w:val="Title 1 Char"/>
    <w:link w:val="Title1"/>
    <w:locked/>
    <w:rsid w:val="00D2324C"/>
    <w:rPr>
      <w:rFonts w:ascii="Times New Roman" w:hAnsi="Times New Roman"/>
      <w:caps/>
      <w:sz w:val="28"/>
      <w:lang w:val="en-GB"/>
    </w:rPr>
  </w:style>
  <w:style w:type="character" w:customStyle="1" w:styleId="HeadingbChar">
    <w:name w:val="Heading_b Char"/>
    <w:link w:val="Headingb"/>
    <w:qFormat/>
    <w:locked/>
    <w:rsid w:val="00D2324C"/>
    <w:rPr>
      <w:rFonts w:ascii="Times New Roman" w:hAnsi="Times New Roman"/>
      <w:b/>
      <w:sz w:val="24"/>
      <w:lang w:val="en-GB"/>
    </w:rPr>
  </w:style>
  <w:style w:type="paragraph" w:customStyle="1" w:styleId="AppendixNo">
    <w:name w:val="Appendix_No"/>
    <w:basedOn w:val="AnnexNo"/>
    <w:next w:val="Annexref"/>
    <w:rsid w:val="00D2324C"/>
  </w:style>
  <w:style w:type="paragraph" w:customStyle="1" w:styleId="Appendixref">
    <w:name w:val="Appendix_ref"/>
    <w:basedOn w:val="Annexref"/>
    <w:next w:val="Annextitle"/>
    <w:rsid w:val="00D2324C"/>
  </w:style>
  <w:style w:type="paragraph" w:customStyle="1" w:styleId="Appendixtitle">
    <w:name w:val="Appendix_title"/>
    <w:basedOn w:val="Annextitle"/>
    <w:next w:val="Normal"/>
    <w:rsid w:val="00D2324C"/>
  </w:style>
  <w:style w:type="paragraph" w:customStyle="1" w:styleId="Border">
    <w:name w:val="Border"/>
    <w:basedOn w:val="Tabletext"/>
    <w:rsid w:val="00D2324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Batang"/>
      <w:b/>
      <w:noProof/>
      <w:sz w:val="20"/>
    </w:rPr>
  </w:style>
  <w:style w:type="paragraph" w:styleId="Index4">
    <w:name w:val="index 4"/>
    <w:basedOn w:val="Normal"/>
    <w:next w:val="Normal"/>
    <w:rsid w:val="00D2324C"/>
    <w:pPr>
      <w:tabs>
        <w:tab w:val="clear" w:pos="794"/>
        <w:tab w:val="clear" w:pos="1191"/>
        <w:tab w:val="clear" w:pos="1588"/>
        <w:tab w:val="clear" w:pos="1985"/>
        <w:tab w:val="left" w:pos="1134"/>
        <w:tab w:val="left" w:pos="1871"/>
        <w:tab w:val="left" w:pos="2268"/>
      </w:tabs>
      <w:ind w:left="849"/>
    </w:pPr>
    <w:rPr>
      <w:rFonts w:eastAsia="Batang"/>
    </w:rPr>
  </w:style>
  <w:style w:type="paragraph" w:styleId="Index5">
    <w:name w:val="index 5"/>
    <w:basedOn w:val="Normal"/>
    <w:next w:val="Normal"/>
    <w:rsid w:val="00D2324C"/>
    <w:pPr>
      <w:tabs>
        <w:tab w:val="clear" w:pos="794"/>
        <w:tab w:val="clear" w:pos="1191"/>
        <w:tab w:val="clear" w:pos="1588"/>
        <w:tab w:val="clear" w:pos="1985"/>
        <w:tab w:val="left" w:pos="1134"/>
        <w:tab w:val="left" w:pos="1871"/>
        <w:tab w:val="left" w:pos="2268"/>
      </w:tabs>
      <w:ind w:left="1132"/>
    </w:pPr>
    <w:rPr>
      <w:rFonts w:eastAsia="Batang"/>
    </w:rPr>
  </w:style>
  <w:style w:type="paragraph" w:styleId="Index6">
    <w:name w:val="index 6"/>
    <w:basedOn w:val="Normal"/>
    <w:next w:val="Normal"/>
    <w:rsid w:val="00D2324C"/>
    <w:pPr>
      <w:tabs>
        <w:tab w:val="clear" w:pos="794"/>
        <w:tab w:val="clear" w:pos="1191"/>
        <w:tab w:val="clear" w:pos="1588"/>
        <w:tab w:val="clear" w:pos="1985"/>
        <w:tab w:val="left" w:pos="1134"/>
        <w:tab w:val="left" w:pos="1871"/>
        <w:tab w:val="left" w:pos="2268"/>
      </w:tabs>
      <w:ind w:left="1415"/>
    </w:pPr>
    <w:rPr>
      <w:rFonts w:eastAsia="Batang"/>
    </w:rPr>
  </w:style>
  <w:style w:type="paragraph" w:styleId="Index7">
    <w:name w:val="index 7"/>
    <w:basedOn w:val="Normal"/>
    <w:next w:val="Normal"/>
    <w:rsid w:val="00D2324C"/>
    <w:pPr>
      <w:tabs>
        <w:tab w:val="clear" w:pos="794"/>
        <w:tab w:val="clear" w:pos="1191"/>
        <w:tab w:val="clear" w:pos="1588"/>
        <w:tab w:val="clear" w:pos="1985"/>
        <w:tab w:val="left" w:pos="1134"/>
        <w:tab w:val="left" w:pos="1871"/>
        <w:tab w:val="left" w:pos="2268"/>
      </w:tabs>
      <w:ind w:left="1698"/>
    </w:pPr>
    <w:rPr>
      <w:rFonts w:eastAsia="Batang"/>
    </w:rPr>
  </w:style>
  <w:style w:type="paragraph" w:styleId="IndexHeading">
    <w:name w:val="index heading"/>
    <w:basedOn w:val="Normal"/>
    <w:next w:val="Index1"/>
    <w:rsid w:val="00D2324C"/>
    <w:pPr>
      <w:tabs>
        <w:tab w:val="clear" w:pos="794"/>
        <w:tab w:val="clear" w:pos="1191"/>
        <w:tab w:val="clear" w:pos="1588"/>
        <w:tab w:val="clear" w:pos="1985"/>
        <w:tab w:val="left" w:pos="1134"/>
        <w:tab w:val="left" w:pos="1871"/>
        <w:tab w:val="left" w:pos="2268"/>
      </w:tabs>
    </w:pPr>
    <w:rPr>
      <w:rFonts w:eastAsia="Batang"/>
    </w:rPr>
  </w:style>
  <w:style w:type="character" w:styleId="LineNumber">
    <w:name w:val="line number"/>
    <w:basedOn w:val="DefaultParagraphFont"/>
    <w:rsid w:val="00D2324C"/>
  </w:style>
  <w:style w:type="paragraph" w:customStyle="1" w:styleId="Proposal">
    <w:name w:val="Proposal"/>
    <w:basedOn w:val="Normal"/>
    <w:next w:val="Normal"/>
    <w:link w:val="ProposalChar"/>
    <w:rsid w:val="00D2324C"/>
    <w:pPr>
      <w:keepNext/>
      <w:tabs>
        <w:tab w:val="clear" w:pos="794"/>
        <w:tab w:val="clear" w:pos="1191"/>
        <w:tab w:val="clear" w:pos="1588"/>
        <w:tab w:val="clear" w:pos="1985"/>
        <w:tab w:val="left" w:pos="1134"/>
        <w:tab w:val="left" w:pos="1871"/>
        <w:tab w:val="left" w:pos="2268"/>
      </w:tabs>
      <w:spacing w:before="240"/>
    </w:pPr>
    <w:rPr>
      <w:rFonts w:eastAsia="Batang" w:hAnsi="Times New Roman Bold"/>
    </w:rPr>
  </w:style>
  <w:style w:type="paragraph" w:customStyle="1" w:styleId="Reasons">
    <w:name w:val="Reasons"/>
    <w:basedOn w:val="Normal"/>
    <w:link w:val="ReasonsChar"/>
    <w:qFormat/>
    <w:rsid w:val="00D2324C"/>
    <w:pPr>
      <w:tabs>
        <w:tab w:val="clear" w:pos="794"/>
        <w:tab w:val="clear" w:pos="1191"/>
        <w:tab w:val="left" w:pos="1134"/>
      </w:tabs>
    </w:pPr>
    <w:rPr>
      <w:rFonts w:eastAsia="Batang"/>
    </w:rPr>
  </w:style>
  <w:style w:type="paragraph" w:customStyle="1" w:styleId="Section3">
    <w:name w:val="Section_3"/>
    <w:basedOn w:val="Section1"/>
    <w:rsid w:val="00D2324C"/>
    <w:pPr>
      <w:tabs>
        <w:tab w:val="center" w:pos="4820"/>
      </w:tabs>
      <w:spacing w:before="360"/>
    </w:pPr>
    <w:rPr>
      <w:rFonts w:eastAsia="Batang"/>
      <w:b w:val="0"/>
    </w:rPr>
  </w:style>
  <w:style w:type="paragraph" w:customStyle="1" w:styleId="TableTextS5">
    <w:name w:val="Table_TextS5"/>
    <w:basedOn w:val="Normal"/>
    <w:link w:val="TableTextS5Char"/>
    <w:rsid w:val="00D2324C"/>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Batang"/>
      <w:sz w:val="20"/>
    </w:rPr>
  </w:style>
  <w:style w:type="table" w:customStyle="1" w:styleId="TableGrid1">
    <w:name w:val="Table Grid1"/>
    <w:basedOn w:val="TableNormal"/>
    <w:next w:val="TableGrid"/>
    <w:uiPriority w:val="59"/>
    <w:rsid w:val="00D232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rsid w:val="00D2324C"/>
    <w:pPr>
      <w:tabs>
        <w:tab w:val="clear" w:pos="794"/>
        <w:tab w:val="clear" w:pos="1191"/>
        <w:tab w:val="clear" w:pos="1588"/>
        <w:tab w:val="clear" w:pos="1985"/>
        <w:tab w:val="left" w:pos="1134"/>
        <w:tab w:val="left" w:pos="1871"/>
        <w:tab w:val="left" w:pos="2268"/>
      </w:tabs>
      <w:spacing w:before="0"/>
    </w:pPr>
    <w:rPr>
      <w:rFonts w:ascii="Cambria" w:eastAsia="SimSun" w:hAnsi="Cambria"/>
      <w:sz w:val="18"/>
      <w:szCs w:val="18"/>
    </w:rPr>
  </w:style>
  <w:style w:type="character" w:customStyle="1" w:styleId="BalloonTextChar">
    <w:name w:val="Balloon Text Char"/>
    <w:link w:val="BalloonText1"/>
    <w:rsid w:val="00D2324C"/>
    <w:rPr>
      <w:rFonts w:ascii="Cambria" w:eastAsia="SimSun" w:hAnsi="Cambria"/>
      <w:sz w:val="18"/>
      <w:szCs w:val="18"/>
      <w:lang w:val="en-GB"/>
    </w:rPr>
  </w:style>
  <w:style w:type="paragraph" w:customStyle="1" w:styleId="ColorfulList-Accent11">
    <w:name w:val="Colorful List - Accent 11"/>
    <w:basedOn w:val="Normal"/>
    <w:link w:val="ColorfulList-Accent1Char"/>
    <w:uiPriority w:val="99"/>
    <w:qFormat/>
    <w:rsid w:val="00D2324C"/>
    <w:pPr>
      <w:tabs>
        <w:tab w:val="clear" w:pos="794"/>
        <w:tab w:val="clear" w:pos="1191"/>
        <w:tab w:val="clear" w:pos="1588"/>
        <w:tab w:val="clear" w:pos="1985"/>
        <w:tab w:val="left" w:pos="1134"/>
        <w:tab w:val="left" w:pos="1871"/>
        <w:tab w:val="left" w:pos="2268"/>
      </w:tabs>
      <w:ind w:leftChars="400" w:left="800"/>
    </w:pPr>
    <w:rPr>
      <w:rFonts w:eastAsia="Batang"/>
    </w:rPr>
  </w:style>
  <w:style w:type="character" w:customStyle="1" w:styleId="ColorfulList-Accent1Char">
    <w:name w:val="Colorful List - Accent 1 Char"/>
    <w:link w:val="ColorfulList-Accent11"/>
    <w:uiPriority w:val="99"/>
    <w:locked/>
    <w:rsid w:val="00D2324C"/>
    <w:rPr>
      <w:rFonts w:ascii="Times New Roman" w:eastAsia="Batang" w:hAnsi="Times New Roman"/>
      <w:sz w:val="24"/>
      <w:lang w:val="en-GB"/>
    </w:rPr>
  </w:style>
  <w:style w:type="character" w:customStyle="1" w:styleId="FollowedHyperlink1">
    <w:name w:val="FollowedHyperlink1"/>
    <w:rsid w:val="00D2324C"/>
    <w:rPr>
      <w:color w:val="800080"/>
      <w:u w:val="single"/>
    </w:rPr>
  </w:style>
  <w:style w:type="paragraph" w:styleId="Caption">
    <w:name w:val="caption"/>
    <w:basedOn w:val="Normal"/>
    <w:next w:val="Normal"/>
    <w:qFormat/>
    <w:rsid w:val="00D2324C"/>
    <w:pPr>
      <w:tabs>
        <w:tab w:val="clear" w:pos="794"/>
        <w:tab w:val="clear" w:pos="1191"/>
        <w:tab w:val="clear" w:pos="1588"/>
        <w:tab w:val="clear" w:pos="1985"/>
        <w:tab w:val="left" w:pos="4590"/>
      </w:tabs>
      <w:overflowPunct/>
      <w:autoSpaceDE/>
      <w:autoSpaceDN/>
      <w:adjustRightInd/>
      <w:spacing w:after="240"/>
      <w:ind w:left="720" w:hanging="720"/>
      <w:textAlignment w:val="auto"/>
      <w:outlineLvl w:val="0"/>
    </w:pPr>
    <w:rPr>
      <w:rFonts w:eastAsia="MS Mincho"/>
      <w:b/>
    </w:rPr>
  </w:style>
  <w:style w:type="paragraph" w:customStyle="1" w:styleId="Rec">
    <w:name w:val="Rec_#"/>
    <w:basedOn w:val="Normal"/>
    <w:next w:val="Normal"/>
    <w:uiPriority w:val="99"/>
    <w:rsid w:val="00D2324C"/>
    <w:pPr>
      <w:keepNext/>
      <w:keepLines/>
      <w:overflowPunct/>
      <w:autoSpaceDE/>
      <w:autoSpaceDN/>
      <w:adjustRightInd/>
      <w:spacing w:before="480"/>
      <w:jc w:val="center"/>
      <w:textAlignment w:val="auto"/>
    </w:pPr>
    <w:rPr>
      <w:rFonts w:eastAsia="MS Mincho"/>
      <w:caps/>
    </w:rPr>
  </w:style>
  <w:style w:type="paragraph" w:customStyle="1" w:styleId="Table">
    <w:name w:val="Table_#"/>
    <w:basedOn w:val="Normal"/>
    <w:next w:val="Tabletitle"/>
    <w:uiPriority w:val="99"/>
    <w:rsid w:val="00D2324C"/>
    <w:pPr>
      <w:keepNext/>
      <w:overflowPunct/>
      <w:autoSpaceDE/>
      <w:autoSpaceDN/>
      <w:adjustRightInd/>
      <w:spacing w:before="560" w:after="120"/>
      <w:jc w:val="center"/>
      <w:textAlignment w:val="auto"/>
    </w:pPr>
    <w:rPr>
      <w:caps/>
    </w:rPr>
  </w:style>
  <w:style w:type="paragraph" w:customStyle="1" w:styleId="RefText0">
    <w:name w:val="Ref_Text"/>
    <w:basedOn w:val="Normal"/>
    <w:uiPriority w:val="99"/>
    <w:rsid w:val="00D2324C"/>
    <w:pPr>
      <w:overflowPunct/>
      <w:autoSpaceDE/>
      <w:autoSpaceDN/>
      <w:adjustRightInd/>
      <w:ind w:left="794" w:hanging="794"/>
      <w:textAlignment w:val="auto"/>
    </w:pPr>
  </w:style>
  <w:style w:type="paragraph" w:customStyle="1" w:styleId="Head">
    <w:name w:val="Head"/>
    <w:basedOn w:val="Normal"/>
    <w:uiPriority w:val="99"/>
    <w:rsid w:val="00D2324C"/>
    <w:pPr>
      <w:tabs>
        <w:tab w:val="clear" w:pos="794"/>
        <w:tab w:val="clear" w:pos="1191"/>
        <w:tab w:val="clear" w:pos="1588"/>
        <w:tab w:val="clear" w:pos="1985"/>
        <w:tab w:val="left" w:pos="720"/>
        <w:tab w:val="left" w:pos="6663"/>
      </w:tabs>
      <w:suppressAutoHyphens/>
      <w:autoSpaceDE/>
      <w:autoSpaceDN/>
      <w:adjustRightInd/>
      <w:spacing w:before="0"/>
      <w:textAlignment w:val="auto"/>
    </w:pPr>
    <w:rPr>
      <w:rFonts w:ascii="LMMNHP+BookmanOldStyle" w:eastAsia="MS Mincho" w:hAnsi="LMMNHP+BookmanOldStyle"/>
      <w:color w:val="000000"/>
      <w:kern w:val="2"/>
      <w:szCs w:val="24"/>
      <w:lang w:eastAsia="ja-JP"/>
    </w:rPr>
  </w:style>
  <w:style w:type="paragraph" w:customStyle="1" w:styleId="Line">
    <w:name w:val="Line"/>
    <w:basedOn w:val="Normal"/>
    <w:next w:val="Normal"/>
    <w:rsid w:val="00D2324C"/>
    <w:pPr>
      <w:pBdr>
        <w:top w:val="single" w:sz="6" w:space="1" w:color="auto"/>
      </w:pBdr>
      <w:tabs>
        <w:tab w:val="clear" w:pos="794"/>
        <w:tab w:val="clear" w:pos="1191"/>
        <w:tab w:val="clear" w:pos="1588"/>
        <w:tab w:val="clear" w:pos="1985"/>
      </w:tabs>
      <w:spacing w:before="240"/>
      <w:ind w:left="3997" w:right="3997"/>
      <w:jc w:val="center"/>
    </w:pPr>
    <w:rPr>
      <w:rFonts w:eastAsia="MS Mincho"/>
      <w:sz w:val="20"/>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D2324C"/>
    <w:rPr>
      <w:b/>
      <w:sz w:val="24"/>
      <w:lang w:val="en-GB" w:eastAsia="en-US"/>
    </w:rPr>
  </w:style>
  <w:style w:type="paragraph" w:customStyle="1" w:styleId="Title10">
    <w:name w:val="Title1"/>
    <w:basedOn w:val="Normal"/>
    <w:next w:val="Normal"/>
    <w:qFormat/>
    <w:rsid w:val="00D2324C"/>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Cambria" w:eastAsia="SimSun" w:hAnsi="Cambria"/>
      <w:b/>
      <w:bCs/>
      <w:sz w:val="32"/>
      <w:szCs w:val="32"/>
    </w:rPr>
  </w:style>
  <w:style w:type="character" w:customStyle="1" w:styleId="TitleChar">
    <w:name w:val="Title Char"/>
    <w:link w:val="Title"/>
    <w:rsid w:val="00D2324C"/>
    <w:rPr>
      <w:rFonts w:ascii="Cambria" w:eastAsia="SimSun" w:hAnsi="Cambria"/>
      <w:b/>
      <w:bCs/>
      <w:sz w:val="32"/>
      <w:szCs w:val="32"/>
    </w:rPr>
  </w:style>
  <w:style w:type="paragraph" w:styleId="BodyText">
    <w:name w:val="Body Text"/>
    <w:aliases w:val="b"/>
    <w:basedOn w:val="Normal"/>
    <w:link w:val="BodyTextChar"/>
    <w:qFormat/>
    <w:rsid w:val="00D2324C"/>
    <w:pPr>
      <w:tabs>
        <w:tab w:val="left" w:pos="720"/>
      </w:tabs>
      <w:suppressAutoHyphens/>
      <w:overflowPunct/>
      <w:autoSpaceDE/>
      <w:autoSpaceDN/>
      <w:adjustRightInd/>
      <w:spacing w:after="120"/>
      <w:textAlignment w:val="auto"/>
    </w:pPr>
    <w:rPr>
      <w:rFonts w:ascii="LMMNHP+BookmanOldStyle" w:eastAsia="Batang" w:hAnsi="LMMNHP+BookmanOldStyle"/>
      <w:color w:val="000000"/>
      <w:kern w:val="2"/>
      <w:szCs w:val="24"/>
      <w:lang w:eastAsia="ja-JP"/>
    </w:rPr>
  </w:style>
  <w:style w:type="character" w:customStyle="1" w:styleId="BodyTextChar">
    <w:name w:val="Body Text Char"/>
    <w:aliases w:val="b Char"/>
    <w:link w:val="BodyText"/>
    <w:rsid w:val="00D2324C"/>
    <w:rPr>
      <w:rFonts w:ascii="LMMNHP+BookmanOldStyle" w:eastAsia="Batang" w:hAnsi="LMMNHP+BookmanOldStyle"/>
      <w:color w:val="000000"/>
      <w:kern w:val="2"/>
      <w:sz w:val="24"/>
      <w:szCs w:val="24"/>
      <w:lang w:eastAsia="ja-JP"/>
    </w:rPr>
  </w:style>
  <w:style w:type="paragraph" w:customStyle="1" w:styleId="TableLegend0">
    <w:name w:val="Table_Legend"/>
    <w:basedOn w:val="TableText0"/>
    <w:uiPriority w:val="99"/>
    <w:rsid w:val="00D2324C"/>
    <w:pPr>
      <w:spacing w:before="120"/>
    </w:pPr>
  </w:style>
  <w:style w:type="paragraph" w:customStyle="1" w:styleId="TableText0">
    <w:name w:val="Table_Text"/>
    <w:basedOn w:val="Normal"/>
    <w:link w:val="TableTextChar0"/>
    <w:uiPriority w:val="99"/>
    <w:rsid w:val="00D2324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0">
    <w:name w:val="Table_Title"/>
    <w:basedOn w:val="Table"/>
    <w:next w:val="TableText0"/>
    <w:uiPriority w:val="99"/>
    <w:rsid w:val="00D2324C"/>
    <w:pPr>
      <w:keepLines/>
      <w:tabs>
        <w:tab w:val="clear" w:pos="794"/>
        <w:tab w:val="clear" w:pos="1191"/>
        <w:tab w:val="clear" w:pos="1588"/>
        <w:tab w:val="clear" w:pos="1985"/>
      </w:tabs>
      <w:spacing w:before="0"/>
    </w:pPr>
    <w:rPr>
      <w:b/>
      <w:caps w:val="0"/>
    </w:rPr>
  </w:style>
  <w:style w:type="paragraph" w:customStyle="1" w:styleId="TableHead0">
    <w:name w:val="Table_Head"/>
    <w:basedOn w:val="TableText0"/>
    <w:uiPriority w:val="99"/>
    <w:rsid w:val="00D2324C"/>
    <w:pPr>
      <w:keepNext/>
      <w:spacing w:before="80" w:after="80"/>
      <w:jc w:val="center"/>
    </w:pPr>
    <w:rPr>
      <w:b/>
    </w:rPr>
  </w:style>
  <w:style w:type="paragraph" w:customStyle="1" w:styleId="FigureLegend0">
    <w:name w:val="Figure_Legend"/>
    <w:basedOn w:val="Normal"/>
    <w:uiPriority w:val="99"/>
    <w:rsid w:val="00D2324C"/>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0"/>
    <w:uiPriority w:val="99"/>
    <w:rsid w:val="00D2324C"/>
    <w:pPr>
      <w:tabs>
        <w:tab w:val="clear" w:pos="794"/>
        <w:tab w:val="clear" w:pos="1191"/>
        <w:tab w:val="clear" w:pos="1588"/>
        <w:tab w:val="clear" w:pos="1985"/>
      </w:tabs>
      <w:spacing w:before="480"/>
    </w:pPr>
  </w:style>
  <w:style w:type="paragraph" w:customStyle="1" w:styleId="FigureTitle0">
    <w:name w:val="Figure_Title"/>
    <w:basedOn w:val="TableTitle0"/>
    <w:next w:val="Normal"/>
    <w:uiPriority w:val="99"/>
    <w:rsid w:val="00D2324C"/>
    <w:pPr>
      <w:keepNext w:val="0"/>
      <w:spacing w:after="480"/>
    </w:pPr>
  </w:style>
  <w:style w:type="paragraph" w:customStyle="1" w:styleId="Annex">
    <w:name w:val="Annex_#"/>
    <w:basedOn w:val="Normal"/>
    <w:next w:val="AnnexRef0"/>
    <w:uiPriority w:val="99"/>
    <w:rsid w:val="00D2324C"/>
    <w:pPr>
      <w:keepNext/>
      <w:keepLines/>
      <w:tabs>
        <w:tab w:val="clear" w:pos="794"/>
        <w:tab w:val="clear" w:pos="1191"/>
        <w:tab w:val="clear" w:pos="1588"/>
        <w:tab w:val="clear" w:pos="1985"/>
      </w:tabs>
      <w:overflowPunct/>
      <w:autoSpaceDE/>
      <w:autoSpaceDN/>
      <w:adjustRightInd/>
      <w:spacing w:before="480" w:after="80"/>
      <w:jc w:val="center"/>
      <w:textAlignment w:val="auto"/>
    </w:pPr>
    <w:rPr>
      <w:caps/>
    </w:rPr>
  </w:style>
  <w:style w:type="paragraph" w:customStyle="1" w:styleId="AnnexRef0">
    <w:name w:val="Annex_Ref"/>
    <w:basedOn w:val="Normal"/>
    <w:next w:val="AnnexTitle0"/>
    <w:uiPriority w:val="99"/>
    <w:rsid w:val="00D2324C"/>
    <w:pPr>
      <w:keepNext/>
      <w:keepLines/>
      <w:tabs>
        <w:tab w:val="clear" w:pos="794"/>
        <w:tab w:val="clear" w:pos="1191"/>
        <w:tab w:val="clear" w:pos="1588"/>
        <w:tab w:val="clear" w:pos="1985"/>
      </w:tabs>
      <w:overflowPunct/>
      <w:autoSpaceDE/>
      <w:autoSpaceDN/>
      <w:adjustRightInd/>
      <w:spacing w:before="0"/>
      <w:jc w:val="center"/>
      <w:textAlignment w:val="auto"/>
    </w:pPr>
  </w:style>
  <w:style w:type="paragraph" w:customStyle="1" w:styleId="AnnexTitle0">
    <w:name w:val="Annex_Title"/>
    <w:basedOn w:val="Normal"/>
    <w:next w:val="Normalaftertitle0"/>
    <w:uiPriority w:val="99"/>
    <w:rsid w:val="00D2324C"/>
    <w:pPr>
      <w:keepNext/>
      <w:keepLines/>
      <w:tabs>
        <w:tab w:val="clear" w:pos="794"/>
        <w:tab w:val="clear" w:pos="1191"/>
        <w:tab w:val="clear" w:pos="1588"/>
        <w:tab w:val="clear" w:pos="1985"/>
      </w:tabs>
      <w:overflowPunct/>
      <w:autoSpaceDE/>
      <w:autoSpaceDN/>
      <w:adjustRightInd/>
      <w:spacing w:before="240" w:after="280"/>
      <w:jc w:val="center"/>
      <w:textAlignment w:val="auto"/>
    </w:pPr>
    <w:rPr>
      <w:b/>
    </w:rPr>
  </w:style>
  <w:style w:type="paragraph" w:customStyle="1" w:styleId="Appendix">
    <w:name w:val="Appendix_#"/>
    <w:basedOn w:val="Annex"/>
    <w:next w:val="AppendixRef0"/>
    <w:uiPriority w:val="99"/>
    <w:rsid w:val="00D2324C"/>
  </w:style>
  <w:style w:type="paragraph" w:customStyle="1" w:styleId="AppendixRef0">
    <w:name w:val="Appendix_Ref"/>
    <w:basedOn w:val="AnnexRef0"/>
    <w:next w:val="AppendixTitle0"/>
    <w:uiPriority w:val="99"/>
    <w:rsid w:val="00D2324C"/>
  </w:style>
  <w:style w:type="paragraph" w:customStyle="1" w:styleId="AppendixTitle0">
    <w:name w:val="Appendix_Title"/>
    <w:basedOn w:val="AnnexTitle0"/>
    <w:next w:val="Normalaftertitle0"/>
    <w:uiPriority w:val="99"/>
    <w:rsid w:val="00D2324C"/>
  </w:style>
  <w:style w:type="paragraph" w:customStyle="1" w:styleId="RefTitle0">
    <w:name w:val="Ref_Title"/>
    <w:basedOn w:val="Normal"/>
    <w:next w:val="RefText0"/>
    <w:uiPriority w:val="99"/>
    <w:rsid w:val="00D2324C"/>
    <w:pPr>
      <w:tabs>
        <w:tab w:val="clear" w:pos="794"/>
        <w:tab w:val="clear" w:pos="1191"/>
        <w:tab w:val="clear" w:pos="1588"/>
        <w:tab w:val="clear" w:pos="1985"/>
      </w:tabs>
      <w:overflowPunct/>
      <w:autoSpaceDE/>
      <w:autoSpaceDN/>
      <w:adjustRightInd/>
      <w:spacing w:before="480"/>
      <w:jc w:val="center"/>
      <w:textAlignment w:val="auto"/>
    </w:pPr>
    <w:rPr>
      <w:caps/>
    </w:rPr>
  </w:style>
  <w:style w:type="paragraph" w:customStyle="1" w:styleId="RecTitle0">
    <w:name w:val="Rec_Title"/>
    <w:basedOn w:val="Normal"/>
    <w:next w:val="Heading1"/>
    <w:uiPriority w:val="99"/>
    <w:rsid w:val="00D2324C"/>
    <w:pPr>
      <w:keepNext/>
      <w:keepLines/>
      <w:tabs>
        <w:tab w:val="clear" w:pos="794"/>
        <w:tab w:val="clear" w:pos="1191"/>
        <w:tab w:val="clear" w:pos="1588"/>
        <w:tab w:val="clear" w:pos="1985"/>
      </w:tabs>
      <w:overflowPunct/>
      <w:autoSpaceDE/>
      <w:autoSpaceDN/>
      <w:adjustRightInd/>
      <w:spacing w:before="240"/>
      <w:jc w:val="center"/>
      <w:textAlignment w:val="auto"/>
    </w:pPr>
    <w:rPr>
      <w:b/>
      <w:caps/>
    </w:rPr>
  </w:style>
  <w:style w:type="paragraph" w:customStyle="1" w:styleId="call0">
    <w:name w:val="call"/>
    <w:basedOn w:val="Normal"/>
    <w:next w:val="Normal"/>
    <w:uiPriority w:val="99"/>
    <w:rsid w:val="00D2324C"/>
    <w:pPr>
      <w:keepNext/>
      <w:keepLines/>
      <w:tabs>
        <w:tab w:val="clear" w:pos="794"/>
        <w:tab w:val="clear" w:pos="1191"/>
        <w:tab w:val="clear" w:pos="1588"/>
        <w:tab w:val="clear" w:pos="1985"/>
      </w:tabs>
      <w:overflowPunct/>
      <w:autoSpaceDE/>
      <w:autoSpaceDN/>
      <w:adjustRightInd/>
      <w:spacing w:before="160"/>
      <w:ind w:left="794"/>
      <w:textAlignment w:val="auto"/>
    </w:pPr>
    <w:rPr>
      <w:i/>
    </w:rPr>
  </w:style>
  <w:style w:type="paragraph" w:styleId="List">
    <w:name w:val="List"/>
    <w:basedOn w:val="Normal"/>
    <w:uiPriority w:val="99"/>
    <w:rsid w:val="00D2324C"/>
    <w:pPr>
      <w:tabs>
        <w:tab w:val="clear" w:pos="794"/>
        <w:tab w:val="clear" w:pos="1191"/>
        <w:tab w:val="clear" w:pos="1588"/>
        <w:tab w:val="clear" w:pos="1985"/>
        <w:tab w:val="left" w:pos="1701"/>
        <w:tab w:val="left" w:pos="2127"/>
      </w:tabs>
      <w:overflowPunct/>
      <w:autoSpaceDE/>
      <w:autoSpaceDN/>
      <w:adjustRightInd/>
      <w:spacing w:before="0"/>
      <w:ind w:left="2127" w:hanging="2127"/>
      <w:textAlignment w:val="auto"/>
    </w:pPr>
  </w:style>
  <w:style w:type="paragraph" w:customStyle="1" w:styleId="Infodoc">
    <w:name w:val="Infodoc"/>
    <w:basedOn w:val="Normal"/>
    <w:uiPriority w:val="99"/>
    <w:rsid w:val="00D2324C"/>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uiPriority w:val="99"/>
    <w:rsid w:val="00D2324C"/>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uiPriority w:val="99"/>
    <w:rsid w:val="00D2324C"/>
    <w:pPr>
      <w:tabs>
        <w:tab w:val="clear" w:pos="794"/>
        <w:tab w:val="clear" w:pos="1191"/>
        <w:tab w:val="clear" w:pos="1588"/>
        <w:tab w:val="clear" w:pos="1985"/>
        <w:tab w:val="left" w:pos="4820"/>
        <w:tab w:val="left" w:pos="5529"/>
      </w:tabs>
      <w:overflowPunct/>
      <w:autoSpaceDE/>
      <w:autoSpaceDN/>
      <w:adjustRightInd/>
      <w:spacing w:before="0"/>
      <w:ind w:left="794"/>
      <w:textAlignment w:val="auto"/>
    </w:pPr>
  </w:style>
  <w:style w:type="paragraph" w:customStyle="1" w:styleId="Keywords">
    <w:name w:val="Keywords"/>
    <w:basedOn w:val="Normal"/>
    <w:uiPriority w:val="99"/>
    <w:rsid w:val="00D2324C"/>
    <w:pPr>
      <w:tabs>
        <w:tab w:val="clear" w:pos="794"/>
        <w:tab w:val="clear" w:pos="1191"/>
        <w:tab w:val="clear" w:pos="1588"/>
        <w:tab w:val="clear" w:pos="1985"/>
      </w:tabs>
      <w:overflowPunct/>
      <w:autoSpaceDE/>
      <w:autoSpaceDN/>
      <w:adjustRightInd/>
      <w:spacing w:before="0"/>
      <w:ind w:left="794" w:hanging="794"/>
      <w:textAlignment w:val="auto"/>
    </w:pPr>
  </w:style>
  <w:style w:type="paragraph" w:customStyle="1" w:styleId="EquationLegend0">
    <w:name w:val="Equation_Legend"/>
    <w:basedOn w:val="Normal"/>
    <w:uiPriority w:val="99"/>
    <w:rsid w:val="00D2324C"/>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uiPriority w:val="99"/>
    <w:rsid w:val="00D2324C"/>
    <w:pPr>
      <w:tabs>
        <w:tab w:val="clear" w:pos="720"/>
        <w:tab w:val="left" w:pos="7371"/>
      </w:tabs>
      <w:suppressAutoHyphens w:val="0"/>
      <w:overflowPunct/>
      <w:spacing w:after="560"/>
    </w:pPr>
    <w:rPr>
      <w:rFonts w:ascii="Times New Roman" w:eastAsia="Times New Roman" w:hAnsi="Times New Roman"/>
      <w:color w:val="auto"/>
      <w:kern w:val="0"/>
      <w:szCs w:val="20"/>
      <w:lang w:val="en-GB" w:eastAsia="en-US"/>
    </w:rPr>
  </w:style>
  <w:style w:type="paragraph" w:customStyle="1" w:styleId="listitem">
    <w:name w:val="listitem"/>
    <w:basedOn w:val="Normal"/>
    <w:rsid w:val="00D2324C"/>
    <w:pPr>
      <w:tabs>
        <w:tab w:val="clear" w:pos="794"/>
        <w:tab w:val="clear" w:pos="1191"/>
        <w:tab w:val="clear" w:pos="1588"/>
        <w:tab w:val="clear" w:pos="1985"/>
      </w:tabs>
      <w:overflowPunct/>
      <w:autoSpaceDE/>
      <w:autoSpaceDN/>
      <w:adjustRightInd/>
      <w:spacing w:before="0"/>
      <w:textAlignment w:val="auto"/>
    </w:pPr>
  </w:style>
  <w:style w:type="paragraph" w:customStyle="1" w:styleId="Qlist">
    <w:name w:val="Qlist"/>
    <w:basedOn w:val="Normal"/>
    <w:uiPriority w:val="99"/>
    <w:rsid w:val="00D2324C"/>
    <w:pPr>
      <w:tabs>
        <w:tab w:val="clear" w:pos="794"/>
        <w:tab w:val="clear" w:pos="1191"/>
        <w:tab w:val="clear" w:pos="1588"/>
        <w:tab w:val="clear" w:pos="1985"/>
        <w:tab w:val="left" w:pos="1843"/>
        <w:tab w:val="left" w:pos="2268"/>
      </w:tabs>
      <w:overflowPunct/>
      <w:autoSpaceDE/>
      <w:autoSpaceDN/>
      <w:adjustRightInd/>
      <w:spacing w:before="0"/>
      <w:ind w:left="2268" w:hanging="2268"/>
      <w:textAlignment w:val="auto"/>
    </w:pPr>
    <w:rPr>
      <w:b/>
    </w:rPr>
  </w:style>
  <w:style w:type="paragraph" w:customStyle="1" w:styleId="Subject">
    <w:name w:val="Subject"/>
    <w:basedOn w:val="Normal"/>
    <w:next w:val="Source"/>
    <w:uiPriority w:val="99"/>
    <w:rsid w:val="00D2324C"/>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uiPriority w:val="99"/>
    <w:rsid w:val="00D2324C"/>
  </w:style>
  <w:style w:type="paragraph" w:customStyle="1" w:styleId="Data">
    <w:name w:val="Data"/>
    <w:basedOn w:val="Subject"/>
    <w:next w:val="Subject"/>
    <w:uiPriority w:val="99"/>
    <w:rsid w:val="00D2324C"/>
  </w:style>
  <w:style w:type="paragraph" w:customStyle="1" w:styleId="Statement">
    <w:name w:val="Statement"/>
    <w:basedOn w:val="SpecialFooter"/>
    <w:uiPriority w:val="99"/>
    <w:rsid w:val="00D2324C"/>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uiPriority w:val="99"/>
    <w:rsid w:val="00D2324C"/>
    <w:pPr>
      <w:numPr>
        <w:ilvl w:val="2"/>
      </w:numPr>
      <w:tabs>
        <w:tab w:val="clear" w:pos="794"/>
        <w:tab w:val="clear" w:pos="1191"/>
        <w:tab w:val="clear" w:pos="1588"/>
        <w:tab w:val="clear" w:pos="1985"/>
        <w:tab w:val="left" w:pos="2127"/>
        <w:tab w:val="left" w:pos="2410"/>
        <w:tab w:val="left" w:pos="2921"/>
        <w:tab w:val="left" w:pos="3261"/>
      </w:tabs>
      <w:overflowPunct/>
      <w:autoSpaceDE/>
      <w:autoSpaceDN/>
      <w:adjustRightInd/>
      <w:ind w:left="1134" w:hanging="1134"/>
      <w:textAlignment w:val="auto"/>
      <w:outlineLvl w:val="9"/>
    </w:pPr>
  </w:style>
  <w:style w:type="paragraph" w:customStyle="1" w:styleId="headingi0">
    <w:name w:val="heading_i"/>
    <w:basedOn w:val="Heading3"/>
    <w:next w:val="Normal"/>
    <w:uiPriority w:val="99"/>
    <w:rsid w:val="00D2324C"/>
    <w:pPr>
      <w:numPr>
        <w:ilvl w:val="2"/>
      </w:numPr>
      <w:tabs>
        <w:tab w:val="clear" w:pos="794"/>
        <w:tab w:val="clear" w:pos="1191"/>
        <w:tab w:val="clear" w:pos="1588"/>
        <w:tab w:val="clear" w:pos="1985"/>
        <w:tab w:val="left" w:pos="2127"/>
        <w:tab w:val="left" w:pos="2410"/>
        <w:tab w:val="left" w:pos="2921"/>
        <w:tab w:val="left" w:pos="3261"/>
      </w:tabs>
      <w:overflowPunct/>
      <w:autoSpaceDE/>
      <w:autoSpaceDN/>
      <w:adjustRightInd/>
      <w:ind w:left="1134" w:hanging="1134"/>
      <w:textAlignment w:val="auto"/>
      <w:outlineLvl w:val="9"/>
    </w:pPr>
    <w:rPr>
      <w:b w:val="0"/>
      <w:i/>
    </w:rPr>
  </w:style>
  <w:style w:type="paragraph" w:customStyle="1" w:styleId="Rientra1">
    <w:name w:val="Rientra1"/>
    <w:basedOn w:val="Normal"/>
    <w:uiPriority w:val="99"/>
    <w:rsid w:val="00D2324C"/>
    <w:pPr>
      <w:numPr>
        <w:numId w:val="1"/>
      </w:numPr>
      <w:tabs>
        <w:tab w:val="clear" w:pos="794"/>
        <w:tab w:val="clear" w:pos="1191"/>
        <w:tab w:val="clear" w:pos="1588"/>
        <w:tab w:val="clear" w:pos="1985"/>
      </w:tabs>
      <w:overflowPunct/>
      <w:autoSpaceDE/>
      <w:autoSpaceDN/>
      <w:adjustRightInd/>
      <w:spacing w:before="60" w:after="60"/>
      <w:jc w:val="both"/>
      <w:textAlignment w:val="auto"/>
    </w:pPr>
    <w:rPr>
      <w:sz w:val="20"/>
    </w:rPr>
  </w:style>
  <w:style w:type="paragraph" w:customStyle="1" w:styleId="B1">
    <w:name w:val="B1"/>
    <w:basedOn w:val="List"/>
    <w:uiPriority w:val="99"/>
    <w:rsid w:val="00D2324C"/>
    <w:pPr>
      <w:numPr>
        <w:numId w:val="2"/>
      </w:numPr>
      <w:tabs>
        <w:tab w:val="clear" w:pos="1701"/>
        <w:tab w:val="clear" w:pos="2127"/>
      </w:tabs>
      <w:spacing w:after="60"/>
      <w:ind w:left="720" w:hanging="360"/>
    </w:pPr>
  </w:style>
  <w:style w:type="paragraph" w:customStyle="1" w:styleId="PointBullet1a">
    <w:name w:val="PointBullet1(a)"/>
    <w:basedOn w:val="Normal"/>
    <w:autoRedefine/>
    <w:uiPriority w:val="99"/>
    <w:rsid w:val="00D2324C"/>
    <w:pPr>
      <w:tabs>
        <w:tab w:val="clear" w:pos="794"/>
        <w:tab w:val="clear" w:pos="1191"/>
        <w:tab w:val="clear" w:pos="1588"/>
        <w:tab w:val="clear" w:pos="1985"/>
        <w:tab w:val="num" w:pos="425"/>
        <w:tab w:val="left" w:pos="1560"/>
        <w:tab w:val="left" w:pos="4320"/>
      </w:tabs>
      <w:overflowPunct/>
      <w:autoSpaceDE/>
      <w:autoSpaceDN/>
      <w:adjustRightInd/>
      <w:spacing w:before="60" w:after="60"/>
      <w:ind w:left="1200" w:hanging="425"/>
      <w:jc w:val="both"/>
      <w:textAlignment w:val="auto"/>
    </w:pPr>
    <w:rPr>
      <w:b/>
      <w:sz w:val="20"/>
    </w:rPr>
  </w:style>
  <w:style w:type="paragraph" w:customStyle="1" w:styleId="toc01i">
    <w:name w:val="toc01i"/>
    <w:basedOn w:val="toc01"/>
    <w:uiPriority w:val="99"/>
    <w:rsid w:val="00D2324C"/>
    <w:pPr>
      <w:numPr>
        <w:numId w:val="0"/>
      </w:numPr>
      <w:tabs>
        <w:tab w:val="num" w:pos="425"/>
      </w:tabs>
      <w:ind w:left="425" w:hanging="425"/>
    </w:pPr>
    <w:rPr>
      <w:i/>
    </w:rPr>
  </w:style>
  <w:style w:type="paragraph" w:customStyle="1" w:styleId="toc01">
    <w:name w:val="toc01"/>
    <w:basedOn w:val="Normal"/>
    <w:uiPriority w:val="99"/>
    <w:rsid w:val="00D2324C"/>
    <w:pPr>
      <w:numPr>
        <w:numId w:val="3"/>
      </w:numPr>
      <w:tabs>
        <w:tab w:val="clear" w:pos="425"/>
        <w:tab w:val="clear" w:pos="794"/>
        <w:tab w:val="clear" w:pos="1191"/>
        <w:tab w:val="clear" w:pos="1588"/>
        <w:tab w:val="clear" w:pos="1985"/>
        <w:tab w:val="num" w:pos="360"/>
      </w:tabs>
      <w:overflowPunct/>
      <w:autoSpaceDE/>
      <w:autoSpaceDN/>
      <w:adjustRightInd/>
      <w:spacing w:before="136" w:after="60"/>
      <w:ind w:left="284" w:hanging="284"/>
      <w:textAlignment w:val="auto"/>
    </w:pPr>
  </w:style>
  <w:style w:type="paragraph" w:customStyle="1" w:styleId="B1Sft">
    <w:name w:val="B1Sft"/>
    <w:basedOn w:val="B1"/>
    <w:uiPriority w:val="99"/>
    <w:rsid w:val="00D2324C"/>
    <w:pPr>
      <w:tabs>
        <w:tab w:val="clear" w:pos="425"/>
        <w:tab w:val="num" w:pos="360"/>
      </w:tabs>
      <w:ind w:left="1080"/>
    </w:pPr>
  </w:style>
  <w:style w:type="paragraph" w:customStyle="1" w:styleId="1">
    <w:name w:val="½À²Ù1"/>
    <w:basedOn w:val="Normal"/>
    <w:uiPriority w:val="99"/>
    <w:rsid w:val="00D2324C"/>
    <w:pPr>
      <w:numPr>
        <w:numId w:val="4"/>
      </w:numPr>
      <w:tabs>
        <w:tab w:val="clear" w:pos="794"/>
        <w:tab w:val="clear" w:pos="1191"/>
        <w:tab w:val="clear" w:pos="1588"/>
        <w:tab w:val="clear" w:pos="1985"/>
      </w:tabs>
      <w:overflowPunct/>
      <w:autoSpaceDE/>
      <w:autoSpaceDN/>
      <w:adjustRightInd/>
      <w:spacing w:before="60" w:after="60"/>
      <w:textAlignment w:val="auto"/>
    </w:pPr>
    <w:rPr>
      <w:b/>
      <w:i/>
    </w:rPr>
  </w:style>
  <w:style w:type="paragraph" w:customStyle="1" w:styleId="Reference">
    <w:name w:val="Reference"/>
    <w:basedOn w:val="Normal"/>
    <w:uiPriority w:val="99"/>
    <w:rsid w:val="00D2324C"/>
    <w:pPr>
      <w:tabs>
        <w:tab w:val="clear" w:pos="794"/>
        <w:tab w:val="clear" w:pos="1191"/>
        <w:tab w:val="clear" w:pos="1588"/>
        <w:tab w:val="clear" w:pos="1985"/>
        <w:tab w:val="num" w:pos="360"/>
      </w:tabs>
      <w:overflowPunct/>
      <w:autoSpaceDE/>
      <w:autoSpaceDN/>
      <w:adjustRightInd/>
      <w:spacing w:before="0"/>
      <w:ind w:left="360" w:hanging="360"/>
      <w:textAlignment w:val="auto"/>
    </w:pPr>
    <w:rPr>
      <w:rFonts w:eastAsia="MS Mincho"/>
      <w:sz w:val="20"/>
      <w:lang w:eastAsia="ja-JP"/>
    </w:rPr>
  </w:style>
  <w:style w:type="paragraph" w:customStyle="1" w:styleId="a">
    <w:name w:val="½"/>
    <w:basedOn w:val="Normal"/>
    <w:uiPriority w:val="99"/>
    <w:rsid w:val="00D2324C"/>
    <w:pPr>
      <w:tabs>
        <w:tab w:val="clear" w:pos="794"/>
        <w:tab w:val="clear" w:pos="1191"/>
        <w:tab w:val="clear" w:pos="1588"/>
        <w:tab w:val="clear" w:pos="1985"/>
        <w:tab w:val="num" w:pos="425"/>
      </w:tabs>
      <w:overflowPunct/>
      <w:autoSpaceDE/>
      <w:autoSpaceDN/>
      <w:adjustRightInd/>
      <w:spacing w:before="0"/>
      <w:ind w:left="425" w:hanging="425"/>
      <w:textAlignment w:val="auto"/>
    </w:pPr>
    <w:rPr>
      <w:rFonts w:eastAsia="SimSun"/>
      <w:b/>
      <w:i/>
      <w:lang w:eastAsia="zh-CN"/>
    </w:rPr>
  </w:style>
  <w:style w:type="paragraph" w:customStyle="1" w:styleId="Edt-ind">
    <w:name w:val="Edt-ind"/>
    <w:basedOn w:val="a"/>
    <w:uiPriority w:val="99"/>
    <w:rsid w:val="00D2324C"/>
  </w:style>
  <w:style w:type="paragraph" w:styleId="BodyText2">
    <w:name w:val="Body Text 2"/>
    <w:basedOn w:val="Normal"/>
    <w:link w:val="BodyText2Char"/>
    <w:uiPriority w:val="99"/>
    <w:rsid w:val="00D2324C"/>
    <w:pPr>
      <w:widowControl w:val="0"/>
      <w:tabs>
        <w:tab w:val="clear" w:pos="794"/>
        <w:tab w:val="clear" w:pos="1191"/>
        <w:tab w:val="clear" w:pos="1588"/>
        <w:tab w:val="clear" w:pos="1985"/>
      </w:tabs>
      <w:overflowPunct/>
      <w:autoSpaceDE/>
      <w:autoSpaceDN/>
      <w:adjustRightInd/>
      <w:spacing w:before="0"/>
      <w:jc w:val="both"/>
      <w:textAlignment w:val="auto"/>
    </w:pPr>
  </w:style>
  <w:style w:type="character" w:customStyle="1" w:styleId="BodyText2Char">
    <w:name w:val="Body Text 2 Char"/>
    <w:link w:val="BodyText2"/>
    <w:uiPriority w:val="99"/>
    <w:rsid w:val="00D2324C"/>
    <w:rPr>
      <w:rFonts w:ascii="Times New Roman" w:hAnsi="Times New Roman"/>
      <w:sz w:val="24"/>
    </w:rPr>
  </w:style>
  <w:style w:type="paragraph" w:customStyle="1" w:styleId="Blanc">
    <w:name w:val="Blanc"/>
    <w:basedOn w:val="Normal"/>
    <w:next w:val="TableText0"/>
    <w:rsid w:val="00D2324C"/>
    <w:pPr>
      <w:keepNext/>
      <w:keepLines/>
      <w:tabs>
        <w:tab w:val="clear" w:pos="794"/>
        <w:tab w:val="clear" w:pos="1191"/>
        <w:tab w:val="clear" w:pos="1588"/>
        <w:tab w:val="clear" w:pos="1985"/>
      </w:tabs>
      <w:overflowPunct/>
      <w:autoSpaceDE/>
      <w:autoSpaceDN/>
      <w:adjustRightInd/>
      <w:spacing w:before="0"/>
      <w:jc w:val="both"/>
      <w:textAlignment w:val="auto"/>
    </w:pPr>
    <w:rPr>
      <w:sz w:val="16"/>
    </w:rPr>
  </w:style>
  <w:style w:type="paragraph" w:styleId="ListBullet">
    <w:name w:val="List Bullet"/>
    <w:basedOn w:val="List"/>
    <w:uiPriority w:val="99"/>
    <w:rsid w:val="00D2324C"/>
    <w:pPr>
      <w:tabs>
        <w:tab w:val="clear" w:pos="1701"/>
        <w:tab w:val="clear" w:pos="2127"/>
      </w:tabs>
      <w:overflowPunct w:val="0"/>
      <w:autoSpaceDE w:val="0"/>
      <w:autoSpaceDN w:val="0"/>
      <w:adjustRightInd w:val="0"/>
      <w:spacing w:after="180"/>
      <w:ind w:left="568" w:hanging="284"/>
      <w:textAlignment w:val="baseline"/>
    </w:pPr>
    <w:rPr>
      <w:sz w:val="20"/>
    </w:rPr>
  </w:style>
  <w:style w:type="paragraph" w:customStyle="1" w:styleId="TH">
    <w:name w:val="TH"/>
    <w:basedOn w:val="Normal"/>
    <w:uiPriority w:val="99"/>
    <w:rsid w:val="00D2324C"/>
    <w:pPr>
      <w:keepNext/>
      <w:keepLines/>
      <w:tabs>
        <w:tab w:val="clear" w:pos="794"/>
        <w:tab w:val="clear" w:pos="1191"/>
        <w:tab w:val="clear" w:pos="1588"/>
        <w:tab w:val="clear" w:pos="1985"/>
      </w:tabs>
      <w:overflowPunct/>
      <w:autoSpaceDE/>
      <w:autoSpaceDN/>
      <w:adjustRightInd/>
      <w:spacing w:before="60" w:after="180"/>
      <w:jc w:val="center"/>
      <w:textAlignment w:val="auto"/>
    </w:pPr>
    <w:rPr>
      <w:rFonts w:ascii="Arial" w:hAnsi="Arial"/>
      <w:b/>
      <w:sz w:val="20"/>
      <w:lang w:eastAsia="en-GB"/>
    </w:rPr>
  </w:style>
  <w:style w:type="paragraph" w:customStyle="1" w:styleId="TF">
    <w:name w:val="TF"/>
    <w:basedOn w:val="TH"/>
    <w:uiPriority w:val="99"/>
    <w:rsid w:val="00D2324C"/>
    <w:pPr>
      <w:keepNext w:val="0"/>
      <w:spacing w:before="0" w:after="240"/>
    </w:pPr>
  </w:style>
  <w:style w:type="paragraph" w:customStyle="1" w:styleId="FigureNoBR">
    <w:name w:val="Figure_No_BR"/>
    <w:basedOn w:val="Normal"/>
    <w:next w:val="FiguretitleBR"/>
    <w:uiPriority w:val="99"/>
    <w:rsid w:val="00D2324C"/>
    <w:pPr>
      <w:keepNext/>
      <w:keepLines/>
      <w:tabs>
        <w:tab w:val="clear" w:pos="794"/>
        <w:tab w:val="clear" w:pos="1191"/>
        <w:tab w:val="clear" w:pos="1588"/>
        <w:tab w:val="clear" w:pos="1985"/>
      </w:tabs>
      <w:overflowPunct/>
      <w:autoSpaceDE/>
      <w:autoSpaceDN/>
      <w:adjustRightInd/>
      <w:spacing w:before="480" w:after="120"/>
      <w:jc w:val="center"/>
      <w:textAlignment w:val="auto"/>
    </w:pPr>
    <w:rPr>
      <w:caps/>
    </w:rPr>
  </w:style>
  <w:style w:type="paragraph" w:customStyle="1" w:styleId="FiguretitleBR">
    <w:name w:val="Figure_title_BR"/>
    <w:basedOn w:val="TabletitleBR"/>
    <w:next w:val="Figurewithouttitle"/>
    <w:uiPriority w:val="99"/>
    <w:rsid w:val="00D2324C"/>
    <w:pPr>
      <w:keepNext w:val="0"/>
      <w:tabs>
        <w:tab w:val="clear" w:pos="794"/>
        <w:tab w:val="clear" w:pos="1191"/>
        <w:tab w:val="clear" w:pos="1588"/>
        <w:tab w:val="clear" w:pos="1985"/>
      </w:tabs>
      <w:overflowPunct/>
      <w:autoSpaceDE/>
      <w:autoSpaceDN/>
      <w:adjustRightInd/>
      <w:spacing w:after="480"/>
      <w:textAlignment w:val="auto"/>
    </w:pPr>
  </w:style>
  <w:style w:type="paragraph" w:customStyle="1" w:styleId="body">
    <w:name w:val="body"/>
    <w:basedOn w:val="Normal"/>
    <w:uiPriority w:val="99"/>
    <w:rsid w:val="00D2324C"/>
    <w:pPr>
      <w:tabs>
        <w:tab w:val="clear" w:pos="794"/>
        <w:tab w:val="clear" w:pos="1191"/>
        <w:tab w:val="clear" w:pos="1588"/>
        <w:tab w:val="clear" w:pos="1985"/>
      </w:tabs>
      <w:overflowPunct/>
      <w:autoSpaceDE/>
      <w:autoSpaceDN/>
      <w:adjustRightInd/>
      <w:spacing w:before="60" w:after="60"/>
      <w:jc w:val="both"/>
      <w:textAlignment w:val="auto"/>
    </w:pPr>
  </w:style>
  <w:style w:type="paragraph" w:customStyle="1" w:styleId="B2">
    <w:name w:val="B2"/>
    <w:basedOn w:val="List2"/>
    <w:uiPriority w:val="99"/>
    <w:rsid w:val="00D2324C"/>
    <w:pPr>
      <w:overflowPunct w:val="0"/>
      <w:autoSpaceDE w:val="0"/>
      <w:autoSpaceDN w:val="0"/>
      <w:adjustRightInd w:val="0"/>
      <w:spacing w:after="180"/>
      <w:ind w:left="851" w:hanging="284"/>
      <w:textAlignment w:val="baseline"/>
    </w:pPr>
    <w:rPr>
      <w:sz w:val="20"/>
    </w:rPr>
  </w:style>
  <w:style w:type="paragraph" w:styleId="List2">
    <w:name w:val="List 2"/>
    <w:basedOn w:val="Normal"/>
    <w:uiPriority w:val="99"/>
    <w:rsid w:val="00D2324C"/>
    <w:pPr>
      <w:tabs>
        <w:tab w:val="clear" w:pos="794"/>
        <w:tab w:val="clear" w:pos="1191"/>
        <w:tab w:val="clear" w:pos="1588"/>
        <w:tab w:val="clear" w:pos="1985"/>
      </w:tabs>
      <w:overflowPunct/>
      <w:autoSpaceDE/>
      <w:autoSpaceDN/>
      <w:adjustRightInd/>
      <w:spacing w:before="0"/>
      <w:ind w:left="720" w:hanging="360"/>
      <w:textAlignment w:val="auto"/>
    </w:p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uiPriority w:val="99"/>
    <w:locked/>
    <w:rsid w:val="00D2324C"/>
    <w:rPr>
      <w:sz w:val="22"/>
      <w:lang w:val="en-GB" w:eastAsia="en-US"/>
    </w:rPr>
  </w:style>
  <w:style w:type="character" w:customStyle="1" w:styleId="FooterChar1">
    <w:name w:val="Footer Char1"/>
    <w:aliases w:val="footer odd Char1,fo Char1"/>
    <w:uiPriority w:val="99"/>
    <w:locked/>
    <w:rsid w:val="00D2324C"/>
    <w:rPr>
      <w:rFonts w:ascii="Times New Roman" w:hAnsi="Times New Roman" w:cs="Times New Roman"/>
      <w:caps/>
      <w:noProof/>
      <w:sz w:val="16"/>
      <w:lang w:val="en-GB" w:eastAsia="en-US"/>
    </w:rPr>
  </w:style>
  <w:style w:type="paragraph" w:customStyle="1" w:styleId="Tablefin">
    <w:name w:val="Table_fin"/>
    <w:basedOn w:val="Normal"/>
    <w:next w:val="Normal"/>
    <w:rsid w:val="00D2324C"/>
    <w:pPr>
      <w:tabs>
        <w:tab w:val="clear" w:pos="794"/>
        <w:tab w:val="clear" w:pos="1191"/>
        <w:tab w:val="clear" w:pos="1588"/>
        <w:tab w:val="clear" w:pos="1985"/>
      </w:tabs>
      <w:overflowPunct/>
      <w:autoSpaceDE/>
      <w:autoSpaceDN/>
      <w:adjustRightInd/>
      <w:spacing w:before="0"/>
      <w:jc w:val="both"/>
      <w:textAlignment w:val="auto"/>
    </w:pPr>
    <w:rPr>
      <w:rFonts w:eastAsia="Batang"/>
      <w:sz w:val="20"/>
    </w:rPr>
  </w:style>
  <w:style w:type="character" w:customStyle="1" w:styleId="CommentTextChar">
    <w:name w:val="Comment Text Char"/>
    <w:link w:val="CommentText"/>
    <w:rsid w:val="00D2324C"/>
    <w:rPr>
      <w:rFonts w:ascii="Times New Roman" w:hAnsi="Times New Roman"/>
      <w:lang w:val="en-GB"/>
    </w:rPr>
  </w:style>
  <w:style w:type="paragraph" w:styleId="CommentText">
    <w:name w:val="annotation text"/>
    <w:basedOn w:val="Normal"/>
    <w:link w:val="CommentTextChar"/>
    <w:rsid w:val="00D2324C"/>
    <w:pPr>
      <w:tabs>
        <w:tab w:val="clear" w:pos="794"/>
        <w:tab w:val="clear" w:pos="1191"/>
        <w:tab w:val="clear" w:pos="1588"/>
        <w:tab w:val="clear" w:pos="1985"/>
      </w:tabs>
      <w:overflowPunct/>
      <w:autoSpaceDE/>
      <w:autoSpaceDN/>
      <w:adjustRightInd/>
      <w:spacing w:before="0"/>
      <w:textAlignment w:val="auto"/>
    </w:pPr>
    <w:rPr>
      <w:sz w:val="20"/>
    </w:rPr>
  </w:style>
  <w:style w:type="character" w:customStyle="1" w:styleId="CommentTextChar1">
    <w:name w:val="Comment Text Char1"/>
    <w:rsid w:val="00D2324C"/>
    <w:rPr>
      <w:rFonts w:ascii="Times New Roman" w:hAnsi="Times New Roman"/>
      <w:lang w:val="en-GB"/>
    </w:rPr>
  </w:style>
  <w:style w:type="character" w:customStyle="1" w:styleId="CommentSubjectChar">
    <w:name w:val="Comment Subject Char"/>
    <w:link w:val="CommentSubject"/>
    <w:rsid w:val="00D2324C"/>
    <w:rPr>
      <w:rFonts w:ascii="Times New Roman" w:hAnsi="Times New Roman"/>
      <w:b/>
      <w:bCs/>
      <w:lang w:val="en-GB"/>
    </w:rPr>
  </w:style>
  <w:style w:type="paragraph" w:styleId="CommentSubject">
    <w:name w:val="annotation subject"/>
    <w:basedOn w:val="CommentText"/>
    <w:next w:val="CommentText"/>
    <w:link w:val="CommentSubjectChar"/>
    <w:rsid w:val="00D2324C"/>
    <w:rPr>
      <w:b/>
      <w:bCs/>
    </w:rPr>
  </w:style>
  <w:style w:type="character" w:customStyle="1" w:styleId="CommentSubjectChar1">
    <w:name w:val="Comment Subject Char1"/>
    <w:rsid w:val="00D2324C"/>
    <w:rPr>
      <w:rFonts w:ascii="Times New Roman" w:hAnsi="Times New Roman"/>
      <w:b/>
      <w:bCs/>
      <w:lang w:val="en-GB"/>
    </w:rPr>
  </w:style>
  <w:style w:type="paragraph" w:customStyle="1" w:styleId="HeadingSum">
    <w:name w:val="Heading_Sum"/>
    <w:basedOn w:val="Headingb"/>
    <w:next w:val="Normal"/>
    <w:rsid w:val="00D2324C"/>
    <w:pPr>
      <w:keepLines/>
      <w:spacing w:before="240"/>
      <w:jc w:val="both"/>
    </w:pPr>
    <w:rPr>
      <w:rFonts w:eastAsia="Batang"/>
      <w:sz w:val="22"/>
      <w:lang w:val="es-ES_tradnl"/>
    </w:rPr>
  </w:style>
  <w:style w:type="paragraph" w:customStyle="1" w:styleId="tocpart">
    <w:name w:val="tocpart"/>
    <w:basedOn w:val="Normal"/>
    <w:rsid w:val="00D2324C"/>
    <w:pPr>
      <w:tabs>
        <w:tab w:val="clear" w:pos="794"/>
        <w:tab w:val="clear" w:pos="1191"/>
        <w:tab w:val="clear" w:pos="1588"/>
        <w:tab w:val="clear" w:pos="1985"/>
        <w:tab w:val="left" w:pos="2693"/>
        <w:tab w:val="left" w:pos="8789"/>
        <w:tab w:val="right" w:pos="9639"/>
      </w:tabs>
      <w:ind w:left="2693" w:hanging="2693"/>
      <w:jc w:val="both"/>
    </w:pPr>
    <w:rPr>
      <w:rFonts w:eastAsia="Batang"/>
      <w:lang w:val="fr-FR"/>
    </w:rPr>
  </w:style>
  <w:style w:type="paragraph" w:customStyle="1" w:styleId="toctemp">
    <w:name w:val="toctemp"/>
    <w:basedOn w:val="Normal"/>
    <w:rsid w:val="00D2324C"/>
    <w:pPr>
      <w:tabs>
        <w:tab w:val="clear" w:pos="794"/>
        <w:tab w:val="clear" w:pos="1191"/>
        <w:tab w:val="clear" w:pos="1588"/>
        <w:tab w:val="clear" w:pos="1985"/>
        <w:tab w:val="left" w:pos="2693"/>
        <w:tab w:val="left" w:leader="dot" w:pos="8789"/>
        <w:tab w:val="right" w:pos="9639"/>
      </w:tabs>
      <w:ind w:left="2693" w:right="964" w:hanging="2693"/>
      <w:jc w:val="both"/>
    </w:pPr>
    <w:rPr>
      <w:rFonts w:eastAsia="Batang"/>
      <w:lang w:val="fr-FR"/>
    </w:rPr>
  </w:style>
  <w:style w:type="paragraph" w:customStyle="1" w:styleId="Summary">
    <w:name w:val="Summary"/>
    <w:basedOn w:val="Normal"/>
    <w:next w:val="Normalaftertitle"/>
    <w:rsid w:val="00D2324C"/>
    <w:pPr>
      <w:spacing w:after="480"/>
      <w:jc w:val="both"/>
    </w:pPr>
    <w:rPr>
      <w:rFonts w:eastAsia="Batang"/>
      <w:sz w:val="22"/>
      <w:lang w:val="es-ES_tradnl"/>
    </w:rPr>
  </w:style>
  <w:style w:type="character" w:styleId="CommentReference">
    <w:name w:val="annotation reference"/>
    <w:rsid w:val="00D2324C"/>
    <w:rPr>
      <w:sz w:val="16"/>
      <w:szCs w:val="16"/>
    </w:rPr>
  </w:style>
  <w:style w:type="paragraph" w:styleId="DocumentMap">
    <w:name w:val="Document Map"/>
    <w:basedOn w:val="Normal"/>
    <w:link w:val="DocumentMapChar"/>
    <w:rsid w:val="00D2324C"/>
    <w:pPr>
      <w:jc w:val="both"/>
    </w:pPr>
    <w:rPr>
      <w:rFonts w:ascii="MS UI Gothic" w:eastAsia="MS UI Gothic"/>
      <w:sz w:val="18"/>
      <w:szCs w:val="18"/>
      <w:lang w:val="fr-FR"/>
    </w:rPr>
  </w:style>
  <w:style w:type="character" w:customStyle="1" w:styleId="DocumentMapChar">
    <w:name w:val="Document Map Char"/>
    <w:link w:val="DocumentMap"/>
    <w:rsid w:val="00D2324C"/>
    <w:rPr>
      <w:rFonts w:ascii="MS UI Gothic" w:eastAsia="MS UI Gothic" w:hAnsi="Times New Roman"/>
      <w:sz w:val="18"/>
      <w:szCs w:val="18"/>
      <w:lang w:val="fr-FR"/>
    </w:rPr>
  </w:style>
  <w:style w:type="character" w:styleId="Emphasis">
    <w:name w:val="Emphasis"/>
    <w:uiPriority w:val="20"/>
    <w:qFormat/>
    <w:rsid w:val="00D2324C"/>
    <w:rPr>
      <w:i/>
      <w:iCs/>
    </w:rPr>
  </w:style>
  <w:style w:type="numbering" w:customStyle="1" w:styleId="NoList111">
    <w:name w:val="No List111"/>
    <w:next w:val="NoList"/>
    <w:uiPriority w:val="99"/>
    <w:semiHidden/>
    <w:unhideWhenUsed/>
    <w:rsid w:val="00D2324C"/>
  </w:style>
  <w:style w:type="paragraph" w:customStyle="1" w:styleId="AnnexNotitle0">
    <w:name w:val="Annex_No &amp; title"/>
    <w:basedOn w:val="Normal"/>
    <w:next w:val="Normalaftertitle"/>
    <w:rsid w:val="00D2324C"/>
    <w:pPr>
      <w:keepNext/>
      <w:keepLines/>
      <w:spacing w:before="480"/>
      <w:jc w:val="center"/>
    </w:pPr>
    <w:rPr>
      <w:rFonts w:eastAsia="Batang"/>
      <w:b/>
      <w:bCs/>
      <w:sz w:val="28"/>
      <w:szCs w:val="28"/>
    </w:rPr>
  </w:style>
  <w:style w:type="paragraph" w:customStyle="1" w:styleId="TableNoBR">
    <w:name w:val="Table_No_BR"/>
    <w:basedOn w:val="Normal"/>
    <w:next w:val="TabletitleBR"/>
    <w:rsid w:val="00D2324C"/>
    <w:pPr>
      <w:keepNext/>
      <w:spacing w:before="560" w:after="120"/>
      <w:jc w:val="center"/>
    </w:pPr>
    <w:rPr>
      <w:rFonts w:eastAsia="Batang"/>
      <w:caps/>
      <w:szCs w:val="24"/>
    </w:rPr>
  </w:style>
  <w:style w:type="paragraph" w:customStyle="1" w:styleId="FigureNotitle">
    <w:name w:val="Figure_No &amp; title"/>
    <w:basedOn w:val="Normal"/>
    <w:next w:val="Normalaftertitle"/>
    <w:rsid w:val="00D2324C"/>
    <w:pPr>
      <w:keepLines/>
      <w:spacing w:before="240" w:after="120"/>
      <w:jc w:val="center"/>
    </w:pPr>
    <w:rPr>
      <w:rFonts w:eastAsia="Batang"/>
      <w:b/>
      <w:bCs/>
      <w:szCs w:val="24"/>
    </w:rPr>
  </w:style>
  <w:style w:type="paragraph" w:customStyle="1" w:styleId="AppendixNotitle0">
    <w:name w:val="Appendix_No &amp; title"/>
    <w:basedOn w:val="AnnexNotitle0"/>
    <w:next w:val="Normalaftertitle"/>
    <w:rsid w:val="00D2324C"/>
  </w:style>
  <w:style w:type="paragraph" w:styleId="BodyTextIndent2">
    <w:name w:val="Body Text Indent 2"/>
    <w:basedOn w:val="Normal"/>
    <w:link w:val="BodyTextIndent2Char"/>
    <w:rsid w:val="00D2324C"/>
    <w:pPr>
      <w:tabs>
        <w:tab w:val="clear" w:pos="794"/>
        <w:tab w:val="left" w:pos="720"/>
      </w:tabs>
      <w:ind w:left="720" w:hanging="720"/>
      <w:jc w:val="both"/>
    </w:pPr>
    <w:rPr>
      <w:rFonts w:eastAsia="Batang"/>
      <w:szCs w:val="24"/>
    </w:rPr>
  </w:style>
  <w:style w:type="character" w:customStyle="1" w:styleId="BodyTextIndent2Char">
    <w:name w:val="Body Text Indent 2 Char"/>
    <w:link w:val="BodyTextIndent2"/>
    <w:rsid w:val="00D2324C"/>
    <w:rPr>
      <w:rFonts w:ascii="Times New Roman" w:eastAsia="Batang" w:hAnsi="Times New Roman"/>
      <w:sz w:val="24"/>
      <w:szCs w:val="24"/>
      <w:lang w:val="en-GB"/>
    </w:rPr>
  </w:style>
  <w:style w:type="paragraph" w:customStyle="1" w:styleId="FooterQP">
    <w:name w:val="Footer_QP"/>
    <w:basedOn w:val="Normal"/>
    <w:rsid w:val="00D2324C"/>
    <w:pPr>
      <w:tabs>
        <w:tab w:val="clear" w:pos="794"/>
        <w:tab w:val="clear" w:pos="1191"/>
        <w:tab w:val="clear" w:pos="1588"/>
        <w:tab w:val="clear" w:pos="1985"/>
        <w:tab w:val="left" w:pos="907"/>
        <w:tab w:val="right" w:pos="8789"/>
        <w:tab w:val="right" w:pos="9639"/>
      </w:tabs>
      <w:spacing w:before="0"/>
    </w:pPr>
    <w:rPr>
      <w:rFonts w:eastAsia="Batang"/>
      <w:b/>
      <w:bCs/>
      <w:sz w:val="22"/>
      <w:szCs w:val="22"/>
      <w:lang w:val="fr-FR"/>
    </w:rPr>
  </w:style>
  <w:style w:type="paragraph" w:styleId="EndnoteText">
    <w:name w:val="endnote text"/>
    <w:basedOn w:val="Normal"/>
    <w:link w:val="EndnoteTextChar"/>
    <w:rsid w:val="00D2324C"/>
    <w:pPr>
      <w:tabs>
        <w:tab w:val="clear" w:pos="794"/>
        <w:tab w:val="clear" w:pos="1191"/>
        <w:tab w:val="clear" w:pos="1588"/>
        <w:tab w:val="clear" w:pos="1985"/>
        <w:tab w:val="left" w:pos="1134"/>
        <w:tab w:val="left" w:pos="1871"/>
        <w:tab w:val="left" w:pos="2268"/>
      </w:tabs>
      <w:spacing w:before="0"/>
    </w:pPr>
    <w:rPr>
      <w:rFonts w:eastAsia="Batang"/>
      <w:sz w:val="20"/>
    </w:rPr>
  </w:style>
  <w:style w:type="character" w:customStyle="1" w:styleId="EndnoteTextChar">
    <w:name w:val="Endnote Text Char"/>
    <w:link w:val="EndnoteText"/>
    <w:rsid w:val="00D2324C"/>
    <w:rPr>
      <w:rFonts w:ascii="Times New Roman" w:eastAsia="Batang" w:hAnsi="Times New Roman"/>
      <w:lang w:val="en-GB"/>
    </w:rPr>
  </w:style>
  <w:style w:type="table" w:styleId="TableGrid">
    <w:name w:val="Table Grid"/>
    <w:basedOn w:val="TableNormal"/>
    <w:rsid w:val="00D232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uiPriority w:val="99"/>
    <w:semiHidden/>
    <w:rsid w:val="00D2324C"/>
    <w:rPr>
      <w:rFonts w:ascii="Tahoma" w:hAnsi="Tahoma" w:cs="Tahoma"/>
      <w:sz w:val="16"/>
      <w:szCs w:val="16"/>
      <w:lang w:val="en-GB"/>
    </w:rPr>
  </w:style>
  <w:style w:type="paragraph" w:styleId="Title">
    <w:name w:val="Title"/>
    <w:basedOn w:val="Normal"/>
    <w:next w:val="Normal"/>
    <w:link w:val="TitleChar"/>
    <w:qFormat/>
    <w:rsid w:val="00D2324C"/>
    <w:pPr>
      <w:pBdr>
        <w:bottom w:val="single" w:sz="8" w:space="4" w:color="4F81BD"/>
      </w:pBdr>
      <w:tabs>
        <w:tab w:val="clear" w:pos="794"/>
        <w:tab w:val="clear" w:pos="1191"/>
        <w:tab w:val="clear" w:pos="1588"/>
        <w:tab w:val="clear" w:pos="1985"/>
      </w:tabs>
      <w:overflowPunct/>
      <w:autoSpaceDE/>
      <w:autoSpaceDN/>
      <w:adjustRightInd/>
      <w:spacing w:before="0" w:after="300"/>
      <w:contextualSpacing/>
      <w:textAlignment w:val="auto"/>
    </w:pPr>
    <w:rPr>
      <w:rFonts w:ascii="Cambria" w:eastAsia="SimSun" w:hAnsi="Cambria"/>
      <w:b/>
      <w:bCs/>
      <w:sz w:val="32"/>
      <w:szCs w:val="32"/>
    </w:rPr>
  </w:style>
  <w:style w:type="character" w:customStyle="1" w:styleId="TitleChar1">
    <w:name w:val="Title Char1"/>
    <w:uiPriority w:val="10"/>
    <w:rsid w:val="00D2324C"/>
    <w:rPr>
      <w:rFonts w:ascii="Cambria" w:eastAsia="Times New Roman" w:hAnsi="Cambria" w:cs="Times New Roman"/>
      <w:b/>
      <w:bCs/>
      <w:kern w:val="28"/>
      <w:sz w:val="32"/>
      <w:szCs w:val="32"/>
      <w:lang w:val="en-GB"/>
    </w:rPr>
  </w:style>
  <w:style w:type="numbering" w:customStyle="1" w:styleId="NoList2">
    <w:name w:val="No List2"/>
    <w:next w:val="NoList"/>
    <w:uiPriority w:val="99"/>
    <w:semiHidden/>
    <w:unhideWhenUsed/>
    <w:rsid w:val="00D1260D"/>
  </w:style>
  <w:style w:type="table" w:customStyle="1" w:styleId="TableGrid2">
    <w:name w:val="Table Grid2"/>
    <w:basedOn w:val="TableNormal"/>
    <w:next w:val="TableGrid"/>
    <w:uiPriority w:val="59"/>
    <w:rsid w:val="00D1260D"/>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1260D"/>
  </w:style>
  <w:style w:type="paragraph" w:customStyle="1" w:styleId="TOCHeading1">
    <w:name w:val="TOC Heading1"/>
    <w:basedOn w:val="Heading1"/>
    <w:next w:val="Normal"/>
    <w:uiPriority w:val="39"/>
    <w:unhideWhenUsed/>
    <w:qFormat/>
    <w:rsid w:val="00D1260D"/>
    <w:pPr>
      <w:tabs>
        <w:tab w:val="clear" w:pos="794"/>
        <w:tab w:val="clear" w:pos="1191"/>
        <w:tab w:val="clear" w:pos="1588"/>
        <w:tab w:val="clear" w:pos="1985"/>
        <w:tab w:val="left" w:pos="1134"/>
        <w:tab w:val="left" w:pos="1871"/>
        <w:tab w:val="left" w:pos="2268"/>
      </w:tabs>
      <w:spacing w:before="480"/>
      <w:ind w:left="0" w:firstLine="0"/>
      <w:outlineLvl w:val="9"/>
    </w:pPr>
    <w:rPr>
      <w:rFonts w:ascii="Cambria" w:eastAsia="SimSun" w:hAnsi="Cambria"/>
      <w:bCs/>
      <w:color w:val="365F91"/>
      <w:sz w:val="28"/>
      <w:szCs w:val="28"/>
    </w:rPr>
  </w:style>
  <w:style w:type="character" w:customStyle="1" w:styleId="TableTextChar0">
    <w:name w:val="Table_Text Char"/>
    <w:link w:val="TableText0"/>
    <w:uiPriority w:val="99"/>
    <w:locked/>
    <w:rsid w:val="00D1260D"/>
    <w:rPr>
      <w:rFonts w:ascii="Times New Roman" w:hAnsi="Times New Roman"/>
      <w:sz w:val="22"/>
      <w:lang w:val="en-GB"/>
    </w:rPr>
  </w:style>
  <w:style w:type="character" w:customStyle="1" w:styleId="NormalaftertitleChar0">
    <w:name w:val="Normal after title Char"/>
    <w:link w:val="Normalaftertitle0"/>
    <w:qFormat/>
    <w:locked/>
    <w:rsid w:val="00D1260D"/>
    <w:rPr>
      <w:rFonts w:ascii="Times New Roman" w:eastAsia="Batang" w:hAnsi="Times New Roman"/>
      <w:sz w:val="24"/>
      <w:lang w:val="en-GB"/>
    </w:rPr>
  </w:style>
  <w:style w:type="paragraph" w:customStyle="1" w:styleId="TOC91">
    <w:name w:val="TOC 91"/>
    <w:basedOn w:val="Normal"/>
    <w:next w:val="Normal"/>
    <w:autoRedefine/>
    <w:uiPriority w:val="39"/>
    <w:unhideWhenUsed/>
    <w:rsid w:val="00D1260D"/>
    <w:pPr>
      <w:tabs>
        <w:tab w:val="clear" w:pos="794"/>
        <w:tab w:val="clear" w:pos="1191"/>
        <w:tab w:val="clear" w:pos="1588"/>
        <w:tab w:val="clear" w:pos="1985"/>
      </w:tabs>
      <w:overflowPunct/>
      <w:autoSpaceDE/>
      <w:autoSpaceDN/>
      <w:adjustRightInd/>
      <w:spacing w:before="0" w:after="100" w:line="276" w:lineRule="auto"/>
      <w:ind w:left="1760"/>
      <w:textAlignment w:val="auto"/>
    </w:pPr>
    <w:rPr>
      <w:rFonts w:ascii="Calibri" w:eastAsia="SimSun" w:hAnsi="Calibri"/>
      <w:sz w:val="22"/>
      <w:szCs w:val="22"/>
      <w:lang w:eastAsia="zh-CN"/>
    </w:rPr>
  </w:style>
  <w:style w:type="paragraph" w:customStyle="1" w:styleId="NoSpacing1">
    <w:name w:val="No Spacing1"/>
    <w:uiPriority w:val="1"/>
    <w:qFormat/>
    <w:rsid w:val="00D1260D"/>
    <w:pPr>
      <w:tabs>
        <w:tab w:val="left" w:pos="1134"/>
        <w:tab w:val="left" w:pos="1871"/>
        <w:tab w:val="left" w:pos="2268"/>
      </w:tabs>
      <w:overflowPunct w:val="0"/>
      <w:autoSpaceDE w:val="0"/>
      <w:autoSpaceDN w:val="0"/>
      <w:adjustRightInd w:val="0"/>
      <w:textAlignment w:val="baseline"/>
    </w:pPr>
    <w:rPr>
      <w:rFonts w:ascii="Times New Roman" w:eastAsia="Batang" w:hAnsi="Times New Roman"/>
      <w:sz w:val="24"/>
      <w:lang w:val="en-GB"/>
    </w:rPr>
  </w:style>
  <w:style w:type="paragraph" w:customStyle="1" w:styleId="CEOIndent-bulletsblackdot">
    <w:name w:val="CEO_Indent-bulletsblackdot"/>
    <w:basedOn w:val="Normal"/>
    <w:rsid w:val="00D1260D"/>
    <w:pPr>
      <w:numPr>
        <w:numId w:val="5"/>
      </w:numPr>
      <w:tabs>
        <w:tab w:val="clear" w:pos="794"/>
        <w:tab w:val="clear" w:pos="1191"/>
        <w:tab w:val="clear" w:pos="1588"/>
        <w:tab w:val="clear" w:pos="1985"/>
      </w:tabs>
      <w:overflowPunct/>
      <w:autoSpaceDE/>
      <w:autoSpaceDN/>
      <w:adjustRightInd/>
      <w:spacing w:before="60" w:after="60"/>
      <w:textAlignment w:val="auto"/>
    </w:pPr>
    <w:rPr>
      <w:rFonts w:ascii="Verdana" w:eastAsia="SimHei" w:hAnsi="Verdana" w:cs="Simplified Arabic"/>
      <w:bCs/>
      <w:sz w:val="19"/>
      <w:szCs w:val="19"/>
    </w:rPr>
  </w:style>
  <w:style w:type="character" w:customStyle="1" w:styleId="TableheadChar">
    <w:name w:val="Table_head Char"/>
    <w:link w:val="Tablehead"/>
    <w:locked/>
    <w:rsid w:val="00D1260D"/>
    <w:rPr>
      <w:rFonts w:ascii="Times New Roman" w:hAnsi="Times New Roman"/>
      <w:b/>
      <w:sz w:val="22"/>
      <w:lang w:val="en-GB"/>
    </w:rPr>
  </w:style>
  <w:style w:type="character" w:customStyle="1" w:styleId="A2">
    <w:name w:val="A2"/>
    <w:uiPriority w:val="99"/>
    <w:rsid w:val="00D1260D"/>
    <w:rPr>
      <w:rFonts w:cs="Helvetica-Light"/>
      <w:color w:val="000000"/>
      <w:sz w:val="22"/>
      <w:szCs w:val="22"/>
    </w:rPr>
  </w:style>
  <w:style w:type="character" w:customStyle="1" w:styleId="st">
    <w:name w:val="st"/>
    <w:basedOn w:val="DefaultParagraphFont"/>
    <w:rsid w:val="00D1260D"/>
  </w:style>
  <w:style w:type="numbering" w:customStyle="1" w:styleId="NoList112">
    <w:name w:val="No List112"/>
    <w:next w:val="NoList"/>
    <w:uiPriority w:val="99"/>
    <w:semiHidden/>
    <w:unhideWhenUsed/>
    <w:rsid w:val="00D1260D"/>
  </w:style>
  <w:style w:type="paragraph" w:styleId="ListParagraph">
    <w:name w:val="List Paragraph"/>
    <w:basedOn w:val="Normal"/>
    <w:link w:val="ListParagraphChar"/>
    <w:uiPriority w:val="34"/>
    <w:qFormat/>
    <w:rsid w:val="007423FE"/>
    <w:pPr>
      <w:ind w:left="720"/>
      <w:contextualSpacing/>
    </w:pPr>
  </w:style>
  <w:style w:type="character" w:customStyle="1" w:styleId="UnresolvedMention1">
    <w:name w:val="Unresolved Mention1"/>
    <w:basedOn w:val="DefaultParagraphFont"/>
    <w:uiPriority w:val="99"/>
    <w:semiHidden/>
    <w:unhideWhenUsed/>
    <w:rsid w:val="001616A4"/>
    <w:rPr>
      <w:color w:val="605E5C"/>
      <w:shd w:val="clear" w:color="auto" w:fill="E1DFDD"/>
    </w:rPr>
  </w:style>
  <w:style w:type="character" w:customStyle="1" w:styleId="UnresolvedMention2">
    <w:name w:val="Unresolved Mention2"/>
    <w:basedOn w:val="DefaultParagraphFont"/>
    <w:uiPriority w:val="99"/>
    <w:semiHidden/>
    <w:unhideWhenUsed/>
    <w:rsid w:val="002809D8"/>
    <w:rPr>
      <w:color w:val="605E5C"/>
      <w:shd w:val="clear" w:color="auto" w:fill="E1DFDD"/>
    </w:rPr>
  </w:style>
  <w:style w:type="paragraph" w:styleId="Revision">
    <w:name w:val="Revision"/>
    <w:hidden/>
    <w:uiPriority w:val="99"/>
    <w:semiHidden/>
    <w:rsid w:val="00071B27"/>
    <w:rPr>
      <w:rFonts w:ascii="Times New Roman" w:hAnsi="Times New Roman"/>
      <w:sz w:val="24"/>
    </w:rPr>
  </w:style>
  <w:style w:type="paragraph" w:customStyle="1" w:styleId="EditorsNote">
    <w:name w:val="EditorsNote"/>
    <w:basedOn w:val="Normal"/>
    <w:rsid w:val="00BA59BC"/>
    <w:pPr>
      <w:tabs>
        <w:tab w:val="clear" w:pos="794"/>
        <w:tab w:val="clear" w:pos="1191"/>
        <w:tab w:val="clear" w:pos="1588"/>
        <w:tab w:val="clear" w:pos="1985"/>
        <w:tab w:val="left" w:pos="1134"/>
        <w:tab w:val="left" w:pos="1871"/>
        <w:tab w:val="left" w:pos="2268"/>
      </w:tabs>
      <w:spacing w:before="240" w:after="240"/>
    </w:pPr>
    <w:rPr>
      <w:i/>
      <w:iCs/>
      <w:lang w:val="en-GB"/>
    </w:rPr>
  </w:style>
  <w:style w:type="character" w:customStyle="1" w:styleId="FiguretitleChar">
    <w:name w:val="Figure_title Char"/>
    <w:basedOn w:val="DefaultParagraphFont"/>
    <w:link w:val="Figuretitle"/>
    <w:rsid w:val="00BA59BC"/>
    <w:rPr>
      <w:rFonts w:ascii="Times New Roman" w:hAnsi="Times New Roman"/>
      <w:b/>
      <w:sz w:val="24"/>
    </w:rPr>
  </w:style>
  <w:style w:type="character" w:customStyle="1" w:styleId="EquationChar">
    <w:name w:val="Equation Char"/>
    <w:basedOn w:val="DefaultParagraphFont"/>
    <w:link w:val="Equation"/>
    <w:rsid w:val="006D4560"/>
    <w:rPr>
      <w:rFonts w:ascii="Times New Roman" w:hAnsi="Times New Roman"/>
      <w:sz w:val="24"/>
    </w:rPr>
  </w:style>
  <w:style w:type="character" w:styleId="UnresolvedMention">
    <w:name w:val="Unresolved Mention"/>
    <w:basedOn w:val="DefaultParagraphFont"/>
    <w:uiPriority w:val="99"/>
    <w:semiHidden/>
    <w:unhideWhenUsed/>
    <w:rsid w:val="00F10857"/>
    <w:rPr>
      <w:color w:val="605E5C"/>
      <w:shd w:val="clear" w:color="auto" w:fill="E1DFDD"/>
    </w:rPr>
  </w:style>
  <w:style w:type="character" w:customStyle="1" w:styleId="Title1Carattere">
    <w:name w:val="Title 1 Carattere"/>
    <w:basedOn w:val="DefaultParagraphFont"/>
    <w:uiPriority w:val="99"/>
    <w:locked/>
    <w:rsid w:val="00E75ABC"/>
    <w:rPr>
      <w:rFonts w:ascii="Times New Roman" w:hAnsi="Times New Roman"/>
      <w:caps/>
      <w:sz w:val="28"/>
      <w:lang w:val="en-GB" w:eastAsia="en-US"/>
    </w:rPr>
  </w:style>
  <w:style w:type="character" w:customStyle="1" w:styleId="ECCParagraph">
    <w:name w:val="ECC Paragraph"/>
    <w:basedOn w:val="DefaultParagraphFont"/>
    <w:uiPriority w:val="1"/>
    <w:qFormat/>
    <w:rsid w:val="006B4200"/>
    <w:rPr>
      <w:rFonts w:ascii="Arial" w:hAnsi="Arial" w:cs="Arial" w:hint="default"/>
      <w:noProof w:val="0"/>
      <w:sz w:val="20"/>
      <w:bdr w:val="none" w:sz="0" w:space="0" w:color="auto" w:frame="1"/>
      <w:lang w:val="en-GB"/>
    </w:rPr>
  </w:style>
  <w:style w:type="paragraph" w:customStyle="1" w:styleId="Default">
    <w:name w:val="Default"/>
    <w:rsid w:val="006B4200"/>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6B4200"/>
  </w:style>
  <w:style w:type="character" w:customStyle="1" w:styleId="ProposalChar">
    <w:name w:val="Proposal Char"/>
    <w:link w:val="Proposal"/>
    <w:rsid w:val="006B4200"/>
    <w:rPr>
      <w:rFonts w:ascii="Times New Roman" w:eastAsia="Batang" w:hAnsi="Times New Roman Bold"/>
      <w:sz w:val="24"/>
    </w:rPr>
  </w:style>
  <w:style w:type="character" w:customStyle="1" w:styleId="ResNoChar">
    <w:name w:val="Res_No Char"/>
    <w:link w:val="ResNo"/>
    <w:qFormat/>
    <w:rsid w:val="006B4200"/>
    <w:rPr>
      <w:rFonts w:ascii="Times New Roman" w:hAnsi="Times New Roman"/>
      <w:caps/>
      <w:sz w:val="28"/>
    </w:rPr>
  </w:style>
  <w:style w:type="character" w:customStyle="1" w:styleId="ReasonsChar">
    <w:name w:val="Reasons Char"/>
    <w:link w:val="Reasons"/>
    <w:locked/>
    <w:rsid w:val="006B4200"/>
    <w:rPr>
      <w:rFonts w:ascii="Times New Roman" w:eastAsia="Batang" w:hAnsi="Times New Roman"/>
      <w:sz w:val="24"/>
    </w:rPr>
  </w:style>
  <w:style w:type="paragraph" w:customStyle="1" w:styleId="Bullet">
    <w:name w:val="Bullet"/>
    <w:basedOn w:val="Normal"/>
    <w:rsid w:val="006B4200"/>
    <w:pPr>
      <w:widowControl w:val="0"/>
      <w:numPr>
        <w:numId w:val="20"/>
      </w:numPr>
      <w:tabs>
        <w:tab w:val="clear" w:pos="794"/>
        <w:tab w:val="clear" w:pos="1191"/>
        <w:tab w:val="clear" w:pos="1588"/>
        <w:tab w:val="clear" w:pos="1985"/>
        <w:tab w:val="clear" w:pos="2520"/>
      </w:tabs>
      <w:overflowPunct/>
      <w:autoSpaceDE/>
      <w:autoSpaceDN/>
      <w:adjustRightInd/>
      <w:spacing w:before="0" w:after="220"/>
      <w:ind w:left="2160" w:hanging="720"/>
      <w:jc w:val="both"/>
      <w:textAlignment w:val="auto"/>
    </w:pPr>
    <w:rPr>
      <w:sz w:val="22"/>
      <w:lang w:eastAsia="ko-KR"/>
    </w:rPr>
  </w:style>
  <w:style w:type="paragraph" w:customStyle="1" w:styleId="NumberedList">
    <w:name w:val="Numbered List"/>
    <w:basedOn w:val="Normal"/>
    <w:rsid w:val="006B4200"/>
    <w:pPr>
      <w:numPr>
        <w:numId w:val="24"/>
      </w:numPr>
      <w:tabs>
        <w:tab w:val="clear" w:pos="794"/>
        <w:tab w:val="clear" w:pos="1080"/>
        <w:tab w:val="clear" w:pos="1191"/>
        <w:tab w:val="clear" w:pos="1588"/>
        <w:tab w:val="clear" w:pos="1985"/>
      </w:tabs>
      <w:overflowPunct/>
      <w:autoSpaceDE/>
      <w:autoSpaceDN/>
      <w:adjustRightInd/>
      <w:spacing w:before="0" w:after="220"/>
      <w:ind w:firstLine="0"/>
      <w:textAlignment w:val="auto"/>
    </w:pPr>
    <w:rPr>
      <w:sz w:val="22"/>
      <w:lang w:eastAsia="ko-KR"/>
    </w:rPr>
  </w:style>
  <w:style w:type="paragraph" w:customStyle="1" w:styleId="Paranum">
    <w:name w:val="Paranum"/>
    <w:basedOn w:val="Normal"/>
    <w:rsid w:val="006B4200"/>
    <w:pPr>
      <w:widowControl w:val="0"/>
      <w:numPr>
        <w:numId w:val="25"/>
      </w:numPr>
      <w:tabs>
        <w:tab w:val="clear" w:pos="794"/>
        <w:tab w:val="clear" w:pos="1080"/>
        <w:tab w:val="clear" w:pos="1191"/>
        <w:tab w:val="clear" w:pos="1588"/>
        <w:tab w:val="clear" w:pos="1985"/>
      </w:tabs>
      <w:overflowPunct/>
      <w:autoSpaceDE/>
      <w:autoSpaceDN/>
      <w:adjustRightInd/>
      <w:spacing w:before="0" w:after="220"/>
      <w:jc w:val="both"/>
      <w:textAlignment w:val="auto"/>
    </w:pPr>
    <w:rPr>
      <w:sz w:val="22"/>
      <w:lang w:eastAsia="ko-KR"/>
    </w:rPr>
  </w:style>
  <w:style w:type="paragraph" w:customStyle="1" w:styleId="TableFormat">
    <w:name w:val="Table Format"/>
    <w:basedOn w:val="Normal"/>
    <w:rsid w:val="006B4200"/>
    <w:pPr>
      <w:widowControl w:val="0"/>
      <w:tabs>
        <w:tab w:val="clear" w:pos="794"/>
        <w:tab w:val="clear" w:pos="1191"/>
        <w:tab w:val="clear" w:pos="1588"/>
        <w:tab w:val="clear" w:pos="1985"/>
        <w:tab w:val="left" w:pos="5040"/>
      </w:tabs>
      <w:overflowPunct/>
      <w:autoSpaceDE/>
      <w:autoSpaceDN/>
      <w:adjustRightInd/>
      <w:spacing w:before="0" w:after="220"/>
      <w:ind w:left="5040" w:hanging="3600"/>
      <w:jc w:val="both"/>
      <w:textAlignment w:val="auto"/>
    </w:pPr>
    <w:rPr>
      <w:sz w:val="22"/>
      <w:lang w:eastAsia="ko-KR"/>
    </w:rPr>
  </w:style>
  <w:style w:type="paragraph" w:styleId="Subtitle">
    <w:name w:val="Subtitle"/>
    <w:basedOn w:val="Normal"/>
    <w:link w:val="SubtitleChar"/>
    <w:uiPriority w:val="11"/>
    <w:qFormat/>
    <w:rsid w:val="006B4200"/>
    <w:pPr>
      <w:tabs>
        <w:tab w:val="clear" w:pos="794"/>
        <w:tab w:val="clear" w:pos="1191"/>
        <w:tab w:val="clear" w:pos="1588"/>
        <w:tab w:val="clear" w:pos="1985"/>
      </w:tabs>
      <w:overflowPunct/>
      <w:autoSpaceDE/>
      <w:autoSpaceDN/>
      <w:adjustRightInd/>
      <w:spacing w:before="0"/>
      <w:textAlignment w:val="auto"/>
    </w:pPr>
    <w:rPr>
      <w:rFonts w:ascii="Arial" w:hAnsi="Arial"/>
      <w:u w:val="single"/>
      <w:lang w:eastAsia="ko-KR"/>
    </w:rPr>
  </w:style>
  <w:style w:type="character" w:customStyle="1" w:styleId="SubtitleChar">
    <w:name w:val="Subtitle Char"/>
    <w:basedOn w:val="DefaultParagraphFont"/>
    <w:link w:val="Subtitle"/>
    <w:uiPriority w:val="11"/>
    <w:rsid w:val="006B4200"/>
    <w:rPr>
      <w:rFonts w:ascii="Arial" w:hAnsi="Arial"/>
      <w:sz w:val="24"/>
      <w:u w:val="single"/>
      <w:lang w:eastAsia="ko-KR"/>
    </w:rPr>
  </w:style>
  <w:style w:type="paragraph" w:customStyle="1" w:styleId="ParaNum0">
    <w:name w:val="ParaNum"/>
    <w:basedOn w:val="Normal"/>
    <w:rsid w:val="006B4200"/>
    <w:pPr>
      <w:widowControl w:val="0"/>
      <w:numPr>
        <w:numId w:val="28"/>
      </w:numPr>
      <w:tabs>
        <w:tab w:val="clear" w:pos="794"/>
        <w:tab w:val="clear" w:pos="1080"/>
        <w:tab w:val="clear" w:pos="1191"/>
        <w:tab w:val="clear" w:pos="1588"/>
        <w:tab w:val="clear" w:pos="1985"/>
        <w:tab w:val="num" w:pos="1440"/>
      </w:tabs>
      <w:overflowPunct/>
      <w:autoSpaceDE/>
      <w:autoSpaceDN/>
      <w:adjustRightInd/>
      <w:spacing w:before="0" w:after="120"/>
      <w:textAlignment w:val="auto"/>
    </w:pPr>
    <w:rPr>
      <w:snapToGrid w:val="0"/>
      <w:kern w:val="28"/>
      <w:sz w:val="22"/>
    </w:rPr>
  </w:style>
  <w:style w:type="character" w:customStyle="1" w:styleId="ArttitleCar">
    <w:name w:val="Art_title Car"/>
    <w:rsid w:val="006B4200"/>
    <w:rPr>
      <w:b/>
      <w:sz w:val="28"/>
      <w:lang w:val="en-GB"/>
    </w:rPr>
  </w:style>
  <w:style w:type="character" w:customStyle="1" w:styleId="ArtNoChar">
    <w:name w:val="Art_No Char"/>
    <w:link w:val="ArtNo"/>
    <w:rsid w:val="006B4200"/>
    <w:rPr>
      <w:rFonts w:ascii="Times New Roman" w:hAnsi="Times New Roman"/>
      <w:caps/>
      <w:sz w:val="28"/>
    </w:rPr>
  </w:style>
  <w:style w:type="character" w:customStyle="1" w:styleId="ListParagraphChar">
    <w:name w:val="List Paragraph Char"/>
    <w:link w:val="ListParagraph"/>
    <w:uiPriority w:val="34"/>
    <w:locked/>
    <w:rsid w:val="006B4200"/>
    <w:rPr>
      <w:rFonts w:ascii="Times New Roman" w:hAnsi="Times New Roman"/>
      <w:sz w:val="24"/>
    </w:rPr>
  </w:style>
  <w:style w:type="paragraph" w:customStyle="1" w:styleId="MS">
    <w:name w:val="MS바탕글"/>
    <w:basedOn w:val="Normal"/>
    <w:rsid w:val="006B4200"/>
    <w:pPr>
      <w:shd w:val="clear" w:color="auto" w:fill="FFFFFF"/>
      <w:tabs>
        <w:tab w:val="clear" w:pos="794"/>
        <w:tab w:val="clear" w:pos="1191"/>
        <w:tab w:val="clear" w:pos="1588"/>
        <w:tab w:val="clear" w:pos="1985"/>
      </w:tabs>
      <w:overflowPunct/>
      <w:adjustRightInd/>
      <w:spacing w:before="0"/>
    </w:pPr>
    <w:rPr>
      <w:rFonts w:ascii="Gulim" w:eastAsia="Gulim" w:hAnsi="Gulim" w:cs="Gulim"/>
      <w:color w:val="000000"/>
      <w:szCs w:val="24"/>
      <w:lang w:eastAsia="ko-KR"/>
    </w:rPr>
  </w:style>
  <w:style w:type="paragraph" w:customStyle="1" w:styleId="ApptoAnnex">
    <w:name w:val="App_to_Annex"/>
    <w:basedOn w:val="Normal"/>
    <w:next w:val="Normal"/>
    <w:qFormat/>
    <w:rsid w:val="006B4200"/>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gendaitem">
    <w:name w:val="Agenda_item"/>
    <w:basedOn w:val="Normal"/>
    <w:next w:val="Normal"/>
    <w:qFormat/>
    <w:rsid w:val="006B4200"/>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character" w:customStyle="1" w:styleId="TableTextS5Char">
    <w:name w:val="Table_TextS5 Char"/>
    <w:link w:val="TableTextS5"/>
    <w:locked/>
    <w:rsid w:val="006B4200"/>
    <w:rPr>
      <w:rFonts w:ascii="Times New Roman" w:eastAsia="Batang" w:hAnsi="Times New Roman"/>
    </w:rPr>
  </w:style>
  <w:style w:type="character" w:customStyle="1" w:styleId="FigureNoChar">
    <w:name w:val="Figure_No Char"/>
    <w:link w:val="FigureNo"/>
    <w:locked/>
    <w:rsid w:val="006B4200"/>
    <w:rPr>
      <w:rFonts w:ascii="Times New Roman" w:hAnsi="Times New Roman"/>
      <w:caps/>
      <w:sz w:val="24"/>
    </w:rPr>
  </w:style>
  <w:style w:type="character" w:customStyle="1" w:styleId="FigureChar">
    <w:name w:val="Figure Char"/>
    <w:aliases w:val="fig Char"/>
    <w:link w:val="Figure"/>
    <w:locked/>
    <w:rsid w:val="006B4200"/>
    <w:rPr>
      <w:rFonts w:ascii="Times New Roman" w:hAnsi="Times New Roman"/>
      <w:sz w:val="24"/>
    </w:rPr>
  </w:style>
  <w:style w:type="character" w:customStyle="1" w:styleId="RestitleChar">
    <w:name w:val="Res_title Char"/>
    <w:link w:val="Restitle"/>
    <w:qFormat/>
    <w:rsid w:val="006B4200"/>
    <w:rPr>
      <w:rFonts w:ascii="Times New Roman" w:hAnsi="Times New Roman"/>
      <w:b/>
      <w:sz w:val="28"/>
    </w:rPr>
  </w:style>
  <w:style w:type="paragraph" w:customStyle="1" w:styleId="Methodheading2">
    <w:name w:val="Method_heading2"/>
    <w:basedOn w:val="Heading2"/>
    <w:next w:val="Normal"/>
    <w:qFormat/>
    <w:rsid w:val="006B4200"/>
    <w:pPr>
      <w:tabs>
        <w:tab w:val="clear" w:pos="794"/>
        <w:tab w:val="clear" w:pos="1191"/>
        <w:tab w:val="clear" w:pos="1588"/>
        <w:tab w:val="clear" w:pos="1985"/>
        <w:tab w:val="left" w:pos="1134"/>
        <w:tab w:val="left" w:pos="1871"/>
        <w:tab w:val="left" w:pos="2268"/>
      </w:tabs>
      <w:spacing w:before="200"/>
      <w:ind w:left="1134" w:hanging="1134"/>
    </w:pPr>
    <w:rPr>
      <w:lang w:val="en-GB"/>
    </w:rPr>
  </w:style>
  <w:style w:type="paragraph" w:customStyle="1" w:styleId="Arialcentrmaigre">
    <w:name w:val="Arial centré maigre"/>
    <w:basedOn w:val="Normal"/>
    <w:autoRedefine/>
    <w:rsid w:val="006B4200"/>
    <w:pPr>
      <w:tabs>
        <w:tab w:val="clear" w:pos="794"/>
        <w:tab w:val="clear" w:pos="1191"/>
        <w:tab w:val="clear" w:pos="1588"/>
        <w:tab w:val="clear" w:pos="1985"/>
        <w:tab w:val="left" w:pos="1418"/>
        <w:tab w:val="left" w:pos="4536"/>
        <w:tab w:val="left" w:pos="5103"/>
        <w:tab w:val="left" w:pos="5670"/>
        <w:tab w:val="left" w:pos="7371"/>
        <w:tab w:val="left" w:pos="8780"/>
      </w:tabs>
      <w:overflowPunct/>
      <w:autoSpaceDE/>
      <w:autoSpaceDN/>
      <w:adjustRightInd/>
      <w:spacing w:before="0" w:line="280" w:lineRule="exact"/>
      <w:textAlignment w:val="auto"/>
    </w:pPr>
    <w:rPr>
      <w:rFonts w:ascii="Arial" w:hAnsi="Arial" w:cs="Arial"/>
      <w:b/>
      <w:sz w:val="22"/>
      <w:szCs w:val="22"/>
      <w:lang w:val="en-GB"/>
    </w:rPr>
  </w:style>
  <w:style w:type="paragraph" w:customStyle="1" w:styleId="Subsection1">
    <w:name w:val="Subsection_1"/>
    <w:basedOn w:val="Section1"/>
    <w:next w:val="Normalaftertitle0"/>
    <w:qFormat/>
    <w:rsid w:val="006B4200"/>
    <w:pPr>
      <w:tabs>
        <w:tab w:val="center" w:pos="4820"/>
      </w:tabs>
      <w:spacing w:before="360"/>
    </w:pPr>
    <w:rPr>
      <w:lang w:val="en-GB"/>
    </w:rPr>
  </w:style>
  <w:style w:type="paragraph" w:customStyle="1" w:styleId="Normalend">
    <w:name w:val="Normal_end"/>
    <w:basedOn w:val="Normal"/>
    <w:next w:val="Normal"/>
    <w:qFormat/>
    <w:rsid w:val="006B4200"/>
    <w:pPr>
      <w:tabs>
        <w:tab w:val="clear" w:pos="794"/>
        <w:tab w:val="clear" w:pos="1191"/>
        <w:tab w:val="clear" w:pos="1588"/>
        <w:tab w:val="clear" w:pos="1985"/>
        <w:tab w:val="left" w:pos="1134"/>
        <w:tab w:val="left" w:pos="1871"/>
        <w:tab w:val="left" w:pos="2268"/>
      </w:tabs>
    </w:pPr>
  </w:style>
  <w:style w:type="paragraph" w:customStyle="1" w:styleId="Part1">
    <w:name w:val="Part_1"/>
    <w:basedOn w:val="Section1"/>
    <w:next w:val="Section1"/>
    <w:qFormat/>
    <w:rsid w:val="006B4200"/>
    <w:pPr>
      <w:tabs>
        <w:tab w:val="center" w:pos="4820"/>
      </w:tabs>
      <w:spacing w:before="360"/>
    </w:pPr>
    <w:rPr>
      <w:lang w:val="en-GB"/>
    </w:rPr>
  </w:style>
  <w:style w:type="paragraph" w:customStyle="1" w:styleId="AppArtNo">
    <w:name w:val="App_Art_No"/>
    <w:basedOn w:val="ArtNo"/>
    <w:qFormat/>
    <w:rsid w:val="006B4200"/>
    <w:pPr>
      <w:tabs>
        <w:tab w:val="clear" w:pos="794"/>
        <w:tab w:val="clear" w:pos="1191"/>
        <w:tab w:val="clear" w:pos="1588"/>
        <w:tab w:val="clear" w:pos="1985"/>
        <w:tab w:val="left" w:pos="1134"/>
        <w:tab w:val="left" w:pos="1871"/>
        <w:tab w:val="left" w:pos="2268"/>
      </w:tabs>
    </w:pPr>
    <w:rPr>
      <w:lang w:val="en-GB"/>
    </w:rPr>
  </w:style>
  <w:style w:type="paragraph" w:customStyle="1" w:styleId="AppArttitle">
    <w:name w:val="App_Art_title"/>
    <w:basedOn w:val="Arttitle"/>
    <w:qFormat/>
    <w:rsid w:val="006B4200"/>
    <w:pPr>
      <w:tabs>
        <w:tab w:val="clear" w:pos="794"/>
        <w:tab w:val="clear" w:pos="1191"/>
        <w:tab w:val="clear" w:pos="1588"/>
        <w:tab w:val="clear" w:pos="1985"/>
        <w:tab w:val="left" w:pos="1134"/>
        <w:tab w:val="left" w:pos="1871"/>
        <w:tab w:val="left" w:pos="2268"/>
      </w:tabs>
    </w:pPr>
    <w:rPr>
      <w:lang w:val="en-GB"/>
    </w:rPr>
  </w:style>
  <w:style w:type="paragraph" w:customStyle="1" w:styleId="Committee">
    <w:name w:val="Committee"/>
    <w:basedOn w:val="Normal"/>
    <w:qFormat/>
    <w:rsid w:val="006B4200"/>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pPr>
    <w:rPr>
      <w:rFonts w:cs="Calibri"/>
      <w:b/>
      <w:szCs w:val="24"/>
      <w:lang w:val="en-GB"/>
    </w:rPr>
  </w:style>
  <w:style w:type="paragraph" w:customStyle="1" w:styleId="Volumetitle">
    <w:name w:val="Volume_title"/>
    <w:basedOn w:val="Normal"/>
    <w:qFormat/>
    <w:rsid w:val="006B4200"/>
    <w:pPr>
      <w:tabs>
        <w:tab w:val="clear" w:pos="794"/>
        <w:tab w:val="clear" w:pos="1191"/>
        <w:tab w:val="clear" w:pos="1588"/>
        <w:tab w:val="clear" w:pos="1985"/>
        <w:tab w:val="left" w:pos="1134"/>
        <w:tab w:val="left" w:pos="1871"/>
        <w:tab w:val="left" w:pos="2268"/>
      </w:tabs>
      <w:jc w:val="center"/>
    </w:pPr>
    <w:rPr>
      <w:b/>
      <w:bCs/>
      <w:sz w:val="28"/>
      <w:szCs w:val="28"/>
      <w:lang w:val="en-GB"/>
    </w:rPr>
  </w:style>
  <w:style w:type="table" w:customStyle="1" w:styleId="TableGrid3">
    <w:name w:val="Table Grid3"/>
    <w:basedOn w:val="TableNormal"/>
    <w:next w:val="TableGrid"/>
    <w:rsid w:val="00D4140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208">
      <w:bodyDiv w:val="1"/>
      <w:marLeft w:val="0"/>
      <w:marRight w:val="0"/>
      <w:marTop w:val="0"/>
      <w:marBottom w:val="0"/>
      <w:divBdr>
        <w:top w:val="none" w:sz="0" w:space="0" w:color="auto"/>
        <w:left w:val="none" w:sz="0" w:space="0" w:color="auto"/>
        <w:bottom w:val="none" w:sz="0" w:space="0" w:color="auto"/>
        <w:right w:val="none" w:sz="0" w:space="0" w:color="auto"/>
      </w:divBdr>
    </w:div>
    <w:div w:id="169879163">
      <w:bodyDiv w:val="1"/>
      <w:marLeft w:val="0"/>
      <w:marRight w:val="0"/>
      <w:marTop w:val="0"/>
      <w:marBottom w:val="0"/>
      <w:divBdr>
        <w:top w:val="none" w:sz="0" w:space="0" w:color="auto"/>
        <w:left w:val="none" w:sz="0" w:space="0" w:color="auto"/>
        <w:bottom w:val="none" w:sz="0" w:space="0" w:color="auto"/>
        <w:right w:val="none" w:sz="0" w:space="0" w:color="auto"/>
      </w:divBdr>
    </w:div>
    <w:div w:id="1180385900">
      <w:bodyDiv w:val="1"/>
      <w:marLeft w:val="0"/>
      <w:marRight w:val="0"/>
      <w:marTop w:val="0"/>
      <w:marBottom w:val="0"/>
      <w:divBdr>
        <w:top w:val="none" w:sz="0" w:space="0" w:color="auto"/>
        <w:left w:val="none" w:sz="0" w:space="0" w:color="auto"/>
        <w:bottom w:val="none" w:sz="0" w:space="0" w:color="auto"/>
        <w:right w:val="none" w:sz="0" w:space="0" w:color="auto"/>
      </w:divBdr>
    </w:div>
    <w:div w:id="1321041398">
      <w:bodyDiv w:val="1"/>
      <w:marLeft w:val="0"/>
      <w:marRight w:val="0"/>
      <w:marTop w:val="0"/>
      <w:marBottom w:val="0"/>
      <w:divBdr>
        <w:top w:val="none" w:sz="0" w:space="0" w:color="auto"/>
        <w:left w:val="none" w:sz="0" w:space="0" w:color="auto"/>
        <w:bottom w:val="none" w:sz="0" w:space="0" w:color="auto"/>
        <w:right w:val="none" w:sz="0" w:space="0" w:color="auto"/>
      </w:divBdr>
    </w:div>
    <w:div w:id="144441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4.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AB739-FB6F-4221-A7B9-BC170E0414F1}">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9302C373-36B7-45D7-A63B-218604B9510C}">
  <ds:schemaRefs>
    <ds:schemaRef ds:uri="http://schemas.microsoft.com/sharepoint/v3/contenttype/forms"/>
  </ds:schemaRefs>
</ds:datastoreItem>
</file>

<file path=customXml/itemProps3.xml><?xml version="1.0" encoding="utf-8"?>
<ds:datastoreItem xmlns:ds="http://schemas.openxmlformats.org/officeDocument/2006/customXml" ds:itemID="{87C075F2-BD39-47BF-B0C1-AFB47424D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PROPOSED MODIFICATIONS TO PRELIMINARY PROPOSAL FOR WRC-23 AGENDA ITEM 1.8</vt:lpstr>
    </vt:vector>
  </TitlesOfParts>
  <Company/>
  <LinksUpToDate>false</LinksUpToDate>
  <CharactersWithSpaces>36856</CharactersWithSpaces>
  <SharedDoc>false</SharedDoc>
  <HLinks>
    <vt:vector size="12" baseType="variant">
      <vt:variant>
        <vt:i4>262164</vt:i4>
      </vt:variant>
      <vt:variant>
        <vt:i4>3</vt:i4>
      </vt:variant>
      <vt:variant>
        <vt:i4>0</vt:i4>
      </vt:variant>
      <vt:variant>
        <vt:i4>5</vt:i4>
      </vt:variant>
      <vt:variant>
        <vt:lpwstr>mailto:BMitchell@ntia.doc.gov</vt:lpwstr>
      </vt:variant>
      <vt:variant>
        <vt:lpwstr/>
      </vt:variant>
      <vt:variant>
        <vt:i4>5374036</vt:i4>
      </vt:variant>
      <vt:variant>
        <vt:i4>0</vt:i4>
      </vt:variant>
      <vt:variant>
        <vt:i4>0</vt:i4>
      </vt:variant>
      <vt:variant>
        <vt:i4>5</vt:i4>
      </vt:variant>
      <vt:variant>
        <vt:lpwstr>mailto:ed.ehrlich@interdigitaal.com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MODIFICATIONS TO PRELIMINARY PROPOSAL FOR WRC-23 AGENDA ITEM 1.8</dc:title>
  <dc:subject>3.1 (SGT2)</dc:subject>
  <dc:creator>USA</dc:creator>
  <cp:keywords/>
  <dc:description>VB</dc:description>
  <cp:lastModifiedBy>Munoz, Miguel</cp:lastModifiedBy>
  <cp:revision>10</cp:revision>
  <dcterms:created xsi:type="dcterms:W3CDTF">2023-08-07T22:32:00Z</dcterms:created>
  <dcterms:modified xsi:type="dcterms:W3CDTF">2023-08-08T20:09:00Z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LM SIP Document Sensitivity">
    <vt:lpwstr/>
  </property>
  <property fmtid="{D5CDD505-2E9C-101B-9397-08002B2CF9AE}" pid="4" name="Document Author">
    <vt:lpwstr>ACCT04\e301300</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y fmtid="{D5CDD505-2E9C-101B-9397-08002B2CF9AE}" pid="15" name="SecurityClassification">
    <vt:lpwstr/>
  </property>
  <property fmtid="{D5CDD505-2E9C-101B-9397-08002B2CF9AE}" pid="16" name="MSIP_Label_502bc7c3-f152-4da1-98bd-f7a1bebdf752_Enabled">
    <vt:lpwstr>true</vt:lpwstr>
  </property>
  <property fmtid="{D5CDD505-2E9C-101B-9397-08002B2CF9AE}" pid="17" name="MSIP_Label_502bc7c3-f152-4da1-98bd-f7a1bebdf752_SetDate">
    <vt:lpwstr>2023-07-05T14:06:40Z</vt:lpwstr>
  </property>
  <property fmtid="{D5CDD505-2E9C-101B-9397-08002B2CF9AE}" pid="18" name="MSIP_Label_502bc7c3-f152-4da1-98bd-f7a1bebdf752_Method">
    <vt:lpwstr>Privileged</vt:lpwstr>
  </property>
  <property fmtid="{D5CDD505-2E9C-101B-9397-08002B2CF9AE}" pid="19" name="MSIP_Label_502bc7c3-f152-4da1-98bd-f7a1bebdf752_Name">
    <vt:lpwstr>Unrestricted</vt:lpwstr>
  </property>
  <property fmtid="{D5CDD505-2E9C-101B-9397-08002B2CF9AE}" pid="20" name="MSIP_Label_502bc7c3-f152-4da1-98bd-f7a1bebdf752_SiteId">
    <vt:lpwstr>b18f006c-b0fc-467d-b23a-a35b5695b5dc</vt:lpwstr>
  </property>
  <property fmtid="{D5CDD505-2E9C-101B-9397-08002B2CF9AE}" pid="21" name="MSIP_Label_502bc7c3-f152-4da1-98bd-f7a1bebdf752_ActionId">
    <vt:lpwstr>658d0b25-77a4-4380-9499-1f533f37db2d</vt:lpwstr>
  </property>
  <property fmtid="{D5CDD505-2E9C-101B-9397-08002B2CF9AE}" pid="22" name="MSIP_Label_502bc7c3-f152-4da1-98bd-f7a1bebdf752_ContentBits">
    <vt:lpwstr>0</vt:lpwstr>
  </property>
  <property fmtid="{D5CDD505-2E9C-101B-9397-08002B2CF9AE}" pid="23" name="MSIP_Label_1665d9ee-429a-4d5f-97cc-cfb56e044a6e_Enabled">
    <vt:lpwstr>true</vt:lpwstr>
  </property>
  <property fmtid="{D5CDD505-2E9C-101B-9397-08002B2CF9AE}" pid="24" name="MSIP_Label_1665d9ee-429a-4d5f-97cc-cfb56e044a6e_SetDate">
    <vt:lpwstr>2023-08-01T22:42:14Z</vt:lpwstr>
  </property>
  <property fmtid="{D5CDD505-2E9C-101B-9397-08002B2CF9AE}" pid="25" name="MSIP_Label_1665d9ee-429a-4d5f-97cc-cfb56e044a6e_Method">
    <vt:lpwstr>Privileged</vt:lpwstr>
  </property>
  <property fmtid="{D5CDD505-2E9C-101B-9397-08002B2CF9AE}" pid="26" name="MSIP_Label_1665d9ee-429a-4d5f-97cc-cfb56e044a6e_Name">
    <vt:lpwstr>1665d9ee-429a-4d5f-97cc-cfb56e044a6e</vt:lpwstr>
  </property>
  <property fmtid="{D5CDD505-2E9C-101B-9397-08002B2CF9AE}" pid="27" name="MSIP_Label_1665d9ee-429a-4d5f-97cc-cfb56e044a6e_SiteId">
    <vt:lpwstr>66cf5074-5afe-48d1-a691-a12b2121f44b</vt:lpwstr>
  </property>
  <property fmtid="{D5CDD505-2E9C-101B-9397-08002B2CF9AE}" pid="28" name="MSIP_Label_1665d9ee-429a-4d5f-97cc-cfb56e044a6e_ActionId">
    <vt:lpwstr>0318fe83-fd63-4191-a74b-bb63925dacd1</vt:lpwstr>
  </property>
  <property fmtid="{D5CDD505-2E9C-101B-9397-08002B2CF9AE}" pid="29" name="MSIP_Label_1665d9ee-429a-4d5f-97cc-cfb56e044a6e_ContentBits">
    <vt:lpwstr>0</vt:lpwstr>
  </property>
</Properties>
</file>