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9E3656" w14:paraId="5654DF36" w14:textId="77777777" w:rsidTr="00081042">
        <w:trPr>
          <w:trHeight w:val="1509"/>
        </w:trPr>
        <w:tc>
          <w:tcPr>
            <w:tcW w:w="6570" w:type="dxa"/>
            <w:gridSpan w:val="2"/>
          </w:tcPr>
          <w:p w14:paraId="30BBE376" w14:textId="77777777" w:rsidR="00081042" w:rsidRPr="009E3656" w:rsidRDefault="00081042" w:rsidP="00081042">
            <w:pPr>
              <w:rPr>
                <w:b/>
                <w:sz w:val="22"/>
                <w:szCs w:val="22"/>
              </w:rPr>
            </w:pPr>
            <w:r w:rsidRPr="009E3656">
              <w:rPr>
                <w:b/>
                <w:sz w:val="22"/>
                <w:szCs w:val="22"/>
              </w:rPr>
              <w:t>42 MEETING OF PERMANENT</w:t>
            </w:r>
          </w:p>
          <w:p w14:paraId="3311F49F" w14:textId="77777777" w:rsidR="00081042" w:rsidRPr="009E3656" w:rsidRDefault="00081042" w:rsidP="00081042">
            <w:pPr>
              <w:rPr>
                <w:b/>
                <w:sz w:val="22"/>
                <w:szCs w:val="22"/>
              </w:rPr>
            </w:pPr>
            <w:r w:rsidRPr="009E3656">
              <w:rPr>
                <w:b/>
                <w:sz w:val="22"/>
                <w:szCs w:val="22"/>
              </w:rPr>
              <w:t>CONSULTATIVE COMMITTEE II:</w:t>
            </w:r>
          </w:p>
          <w:p w14:paraId="52E23E91" w14:textId="77777777" w:rsidR="00081042" w:rsidRPr="009E3656" w:rsidRDefault="00081042" w:rsidP="00081042">
            <w:pPr>
              <w:rPr>
                <w:b/>
                <w:sz w:val="22"/>
                <w:szCs w:val="22"/>
              </w:rPr>
            </w:pPr>
            <w:r w:rsidRPr="009E3656">
              <w:rPr>
                <w:b/>
                <w:sz w:val="22"/>
                <w:szCs w:val="22"/>
              </w:rPr>
              <w:t>RADIOCOMMUNICATIONS</w:t>
            </w:r>
          </w:p>
          <w:p w14:paraId="4C873377" w14:textId="77777777" w:rsidR="00081042" w:rsidRPr="009E3656" w:rsidRDefault="00081042" w:rsidP="00081042">
            <w:pPr>
              <w:rPr>
                <w:b/>
                <w:sz w:val="22"/>
                <w:szCs w:val="22"/>
              </w:rPr>
            </w:pPr>
            <w:r w:rsidRPr="009E3656">
              <w:rPr>
                <w:b/>
                <w:sz w:val="22"/>
                <w:szCs w:val="22"/>
              </w:rPr>
              <w:t>August 28 to September 01, 2023</w:t>
            </w:r>
          </w:p>
          <w:p w14:paraId="04307E7E" w14:textId="79CE408E" w:rsidR="00DF6653" w:rsidRPr="009E3656" w:rsidRDefault="00081042" w:rsidP="00081042">
            <w:pPr>
              <w:rPr>
                <w:b/>
                <w:iCs/>
                <w:sz w:val="22"/>
                <w:szCs w:val="22"/>
              </w:rPr>
            </w:pPr>
            <w:r w:rsidRPr="009E3656">
              <w:rPr>
                <w:b/>
                <w:iCs/>
                <w:sz w:val="22"/>
                <w:szCs w:val="22"/>
              </w:rPr>
              <w:t>Ottawa, Canada</w:t>
            </w:r>
          </w:p>
        </w:tc>
        <w:tc>
          <w:tcPr>
            <w:tcW w:w="3790" w:type="dxa"/>
            <w:gridSpan w:val="2"/>
          </w:tcPr>
          <w:p w14:paraId="27EF8BCA" w14:textId="77777777" w:rsidR="007122E0" w:rsidRPr="009E3656" w:rsidRDefault="007122E0" w:rsidP="007122E0">
            <w:pPr>
              <w:rPr>
                <w:b/>
                <w:sz w:val="22"/>
                <w:szCs w:val="22"/>
              </w:rPr>
            </w:pPr>
            <w:r w:rsidRPr="009E3656">
              <w:rPr>
                <w:b/>
                <w:sz w:val="22"/>
                <w:szCs w:val="22"/>
              </w:rPr>
              <w:t>OEA/Ser.L/XVII.4.2.42</w:t>
            </w:r>
          </w:p>
          <w:p w14:paraId="12740174" w14:textId="382ADFFB" w:rsidR="008C70E1" w:rsidRPr="009E3656" w:rsidRDefault="007122E0" w:rsidP="007122E0">
            <w:pPr>
              <w:rPr>
                <w:b/>
                <w:sz w:val="22"/>
                <w:szCs w:val="22"/>
              </w:rPr>
            </w:pPr>
            <w:r w:rsidRPr="009E3656">
              <w:rPr>
                <w:b/>
                <w:sz w:val="22"/>
                <w:szCs w:val="22"/>
              </w:rPr>
              <w:t xml:space="preserve">CCP.II-RADIO /doc. </w:t>
            </w:r>
            <w:r w:rsidR="004250C4" w:rsidRPr="009E3656">
              <w:rPr>
                <w:b/>
                <w:sz w:val="22"/>
                <w:szCs w:val="22"/>
              </w:rPr>
              <w:t>5895</w:t>
            </w:r>
            <w:r w:rsidR="00DF6653" w:rsidRPr="009E3656">
              <w:rPr>
                <w:b/>
                <w:sz w:val="22"/>
                <w:szCs w:val="22"/>
              </w:rPr>
              <w:t>/</w:t>
            </w:r>
            <w:r w:rsidR="0031615C" w:rsidRPr="009E3656">
              <w:rPr>
                <w:b/>
                <w:sz w:val="22"/>
                <w:szCs w:val="22"/>
              </w:rPr>
              <w:t>2</w:t>
            </w:r>
            <w:r w:rsidRPr="009E3656">
              <w:rPr>
                <w:b/>
                <w:sz w:val="22"/>
                <w:szCs w:val="22"/>
              </w:rPr>
              <w:t>3</w:t>
            </w:r>
          </w:p>
          <w:p w14:paraId="508E4034" w14:textId="1770B6DC" w:rsidR="008C70E1" w:rsidRPr="009E3656" w:rsidRDefault="007122E0" w:rsidP="008C70E1">
            <w:pPr>
              <w:rPr>
                <w:b/>
                <w:sz w:val="22"/>
                <w:szCs w:val="22"/>
              </w:rPr>
            </w:pPr>
            <w:r w:rsidRPr="009E3656">
              <w:rPr>
                <w:b/>
                <w:sz w:val="22"/>
                <w:szCs w:val="22"/>
              </w:rPr>
              <w:t>0</w:t>
            </w:r>
            <w:r w:rsidR="004250C4" w:rsidRPr="009E3656">
              <w:rPr>
                <w:b/>
                <w:sz w:val="22"/>
                <w:szCs w:val="22"/>
              </w:rPr>
              <w:t>6</w:t>
            </w:r>
            <w:r w:rsidR="00823D27" w:rsidRPr="009E3656">
              <w:rPr>
                <w:b/>
                <w:sz w:val="22"/>
                <w:szCs w:val="22"/>
              </w:rPr>
              <w:t xml:space="preserve"> </w:t>
            </w:r>
            <w:r w:rsidRPr="009E3656">
              <w:rPr>
                <w:b/>
                <w:sz w:val="22"/>
                <w:szCs w:val="22"/>
              </w:rPr>
              <w:t>August</w:t>
            </w:r>
            <w:r w:rsidR="008C70E1" w:rsidRPr="009E3656">
              <w:rPr>
                <w:b/>
                <w:sz w:val="22"/>
                <w:szCs w:val="22"/>
              </w:rPr>
              <w:t xml:space="preserve"> 202</w:t>
            </w:r>
            <w:r w:rsidRPr="009E3656">
              <w:rPr>
                <w:b/>
                <w:sz w:val="22"/>
                <w:szCs w:val="22"/>
              </w:rPr>
              <w:t>3</w:t>
            </w:r>
          </w:p>
          <w:p w14:paraId="35D56372" w14:textId="08A8842B" w:rsidR="00DF6653" w:rsidRPr="009E3656" w:rsidRDefault="00DF6653" w:rsidP="008C70E1">
            <w:pPr>
              <w:rPr>
                <w:b/>
                <w:sz w:val="22"/>
                <w:szCs w:val="22"/>
              </w:rPr>
            </w:pPr>
            <w:r w:rsidRPr="009E3656">
              <w:rPr>
                <w:b/>
                <w:sz w:val="22"/>
                <w:szCs w:val="22"/>
              </w:rPr>
              <w:t xml:space="preserve">Original: </w:t>
            </w:r>
            <w:r w:rsidR="004250C4" w:rsidRPr="009E3656">
              <w:rPr>
                <w:b/>
                <w:sz w:val="22"/>
                <w:szCs w:val="22"/>
              </w:rPr>
              <w:t>English</w:t>
            </w:r>
          </w:p>
        </w:tc>
      </w:tr>
      <w:tr w:rsidR="00DF6653" w:rsidRPr="009E3656" w14:paraId="35B70C3F" w14:textId="77777777" w:rsidTr="00081042">
        <w:trPr>
          <w:cantSplit/>
          <w:trHeight w:val="511"/>
        </w:trPr>
        <w:tc>
          <w:tcPr>
            <w:tcW w:w="10360" w:type="dxa"/>
            <w:gridSpan w:val="4"/>
          </w:tcPr>
          <w:p w14:paraId="11040073" w14:textId="77777777" w:rsidR="00DF6653" w:rsidRPr="009E3656" w:rsidRDefault="00DF6653">
            <w:pPr>
              <w:rPr>
                <w:b/>
                <w:sz w:val="22"/>
                <w:szCs w:val="22"/>
              </w:rPr>
            </w:pPr>
          </w:p>
          <w:p w14:paraId="6191E97B" w14:textId="77777777" w:rsidR="00DF6653" w:rsidRPr="009E3656" w:rsidRDefault="00DF6653">
            <w:pPr>
              <w:rPr>
                <w:b/>
                <w:sz w:val="22"/>
                <w:szCs w:val="22"/>
              </w:rPr>
            </w:pPr>
          </w:p>
        </w:tc>
      </w:tr>
      <w:tr w:rsidR="00DF6653" w:rsidRPr="009E3656" w14:paraId="35961063" w14:textId="77777777" w:rsidTr="00081042">
        <w:trPr>
          <w:cantSplit/>
          <w:trHeight w:val="256"/>
        </w:trPr>
        <w:tc>
          <w:tcPr>
            <w:tcW w:w="1557" w:type="dxa"/>
          </w:tcPr>
          <w:p w14:paraId="4A5D8A54" w14:textId="77777777" w:rsidR="00DF6653" w:rsidRPr="009E3656" w:rsidRDefault="00DF6653">
            <w:pPr>
              <w:spacing w:before="120"/>
              <w:jc w:val="center"/>
              <w:rPr>
                <w:b/>
                <w:sz w:val="22"/>
                <w:szCs w:val="22"/>
              </w:rPr>
            </w:pPr>
          </w:p>
        </w:tc>
        <w:tc>
          <w:tcPr>
            <w:tcW w:w="7134" w:type="dxa"/>
            <w:gridSpan w:val="2"/>
          </w:tcPr>
          <w:p w14:paraId="01909043" w14:textId="27A368DF" w:rsidR="00DF6653" w:rsidRPr="009E3656" w:rsidRDefault="00386647">
            <w:pPr>
              <w:spacing w:before="120"/>
              <w:jc w:val="center"/>
              <w:rPr>
                <w:b/>
                <w:caps/>
                <w:sz w:val="24"/>
                <w:szCs w:val="24"/>
              </w:rPr>
            </w:pPr>
            <w:r w:rsidRPr="009E3656">
              <w:rPr>
                <w:b/>
                <w:bCs/>
                <w:sz w:val="24"/>
                <w:szCs w:val="24"/>
              </w:rPr>
              <w:t>PROPOSALS FOR THE WORK OF THE CONFERENCE</w:t>
            </w:r>
            <w:r w:rsidRPr="009E3656">
              <w:rPr>
                <w:b/>
                <w:bCs/>
                <w:sz w:val="24"/>
                <w:szCs w:val="24"/>
              </w:rPr>
              <w:br/>
            </w:r>
            <w:r w:rsidRPr="009E3656">
              <w:rPr>
                <w:b/>
                <w:caps/>
                <w:sz w:val="24"/>
                <w:szCs w:val="24"/>
              </w:rPr>
              <w:t>AGENDA ITEM 1.16</w:t>
            </w:r>
          </w:p>
        </w:tc>
        <w:tc>
          <w:tcPr>
            <w:tcW w:w="1669" w:type="dxa"/>
          </w:tcPr>
          <w:p w14:paraId="21FB025B" w14:textId="77777777" w:rsidR="00DF6653" w:rsidRPr="009E3656" w:rsidRDefault="00DF6653">
            <w:pPr>
              <w:spacing w:before="120"/>
              <w:jc w:val="center"/>
              <w:rPr>
                <w:b/>
                <w:sz w:val="22"/>
                <w:szCs w:val="22"/>
              </w:rPr>
            </w:pPr>
          </w:p>
        </w:tc>
      </w:tr>
      <w:tr w:rsidR="00DF6653" w:rsidRPr="009E3656" w14:paraId="63FC20FC" w14:textId="77777777" w:rsidTr="00081042">
        <w:trPr>
          <w:cantSplit/>
          <w:trHeight w:val="256"/>
        </w:trPr>
        <w:tc>
          <w:tcPr>
            <w:tcW w:w="1557" w:type="dxa"/>
          </w:tcPr>
          <w:p w14:paraId="58FF7533" w14:textId="77777777" w:rsidR="00DF6653" w:rsidRPr="009E3656" w:rsidRDefault="00DF6653">
            <w:pPr>
              <w:spacing w:before="120"/>
              <w:jc w:val="center"/>
              <w:rPr>
                <w:b/>
                <w:sz w:val="22"/>
                <w:szCs w:val="22"/>
              </w:rPr>
            </w:pPr>
          </w:p>
        </w:tc>
        <w:tc>
          <w:tcPr>
            <w:tcW w:w="7134" w:type="dxa"/>
            <w:gridSpan w:val="2"/>
          </w:tcPr>
          <w:p w14:paraId="5B4015C5" w14:textId="50593F16" w:rsidR="00DF6653" w:rsidRPr="009E3656" w:rsidRDefault="00DF6653" w:rsidP="00620569">
            <w:pPr>
              <w:spacing w:before="120"/>
              <w:jc w:val="center"/>
              <w:rPr>
                <w:b/>
                <w:sz w:val="24"/>
                <w:szCs w:val="24"/>
              </w:rPr>
            </w:pPr>
            <w:r w:rsidRPr="009E3656">
              <w:rPr>
                <w:b/>
                <w:sz w:val="24"/>
                <w:szCs w:val="24"/>
              </w:rPr>
              <w:t xml:space="preserve">(Item on the Agenda: </w:t>
            </w:r>
            <w:r w:rsidR="00386647" w:rsidRPr="009E3656">
              <w:rPr>
                <w:b/>
                <w:sz w:val="24"/>
                <w:szCs w:val="24"/>
              </w:rPr>
              <w:t>3.1 (SGT-4)</w:t>
            </w:r>
            <w:r w:rsidRPr="009E3656">
              <w:rPr>
                <w:b/>
                <w:sz w:val="24"/>
                <w:szCs w:val="24"/>
              </w:rPr>
              <w:t>)</w:t>
            </w:r>
          </w:p>
        </w:tc>
        <w:tc>
          <w:tcPr>
            <w:tcW w:w="1669" w:type="dxa"/>
          </w:tcPr>
          <w:p w14:paraId="44900427" w14:textId="77777777" w:rsidR="00DF6653" w:rsidRPr="009E3656" w:rsidRDefault="00DF6653">
            <w:pPr>
              <w:spacing w:before="120"/>
              <w:jc w:val="center"/>
              <w:rPr>
                <w:b/>
                <w:sz w:val="22"/>
                <w:szCs w:val="22"/>
              </w:rPr>
            </w:pPr>
          </w:p>
        </w:tc>
      </w:tr>
      <w:tr w:rsidR="00DF6653" w:rsidRPr="009E3656" w14:paraId="69A1C69B" w14:textId="77777777" w:rsidTr="00081042">
        <w:trPr>
          <w:cantSplit/>
          <w:trHeight w:val="256"/>
        </w:trPr>
        <w:tc>
          <w:tcPr>
            <w:tcW w:w="1557" w:type="dxa"/>
            <w:tcBorders>
              <w:bottom w:val="nil"/>
            </w:tcBorders>
          </w:tcPr>
          <w:p w14:paraId="5A8A5510" w14:textId="77777777" w:rsidR="00DF6653" w:rsidRPr="009E3656" w:rsidRDefault="00DF6653">
            <w:pPr>
              <w:spacing w:before="120"/>
              <w:jc w:val="center"/>
              <w:rPr>
                <w:b/>
                <w:sz w:val="22"/>
                <w:szCs w:val="22"/>
              </w:rPr>
            </w:pPr>
          </w:p>
        </w:tc>
        <w:tc>
          <w:tcPr>
            <w:tcW w:w="7134" w:type="dxa"/>
            <w:gridSpan w:val="2"/>
            <w:tcBorders>
              <w:bottom w:val="nil"/>
            </w:tcBorders>
          </w:tcPr>
          <w:p w14:paraId="07EE27C6" w14:textId="2C063918" w:rsidR="00DF6653" w:rsidRPr="009E3656" w:rsidRDefault="00DF6653" w:rsidP="005962C2">
            <w:pPr>
              <w:spacing w:before="120"/>
              <w:jc w:val="center"/>
              <w:rPr>
                <w:b/>
                <w:sz w:val="24"/>
                <w:szCs w:val="24"/>
              </w:rPr>
            </w:pPr>
            <w:r w:rsidRPr="009E3656">
              <w:rPr>
                <w:b/>
                <w:sz w:val="24"/>
                <w:szCs w:val="24"/>
              </w:rPr>
              <w:t>(</w:t>
            </w:r>
            <w:r w:rsidR="00F46337" w:rsidRPr="009E3656">
              <w:rPr>
                <w:b/>
                <w:sz w:val="24"/>
                <w:szCs w:val="24"/>
              </w:rPr>
              <w:t>Document submitted by the delegation of the United States of America</w:t>
            </w:r>
            <w:r w:rsidR="005962C2" w:rsidRPr="009E3656">
              <w:rPr>
                <w:b/>
                <w:sz w:val="24"/>
                <w:szCs w:val="24"/>
              </w:rPr>
              <w:t>)</w:t>
            </w:r>
          </w:p>
        </w:tc>
        <w:tc>
          <w:tcPr>
            <w:tcW w:w="1669" w:type="dxa"/>
            <w:tcBorders>
              <w:bottom w:val="nil"/>
            </w:tcBorders>
          </w:tcPr>
          <w:p w14:paraId="56788C0E" w14:textId="77777777" w:rsidR="00DF6653" w:rsidRPr="009E3656" w:rsidRDefault="00DF6653">
            <w:pPr>
              <w:spacing w:before="120"/>
              <w:jc w:val="center"/>
              <w:rPr>
                <w:b/>
                <w:sz w:val="22"/>
                <w:szCs w:val="22"/>
              </w:rPr>
            </w:pPr>
          </w:p>
        </w:tc>
      </w:tr>
    </w:tbl>
    <w:p w14:paraId="7E4D1A1F" w14:textId="77777777" w:rsidR="00DF6653" w:rsidRPr="009E3656" w:rsidRDefault="00DF6653">
      <w:pPr>
        <w:jc w:val="both"/>
        <w:rPr>
          <w:sz w:val="22"/>
          <w:szCs w:val="22"/>
        </w:rPr>
      </w:pPr>
    </w:p>
    <w:p w14:paraId="6EF01417" w14:textId="77777777" w:rsidR="00DF6653" w:rsidRPr="009E3656" w:rsidRDefault="00DF6653">
      <w:pPr>
        <w:rPr>
          <w:b/>
          <w:sz w:val="22"/>
          <w:szCs w:val="22"/>
        </w:rPr>
        <w:sectPr w:rsidR="00DF6653" w:rsidRPr="009E3656"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9E3656" w:rsidRDefault="00DF6653">
      <w:pPr>
        <w:rPr>
          <w:b/>
          <w:sz w:val="22"/>
          <w:szCs w:val="22"/>
        </w:rPr>
      </w:pPr>
    </w:p>
    <w:p w14:paraId="7367B51A" w14:textId="77777777" w:rsidR="002B4C07" w:rsidRPr="009E3656" w:rsidRDefault="002B4C07" w:rsidP="002B4C07">
      <w:pPr>
        <w:tabs>
          <w:tab w:val="left" w:pos="699"/>
          <w:tab w:val="left" w:pos="1080"/>
          <w:tab w:val="left" w:pos="7257"/>
          <w:tab w:val="left" w:pos="7920"/>
          <w:tab w:val="left" w:pos="8508"/>
          <w:tab w:val="left" w:pos="9216"/>
        </w:tabs>
        <w:jc w:val="both"/>
        <w:rPr>
          <w:b/>
          <w:sz w:val="22"/>
          <w:szCs w:val="22"/>
        </w:rPr>
      </w:pPr>
    </w:p>
    <w:tbl>
      <w:tblPr>
        <w:tblStyle w:val="TableGrid"/>
        <w:tblW w:w="0" w:type="auto"/>
        <w:tblInd w:w="0" w:type="dxa"/>
        <w:tblLook w:val="04A0" w:firstRow="1" w:lastRow="0" w:firstColumn="1" w:lastColumn="0" w:noHBand="0" w:noVBand="1"/>
      </w:tblPr>
      <w:tblGrid>
        <w:gridCol w:w="9352"/>
      </w:tblGrid>
      <w:tr w:rsidR="002B4C07" w:rsidRPr="009E3656"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9E3656" w:rsidRDefault="002B4C07" w:rsidP="002B4C07">
            <w:pPr>
              <w:tabs>
                <w:tab w:val="left" w:pos="699"/>
                <w:tab w:val="left" w:pos="1080"/>
                <w:tab w:val="left" w:pos="7257"/>
                <w:tab w:val="left" w:pos="7920"/>
                <w:tab w:val="left" w:pos="8508"/>
                <w:tab w:val="left" w:pos="9216"/>
              </w:tabs>
              <w:jc w:val="both"/>
              <w:rPr>
                <w:b/>
                <w:sz w:val="22"/>
                <w:szCs w:val="22"/>
              </w:rPr>
            </w:pPr>
            <w:r w:rsidRPr="009E3656">
              <w:rPr>
                <w:b/>
                <w:sz w:val="22"/>
                <w:szCs w:val="22"/>
              </w:rPr>
              <w:t>Impact on the sector:</w:t>
            </w:r>
          </w:p>
          <w:p w14:paraId="2A7A7560" w14:textId="77777777" w:rsidR="002B4C07" w:rsidRPr="009E3656" w:rsidRDefault="002B4C07">
            <w:pPr>
              <w:tabs>
                <w:tab w:val="left" w:pos="699"/>
                <w:tab w:val="left" w:pos="1080"/>
                <w:tab w:val="left" w:pos="7257"/>
                <w:tab w:val="left" w:pos="7920"/>
                <w:tab w:val="left" w:pos="8508"/>
                <w:tab w:val="left" w:pos="9216"/>
              </w:tabs>
              <w:jc w:val="both"/>
              <w:rPr>
                <w:b/>
                <w:sz w:val="22"/>
                <w:szCs w:val="22"/>
              </w:rPr>
            </w:pPr>
          </w:p>
        </w:tc>
      </w:tr>
      <w:tr w:rsidR="002B4C07" w:rsidRPr="009E3656"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37959B27" w:rsidR="002B4C07" w:rsidRPr="009E3656" w:rsidRDefault="009809A6">
            <w:pPr>
              <w:tabs>
                <w:tab w:val="left" w:pos="699"/>
                <w:tab w:val="left" w:pos="1080"/>
                <w:tab w:val="left" w:pos="7257"/>
                <w:tab w:val="left" w:pos="7920"/>
                <w:tab w:val="left" w:pos="8508"/>
                <w:tab w:val="left" w:pos="9216"/>
              </w:tabs>
              <w:spacing w:before="120" w:after="120"/>
              <w:jc w:val="both"/>
              <w:rPr>
                <w:bCs/>
                <w:sz w:val="22"/>
                <w:szCs w:val="22"/>
              </w:rPr>
            </w:pPr>
            <w:r w:rsidRPr="009E3656">
              <w:rPr>
                <w:iCs/>
                <w:sz w:val="22"/>
                <w:szCs w:val="22"/>
              </w:rPr>
              <w:t>This document supports the work of CITEL’s PCC.II Working Group for WRC under 3.1 of the agenda.</w:t>
            </w:r>
          </w:p>
        </w:tc>
      </w:tr>
    </w:tbl>
    <w:p w14:paraId="4CABF852" w14:textId="77777777" w:rsidR="002B4C07" w:rsidRPr="009E3656" w:rsidRDefault="002B4C07" w:rsidP="002B4C07">
      <w:pPr>
        <w:rPr>
          <w:sz w:val="22"/>
          <w:szCs w:val="22"/>
        </w:rPr>
      </w:pPr>
    </w:p>
    <w:p w14:paraId="7C624704" w14:textId="77777777" w:rsidR="002B4C07" w:rsidRPr="009E3656"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9E3656"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9E3656" w:rsidRDefault="002B4C07">
            <w:pPr>
              <w:tabs>
                <w:tab w:val="left" w:pos="699"/>
                <w:tab w:val="left" w:pos="1080"/>
                <w:tab w:val="left" w:pos="7257"/>
                <w:tab w:val="left" w:pos="7920"/>
                <w:tab w:val="left" w:pos="8508"/>
                <w:tab w:val="left" w:pos="9216"/>
              </w:tabs>
              <w:jc w:val="both"/>
              <w:rPr>
                <w:b/>
                <w:sz w:val="22"/>
                <w:szCs w:val="22"/>
              </w:rPr>
            </w:pPr>
            <w:r w:rsidRPr="009E3656">
              <w:rPr>
                <w:b/>
                <w:sz w:val="22"/>
                <w:szCs w:val="22"/>
              </w:rPr>
              <w:t>Executive Summary:</w:t>
            </w:r>
          </w:p>
        </w:tc>
      </w:tr>
      <w:tr w:rsidR="002B4C07" w:rsidRPr="009E3656"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9B68C4F" w14:textId="0E41276B" w:rsidR="002B4C07" w:rsidRPr="009E3656" w:rsidRDefault="00F31901">
            <w:pPr>
              <w:tabs>
                <w:tab w:val="left" w:pos="699"/>
                <w:tab w:val="left" w:pos="1080"/>
                <w:tab w:val="left" w:pos="7257"/>
                <w:tab w:val="left" w:pos="7920"/>
                <w:tab w:val="left" w:pos="8508"/>
                <w:tab w:val="left" w:pos="9216"/>
              </w:tabs>
              <w:spacing w:before="120" w:after="120"/>
              <w:jc w:val="both"/>
              <w:rPr>
                <w:bCs/>
                <w:sz w:val="22"/>
                <w:szCs w:val="22"/>
              </w:rPr>
            </w:pPr>
            <w:r w:rsidRPr="009E3656">
              <w:rPr>
                <w:iCs/>
                <w:sz w:val="22"/>
                <w:szCs w:val="22"/>
              </w:rPr>
              <w:t xml:space="preserve">This contribution proposes updates to the existing DIAP proposal towards supporting WRC-23 agenda item 1.16. Several of these updates stem from recent work in WP 4A. Changes are highlighted in </w:t>
            </w:r>
            <w:r w:rsidRPr="009E3656">
              <w:rPr>
                <w:iCs/>
                <w:sz w:val="22"/>
                <w:szCs w:val="22"/>
                <w:highlight w:val="cyan"/>
              </w:rPr>
              <w:t>turquoise</w:t>
            </w:r>
            <w:r w:rsidRPr="009E3656">
              <w:rPr>
                <w:iCs/>
                <w:sz w:val="22"/>
                <w:szCs w:val="22"/>
              </w:rPr>
              <w:t>.</w:t>
            </w:r>
          </w:p>
        </w:tc>
      </w:tr>
    </w:tbl>
    <w:p w14:paraId="13D5BF3E" w14:textId="77777777" w:rsidR="002B4C07" w:rsidRPr="009E3656" w:rsidRDefault="002B4C07" w:rsidP="002B4C07">
      <w:pPr>
        <w:tabs>
          <w:tab w:val="left" w:pos="1500"/>
        </w:tabs>
        <w:rPr>
          <w:sz w:val="22"/>
          <w:szCs w:val="22"/>
        </w:rPr>
      </w:pPr>
    </w:p>
    <w:p w14:paraId="2417F70C" w14:textId="08BADFB7" w:rsidR="00620569" w:rsidRPr="009E3656" w:rsidRDefault="00620569" w:rsidP="00620569">
      <w:pPr>
        <w:tabs>
          <w:tab w:val="left" w:pos="699"/>
          <w:tab w:val="left" w:pos="1080"/>
          <w:tab w:val="left" w:pos="7257"/>
          <w:tab w:val="left" w:pos="7920"/>
          <w:tab w:val="left" w:pos="8508"/>
          <w:tab w:val="left" w:pos="9216"/>
        </w:tabs>
        <w:jc w:val="both"/>
        <w:rPr>
          <w:b/>
          <w:sz w:val="22"/>
          <w:szCs w:val="22"/>
        </w:rPr>
      </w:pPr>
    </w:p>
    <w:p w14:paraId="68C1868A" w14:textId="7CAC37C3" w:rsidR="00620569" w:rsidRPr="009E3656" w:rsidRDefault="00620569" w:rsidP="00620569">
      <w:pPr>
        <w:tabs>
          <w:tab w:val="left" w:pos="699"/>
          <w:tab w:val="left" w:pos="1080"/>
          <w:tab w:val="left" w:pos="7257"/>
          <w:tab w:val="left" w:pos="7920"/>
          <w:tab w:val="left" w:pos="8508"/>
          <w:tab w:val="left" w:pos="9216"/>
        </w:tabs>
        <w:jc w:val="both"/>
        <w:rPr>
          <w:b/>
          <w:sz w:val="22"/>
          <w:szCs w:val="22"/>
        </w:rPr>
      </w:pPr>
    </w:p>
    <w:p w14:paraId="41FA9369" w14:textId="4E863C7F" w:rsidR="004566B8" w:rsidRPr="009E3656" w:rsidRDefault="004566B8" w:rsidP="00EE3CD2">
      <w:pPr>
        <w:rPr>
          <w:sz w:val="22"/>
          <w:szCs w:val="22"/>
        </w:rPr>
      </w:pPr>
      <w:r w:rsidRPr="009E3656">
        <w:rPr>
          <w:sz w:val="22"/>
          <w:szCs w:val="22"/>
        </w:rPr>
        <w:br w:type="page"/>
      </w:r>
    </w:p>
    <w:p w14:paraId="3FD9A351" w14:textId="77777777" w:rsidR="001A3C74" w:rsidRPr="009E3656" w:rsidRDefault="001A3C74" w:rsidP="001A3C74">
      <w:pPr>
        <w:jc w:val="both"/>
        <w:rPr>
          <w:b/>
          <w:bCs/>
          <w:sz w:val="22"/>
          <w:szCs w:val="22"/>
          <w:lang w:val="fr-CA"/>
        </w:rPr>
      </w:pPr>
    </w:p>
    <w:p w14:paraId="1B5B383D" w14:textId="77777777" w:rsidR="001A3C74" w:rsidRPr="009E3656" w:rsidRDefault="001A3C74" w:rsidP="001A3C74">
      <w:pPr>
        <w:jc w:val="both"/>
        <w:rPr>
          <w:i/>
          <w:iCs/>
          <w:sz w:val="22"/>
          <w:szCs w:val="22"/>
        </w:rPr>
      </w:pPr>
      <w:r w:rsidRPr="009E3656">
        <w:rPr>
          <w:b/>
          <w:bCs/>
          <w:sz w:val="22"/>
          <w:szCs w:val="22"/>
        </w:rPr>
        <w:t>Agenda Item 1.16</w:t>
      </w:r>
      <w:r w:rsidRPr="009E3656">
        <w:rPr>
          <w:b/>
          <w:bCs/>
          <w:color w:val="C00000"/>
          <w:sz w:val="22"/>
          <w:szCs w:val="22"/>
        </w:rPr>
        <w:tab/>
      </w:r>
      <w:r w:rsidRPr="009E3656">
        <w:rPr>
          <w:rStyle w:val="ECCParagraph"/>
          <w:rFonts w:ascii="Times New Roman" w:hAnsi="Times New Roman"/>
          <w:i/>
          <w:iCs/>
          <w:sz w:val="22"/>
          <w:szCs w:val="22"/>
        </w:rPr>
        <w:t xml:space="preserve">to study and develop technical, </w:t>
      </w:r>
      <w:proofErr w:type="gramStart"/>
      <w:r w:rsidRPr="009E3656">
        <w:rPr>
          <w:rStyle w:val="ECCParagraph"/>
          <w:rFonts w:ascii="Times New Roman" w:hAnsi="Times New Roman"/>
          <w:i/>
          <w:iCs/>
          <w:sz w:val="22"/>
          <w:szCs w:val="22"/>
        </w:rPr>
        <w:t>operational</w:t>
      </w:r>
      <w:proofErr w:type="gramEnd"/>
      <w:r w:rsidRPr="009E3656">
        <w:rPr>
          <w:rStyle w:val="ECCParagraph"/>
          <w:rFonts w:ascii="Times New Roman" w:hAnsi="Times New Roman"/>
          <w:i/>
          <w:iCs/>
          <w:sz w:val="22"/>
          <w:szCs w:val="22"/>
        </w:rPr>
        <w:t xml:space="preserve"> and regulatory measures, as appropriate, to facilitate the use of the frequency bands 17.7-18.6 GHz and 18.8-19.3 GHz and 19.7-20.2 GHz (space-to Earth) and 27.5-29.1 GHz and 29.5-30 GHz (Earth-to-space) by non-GSO FSS earth stations in motion, while ensuring due protection of existing services in those frequency bands, in accordance with Resolution </w:t>
      </w:r>
      <w:r w:rsidRPr="009E3656">
        <w:rPr>
          <w:rStyle w:val="ECCParagraph"/>
          <w:rFonts w:ascii="Times New Roman" w:hAnsi="Times New Roman"/>
          <w:b/>
          <w:bCs/>
          <w:i/>
          <w:iCs/>
          <w:sz w:val="22"/>
          <w:szCs w:val="22"/>
        </w:rPr>
        <w:t>173 (WRC-19)</w:t>
      </w:r>
    </w:p>
    <w:p w14:paraId="15893F86" w14:textId="77777777" w:rsidR="001A3C74" w:rsidRPr="009E3656" w:rsidRDefault="001A3C74" w:rsidP="001A3C74">
      <w:pPr>
        <w:rPr>
          <w:b/>
          <w:sz w:val="22"/>
          <w:szCs w:val="22"/>
          <w:highlight w:val="yellow"/>
        </w:rPr>
      </w:pPr>
    </w:p>
    <w:p w14:paraId="4D56B678" w14:textId="77777777" w:rsidR="001A3C74" w:rsidRPr="009E3656" w:rsidRDefault="001A3C74" w:rsidP="001A3C74">
      <w:pPr>
        <w:rPr>
          <w:b/>
          <w:sz w:val="22"/>
          <w:szCs w:val="22"/>
          <w:highlight w:val="yellow"/>
        </w:rPr>
      </w:pPr>
    </w:p>
    <w:p w14:paraId="12A2FBAE" w14:textId="77777777" w:rsidR="001A3C74" w:rsidRPr="009E3656" w:rsidRDefault="001A3C74" w:rsidP="001A3C74">
      <w:pPr>
        <w:pStyle w:val="MS"/>
        <w:widowControl w:val="0"/>
        <w:jc w:val="both"/>
        <w:rPr>
          <w:rFonts w:ascii="Times New Roman" w:eastAsia="BatangChe" w:hAnsi="Times New Roman" w:cs="Times New Roman"/>
          <w:b/>
          <w:bCs/>
          <w:sz w:val="22"/>
          <w:szCs w:val="22"/>
          <w:shd w:val="clear" w:color="auto" w:fill="FFFFFF"/>
        </w:rPr>
      </w:pPr>
      <w:r w:rsidRPr="009E3656">
        <w:rPr>
          <w:rFonts w:ascii="Times New Roman" w:eastAsia="BatangChe" w:hAnsi="Times New Roman" w:cs="Times New Roman"/>
          <w:b/>
          <w:bCs/>
          <w:sz w:val="22"/>
          <w:szCs w:val="22"/>
          <w:shd w:val="clear" w:color="auto" w:fill="FFFFFF"/>
        </w:rPr>
        <w:t>BACKGROUND</w:t>
      </w:r>
    </w:p>
    <w:p w14:paraId="119DECC6" w14:textId="77777777" w:rsidR="001A3C74" w:rsidRPr="009E3656" w:rsidRDefault="001A3C74" w:rsidP="001A3C74">
      <w:pPr>
        <w:pStyle w:val="MS"/>
        <w:widowControl w:val="0"/>
        <w:jc w:val="both"/>
        <w:rPr>
          <w:rFonts w:ascii="Times New Roman" w:eastAsia="BatangChe" w:hAnsi="Times New Roman" w:cs="Times New Roman"/>
          <w:b/>
          <w:bCs/>
          <w:sz w:val="22"/>
          <w:szCs w:val="22"/>
          <w:shd w:val="clear" w:color="auto" w:fill="FFFFFF"/>
        </w:rPr>
      </w:pPr>
      <w:r w:rsidRPr="009E3656">
        <w:rPr>
          <w:rFonts w:ascii="Times New Roman" w:hAnsi="Times New Roman" w:cs="Times New Roman"/>
          <w:b/>
          <w:sz w:val="22"/>
          <w:szCs w:val="22"/>
          <w:highlight w:val="yellow"/>
          <w:lang w:val="en-GB"/>
        </w:rPr>
        <w:t>Source: CMR-23/doc. 033/22</w:t>
      </w:r>
      <w:bookmarkStart w:id="0" w:name="_Hlk118293094"/>
      <w:r w:rsidRPr="009E3656">
        <w:rPr>
          <w:rFonts w:ascii="Times New Roman" w:hAnsi="Times New Roman" w:cs="Times New Roman"/>
          <w:b/>
          <w:sz w:val="22"/>
          <w:szCs w:val="22"/>
          <w:highlight w:val="yellow"/>
          <w:lang w:val="en-GB"/>
        </w:rPr>
        <w:t>r2, CAN 5603r1/22, B 5740/23, CAN 5768/23, USA 5717/23</w:t>
      </w:r>
    </w:p>
    <w:bookmarkEnd w:id="0"/>
    <w:p w14:paraId="729121FF" w14:textId="77777777" w:rsidR="001A3C74" w:rsidRPr="009E3656" w:rsidRDefault="001A3C74" w:rsidP="001A3C74">
      <w:pPr>
        <w:jc w:val="both"/>
        <w:rPr>
          <w:sz w:val="22"/>
          <w:szCs w:val="22"/>
        </w:rPr>
      </w:pPr>
    </w:p>
    <w:p w14:paraId="44D22B13" w14:textId="77777777" w:rsidR="001A3C74" w:rsidRPr="009E3656" w:rsidRDefault="001A3C74" w:rsidP="001A3C74">
      <w:pPr>
        <w:jc w:val="both"/>
        <w:rPr>
          <w:sz w:val="22"/>
          <w:szCs w:val="22"/>
        </w:rPr>
      </w:pPr>
    </w:p>
    <w:p w14:paraId="4DCB400F" w14:textId="77777777" w:rsidR="001A3C74" w:rsidRPr="009E3656" w:rsidRDefault="001A3C74" w:rsidP="001A3C74">
      <w:pPr>
        <w:jc w:val="both"/>
        <w:rPr>
          <w:sz w:val="22"/>
          <w:szCs w:val="22"/>
          <w:lang w:eastAsia="zh-CN"/>
        </w:rPr>
      </w:pPr>
      <w:r w:rsidRPr="009E3656">
        <w:rPr>
          <w:sz w:val="22"/>
          <w:szCs w:val="22"/>
          <w:lang w:eastAsia="zh-CN"/>
        </w:rPr>
        <w:t xml:space="preserve">Multiple non-GSO </w:t>
      </w:r>
      <w:ins w:id="1" w:author="Author">
        <w:r w:rsidRPr="009E3656">
          <w:rPr>
            <w:sz w:val="22"/>
            <w:szCs w:val="22"/>
            <w:lang w:eastAsia="zh-CN"/>
          </w:rPr>
          <w:t xml:space="preserve">fixed-satellite service (FSS) </w:t>
        </w:r>
      </w:ins>
      <w:del w:id="2" w:author="Author">
        <w:r w:rsidRPr="009E3656" w:rsidDel="00530BBA">
          <w:rPr>
            <w:sz w:val="22"/>
            <w:szCs w:val="22"/>
            <w:lang w:eastAsia="zh-CN"/>
          </w:rPr>
          <w:delText xml:space="preserve"> </w:delText>
        </w:r>
      </w:del>
      <w:r w:rsidRPr="009E3656">
        <w:rPr>
          <w:sz w:val="22"/>
          <w:szCs w:val="22"/>
          <w:lang w:eastAsia="zh-CN"/>
        </w:rPr>
        <w:t>systems are currently being planned and are designed to meet the constantly growing demand for broadband connectivity. Over the last few years, the development of broadband connectivity while on the move has been such that users are now expecting the same quality of service when they are travelling than at home</w:t>
      </w:r>
      <w:ins w:id="3" w:author="Author">
        <w:r w:rsidRPr="009E3656">
          <w:rPr>
            <w:sz w:val="22"/>
            <w:szCs w:val="22"/>
            <w:lang w:eastAsia="zh-CN"/>
          </w:rPr>
          <w:t>,</w:t>
        </w:r>
      </w:ins>
      <w:r w:rsidRPr="009E3656">
        <w:rPr>
          <w:sz w:val="22"/>
          <w:szCs w:val="22"/>
          <w:lang w:eastAsia="zh-CN"/>
        </w:rPr>
        <w:t xml:space="preserve"> and non-GSO </w:t>
      </w:r>
      <w:ins w:id="4" w:author="Author">
        <w:r w:rsidRPr="009E3656">
          <w:rPr>
            <w:sz w:val="22"/>
            <w:szCs w:val="22"/>
            <w:lang w:eastAsia="zh-CN"/>
          </w:rPr>
          <w:t xml:space="preserve">FSS </w:t>
        </w:r>
      </w:ins>
      <w:r w:rsidRPr="009E3656">
        <w:rPr>
          <w:sz w:val="22"/>
          <w:szCs w:val="22"/>
          <w:lang w:eastAsia="zh-CN"/>
        </w:rPr>
        <w:t xml:space="preserve">systems are ideally positioned to serve this growing market with low latency. </w:t>
      </w:r>
    </w:p>
    <w:p w14:paraId="09655638" w14:textId="77777777" w:rsidR="001A3C74" w:rsidRPr="009E3656" w:rsidRDefault="001A3C74" w:rsidP="001A3C74">
      <w:pPr>
        <w:rPr>
          <w:sz w:val="22"/>
          <w:szCs w:val="22"/>
          <w:lang w:eastAsia="zh-CN"/>
        </w:rPr>
      </w:pPr>
    </w:p>
    <w:p w14:paraId="0FA962DC" w14:textId="77777777" w:rsidR="001A3C74" w:rsidRPr="009E3656" w:rsidRDefault="001A3C74" w:rsidP="001A3C74">
      <w:pPr>
        <w:jc w:val="both"/>
        <w:rPr>
          <w:sz w:val="22"/>
          <w:szCs w:val="22"/>
          <w:lang w:eastAsia="zh-CN"/>
        </w:rPr>
      </w:pPr>
      <w:r w:rsidRPr="009E3656">
        <w:rPr>
          <w:sz w:val="22"/>
          <w:szCs w:val="22"/>
          <w:lang w:eastAsia="zh-CN"/>
        </w:rPr>
        <w:t xml:space="preserve">The last two WRCs have adopted regulatory frameworks for the operations of </w:t>
      </w:r>
      <w:proofErr w:type="spellStart"/>
      <w:ins w:id="5" w:author="Author">
        <w:r w:rsidRPr="009E3656">
          <w:rPr>
            <w:sz w:val="22"/>
            <w:szCs w:val="22"/>
            <w:lang w:eastAsia="zh-CN"/>
          </w:rPr>
          <w:t>of</w:t>
        </w:r>
        <w:proofErr w:type="spellEnd"/>
        <w:r w:rsidRPr="009E3656">
          <w:rPr>
            <w:sz w:val="22"/>
            <w:szCs w:val="22"/>
            <w:lang w:eastAsia="zh-CN"/>
          </w:rPr>
          <w:t xml:space="preserve"> earth stations in motion (ESIM) communicating with GSO networks (“GSO ESIM”) in the Ka-band</w:t>
        </w:r>
      </w:ins>
      <w:del w:id="6" w:author="Author">
        <w:r w:rsidRPr="009E3656" w:rsidDel="00530BBA">
          <w:rPr>
            <w:sz w:val="22"/>
            <w:szCs w:val="22"/>
            <w:lang w:eastAsia="zh-CN"/>
          </w:rPr>
          <w:delText>GSO ESIM in Ka-band</w:delText>
        </w:r>
      </w:del>
      <w:r w:rsidRPr="009E3656">
        <w:rPr>
          <w:sz w:val="22"/>
          <w:szCs w:val="22"/>
          <w:lang w:eastAsia="zh-CN"/>
        </w:rPr>
        <w:t xml:space="preserve">. WRC-15 adopted Resolution </w:t>
      </w:r>
      <w:r w:rsidRPr="009E3656">
        <w:rPr>
          <w:b/>
          <w:bCs/>
          <w:sz w:val="22"/>
          <w:szCs w:val="22"/>
          <w:lang w:eastAsia="zh-CN"/>
        </w:rPr>
        <w:t>156 (WRC-15)</w:t>
      </w:r>
      <w:r w:rsidRPr="009E3656">
        <w:rPr>
          <w:sz w:val="22"/>
          <w:szCs w:val="22"/>
          <w:lang w:eastAsia="zh-CN"/>
        </w:rPr>
        <w:t xml:space="preserve"> allowing the use of </w:t>
      </w:r>
      <w:ins w:id="7" w:author="Author">
        <w:r w:rsidRPr="009E3656">
          <w:rPr>
            <w:sz w:val="22"/>
            <w:szCs w:val="22"/>
            <w:lang w:eastAsia="zh-CN"/>
          </w:rPr>
          <w:t xml:space="preserve">GSO ESIM in the frequency bands </w:t>
        </w:r>
      </w:ins>
      <w:del w:id="8" w:author="Author">
        <w:r w:rsidRPr="009E3656" w:rsidDel="00530BBA">
          <w:rPr>
            <w:sz w:val="22"/>
            <w:szCs w:val="22"/>
            <w:lang w:eastAsia="zh-CN"/>
          </w:rPr>
          <w:delText xml:space="preserve">earth stations in motion (ESIM) communicating with GSO FSS networks  in the </w:delText>
        </w:r>
      </w:del>
      <w:r w:rsidRPr="009E3656">
        <w:rPr>
          <w:sz w:val="22"/>
          <w:szCs w:val="22"/>
          <w:lang w:eastAsia="zh-CN"/>
        </w:rPr>
        <w:t>19.7-20.2 GHz and 29.5-30.0 GHz</w:t>
      </w:r>
      <w:ins w:id="9" w:author="Author">
        <w:r w:rsidRPr="009E3656">
          <w:rPr>
            <w:sz w:val="22"/>
            <w:szCs w:val="22"/>
            <w:lang w:eastAsia="zh-CN"/>
          </w:rPr>
          <w:t>,</w:t>
        </w:r>
      </w:ins>
      <w:del w:id="10" w:author="Author">
        <w:r w:rsidRPr="009E3656" w:rsidDel="00530BBA">
          <w:rPr>
            <w:sz w:val="22"/>
            <w:szCs w:val="22"/>
            <w:lang w:eastAsia="zh-CN"/>
          </w:rPr>
          <w:delText xml:space="preserve"> bands</w:delText>
        </w:r>
      </w:del>
      <w:r w:rsidRPr="009E3656">
        <w:rPr>
          <w:sz w:val="22"/>
          <w:szCs w:val="22"/>
          <w:lang w:eastAsia="zh-CN"/>
        </w:rPr>
        <w:t xml:space="preserve"> and WRC-19 adopted Resolution </w:t>
      </w:r>
      <w:r w:rsidRPr="009E3656">
        <w:rPr>
          <w:b/>
          <w:bCs/>
          <w:sz w:val="22"/>
          <w:szCs w:val="22"/>
          <w:lang w:eastAsia="zh-CN"/>
        </w:rPr>
        <w:t>169 (WRC-19)</w:t>
      </w:r>
      <w:r w:rsidRPr="009E3656">
        <w:rPr>
          <w:sz w:val="22"/>
          <w:szCs w:val="22"/>
          <w:lang w:eastAsia="zh-CN"/>
        </w:rPr>
        <w:t xml:space="preserve"> allowing the use of </w:t>
      </w:r>
      <w:ins w:id="11" w:author="Author">
        <w:r w:rsidRPr="009E3656">
          <w:rPr>
            <w:sz w:val="22"/>
            <w:szCs w:val="22"/>
            <w:lang w:eastAsia="zh-CN"/>
          </w:rPr>
          <w:t xml:space="preserve">GSO ESIM </w:t>
        </w:r>
      </w:ins>
      <w:del w:id="12" w:author="Author">
        <w:r w:rsidRPr="009E3656" w:rsidDel="00530BBA">
          <w:rPr>
            <w:sz w:val="22"/>
            <w:szCs w:val="22"/>
            <w:lang w:eastAsia="zh-CN"/>
          </w:rPr>
          <w:delText xml:space="preserve">ESIMs </w:delText>
        </w:r>
      </w:del>
      <w:r w:rsidRPr="009E3656">
        <w:rPr>
          <w:sz w:val="22"/>
          <w:szCs w:val="22"/>
          <w:lang w:eastAsia="zh-CN"/>
        </w:rPr>
        <w:t xml:space="preserve">communicating with GSO FSS networks in the frequency bands 17.7-19.7 GHz and 27.5-29.5 GHz. </w:t>
      </w:r>
    </w:p>
    <w:p w14:paraId="70425475" w14:textId="77777777" w:rsidR="001A3C74" w:rsidRPr="009E3656" w:rsidRDefault="001A3C74" w:rsidP="001A3C74">
      <w:pPr>
        <w:rPr>
          <w:sz w:val="22"/>
          <w:szCs w:val="22"/>
          <w:lang w:eastAsia="zh-CN"/>
        </w:rPr>
      </w:pPr>
    </w:p>
    <w:p w14:paraId="3BAEF1BC" w14:textId="77777777" w:rsidR="001A3C74" w:rsidRPr="009E3656" w:rsidRDefault="001A3C74" w:rsidP="001A3C74">
      <w:pPr>
        <w:jc w:val="both"/>
        <w:rPr>
          <w:sz w:val="22"/>
          <w:szCs w:val="22"/>
          <w:lang w:eastAsia="zh-CN"/>
        </w:rPr>
      </w:pPr>
      <w:r w:rsidRPr="009E3656">
        <w:rPr>
          <w:sz w:val="22"/>
          <w:szCs w:val="22"/>
          <w:lang w:eastAsia="zh-CN"/>
        </w:rPr>
        <w:t xml:space="preserve">The development of a harmonized technical and regulatory framework for the use of ESIMs </w:t>
      </w:r>
      <w:ins w:id="13" w:author="Author">
        <w:r w:rsidRPr="009E3656">
          <w:rPr>
            <w:sz w:val="22"/>
            <w:szCs w:val="22"/>
            <w:lang w:eastAsia="zh-CN"/>
          </w:rPr>
          <w:t>communicating with non-GSO FSS systems (“non-GSO ESIM”)</w:t>
        </w:r>
      </w:ins>
      <w:del w:id="14" w:author="Author">
        <w:r w:rsidRPr="009E3656" w:rsidDel="00530BBA">
          <w:rPr>
            <w:sz w:val="22"/>
            <w:szCs w:val="22"/>
            <w:lang w:eastAsia="zh-CN"/>
          </w:rPr>
          <w:delText>with non-GSO FSS systems</w:delText>
        </w:r>
      </w:del>
      <w:r w:rsidRPr="009E3656">
        <w:rPr>
          <w:sz w:val="22"/>
          <w:szCs w:val="22"/>
          <w:lang w:eastAsia="zh-CN"/>
        </w:rPr>
        <w:t xml:space="preserve"> would facilitate the development of and access to affordable broadband connectivity for all regardless of location while ensuring that no harmful interference is caused to other services.</w:t>
      </w:r>
    </w:p>
    <w:p w14:paraId="417C7C0F" w14:textId="77777777" w:rsidR="001A3C74" w:rsidRPr="009E3656" w:rsidRDefault="001A3C74" w:rsidP="001A3C74">
      <w:pPr>
        <w:rPr>
          <w:sz w:val="22"/>
          <w:szCs w:val="22"/>
        </w:rPr>
      </w:pPr>
      <w:r w:rsidRPr="009E3656">
        <w:rPr>
          <w:sz w:val="22"/>
          <w:szCs w:val="22"/>
        </w:rPr>
        <w:br w:type="page"/>
      </w:r>
    </w:p>
    <w:p w14:paraId="5FB01F38" w14:textId="77777777" w:rsidR="001A3C74" w:rsidRPr="009E3656" w:rsidRDefault="001A3C74" w:rsidP="001A3C74">
      <w:pPr>
        <w:jc w:val="both"/>
        <w:rPr>
          <w:sz w:val="22"/>
          <w:szCs w:val="22"/>
        </w:rPr>
      </w:pPr>
    </w:p>
    <w:p w14:paraId="02AA8409" w14:textId="77777777" w:rsidR="001A3C74" w:rsidRPr="009E3656" w:rsidRDefault="001A3C74" w:rsidP="001A3C74">
      <w:pPr>
        <w:autoSpaceDE w:val="0"/>
        <w:autoSpaceDN w:val="0"/>
        <w:adjustRightInd w:val="0"/>
        <w:spacing w:before="100" w:beforeAutospacing="1" w:after="100" w:afterAutospacing="1"/>
        <w:jc w:val="both"/>
        <w:rPr>
          <w:b/>
          <w:bCs/>
          <w:sz w:val="22"/>
          <w:szCs w:val="22"/>
        </w:rPr>
      </w:pPr>
      <w:r w:rsidRPr="009E3656">
        <w:rPr>
          <w:b/>
          <w:bCs/>
          <w:sz w:val="22"/>
          <w:szCs w:val="22"/>
        </w:rPr>
        <w:t>DRAFT-INTERAMERICAN PROPOSALS</w:t>
      </w:r>
    </w:p>
    <w:p w14:paraId="6297F4D4" w14:textId="77777777" w:rsidR="001A3C74" w:rsidRPr="009E3656" w:rsidRDefault="001A3C74" w:rsidP="001A3C74">
      <w:pPr>
        <w:autoSpaceDE w:val="0"/>
        <w:autoSpaceDN w:val="0"/>
        <w:adjustRightInd w:val="0"/>
        <w:spacing w:before="100" w:beforeAutospacing="1" w:after="100" w:afterAutospacing="1"/>
        <w:jc w:val="center"/>
        <w:rPr>
          <w:sz w:val="22"/>
          <w:szCs w:val="22"/>
          <w:lang w:val="en-GB"/>
        </w:rPr>
      </w:pPr>
      <w:r w:rsidRPr="009E3656">
        <w:rPr>
          <w:sz w:val="22"/>
          <w:szCs w:val="22"/>
          <w:lang w:val="en-GB"/>
        </w:rPr>
        <w:t>ARTICLE 5</w:t>
      </w:r>
    </w:p>
    <w:p w14:paraId="7A98659F" w14:textId="77777777" w:rsidR="001A3C74" w:rsidRPr="009E3656" w:rsidRDefault="001A3C74" w:rsidP="001A3C74">
      <w:pPr>
        <w:autoSpaceDE w:val="0"/>
        <w:autoSpaceDN w:val="0"/>
        <w:adjustRightInd w:val="0"/>
        <w:spacing w:before="100" w:beforeAutospacing="1" w:after="100" w:afterAutospacing="1"/>
        <w:jc w:val="center"/>
        <w:rPr>
          <w:b/>
          <w:bCs/>
          <w:sz w:val="22"/>
          <w:szCs w:val="22"/>
          <w:lang w:val="en-GB"/>
        </w:rPr>
      </w:pPr>
      <w:r w:rsidRPr="009E3656">
        <w:rPr>
          <w:b/>
          <w:bCs/>
          <w:sz w:val="22"/>
          <w:szCs w:val="22"/>
          <w:lang w:val="en-GB"/>
        </w:rPr>
        <w:t>Frequency allocations</w:t>
      </w:r>
    </w:p>
    <w:p w14:paraId="437F783A" w14:textId="77777777" w:rsidR="001A3C74" w:rsidRPr="009E3656" w:rsidRDefault="001A3C74" w:rsidP="001A3C74">
      <w:pPr>
        <w:autoSpaceDE w:val="0"/>
        <w:autoSpaceDN w:val="0"/>
        <w:adjustRightInd w:val="0"/>
        <w:spacing w:before="100" w:beforeAutospacing="1" w:after="100" w:afterAutospacing="1"/>
        <w:jc w:val="center"/>
        <w:rPr>
          <w:b/>
          <w:bCs/>
          <w:sz w:val="22"/>
          <w:szCs w:val="22"/>
          <w:lang w:val="en-GB"/>
        </w:rPr>
      </w:pPr>
      <w:r w:rsidRPr="009E3656">
        <w:rPr>
          <w:b/>
          <w:bCs/>
          <w:sz w:val="22"/>
          <w:szCs w:val="22"/>
          <w:lang w:val="en-GB"/>
        </w:rPr>
        <w:t>Section IV – Table of Frequency Allocations</w:t>
      </w:r>
    </w:p>
    <w:p w14:paraId="0C341F77" w14:textId="77777777" w:rsidR="001A3C74" w:rsidRPr="009E3656" w:rsidRDefault="001A3C74" w:rsidP="001A3C74">
      <w:pPr>
        <w:autoSpaceDE w:val="0"/>
        <w:autoSpaceDN w:val="0"/>
        <w:adjustRightInd w:val="0"/>
        <w:spacing w:before="100" w:beforeAutospacing="1" w:after="100" w:afterAutospacing="1"/>
        <w:jc w:val="center"/>
        <w:rPr>
          <w:b/>
          <w:bCs/>
          <w:sz w:val="22"/>
          <w:szCs w:val="22"/>
        </w:rPr>
      </w:pPr>
      <w:r w:rsidRPr="009E3656">
        <w:rPr>
          <w:sz w:val="22"/>
          <w:szCs w:val="22"/>
          <w:lang w:val="en-GB"/>
        </w:rPr>
        <w:t xml:space="preserve">(See No. </w:t>
      </w:r>
      <w:r w:rsidRPr="009E3656">
        <w:rPr>
          <w:b/>
          <w:bCs/>
          <w:sz w:val="22"/>
          <w:szCs w:val="22"/>
          <w:lang w:val="en-GB"/>
        </w:rPr>
        <w:t>2.1</w:t>
      </w:r>
      <w:r w:rsidRPr="009E3656">
        <w:rPr>
          <w:sz w:val="22"/>
          <w:szCs w:val="22"/>
          <w:lang w:val="en-GB"/>
        </w:rPr>
        <w:t>)</w:t>
      </w:r>
    </w:p>
    <w:p w14:paraId="46A7DC44"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MOD</w:t>
      </w:r>
      <w:r w:rsidRPr="009E3656">
        <w:rPr>
          <w:b/>
          <w:bCs/>
          <w:sz w:val="22"/>
          <w:szCs w:val="22"/>
        </w:rPr>
        <w:tab/>
        <w:t>IAP/1.16/1</w:t>
      </w:r>
    </w:p>
    <w:p w14:paraId="30B9F3D9" w14:textId="77777777" w:rsidR="001A3C74" w:rsidRPr="009E3656" w:rsidRDefault="001A3C74" w:rsidP="001A3C74">
      <w:pPr>
        <w:tabs>
          <w:tab w:val="left" w:pos="990"/>
        </w:tabs>
        <w:autoSpaceDE w:val="0"/>
        <w:autoSpaceDN w:val="0"/>
        <w:adjustRightInd w:val="0"/>
        <w:jc w:val="both"/>
        <w:rPr>
          <w:b/>
          <w:bCs/>
          <w:sz w:val="22"/>
          <w:szCs w:val="22"/>
        </w:rPr>
      </w:pPr>
    </w:p>
    <w:p w14:paraId="68CC88D2"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09A9DAF3" w14:textId="77777777" w:rsidR="001A3C74" w:rsidRPr="009E3656" w:rsidRDefault="001A3C74" w:rsidP="001A3C74">
      <w:pPr>
        <w:tabs>
          <w:tab w:val="left" w:pos="990"/>
        </w:tabs>
        <w:autoSpaceDE w:val="0"/>
        <w:autoSpaceDN w:val="0"/>
        <w:adjustRightInd w:val="0"/>
        <w:jc w:val="both"/>
        <w:rPr>
          <w:b/>
          <w:bCs/>
          <w:sz w:val="22"/>
          <w:szCs w:val="22"/>
        </w:rPr>
      </w:pPr>
    </w:p>
    <w:p w14:paraId="54415D04" w14:textId="77777777" w:rsidR="001A3C74" w:rsidRPr="009E3656" w:rsidRDefault="001A3C74" w:rsidP="001A3C74">
      <w:pPr>
        <w:pStyle w:val="Tabletitle"/>
        <w:rPr>
          <w:sz w:val="22"/>
          <w:szCs w:val="22"/>
        </w:rPr>
      </w:pPr>
      <w:r w:rsidRPr="009E3656">
        <w:rPr>
          <w:sz w:val="22"/>
          <w:szCs w:val="22"/>
        </w:rPr>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1A3C74" w:rsidRPr="009E3656" w14:paraId="39ABDF0F" w14:textId="77777777" w:rsidTr="005A36C9">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6A9A39E4"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Allocation to services</w:t>
            </w:r>
          </w:p>
        </w:tc>
      </w:tr>
      <w:tr w:rsidR="001A3C74" w:rsidRPr="009E3656" w14:paraId="4B9E7D6F" w14:textId="77777777" w:rsidTr="005A36C9">
        <w:trPr>
          <w:cantSplit/>
          <w:jc w:val="center"/>
        </w:trPr>
        <w:tc>
          <w:tcPr>
            <w:tcW w:w="3100" w:type="dxa"/>
            <w:tcBorders>
              <w:top w:val="single" w:sz="4" w:space="0" w:color="auto"/>
              <w:left w:val="single" w:sz="4" w:space="0" w:color="auto"/>
              <w:bottom w:val="single" w:sz="6" w:space="0" w:color="auto"/>
              <w:right w:val="single" w:sz="4" w:space="0" w:color="auto"/>
            </w:tcBorders>
          </w:tcPr>
          <w:p w14:paraId="11990643"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1</w:t>
            </w:r>
          </w:p>
        </w:tc>
        <w:tc>
          <w:tcPr>
            <w:tcW w:w="3100" w:type="dxa"/>
            <w:tcBorders>
              <w:top w:val="single" w:sz="4" w:space="0" w:color="auto"/>
              <w:left w:val="single" w:sz="4" w:space="0" w:color="auto"/>
              <w:bottom w:val="single" w:sz="6" w:space="0" w:color="auto"/>
              <w:right w:val="single" w:sz="4" w:space="0" w:color="auto"/>
            </w:tcBorders>
          </w:tcPr>
          <w:p w14:paraId="3691FA94"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2</w:t>
            </w:r>
          </w:p>
        </w:tc>
        <w:tc>
          <w:tcPr>
            <w:tcW w:w="3100" w:type="dxa"/>
            <w:tcBorders>
              <w:top w:val="single" w:sz="4" w:space="0" w:color="auto"/>
              <w:left w:val="single" w:sz="4" w:space="0" w:color="auto"/>
              <w:bottom w:val="single" w:sz="6" w:space="0" w:color="auto"/>
              <w:right w:val="single" w:sz="4" w:space="0" w:color="auto"/>
            </w:tcBorders>
          </w:tcPr>
          <w:p w14:paraId="1946C920"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3</w:t>
            </w:r>
          </w:p>
        </w:tc>
      </w:tr>
      <w:tr w:rsidR="001A3C74" w:rsidRPr="009E3656" w14:paraId="77BCA704" w14:textId="77777777" w:rsidTr="005A36C9">
        <w:trPr>
          <w:cantSplit/>
          <w:jc w:val="center"/>
        </w:trPr>
        <w:tc>
          <w:tcPr>
            <w:tcW w:w="9300" w:type="dxa"/>
            <w:gridSpan w:val="3"/>
            <w:tcBorders>
              <w:top w:val="single" w:sz="4" w:space="0" w:color="auto"/>
              <w:left w:val="single" w:sz="4" w:space="0" w:color="auto"/>
              <w:bottom w:val="single" w:sz="6" w:space="0" w:color="auto"/>
              <w:right w:val="single" w:sz="4" w:space="0" w:color="auto"/>
            </w:tcBorders>
          </w:tcPr>
          <w:p w14:paraId="1A3ED6A1" w14:textId="77777777" w:rsidR="001A3C74" w:rsidRPr="009E3656" w:rsidRDefault="001A3C74" w:rsidP="005A36C9">
            <w:pPr>
              <w:keepNext/>
              <w:keepLines/>
              <w:tabs>
                <w:tab w:val="left" w:pos="170"/>
                <w:tab w:val="left" w:pos="567"/>
                <w:tab w:val="left" w:pos="737"/>
                <w:tab w:val="left" w:pos="2977"/>
                <w:tab w:val="left" w:pos="3266"/>
              </w:tabs>
              <w:spacing w:before="40" w:after="40"/>
              <w:ind w:left="170" w:hanging="170"/>
              <w:rPr>
                <w:b/>
                <w:sz w:val="22"/>
                <w:szCs w:val="22"/>
              </w:rPr>
            </w:pPr>
            <w:r w:rsidRPr="009E3656">
              <w:rPr>
                <w:b/>
                <w:sz w:val="22"/>
                <w:szCs w:val="22"/>
              </w:rPr>
              <w:t>…</w:t>
            </w:r>
          </w:p>
        </w:tc>
      </w:tr>
      <w:tr w:rsidR="001A3C74" w:rsidRPr="009E3656" w14:paraId="1C3CB231" w14:textId="77777777" w:rsidTr="005A36C9">
        <w:trPr>
          <w:cantSplit/>
          <w:jc w:val="center"/>
        </w:trPr>
        <w:tc>
          <w:tcPr>
            <w:tcW w:w="3100" w:type="dxa"/>
            <w:tcBorders>
              <w:top w:val="single" w:sz="4" w:space="0" w:color="auto"/>
              <w:left w:val="single" w:sz="4" w:space="0" w:color="auto"/>
              <w:bottom w:val="nil"/>
              <w:right w:val="single" w:sz="4" w:space="0" w:color="auto"/>
            </w:tcBorders>
            <w:hideMark/>
          </w:tcPr>
          <w:p w14:paraId="1B603E10"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17.7-18.1</w:t>
            </w:r>
          </w:p>
          <w:p w14:paraId="5639BE28"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0040F647"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sz w:val="22"/>
                <w:szCs w:val="22"/>
              </w:rPr>
              <w:t>FIXED-SATELLITE</w:t>
            </w:r>
            <w:r w:rsidRPr="009E3656">
              <w:rPr>
                <w:sz w:val="22"/>
                <w:szCs w:val="22"/>
              </w:rPr>
              <w:br/>
              <w:t>(space-to-</w:t>
            </w:r>
            <w:proofErr w:type="gramStart"/>
            <w:r w:rsidRPr="009E3656">
              <w:rPr>
                <w:sz w:val="22"/>
                <w:szCs w:val="22"/>
              </w:rPr>
              <w:t xml:space="preserve">Earth)  </w:t>
            </w:r>
            <w:r w:rsidRPr="009E3656">
              <w:rPr>
                <w:color w:val="000000"/>
                <w:sz w:val="22"/>
                <w:szCs w:val="22"/>
              </w:rPr>
              <w:t>5.484A</w:t>
            </w:r>
            <w:proofErr w:type="gramEnd"/>
            <w:r w:rsidRPr="009E3656">
              <w:rPr>
                <w:sz w:val="22"/>
                <w:szCs w:val="22"/>
              </w:rPr>
              <w:t xml:space="preserve">  </w:t>
            </w:r>
            <w:r w:rsidRPr="009E3656">
              <w:rPr>
                <w:color w:val="000000"/>
                <w:sz w:val="22"/>
                <w:szCs w:val="22"/>
              </w:rPr>
              <w:t>5.517A</w:t>
            </w:r>
            <w:r w:rsidRPr="009E3656">
              <w:rPr>
                <w:sz w:val="22"/>
                <w:szCs w:val="22"/>
              </w:rPr>
              <w:br/>
            </w:r>
            <w:ins w:id="15" w:author="Author">
              <w:r w:rsidRPr="009E3656">
                <w:rPr>
                  <w:sz w:val="22"/>
                  <w:szCs w:val="22"/>
                </w:rPr>
                <w:t>ADD 5.A116</w:t>
              </w:r>
            </w:ins>
            <w:r w:rsidRPr="009E3656">
              <w:rPr>
                <w:sz w:val="22"/>
                <w:szCs w:val="22"/>
              </w:rPr>
              <w:br/>
              <w:t xml:space="preserve">(Earth-to-space)  </w:t>
            </w:r>
            <w:r w:rsidRPr="009E3656">
              <w:rPr>
                <w:color w:val="000000"/>
                <w:sz w:val="22"/>
                <w:szCs w:val="22"/>
              </w:rPr>
              <w:t>5.516</w:t>
            </w:r>
          </w:p>
          <w:p w14:paraId="5734AAE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w:t>
            </w:r>
          </w:p>
        </w:tc>
        <w:tc>
          <w:tcPr>
            <w:tcW w:w="3100" w:type="dxa"/>
            <w:tcBorders>
              <w:top w:val="single" w:sz="4" w:space="0" w:color="auto"/>
              <w:left w:val="single" w:sz="4" w:space="0" w:color="auto"/>
              <w:bottom w:val="single" w:sz="4" w:space="0" w:color="auto"/>
              <w:right w:val="single" w:sz="4" w:space="0" w:color="auto"/>
            </w:tcBorders>
            <w:hideMark/>
          </w:tcPr>
          <w:p w14:paraId="1A8E3B97" w14:textId="77777777" w:rsidR="001A3C74" w:rsidRPr="009E3656" w:rsidRDefault="001A3C74" w:rsidP="005A36C9">
            <w:pPr>
              <w:tabs>
                <w:tab w:val="left" w:pos="170"/>
                <w:tab w:val="left" w:pos="567"/>
                <w:tab w:val="left" w:pos="737"/>
                <w:tab w:val="left" w:pos="2977"/>
                <w:tab w:val="left" w:pos="3266"/>
              </w:tabs>
              <w:spacing w:before="30" w:after="30"/>
              <w:ind w:left="170" w:hanging="170"/>
              <w:rPr>
                <w:bCs/>
                <w:sz w:val="22"/>
                <w:szCs w:val="22"/>
              </w:rPr>
            </w:pPr>
            <w:r w:rsidRPr="009E3656">
              <w:rPr>
                <w:rStyle w:val="Tablefreq"/>
                <w:bCs/>
                <w:sz w:val="22"/>
                <w:szCs w:val="22"/>
              </w:rPr>
              <w:t>17.7-17.8</w:t>
            </w:r>
          </w:p>
          <w:p w14:paraId="5D90CA86"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16B65923"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sz w:val="22"/>
                <w:szCs w:val="22"/>
              </w:rPr>
              <w:t>FIXED-SATELLITE</w:t>
            </w:r>
            <w:r w:rsidRPr="009E3656">
              <w:rPr>
                <w:sz w:val="22"/>
                <w:szCs w:val="22"/>
              </w:rPr>
              <w:br/>
              <w:t>(space-to-</w:t>
            </w:r>
            <w:proofErr w:type="gramStart"/>
            <w:r w:rsidRPr="009E3656">
              <w:rPr>
                <w:sz w:val="22"/>
                <w:szCs w:val="22"/>
              </w:rPr>
              <w:t>Earth)  5</w:t>
            </w:r>
            <w:r w:rsidRPr="009E3656">
              <w:rPr>
                <w:color w:val="000000"/>
                <w:sz w:val="22"/>
                <w:szCs w:val="22"/>
              </w:rPr>
              <w:t>.517</w:t>
            </w:r>
            <w:proofErr w:type="gramEnd"/>
            <w:r w:rsidRPr="009E3656">
              <w:rPr>
                <w:color w:val="000000"/>
                <w:sz w:val="22"/>
                <w:szCs w:val="22"/>
              </w:rPr>
              <w:t xml:space="preserve"> </w:t>
            </w:r>
            <w:r w:rsidRPr="009E3656">
              <w:rPr>
                <w:sz w:val="22"/>
                <w:szCs w:val="22"/>
              </w:rPr>
              <w:t xml:space="preserve"> </w:t>
            </w:r>
            <w:r w:rsidRPr="009E3656">
              <w:rPr>
                <w:color w:val="000000"/>
                <w:sz w:val="22"/>
                <w:szCs w:val="22"/>
              </w:rPr>
              <w:t>5.517A</w:t>
            </w:r>
            <w:r w:rsidRPr="009E3656">
              <w:rPr>
                <w:sz w:val="22"/>
                <w:szCs w:val="22"/>
              </w:rPr>
              <w:br/>
            </w:r>
            <w:ins w:id="16" w:author="Author">
              <w:r w:rsidRPr="009E3656">
                <w:rPr>
                  <w:color w:val="000000" w:themeColor="text1"/>
                  <w:sz w:val="22"/>
                  <w:szCs w:val="22"/>
                </w:rPr>
                <w:t>ADD 5.A116</w:t>
              </w:r>
            </w:ins>
            <w:r w:rsidRPr="009E3656">
              <w:rPr>
                <w:color w:val="000000" w:themeColor="text1"/>
                <w:sz w:val="22"/>
                <w:szCs w:val="22"/>
              </w:rPr>
              <w:br/>
            </w:r>
            <w:r w:rsidRPr="009E3656">
              <w:rPr>
                <w:sz w:val="22"/>
                <w:szCs w:val="22"/>
              </w:rPr>
              <w:t xml:space="preserve">(Earth-to-space)  </w:t>
            </w:r>
            <w:r w:rsidRPr="009E3656">
              <w:rPr>
                <w:color w:val="000000"/>
                <w:sz w:val="22"/>
                <w:szCs w:val="22"/>
              </w:rPr>
              <w:t>5.516</w:t>
            </w:r>
          </w:p>
          <w:p w14:paraId="6C86611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BROADCASTING-SATELLITE</w:t>
            </w:r>
          </w:p>
          <w:p w14:paraId="7A4887B9"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w:t>
            </w:r>
          </w:p>
          <w:p w14:paraId="4B8BBD84"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5.515</w:t>
            </w:r>
          </w:p>
        </w:tc>
        <w:tc>
          <w:tcPr>
            <w:tcW w:w="3100" w:type="dxa"/>
            <w:tcBorders>
              <w:top w:val="single" w:sz="4" w:space="0" w:color="auto"/>
              <w:left w:val="single" w:sz="4" w:space="0" w:color="auto"/>
              <w:bottom w:val="nil"/>
              <w:right w:val="single" w:sz="4" w:space="0" w:color="auto"/>
            </w:tcBorders>
            <w:hideMark/>
          </w:tcPr>
          <w:p w14:paraId="4AF24DCA" w14:textId="77777777" w:rsidR="001A3C74" w:rsidRPr="009E3656" w:rsidRDefault="001A3C74" w:rsidP="005A36C9">
            <w:pPr>
              <w:tabs>
                <w:tab w:val="left" w:pos="170"/>
                <w:tab w:val="left" w:pos="567"/>
                <w:tab w:val="left" w:pos="737"/>
                <w:tab w:val="left" w:pos="2977"/>
                <w:tab w:val="left" w:pos="3266"/>
              </w:tabs>
              <w:spacing w:before="30" w:after="30"/>
              <w:ind w:left="170" w:hanging="170"/>
              <w:rPr>
                <w:sz w:val="22"/>
                <w:szCs w:val="22"/>
              </w:rPr>
            </w:pPr>
            <w:r w:rsidRPr="009E3656">
              <w:rPr>
                <w:rStyle w:val="Tablefreq"/>
                <w:sz w:val="22"/>
                <w:szCs w:val="22"/>
              </w:rPr>
              <w:t>17.7-18.1</w:t>
            </w:r>
          </w:p>
          <w:p w14:paraId="4C9F1A3F"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0EBEB0E4"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sz w:val="22"/>
                <w:szCs w:val="22"/>
              </w:rPr>
              <w:t>FIXED-SATELLITE</w:t>
            </w:r>
            <w:r w:rsidRPr="009E3656">
              <w:rPr>
                <w:sz w:val="22"/>
                <w:szCs w:val="22"/>
              </w:rPr>
              <w:br/>
              <w:t>(space-to-</w:t>
            </w:r>
            <w:proofErr w:type="gramStart"/>
            <w:r w:rsidRPr="009E3656">
              <w:rPr>
                <w:sz w:val="22"/>
                <w:szCs w:val="22"/>
              </w:rPr>
              <w:t xml:space="preserve">Earth)  </w:t>
            </w:r>
            <w:r w:rsidRPr="009E3656">
              <w:rPr>
                <w:color w:val="000000"/>
                <w:sz w:val="22"/>
                <w:szCs w:val="22"/>
              </w:rPr>
              <w:t>5.484A</w:t>
            </w:r>
            <w:proofErr w:type="gramEnd"/>
            <w:r w:rsidRPr="009E3656">
              <w:rPr>
                <w:color w:val="000000"/>
                <w:sz w:val="22"/>
                <w:szCs w:val="22"/>
              </w:rPr>
              <w:t xml:space="preserve"> </w:t>
            </w:r>
            <w:r w:rsidRPr="009E3656">
              <w:rPr>
                <w:sz w:val="22"/>
                <w:szCs w:val="22"/>
              </w:rPr>
              <w:t xml:space="preserve"> </w:t>
            </w:r>
            <w:r w:rsidRPr="009E3656">
              <w:rPr>
                <w:color w:val="000000"/>
                <w:sz w:val="22"/>
                <w:szCs w:val="22"/>
              </w:rPr>
              <w:t>5.517A</w:t>
            </w:r>
            <w:r w:rsidRPr="009E3656">
              <w:rPr>
                <w:sz w:val="22"/>
                <w:szCs w:val="22"/>
              </w:rPr>
              <w:br/>
            </w:r>
            <w:ins w:id="17" w:author="Author">
              <w:r w:rsidRPr="009E3656">
                <w:rPr>
                  <w:color w:val="000000" w:themeColor="text1"/>
                  <w:sz w:val="22"/>
                  <w:szCs w:val="22"/>
                </w:rPr>
                <w:t>ADD 5.A116</w:t>
              </w:r>
            </w:ins>
            <w:r w:rsidRPr="009E3656">
              <w:rPr>
                <w:color w:val="000000" w:themeColor="text1"/>
                <w:sz w:val="22"/>
                <w:szCs w:val="22"/>
              </w:rPr>
              <w:br/>
            </w:r>
            <w:r w:rsidRPr="009E3656">
              <w:rPr>
                <w:sz w:val="22"/>
                <w:szCs w:val="22"/>
              </w:rPr>
              <w:t xml:space="preserve">(Earth-to-space)  </w:t>
            </w:r>
            <w:r w:rsidRPr="009E3656">
              <w:rPr>
                <w:color w:val="000000"/>
                <w:sz w:val="22"/>
                <w:szCs w:val="22"/>
              </w:rPr>
              <w:t>5.516</w:t>
            </w:r>
          </w:p>
          <w:p w14:paraId="4494D1A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w:t>
            </w:r>
          </w:p>
        </w:tc>
      </w:tr>
      <w:tr w:rsidR="001A3C74" w:rsidRPr="009E3656" w14:paraId="48C25228" w14:textId="77777777" w:rsidTr="005A36C9">
        <w:trPr>
          <w:cantSplit/>
          <w:jc w:val="center"/>
        </w:trPr>
        <w:tc>
          <w:tcPr>
            <w:tcW w:w="3100" w:type="dxa"/>
            <w:tcBorders>
              <w:top w:val="nil"/>
              <w:left w:val="single" w:sz="4" w:space="0" w:color="auto"/>
              <w:bottom w:val="single" w:sz="4" w:space="0" w:color="auto"/>
              <w:right w:val="single" w:sz="6" w:space="0" w:color="auto"/>
            </w:tcBorders>
          </w:tcPr>
          <w:p w14:paraId="5F8CBB32"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
        </w:tc>
        <w:tc>
          <w:tcPr>
            <w:tcW w:w="3100" w:type="dxa"/>
            <w:tcBorders>
              <w:top w:val="single" w:sz="4" w:space="0" w:color="auto"/>
              <w:left w:val="single" w:sz="6" w:space="0" w:color="auto"/>
              <w:bottom w:val="single" w:sz="4" w:space="0" w:color="auto"/>
              <w:right w:val="single" w:sz="6" w:space="0" w:color="auto"/>
            </w:tcBorders>
            <w:hideMark/>
          </w:tcPr>
          <w:p w14:paraId="34F64C40"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17.8-18.1</w:t>
            </w:r>
          </w:p>
          <w:p w14:paraId="67D7F9FB"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639DFE01"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FIXED-SATELLITE</w:t>
            </w:r>
            <w:r w:rsidRPr="009E3656">
              <w:rPr>
                <w:sz w:val="22"/>
                <w:szCs w:val="22"/>
              </w:rPr>
              <w:br/>
              <w:t>(space-to-</w:t>
            </w:r>
            <w:proofErr w:type="gramStart"/>
            <w:r w:rsidRPr="009E3656">
              <w:rPr>
                <w:sz w:val="22"/>
                <w:szCs w:val="22"/>
              </w:rPr>
              <w:t>Earth)  5.484A</w:t>
            </w:r>
            <w:proofErr w:type="gramEnd"/>
            <w:r w:rsidRPr="009E3656">
              <w:rPr>
                <w:sz w:val="22"/>
                <w:szCs w:val="22"/>
              </w:rPr>
              <w:t xml:space="preserve">  5.517A</w:t>
            </w:r>
            <w:r w:rsidRPr="009E3656">
              <w:rPr>
                <w:sz w:val="22"/>
                <w:szCs w:val="22"/>
              </w:rPr>
              <w:br/>
            </w:r>
            <w:ins w:id="18" w:author="Author">
              <w:r w:rsidRPr="009E3656">
                <w:rPr>
                  <w:color w:val="000000" w:themeColor="text1"/>
                  <w:sz w:val="22"/>
                  <w:szCs w:val="22"/>
                </w:rPr>
                <w:t>ADD 5.A116</w:t>
              </w:r>
            </w:ins>
            <w:r w:rsidRPr="009E3656">
              <w:rPr>
                <w:color w:val="000000" w:themeColor="text1"/>
                <w:sz w:val="22"/>
                <w:szCs w:val="22"/>
              </w:rPr>
              <w:br/>
            </w:r>
            <w:r w:rsidRPr="009E3656">
              <w:rPr>
                <w:sz w:val="22"/>
                <w:szCs w:val="22"/>
              </w:rPr>
              <w:t>(Earth-to-space)  5.516</w:t>
            </w:r>
          </w:p>
          <w:p w14:paraId="3F2654D0"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w:t>
            </w:r>
          </w:p>
          <w:p w14:paraId="3C909158"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5.519</w:t>
            </w:r>
          </w:p>
        </w:tc>
        <w:tc>
          <w:tcPr>
            <w:tcW w:w="3100" w:type="dxa"/>
            <w:tcBorders>
              <w:top w:val="nil"/>
              <w:left w:val="single" w:sz="6" w:space="0" w:color="auto"/>
              <w:bottom w:val="single" w:sz="4" w:space="0" w:color="auto"/>
              <w:right w:val="single" w:sz="4" w:space="0" w:color="auto"/>
            </w:tcBorders>
          </w:tcPr>
          <w:p w14:paraId="1124B862"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
        </w:tc>
      </w:tr>
      <w:tr w:rsidR="001A3C74" w:rsidRPr="009E3656" w14:paraId="332FE135" w14:textId="77777777" w:rsidTr="005A36C9">
        <w:trPr>
          <w:cantSplit/>
          <w:jc w:val="center"/>
        </w:trPr>
        <w:tc>
          <w:tcPr>
            <w:tcW w:w="9300" w:type="dxa"/>
            <w:gridSpan w:val="3"/>
            <w:tcBorders>
              <w:top w:val="single" w:sz="4" w:space="0" w:color="auto"/>
              <w:left w:val="single" w:sz="4" w:space="0" w:color="auto"/>
              <w:bottom w:val="single" w:sz="6" w:space="0" w:color="auto"/>
              <w:right w:val="single" w:sz="4" w:space="0" w:color="auto"/>
            </w:tcBorders>
            <w:hideMark/>
          </w:tcPr>
          <w:p w14:paraId="61D6981A"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rStyle w:val="Tablefreq"/>
                <w:sz w:val="22"/>
                <w:szCs w:val="22"/>
              </w:rPr>
              <w:lastRenderedPageBreak/>
              <w:t>18.1-18.4</w:t>
            </w:r>
            <w:r w:rsidRPr="009E3656">
              <w:rPr>
                <w:sz w:val="22"/>
                <w:szCs w:val="22"/>
              </w:rPr>
              <w:tab/>
              <w:t>FIXED</w:t>
            </w:r>
          </w:p>
          <w:p w14:paraId="009619E8" w14:textId="77777777" w:rsidR="001A3C74" w:rsidRPr="009E3656" w:rsidRDefault="001A3C74" w:rsidP="005A36C9">
            <w:pPr>
              <w:tabs>
                <w:tab w:val="left" w:pos="170"/>
                <w:tab w:val="left" w:pos="567"/>
                <w:tab w:val="left" w:pos="737"/>
                <w:tab w:val="left" w:pos="2977"/>
                <w:tab w:val="left" w:pos="3266"/>
              </w:tabs>
              <w:spacing w:before="40" w:after="40"/>
              <w:ind w:left="3266" w:hanging="3266"/>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FIXED-SATELLITE (space-to-</w:t>
            </w:r>
            <w:proofErr w:type="gramStart"/>
            <w:r w:rsidRPr="009E3656">
              <w:rPr>
                <w:sz w:val="22"/>
                <w:szCs w:val="22"/>
              </w:rPr>
              <w:t>Earth)  5.484A</w:t>
            </w:r>
            <w:proofErr w:type="gramEnd"/>
            <w:r w:rsidRPr="009E3656">
              <w:rPr>
                <w:sz w:val="22"/>
                <w:szCs w:val="22"/>
              </w:rPr>
              <w:t xml:space="preserve">  5.516B  5.517A  </w:t>
            </w:r>
            <w:ins w:id="19" w:author="Author">
              <w:r w:rsidRPr="009E3656">
                <w:rPr>
                  <w:sz w:val="22"/>
                  <w:szCs w:val="22"/>
                </w:rPr>
                <w:t>ADD 5.A116</w:t>
              </w:r>
            </w:ins>
            <w:r w:rsidRPr="009E3656">
              <w:rPr>
                <w:sz w:val="22"/>
                <w:szCs w:val="22"/>
              </w:rPr>
              <w:br/>
              <w:t>(Earth-to-space)  5.520</w:t>
            </w:r>
          </w:p>
          <w:p w14:paraId="196C8172"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MOBILE</w:t>
            </w:r>
          </w:p>
          <w:p w14:paraId="72AEB3A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r>
            <w:proofErr w:type="gramStart"/>
            <w:r w:rsidRPr="009E3656">
              <w:rPr>
                <w:sz w:val="22"/>
                <w:szCs w:val="22"/>
              </w:rPr>
              <w:t>5.519  5</w:t>
            </w:r>
            <w:proofErr w:type="gramEnd"/>
            <w:r w:rsidRPr="009E3656">
              <w:rPr>
                <w:sz w:val="22"/>
                <w:szCs w:val="22"/>
              </w:rPr>
              <w:t>.521</w:t>
            </w:r>
          </w:p>
        </w:tc>
      </w:tr>
    </w:tbl>
    <w:p w14:paraId="4EDF78F5" w14:textId="77777777" w:rsidR="001A3C74" w:rsidRPr="009E3656" w:rsidRDefault="001A3C74" w:rsidP="001A3C74">
      <w:pPr>
        <w:autoSpaceDE w:val="0"/>
        <w:autoSpaceDN w:val="0"/>
        <w:adjustRightInd w:val="0"/>
        <w:jc w:val="both"/>
        <w:rPr>
          <w:b/>
          <w:bCs/>
          <w:sz w:val="22"/>
          <w:szCs w:val="22"/>
        </w:rPr>
      </w:pPr>
    </w:p>
    <w:p w14:paraId="6E302C83" w14:textId="77777777" w:rsidR="001A3C74" w:rsidRPr="009E3656" w:rsidRDefault="001A3C74" w:rsidP="001A3C74">
      <w:pPr>
        <w:tabs>
          <w:tab w:val="left" w:pos="1080"/>
        </w:tabs>
        <w:autoSpaceDE w:val="0"/>
        <w:autoSpaceDN w:val="0"/>
        <w:adjustRightInd w:val="0"/>
        <w:jc w:val="both"/>
        <w:rPr>
          <w:b/>
          <w:bCs/>
          <w:sz w:val="22"/>
          <w:szCs w:val="22"/>
        </w:rPr>
      </w:pPr>
      <w:r w:rsidRPr="009E3656">
        <w:rPr>
          <w:b/>
          <w:bCs/>
          <w:sz w:val="22"/>
          <w:szCs w:val="22"/>
        </w:rPr>
        <w:t xml:space="preserve">MOD </w:t>
      </w:r>
      <w:r w:rsidRPr="009E3656">
        <w:rPr>
          <w:b/>
          <w:bCs/>
          <w:sz w:val="22"/>
          <w:szCs w:val="22"/>
        </w:rPr>
        <w:tab/>
        <w:t>IAP/1.16/2</w:t>
      </w:r>
    </w:p>
    <w:p w14:paraId="492891CE" w14:textId="77777777" w:rsidR="001A3C74" w:rsidRPr="009E3656" w:rsidRDefault="001A3C74" w:rsidP="001A3C74">
      <w:pPr>
        <w:tabs>
          <w:tab w:val="left" w:pos="990"/>
        </w:tabs>
        <w:autoSpaceDE w:val="0"/>
        <w:autoSpaceDN w:val="0"/>
        <w:adjustRightInd w:val="0"/>
        <w:jc w:val="both"/>
        <w:rPr>
          <w:b/>
          <w:bCs/>
          <w:sz w:val="22"/>
          <w:szCs w:val="22"/>
        </w:rPr>
      </w:pPr>
    </w:p>
    <w:p w14:paraId="346E5B30" w14:textId="77777777" w:rsidR="001A3C74" w:rsidRPr="009E3656" w:rsidRDefault="001A3C74" w:rsidP="001A3C74">
      <w:pPr>
        <w:tabs>
          <w:tab w:val="left" w:pos="990"/>
        </w:tabs>
        <w:autoSpaceDE w:val="0"/>
        <w:autoSpaceDN w:val="0"/>
        <w:adjustRightInd w:val="0"/>
        <w:jc w:val="both"/>
        <w:rPr>
          <w:sz w:val="22"/>
          <w:szCs w:val="22"/>
        </w:rPr>
      </w:pPr>
      <w:r w:rsidRPr="009E3656">
        <w:rPr>
          <w:b/>
          <w:bCs/>
          <w:sz w:val="22"/>
          <w:szCs w:val="22"/>
        </w:rPr>
        <w:t xml:space="preserve">Support: </w:t>
      </w:r>
      <w:r w:rsidRPr="009E3656">
        <w:rPr>
          <w:sz w:val="22"/>
          <w:szCs w:val="22"/>
        </w:rPr>
        <w:t>B, CAN, CTR, EQA, MEX, USA</w:t>
      </w:r>
    </w:p>
    <w:p w14:paraId="08AD01A1" w14:textId="77777777" w:rsidR="001A3C74" w:rsidRPr="009E3656" w:rsidRDefault="001A3C74" w:rsidP="001A3C74">
      <w:pPr>
        <w:tabs>
          <w:tab w:val="left" w:pos="1080"/>
        </w:tabs>
        <w:autoSpaceDE w:val="0"/>
        <w:autoSpaceDN w:val="0"/>
        <w:adjustRightInd w:val="0"/>
        <w:jc w:val="both"/>
        <w:rPr>
          <w:b/>
          <w:bCs/>
          <w:sz w:val="22"/>
          <w:szCs w:val="22"/>
        </w:rPr>
      </w:pPr>
    </w:p>
    <w:p w14:paraId="70243203" w14:textId="77777777" w:rsidR="001A3C74" w:rsidRPr="009E3656" w:rsidRDefault="001A3C74" w:rsidP="001A3C74">
      <w:pPr>
        <w:autoSpaceDE w:val="0"/>
        <w:autoSpaceDN w:val="0"/>
        <w:adjustRightInd w:val="0"/>
        <w:jc w:val="both"/>
        <w:rPr>
          <w:b/>
          <w:bCs/>
          <w:sz w:val="22"/>
          <w:szCs w:val="22"/>
        </w:rPr>
      </w:pPr>
    </w:p>
    <w:p w14:paraId="379F8398" w14:textId="77777777" w:rsidR="001A3C74" w:rsidRPr="009E3656" w:rsidRDefault="001A3C74" w:rsidP="001A3C74">
      <w:pPr>
        <w:pStyle w:val="Tabletitle"/>
        <w:rPr>
          <w:sz w:val="22"/>
          <w:szCs w:val="22"/>
        </w:rPr>
      </w:pPr>
      <w:r w:rsidRPr="009E3656">
        <w:rPr>
          <w:sz w:val="22"/>
          <w:szCs w:val="22"/>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6"/>
        <w:gridCol w:w="3068"/>
        <w:gridCol w:w="34"/>
        <w:gridCol w:w="3103"/>
      </w:tblGrid>
      <w:tr w:rsidR="001A3C74" w:rsidRPr="009E3656" w14:paraId="6AE48B43"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7D882446"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Allocation to services</w:t>
            </w:r>
          </w:p>
        </w:tc>
      </w:tr>
      <w:tr w:rsidR="001A3C74" w:rsidRPr="009E3656" w14:paraId="523EE9E3" w14:textId="77777777" w:rsidTr="005A36C9">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5CBF70AA"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3752162E"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6329B62E"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3</w:t>
            </w:r>
          </w:p>
        </w:tc>
      </w:tr>
      <w:tr w:rsidR="001A3C74" w:rsidRPr="009E3656" w14:paraId="3C58D87E" w14:textId="77777777" w:rsidTr="005A36C9">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529F87E0"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rStyle w:val="Tablefreq"/>
                <w:sz w:val="22"/>
                <w:szCs w:val="22"/>
              </w:rPr>
              <w:t>18.4-18.6</w:t>
            </w:r>
            <w:r w:rsidRPr="009E3656">
              <w:rPr>
                <w:color w:val="000000"/>
                <w:sz w:val="22"/>
                <w:szCs w:val="22"/>
              </w:rPr>
              <w:tab/>
              <w:t>FIXED</w:t>
            </w:r>
          </w:p>
          <w:p w14:paraId="4D2C711E" w14:textId="77777777" w:rsidR="001A3C74" w:rsidRPr="009E3656" w:rsidRDefault="001A3C74" w:rsidP="005A36C9">
            <w:pPr>
              <w:tabs>
                <w:tab w:val="left" w:pos="170"/>
                <w:tab w:val="left" w:pos="567"/>
                <w:tab w:val="left" w:pos="737"/>
                <w:tab w:val="left" w:pos="2977"/>
                <w:tab w:val="left" w:pos="3266"/>
              </w:tabs>
              <w:spacing w:before="30" w:after="30"/>
              <w:ind w:left="3266" w:hanging="3266"/>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FIXED-SATELLITE (space-to-</w:t>
            </w:r>
            <w:proofErr w:type="gramStart"/>
            <w:r w:rsidRPr="009E3656">
              <w:rPr>
                <w:color w:val="000000"/>
                <w:sz w:val="22"/>
                <w:szCs w:val="22"/>
              </w:rPr>
              <w:t>Earth)  5.484A</w:t>
            </w:r>
            <w:proofErr w:type="gramEnd"/>
            <w:r w:rsidRPr="009E3656">
              <w:rPr>
                <w:color w:val="000000"/>
                <w:sz w:val="22"/>
                <w:szCs w:val="22"/>
              </w:rPr>
              <w:t xml:space="preserve">  5.516B  </w:t>
            </w:r>
            <w:r w:rsidRPr="009E3656">
              <w:rPr>
                <w:sz w:val="22"/>
                <w:szCs w:val="22"/>
              </w:rPr>
              <w:t xml:space="preserve">5.517A  </w:t>
            </w:r>
            <w:ins w:id="20" w:author="Author">
              <w:r w:rsidRPr="009E3656">
                <w:rPr>
                  <w:sz w:val="22"/>
                  <w:szCs w:val="22"/>
                </w:rPr>
                <w:t>ADD 5.A116</w:t>
              </w:r>
            </w:ins>
          </w:p>
          <w:p w14:paraId="3CFC7672"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w:t>
            </w:r>
          </w:p>
        </w:tc>
      </w:tr>
      <w:tr w:rsidR="001A3C74" w:rsidRPr="009E3656" w14:paraId="5529B654" w14:textId="77777777" w:rsidTr="005A36C9">
        <w:trPr>
          <w:cantSplit/>
          <w:jc w:val="center"/>
        </w:trPr>
        <w:tc>
          <w:tcPr>
            <w:tcW w:w="3083" w:type="dxa"/>
            <w:tcBorders>
              <w:top w:val="single" w:sz="6" w:space="0" w:color="auto"/>
              <w:left w:val="single" w:sz="6" w:space="0" w:color="auto"/>
              <w:bottom w:val="nil"/>
              <w:right w:val="single" w:sz="6" w:space="0" w:color="auto"/>
            </w:tcBorders>
            <w:hideMark/>
          </w:tcPr>
          <w:p w14:paraId="377634E3"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18.6-18.8</w:t>
            </w:r>
          </w:p>
          <w:p w14:paraId="4CD7BD82"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EARTH EXPLORATION-SATELLITE (passive)</w:t>
            </w:r>
          </w:p>
          <w:p w14:paraId="0B8E044A"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6247391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FIXED-SATELLITE</w:t>
            </w:r>
            <w:r w:rsidRPr="009E3656">
              <w:rPr>
                <w:sz w:val="22"/>
                <w:szCs w:val="22"/>
              </w:rPr>
              <w:br/>
              <w:t>(space-to-</w:t>
            </w:r>
            <w:proofErr w:type="gramStart"/>
            <w:r w:rsidRPr="009E3656">
              <w:rPr>
                <w:sz w:val="22"/>
                <w:szCs w:val="22"/>
              </w:rPr>
              <w:t>Earth)  5.517A</w:t>
            </w:r>
            <w:proofErr w:type="gramEnd"/>
            <w:r w:rsidRPr="009E3656">
              <w:rPr>
                <w:color w:val="000000"/>
                <w:sz w:val="22"/>
                <w:szCs w:val="22"/>
              </w:rPr>
              <w:t xml:space="preserve">  5.522B  </w:t>
            </w:r>
          </w:p>
          <w:p w14:paraId="6166EA25"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 except aeronautical</w:t>
            </w:r>
            <w:r w:rsidRPr="009E3656">
              <w:rPr>
                <w:sz w:val="22"/>
                <w:szCs w:val="22"/>
              </w:rPr>
              <w:br/>
              <w:t>mobile</w:t>
            </w:r>
          </w:p>
          <w:p w14:paraId="44317AC3"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Space research (passive)</w:t>
            </w:r>
          </w:p>
        </w:tc>
        <w:tc>
          <w:tcPr>
            <w:tcW w:w="3084" w:type="dxa"/>
            <w:gridSpan w:val="2"/>
            <w:tcBorders>
              <w:top w:val="single" w:sz="6" w:space="0" w:color="auto"/>
              <w:left w:val="single" w:sz="6" w:space="0" w:color="auto"/>
              <w:bottom w:val="nil"/>
              <w:right w:val="single" w:sz="6" w:space="0" w:color="auto"/>
            </w:tcBorders>
            <w:hideMark/>
          </w:tcPr>
          <w:p w14:paraId="393F6534"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18.6-18.8</w:t>
            </w:r>
          </w:p>
          <w:p w14:paraId="501A57FA"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EARTH EXPLORATION-</w:t>
            </w:r>
            <w:r w:rsidRPr="009E3656">
              <w:rPr>
                <w:sz w:val="22"/>
                <w:szCs w:val="22"/>
              </w:rPr>
              <w:br/>
              <w:t>SATELLITE (passive)</w:t>
            </w:r>
          </w:p>
          <w:p w14:paraId="1DADF4BA"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3592546B"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FIXED-SATELLITE</w:t>
            </w:r>
            <w:r w:rsidRPr="009E3656">
              <w:rPr>
                <w:sz w:val="22"/>
                <w:szCs w:val="22"/>
              </w:rPr>
              <w:br/>
              <w:t>(space-to-</w:t>
            </w:r>
            <w:proofErr w:type="gramStart"/>
            <w:r w:rsidRPr="009E3656">
              <w:rPr>
                <w:sz w:val="22"/>
                <w:szCs w:val="22"/>
              </w:rPr>
              <w:t>Earth)  5.516B</w:t>
            </w:r>
            <w:proofErr w:type="gramEnd"/>
            <w:r w:rsidRPr="009E3656">
              <w:rPr>
                <w:sz w:val="22"/>
                <w:szCs w:val="22"/>
              </w:rPr>
              <w:t xml:space="preserve">  5.517A  5.522B  </w:t>
            </w:r>
          </w:p>
          <w:p w14:paraId="49BD6656"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 except aeronautical mobile</w:t>
            </w:r>
          </w:p>
          <w:p w14:paraId="020BC671"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SPACE RESEARCH (passive)</w:t>
            </w:r>
          </w:p>
        </w:tc>
        <w:tc>
          <w:tcPr>
            <w:tcW w:w="3137" w:type="dxa"/>
            <w:gridSpan w:val="2"/>
            <w:tcBorders>
              <w:top w:val="single" w:sz="6" w:space="0" w:color="auto"/>
              <w:left w:val="single" w:sz="6" w:space="0" w:color="auto"/>
              <w:bottom w:val="nil"/>
              <w:right w:val="single" w:sz="6" w:space="0" w:color="auto"/>
            </w:tcBorders>
            <w:hideMark/>
          </w:tcPr>
          <w:p w14:paraId="18C87E52"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18.6-18.8</w:t>
            </w:r>
          </w:p>
          <w:p w14:paraId="5EA2DC24"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EARTH EXPLORATION-SATELLITE (passive)</w:t>
            </w:r>
          </w:p>
          <w:p w14:paraId="28E44572"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w:t>
            </w:r>
          </w:p>
          <w:p w14:paraId="5848DD43"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FIXED-SATELLITE</w:t>
            </w:r>
            <w:r w:rsidRPr="009E3656">
              <w:rPr>
                <w:sz w:val="22"/>
                <w:szCs w:val="22"/>
              </w:rPr>
              <w:br/>
              <w:t>(space-to-</w:t>
            </w:r>
            <w:proofErr w:type="gramStart"/>
            <w:r w:rsidRPr="009E3656">
              <w:rPr>
                <w:sz w:val="22"/>
                <w:szCs w:val="22"/>
              </w:rPr>
              <w:t>Earth)  5.517A</w:t>
            </w:r>
            <w:proofErr w:type="gramEnd"/>
            <w:r w:rsidRPr="009E3656">
              <w:rPr>
                <w:color w:val="000000"/>
                <w:sz w:val="22"/>
                <w:szCs w:val="22"/>
              </w:rPr>
              <w:t xml:space="preserve">  5.522B  </w:t>
            </w:r>
          </w:p>
          <w:p w14:paraId="7E5D2BAD"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MOBILE except aeronautical</w:t>
            </w:r>
            <w:r w:rsidRPr="009E3656">
              <w:rPr>
                <w:sz w:val="22"/>
                <w:szCs w:val="22"/>
              </w:rPr>
              <w:br/>
              <w:t>mobile</w:t>
            </w:r>
          </w:p>
          <w:p w14:paraId="576191F8"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Space research (passive)</w:t>
            </w:r>
          </w:p>
        </w:tc>
      </w:tr>
      <w:tr w:rsidR="001A3C74" w:rsidRPr="009E3656" w14:paraId="482A7D63" w14:textId="77777777" w:rsidTr="005A36C9">
        <w:trPr>
          <w:cantSplit/>
          <w:jc w:val="center"/>
        </w:trPr>
        <w:tc>
          <w:tcPr>
            <w:tcW w:w="3083" w:type="dxa"/>
            <w:tcBorders>
              <w:top w:val="nil"/>
              <w:left w:val="single" w:sz="6" w:space="0" w:color="auto"/>
              <w:bottom w:val="single" w:sz="6" w:space="0" w:color="auto"/>
              <w:right w:val="single" w:sz="6" w:space="0" w:color="auto"/>
            </w:tcBorders>
            <w:hideMark/>
          </w:tcPr>
          <w:p w14:paraId="3C44892F"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roofErr w:type="gramStart"/>
            <w:r w:rsidRPr="009E3656">
              <w:rPr>
                <w:color w:val="000000"/>
                <w:sz w:val="22"/>
                <w:szCs w:val="22"/>
              </w:rPr>
              <w:t>5.522A  5</w:t>
            </w:r>
            <w:proofErr w:type="gramEnd"/>
            <w:r w:rsidRPr="009E3656">
              <w:rPr>
                <w:color w:val="000000"/>
                <w:sz w:val="22"/>
                <w:szCs w:val="22"/>
              </w:rPr>
              <w:t>.522C</w:t>
            </w:r>
          </w:p>
        </w:tc>
        <w:tc>
          <w:tcPr>
            <w:tcW w:w="3084" w:type="dxa"/>
            <w:gridSpan w:val="2"/>
            <w:tcBorders>
              <w:top w:val="nil"/>
              <w:left w:val="single" w:sz="6" w:space="0" w:color="auto"/>
              <w:bottom w:val="single" w:sz="6" w:space="0" w:color="auto"/>
              <w:right w:val="single" w:sz="6" w:space="0" w:color="auto"/>
            </w:tcBorders>
            <w:hideMark/>
          </w:tcPr>
          <w:p w14:paraId="2C4FB3A8"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5.522A</w:t>
            </w:r>
          </w:p>
        </w:tc>
        <w:tc>
          <w:tcPr>
            <w:tcW w:w="3137" w:type="dxa"/>
            <w:gridSpan w:val="2"/>
            <w:tcBorders>
              <w:top w:val="nil"/>
              <w:left w:val="single" w:sz="6" w:space="0" w:color="auto"/>
              <w:bottom w:val="single" w:sz="6" w:space="0" w:color="auto"/>
              <w:right w:val="single" w:sz="6" w:space="0" w:color="auto"/>
            </w:tcBorders>
            <w:hideMark/>
          </w:tcPr>
          <w:p w14:paraId="08ABF6DF"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5.522A</w:t>
            </w:r>
          </w:p>
        </w:tc>
      </w:tr>
      <w:tr w:rsidR="001A3C74" w:rsidRPr="009E3656" w14:paraId="78C4542C" w14:textId="77777777" w:rsidTr="005A36C9">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21191788"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rStyle w:val="Tablefreq"/>
                <w:sz w:val="22"/>
                <w:szCs w:val="22"/>
              </w:rPr>
              <w:t>18.8-19.3</w:t>
            </w:r>
            <w:r w:rsidRPr="009E3656">
              <w:rPr>
                <w:color w:val="000000"/>
                <w:sz w:val="22"/>
                <w:szCs w:val="22"/>
              </w:rPr>
              <w:tab/>
              <w:t>FIXED</w:t>
            </w:r>
          </w:p>
          <w:p w14:paraId="5AA88AB4" w14:textId="77777777" w:rsidR="001A3C74" w:rsidRPr="009E3656" w:rsidRDefault="001A3C74" w:rsidP="005A36C9">
            <w:pPr>
              <w:tabs>
                <w:tab w:val="left" w:pos="170"/>
                <w:tab w:val="left" w:pos="567"/>
                <w:tab w:val="left" w:pos="737"/>
                <w:tab w:val="left" w:pos="2977"/>
                <w:tab w:val="left" w:pos="3266"/>
              </w:tabs>
              <w:spacing w:before="30" w:after="30"/>
              <w:ind w:left="3266" w:hanging="3266"/>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FIXED-SATELLITE (space-to-</w:t>
            </w:r>
            <w:proofErr w:type="gramStart"/>
            <w:r w:rsidRPr="009E3656">
              <w:rPr>
                <w:color w:val="000000"/>
                <w:sz w:val="22"/>
                <w:szCs w:val="22"/>
              </w:rPr>
              <w:t>Earth)  5.516B</w:t>
            </w:r>
            <w:proofErr w:type="gramEnd"/>
            <w:r w:rsidRPr="009E3656">
              <w:rPr>
                <w:color w:val="000000"/>
                <w:sz w:val="22"/>
                <w:szCs w:val="22"/>
              </w:rPr>
              <w:t xml:space="preserve">  </w:t>
            </w:r>
            <w:r w:rsidRPr="009E3656">
              <w:rPr>
                <w:sz w:val="22"/>
                <w:szCs w:val="22"/>
              </w:rPr>
              <w:t>5.517A</w:t>
            </w:r>
            <w:r w:rsidRPr="009E3656">
              <w:rPr>
                <w:color w:val="000000"/>
                <w:sz w:val="22"/>
                <w:szCs w:val="22"/>
              </w:rPr>
              <w:t xml:space="preserve">  5.523A  </w:t>
            </w:r>
            <w:ins w:id="21" w:author="Author">
              <w:r w:rsidRPr="009E3656">
                <w:rPr>
                  <w:color w:val="000000" w:themeColor="text1"/>
                  <w:sz w:val="22"/>
                  <w:szCs w:val="22"/>
                </w:rPr>
                <w:t>ADD 5.A116</w:t>
              </w:r>
            </w:ins>
          </w:p>
          <w:p w14:paraId="0EDE147A"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w:t>
            </w:r>
          </w:p>
        </w:tc>
      </w:tr>
      <w:tr w:rsidR="001A3C74" w:rsidRPr="009E3656" w14:paraId="15292065"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1EDE239B"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rStyle w:val="Tablefreq"/>
                <w:sz w:val="22"/>
                <w:szCs w:val="22"/>
              </w:rPr>
              <w:t>19.3-19.7</w:t>
            </w:r>
            <w:r w:rsidRPr="009E3656">
              <w:rPr>
                <w:color w:val="000000"/>
                <w:sz w:val="22"/>
                <w:szCs w:val="22"/>
              </w:rPr>
              <w:tab/>
              <w:t>FIXED</w:t>
            </w:r>
          </w:p>
          <w:p w14:paraId="4B08C275" w14:textId="77777777" w:rsidR="001A3C74" w:rsidRPr="009E3656" w:rsidRDefault="001A3C74" w:rsidP="005A36C9">
            <w:pPr>
              <w:tabs>
                <w:tab w:val="left" w:pos="170"/>
                <w:tab w:val="left" w:pos="567"/>
                <w:tab w:val="left" w:pos="737"/>
                <w:tab w:val="left" w:pos="2977"/>
                <w:tab w:val="left" w:pos="3266"/>
              </w:tabs>
              <w:spacing w:before="30" w:after="30"/>
              <w:ind w:left="3266" w:hanging="3266"/>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FIXED-SATELLITE (space-to-Earth) (Earth-to-</w:t>
            </w:r>
            <w:proofErr w:type="gramStart"/>
            <w:r w:rsidRPr="009E3656">
              <w:rPr>
                <w:color w:val="000000"/>
                <w:sz w:val="22"/>
                <w:szCs w:val="22"/>
              </w:rPr>
              <w:t xml:space="preserve">space)  </w:t>
            </w:r>
            <w:r w:rsidRPr="009E3656">
              <w:rPr>
                <w:sz w:val="22"/>
                <w:szCs w:val="22"/>
              </w:rPr>
              <w:t>5.517A</w:t>
            </w:r>
            <w:proofErr w:type="gramEnd"/>
            <w:r w:rsidRPr="009E3656">
              <w:rPr>
                <w:color w:val="000000"/>
                <w:sz w:val="22"/>
                <w:szCs w:val="22"/>
              </w:rPr>
              <w:t xml:space="preserve">  5.523B</w:t>
            </w:r>
            <w:r w:rsidRPr="009E3656">
              <w:rPr>
                <w:color w:val="000000"/>
                <w:sz w:val="22"/>
                <w:szCs w:val="22"/>
              </w:rPr>
              <w:br/>
              <w:t>5.523C  5.523D  5.523E</w:t>
            </w:r>
          </w:p>
          <w:p w14:paraId="2A18D17B"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w:t>
            </w:r>
          </w:p>
        </w:tc>
      </w:tr>
      <w:tr w:rsidR="001A3C74" w:rsidRPr="009E3656" w14:paraId="0181E561" w14:textId="77777777" w:rsidTr="005A36C9">
        <w:trPr>
          <w:cantSplit/>
          <w:jc w:val="center"/>
        </w:trPr>
        <w:tc>
          <w:tcPr>
            <w:tcW w:w="3099" w:type="dxa"/>
            <w:gridSpan w:val="2"/>
            <w:tcBorders>
              <w:top w:val="single" w:sz="4" w:space="0" w:color="auto"/>
              <w:left w:val="single" w:sz="6" w:space="0" w:color="auto"/>
              <w:bottom w:val="nil"/>
              <w:right w:val="single" w:sz="6" w:space="0" w:color="auto"/>
            </w:tcBorders>
            <w:hideMark/>
          </w:tcPr>
          <w:p w14:paraId="65CC8BD2"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lastRenderedPageBreak/>
              <w:t>19.7-20.1</w:t>
            </w:r>
          </w:p>
          <w:p w14:paraId="731CDBEA" w14:textId="77777777" w:rsidR="001A3C74" w:rsidRPr="009E3656" w:rsidRDefault="001A3C74" w:rsidP="005A36C9">
            <w:pPr>
              <w:tabs>
                <w:tab w:val="left" w:pos="170"/>
                <w:tab w:val="left" w:pos="567"/>
                <w:tab w:val="left" w:pos="737"/>
                <w:tab w:val="left" w:pos="2977"/>
                <w:tab w:val="left" w:pos="3266"/>
              </w:tabs>
              <w:spacing w:before="30" w:after="30"/>
              <w:ind w:left="170" w:hanging="170"/>
              <w:rPr>
                <w:sz w:val="22"/>
                <w:szCs w:val="22"/>
              </w:rPr>
            </w:pPr>
            <w:r w:rsidRPr="009E3656">
              <w:rPr>
                <w:color w:val="000000"/>
                <w:sz w:val="22"/>
                <w:szCs w:val="22"/>
              </w:rPr>
              <w:t>FIXED-SATELLITE</w:t>
            </w:r>
            <w:r w:rsidRPr="009E3656">
              <w:rPr>
                <w:color w:val="000000"/>
                <w:sz w:val="22"/>
                <w:szCs w:val="22"/>
              </w:rPr>
              <w:br/>
              <w:t>(space-to-</w:t>
            </w:r>
            <w:proofErr w:type="gramStart"/>
            <w:r w:rsidRPr="009E3656">
              <w:rPr>
                <w:color w:val="000000"/>
                <w:sz w:val="22"/>
                <w:szCs w:val="22"/>
              </w:rPr>
              <w:t>Earth)  5.484A</w:t>
            </w:r>
            <w:proofErr w:type="gramEnd"/>
            <w:r w:rsidRPr="009E3656">
              <w:rPr>
                <w:color w:val="000000"/>
                <w:sz w:val="22"/>
                <w:szCs w:val="22"/>
              </w:rPr>
              <w:t xml:space="preserve">  </w:t>
            </w:r>
            <w:r w:rsidRPr="009E3656">
              <w:rPr>
                <w:sz w:val="22"/>
                <w:szCs w:val="22"/>
              </w:rPr>
              <w:t xml:space="preserve">5.484B  </w:t>
            </w:r>
            <w:r w:rsidRPr="009E3656">
              <w:rPr>
                <w:color w:val="000000"/>
                <w:sz w:val="22"/>
                <w:szCs w:val="22"/>
              </w:rPr>
              <w:t xml:space="preserve">5.516B  5.527A  </w:t>
            </w:r>
            <w:ins w:id="22" w:author="Author">
              <w:r w:rsidRPr="009E3656">
                <w:rPr>
                  <w:color w:val="000000" w:themeColor="text1"/>
                  <w:sz w:val="22"/>
                  <w:szCs w:val="22"/>
                </w:rPr>
                <w:t>ADD 5.A116</w:t>
              </w:r>
            </w:ins>
          </w:p>
          <w:p w14:paraId="352D9E0A"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3214AD31"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19.7-20.1</w:t>
            </w:r>
          </w:p>
          <w:p w14:paraId="5E44F62F"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FIXED-SATELLITE</w:t>
            </w:r>
            <w:r w:rsidRPr="009E3656">
              <w:rPr>
                <w:color w:val="000000"/>
                <w:sz w:val="22"/>
                <w:szCs w:val="22"/>
              </w:rPr>
              <w:br/>
              <w:t>(space-to-</w:t>
            </w:r>
            <w:proofErr w:type="gramStart"/>
            <w:r w:rsidRPr="009E3656">
              <w:rPr>
                <w:color w:val="000000"/>
                <w:sz w:val="22"/>
                <w:szCs w:val="22"/>
              </w:rPr>
              <w:t>Earth)  5.484A</w:t>
            </w:r>
            <w:proofErr w:type="gramEnd"/>
            <w:r w:rsidRPr="009E3656">
              <w:rPr>
                <w:sz w:val="22"/>
                <w:szCs w:val="22"/>
              </w:rPr>
              <w:t xml:space="preserve">  5.484B  </w:t>
            </w:r>
            <w:r w:rsidRPr="009E3656">
              <w:rPr>
                <w:color w:val="000000"/>
                <w:sz w:val="22"/>
                <w:szCs w:val="22"/>
              </w:rPr>
              <w:t xml:space="preserve">5.516B  5.527A  </w:t>
            </w:r>
            <w:ins w:id="23" w:author="Author">
              <w:r w:rsidRPr="009E3656">
                <w:rPr>
                  <w:color w:val="000000" w:themeColor="text1"/>
                  <w:sz w:val="22"/>
                  <w:szCs w:val="22"/>
                </w:rPr>
                <w:t>ADD 5.A116</w:t>
              </w:r>
            </w:ins>
          </w:p>
          <w:p w14:paraId="16A54A8F"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MOBILE-SATELLITE</w:t>
            </w:r>
            <w:r w:rsidRPr="009E3656">
              <w:rPr>
                <w:color w:val="000000"/>
                <w:sz w:val="22"/>
                <w:szCs w:val="22"/>
              </w:rPr>
              <w:br/>
              <w:t>(space-to-Earth)</w:t>
            </w:r>
          </w:p>
        </w:tc>
        <w:tc>
          <w:tcPr>
            <w:tcW w:w="3103" w:type="dxa"/>
            <w:tcBorders>
              <w:top w:val="single" w:sz="4" w:space="0" w:color="auto"/>
              <w:left w:val="single" w:sz="6" w:space="0" w:color="auto"/>
              <w:bottom w:val="nil"/>
              <w:right w:val="single" w:sz="6" w:space="0" w:color="auto"/>
            </w:tcBorders>
            <w:hideMark/>
          </w:tcPr>
          <w:p w14:paraId="5E2A0F7D" w14:textId="77777777" w:rsidR="001A3C74" w:rsidRPr="009E3656" w:rsidRDefault="001A3C74" w:rsidP="005A36C9">
            <w:pPr>
              <w:tabs>
                <w:tab w:val="left" w:pos="170"/>
                <w:tab w:val="left" w:pos="567"/>
                <w:tab w:val="left" w:pos="737"/>
                <w:tab w:val="left" w:pos="2977"/>
                <w:tab w:val="left" w:pos="3266"/>
              </w:tabs>
              <w:spacing w:before="30" w:after="30"/>
              <w:ind w:left="170" w:hanging="170"/>
              <w:rPr>
                <w:rStyle w:val="Tablefreq"/>
                <w:sz w:val="22"/>
                <w:szCs w:val="22"/>
              </w:rPr>
            </w:pPr>
            <w:r w:rsidRPr="009E3656">
              <w:rPr>
                <w:rStyle w:val="Tablefreq"/>
                <w:sz w:val="22"/>
                <w:szCs w:val="22"/>
              </w:rPr>
              <w:t>19.7-20.1</w:t>
            </w:r>
          </w:p>
          <w:p w14:paraId="0EA10974"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FIXED-SATELLITE</w:t>
            </w:r>
            <w:r w:rsidRPr="009E3656">
              <w:rPr>
                <w:color w:val="000000"/>
                <w:sz w:val="22"/>
                <w:szCs w:val="22"/>
              </w:rPr>
              <w:br/>
              <w:t>(space-to-</w:t>
            </w:r>
            <w:proofErr w:type="gramStart"/>
            <w:r w:rsidRPr="009E3656">
              <w:rPr>
                <w:color w:val="000000"/>
                <w:sz w:val="22"/>
                <w:szCs w:val="22"/>
              </w:rPr>
              <w:t>Earth)  5.484A</w:t>
            </w:r>
            <w:proofErr w:type="gramEnd"/>
            <w:r w:rsidRPr="009E3656">
              <w:rPr>
                <w:sz w:val="22"/>
                <w:szCs w:val="22"/>
              </w:rPr>
              <w:t xml:space="preserve">  5.484B  </w:t>
            </w:r>
            <w:r w:rsidRPr="009E3656">
              <w:rPr>
                <w:color w:val="000000"/>
                <w:sz w:val="22"/>
                <w:szCs w:val="22"/>
              </w:rPr>
              <w:t xml:space="preserve">5.516B  5.527A  </w:t>
            </w:r>
            <w:ins w:id="24" w:author="Author">
              <w:r w:rsidRPr="009E3656">
                <w:rPr>
                  <w:color w:val="000000" w:themeColor="text1"/>
                  <w:sz w:val="22"/>
                  <w:szCs w:val="22"/>
                </w:rPr>
                <w:t>ADD 5.A116</w:t>
              </w:r>
            </w:ins>
          </w:p>
          <w:p w14:paraId="52F44EDA"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Mobile-satellite (space-to-Earth)</w:t>
            </w:r>
          </w:p>
        </w:tc>
      </w:tr>
      <w:tr w:rsidR="001A3C74" w:rsidRPr="009E3656" w14:paraId="6C8A64FE" w14:textId="77777777" w:rsidTr="005A36C9">
        <w:trPr>
          <w:cantSplit/>
          <w:jc w:val="center"/>
        </w:trPr>
        <w:tc>
          <w:tcPr>
            <w:tcW w:w="3099" w:type="dxa"/>
            <w:gridSpan w:val="2"/>
            <w:tcBorders>
              <w:top w:val="nil"/>
              <w:left w:val="single" w:sz="6" w:space="0" w:color="auto"/>
              <w:bottom w:val="single" w:sz="6" w:space="0" w:color="auto"/>
              <w:right w:val="single" w:sz="6" w:space="0" w:color="auto"/>
            </w:tcBorders>
            <w:hideMark/>
          </w:tcPr>
          <w:p w14:paraId="6F496818" w14:textId="77777777" w:rsidR="001A3C74" w:rsidRPr="009E3656" w:rsidRDefault="001A3C74" w:rsidP="005A36C9">
            <w:pPr>
              <w:tabs>
                <w:tab w:val="left" w:pos="170"/>
                <w:tab w:val="left" w:pos="567"/>
                <w:tab w:val="left" w:pos="737"/>
                <w:tab w:val="left" w:pos="2977"/>
                <w:tab w:val="left" w:pos="3266"/>
              </w:tabs>
              <w:spacing w:before="30" w:after="30"/>
              <w:rPr>
                <w:color w:val="000000"/>
                <w:sz w:val="22"/>
                <w:szCs w:val="22"/>
              </w:rPr>
            </w:pPr>
            <w:r w:rsidRPr="009E3656">
              <w:rPr>
                <w:color w:val="000000"/>
                <w:sz w:val="22"/>
                <w:szCs w:val="22"/>
              </w:rPr>
              <w:br/>
              <w:t>5.524</w:t>
            </w:r>
          </w:p>
        </w:tc>
        <w:tc>
          <w:tcPr>
            <w:tcW w:w="3102" w:type="dxa"/>
            <w:gridSpan w:val="2"/>
            <w:tcBorders>
              <w:top w:val="nil"/>
              <w:left w:val="single" w:sz="6" w:space="0" w:color="auto"/>
              <w:bottom w:val="single" w:sz="6" w:space="0" w:color="auto"/>
              <w:right w:val="single" w:sz="6" w:space="0" w:color="auto"/>
            </w:tcBorders>
            <w:hideMark/>
          </w:tcPr>
          <w:p w14:paraId="6E2B40DA" w14:textId="77777777" w:rsidR="001A3C74" w:rsidRPr="009E3656" w:rsidRDefault="001A3C74" w:rsidP="005A36C9">
            <w:pPr>
              <w:tabs>
                <w:tab w:val="left" w:pos="170"/>
                <w:tab w:val="left" w:pos="567"/>
                <w:tab w:val="left" w:pos="737"/>
                <w:tab w:val="left" w:pos="2977"/>
                <w:tab w:val="left" w:pos="3266"/>
              </w:tabs>
              <w:spacing w:before="30" w:after="30"/>
              <w:rPr>
                <w:color w:val="000000"/>
                <w:sz w:val="22"/>
                <w:szCs w:val="22"/>
              </w:rPr>
            </w:pPr>
            <w:proofErr w:type="gramStart"/>
            <w:r w:rsidRPr="009E3656">
              <w:rPr>
                <w:color w:val="000000"/>
                <w:sz w:val="22"/>
                <w:szCs w:val="22"/>
              </w:rPr>
              <w:t>5.524  5.525</w:t>
            </w:r>
            <w:proofErr w:type="gramEnd"/>
            <w:r w:rsidRPr="009E3656">
              <w:rPr>
                <w:color w:val="000000"/>
                <w:sz w:val="22"/>
                <w:szCs w:val="22"/>
              </w:rPr>
              <w:t xml:space="preserve">  5.526  5.527  5.528  5.529</w:t>
            </w:r>
          </w:p>
        </w:tc>
        <w:tc>
          <w:tcPr>
            <w:tcW w:w="3103" w:type="dxa"/>
            <w:tcBorders>
              <w:top w:val="nil"/>
              <w:left w:val="single" w:sz="6" w:space="0" w:color="auto"/>
              <w:bottom w:val="single" w:sz="6" w:space="0" w:color="auto"/>
              <w:right w:val="single" w:sz="6" w:space="0" w:color="auto"/>
            </w:tcBorders>
            <w:hideMark/>
          </w:tcPr>
          <w:p w14:paraId="0C63D260" w14:textId="77777777" w:rsidR="001A3C74" w:rsidRPr="009E3656" w:rsidRDefault="001A3C74" w:rsidP="005A36C9">
            <w:pPr>
              <w:tabs>
                <w:tab w:val="left" w:pos="170"/>
                <w:tab w:val="left" w:pos="567"/>
                <w:tab w:val="left" w:pos="737"/>
                <w:tab w:val="left" w:pos="2977"/>
                <w:tab w:val="left" w:pos="3266"/>
              </w:tabs>
              <w:spacing w:before="30" w:after="30"/>
              <w:rPr>
                <w:color w:val="000000"/>
                <w:sz w:val="22"/>
                <w:szCs w:val="22"/>
              </w:rPr>
            </w:pPr>
            <w:r w:rsidRPr="009E3656">
              <w:rPr>
                <w:color w:val="000000"/>
                <w:sz w:val="22"/>
                <w:szCs w:val="22"/>
              </w:rPr>
              <w:br/>
              <w:t>5.524</w:t>
            </w:r>
          </w:p>
        </w:tc>
      </w:tr>
      <w:tr w:rsidR="001A3C74" w:rsidRPr="009E3656" w14:paraId="2D45570E" w14:textId="77777777" w:rsidTr="005A36C9">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1451665A" w14:textId="77777777" w:rsidR="001A3C74" w:rsidRPr="009E3656" w:rsidRDefault="001A3C74" w:rsidP="005A36C9">
            <w:pPr>
              <w:tabs>
                <w:tab w:val="left" w:pos="170"/>
                <w:tab w:val="left" w:pos="567"/>
                <w:tab w:val="left" w:pos="737"/>
                <w:tab w:val="left" w:pos="2977"/>
                <w:tab w:val="left" w:pos="3266"/>
              </w:tabs>
              <w:spacing w:before="30" w:after="30"/>
              <w:ind w:left="3266" w:hanging="3266"/>
              <w:rPr>
                <w:b/>
                <w:bCs/>
                <w:color w:val="000000"/>
                <w:sz w:val="22"/>
                <w:szCs w:val="22"/>
              </w:rPr>
            </w:pPr>
            <w:r w:rsidRPr="009E3656">
              <w:rPr>
                <w:rStyle w:val="Tablefreq"/>
                <w:sz w:val="22"/>
                <w:szCs w:val="22"/>
              </w:rPr>
              <w:t>20.1-20.2</w:t>
            </w:r>
            <w:r w:rsidRPr="009E3656">
              <w:rPr>
                <w:b/>
                <w:color w:val="000000"/>
                <w:sz w:val="22"/>
                <w:szCs w:val="22"/>
              </w:rPr>
              <w:tab/>
            </w:r>
            <w:r w:rsidRPr="009E3656">
              <w:rPr>
                <w:color w:val="000000"/>
                <w:sz w:val="22"/>
                <w:szCs w:val="22"/>
              </w:rPr>
              <w:t>FIXED-SATELLITE (space-to-</w:t>
            </w:r>
            <w:proofErr w:type="gramStart"/>
            <w:r w:rsidRPr="009E3656">
              <w:rPr>
                <w:color w:val="000000"/>
                <w:sz w:val="22"/>
                <w:szCs w:val="22"/>
              </w:rPr>
              <w:t>Earth)  5.484A</w:t>
            </w:r>
            <w:proofErr w:type="gramEnd"/>
            <w:r w:rsidRPr="009E3656">
              <w:rPr>
                <w:color w:val="000000"/>
                <w:sz w:val="22"/>
                <w:szCs w:val="22"/>
              </w:rPr>
              <w:t xml:space="preserve">  </w:t>
            </w:r>
            <w:r w:rsidRPr="009E3656">
              <w:rPr>
                <w:sz w:val="22"/>
                <w:szCs w:val="22"/>
              </w:rPr>
              <w:t>5.484B</w:t>
            </w:r>
            <w:r w:rsidRPr="009E3656">
              <w:rPr>
                <w:color w:val="000000"/>
                <w:sz w:val="22"/>
                <w:szCs w:val="22"/>
              </w:rPr>
              <w:t xml:space="preserve">  5.516B  5.527A</w:t>
            </w:r>
            <w:r w:rsidRPr="009E3656">
              <w:rPr>
                <w:color w:val="000000"/>
                <w:sz w:val="22"/>
                <w:szCs w:val="22"/>
              </w:rPr>
              <w:br/>
            </w:r>
            <w:ins w:id="25" w:author="Author">
              <w:r w:rsidRPr="009E3656">
                <w:rPr>
                  <w:color w:val="000000" w:themeColor="text1"/>
                  <w:sz w:val="22"/>
                  <w:szCs w:val="22"/>
                </w:rPr>
                <w:t>ADD 5.A116</w:t>
              </w:r>
            </w:ins>
          </w:p>
          <w:p w14:paraId="11D04AC3"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MOBILE-SATELLITE (space-to-Earth)</w:t>
            </w:r>
          </w:p>
          <w:p w14:paraId="7ED0D9ED"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r>
            <w:proofErr w:type="gramStart"/>
            <w:r w:rsidRPr="009E3656">
              <w:rPr>
                <w:color w:val="000000"/>
                <w:sz w:val="22"/>
                <w:szCs w:val="22"/>
              </w:rPr>
              <w:t>5.524  5.525</w:t>
            </w:r>
            <w:proofErr w:type="gramEnd"/>
            <w:r w:rsidRPr="009E3656">
              <w:rPr>
                <w:color w:val="000000"/>
                <w:sz w:val="22"/>
                <w:szCs w:val="22"/>
              </w:rPr>
              <w:t xml:space="preserve">  5.526  5.527  5.528</w:t>
            </w:r>
          </w:p>
        </w:tc>
      </w:tr>
      <w:tr w:rsidR="001A3C74" w:rsidRPr="009E3656" w14:paraId="7E1F2D76"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58297499"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rStyle w:val="Tablefreq"/>
                <w:sz w:val="22"/>
                <w:szCs w:val="22"/>
              </w:rPr>
              <w:t>20.2-21.2</w:t>
            </w:r>
            <w:r w:rsidRPr="009E3656">
              <w:rPr>
                <w:color w:val="000000"/>
                <w:sz w:val="22"/>
                <w:szCs w:val="22"/>
              </w:rPr>
              <w:tab/>
              <w:t>FIXED-SATELLITE (space-to-Earth)</w:t>
            </w:r>
          </w:p>
          <w:p w14:paraId="496AFA7B"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MOBILE-SATELLITE (space-to-Earth)</w:t>
            </w:r>
          </w:p>
          <w:p w14:paraId="281825EA"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Standard frequency and time signal-satellite (space-to-Earth)</w:t>
            </w:r>
          </w:p>
          <w:p w14:paraId="417344B2"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5.524</w:t>
            </w:r>
          </w:p>
        </w:tc>
      </w:tr>
      <w:tr w:rsidR="001A3C74" w:rsidRPr="009E3656" w14:paraId="21EDC030" w14:textId="77777777" w:rsidTr="005A36C9">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0D200F0B" w14:textId="77777777" w:rsidR="001A3C74" w:rsidRPr="009E3656" w:rsidRDefault="001A3C74" w:rsidP="005A36C9">
            <w:pPr>
              <w:tabs>
                <w:tab w:val="left" w:pos="170"/>
                <w:tab w:val="left" w:pos="567"/>
                <w:tab w:val="left" w:pos="737"/>
                <w:tab w:val="left" w:pos="2977"/>
                <w:tab w:val="left" w:pos="3266"/>
              </w:tabs>
              <w:spacing w:before="30" w:after="30"/>
              <w:ind w:left="170" w:hanging="170"/>
              <w:rPr>
                <w:b/>
                <w:sz w:val="22"/>
                <w:szCs w:val="22"/>
              </w:rPr>
            </w:pPr>
            <w:r w:rsidRPr="009E3656">
              <w:rPr>
                <w:b/>
                <w:sz w:val="22"/>
                <w:szCs w:val="22"/>
              </w:rPr>
              <w:t>…</w:t>
            </w:r>
          </w:p>
        </w:tc>
      </w:tr>
    </w:tbl>
    <w:p w14:paraId="38F2A4D7" w14:textId="77777777" w:rsidR="001A3C74" w:rsidRPr="009E3656" w:rsidRDefault="001A3C74" w:rsidP="001A3C74">
      <w:pPr>
        <w:tabs>
          <w:tab w:val="left" w:pos="1080"/>
        </w:tabs>
        <w:autoSpaceDE w:val="0"/>
        <w:autoSpaceDN w:val="0"/>
        <w:adjustRightInd w:val="0"/>
        <w:jc w:val="both"/>
        <w:rPr>
          <w:b/>
          <w:bCs/>
          <w:sz w:val="22"/>
          <w:szCs w:val="22"/>
        </w:rPr>
      </w:pPr>
    </w:p>
    <w:p w14:paraId="4FAA96CF" w14:textId="77777777" w:rsidR="001A3C74" w:rsidRPr="009E3656" w:rsidRDefault="001A3C74" w:rsidP="001A3C74">
      <w:pPr>
        <w:tabs>
          <w:tab w:val="left" w:pos="1080"/>
        </w:tabs>
        <w:autoSpaceDE w:val="0"/>
        <w:autoSpaceDN w:val="0"/>
        <w:adjustRightInd w:val="0"/>
        <w:jc w:val="both"/>
        <w:rPr>
          <w:b/>
          <w:bCs/>
          <w:sz w:val="22"/>
          <w:szCs w:val="22"/>
        </w:rPr>
      </w:pPr>
    </w:p>
    <w:p w14:paraId="5E6860B5" w14:textId="77777777" w:rsidR="001A3C74" w:rsidRPr="009E3656" w:rsidRDefault="001A3C74" w:rsidP="001A3C74">
      <w:pPr>
        <w:tabs>
          <w:tab w:val="left" w:pos="1080"/>
        </w:tabs>
        <w:autoSpaceDE w:val="0"/>
        <w:autoSpaceDN w:val="0"/>
        <w:adjustRightInd w:val="0"/>
        <w:jc w:val="both"/>
        <w:rPr>
          <w:b/>
          <w:bCs/>
          <w:sz w:val="22"/>
          <w:szCs w:val="22"/>
        </w:rPr>
      </w:pPr>
      <w:r w:rsidRPr="009E3656">
        <w:rPr>
          <w:b/>
          <w:bCs/>
          <w:sz w:val="22"/>
          <w:szCs w:val="22"/>
        </w:rPr>
        <w:t>MOD</w:t>
      </w:r>
      <w:r w:rsidRPr="009E3656">
        <w:rPr>
          <w:b/>
          <w:bCs/>
          <w:sz w:val="22"/>
          <w:szCs w:val="22"/>
        </w:rPr>
        <w:tab/>
        <w:t>IAP/1.16/3</w:t>
      </w:r>
    </w:p>
    <w:p w14:paraId="6552F3F7" w14:textId="77777777" w:rsidR="001A3C74" w:rsidRPr="009E3656" w:rsidRDefault="001A3C74" w:rsidP="001A3C74">
      <w:pPr>
        <w:tabs>
          <w:tab w:val="left" w:pos="1080"/>
        </w:tabs>
        <w:autoSpaceDE w:val="0"/>
        <w:autoSpaceDN w:val="0"/>
        <w:adjustRightInd w:val="0"/>
        <w:jc w:val="both"/>
        <w:rPr>
          <w:b/>
          <w:bCs/>
          <w:sz w:val="22"/>
          <w:szCs w:val="22"/>
        </w:rPr>
      </w:pPr>
    </w:p>
    <w:p w14:paraId="3A66405E"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7FC036BA" w14:textId="77777777" w:rsidR="001A3C74" w:rsidRPr="009E3656" w:rsidRDefault="001A3C74" w:rsidP="001A3C74">
      <w:pPr>
        <w:tabs>
          <w:tab w:val="left" w:pos="1080"/>
        </w:tabs>
        <w:autoSpaceDE w:val="0"/>
        <w:autoSpaceDN w:val="0"/>
        <w:adjustRightInd w:val="0"/>
        <w:jc w:val="both"/>
        <w:rPr>
          <w:b/>
          <w:bCs/>
          <w:sz w:val="22"/>
          <w:szCs w:val="22"/>
        </w:rPr>
      </w:pPr>
    </w:p>
    <w:p w14:paraId="0C0082F2" w14:textId="77777777" w:rsidR="001A3C74" w:rsidRPr="009E3656" w:rsidRDefault="001A3C74" w:rsidP="001A3C74">
      <w:pPr>
        <w:pStyle w:val="Tabletitle"/>
        <w:rPr>
          <w:sz w:val="22"/>
          <w:szCs w:val="22"/>
        </w:rPr>
      </w:pPr>
      <w:r w:rsidRPr="009E3656">
        <w:rPr>
          <w:sz w:val="22"/>
          <w:szCs w:val="22"/>
        </w:rPr>
        <w:t>24.75-29.9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1A3C74" w:rsidRPr="009E3656" w14:paraId="0CC705CB" w14:textId="77777777" w:rsidTr="005A36C9">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AAC3DAE"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Allocation to services</w:t>
            </w:r>
          </w:p>
        </w:tc>
      </w:tr>
      <w:tr w:rsidR="001A3C74" w:rsidRPr="009E3656" w14:paraId="0A85FB3E" w14:textId="77777777" w:rsidTr="005A36C9">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4A35FE75"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1</w:t>
            </w:r>
          </w:p>
        </w:tc>
        <w:tc>
          <w:tcPr>
            <w:tcW w:w="3084" w:type="dxa"/>
            <w:tcBorders>
              <w:top w:val="single" w:sz="4" w:space="0" w:color="auto"/>
              <w:left w:val="single" w:sz="6" w:space="0" w:color="auto"/>
              <w:bottom w:val="single" w:sz="6" w:space="0" w:color="auto"/>
              <w:right w:val="single" w:sz="6" w:space="0" w:color="auto"/>
            </w:tcBorders>
            <w:hideMark/>
          </w:tcPr>
          <w:p w14:paraId="146FB3CF"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2</w:t>
            </w:r>
          </w:p>
        </w:tc>
        <w:tc>
          <w:tcPr>
            <w:tcW w:w="3137" w:type="dxa"/>
            <w:tcBorders>
              <w:top w:val="single" w:sz="4" w:space="0" w:color="auto"/>
              <w:left w:val="single" w:sz="6" w:space="0" w:color="auto"/>
              <w:bottom w:val="single" w:sz="6" w:space="0" w:color="auto"/>
              <w:right w:val="single" w:sz="6" w:space="0" w:color="auto"/>
            </w:tcBorders>
            <w:hideMark/>
          </w:tcPr>
          <w:p w14:paraId="1C51D5DB"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3</w:t>
            </w:r>
          </w:p>
        </w:tc>
      </w:tr>
      <w:tr w:rsidR="001A3C74" w:rsidRPr="009E3656" w14:paraId="2958DE00" w14:textId="77777777" w:rsidTr="005A36C9">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51043457" w14:textId="77777777" w:rsidR="001A3C74" w:rsidRPr="009E3656" w:rsidRDefault="001A3C74" w:rsidP="005A36C9">
            <w:pPr>
              <w:pStyle w:val="Tablehead"/>
              <w:jc w:val="left"/>
              <w:rPr>
                <w:rFonts w:ascii="Times New Roman" w:hAnsi="Times New Roman"/>
                <w:sz w:val="22"/>
                <w:szCs w:val="22"/>
              </w:rPr>
            </w:pPr>
            <w:r w:rsidRPr="009E3656">
              <w:rPr>
                <w:rFonts w:ascii="Times New Roman" w:hAnsi="Times New Roman"/>
                <w:sz w:val="22"/>
                <w:szCs w:val="22"/>
              </w:rPr>
              <w:t>…</w:t>
            </w:r>
          </w:p>
        </w:tc>
      </w:tr>
      <w:tr w:rsidR="001A3C74" w:rsidRPr="009E3656" w14:paraId="052B10E0" w14:textId="77777777" w:rsidTr="005A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1496B28"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rStyle w:val="Tablefreq"/>
                <w:sz w:val="22"/>
                <w:szCs w:val="22"/>
              </w:rPr>
              <w:t>27.5-28.5</w:t>
            </w:r>
            <w:r w:rsidRPr="009E3656">
              <w:rPr>
                <w:color w:val="000000"/>
                <w:sz w:val="22"/>
                <w:szCs w:val="22"/>
              </w:rPr>
              <w:tab/>
            </w:r>
            <w:proofErr w:type="gramStart"/>
            <w:r w:rsidRPr="009E3656">
              <w:rPr>
                <w:color w:val="000000"/>
                <w:sz w:val="22"/>
                <w:szCs w:val="22"/>
              </w:rPr>
              <w:t>FIXED  5.537A</w:t>
            </w:r>
            <w:proofErr w:type="gramEnd"/>
          </w:p>
          <w:p w14:paraId="08A0D07A" w14:textId="77777777" w:rsidR="001A3C74" w:rsidRPr="009E3656" w:rsidRDefault="001A3C74" w:rsidP="005A36C9">
            <w:pPr>
              <w:tabs>
                <w:tab w:val="left" w:pos="170"/>
                <w:tab w:val="left" w:pos="567"/>
                <w:tab w:val="left" w:pos="737"/>
                <w:tab w:val="left" w:pos="2977"/>
                <w:tab w:val="left" w:pos="3266"/>
              </w:tabs>
              <w:spacing w:after="40"/>
              <w:ind w:left="3266" w:hanging="3266"/>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FIXED-SATELLITE (Earth-to-</w:t>
            </w:r>
            <w:proofErr w:type="gramStart"/>
            <w:r w:rsidRPr="009E3656">
              <w:rPr>
                <w:color w:val="000000"/>
                <w:sz w:val="22"/>
                <w:szCs w:val="22"/>
              </w:rPr>
              <w:t>space)  5.484A</w:t>
            </w:r>
            <w:proofErr w:type="gramEnd"/>
            <w:r w:rsidRPr="009E3656">
              <w:rPr>
                <w:color w:val="000000"/>
                <w:sz w:val="22"/>
                <w:szCs w:val="22"/>
              </w:rPr>
              <w:t xml:space="preserve">  5.516B  </w:t>
            </w:r>
            <w:r w:rsidRPr="009E3656">
              <w:rPr>
                <w:sz w:val="22"/>
                <w:szCs w:val="22"/>
              </w:rPr>
              <w:t xml:space="preserve">5.517A </w:t>
            </w:r>
            <w:r w:rsidRPr="009E3656">
              <w:rPr>
                <w:color w:val="000000"/>
                <w:sz w:val="22"/>
                <w:szCs w:val="22"/>
              </w:rPr>
              <w:t xml:space="preserve"> 5.539</w:t>
            </w:r>
            <w:r w:rsidRPr="009E3656">
              <w:rPr>
                <w:color w:val="000000"/>
                <w:sz w:val="22"/>
                <w:szCs w:val="22"/>
              </w:rPr>
              <w:br/>
            </w:r>
            <w:ins w:id="26" w:author="Author">
              <w:r w:rsidRPr="009E3656">
                <w:rPr>
                  <w:color w:val="000000" w:themeColor="text1"/>
                  <w:sz w:val="22"/>
                  <w:szCs w:val="22"/>
                </w:rPr>
                <w:t>ADD 5.A116</w:t>
              </w:r>
            </w:ins>
          </w:p>
          <w:p w14:paraId="1C6A7DDD" w14:textId="77777777" w:rsidR="001A3C74" w:rsidRPr="009E3656" w:rsidRDefault="001A3C74" w:rsidP="005A36C9">
            <w:pPr>
              <w:tabs>
                <w:tab w:val="left" w:pos="170"/>
                <w:tab w:val="left" w:pos="567"/>
                <w:tab w:val="left" w:pos="737"/>
                <w:tab w:val="left" w:pos="2977"/>
                <w:tab w:val="left" w:pos="3266"/>
              </w:tabs>
              <w:spacing w:after="4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w:t>
            </w:r>
          </w:p>
          <w:p w14:paraId="3C6B3AD6"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r>
            <w:proofErr w:type="gramStart"/>
            <w:r w:rsidRPr="009E3656">
              <w:rPr>
                <w:color w:val="000000"/>
                <w:sz w:val="22"/>
                <w:szCs w:val="22"/>
              </w:rPr>
              <w:t>5.538  5.540</w:t>
            </w:r>
            <w:proofErr w:type="gramEnd"/>
          </w:p>
          <w:p w14:paraId="78BCFC61" w14:textId="77777777" w:rsidR="001A3C74" w:rsidRPr="009E3656" w:rsidRDefault="001A3C74" w:rsidP="005A36C9">
            <w:pPr>
              <w:rPr>
                <w:sz w:val="22"/>
                <w:szCs w:val="22"/>
              </w:rPr>
            </w:pPr>
          </w:p>
        </w:tc>
      </w:tr>
      <w:tr w:rsidR="001A3C74" w:rsidRPr="009E3656" w14:paraId="1B03ACAD" w14:textId="77777777" w:rsidTr="005A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3309C2"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rStyle w:val="Tablefreq"/>
                <w:sz w:val="22"/>
                <w:szCs w:val="22"/>
              </w:rPr>
              <w:t>28.5-29.1</w:t>
            </w:r>
            <w:r w:rsidRPr="009E3656">
              <w:rPr>
                <w:color w:val="000000"/>
                <w:sz w:val="22"/>
                <w:szCs w:val="22"/>
              </w:rPr>
              <w:tab/>
              <w:t>FIXED</w:t>
            </w:r>
          </w:p>
          <w:p w14:paraId="210A5402" w14:textId="77777777" w:rsidR="001A3C74" w:rsidRPr="009E3656" w:rsidRDefault="001A3C74" w:rsidP="005A36C9">
            <w:pPr>
              <w:tabs>
                <w:tab w:val="left" w:pos="170"/>
                <w:tab w:val="left" w:pos="567"/>
                <w:tab w:val="left" w:pos="737"/>
                <w:tab w:val="left" w:pos="2977"/>
                <w:tab w:val="left" w:pos="3266"/>
              </w:tabs>
              <w:spacing w:after="40"/>
              <w:ind w:left="3266" w:hanging="3266"/>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FIXED-SATELLITE (Earth-to-</w:t>
            </w:r>
            <w:proofErr w:type="gramStart"/>
            <w:r w:rsidRPr="009E3656">
              <w:rPr>
                <w:color w:val="000000"/>
                <w:sz w:val="22"/>
                <w:szCs w:val="22"/>
              </w:rPr>
              <w:t>space)  5.484A</w:t>
            </w:r>
            <w:proofErr w:type="gramEnd"/>
            <w:r w:rsidRPr="009E3656">
              <w:rPr>
                <w:color w:val="000000"/>
                <w:sz w:val="22"/>
                <w:szCs w:val="22"/>
              </w:rPr>
              <w:t xml:space="preserve">  5.516B  </w:t>
            </w:r>
            <w:r w:rsidRPr="009E3656">
              <w:rPr>
                <w:sz w:val="22"/>
                <w:szCs w:val="22"/>
              </w:rPr>
              <w:t>5.517A</w:t>
            </w:r>
            <w:r w:rsidRPr="009E3656">
              <w:rPr>
                <w:color w:val="000000"/>
                <w:sz w:val="22"/>
                <w:szCs w:val="22"/>
              </w:rPr>
              <w:t xml:space="preserve">  5.523A  5.539  </w:t>
            </w:r>
            <w:ins w:id="27" w:author="Author">
              <w:r w:rsidRPr="009E3656">
                <w:rPr>
                  <w:color w:val="000000" w:themeColor="text1"/>
                  <w:sz w:val="22"/>
                  <w:szCs w:val="22"/>
                </w:rPr>
                <w:t>ADD 5.A116</w:t>
              </w:r>
            </w:ins>
          </w:p>
          <w:p w14:paraId="2445A639" w14:textId="77777777" w:rsidR="001A3C74" w:rsidRPr="009E3656" w:rsidRDefault="001A3C74" w:rsidP="005A36C9">
            <w:pPr>
              <w:tabs>
                <w:tab w:val="left" w:pos="170"/>
                <w:tab w:val="left" w:pos="567"/>
                <w:tab w:val="left" w:pos="737"/>
                <w:tab w:val="left" w:pos="2977"/>
                <w:tab w:val="left" w:pos="3266"/>
              </w:tabs>
              <w:spacing w:after="4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MOBILE</w:t>
            </w:r>
          </w:p>
          <w:p w14:paraId="1F0695DA" w14:textId="77777777" w:rsidR="001A3C74" w:rsidRPr="009E3656" w:rsidRDefault="001A3C74" w:rsidP="005A36C9">
            <w:pPr>
              <w:tabs>
                <w:tab w:val="left" w:pos="170"/>
                <w:tab w:val="left" w:pos="567"/>
                <w:tab w:val="left" w:pos="737"/>
                <w:tab w:val="left" w:pos="2977"/>
                <w:tab w:val="left" w:pos="3266"/>
              </w:tabs>
              <w:spacing w:after="40"/>
              <w:ind w:left="170" w:hanging="170"/>
              <w:rPr>
                <w:color w:val="000000"/>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Earth exploration-satellite (Earth-to-space</w:t>
            </w:r>
            <w:proofErr w:type="gramStart"/>
            <w:r w:rsidRPr="009E3656">
              <w:rPr>
                <w:color w:val="000000"/>
                <w:sz w:val="22"/>
                <w:szCs w:val="22"/>
              </w:rPr>
              <w:t>)  5.541</w:t>
            </w:r>
            <w:proofErr w:type="gramEnd"/>
          </w:p>
          <w:p w14:paraId="5AAF8810"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t>5.540</w:t>
            </w:r>
          </w:p>
        </w:tc>
      </w:tr>
      <w:tr w:rsidR="001A3C74" w:rsidRPr="009E3656" w14:paraId="19DDCBCC" w14:textId="77777777" w:rsidTr="005A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7041AAC"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rStyle w:val="Tablefreq"/>
                <w:sz w:val="22"/>
                <w:szCs w:val="22"/>
              </w:rPr>
              <w:lastRenderedPageBreak/>
              <w:t>29.1-29.5</w:t>
            </w:r>
            <w:r w:rsidRPr="009E3656">
              <w:rPr>
                <w:b/>
                <w:sz w:val="22"/>
                <w:szCs w:val="22"/>
              </w:rPr>
              <w:tab/>
            </w:r>
            <w:r w:rsidRPr="009E3656">
              <w:rPr>
                <w:sz w:val="22"/>
                <w:szCs w:val="22"/>
              </w:rPr>
              <w:t>FIXED</w:t>
            </w:r>
          </w:p>
          <w:p w14:paraId="738030AB" w14:textId="77777777" w:rsidR="001A3C74" w:rsidRPr="009E3656" w:rsidRDefault="001A3C74" w:rsidP="005A36C9">
            <w:pPr>
              <w:tabs>
                <w:tab w:val="left" w:pos="170"/>
                <w:tab w:val="left" w:pos="567"/>
                <w:tab w:val="left" w:pos="737"/>
                <w:tab w:val="left" w:pos="2977"/>
                <w:tab w:val="left" w:pos="3266"/>
              </w:tabs>
              <w:spacing w:before="40" w:after="40"/>
              <w:ind w:left="3266" w:hanging="3266"/>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FIXED-SATELLITE (Earth-to-</w:t>
            </w:r>
            <w:proofErr w:type="gramStart"/>
            <w:r w:rsidRPr="009E3656">
              <w:rPr>
                <w:sz w:val="22"/>
                <w:szCs w:val="22"/>
              </w:rPr>
              <w:t>space)  5.516B</w:t>
            </w:r>
            <w:proofErr w:type="gramEnd"/>
            <w:r w:rsidRPr="009E3656">
              <w:rPr>
                <w:sz w:val="22"/>
                <w:szCs w:val="22"/>
              </w:rPr>
              <w:t xml:space="preserve">  5.517A  5.523C  5.523E  5.535A  5.539  5.541A</w:t>
            </w:r>
          </w:p>
          <w:p w14:paraId="17D7F773"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MOBILE</w:t>
            </w:r>
          </w:p>
          <w:p w14:paraId="533CBCD6"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Earth exploration-satellite (Earth-to-space</w:t>
            </w:r>
            <w:proofErr w:type="gramStart"/>
            <w:r w:rsidRPr="009E3656">
              <w:rPr>
                <w:sz w:val="22"/>
                <w:szCs w:val="22"/>
              </w:rPr>
              <w:t>)  5.541</w:t>
            </w:r>
            <w:proofErr w:type="gramEnd"/>
          </w:p>
          <w:p w14:paraId="5C253136"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5.540</w:t>
            </w:r>
          </w:p>
        </w:tc>
      </w:tr>
      <w:tr w:rsidR="001A3C74" w:rsidRPr="009E3656" w14:paraId="70B9EE83" w14:textId="77777777" w:rsidTr="005A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single" w:sz="4" w:space="0" w:color="auto"/>
              <w:left w:val="single" w:sz="4" w:space="0" w:color="auto"/>
              <w:bottom w:val="nil"/>
              <w:right w:val="single" w:sz="4" w:space="0" w:color="auto"/>
            </w:tcBorders>
            <w:hideMark/>
          </w:tcPr>
          <w:p w14:paraId="6CE00927" w14:textId="77777777" w:rsidR="001A3C74" w:rsidRPr="009E3656" w:rsidRDefault="001A3C74" w:rsidP="005A36C9">
            <w:pPr>
              <w:tabs>
                <w:tab w:val="left" w:pos="170"/>
                <w:tab w:val="left" w:pos="567"/>
                <w:tab w:val="left" w:pos="737"/>
                <w:tab w:val="left" w:pos="2977"/>
                <w:tab w:val="left" w:pos="3266"/>
              </w:tabs>
              <w:spacing w:before="40" w:after="40"/>
              <w:ind w:left="170" w:hanging="170"/>
              <w:rPr>
                <w:rStyle w:val="Tablefreq"/>
                <w:sz w:val="22"/>
                <w:szCs w:val="22"/>
              </w:rPr>
            </w:pPr>
            <w:r w:rsidRPr="009E3656">
              <w:rPr>
                <w:rStyle w:val="Tablefreq"/>
                <w:sz w:val="22"/>
                <w:szCs w:val="22"/>
              </w:rPr>
              <w:t>29.5-29.9</w:t>
            </w:r>
          </w:p>
          <w:p w14:paraId="69CC1846"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themeColor="text1"/>
                <w:sz w:val="22"/>
                <w:szCs w:val="22"/>
              </w:rPr>
            </w:pPr>
            <w:r w:rsidRPr="009E3656">
              <w:rPr>
                <w:color w:val="000000"/>
                <w:sz w:val="22"/>
                <w:szCs w:val="22"/>
              </w:rPr>
              <w:t>FIXED-SATELLITE</w:t>
            </w:r>
            <w:r w:rsidRPr="009E3656">
              <w:rPr>
                <w:color w:val="000000"/>
                <w:sz w:val="22"/>
                <w:szCs w:val="22"/>
              </w:rPr>
              <w:br/>
              <w:t>(Earth-to-</w:t>
            </w:r>
            <w:proofErr w:type="gramStart"/>
            <w:r w:rsidRPr="009E3656">
              <w:rPr>
                <w:color w:val="000000"/>
                <w:sz w:val="22"/>
                <w:szCs w:val="22"/>
              </w:rPr>
              <w:t xml:space="preserve">space)  </w:t>
            </w:r>
            <w:r w:rsidRPr="009E3656">
              <w:rPr>
                <w:sz w:val="22"/>
                <w:szCs w:val="22"/>
              </w:rPr>
              <w:t>5.484A</w:t>
            </w:r>
            <w:proofErr w:type="gramEnd"/>
            <w:r w:rsidRPr="009E3656">
              <w:rPr>
                <w:color w:val="000000"/>
                <w:sz w:val="22"/>
                <w:szCs w:val="22"/>
              </w:rPr>
              <w:t xml:space="preserve">  </w:t>
            </w:r>
            <w:r w:rsidRPr="009E3656">
              <w:rPr>
                <w:sz w:val="22"/>
                <w:szCs w:val="22"/>
              </w:rPr>
              <w:t>5.484B  5.516B  5.527A  5.539</w:t>
            </w:r>
            <w:r w:rsidRPr="009E3656">
              <w:rPr>
                <w:color w:val="000000"/>
                <w:sz w:val="22"/>
                <w:szCs w:val="22"/>
              </w:rPr>
              <w:t xml:space="preserve">  </w:t>
            </w:r>
            <w:ins w:id="28" w:author="Author">
              <w:r w:rsidRPr="009E3656">
                <w:rPr>
                  <w:color w:val="000000" w:themeColor="text1"/>
                  <w:sz w:val="22"/>
                  <w:szCs w:val="22"/>
                </w:rPr>
                <w:t>ADD 5.A116</w:t>
              </w:r>
            </w:ins>
          </w:p>
          <w:p w14:paraId="55CC200D"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Earth exploration-satellite</w:t>
            </w:r>
            <w:r w:rsidRPr="009E3656">
              <w:rPr>
                <w:color w:val="000000"/>
                <w:sz w:val="22"/>
                <w:szCs w:val="22"/>
              </w:rPr>
              <w:br/>
              <w:t>(Earth-to-space</w:t>
            </w:r>
            <w:proofErr w:type="gramStart"/>
            <w:r w:rsidRPr="009E3656">
              <w:rPr>
                <w:color w:val="000000"/>
                <w:sz w:val="22"/>
                <w:szCs w:val="22"/>
              </w:rPr>
              <w:t xml:space="preserve">)  </w:t>
            </w:r>
            <w:r w:rsidRPr="009E3656">
              <w:rPr>
                <w:sz w:val="22"/>
                <w:szCs w:val="22"/>
              </w:rPr>
              <w:t>5.541</w:t>
            </w:r>
            <w:proofErr w:type="gramEnd"/>
          </w:p>
          <w:p w14:paraId="12F67EC6"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Mobile-satellite (Earth-to-space)</w:t>
            </w:r>
          </w:p>
        </w:tc>
        <w:tc>
          <w:tcPr>
            <w:tcW w:w="3084" w:type="dxa"/>
            <w:tcBorders>
              <w:top w:val="single" w:sz="4" w:space="0" w:color="auto"/>
              <w:left w:val="single" w:sz="4" w:space="0" w:color="auto"/>
              <w:bottom w:val="nil"/>
              <w:right w:val="single" w:sz="4" w:space="0" w:color="auto"/>
            </w:tcBorders>
            <w:hideMark/>
          </w:tcPr>
          <w:p w14:paraId="156A2290" w14:textId="77777777" w:rsidR="001A3C74" w:rsidRPr="009E3656" w:rsidRDefault="001A3C74" w:rsidP="005A36C9">
            <w:pPr>
              <w:tabs>
                <w:tab w:val="left" w:pos="170"/>
                <w:tab w:val="left" w:pos="567"/>
                <w:tab w:val="left" w:pos="737"/>
                <w:tab w:val="left" w:pos="2977"/>
                <w:tab w:val="left" w:pos="3266"/>
              </w:tabs>
              <w:spacing w:before="40" w:after="40"/>
              <w:ind w:left="170" w:hanging="170"/>
              <w:rPr>
                <w:rStyle w:val="Tablefreq"/>
                <w:sz w:val="22"/>
                <w:szCs w:val="22"/>
              </w:rPr>
            </w:pPr>
            <w:r w:rsidRPr="009E3656">
              <w:rPr>
                <w:rStyle w:val="Tablefreq"/>
                <w:sz w:val="22"/>
                <w:szCs w:val="22"/>
              </w:rPr>
              <w:t>29.5-29.9</w:t>
            </w:r>
          </w:p>
          <w:p w14:paraId="23BC9D5F"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themeColor="text1"/>
                <w:sz w:val="22"/>
                <w:szCs w:val="22"/>
              </w:rPr>
            </w:pPr>
            <w:r w:rsidRPr="009E3656">
              <w:rPr>
                <w:color w:val="000000"/>
                <w:sz w:val="22"/>
                <w:szCs w:val="22"/>
              </w:rPr>
              <w:t>FIXED-SATELLITE</w:t>
            </w:r>
            <w:r w:rsidRPr="009E3656">
              <w:rPr>
                <w:color w:val="000000"/>
                <w:sz w:val="22"/>
                <w:szCs w:val="22"/>
              </w:rPr>
              <w:br/>
              <w:t>(Earth-to-</w:t>
            </w:r>
            <w:proofErr w:type="gramStart"/>
            <w:r w:rsidRPr="009E3656">
              <w:rPr>
                <w:color w:val="000000"/>
                <w:sz w:val="22"/>
                <w:szCs w:val="22"/>
              </w:rPr>
              <w:t xml:space="preserve">space)  </w:t>
            </w:r>
            <w:r w:rsidRPr="009E3656">
              <w:rPr>
                <w:sz w:val="22"/>
                <w:szCs w:val="22"/>
              </w:rPr>
              <w:t>5.484A</w:t>
            </w:r>
            <w:proofErr w:type="gramEnd"/>
            <w:r w:rsidRPr="009E3656">
              <w:rPr>
                <w:sz w:val="22"/>
                <w:szCs w:val="22"/>
              </w:rPr>
              <w:t xml:space="preserve">  5.484B  5.516B  5.527A  5.539</w:t>
            </w:r>
            <w:r w:rsidRPr="009E3656">
              <w:rPr>
                <w:color w:val="000000"/>
                <w:sz w:val="22"/>
                <w:szCs w:val="22"/>
              </w:rPr>
              <w:t xml:space="preserve">  </w:t>
            </w:r>
            <w:ins w:id="29" w:author="Author">
              <w:r w:rsidRPr="009E3656">
                <w:rPr>
                  <w:color w:val="000000" w:themeColor="text1"/>
                  <w:sz w:val="22"/>
                  <w:szCs w:val="22"/>
                </w:rPr>
                <w:t>ADD 5.A116</w:t>
              </w:r>
            </w:ins>
          </w:p>
          <w:p w14:paraId="15EDFBB0"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MOBILE-SATELLITE</w:t>
            </w:r>
            <w:r w:rsidRPr="009E3656">
              <w:rPr>
                <w:color w:val="000000"/>
                <w:sz w:val="22"/>
                <w:szCs w:val="22"/>
              </w:rPr>
              <w:br/>
              <w:t>(Earth-to-space)</w:t>
            </w:r>
          </w:p>
          <w:p w14:paraId="65DD4EED"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Earth exploration-satellite</w:t>
            </w:r>
            <w:r w:rsidRPr="009E3656">
              <w:rPr>
                <w:color w:val="000000"/>
                <w:sz w:val="22"/>
                <w:szCs w:val="22"/>
              </w:rPr>
              <w:br/>
              <w:t>(Earth-to-</w:t>
            </w:r>
            <w:proofErr w:type="gramStart"/>
            <w:r w:rsidRPr="009E3656">
              <w:rPr>
                <w:color w:val="000000"/>
                <w:sz w:val="22"/>
                <w:szCs w:val="22"/>
              </w:rPr>
              <w:t xml:space="preserve">space)  </w:t>
            </w:r>
            <w:r w:rsidRPr="009E3656">
              <w:rPr>
                <w:sz w:val="22"/>
                <w:szCs w:val="22"/>
              </w:rPr>
              <w:t>5</w:t>
            </w:r>
            <w:proofErr w:type="gramEnd"/>
            <w:r w:rsidRPr="009E3656">
              <w:rPr>
                <w:sz w:val="22"/>
                <w:szCs w:val="22"/>
              </w:rPr>
              <w:t>.541</w:t>
            </w:r>
          </w:p>
        </w:tc>
        <w:tc>
          <w:tcPr>
            <w:tcW w:w="3137" w:type="dxa"/>
            <w:tcBorders>
              <w:top w:val="single" w:sz="4" w:space="0" w:color="auto"/>
              <w:left w:val="single" w:sz="4" w:space="0" w:color="auto"/>
              <w:bottom w:val="nil"/>
              <w:right w:val="single" w:sz="4" w:space="0" w:color="auto"/>
            </w:tcBorders>
            <w:hideMark/>
          </w:tcPr>
          <w:p w14:paraId="7629B894" w14:textId="77777777" w:rsidR="001A3C74" w:rsidRPr="009E3656" w:rsidRDefault="001A3C74" w:rsidP="005A36C9">
            <w:pPr>
              <w:tabs>
                <w:tab w:val="left" w:pos="170"/>
                <w:tab w:val="left" w:pos="567"/>
                <w:tab w:val="left" w:pos="737"/>
                <w:tab w:val="left" w:pos="2977"/>
                <w:tab w:val="left" w:pos="3266"/>
              </w:tabs>
              <w:spacing w:before="40" w:after="40"/>
              <w:ind w:left="170" w:hanging="170"/>
              <w:rPr>
                <w:rStyle w:val="Tablefreq"/>
                <w:sz w:val="22"/>
                <w:szCs w:val="22"/>
              </w:rPr>
            </w:pPr>
            <w:r w:rsidRPr="009E3656">
              <w:rPr>
                <w:rStyle w:val="Tablefreq"/>
                <w:sz w:val="22"/>
                <w:szCs w:val="22"/>
              </w:rPr>
              <w:t>29.5-29.9</w:t>
            </w:r>
          </w:p>
          <w:p w14:paraId="399B07D8"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FIXED-SATELLITE</w:t>
            </w:r>
            <w:r w:rsidRPr="009E3656">
              <w:rPr>
                <w:color w:val="000000"/>
                <w:sz w:val="22"/>
                <w:szCs w:val="22"/>
              </w:rPr>
              <w:br/>
              <w:t>(Earth-to-</w:t>
            </w:r>
            <w:proofErr w:type="gramStart"/>
            <w:r w:rsidRPr="009E3656">
              <w:rPr>
                <w:color w:val="000000"/>
                <w:sz w:val="22"/>
                <w:szCs w:val="22"/>
              </w:rPr>
              <w:t xml:space="preserve">space)  </w:t>
            </w:r>
            <w:r w:rsidRPr="009E3656">
              <w:rPr>
                <w:sz w:val="22"/>
                <w:szCs w:val="22"/>
              </w:rPr>
              <w:t>5.484A</w:t>
            </w:r>
            <w:proofErr w:type="gramEnd"/>
            <w:r w:rsidRPr="009E3656">
              <w:rPr>
                <w:sz w:val="22"/>
                <w:szCs w:val="22"/>
              </w:rPr>
              <w:t xml:space="preserve">  5.484B  5.516B  5.527A  5.539</w:t>
            </w:r>
            <w:r w:rsidRPr="009E3656">
              <w:rPr>
                <w:color w:val="000000"/>
                <w:sz w:val="22"/>
                <w:szCs w:val="22"/>
              </w:rPr>
              <w:t xml:space="preserve">  </w:t>
            </w:r>
            <w:ins w:id="30" w:author="Author">
              <w:r w:rsidRPr="009E3656">
                <w:rPr>
                  <w:color w:val="000000" w:themeColor="text1"/>
                  <w:sz w:val="22"/>
                  <w:szCs w:val="22"/>
                </w:rPr>
                <w:t>ADD 5.A116</w:t>
              </w:r>
            </w:ins>
          </w:p>
          <w:p w14:paraId="0B88A989"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Earth exploration-satellite</w:t>
            </w:r>
            <w:r w:rsidRPr="009E3656">
              <w:rPr>
                <w:color w:val="000000"/>
                <w:sz w:val="22"/>
                <w:szCs w:val="22"/>
              </w:rPr>
              <w:br/>
              <w:t>(Earth-to-space</w:t>
            </w:r>
            <w:proofErr w:type="gramStart"/>
            <w:r w:rsidRPr="009E3656">
              <w:rPr>
                <w:color w:val="000000"/>
                <w:sz w:val="22"/>
                <w:szCs w:val="22"/>
              </w:rPr>
              <w:t xml:space="preserve">)  </w:t>
            </w:r>
            <w:r w:rsidRPr="009E3656">
              <w:rPr>
                <w:sz w:val="22"/>
                <w:szCs w:val="22"/>
              </w:rPr>
              <w:t>5.541</w:t>
            </w:r>
            <w:proofErr w:type="gramEnd"/>
          </w:p>
          <w:p w14:paraId="14DCABDD" w14:textId="77777777" w:rsidR="001A3C74" w:rsidRPr="009E3656" w:rsidRDefault="001A3C74" w:rsidP="005A36C9">
            <w:pPr>
              <w:tabs>
                <w:tab w:val="left" w:pos="170"/>
                <w:tab w:val="left" w:pos="567"/>
                <w:tab w:val="left" w:pos="737"/>
                <w:tab w:val="left" w:pos="2977"/>
                <w:tab w:val="left" w:pos="3266"/>
              </w:tabs>
              <w:spacing w:before="40" w:after="40"/>
              <w:ind w:left="170" w:hanging="170"/>
              <w:rPr>
                <w:color w:val="000000"/>
                <w:sz w:val="22"/>
                <w:szCs w:val="22"/>
              </w:rPr>
            </w:pPr>
            <w:r w:rsidRPr="009E3656">
              <w:rPr>
                <w:color w:val="000000"/>
                <w:sz w:val="22"/>
                <w:szCs w:val="22"/>
              </w:rPr>
              <w:t xml:space="preserve">Mobile-satellite (Earth-to-space) </w:t>
            </w:r>
          </w:p>
        </w:tc>
      </w:tr>
      <w:tr w:rsidR="001A3C74" w:rsidRPr="009E3656" w14:paraId="730715D3" w14:textId="77777777" w:rsidTr="005A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3" w:type="dxa"/>
            <w:tcBorders>
              <w:top w:val="nil"/>
              <w:left w:val="single" w:sz="4" w:space="0" w:color="auto"/>
              <w:bottom w:val="single" w:sz="4" w:space="0" w:color="auto"/>
              <w:right w:val="single" w:sz="4" w:space="0" w:color="auto"/>
            </w:tcBorders>
            <w:hideMark/>
          </w:tcPr>
          <w:p w14:paraId="27FFFE65"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roofErr w:type="gramStart"/>
            <w:r w:rsidRPr="009E3656">
              <w:rPr>
                <w:color w:val="000000"/>
                <w:sz w:val="22"/>
                <w:szCs w:val="22"/>
              </w:rPr>
              <w:t>5.540</w:t>
            </w:r>
            <w:r w:rsidRPr="009E3656">
              <w:rPr>
                <w:sz w:val="22"/>
                <w:szCs w:val="22"/>
              </w:rPr>
              <w:t xml:space="preserve">  </w:t>
            </w:r>
            <w:r w:rsidRPr="009E3656">
              <w:rPr>
                <w:color w:val="000000"/>
                <w:sz w:val="22"/>
                <w:szCs w:val="22"/>
              </w:rPr>
              <w:t>5</w:t>
            </w:r>
            <w:proofErr w:type="gramEnd"/>
            <w:r w:rsidRPr="009E3656">
              <w:rPr>
                <w:color w:val="000000"/>
                <w:sz w:val="22"/>
                <w:szCs w:val="22"/>
              </w:rPr>
              <w:t>.542</w:t>
            </w:r>
          </w:p>
        </w:tc>
        <w:tc>
          <w:tcPr>
            <w:tcW w:w="3084" w:type="dxa"/>
            <w:tcBorders>
              <w:top w:val="nil"/>
              <w:left w:val="single" w:sz="4" w:space="0" w:color="auto"/>
              <w:bottom w:val="single" w:sz="4" w:space="0" w:color="auto"/>
              <w:right w:val="single" w:sz="4" w:space="0" w:color="auto"/>
            </w:tcBorders>
            <w:hideMark/>
          </w:tcPr>
          <w:p w14:paraId="22CF2443"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roofErr w:type="gramStart"/>
            <w:r w:rsidRPr="009E3656">
              <w:rPr>
                <w:color w:val="000000"/>
                <w:sz w:val="22"/>
                <w:szCs w:val="22"/>
              </w:rPr>
              <w:t>5.525</w:t>
            </w:r>
            <w:r w:rsidRPr="009E3656">
              <w:rPr>
                <w:sz w:val="22"/>
                <w:szCs w:val="22"/>
              </w:rPr>
              <w:t xml:space="preserve">  </w:t>
            </w:r>
            <w:r w:rsidRPr="009E3656">
              <w:rPr>
                <w:color w:val="000000"/>
                <w:sz w:val="22"/>
                <w:szCs w:val="22"/>
              </w:rPr>
              <w:t>5.526</w:t>
            </w:r>
            <w:proofErr w:type="gramEnd"/>
            <w:r w:rsidRPr="009E3656">
              <w:rPr>
                <w:sz w:val="22"/>
                <w:szCs w:val="22"/>
              </w:rPr>
              <w:t xml:space="preserve">  </w:t>
            </w:r>
            <w:r w:rsidRPr="009E3656">
              <w:rPr>
                <w:color w:val="000000"/>
                <w:sz w:val="22"/>
                <w:szCs w:val="22"/>
              </w:rPr>
              <w:t>5.527</w:t>
            </w:r>
            <w:r w:rsidRPr="009E3656">
              <w:rPr>
                <w:sz w:val="22"/>
                <w:szCs w:val="22"/>
              </w:rPr>
              <w:t xml:space="preserve">  </w:t>
            </w:r>
            <w:r w:rsidRPr="009E3656">
              <w:rPr>
                <w:color w:val="000000"/>
                <w:sz w:val="22"/>
                <w:szCs w:val="22"/>
              </w:rPr>
              <w:t>5.529</w:t>
            </w:r>
            <w:r w:rsidRPr="009E3656">
              <w:rPr>
                <w:sz w:val="22"/>
                <w:szCs w:val="22"/>
              </w:rPr>
              <w:t xml:space="preserve">  </w:t>
            </w:r>
            <w:r w:rsidRPr="009E3656">
              <w:rPr>
                <w:color w:val="000000"/>
                <w:sz w:val="22"/>
                <w:szCs w:val="22"/>
              </w:rPr>
              <w:t xml:space="preserve">5.540 </w:t>
            </w:r>
          </w:p>
        </w:tc>
        <w:tc>
          <w:tcPr>
            <w:tcW w:w="3137" w:type="dxa"/>
            <w:tcBorders>
              <w:top w:val="nil"/>
              <w:left w:val="single" w:sz="4" w:space="0" w:color="auto"/>
              <w:bottom w:val="single" w:sz="4" w:space="0" w:color="auto"/>
              <w:right w:val="single" w:sz="4" w:space="0" w:color="auto"/>
            </w:tcBorders>
            <w:hideMark/>
          </w:tcPr>
          <w:p w14:paraId="7FAEE152" w14:textId="77777777" w:rsidR="001A3C74" w:rsidRPr="009E3656" w:rsidRDefault="001A3C74" w:rsidP="005A36C9">
            <w:pPr>
              <w:tabs>
                <w:tab w:val="left" w:pos="170"/>
                <w:tab w:val="left" w:pos="567"/>
                <w:tab w:val="left" w:pos="737"/>
                <w:tab w:val="left" w:pos="2977"/>
                <w:tab w:val="left" w:pos="3266"/>
              </w:tabs>
              <w:spacing w:before="30" w:after="30"/>
              <w:ind w:left="170" w:hanging="170"/>
              <w:rPr>
                <w:color w:val="000000"/>
                <w:sz w:val="22"/>
                <w:szCs w:val="22"/>
              </w:rPr>
            </w:pPr>
            <w:proofErr w:type="gramStart"/>
            <w:r w:rsidRPr="009E3656">
              <w:rPr>
                <w:color w:val="000000"/>
                <w:sz w:val="22"/>
                <w:szCs w:val="22"/>
              </w:rPr>
              <w:t>5.540</w:t>
            </w:r>
            <w:r w:rsidRPr="009E3656">
              <w:rPr>
                <w:sz w:val="22"/>
                <w:szCs w:val="22"/>
              </w:rPr>
              <w:t xml:space="preserve">  </w:t>
            </w:r>
            <w:r w:rsidRPr="009E3656">
              <w:rPr>
                <w:color w:val="000000"/>
                <w:sz w:val="22"/>
                <w:szCs w:val="22"/>
              </w:rPr>
              <w:t>5</w:t>
            </w:r>
            <w:proofErr w:type="gramEnd"/>
            <w:r w:rsidRPr="009E3656">
              <w:rPr>
                <w:color w:val="000000"/>
                <w:sz w:val="22"/>
                <w:szCs w:val="22"/>
              </w:rPr>
              <w:t>.542</w:t>
            </w:r>
          </w:p>
        </w:tc>
      </w:tr>
    </w:tbl>
    <w:p w14:paraId="71DD3669" w14:textId="77777777" w:rsidR="001A3C74" w:rsidRPr="009E3656" w:rsidRDefault="001A3C74" w:rsidP="001A3C74">
      <w:pPr>
        <w:pStyle w:val="Reasons"/>
        <w:rPr>
          <w:sz w:val="22"/>
          <w:szCs w:val="22"/>
        </w:rPr>
      </w:pPr>
    </w:p>
    <w:p w14:paraId="4E7D569A" w14:textId="77777777" w:rsidR="001A3C74" w:rsidRPr="009E3656" w:rsidRDefault="001A3C74" w:rsidP="001A3C74">
      <w:pPr>
        <w:tabs>
          <w:tab w:val="left" w:pos="1170"/>
        </w:tabs>
        <w:autoSpaceDE w:val="0"/>
        <w:autoSpaceDN w:val="0"/>
        <w:adjustRightInd w:val="0"/>
        <w:jc w:val="both"/>
        <w:rPr>
          <w:b/>
          <w:bCs/>
          <w:sz w:val="22"/>
          <w:szCs w:val="22"/>
        </w:rPr>
      </w:pPr>
      <w:r w:rsidRPr="009E3656">
        <w:rPr>
          <w:b/>
          <w:bCs/>
          <w:sz w:val="22"/>
          <w:szCs w:val="22"/>
        </w:rPr>
        <w:t>MOD</w:t>
      </w:r>
      <w:r w:rsidRPr="009E3656">
        <w:rPr>
          <w:b/>
          <w:bCs/>
          <w:sz w:val="22"/>
          <w:szCs w:val="22"/>
        </w:rPr>
        <w:tab/>
        <w:t>IAP/1.16/4</w:t>
      </w:r>
    </w:p>
    <w:p w14:paraId="3970208C" w14:textId="77777777" w:rsidR="001A3C74" w:rsidRPr="009E3656" w:rsidRDefault="001A3C74" w:rsidP="001A3C74">
      <w:pPr>
        <w:tabs>
          <w:tab w:val="left" w:pos="1170"/>
        </w:tabs>
        <w:autoSpaceDE w:val="0"/>
        <w:autoSpaceDN w:val="0"/>
        <w:adjustRightInd w:val="0"/>
        <w:jc w:val="both"/>
        <w:rPr>
          <w:b/>
          <w:bCs/>
          <w:sz w:val="22"/>
          <w:szCs w:val="22"/>
        </w:rPr>
      </w:pPr>
    </w:p>
    <w:p w14:paraId="1D9D6318"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39EF4717" w14:textId="77777777" w:rsidR="001A3C74" w:rsidRPr="009E3656" w:rsidRDefault="001A3C74" w:rsidP="001A3C74">
      <w:pPr>
        <w:tabs>
          <w:tab w:val="left" w:pos="1170"/>
        </w:tabs>
        <w:autoSpaceDE w:val="0"/>
        <w:autoSpaceDN w:val="0"/>
        <w:adjustRightInd w:val="0"/>
        <w:jc w:val="both"/>
        <w:rPr>
          <w:b/>
          <w:bCs/>
          <w:sz w:val="22"/>
          <w:szCs w:val="22"/>
        </w:rPr>
      </w:pPr>
    </w:p>
    <w:p w14:paraId="2B87201D" w14:textId="77777777" w:rsidR="001A3C74" w:rsidRPr="009E3656" w:rsidRDefault="001A3C74" w:rsidP="001A3C74">
      <w:pPr>
        <w:autoSpaceDE w:val="0"/>
        <w:autoSpaceDN w:val="0"/>
        <w:adjustRightInd w:val="0"/>
        <w:jc w:val="both"/>
        <w:rPr>
          <w:b/>
          <w:bCs/>
          <w:sz w:val="22"/>
          <w:szCs w:val="22"/>
        </w:rPr>
      </w:pPr>
    </w:p>
    <w:p w14:paraId="79E7BB71" w14:textId="77777777" w:rsidR="001A3C74" w:rsidRPr="009E3656" w:rsidRDefault="001A3C74" w:rsidP="001A3C74">
      <w:pPr>
        <w:pStyle w:val="Tabletitle"/>
        <w:rPr>
          <w:sz w:val="22"/>
          <w:szCs w:val="22"/>
        </w:rPr>
      </w:pPr>
      <w:r w:rsidRPr="009E3656">
        <w:rPr>
          <w:sz w:val="22"/>
          <w:szCs w:val="22"/>
        </w:rP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1A3C74" w:rsidRPr="009E3656" w14:paraId="389F07B5" w14:textId="77777777" w:rsidTr="005A36C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A0EE61F"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Allocation to services</w:t>
            </w:r>
          </w:p>
        </w:tc>
      </w:tr>
      <w:tr w:rsidR="001A3C74" w:rsidRPr="009E3656" w14:paraId="1B76E45C" w14:textId="77777777" w:rsidTr="005A36C9">
        <w:trPr>
          <w:cantSplit/>
          <w:jc w:val="center"/>
        </w:trPr>
        <w:tc>
          <w:tcPr>
            <w:tcW w:w="3099" w:type="dxa"/>
            <w:tcBorders>
              <w:top w:val="single" w:sz="4" w:space="0" w:color="auto"/>
              <w:left w:val="single" w:sz="4" w:space="0" w:color="auto"/>
              <w:bottom w:val="single" w:sz="4" w:space="0" w:color="auto"/>
              <w:right w:val="single" w:sz="4" w:space="0" w:color="auto"/>
            </w:tcBorders>
          </w:tcPr>
          <w:p w14:paraId="47F7796E" w14:textId="77777777" w:rsidR="001A3C74" w:rsidRPr="009E3656" w:rsidRDefault="001A3C74" w:rsidP="005A36C9">
            <w:pPr>
              <w:keepNext/>
              <w:spacing w:before="80" w:after="80"/>
              <w:jc w:val="center"/>
              <w:rPr>
                <w:sz w:val="22"/>
                <w:szCs w:val="22"/>
              </w:rPr>
            </w:pPr>
            <w:r w:rsidRPr="009E3656">
              <w:rPr>
                <w:b/>
                <w:sz w:val="22"/>
                <w:szCs w:val="22"/>
              </w:rPr>
              <w:t>Region 1</w:t>
            </w:r>
          </w:p>
        </w:tc>
        <w:tc>
          <w:tcPr>
            <w:tcW w:w="3100" w:type="dxa"/>
            <w:tcBorders>
              <w:top w:val="single" w:sz="4" w:space="0" w:color="auto"/>
              <w:left w:val="single" w:sz="4" w:space="0" w:color="auto"/>
              <w:bottom w:val="single" w:sz="4" w:space="0" w:color="auto"/>
              <w:right w:val="single" w:sz="4" w:space="0" w:color="auto"/>
            </w:tcBorders>
          </w:tcPr>
          <w:p w14:paraId="7BFA4028" w14:textId="77777777" w:rsidR="001A3C74" w:rsidRPr="009E3656" w:rsidRDefault="001A3C74" w:rsidP="005A36C9">
            <w:pPr>
              <w:pStyle w:val="Tablehead"/>
              <w:rPr>
                <w:rFonts w:ascii="Times New Roman" w:hAnsi="Times New Roman"/>
                <w:sz w:val="22"/>
                <w:szCs w:val="22"/>
              </w:rPr>
            </w:pPr>
            <w:r w:rsidRPr="009E3656">
              <w:rPr>
                <w:rFonts w:ascii="Times New Roman" w:hAnsi="Times New Roman"/>
                <w:sz w:val="22"/>
                <w:szCs w:val="22"/>
              </w:rPr>
              <w:t>Region 2</w:t>
            </w:r>
          </w:p>
        </w:tc>
        <w:tc>
          <w:tcPr>
            <w:tcW w:w="3100" w:type="dxa"/>
            <w:tcBorders>
              <w:top w:val="single" w:sz="4" w:space="0" w:color="auto"/>
              <w:left w:val="single" w:sz="4" w:space="0" w:color="auto"/>
              <w:bottom w:val="single" w:sz="4" w:space="0" w:color="auto"/>
              <w:right w:val="single" w:sz="4" w:space="0" w:color="auto"/>
            </w:tcBorders>
          </w:tcPr>
          <w:p w14:paraId="4A7C3E82" w14:textId="77777777" w:rsidR="001A3C74" w:rsidRPr="009E3656" w:rsidRDefault="001A3C74" w:rsidP="005A36C9">
            <w:pPr>
              <w:keepNext/>
              <w:spacing w:before="80" w:after="80"/>
              <w:jc w:val="center"/>
              <w:rPr>
                <w:sz w:val="22"/>
                <w:szCs w:val="22"/>
              </w:rPr>
            </w:pPr>
            <w:r w:rsidRPr="009E3656">
              <w:rPr>
                <w:b/>
                <w:sz w:val="22"/>
                <w:szCs w:val="22"/>
              </w:rPr>
              <w:t>Region 3</w:t>
            </w:r>
          </w:p>
        </w:tc>
      </w:tr>
      <w:tr w:rsidR="001A3C74" w:rsidRPr="009E3656" w14:paraId="5B5BA824" w14:textId="77777777" w:rsidTr="005A36C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B235CD0"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rStyle w:val="Tablefreq"/>
                <w:sz w:val="22"/>
                <w:szCs w:val="22"/>
              </w:rPr>
              <w:t>29.9-30</w:t>
            </w:r>
            <w:r w:rsidRPr="009E3656">
              <w:rPr>
                <w:rStyle w:val="Tablefreq"/>
                <w:sz w:val="22"/>
                <w:szCs w:val="22"/>
              </w:rPr>
              <w:tab/>
            </w:r>
            <w:r w:rsidRPr="009E3656">
              <w:rPr>
                <w:b/>
                <w:sz w:val="22"/>
                <w:szCs w:val="22"/>
              </w:rPr>
              <w:tab/>
            </w:r>
            <w:r w:rsidRPr="009E3656">
              <w:rPr>
                <w:sz w:val="22"/>
                <w:szCs w:val="22"/>
              </w:rPr>
              <w:t>FIXED-SATELLITE (Earth-to-</w:t>
            </w:r>
            <w:proofErr w:type="gramStart"/>
            <w:r w:rsidRPr="009E3656">
              <w:rPr>
                <w:sz w:val="22"/>
                <w:szCs w:val="22"/>
              </w:rPr>
              <w:t>space)  5.484A</w:t>
            </w:r>
            <w:proofErr w:type="gramEnd"/>
            <w:r w:rsidRPr="009E3656">
              <w:rPr>
                <w:sz w:val="22"/>
                <w:szCs w:val="22"/>
              </w:rPr>
              <w:t xml:space="preserve">  5.484B  5.516B  5.527A  </w:t>
            </w:r>
            <w:r w:rsidRPr="009E3656">
              <w:rPr>
                <w:sz w:val="22"/>
                <w:szCs w:val="22"/>
              </w:rPr>
              <w:tab/>
            </w:r>
            <w:r w:rsidRPr="009E3656">
              <w:rPr>
                <w:sz w:val="22"/>
                <w:szCs w:val="22"/>
              </w:rPr>
              <w:tab/>
            </w:r>
            <w:r w:rsidRPr="009E3656">
              <w:rPr>
                <w:sz w:val="22"/>
                <w:szCs w:val="22"/>
              </w:rPr>
              <w:tab/>
              <w:t xml:space="preserve">5.539  </w:t>
            </w:r>
            <w:ins w:id="31" w:author="Author">
              <w:r w:rsidRPr="009E3656">
                <w:rPr>
                  <w:color w:val="000000" w:themeColor="text1"/>
                  <w:sz w:val="22"/>
                  <w:szCs w:val="22"/>
                </w:rPr>
                <w:t>ADD 5.A116</w:t>
              </w:r>
            </w:ins>
          </w:p>
          <w:p w14:paraId="56AC64AA"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 xml:space="preserve">MOBILE-SATELLITE (Earth-to-space) </w:t>
            </w:r>
          </w:p>
          <w:p w14:paraId="2E9EA414" w14:textId="77777777" w:rsidR="001A3C74" w:rsidRPr="009E3656" w:rsidRDefault="001A3C74" w:rsidP="005A36C9">
            <w:pPr>
              <w:tabs>
                <w:tab w:val="left" w:pos="170"/>
                <w:tab w:val="left" w:pos="567"/>
                <w:tab w:val="left" w:pos="737"/>
                <w:tab w:val="left" w:pos="2977"/>
                <w:tab w:val="left" w:pos="3266"/>
              </w:tabs>
              <w:spacing w:before="40" w:after="40"/>
              <w:ind w:left="170" w:hanging="170"/>
              <w:rPr>
                <w:sz w:val="22"/>
                <w:szCs w:val="22"/>
              </w:rPr>
            </w:pPr>
            <w:r w:rsidRPr="009E3656">
              <w:rPr>
                <w:sz w:val="22"/>
                <w:szCs w:val="22"/>
              </w:rPr>
              <w:tab/>
            </w:r>
            <w:r w:rsidRPr="009E3656">
              <w:rPr>
                <w:sz w:val="22"/>
                <w:szCs w:val="22"/>
              </w:rPr>
              <w:tab/>
            </w:r>
            <w:r w:rsidRPr="009E3656">
              <w:rPr>
                <w:sz w:val="22"/>
                <w:szCs w:val="22"/>
              </w:rPr>
              <w:tab/>
            </w:r>
            <w:r w:rsidRPr="009E3656">
              <w:rPr>
                <w:sz w:val="22"/>
                <w:szCs w:val="22"/>
              </w:rPr>
              <w:tab/>
              <w:t>Earth exploration-satellite (Earth-to-</w:t>
            </w:r>
            <w:proofErr w:type="gramStart"/>
            <w:r w:rsidRPr="009E3656">
              <w:rPr>
                <w:sz w:val="22"/>
                <w:szCs w:val="22"/>
              </w:rPr>
              <w:t>space)  5.541</w:t>
            </w:r>
            <w:proofErr w:type="gramEnd"/>
            <w:r w:rsidRPr="009E3656">
              <w:rPr>
                <w:sz w:val="22"/>
                <w:szCs w:val="22"/>
              </w:rPr>
              <w:t xml:space="preserve">  5.543</w:t>
            </w:r>
          </w:p>
          <w:p w14:paraId="17095056" w14:textId="77777777" w:rsidR="001A3C74" w:rsidRPr="009E3656" w:rsidRDefault="001A3C74" w:rsidP="005A36C9">
            <w:pPr>
              <w:tabs>
                <w:tab w:val="left" w:pos="170"/>
                <w:tab w:val="left" w:pos="567"/>
                <w:tab w:val="left" w:pos="737"/>
                <w:tab w:val="left" w:pos="2977"/>
                <w:tab w:val="left" w:pos="3266"/>
              </w:tabs>
              <w:spacing w:before="40" w:after="40"/>
              <w:ind w:left="170" w:hanging="170"/>
              <w:rPr>
                <w:b/>
                <w:sz w:val="22"/>
                <w:szCs w:val="22"/>
              </w:rPr>
            </w:pPr>
            <w:r w:rsidRPr="009E3656">
              <w:rPr>
                <w:color w:val="000000"/>
                <w:sz w:val="22"/>
                <w:szCs w:val="22"/>
              </w:rPr>
              <w:tab/>
            </w:r>
            <w:r w:rsidRPr="009E3656">
              <w:rPr>
                <w:color w:val="000000"/>
                <w:sz w:val="22"/>
                <w:szCs w:val="22"/>
              </w:rPr>
              <w:tab/>
            </w:r>
            <w:r w:rsidRPr="009E3656">
              <w:rPr>
                <w:color w:val="000000"/>
                <w:sz w:val="22"/>
                <w:szCs w:val="22"/>
              </w:rPr>
              <w:tab/>
            </w:r>
            <w:r w:rsidRPr="009E3656">
              <w:rPr>
                <w:color w:val="000000"/>
                <w:sz w:val="22"/>
                <w:szCs w:val="22"/>
              </w:rPr>
              <w:tab/>
            </w:r>
            <w:proofErr w:type="gramStart"/>
            <w:r w:rsidRPr="009E3656">
              <w:rPr>
                <w:sz w:val="22"/>
                <w:szCs w:val="22"/>
              </w:rPr>
              <w:t>5.525</w:t>
            </w:r>
            <w:r w:rsidRPr="009E3656">
              <w:rPr>
                <w:color w:val="000000"/>
                <w:sz w:val="22"/>
                <w:szCs w:val="22"/>
              </w:rPr>
              <w:t xml:space="preserve">  </w:t>
            </w:r>
            <w:r w:rsidRPr="009E3656">
              <w:rPr>
                <w:sz w:val="22"/>
                <w:szCs w:val="22"/>
              </w:rPr>
              <w:t>5.526</w:t>
            </w:r>
            <w:proofErr w:type="gramEnd"/>
            <w:r w:rsidRPr="009E3656">
              <w:rPr>
                <w:color w:val="000000"/>
                <w:sz w:val="22"/>
                <w:szCs w:val="22"/>
              </w:rPr>
              <w:t xml:space="preserve">  </w:t>
            </w:r>
            <w:r w:rsidRPr="009E3656">
              <w:rPr>
                <w:sz w:val="22"/>
                <w:szCs w:val="22"/>
              </w:rPr>
              <w:t>5.527</w:t>
            </w:r>
            <w:r w:rsidRPr="009E3656">
              <w:rPr>
                <w:color w:val="000000"/>
                <w:sz w:val="22"/>
                <w:szCs w:val="22"/>
              </w:rPr>
              <w:t xml:space="preserve">  </w:t>
            </w:r>
            <w:r w:rsidRPr="009E3656">
              <w:rPr>
                <w:sz w:val="22"/>
                <w:szCs w:val="22"/>
              </w:rPr>
              <w:t>5.538</w:t>
            </w:r>
            <w:r w:rsidRPr="009E3656">
              <w:rPr>
                <w:color w:val="000000"/>
                <w:sz w:val="22"/>
                <w:szCs w:val="22"/>
              </w:rPr>
              <w:t xml:space="preserve">  </w:t>
            </w:r>
            <w:r w:rsidRPr="009E3656">
              <w:rPr>
                <w:sz w:val="22"/>
                <w:szCs w:val="22"/>
              </w:rPr>
              <w:t>5.540</w:t>
            </w:r>
            <w:r w:rsidRPr="009E3656">
              <w:rPr>
                <w:color w:val="000000"/>
                <w:sz w:val="22"/>
                <w:szCs w:val="22"/>
              </w:rPr>
              <w:t xml:space="preserve">  </w:t>
            </w:r>
            <w:r w:rsidRPr="009E3656">
              <w:rPr>
                <w:sz w:val="22"/>
                <w:szCs w:val="22"/>
              </w:rPr>
              <w:t>5.542</w:t>
            </w:r>
          </w:p>
        </w:tc>
      </w:tr>
    </w:tbl>
    <w:p w14:paraId="664E500E" w14:textId="77777777" w:rsidR="001A3C74" w:rsidRPr="009E3656" w:rsidRDefault="001A3C74" w:rsidP="001A3C74">
      <w:pPr>
        <w:pStyle w:val="Reasons"/>
        <w:spacing w:before="0"/>
        <w:jc w:val="both"/>
        <w:rPr>
          <w:b/>
          <w:sz w:val="22"/>
          <w:szCs w:val="22"/>
        </w:rPr>
      </w:pPr>
    </w:p>
    <w:p w14:paraId="65622743" w14:textId="77777777" w:rsidR="001A3C74" w:rsidRPr="009E3656" w:rsidRDefault="001A3C74" w:rsidP="001A3C74">
      <w:pPr>
        <w:pStyle w:val="Reasons"/>
        <w:rPr>
          <w:sz w:val="22"/>
          <w:szCs w:val="22"/>
        </w:rPr>
      </w:pPr>
      <w:r w:rsidRPr="009E3656">
        <w:rPr>
          <w:b/>
          <w:sz w:val="22"/>
          <w:szCs w:val="22"/>
        </w:rPr>
        <w:t>Reasons:</w:t>
      </w:r>
      <w:r w:rsidRPr="009E3656">
        <w:rPr>
          <w:sz w:val="22"/>
          <w:szCs w:val="22"/>
        </w:rPr>
        <w:tab/>
      </w:r>
      <w:r w:rsidRPr="009E3656">
        <w:rPr>
          <w:spacing w:val="-2"/>
          <w:sz w:val="22"/>
          <w:szCs w:val="22"/>
        </w:rPr>
        <w:t xml:space="preserve">Add a new footnote in RR Article </w:t>
      </w:r>
      <w:r w:rsidRPr="009E3656">
        <w:rPr>
          <w:b/>
          <w:bCs/>
          <w:spacing w:val="-2"/>
          <w:sz w:val="22"/>
          <w:szCs w:val="22"/>
        </w:rPr>
        <w:t>5</w:t>
      </w:r>
      <w:r w:rsidRPr="009E3656">
        <w:rPr>
          <w:spacing w:val="-2"/>
          <w:sz w:val="22"/>
          <w:szCs w:val="22"/>
        </w:rPr>
        <w:t xml:space="preserve"> </w:t>
      </w:r>
      <w:r w:rsidRPr="009E3656">
        <w:rPr>
          <w:sz w:val="22"/>
          <w:szCs w:val="22"/>
        </w:rPr>
        <w:t>providing the conditions for the operation of NGSO ESIM.</w:t>
      </w:r>
    </w:p>
    <w:p w14:paraId="0189310D" w14:textId="77777777" w:rsidR="001A3C74" w:rsidRPr="009E3656" w:rsidRDefault="001A3C74" w:rsidP="001A3C74">
      <w:pPr>
        <w:pStyle w:val="Reasons"/>
        <w:spacing w:before="0"/>
        <w:jc w:val="both"/>
        <w:rPr>
          <w:b/>
          <w:bCs/>
          <w:sz w:val="22"/>
          <w:szCs w:val="22"/>
        </w:rPr>
      </w:pPr>
    </w:p>
    <w:p w14:paraId="072B6EEE" w14:textId="77777777" w:rsidR="001A3C74" w:rsidRPr="009E3656" w:rsidRDefault="001A3C74" w:rsidP="001A3C74">
      <w:pPr>
        <w:autoSpaceDE w:val="0"/>
        <w:autoSpaceDN w:val="0"/>
        <w:adjustRightInd w:val="0"/>
        <w:jc w:val="both"/>
        <w:rPr>
          <w:b/>
          <w:bCs/>
          <w:sz w:val="22"/>
          <w:szCs w:val="22"/>
        </w:rPr>
      </w:pPr>
    </w:p>
    <w:p w14:paraId="284B6493" w14:textId="77777777" w:rsidR="001A3C74" w:rsidRPr="009E3656" w:rsidRDefault="001A3C74" w:rsidP="001A3C74">
      <w:pPr>
        <w:tabs>
          <w:tab w:val="left" w:pos="900"/>
        </w:tabs>
        <w:autoSpaceDE w:val="0"/>
        <w:autoSpaceDN w:val="0"/>
        <w:adjustRightInd w:val="0"/>
        <w:jc w:val="both"/>
        <w:rPr>
          <w:b/>
          <w:bCs/>
          <w:sz w:val="22"/>
          <w:szCs w:val="22"/>
        </w:rPr>
      </w:pPr>
      <w:r w:rsidRPr="009E3656">
        <w:rPr>
          <w:b/>
          <w:bCs/>
          <w:sz w:val="22"/>
          <w:szCs w:val="22"/>
        </w:rPr>
        <w:t>ADD</w:t>
      </w:r>
      <w:r w:rsidRPr="009E3656">
        <w:rPr>
          <w:b/>
          <w:bCs/>
          <w:sz w:val="22"/>
          <w:szCs w:val="22"/>
        </w:rPr>
        <w:tab/>
        <w:t xml:space="preserve">    IAP/1.16/5</w:t>
      </w:r>
    </w:p>
    <w:p w14:paraId="6F5E1EA6" w14:textId="77777777" w:rsidR="001A3C74" w:rsidRPr="009E3656" w:rsidRDefault="001A3C74" w:rsidP="001A3C74">
      <w:pPr>
        <w:tabs>
          <w:tab w:val="left" w:pos="900"/>
        </w:tabs>
        <w:autoSpaceDE w:val="0"/>
        <w:autoSpaceDN w:val="0"/>
        <w:adjustRightInd w:val="0"/>
        <w:jc w:val="both"/>
        <w:rPr>
          <w:b/>
          <w:bCs/>
          <w:sz w:val="22"/>
          <w:szCs w:val="22"/>
        </w:rPr>
      </w:pPr>
    </w:p>
    <w:p w14:paraId="08CAB431"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636F6AA1" w14:textId="77777777" w:rsidR="001A3C74" w:rsidRPr="009E3656" w:rsidRDefault="001A3C74" w:rsidP="001A3C74">
      <w:pPr>
        <w:tabs>
          <w:tab w:val="left" w:pos="900"/>
        </w:tabs>
        <w:autoSpaceDE w:val="0"/>
        <w:autoSpaceDN w:val="0"/>
        <w:adjustRightInd w:val="0"/>
        <w:jc w:val="both"/>
        <w:rPr>
          <w:b/>
          <w:bCs/>
          <w:sz w:val="22"/>
          <w:szCs w:val="22"/>
        </w:rPr>
      </w:pPr>
    </w:p>
    <w:p w14:paraId="445A907C" w14:textId="77777777" w:rsidR="001A3C74" w:rsidRPr="009E3656" w:rsidRDefault="001A3C74" w:rsidP="001A3C74">
      <w:pPr>
        <w:autoSpaceDE w:val="0"/>
        <w:autoSpaceDN w:val="0"/>
        <w:adjustRightInd w:val="0"/>
        <w:jc w:val="both"/>
        <w:rPr>
          <w:b/>
          <w:bCs/>
          <w:sz w:val="22"/>
          <w:szCs w:val="22"/>
        </w:rPr>
      </w:pPr>
    </w:p>
    <w:p w14:paraId="6165B166" w14:textId="77777777" w:rsidR="001A3C74" w:rsidRPr="009E3656" w:rsidRDefault="001A3C74" w:rsidP="001A3C74">
      <w:pPr>
        <w:pStyle w:val="Note"/>
        <w:spacing w:before="0"/>
        <w:rPr>
          <w:rFonts w:eastAsiaTheme="minorHAnsi"/>
          <w:sz w:val="22"/>
          <w:szCs w:val="22"/>
        </w:rPr>
      </w:pPr>
      <w:r w:rsidRPr="009E3656">
        <w:rPr>
          <w:rStyle w:val="Artdef"/>
          <w:sz w:val="22"/>
          <w:szCs w:val="22"/>
        </w:rPr>
        <w:t>5.A116</w:t>
      </w:r>
      <w:r w:rsidRPr="009E3656">
        <w:rPr>
          <w:b/>
          <w:sz w:val="22"/>
          <w:szCs w:val="22"/>
        </w:rPr>
        <w:tab/>
      </w:r>
      <w:r w:rsidRPr="009E3656">
        <w:rPr>
          <w:rFonts w:eastAsiaTheme="minorHAnsi"/>
          <w:sz w:val="22"/>
          <w:szCs w:val="22"/>
        </w:rPr>
        <w:t xml:space="preserve">The operation of earth stations in motion communicating with non-geostationary </w:t>
      </w:r>
      <w:del w:id="32" w:author="Author">
        <w:r w:rsidRPr="009E3656" w:rsidDel="001F7871">
          <w:rPr>
            <w:rFonts w:eastAsiaTheme="minorHAnsi"/>
            <w:sz w:val="22"/>
            <w:szCs w:val="22"/>
          </w:rPr>
          <w:delText xml:space="preserve">FSS </w:delText>
        </w:r>
      </w:del>
      <w:r w:rsidRPr="009E3656">
        <w:rPr>
          <w:rFonts w:eastAsiaTheme="minorHAnsi"/>
          <w:sz w:val="22"/>
          <w:szCs w:val="22"/>
        </w:rPr>
        <w:t xml:space="preserve">space stations </w:t>
      </w:r>
      <w:r w:rsidRPr="009E3656">
        <w:rPr>
          <w:sz w:val="22"/>
          <w:szCs w:val="22"/>
        </w:rPr>
        <w:t>in the</w:t>
      </w:r>
      <w:ins w:id="33" w:author="Author">
        <w:r w:rsidRPr="009E3656">
          <w:rPr>
            <w:sz w:val="22"/>
            <w:szCs w:val="22"/>
          </w:rPr>
          <w:t xml:space="preserve"> </w:t>
        </w:r>
        <w:proofErr w:type="spellStart"/>
        <w:r w:rsidRPr="009E3656">
          <w:rPr>
            <w:sz w:val="22"/>
            <w:szCs w:val="22"/>
          </w:rPr>
          <w:t>the</w:t>
        </w:r>
        <w:proofErr w:type="spellEnd"/>
        <w:r w:rsidRPr="009E3656">
          <w:rPr>
            <w:sz w:val="22"/>
            <w:szCs w:val="22"/>
          </w:rPr>
          <w:t xml:space="preserve"> </w:t>
        </w:r>
        <w:r w:rsidRPr="009E3656">
          <w:rPr>
            <w:rFonts w:eastAsiaTheme="minorHAnsi"/>
            <w:sz w:val="22"/>
            <w:szCs w:val="22"/>
          </w:rPr>
          <w:t xml:space="preserve">fixed-satellite service </w:t>
        </w:r>
        <w:r w:rsidRPr="009E3656">
          <w:rPr>
            <w:sz w:val="22"/>
            <w:szCs w:val="22"/>
          </w:rPr>
          <w:t>in the frequency</w:t>
        </w:r>
      </w:ins>
      <w:r w:rsidRPr="009E3656">
        <w:rPr>
          <w:sz w:val="22"/>
          <w:szCs w:val="22"/>
        </w:rPr>
        <w:t xml:space="preserve"> bands 17.7-18.6 GHz</w:t>
      </w:r>
      <w:ins w:id="34" w:author="Author">
        <w:r w:rsidRPr="009E3656">
          <w:rPr>
            <w:sz w:val="22"/>
            <w:szCs w:val="22"/>
          </w:rPr>
          <w:t xml:space="preserve"> (space-to-Earth)</w:t>
        </w:r>
      </w:ins>
      <w:r w:rsidRPr="009E3656">
        <w:rPr>
          <w:sz w:val="22"/>
          <w:szCs w:val="22"/>
        </w:rPr>
        <w:t>, 18.8-19.3 GHz</w:t>
      </w:r>
      <w:ins w:id="35" w:author="Author">
        <w:r w:rsidRPr="009E3656">
          <w:rPr>
            <w:sz w:val="22"/>
            <w:szCs w:val="22"/>
          </w:rPr>
          <w:t xml:space="preserve"> (space-to-Earth)</w:t>
        </w:r>
      </w:ins>
      <w:r w:rsidRPr="009E3656">
        <w:rPr>
          <w:sz w:val="22"/>
          <w:szCs w:val="22"/>
        </w:rPr>
        <w:t xml:space="preserve"> and 19.7-20.2 GHz (space-to-Earth) and 27.5-29.1 GHz </w:t>
      </w:r>
      <w:ins w:id="36" w:author="Author">
        <w:r w:rsidRPr="009E3656">
          <w:rPr>
            <w:sz w:val="22"/>
            <w:szCs w:val="22"/>
          </w:rPr>
          <w:t xml:space="preserve">(Earth-to-space) </w:t>
        </w:r>
      </w:ins>
      <w:r w:rsidRPr="009E3656">
        <w:rPr>
          <w:sz w:val="22"/>
          <w:szCs w:val="22"/>
        </w:rPr>
        <w:t xml:space="preserve">and 29.5-30 GHz (Earth-to-space) </w:t>
      </w:r>
      <w:r w:rsidRPr="009E3656">
        <w:rPr>
          <w:rFonts w:eastAsiaTheme="minorHAnsi"/>
          <w:sz w:val="22"/>
          <w:szCs w:val="22"/>
        </w:rPr>
        <w:t xml:space="preserve">shall be subject to </w:t>
      </w:r>
      <w:ins w:id="37" w:author="Author">
        <w:r w:rsidRPr="009E3656">
          <w:rPr>
            <w:rFonts w:eastAsiaTheme="minorHAnsi"/>
            <w:sz w:val="22"/>
            <w:szCs w:val="22"/>
          </w:rPr>
          <w:t xml:space="preserve">the application of </w:t>
        </w:r>
      </w:ins>
      <w:del w:id="38" w:author="Author">
        <w:r w:rsidRPr="009E3656" w:rsidDel="00806879">
          <w:rPr>
            <w:sz w:val="22"/>
            <w:szCs w:val="22"/>
          </w:rPr>
          <w:delText xml:space="preserve">draft new </w:delText>
        </w:r>
      </w:del>
      <w:r w:rsidRPr="009E3656">
        <w:rPr>
          <w:sz w:val="22"/>
          <w:szCs w:val="22"/>
        </w:rPr>
        <w:t xml:space="preserve">Resolution </w:t>
      </w:r>
      <w:r w:rsidRPr="009E3656">
        <w:rPr>
          <w:b/>
          <w:bCs/>
          <w:sz w:val="22"/>
          <w:szCs w:val="22"/>
        </w:rPr>
        <w:t>[A116] (WRC-23)</w:t>
      </w:r>
      <w:r w:rsidRPr="009E3656">
        <w:rPr>
          <w:rFonts w:eastAsiaTheme="minorHAnsi"/>
          <w:sz w:val="22"/>
          <w:szCs w:val="22"/>
        </w:rPr>
        <w:t>.</w:t>
      </w:r>
    </w:p>
    <w:p w14:paraId="1553736B" w14:textId="77777777" w:rsidR="001A3C74" w:rsidRPr="009E3656" w:rsidRDefault="001A3C74" w:rsidP="001A3C74">
      <w:pPr>
        <w:pStyle w:val="Reasons"/>
        <w:spacing w:before="0"/>
        <w:rPr>
          <w:b/>
          <w:bCs/>
          <w:sz w:val="22"/>
          <w:szCs w:val="22"/>
        </w:rPr>
      </w:pPr>
    </w:p>
    <w:p w14:paraId="3D7F8FC9" w14:textId="77777777" w:rsidR="001A3C74" w:rsidRPr="009E3656" w:rsidRDefault="001A3C74" w:rsidP="001A3C74">
      <w:pPr>
        <w:pStyle w:val="Reasons"/>
        <w:rPr>
          <w:sz w:val="22"/>
          <w:szCs w:val="22"/>
        </w:rPr>
      </w:pPr>
      <w:r w:rsidRPr="009E3656">
        <w:rPr>
          <w:b/>
          <w:bCs/>
          <w:sz w:val="22"/>
          <w:szCs w:val="22"/>
        </w:rPr>
        <w:t xml:space="preserve">Reasons: </w:t>
      </w:r>
      <w:r w:rsidRPr="009E3656">
        <w:rPr>
          <w:sz w:val="22"/>
          <w:szCs w:val="22"/>
        </w:rPr>
        <w:t xml:space="preserve">The objective of this footnote is to make draft new Resolution </w:t>
      </w:r>
      <w:r w:rsidRPr="009E3656">
        <w:rPr>
          <w:b/>
          <w:bCs/>
          <w:sz w:val="22"/>
          <w:szCs w:val="22"/>
        </w:rPr>
        <w:t>[A116] (WRC-23)</w:t>
      </w:r>
      <w:r w:rsidRPr="009E3656">
        <w:rPr>
          <w:rFonts w:eastAsiaTheme="minorHAnsi"/>
          <w:sz w:val="22"/>
          <w:szCs w:val="22"/>
        </w:rPr>
        <w:t xml:space="preserve"> </w:t>
      </w:r>
      <w:r w:rsidRPr="009E3656">
        <w:rPr>
          <w:sz w:val="22"/>
          <w:szCs w:val="22"/>
        </w:rPr>
        <w:t>mandatory.</w:t>
      </w:r>
    </w:p>
    <w:p w14:paraId="61BBE989" w14:textId="77777777" w:rsidR="001A3C74" w:rsidRPr="009E3656" w:rsidRDefault="001A3C74" w:rsidP="001A3C74">
      <w:pPr>
        <w:pStyle w:val="Reasons"/>
        <w:spacing w:before="0"/>
        <w:rPr>
          <w:b/>
          <w:bCs/>
          <w:sz w:val="22"/>
          <w:szCs w:val="22"/>
        </w:rPr>
      </w:pPr>
    </w:p>
    <w:p w14:paraId="00FB0C9B" w14:textId="77777777" w:rsidR="001A3C74" w:rsidRPr="009E3656" w:rsidRDefault="001A3C74" w:rsidP="001A3C74">
      <w:pPr>
        <w:pStyle w:val="Reasons"/>
        <w:spacing w:before="0"/>
        <w:rPr>
          <w:sz w:val="22"/>
          <w:szCs w:val="22"/>
        </w:rPr>
      </w:pPr>
    </w:p>
    <w:p w14:paraId="3A1F5600" w14:textId="77777777" w:rsidR="001A3C74" w:rsidRPr="009E3656" w:rsidRDefault="001A3C74" w:rsidP="001A3C74">
      <w:pPr>
        <w:pStyle w:val="Reasons"/>
        <w:spacing w:before="0"/>
        <w:rPr>
          <w:sz w:val="22"/>
          <w:szCs w:val="22"/>
        </w:rPr>
      </w:pPr>
    </w:p>
    <w:p w14:paraId="5F33009C" w14:textId="77777777" w:rsidR="001A3C74" w:rsidRPr="009E3656" w:rsidRDefault="001A3C74" w:rsidP="001A3C74">
      <w:pPr>
        <w:autoSpaceDE w:val="0"/>
        <w:autoSpaceDN w:val="0"/>
        <w:adjustRightInd w:val="0"/>
        <w:rPr>
          <w:spacing w:val="-2"/>
          <w:sz w:val="22"/>
          <w:szCs w:val="22"/>
        </w:rPr>
      </w:pPr>
    </w:p>
    <w:p w14:paraId="42AB5855" w14:textId="77777777" w:rsidR="001A3C74" w:rsidRPr="009E3656" w:rsidRDefault="001A3C74" w:rsidP="001A3C74">
      <w:pPr>
        <w:autoSpaceDE w:val="0"/>
        <w:autoSpaceDN w:val="0"/>
        <w:adjustRightInd w:val="0"/>
        <w:rPr>
          <w:spacing w:val="-2"/>
          <w:sz w:val="22"/>
          <w:szCs w:val="22"/>
        </w:rPr>
      </w:pPr>
    </w:p>
    <w:p w14:paraId="426891CA" w14:textId="77777777" w:rsidR="001A3C74" w:rsidRPr="009E3656" w:rsidRDefault="001A3C74" w:rsidP="001A3C74">
      <w:pPr>
        <w:keepNext/>
        <w:tabs>
          <w:tab w:val="left" w:pos="1170"/>
        </w:tabs>
        <w:autoSpaceDE w:val="0"/>
        <w:autoSpaceDN w:val="0"/>
        <w:adjustRightInd w:val="0"/>
        <w:jc w:val="both"/>
        <w:rPr>
          <w:b/>
          <w:bCs/>
          <w:sz w:val="22"/>
          <w:szCs w:val="22"/>
        </w:rPr>
      </w:pPr>
      <w:r w:rsidRPr="009E3656">
        <w:rPr>
          <w:b/>
          <w:bCs/>
          <w:sz w:val="22"/>
          <w:szCs w:val="22"/>
        </w:rPr>
        <w:t>ADD</w:t>
      </w:r>
      <w:r w:rsidRPr="009E3656">
        <w:rPr>
          <w:b/>
          <w:bCs/>
          <w:sz w:val="22"/>
          <w:szCs w:val="22"/>
        </w:rPr>
        <w:tab/>
        <w:t>DIAP/1.16/6</w:t>
      </w:r>
    </w:p>
    <w:p w14:paraId="40ADD537" w14:textId="77777777" w:rsidR="001A3C74" w:rsidRPr="009E3656" w:rsidRDefault="001A3C74" w:rsidP="001A3C74">
      <w:pPr>
        <w:keepNext/>
        <w:tabs>
          <w:tab w:val="left" w:pos="1170"/>
        </w:tabs>
        <w:autoSpaceDE w:val="0"/>
        <w:autoSpaceDN w:val="0"/>
        <w:adjustRightInd w:val="0"/>
        <w:jc w:val="both"/>
        <w:rPr>
          <w:b/>
          <w:bCs/>
          <w:sz w:val="22"/>
          <w:szCs w:val="22"/>
        </w:rPr>
      </w:pPr>
    </w:p>
    <w:p w14:paraId="67D968DC"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1A989D83" w14:textId="77777777" w:rsidR="001A3C74" w:rsidRPr="009E3656" w:rsidRDefault="001A3C74" w:rsidP="001A3C74">
      <w:pPr>
        <w:keepNext/>
        <w:tabs>
          <w:tab w:val="left" w:pos="1170"/>
        </w:tabs>
        <w:autoSpaceDE w:val="0"/>
        <w:autoSpaceDN w:val="0"/>
        <w:adjustRightInd w:val="0"/>
        <w:jc w:val="both"/>
        <w:rPr>
          <w:b/>
          <w:bCs/>
          <w:sz w:val="22"/>
          <w:szCs w:val="22"/>
        </w:rPr>
      </w:pPr>
    </w:p>
    <w:p w14:paraId="6BDF590B" w14:textId="77777777" w:rsidR="001A3C74" w:rsidRPr="009E3656" w:rsidRDefault="001A3C74" w:rsidP="001A3C74">
      <w:pPr>
        <w:keepNext/>
        <w:tabs>
          <w:tab w:val="left" w:pos="1170"/>
        </w:tabs>
        <w:autoSpaceDE w:val="0"/>
        <w:autoSpaceDN w:val="0"/>
        <w:adjustRightInd w:val="0"/>
        <w:jc w:val="both"/>
        <w:rPr>
          <w:b/>
          <w:bCs/>
          <w:sz w:val="22"/>
          <w:szCs w:val="22"/>
        </w:rPr>
      </w:pPr>
    </w:p>
    <w:p w14:paraId="7267EC82" w14:textId="77777777" w:rsidR="001A3C74" w:rsidRPr="009E3656" w:rsidRDefault="001A3C74" w:rsidP="001A3C74">
      <w:pPr>
        <w:keepNext/>
        <w:tabs>
          <w:tab w:val="left" w:pos="1170"/>
        </w:tabs>
        <w:autoSpaceDE w:val="0"/>
        <w:autoSpaceDN w:val="0"/>
        <w:adjustRightInd w:val="0"/>
        <w:jc w:val="both"/>
        <w:rPr>
          <w:b/>
          <w:bCs/>
          <w:sz w:val="22"/>
          <w:szCs w:val="22"/>
        </w:rPr>
      </w:pPr>
    </w:p>
    <w:p w14:paraId="17E93EA0" w14:textId="77777777" w:rsidR="001A3C74" w:rsidRPr="009E3656" w:rsidRDefault="001A3C74" w:rsidP="001A3C74">
      <w:pPr>
        <w:pStyle w:val="ResNo"/>
        <w:spacing w:before="0"/>
        <w:rPr>
          <w:sz w:val="22"/>
          <w:szCs w:val="22"/>
        </w:rPr>
      </w:pPr>
      <w:r w:rsidRPr="009E3656">
        <w:rPr>
          <w:sz w:val="22"/>
          <w:szCs w:val="22"/>
        </w:rPr>
        <w:t>draft new RESOLUTION [A116] (WRC-23)</w:t>
      </w:r>
    </w:p>
    <w:p w14:paraId="6A143C4A" w14:textId="77777777" w:rsidR="001A3C74" w:rsidRPr="009E3656" w:rsidRDefault="001A3C74" w:rsidP="001A3C74">
      <w:pPr>
        <w:pStyle w:val="Restitle"/>
        <w:spacing w:before="0"/>
        <w:rPr>
          <w:rFonts w:ascii="Times New Roman" w:hAnsi="Times New Roman"/>
          <w:sz w:val="22"/>
          <w:szCs w:val="22"/>
        </w:rPr>
      </w:pPr>
      <w:r w:rsidRPr="009E3656">
        <w:rPr>
          <w:rFonts w:ascii="Times New Roman" w:hAnsi="Times New Roman"/>
          <w:sz w:val="22"/>
          <w:szCs w:val="22"/>
        </w:rPr>
        <w:t xml:space="preserve">Use of the frequency bands 17.7-18.6 GHz, 18.8-19.3 </w:t>
      </w:r>
      <w:proofErr w:type="gramStart"/>
      <w:r w:rsidRPr="009E3656">
        <w:rPr>
          <w:rFonts w:ascii="Times New Roman" w:hAnsi="Times New Roman"/>
          <w:sz w:val="22"/>
          <w:szCs w:val="22"/>
        </w:rPr>
        <w:t>GHz</w:t>
      </w:r>
      <w:proofErr w:type="gramEnd"/>
      <w:r w:rsidRPr="009E3656">
        <w:rPr>
          <w:rFonts w:ascii="Times New Roman" w:hAnsi="Times New Roman"/>
          <w:sz w:val="22"/>
          <w:szCs w:val="22"/>
        </w:rPr>
        <w:t xml:space="preserve"> and 19.7-20.2 GHz (space-to-Earth) and 27.5-29.1 GHz and 29.5-30 GHz (Earth-to-space) GHz by earth stations in motion communicating with non-geostationary space stations in the fixed-satellite service</w:t>
      </w:r>
    </w:p>
    <w:p w14:paraId="2559DD9E" w14:textId="77777777" w:rsidR="001A3C74" w:rsidRPr="009E3656" w:rsidRDefault="001A3C74" w:rsidP="001A3C74">
      <w:pPr>
        <w:autoSpaceDE w:val="0"/>
        <w:autoSpaceDN w:val="0"/>
        <w:adjustRightInd w:val="0"/>
        <w:jc w:val="both"/>
        <w:rPr>
          <w:b/>
          <w:bCs/>
          <w:sz w:val="22"/>
          <w:szCs w:val="22"/>
          <w:lang w:val="en-GB"/>
        </w:rPr>
      </w:pPr>
    </w:p>
    <w:p w14:paraId="0397BE1C" w14:textId="77777777" w:rsidR="001A3C74" w:rsidRPr="009E3656" w:rsidRDefault="001A3C74" w:rsidP="001A3C74">
      <w:pPr>
        <w:pStyle w:val="Normalaftertitle"/>
        <w:rPr>
          <w:sz w:val="22"/>
          <w:szCs w:val="22"/>
        </w:rPr>
      </w:pPr>
      <w:r w:rsidRPr="009E3656">
        <w:rPr>
          <w:sz w:val="22"/>
          <w:szCs w:val="22"/>
        </w:rPr>
        <w:t>The World Radiocommunication Conference (Dubai, 2023),</w:t>
      </w:r>
    </w:p>
    <w:p w14:paraId="6F64E520" w14:textId="77777777" w:rsidR="001A3C74" w:rsidRPr="009E3656" w:rsidRDefault="001A3C74" w:rsidP="001A3C74">
      <w:pPr>
        <w:pStyle w:val="Call"/>
        <w:rPr>
          <w:sz w:val="22"/>
          <w:szCs w:val="22"/>
        </w:rPr>
      </w:pPr>
      <w:r w:rsidRPr="009E3656">
        <w:rPr>
          <w:sz w:val="22"/>
          <w:szCs w:val="22"/>
        </w:rPr>
        <w:t>considering</w:t>
      </w:r>
    </w:p>
    <w:p w14:paraId="0CB6FC3B" w14:textId="77777777" w:rsidR="001A3C74" w:rsidRPr="009E3656" w:rsidRDefault="001A3C74" w:rsidP="001A3C74">
      <w:pPr>
        <w:spacing w:before="120"/>
        <w:jc w:val="both"/>
        <w:rPr>
          <w:sz w:val="22"/>
          <w:szCs w:val="22"/>
        </w:rPr>
      </w:pPr>
      <w:r w:rsidRPr="009E3656">
        <w:rPr>
          <w:i/>
          <w:iCs/>
          <w:sz w:val="22"/>
          <w:szCs w:val="22"/>
        </w:rPr>
        <w:t>a)</w:t>
      </w:r>
      <w:r w:rsidRPr="009E3656">
        <w:rPr>
          <w:sz w:val="22"/>
          <w:szCs w:val="22"/>
        </w:rPr>
        <w:tab/>
        <w:t xml:space="preserve">that there is a need for global broadband mobile-satellite communications, and that some of this need could be met by allowing earth stations in motions (ESIMs) to communicate with space stations of non-geostationary-satellite orbit (non-GSO) fixed-satellite service (FSS) </w:t>
      </w:r>
      <w:ins w:id="39" w:author="Author">
        <w:r w:rsidRPr="009E3656">
          <w:rPr>
            <w:sz w:val="22"/>
            <w:szCs w:val="22"/>
          </w:rPr>
          <w:t xml:space="preserve">systems (“non-GSO ESIM”) </w:t>
        </w:r>
      </w:ins>
      <w:r w:rsidRPr="009E3656">
        <w:rPr>
          <w:sz w:val="22"/>
          <w:szCs w:val="22"/>
        </w:rPr>
        <w:t>operating in the frequency bands 17.7-18.6 GHz, 18.8-19.3 GHz and 19.7-20.2 GHz (space-to-Earth) and 27.5</w:t>
      </w:r>
      <w:r w:rsidRPr="009E3656">
        <w:rPr>
          <w:sz w:val="22"/>
          <w:szCs w:val="22"/>
        </w:rPr>
        <w:noBreakHyphen/>
        <w:t>29.1 GHz and 29.5-30.0 GHz (Earth-to-space);</w:t>
      </w:r>
    </w:p>
    <w:p w14:paraId="62F723CC" w14:textId="77777777" w:rsidR="001A3C74" w:rsidRPr="009E3656" w:rsidRDefault="001A3C74" w:rsidP="001A3C74">
      <w:pPr>
        <w:spacing w:before="120"/>
        <w:jc w:val="both"/>
        <w:rPr>
          <w:sz w:val="22"/>
          <w:szCs w:val="22"/>
        </w:rPr>
      </w:pPr>
      <w:r w:rsidRPr="009E3656">
        <w:rPr>
          <w:i/>
          <w:sz w:val="22"/>
          <w:szCs w:val="22"/>
        </w:rPr>
        <w:t>b)</w:t>
      </w:r>
      <w:r w:rsidRPr="009E3656">
        <w:rPr>
          <w:sz w:val="22"/>
          <w:szCs w:val="22"/>
        </w:rPr>
        <w:tab/>
        <w:t xml:space="preserve">that the frequency bands 17.7-18.6 GHz, 18.8-19.3 GHz and 19.7-20.2 GHz (space-to-Earth) and 27.5-29.1 GHz and 29.5-30 GHz (Earth-to-space) are allocated to space services and, the frequency bands 17.7-18.6 GHz, 18.8-19.3 GHz, and 27.5-29.1 GHz are allocated to terrestrial services on a primary basis worldwide and, in the countries identified in Nos. </w:t>
      </w:r>
      <w:r w:rsidRPr="009E3656">
        <w:rPr>
          <w:b/>
          <w:sz w:val="22"/>
          <w:szCs w:val="22"/>
        </w:rPr>
        <w:t>5.524</w:t>
      </w:r>
      <w:r w:rsidRPr="009E3656">
        <w:rPr>
          <w:sz w:val="22"/>
          <w:szCs w:val="22"/>
        </w:rPr>
        <w:t xml:space="preserve"> </w:t>
      </w:r>
      <w:del w:id="40" w:author="Author">
        <w:r w:rsidRPr="009E3656" w:rsidDel="004757BF">
          <w:rPr>
            <w:sz w:val="22"/>
            <w:szCs w:val="22"/>
          </w:rPr>
          <w:delText xml:space="preserve">and </w:delText>
        </w:r>
        <w:r w:rsidRPr="009E3656" w:rsidDel="004757BF">
          <w:rPr>
            <w:b/>
            <w:sz w:val="22"/>
            <w:szCs w:val="22"/>
          </w:rPr>
          <w:delText>5.542</w:delText>
        </w:r>
        <w:r w:rsidRPr="009E3656" w:rsidDel="004757BF">
          <w:rPr>
            <w:sz w:val="22"/>
            <w:szCs w:val="22"/>
          </w:rPr>
          <w:delText xml:space="preserve"> </w:delText>
        </w:r>
      </w:del>
      <w:r w:rsidRPr="009E3656">
        <w:rPr>
          <w:sz w:val="22"/>
          <w:szCs w:val="22"/>
        </w:rPr>
        <w:t>of the Radio Regulation, the frequency band 19.7-20.2 GHz is allocated to the fixed and mobile services on a primary basis</w:t>
      </w:r>
      <w:ins w:id="41" w:author="Author">
        <w:r w:rsidRPr="009E3656">
          <w:rPr>
            <w:sz w:val="22"/>
            <w:szCs w:val="22"/>
          </w:rPr>
          <w:t>;</w:t>
        </w:r>
      </w:ins>
      <w:r w:rsidRPr="009E3656">
        <w:rPr>
          <w:sz w:val="22"/>
          <w:szCs w:val="22"/>
        </w:rPr>
        <w:t xml:space="preserve"> and</w:t>
      </w:r>
      <w:ins w:id="42" w:author="Author">
        <w:r w:rsidRPr="009E3656">
          <w:rPr>
            <w:sz w:val="22"/>
            <w:szCs w:val="22"/>
          </w:rPr>
          <w:t>,</w:t>
        </w:r>
      </w:ins>
      <w:r w:rsidRPr="009E3656">
        <w:rPr>
          <w:sz w:val="22"/>
          <w:szCs w:val="22"/>
        </w:rPr>
        <w:t xml:space="preserve"> </w:t>
      </w:r>
      <w:ins w:id="43" w:author="Author">
        <w:r w:rsidRPr="009E3656">
          <w:rPr>
            <w:sz w:val="22"/>
            <w:szCs w:val="22"/>
          </w:rPr>
          <w:t>in the countries identified in No. </w:t>
        </w:r>
        <w:r w:rsidRPr="009E3656">
          <w:rPr>
            <w:b/>
            <w:bCs/>
            <w:sz w:val="22"/>
            <w:szCs w:val="22"/>
          </w:rPr>
          <w:t>5.542</w:t>
        </w:r>
        <w:r w:rsidRPr="009E3656">
          <w:rPr>
            <w:sz w:val="22"/>
            <w:szCs w:val="22"/>
          </w:rPr>
          <w:t xml:space="preserve"> of the Radio Regulations, </w:t>
        </w:r>
      </w:ins>
      <w:r w:rsidRPr="009E3656">
        <w:rPr>
          <w:sz w:val="22"/>
          <w:szCs w:val="22"/>
        </w:rPr>
        <w:t xml:space="preserve">the frequency band 29.5-30 GHz is allocated to the fixed and mobile services on a secondary basis; </w:t>
      </w:r>
    </w:p>
    <w:p w14:paraId="3E252413" w14:textId="77777777" w:rsidR="001A3C74" w:rsidRPr="009E3656" w:rsidRDefault="001A3C74" w:rsidP="001A3C74">
      <w:pPr>
        <w:spacing w:before="120"/>
        <w:jc w:val="both"/>
        <w:rPr>
          <w:sz w:val="22"/>
          <w:szCs w:val="22"/>
        </w:rPr>
      </w:pPr>
      <w:r w:rsidRPr="009E3656">
        <w:rPr>
          <w:i/>
          <w:iCs/>
          <w:sz w:val="22"/>
          <w:szCs w:val="22"/>
        </w:rPr>
        <w:t>c)</w:t>
      </w:r>
      <w:r w:rsidRPr="009E3656">
        <w:rPr>
          <w:sz w:val="22"/>
          <w:szCs w:val="22"/>
        </w:rPr>
        <w:tab/>
        <w:t xml:space="preserve">the frequency bands in </w:t>
      </w:r>
      <w:r w:rsidRPr="009E3656">
        <w:rPr>
          <w:i/>
          <w:iCs/>
          <w:sz w:val="22"/>
          <w:szCs w:val="22"/>
        </w:rPr>
        <w:t>considering</w:t>
      </w:r>
      <w:r w:rsidRPr="009E3656">
        <w:rPr>
          <w:sz w:val="22"/>
          <w:szCs w:val="22"/>
        </w:rPr>
        <w:t xml:space="preserve"> </w:t>
      </w:r>
      <w:r w:rsidRPr="009E3656">
        <w:rPr>
          <w:i/>
          <w:iCs/>
          <w:sz w:val="22"/>
          <w:szCs w:val="22"/>
        </w:rPr>
        <w:t>b)</w:t>
      </w:r>
      <w:r w:rsidRPr="009E3656">
        <w:rPr>
          <w:sz w:val="22"/>
          <w:szCs w:val="22"/>
        </w:rPr>
        <w:t xml:space="preserve"> are used by a variety of different systems and these existing services and their future development need to be protected </w:t>
      </w:r>
      <w:ins w:id="44" w:author="Author">
        <w:r w:rsidRPr="009E3656">
          <w:rPr>
            <w:sz w:val="22"/>
            <w:szCs w:val="22"/>
          </w:rPr>
          <w:t>without any additional constraints</w:t>
        </w:r>
      </w:ins>
      <w:r w:rsidRPr="009E3656">
        <w:rPr>
          <w:sz w:val="22"/>
          <w:szCs w:val="22"/>
        </w:rPr>
        <w:t xml:space="preserve"> from the operation of non-GSO ESIMs</w:t>
      </w:r>
      <w:del w:id="45" w:author="Author">
        <w:r w:rsidRPr="009E3656" w:rsidDel="00B059BF">
          <w:rPr>
            <w:sz w:val="22"/>
            <w:szCs w:val="22"/>
          </w:rPr>
          <w:delText xml:space="preserve"> without any additional constraints</w:delText>
        </w:r>
      </w:del>
      <w:r w:rsidRPr="009E3656">
        <w:rPr>
          <w:sz w:val="22"/>
          <w:szCs w:val="22"/>
        </w:rPr>
        <w:t>;</w:t>
      </w:r>
    </w:p>
    <w:p w14:paraId="31E5B403" w14:textId="77777777" w:rsidR="001A3C74" w:rsidRPr="009E3656" w:rsidRDefault="001A3C74" w:rsidP="001A3C74">
      <w:pPr>
        <w:spacing w:before="120"/>
        <w:jc w:val="both"/>
        <w:rPr>
          <w:sz w:val="22"/>
          <w:szCs w:val="22"/>
        </w:rPr>
      </w:pPr>
      <w:r w:rsidRPr="009E3656">
        <w:rPr>
          <w:i/>
          <w:iCs/>
          <w:sz w:val="22"/>
          <w:szCs w:val="22"/>
        </w:rPr>
        <w:t>d)</w:t>
      </w:r>
      <w:r w:rsidRPr="009E3656">
        <w:rPr>
          <w:sz w:val="22"/>
          <w:szCs w:val="22"/>
        </w:rPr>
        <w:tab/>
        <w:t xml:space="preserve">that the frequency band 18.6-18.8 GHz is allocated to </w:t>
      </w:r>
      <w:ins w:id="46" w:author="Author">
        <w:r w:rsidRPr="009E3656">
          <w:rPr>
            <w:sz w:val="22"/>
            <w:szCs w:val="22"/>
          </w:rPr>
          <w:t>Earth exploration-satellite service (</w:t>
        </w:r>
      </w:ins>
      <w:r w:rsidRPr="009E3656">
        <w:rPr>
          <w:sz w:val="22"/>
          <w:szCs w:val="22"/>
        </w:rPr>
        <w:t>EESS</w:t>
      </w:r>
      <w:ins w:id="47" w:author="Author">
        <w:r w:rsidRPr="009E3656">
          <w:rPr>
            <w:sz w:val="22"/>
            <w:szCs w:val="22"/>
          </w:rPr>
          <w:t>)</w:t>
        </w:r>
      </w:ins>
      <w:r w:rsidRPr="009E3656">
        <w:rPr>
          <w:sz w:val="22"/>
          <w:szCs w:val="22"/>
        </w:rPr>
        <w:t xml:space="preserve"> (passive) and </w:t>
      </w:r>
      <w:ins w:id="48" w:author="Author">
        <w:r w:rsidRPr="009E3656">
          <w:rPr>
            <w:sz w:val="22"/>
            <w:szCs w:val="22"/>
          </w:rPr>
          <w:t>space research service (</w:t>
        </w:r>
      </w:ins>
      <w:r w:rsidRPr="009E3656">
        <w:rPr>
          <w:sz w:val="22"/>
          <w:szCs w:val="22"/>
        </w:rPr>
        <w:t>SRS</w:t>
      </w:r>
      <w:ins w:id="49" w:author="Author">
        <w:r w:rsidRPr="009E3656">
          <w:rPr>
            <w:sz w:val="22"/>
            <w:szCs w:val="22"/>
          </w:rPr>
          <w:t>)</w:t>
        </w:r>
      </w:ins>
      <w:r w:rsidRPr="009E3656">
        <w:rPr>
          <w:sz w:val="22"/>
          <w:szCs w:val="22"/>
        </w:rPr>
        <w:t xml:space="preserve"> (passive) and that these services need to be protected from operation of non-GSO FSS in the space-to-Earth </w:t>
      </w:r>
      <w:proofErr w:type="gramStart"/>
      <w:r w:rsidRPr="009E3656">
        <w:rPr>
          <w:sz w:val="22"/>
          <w:szCs w:val="22"/>
        </w:rPr>
        <w:t>direction;</w:t>
      </w:r>
      <w:proofErr w:type="gramEnd"/>
    </w:p>
    <w:p w14:paraId="54379907" w14:textId="77777777" w:rsidR="001A3C74" w:rsidRPr="009E3656" w:rsidRDefault="001A3C74" w:rsidP="001A3C74">
      <w:pPr>
        <w:spacing w:before="120"/>
        <w:jc w:val="both"/>
        <w:rPr>
          <w:sz w:val="22"/>
          <w:szCs w:val="22"/>
        </w:rPr>
      </w:pPr>
      <w:r w:rsidRPr="009E3656">
        <w:rPr>
          <w:i/>
          <w:sz w:val="22"/>
          <w:szCs w:val="22"/>
          <w:lang w:eastAsia="zh-CN"/>
        </w:rPr>
        <w:t>e)</w:t>
      </w:r>
      <w:r w:rsidRPr="009E3656">
        <w:rPr>
          <w:sz w:val="22"/>
          <w:szCs w:val="22"/>
          <w:lang w:eastAsia="zh-CN"/>
        </w:rPr>
        <w:t xml:space="preserve"> </w:t>
      </w:r>
      <w:r w:rsidRPr="009E3656">
        <w:rPr>
          <w:sz w:val="22"/>
          <w:szCs w:val="22"/>
          <w:lang w:eastAsia="zh-CN"/>
        </w:rPr>
        <w:tab/>
        <w:t xml:space="preserve">that </w:t>
      </w:r>
      <w:r w:rsidRPr="009E3656">
        <w:rPr>
          <w:sz w:val="22"/>
          <w:szCs w:val="22"/>
        </w:rPr>
        <w:t>appropriate</w:t>
      </w:r>
      <w:r w:rsidRPr="009E3656">
        <w:rPr>
          <w:sz w:val="22"/>
          <w:szCs w:val="22"/>
          <w:lang w:eastAsia="zh-CN"/>
        </w:rPr>
        <w:t xml:space="preserve"> regulatory and interference-management mechanisms, including necessary mitigation </w:t>
      </w:r>
      <w:r w:rsidRPr="009E3656">
        <w:rPr>
          <w:sz w:val="22"/>
          <w:szCs w:val="22"/>
        </w:rPr>
        <w:t>measures</w:t>
      </w:r>
      <w:r w:rsidRPr="009E3656">
        <w:rPr>
          <w:sz w:val="22"/>
          <w:szCs w:val="22"/>
          <w:lang w:eastAsia="zh-CN"/>
        </w:rPr>
        <w:t xml:space="preserve"> are required for the operation of </w:t>
      </w:r>
      <w:r w:rsidRPr="009E3656">
        <w:rPr>
          <w:sz w:val="22"/>
          <w:szCs w:val="22"/>
        </w:rPr>
        <w:t xml:space="preserve">non-GSO ESIMs </w:t>
      </w:r>
      <w:r w:rsidRPr="009E3656">
        <w:rPr>
          <w:sz w:val="22"/>
          <w:szCs w:val="22"/>
          <w:lang w:eastAsia="zh-CN"/>
        </w:rPr>
        <w:t xml:space="preserve">to protect other space and terrestrial services which are allocated on a primary basis in the Radio Regulations in the frequency bands mentioned in </w:t>
      </w:r>
      <w:r w:rsidRPr="009E3656">
        <w:rPr>
          <w:i/>
          <w:sz w:val="22"/>
          <w:szCs w:val="22"/>
          <w:lang w:eastAsia="zh-CN"/>
        </w:rPr>
        <w:t>considering a)</w:t>
      </w:r>
      <w:r w:rsidRPr="009E3656">
        <w:rPr>
          <w:sz w:val="22"/>
          <w:szCs w:val="22"/>
          <w:lang w:eastAsia="zh-CN"/>
        </w:rPr>
        <w:t xml:space="preserve">, </w:t>
      </w:r>
    </w:p>
    <w:p w14:paraId="73F67563" w14:textId="77777777" w:rsidR="001A3C74" w:rsidRPr="009E3656" w:rsidRDefault="001A3C74" w:rsidP="001A3C74">
      <w:pPr>
        <w:pStyle w:val="Call"/>
        <w:rPr>
          <w:sz w:val="22"/>
          <w:szCs w:val="22"/>
        </w:rPr>
      </w:pPr>
      <w:r w:rsidRPr="009E3656">
        <w:rPr>
          <w:sz w:val="22"/>
          <w:szCs w:val="22"/>
        </w:rPr>
        <w:t>considering further</w:t>
      </w:r>
    </w:p>
    <w:p w14:paraId="51023A9E" w14:textId="77777777" w:rsidR="001A3C74" w:rsidRPr="009E3656" w:rsidRDefault="001A3C74" w:rsidP="001A3C74">
      <w:pPr>
        <w:spacing w:before="120"/>
        <w:jc w:val="both"/>
        <w:rPr>
          <w:sz w:val="22"/>
          <w:szCs w:val="22"/>
        </w:rPr>
      </w:pPr>
      <w:r w:rsidRPr="009E3656">
        <w:rPr>
          <w:i/>
          <w:iCs/>
          <w:sz w:val="22"/>
          <w:szCs w:val="22"/>
        </w:rPr>
        <w:t>a)</w:t>
      </w:r>
      <w:r w:rsidRPr="009E3656">
        <w:rPr>
          <w:sz w:val="22"/>
          <w:szCs w:val="22"/>
        </w:rPr>
        <w:tab/>
        <w:t xml:space="preserve">that there is no publicly available information on the conditions for coordination agreements reached among administrations regarding non-GSO FSS satellite </w:t>
      </w:r>
      <w:proofErr w:type="gramStart"/>
      <w:r w:rsidRPr="009E3656">
        <w:rPr>
          <w:sz w:val="22"/>
          <w:szCs w:val="22"/>
        </w:rPr>
        <w:t>systems;</w:t>
      </w:r>
      <w:proofErr w:type="gramEnd"/>
      <w:r w:rsidRPr="009E3656">
        <w:rPr>
          <w:sz w:val="22"/>
          <w:szCs w:val="22"/>
        </w:rPr>
        <w:t xml:space="preserve"> </w:t>
      </w:r>
    </w:p>
    <w:p w14:paraId="5D8FAFB7" w14:textId="77777777" w:rsidR="001A3C74" w:rsidRPr="009E3656" w:rsidRDefault="001A3C74" w:rsidP="001A3C74">
      <w:pPr>
        <w:spacing w:before="120"/>
        <w:jc w:val="both"/>
        <w:rPr>
          <w:sz w:val="22"/>
          <w:szCs w:val="22"/>
        </w:rPr>
      </w:pPr>
      <w:r w:rsidRPr="009E3656">
        <w:rPr>
          <w:i/>
          <w:iCs/>
          <w:sz w:val="22"/>
          <w:szCs w:val="22"/>
        </w:rPr>
        <w:lastRenderedPageBreak/>
        <w:t>b)</w:t>
      </w:r>
      <w:r w:rsidRPr="009E3656">
        <w:rPr>
          <w:rStyle w:val="apple-tab-span"/>
          <w:color w:val="000000"/>
          <w:sz w:val="22"/>
          <w:szCs w:val="22"/>
        </w:rPr>
        <w:tab/>
      </w:r>
      <w:r w:rsidRPr="009E3656">
        <w:rPr>
          <w:sz w:val="22"/>
          <w:szCs w:val="22"/>
        </w:rPr>
        <w:t xml:space="preserve">that administrations intending to authorize non-GSO ESIM, when establishing national licensing rules, may consider adopting other interference management procedures and/or mitigation measures than those contained in </w:t>
      </w:r>
      <w:ins w:id="50" w:author="Author">
        <w:r w:rsidRPr="009E3656">
          <w:rPr>
            <w:sz w:val="22"/>
            <w:szCs w:val="22"/>
          </w:rPr>
          <w:t xml:space="preserve">this Resolution </w:t>
        </w:r>
        <w:proofErr w:type="gramStart"/>
        <w:r w:rsidRPr="009E3656">
          <w:rPr>
            <w:sz w:val="22"/>
            <w:szCs w:val="22"/>
          </w:rPr>
          <w:t>as long as</w:t>
        </w:r>
        <w:proofErr w:type="gramEnd"/>
        <w:r w:rsidRPr="009E3656">
          <w:rPr>
            <w:sz w:val="22"/>
            <w:szCs w:val="22"/>
          </w:rPr>
          <w:t xml:space="preserve"> the provisions in Annex 1 are unchanged in cross-border applications</w:t>
        </w:r>
      </w:ins>
      <w:del w:id="51" w:author="Author">
        <w:r w:rsidRPr="009E3656" w:rsidDel="00BB552A">
          <w:rPr>
            <w:sz w:val="22"/>
            <w:szCs w:val="22"/>
          </w:rPr>
          <w:delText>the Radio Regulations</w:delText>
        </w:r>
      </w:del>
      <w:r w:rsidRPr="009E3656">
        <w:rPr>
          <w:sz w:val="22"/>
          <w:szCs w:val="22"/>
        </w:rPr>
        <w:t>;</w:t>
      </w:r>
    </w:p>
    <w:p w14:paraId="6C54E408" w14:textId="77777777" w:rsidR="001A3C74" w:rsidRPr="009E3656" w:rsidRDefault="001A3C74" w:rsidP="001A3C74">
      <w:pPr>
        <w:spacing w:before="120"/>
        <w:jc w:val="both"/>
        <w:rPr>
          <w:sz w:val="22"/>
          <w:szCs w:val="22"/>
        </w:rPr>
      </w:pPr>
      <w:del w:id="52" w:author="Author">
        <w:r w:rsidRPr="009E3656" w:rsidDel="00BB552A">
          <w:rPr>
            <w:i/>
            <w:sz w:val="22"/>
            <w:szCs w:val="22"/>
          </w:rPr>
          <w:delText>c)</w:delText>
        </w:r>
        <w:r w:rsidRPr="009E3656" w:rsidDel="00BB552A">
          <w:rPr>
            <w:sz w:val="22"/>
            <w:szCs w:val="22"/>
          </w:rPr>
          <w:tab/>
          <w:delText>that there is a need to identify all responsible entities involved in the operation of aeronautical and maritime non-GSO ESIMs and their responsibilities in this operation,</w:delText>
        </w:r>
      </w:del>
    </w:p>
    <w:p w14:paraId="0FBCFDF8" w14:textId="77777777" w:rsidR="001A3C74" w:rsidRPr="009E3656" w:rsidRDefault="001A3C74" w:rsidP="001A3C74">
      <w:pPr>
        <w:spacing w:before="120"/>
        <w:jc w:val="both"/>
        <w:rPr>
          <w:sz w:val="22"/>
          <w:szCs w:val="22"/>
        </w:rPr>
      </w:pPr>
      <w:del w:id="53" w:author="Author">
        <w:r w:rsidRPr="009E3656" w:rsidDel="00BB552A">
          <w:rPr>
            <w:i/>
            <w:sz w:val="22"/>
            <w:szCs w:val="22"/>
          </w:rPr>
          <w:delText>d</w:delText>
        </w:r>
      </w:del>
      <w:ins w:id="54" w:author="Author">
        <w:r w:rsidRPr="009E3656">
          <w:rPr>
            <w:i/>
            <w:sz w:val="22"/>
            <w:szCs w:val="22"/>
          </w:rPr>
          <w:t>c</w:t>
        </w:r>
      </w:ins>
      <w:r w:rsidRPr="009E3656">
        <w:rPr>
          <w:i/>
          <w:sz w:val="22"/>
          <w:szCs w:val="22"/>
        </w:rPr>
        <w:t>)</w:t>
      </w:r>
      <w:r w:rsidRPr="009E3656">
        <w:rPr>
          <w:sz w:val="22"/>
          <w:szCs w:val="22"/>
        </w:rPr>
        <w:tab/>
        <w:t xml:space="preserve">that </w:t>
      </w:r>
      <w:bookmarkStart w:id="55" w:name="_Hlk103286656"/>
      <w:r w:rsidRPr="009E3656">
        <w:rPr>
          <w:sz w:val="22"/>
          <w:szCs w:val="22"/>
        </w:rPr>
        <w:t xml:space="preserve">aeronautical and maritime ESIMs </w:t>
      </w:r>
      <w:bookmarkEnd w:id="55"/>
      <w:r w:rsidRPr="009E3656">
        <w:rPr>
          <w:sz w:val="22"/>
          <w:szCs w:val="22"/>
        </w:rPr>
        <w:t xml:space="preserve">operating within the service area of the </w:t>
      </w:r>
      <w:ins w:id="56" w:author="Author">
        <w:r w:rsidRPr="009E3656">
          <w:rPr>
            <w:sz w:val="22"/>
            <w:szCs w:val="22"/>
          </w:rPr>
          <w:t>non-GSO FSS systems</w:t>
        </w:r>
      </w:ins>
      <w:del w:id="57" w:author="Author">
        <w:r w:rsidRPr="009E3656" w:rsidDel="00BB552A">
          <w:rPr>
            <w:sz w:val="22"/>
            <w:szCs w:val="22"/>
          </w:rPr>
          <w:delText>fixed-satellite service</w:delText>
        </w:r>
      </w:del>
      <w:r w:rsidRPr="009E3656">
        <w:rPr>
          <w:sz w:val="22"/>
          <w:szCs w:val="22"/>
        </w:rPr>
        <w:t xml:space="preserve"> with which they communicate may provide service </w:t>
      </w:r>
      <w:bookmarkStart w:id="58" w:name="_Hlk103358706"/>
      <w:r w:rsidRPr="009E3656">
        <w:rPr>
          <w:sz w:val="22"/>
          <w:szCs w:val="22"/>
        </w:rPr>
        <w:t>within the territories under the jurisdiction of</w:t>
      </w:r>
      <w:bookmarkEnd w:id="58"/>
      <w:r w:rsidRPr="009E3656">
        <w:rPr>
          <w:sz w:val="22"/>
          <w:szCs w:val="22"/>
        </w:rPr>
        <w:t xml:space="preserve"> multiple administrations/</w:t>
      </w:r>
      <w:proofErr w:type="gramStart"/>
      <w:r w:rsidRPr="009E3656">
        <w:rPr>
          <w:sz w:val="22"/>
          <w:szCs w:val="22"/>
        </w:rPr>
        <w:t>countries;</w:t>
      </w:r>
      <w:proofErr w:type="gramEnd"/>
    </w:p>
    <w:p w14:paraId="6067DEB2" w14:textId="77777777" w:rsidR="001A3C74" w:rsidRPr="009E3656" w:rsidRDefault="001A3C74" w:rsidP="001A3C74">
      <w:pPr>
        <w:spacing w:before="120"/>
        <w:jc w:val="both"/>
        <w:rPr>
          <w:sz w:val="22"/>
          <w:szCs w:val="22"/>
        </w:rPr>
      </w:pPr>
      <w:del w:id="59" w:author="Author">
        <w:r w:rsidRPr="009E3656" w:rsidDel="00BB552A">
          <w:rPr>
            <w:i/>
            <w:sz w:val="22"/>
            <w:szCs w:val="22"/>
          </w:rPr>
          <w:delText>e</w:delText>
        </w:r>
      </w:del>
      <w:ins w:id="60" w:author="Author">
        <w:r w:rsidRPr="009E3656">
          <w:rPr>
            <w:i/>
            <w:sz w:val="22"/>
            <w:szCs w:val="22"/>
          </w:rPr>
          <w:t>d</w:t>
        </w:r>
      </w:ins>
      <w:r w:rsidRPr="009E3656">
        <w:rPr>
          <w:i/>
          <w:sz w:val="22"/>
          <w:szCs w:val="22"/>
        </w:rPr>
        <w:t>)</w:t>
      </w:r>
      <w:r w:rsidRPr="009E3656">
        <w:rPr>
          <w:sz w:val="22"/>
          <w:szCs w:val="22"/>
        </w:rPr>
        <w:t xml:space="preserve"> </w:t>
      </w:r>
      <w:r w:rsidRPr="009E3656">
        <w:rPr>
          <w:sz w:val="22"/>
          <w:szCs w:val="22"/>
        </w:rPr>
        <w:tab/>
        <w:t xml:space="preserve">that this Resolution does not </w:t>
      </w:r>
      <w:ins w:id="61" w:author="Author">
        <w:r w:rsidRPr="009E3656">
          <w:rPr>
            <w:sz w:val="22"/>
            <w:szCs w:val="22"/>
          </w:rPr>
          <w:t>address</w:t>
        </w:r>
        <w:r w:rsidRPr="009E3656" w:rsidDel="00BB552A">
          <w:rPr>
            <w:sz w:val="22"/>
            <w:szCs w:val="22"/>
          </w:rPr>
          <w:t xml:space="preserve"> </w:t>
        </w:r>
      </w:ins>
      <w:del w:id="62" w:author="Author">
        <w:r w:rsidRPr="009E3656" w:rsidDel="00BB552A">
          <w:rPr>
            <w:sz w:val="22"/>
            <w:szCs w:val="22"/>
          </w:rPr>
          <w:delText xml:space="preserve">establish </w:delText>
        </w:r>
      </w:del>
      <w:r w:rsidRPr="009E3656">
        <w:rPr>
          <w:sz w:val="22"/>
          <w:szCs w:val="22"/>
        </w:rPr>
        <w:t>any technical or regulatory provisions for the operation and use of land ESIM communicating with non-GSO FSS space stations, and any authorization of land ESIM remains strictly a national matter</w:t>
      </w:r>
      <w:ins w:id="63" w:author="Author">
        <w:r w:rsidRPr="009E3656">
          <w:rPr>
            <w:sz w:val="22"/>
            <w:szCs w:val="22"/>
          </w:rPr>
          <w:t xml:space="preserve">, also taking into account the need to avoid cross-border </w:t>
        </w:r>
        <w:proofErr w:type="gramStart"/>
        <w:r w:rsidRPr="009E3656">
          <w:rPr>
            <w:sz w:val="22"/>
            <w:szCs w:val="22"/>
          </w:rPr>
          <w:t>interference</w:t>
        </w:r>
      </w:ins>
      <w:r w:rsidRPr="009E3656">
        <w:rPr>
          <w:sz w:val="22"/>
          <w:szCs w:val="22"/>
        </w:rPr>
        <w:t>;</w:t>
      </w:r>
      <w:proofErr w:type="gramEnd"/>
      <w:r w:rsidRPr="009E3656">
        <w:rPr>
          <w:sz w:val="22"/>
          <w:szCs w:val="22"/>
        </w:rPr>
        <w:t xml:space="preserve"> </w:t>
      </w:r>
    </w:p>
    <w:p w14:paraId="0BD73712" w14:textId="77777777" w:rsidR="001A3C74" w:rsidRPr="009E3656" w:rsidRDefault="001A3C74" w:rsidP="001A3C74">
      <w:pPr>
        <w:pStyle w:val="Call"/>
        <w:rPr>
          <w:sz w:val="22"/>
          <w:szCs w:val="22"/>
        </w:rPr>
      </w:pPr>
      <w:r w:rsidRPr="009E3656">
        <w:rPr>
          <w:sz w:val="22"/>
          <w:szCs w:val="22"/>
        </w:rPr>
        <w:t>recognizing</w:t>
      </w:r>
    </w:p>
    <w:p w14:paraId="5A68704D" w14:textId="77777777" w:rsidR="001A3C74" w:rsidRPr="009E3656" w:rsidRDefault="001A3C74" w:rsidP="001A3C74">
      <w:pPr>
        <w:spacing w:before="120"/>
        <w:jc w:val="both"/>
        <w:rPr>
          <w:sz w:val="22"/>
          <w:szCs w:val="22"/>
        </w:rPr>
      </w:pPr>
      <w:r w:rsidRPr="009E3656">
        <w:rPr>
          <w:i/>
          <w:sz w:val="22"/>
          <w:szCs w:val="22"/>
        </w:rPr>
        <w:t>a)</w:t>
      </w:r>
      <w:r w:rsidRPr="009E3656">
        <w:rPr>
          <w:sz w:val="22"/>
          <w:szCs w:val="22"/>
        </w:rPr>
        <w:tab/>
        <w:t>that the administration authori</w:t>
      </w:r>
      <w:ins w:id="64" w:author="Author">
        <w:r w:rsidRPr="009E3656">
          <w:rPr>
            <w:sz w:val="22"/>
            <w:szCs w:val="22"/>
          </w:rPr>
          <w:t>z</w:t>
        </w:r>
      </w:ins>
      <w:del w:id="65" w:author="Author">
        <w:r w:rsidRPr="009E3656" w:rsidDel="00BB552A">
          <w:rPr>
            <w:sz w:val="22"/>
            <w:szCs w:val="22"/>
          </w:rPr>
          <w:delText>s</w:delText>
        </w:r>
      </w:del>
      <w:r w:rsidRPr="009E3656">
        <w:rPr>
          <w:sz w:val="22"/>
          <w:szCs w:val="22"/>
        </w:rPr>
        <w:t xml:space="preserve">ing non-GSO ESIMs on the territory under its jurisdiction has the right to require that non-GSO ESIMs referred to above only use those assignments associated with non-GSO FSS systems which have been successfully coordinated, notified, brought into use and recorded in the </w:t>
      </w:r>
      <w:ins w:id="66" w:author="Author">
        <w:r w:rsidRPr="009E3656">
          <w:rPr>
            <w:sz w:val="22"/>
            <w:szCs w:val="22"/>
          </w:rPr>
          <w:t>Master International Frequency Register (</w:t>
        </w:r>
      </w:ins>
      <w:r w:rsidRPr="009E3656">
        <w:rPr>
          <w:sz w:val="22"/>
          <w:szCs w:val="22"/>
        </w:rPr>
        <w:t>MIFR</w:t>
      </w:r>
      <w:ins w:id="67" w:author="Author">
        <w:r w:rsidRPr="009E3656">
          <w:rPr>
            <w:sz w:val="22"/>
            <w:szCs w:val="22"/>
          </w:rPr>
          <w:t>)</w:t>
        </w:r>
      </w:ins>
      <w:r w:rsidRPr="009E3656">
        <w:rPr>
          <w:sz w:val="22"/>
          <w:szCs w:val="22"/>
        </w:rPr>
        <w:t xml:space="preserve"> with a </w:t>
      </w:r>
      <w:proofErr w:type="spellStart"/>
      <w:r w:rsidRPr="009E3656">
        <w:rPr>
          <w:sz w:val="22"/>
          <w:szCs w:val="22"/>
        </w:rPr>
        <w:t>favourable</w:t>
      </w:r>
      <w:proofErr w:type="spellEnd"/>
      <w:r w:rsidRPr="009E3656">
        <w:rPr>
          <w:sz w:val="22"/>
          <w:szCs w:val="22"/>
        </w:rPr>
        <w:t xml:space="preserve"> finding under Articles </w:t>
      </w:r>
      <w:r w:rsidRPr="009E3656">
        <w:rPr>
          <w:rStyle w:val="Artref"/>
          <w:b/>
          <w:bCs/>
          <w:sz w:val="22"/>
          <w:szCs w:val="22"/>
        </w:rPr>
        <w:t>9</w:t>
      </w:r>
      <w:r w:rsidRPr="009E3656">
        <w:rPr>
          <w:sz w:val="22"/>
          <w:szCs w:val="22"/>
        </w:rPr>
        <w:t xml:space="preserve"> and </w:t>
      </w:r>
      <w:r w:rsidRPr="009E3656">
        <w:rPr>
          <w:rStyle w:val="Artref"/>
          <w:b/>
          <w:bCs/>
          <w:sz w:val="22"/>
          <w:szCs w:val="22"/>
        </w:rPr>
        <w:t>11</w:t>
      </w:r>
      <w:r w:rsidRPr="009E3656">
        <w:rPr>
          <w:sz w:val="22"/>
          <w:szCs w:val="22"/>
        </w:rPr>
        <w:t xml:space="preserve">, including Nos. </w:t>
      </w:r>
      <w:r w:rsidRPr="009E3656">
        <w:rPr>
          <w:rStyle w:val="Artref"/>
          <w:b/>
          <w:bCs/>
          <w:sz w:val="22"/>
          <w:szCs w:val="22"/>
        </w:rPr>
        <w:t>11.31</w:t>
      </w:r>
      <w:r w:rsidRPr="009E3656">
        <w:rPr>
          <w:sz w:val="22"/>
          <w:szCs w:val="22"/>
        </w:rPr>
        <w:t xml:space="preserve">, </w:t>
      </w:r>
      <w:r w:rsidRPr="009E3656">
        <w:rPr>
          <w:rStyle w:val="Artref"/>
          <w:b/>
          <w:bCs/>
          <w:sz w:val="22"/>
          <w:szCs w:val="22"/>
        </w:rPr>
        <w:t>11.32</w:t>
      </w:r>
      <w:r w:rsidRPr="009E3656">
        <w:rPr>
          <w:rStyle w:val="Artref"/>
          <w:sz w:val="22"/>
          <w:szCs w:val="22"/>
        </w:rPr>
        <w:t xml:space="preserve"> </w:t>
      </w:r>
      <w:r w:rsidRPr="009E3656">
        <w:rPr>
          <w:sz w:val="22"/>
          <w:szCs w:val="22"/>
        </w:rPr>
        <w:t xml:space="preserve">or </w:t>
      </w:r>
      <w:r w:rsidRPr="009E3656">
        <w:rPr>
          <w:rStyle w:val="Artref"/>
          <w:b/>
          <w:bCs/>
          <w:sz w:val="22"/>
          <w:szCs w:val="22"/>
        </w:rPr>
        <w:t>11.32A</w:t>
      </w:r>
      <w:r w:rsidRPr="009E3656">
        <w:rPr>
          <w:bCs/>
          <w:sz w:val="22"/>
          <w:szCs w:val="22"/>
        </w:rPr>
        <w:t>,</w:t>
      </w:r>
      <w:r w:rsidRPr="009E3656">
        <w:rPr>
          <w:sz w:val="22"/>
          <w:szCs w:val="22"/>
        </w:rPr>
        <w:t xml:space="preserve"> where applicable;</w:t>
      </w:r>
    </w:p>
    <w:p w14:paraId="73A90DBD" w14:textId="77777777" w:rsidR="001A3C74" w:rsidRPr="009E3656" w:rsidRDefault="001A3C74" w:rsidP="001A3C74">
      <w:pPr>
        <w:spacing w:before="120"/>
        <w:jc w:val="both"/>
        <w:rPr>
          <w:sz w:val="22"/>
          <w:szCs w:val="22"/>
        </w:rPr>
      </w:pPr>
      <w:r w:rsidRPr="009E3656">
        <w:rPr>
          <w:i/>
          <w:sz w:val="22"/>
          <w:szCs w:val="22"/>
        </w:rPr>
        <w:t>b)</w:t>
      </w:r>
      <w:r w:rsidRPr="009E3656">
        <w:rPr>
          <w:sz w:val="22"/>
          <w:szCs w:val="22"/>
        </w:rPr>
        <w:tab/>
        <w:t xml:space="preserve">that for cases of incomplete coordination under No. </w:t>
      </w:r>
      <w:r w:rsidRPr="009E3656">
        <w:rPr>
          <w:rStyle w:val="Artref"/>
          <w:b/>
          <w:bCs/>
          <w:sz w:val="22"/>
          <w:szCs w:val="22"/>
        </w:rPr>
        <w:t>9.7B</w:t>
      </w:r>
      <w:r w:rsidRPr="009E3656">
        <w:rPr>
          <w:rStyle w:val="Artref"/>
          <w:sz w:val="22"/>
          <w:szCs w:val="22"/>
        </w:rPr>
        <w:t xml:space="preserve"> </w:t>
      </w:r>
      <w:r w:rsidRPr="009E3656">
        <w:rPr>
          <w:bCs/>
          <w:sz w:val="22"/>
          <w:szCs w:val="22"/>
        </w:rPr>
        <w:t xml:space="preserve">of the </w:t>
      </w:r>
      <w:r w:rsidRPr="009E3656">
        <w:rPr>
          <w:sz w:val="22"/>
          <w:szCs w:val="22"/>
        </w:rPr>
        <w:t>non-</w:t>
      </w:r>
      <w:r w:rsidRPr="009E3656">
        <w:rPr>
          <w:bCs/>
          <w:sz w:val="22"/>
          <w:szCs w:val="22"/>
        </w:rPr>
        <w:t xml:space="preserve">GSO FSS system </w:t>
      </w:r>
      <w:r w:rsidRPr="009E3656">
        <w:rPr>
          <w:sz w:val="22"/>
          <w:szCs w:val="22"/>
        </w:rPr>
        <w:t xml:space="preserve">with which non-GSO ESIMs communicate, the operation of non-GSO ESIMs in the frequency bands 17.8-18.6 GHz and 19.7-20.2 GHz (space-to-Earth) needs to be in accordance with the provisions of No. </w:t>
      </w:r>
      <w:r w:rsidRPr="009E3656">
        <w:rPr>
          <w:rStyle w:val="Artref"/>
          <w:b/>
          <w:bCs/>
          <w:sz w:val="22"/>
          <w:szCs w:val="22"/>
        </w:rPr>
        <w:t>11.42</w:t>
      </w:r>
      <w:r w:rsidRPr="009E3656">
        <w:rPr>
          <w:rStyle w:val="Artref"/>
          <w:sz w:val="22"/>
          <w:szCs w:val="22"/>
        </w:rPr>
        <w:t xml:space="preserve"> </w:t>
      </w:r>
      <w:r w:rsidRPr="009E3656">
        <w:rPr>
          <w:sz w:val="22"/>
          <w:szCs w:val="22"/>
        </w:rPr>
        <w:t xml:space="preserve">with respect to any recorded frequency assignment which was the basis of the </w:t>
      </w:r>
      <w:proofErr w:type="spellStart"/>
      <w:r w:rsidRPr="009E3656">
        <w:rPr>
          <w:sz w:val="22"/>
          <w:szCs w:val="22"/>
        </w:rPr>
        <w:t>unfavourable</w:t>
      </w:r>
      <w:proofErr w:type="spellEnd"/>
      <w:r w:rsidRPr="009E3656">
        <w:rPr>
          <w:sz w:val="22"/>
          <w:szCs w:val="22"/>
        </w:rPr>
        <w:t xml:space="preserve"> finding under No. </w:t>
      </w:r>
      <w:proofErr w:type="gramStart"/>
      <w:r w:rsidRPr="009E3656">
        <w:rPr>
          <w:rStyle w:val="Artref"/>
          <w:b/>
          <w:bCs/>
          <w:sz w:val="22"/>
          <w:szCs w:val="22"/>
        </w:rPr>
        <w:t>11.38</w:t>
      </w:r>
      <w:r w:rsidRPr="009E3656">
        <w:rPr>
          <w:sz w:val="22"/>
          <w:szCs w:val="22"/>
        </w:rPr>
        <w:t>;</w:t>
      </w:r>
      <w:proofErr w:type="gramEnd"/>
    </w:p>
    <w:p w14:paraId="37810EB6" w14:textId="77777777" w:rsidR="001A3C74" w:rsidRPr="009E3656" w:rsidRDefault="001A3C74" w:rsidP="001A3C74">
      <w:pPr>
        <w:spacing w:before="120"/>
        <w:jc w:val="both"/>
        <w:rPr>
          <w:bCs/>
          <w:iCs/>
          <w:sz w:val="22"/>
          <w:szCs w:val="22"/>
          <w:lang w:eastAsia="ko-KR"/>
        </w:rPr>
      </w:pPr>
      <w:r w:rsidRPr="009E3656">
        <w:rPr>
          <w:bCs/>
          <w:i/>
          <w:iCs/>
          <w:sz w:val="22"/>
          <w:szCs w:val="22"/>
          <w:lang w:eastAsia="ko-KR"/>
        </w:rPr>
        <w:t>c)</w:t>
      </w:r>
      <w:r w:rsidRPr="009E3656">
        <w:rPr>
          <w:bCs/>
          <w:i/>
          <w:iCs/>
          <w:sz w:val="22"/>
          <w:szCs w:val="22"/>
          <w:lang w:eastAsia="ko-KR"/>
        </w:rPr>
        <w:tab/>
      </w:r>
      <w:ins w:id="68" w:author="Author">
        <w:r w:rsidRPr="009E3656">
          <w:rPr>
            <w:bCs/>
            <w:iCs/>
            <w:sz w:val="22"/>
            <w:szCs w:val="22"/>
            <w:lang w:eastAsia="ko-KR"/>
          </w:rPr>
          <w:t>that the provisions of No. </w:t>
        </w:r>
        <w:r w:rsidRPr="009E3656">
          <w:rPr>
            <w:rStyle w:val="Artref"/>
            <w:bCs/>
            <w:sz w:val="22"/>
            <w:szCs w:val="22"/>
          </w:rPr>
          <w:t>22.2</w:t>
        </w:r>
        <w:r w:rsidRPr="009E3656">
          <w:rPr>
            <w:bCs/>
            <w:iCs/>
            <w:sz w:val="22"/>
            <w:szCs w:val="22"/>
            <w:lang w:eastAsia="ko-KR"/>
          </w:rPr>
          <w:t xml:space="preserve"> apply to non-GSO FSS </w:t>
        </w:r>
        <w:r w:rsidRPr="009E3656">
          <w:rPr>
            <w:bCs/>
            <w:sz w:val="22"/>
            <w:szCs w:val="22"/>
          </w:rPr>
          <w:t>systems with which</w:t>
        </w:r>
        <w:r w:rsidRPr="009E3656">
          <w:rPr>
            <w:bCs/>
            <w:iCs/>
            <w:sz w:val="22"/>
            <w:szCs w:val="22"/>
            <w:lang w:eastAsia="ko-KR"/>
          </w:rPr>
          <w:t xml:space="preserve"> ESIMs operate in the frequency band 17.7-17.8 GHz (space-to-Earth) with respect to GSO FSS and GSO BSS </w:t>
        </w:r>
        <w:proofErr w:type="gramStart"/>
        <w:r w:rsidRPr="009E3656">
          <w:rPr>
            <w:sz w:val="22"/>
            <w:szCs w:val="22"/>
          </w:rPr>
          <w:t>networks</w:t>
        </w:r>
        <w:r w:rsidRPr="009E3656">
          <w:rPr>
            <w:bCs/>
            <w:iCs/>
            <w:sz w:val="22"/>
            <w:szCs w:val="22"/>
            <w:lang w:eastAsia="ko-KR"/>
          </w:rPr>
          <w:t>;</w:t>
        </w:r>
      </w:ins>
      <w:proofErr w:type="gramEnd"/>
    </w:p>
    <w:p w14:paraId="6D1E2A1D" w14:textId="77777777" w:rsidR="001A3C74" w:rsidRPr="009E3656" w:rsidRDefault="001A3C74" w:rsidP="001A3C74">
      <w:pPr>
        <w:spacing w:before="120"/>
        <w:jc w:val="both"/>
        <w:rPr>
          <w:ins w:id="69" w:author="Author"/>
          <w:sz w:val="22"/>
          <w:szCs w:val="22"/>
        </w:rPr>
      </w:pPr>
      <w:ins w:id="70" w:author="Author">
        <w:r w:rsidRPr="009E3656">
          <w:rPr>
            <w:bCs/>
            <w:i/>
            <w:sz w:val="22"/>
            <w:szCs w:val="22"/>
            <w:lang w:eastAsia="ko-KR"/>
          </w:rPr>
          <w:t>d)</w:t>
        </w:r>
        <w:r w:rsidRPr="009E3656">
          <w:rPr>
            <w:bCs/>
            <w:i/>
            <w:sz w:val="22"/>
            <w:szCs w:val="22"/>
            <w:lang w:eastAsia="ko-KR"/>
          </w:rPr>
          <w:tab/>
        </w:r>
      </w:ins>
      <w:r w:rsidRPr="009E3656">
        <w:rPr>
          <w:bCs/>
          <w:sz w:val="22"/>
          <w:szCs w:val="22"/>
          <w:lang w:eastAsia="ko-KR"/>
        </w:rPr>
        <w:t xml:space="preserve">that under the provisions of No. </w:t>
      </w:r>
      <w:r w:rsidRPr="009E3656">
        <w:rPr>
          <w:rStyle w:val="Artref"/>
          <w:b/>
          <w:bCs/>
          <w:sz w:val="22"/>
          <w:szCs w:val="22"/>
        </w:rPr>
        <w:t>22.2</w:t>
      </w:r>
      <w:r w:rsidRPr="009E3656">
        <w:rPr>
          <w:bCs/>
          <w:sz w:val="22"/>
          <w:szCs w:val="22"/>
          <w:lang w:eastAsia="ko-KR"/>
        </w:rPr>
        <w:t>, non-GSO ESIMs in the frequency bands 17.8</w:t>
      </w:r>
      <w:r w:rsidRPr="009E3656">
        <w:rPr>
          <w:bCs/>
          <w:sz w:val="22"/>
          <w:szCs w:val="22"/>
          <w:lang w:eastAsia="ko-KR"/>
        </w:rPr>
        <w:noBreakHyphen/>
        <w:t>18.6 GHz</w:t>
      </w:r>
      <w:ins w:id="71" w:author="Author">
        <w:r w:rsidRPr="009E3656">
          <w:rPr>
            <w:bCs/>
            <w:sz w:val="22"/>
            <w:szCs w:val="22"/>
            <w:lang w:eastAsia="ko-KR"/>
          </w:rPr>
          <w:t xml:space="preserve"> and</w:t>
        </w:r>
      </w:ins>
      <w:del w:id="72" w:author="Author">
        <w:r w:rsidRPr="009E3656" w:rsidDel="00571079">
          <w:rPr>
            <w:bCs/>
            <w:sz w:val="22"/>
            <w:szCs w:val="22"/>
            <w:lang w:eastAsia="ko-KR"/>
          </w:rPr>
          <w:delText>,</w:delText>
        </w:r>
      </w:del>
      <w:r w:rsidRPr="009E3656">
        <w:rPr>
          <w:bCs/>
          <w:sz w:val="22"/>
          <w:szCs w:val="22"/>
          <w:lang w:eastAsia="ko-KR"/>
        </w:rPr>
        <w:t xml:space="preserve"> 19.7-20.2 GHz, </w:t>
      </w:r>
      <w:ins w:id="73" w:author="Author">
        <w:r w:rsidRPr="009E3656">
          <w:rPr>
            <w:bCs/>
            <w:sz w:val="22"/>
            <w:szCs w:val="22"/>
            <w:lang w:eastAsia="ko-KR"/>
          </w:rPr>
          <w:t xml:space="preserve">shall not claim protection from GSO FSS and GSO BSS networks operating in accordance with these Regulations, and non-GSO ESIMs in the frequency bands  </w:t>
        </w:r>
      </w:ins>
      <w:r w:rsidRPr="009E3656">
        <w:rPr>
          <w:bCs/>
          <w:sz w:val="22"/>
          <w:szCs w:val="22"/>
          <w:lang w:eastAsia="ko-KR"/>
        </w:rPr>
        <w:t xml:space="preserve">27.5-28.6 GHz and 29.5-30 GHz shall not cause unacceptable interference to </w:t>
      </w:r>
      <w:ins w:id="74" w:author="Author">
        <w:r w:rsidRPr="009E3656">
          <w:rPr>
            <w:bCs/>
            <w:sz w:val="22"/>
            <w:szCs w:val="22"/>
            <w:lang w:eastAsia="ko-KR"/>
          </w:rPr>
          <w:t>GSO FSS and GSO BSS networks</w:t>
        </w:r>
      </w:ins>
      <w:del w:id="75" w:author="Author">
        <w:r w:rsidRPr="009E3656" w:rsidDel="00571079">
          <w:rPr>
            <w:bCs/>
            <w:sz w:val="22"/>
            <w:szCs w:val="22"/>
            <w:lang w:eastAsia="ko-KR"/>
          </w:rPr>
          <w:delText>and claim</w:delText>
        </w:r>
        <w:r w:rsidRPr="009E3656" w:rsidDel="00571079">
          <w:rPr>
            <w:sz w:val="22"/>
            <w:szCs w:val="22"/>
          </w:rPr>
          <w:delText xml:space="preserve"> protection from geostationary-satellite networks in the fixed-satellite service and the broadcasting-satellite service</w:delText>
        </w:r>
      </w:del>
      <w:r w:rsidRPr="009E3656">
        <w:rPr>
          <w:sz w:val="22"/>
          <w:szCs w:val="22"/>
        </w:rPr>
        <w:t xml:space="preserve"> operating in accordance with </w:t>
      </w:r>
      <w:ins w:id="76" w:author="Author">
        <w:r w:rsidRPr="009E3656">
          <w:rPr>
            <w:sz w:val="22"/>
            <w:szCs w:val="22"/>
          </w:rPr>
          <w:t>the Radio Regulations</w:t>
        </w:r>
      </w:ins>
      <w:del w:id="77" w:author="Author">
        <w:r w:rsidRPr="009E3656" w:rsidDel="00571079">
          <w:rPr>
            <w:sz w:val="22"/>
            <w:szCs w:val="22"/>
          </w:rPr>
          <w:delText>these Regulations</w:delText>
        </w:r>
      </w:del>
      <w:r w:rsidRPr="009E3656">
        <w:rPr>
          <w:sz w:val="22"/>
          <w:szCs w:val="22"/>
        </w:rPr>
        <w:t>; and No. </w:t>
      </w:r>
      <w:r w:rsidRPr="009E3656">
        <w:rPr>
          <w:rStyle w:val="Artref"/>
          <w:b/>
          <w:bCs/>
          <w:sz w:val="22"/>
          <w:szCs w:val="22"/>
        </w:rPr>
        <w:t>5.43A</w:t>
      </w:r>
      <w:r w:rsidRPr="009E3656">
        <w:rPr>
          <w:rStyle w:val="Artref"/>
          <w:sz w:val="22"/>
          <w:szCs w:val="22"/>
        </w:rPr>
        <w:t xml:space="preserve"> </w:t>
      </w:r>
      <w:r w:rsidRPr="009E3656">
        <w:rPr>
          <w:sz w:val="22"/>
          <w:szCs w:val="22"/>
        </w:rPr>
        <w:t>does not apply in this case;</w:t>
      </w:r>
    </w:p>
    <w:p w14:paraId="39429E1C" w14:textId="77777777" w:rsidR="001A3C74" w:rsidRPr="009E3656" w:rsidDel="00571079" w:rsidRDefault="001A3C74" w:rsidP="001A3C74">
      <w:pPr>
        <w:spacing w:before="120"/>
        <w:rPr>
          <w:del w:id="78" w:author="Author"/>
          <w:bCs/>
          <w:iCs/>
          <w:sz w:val="22"/>
          <w:szCs w:val="22"/>
          <w:lang w:eastAsia="ko-KR"/>
        </w:rPr>
      </w:pPr>
      <w:del w:id="79" w:author="Author">
        <w:r w:rsidRPr="009E3656" w:rsidDel="00571079">
          <w:rPr>
            <w:bCs/>
            <w:i/>
            <w:sz w:val="22"/>
            <w:szCs w:val="22"/>
            <w:lang w:eastAsia="ko-KR"/>
          </w:rPr>
          <w:delText>c)</w:delText>
        </w:r>
        <w:r w:rsidRPr="009E3656" w:rsidDel="00571079">
          <w:rPr>
            <w:bCs/>
            <w:iCs/>
            <w:sz w:val="22"/>
            <w:szCs w:val="22"/>
            <w:lang w:eastAsia="ko-KR"/>
          </w:rPr>
          <w:tab/>
          <w:delText>that the provisions of No. </w:delText>
        </w:r>
        <w:r w:rsidRPr="009E3656" w:rsidDel="00571079">
          <w:rPr>
            <w:rStyle w:val="Artref"/>
            <w:bCs/>
            <w:sz w:val="22"/>
            <w:szCs w:val="22"/>
          </w:rPr>
          <w:delText>22.2</w:delText>
        </w:r>
        <w:r w:rsidRPr="009E3656" w:rsidDel="00571079">
          <w:rPr>
            <w:bCs/>
            <w:iCs/>
            <w:sz w:val="22"/>
            <w:szCs w:val="22"/>
            <w:lang w:eastAsia="ko-KR"/>
          </w:rPr>
          <w:delText xml:space="preserve"> apply to non-GSO FSS </w:delText>
        </w:r>
        <w:r w:rsidRPr="009E3656" w:rsidDel="00571079">
          <w:rPr>
            <w:bCs/>
            <w:sz w:val="22"/>
            <w:szCs w:val="22"/>
          </w:rPr>
          <w:delText>systems with which</w:delText>
        </w:r>
        <w:r w:rsidRPr="009E3656" w:rsidDel="00571079">
          <w:rPr>
            <w:bCs/>
            <w:iCs/>
            <w:sz w:val="22"/>
            <w:szCs w:val="22"/>
            <w:lang w:eastAsia="ko-KR"/>
          </w:rPr>
          <w:delText xml:space="preserve"> ESIMs operate in the frequency band 17.7-17.8 GHz (space-to-Earth) with respect to GSO FSS and GSO BSS </w:delText>
        </w:r>
        <w:r w:rsidRPr="009E3656" w:rsidDel="00571079">
          <w:rPr>
            <w:sz w:val="22"/>
            <w:szCs w:val="22"/>
          </w:rPr>
          <w:delText>networks</w:delText>
        </w:r>
        <w:r w:rsidRPr="009E3656" w:rsidDel="00571079">
          <w:rPr>
            <w:bCs/>
            <w:iCs/>
            <w:sz w:val="22"/>
            <w:szCs w:val="22"/>
            <w:lang w:eastAsia="ko-KR"/>
          </w:rPr>
          <w:delText>;</w:delText>
        </w:r>
      </w:del>
    </w:p>
    <w:p w14:paraId="4BB87083" w14:textId="77777777" w:rsidR="001A3C74" w:rsidRPr="009E3656" w:rsidRDefault="001A3C74" w:rsidP="001A3C74">
      <w:pPr>
        <w:spacing w:before="120"/>
        <w:jc w:val="both"/>
        <w:rPr>
          <w:bCs/>
          <w:sz w:val="22"/>
          <w:szCs w:val="22"/>
        </w:rPr>
      </w:pPr>
      <w:del w:id="80" w:author="Author">
        <w:r w:rsidRPr="009E3656" w:rsidDel="0001376D">
          <w:rPr>
            <w:bCs/>
            <w:i/>
            <w:iCs/>
            <w:sz w:val="22"/>
            <w:szCs w:val="22"/>
          </w:rPr>
          <w:delText>d</w:delText>
        </w:r>
      </w:del>
      <w:ins w:id="81" w:author="Author">
        <w:r w:rsidRPr="009E3656">
          <w:rPr>
            <w:bCs/>
            <w:i/>
            <w:iCs/>
            <w:sz w:val="22"/>
            <w:szCs w:val="22"/>
          </w:rPr>
          <w:t>e</w:t>
        </w:r>
      </w:ins>
      <w:r w:rsidRPr="009E3656">
        <w:rPr>
          <w:bCs/>
          <w:i/>
          <w:iCs/>
          <w:sz w:val="22"/>
          <w:szCs w:val="22"/>
        </w:rPr>
        <w:t xml:space="preserve">) </w:t>
      </w:r>
      <w:r w:rsidRPr="009E3656">
        <w:rPr>
          <w:bCs/>
          <w:i/>
          <w:iCs/>
          <w:sz w:val="22"/>
          <w:szCs w:val="22"/>
        </w:rPr>
        <w:tab/>
      </w:r>
      <w:r w:rsidRPr="009E3656">
        <w:rPr>
          <w:bCs/>
          <w:sz w:val="22"/>
          <w:szCs w:val="22"/>
        </w:rPr>
        <w:t xml:space="preserve">that there is no obligation for an administration to authorize/license any </w:t>
      </w:r>
      <w:r w:rsidRPr="009E3656">
        <w:rPr>
          <w:sz w:val="22"/>
          <w:szCs w:val="22"/>
        </w:rPr>
        <w:t>non-</w:t>
      </w:r>
      <w:r w:rsidRPr="009E3656">
        <w:rPr>
          <w:bCs/>
          <w:sz w:val="22"/>
          <w:szCs w:val="22"/>
        </w:rPr>
        <w:t xml:space="preserve">GSO ESIMs to operate within the territory under its </w:t>
      </w:r>
      <w:proofErr w:type="gramStart"/>
      <w:r w:rsidRPr="009E3656">
        <w:rPr>
          <w:bCs/>
          <w:sz w:val="22"/>
          <w:szCs w:val="22"/>
        </w:rPr>
        <w:t>jurisdiction;</w:t>
      </w:r>
      <w:proofErr w:type="gramEnd"/>
    </w:p>
    <w:p w14:paraId="7DC13158" w14:textId="77777777" w:rsidR="001A3C74" w:rsidRPr="009E3656" w:rsidRDefault="001A3C74" w:rsidP="001A3C74">
      <w:pPr>
        <w:spacing w:before="120"/>
        <w:jc w:val="both"/>
        <w:rPr>
          <w:bCs/>
          <w:sz w:val="22"/>
          <w:szCs w:val="22"/>
        </w:rPr>
      </w:pPr>
      <w:del w:id="82" w:author="Author">
        <w:r w:rsidRPr="009E3656" w:rsidDel="0001376D">
          <w:rPr>
            <w:bCs/>
            <w:i/>
            <w:sz w:val="22"/>
            <w:szCs w:val="22"/>
          </w:rPr>
          <w:delText>e</w:delText>
        </w:r>
      </w:del>
      <w:ins w:id="83" w:author="Author">
        <w:r w:rsidRPr="009E3656">
          <w:rPr>
            <w:bCs/>
            <w:i/>
            <w:sz w:val="22"/>
            <w:szCs w:val="22"/>
          </w:rPr>
          <w:t>f</w:t>
        </w:r>
      </w:ins>
      <w:r w:rsidRPr="009E3656">
        <w:rPr>
          <w:bCs/>
          <w:i/>
          <w:sz w:val="22"/>
          <w:szCs w:val="22"/>
        </w:rPr>
        <w:t>)</w:t>
      </w:r>
      <w:r w:rsidRPr="009E3656">
        <w:rPr>
          <w:bCs/>
          <w:i/>
          <w:sz w:val="22"/>
          <w:szCs w:val="22"/>
        </w:rPr>
        <w:tab/>
      </w:r>
      <w:r w:rsidRPr="009E3656">
        <w:rPr>
          <w:bCs/>
          <w:sz w:val="22"/>
          <w:szCs w:val="22"/>
        </w:rPr>
        <w:t>that</w:t>
      </w:r>
      <w:ins w:id="84" w:author="Author">
        <w:r w:rsidRPr="009E3656">
          <w:rPr>
            <w:bCs/>
            <w:iCs/>
            <w:sz w:val="22"/>
            <w:szCs w:val="22"/>
          </w:rPr>
          <w:t xml:space="preserve">, </w:t>
        </w:r>
        <w:r w:rsidRPr="009E3656">
          <w:rPr>
            <w:bCs/>
            <w:sz w:val="22"/>
            <w:szCs w:val="22"/>
          </w:rPr>
          <w:t xml:space="preserve">for the implementation of the relevant parts of </w:t>
        </w:r>
        <w:r w:rsidRPr="009E3656">
          <w:rPr>
            <w:bCs/>
            <w:i/>
            <w:iCs/>
            <w:sz w:val="22"/>
            <w:szCs w:val="22"/>
          </w:rPr>
          <w:t>resolves</w:t>
        </w:r>
        <w:r w:rsidRPr="009E3656">
          <w:rPr>
            <w:bCs/>
            <w:sz w:val="22"/>
            <w:szCs w:val="22"/>
          </w:rPr>
          <w:t> 1.1.2 below that</w:t>
        </w:r>
      </w:ins>
      <w:r w:rsidRPr="009E3656">
        <w:rPr>
          <w:bCs/>
          <w:sz w:val="22"/>
          <w:szCs w:val="22"/>
        </w:rPr>
        <w:t xml:space="preserve"> a non-GSO FSS system operating in the frequency bands 17.8-18.6 GHz and 19.7-20.2 GHz (space-to-Earth) and 27.5-28.6 GHz and 29.5-30 GHz (Earth-to-space) in compliance with the </w:t>
      </w:r>
      <w:proofErr w:type="spellStart"/>
      <w:r w:rsidRPr="009E3656">
        <w:rPr>
          <w:bCs/>
          <w:sz w:val="22"/>
          <w:szCs w:val="22"/>
        </w:rPr>
        <w:t>epfd</w:t>
      </w:r>
      <w:proofErr w:type="spellEnd"/>
      <w:r w:rsidRPr="009E3656">
        <w:rPr>
          <w:bCs/>
          <w:sz w:val="22"/>
          <w:szCs w:val="22"/>
        </w:rPr>
        <w:t xml:space="preserve"> limits referred to in Nos. </w:t>
      </w:r>
      <w:r w:rsidRPr="009E3656">
        <w:rPr>
          <w:b/>
          <w:sz w:val="22"/>
          <w:szCs w:val="22"/>
        </w:rPr>
        <w:t>22.5C</w:t>
      </w:r>
      <w:r w:rsidRPr="009E3656">
        <w:rPr>
          <w:bCs/>
          <w:sz w:val="22"/>
          <w:szCs w:val="22"/>
        </w:rPr>
        <w:t xml:space="preserve">, </w:t>
      </w:r>
      <w:r w:rsidRPr="009E3656">
        <w:rPr>
          <w:b/>
          <w:sz w:val="22"/>
          <w:szCs w:val="22"/>
        </w:rPr>
        <w:t>22.5D</w:t>
      </w:r>
      <w:r w:rsidRPr="009E3656">
        <w:rPr>
          <w:bCs/>
          <w:sz w:val="22"/>
          <w:szCs w:val="22"/>
        </w:rPr>
        <w:t xml:space="preserve"> and </w:t>
      </w:r>
      <w:r w:rsidRPr="009E3656">
        <w:rPr>
          <w:b/>
          <w:sz w:val="22"/>
          <w:szCs w:val="22"/>
        </w:rPr>
        <w:t>22.5F</w:t>
      </w:r>
      <w:r w:rsidRPr="009E3656">
        <w:rPr>
          <w:bCs/>
          <w:sz w:val="22"/>
          <w:szCs w:val="22"/>
        </w:rPr>
        <w:t xml:space="preserve"> is considered as having fulfilled its obligations under No. </w:t>
      </w:r>
      <w:r w:rsidRPr="009E3656">
        <w:rPr>
          <w:b/>
          <w:sz w:val="22"/>
          <w:szCs w:val="22"/>
        </w:rPr>
        <w:t>22.2</w:t>
      </w:r>
      <w:r w:rsidRPr="009E3656">
        <w:rPr>
          <w:bCs/>
          <w:sz w:val="22"/>
          <w:szCs w:val="22"/>
        </w:rPr>
        <w:t xml:space="preserve"> with respect to any geostationary-satellite network;</w:t>
      </w:r>
    </w:p>
    <w:p w14:paraId="778F026A" w14:textId="77777777" w:rsidR="001A3C74" w:rsidRPr="009E3656" w:rsidRDefault="001A3C74" w:rsidP="001A3C74">
      <w:pPr>
        <w:spacing w:before="120"/>
        <w:jc w:val="both"/>
        <w:rPr>
          <w:bCs/>
          <w:sz w:val="22"/>
          <w:szCs w:val="22"/>
        </w:rPr>
      </w:pPr>
      <w:del w:id="85" w:author="Author">
        <w:r w:rsidRPr="009E3656" w:rsidDel="0001376D">
          <w:rPr>
            <w:i/>
            <w:sz w:val="22"/>
            <w:szCs w:val="22"/>
          </w:rPr>
          <w:delText>f</w:delText>
        </w:r>
      </w:del>
      <w:ins w:id="86" w:author="Author">
        <w:r w:rsidRPr="009E3656">
          <w:rPr>
            <w:i/>
            <w:sz w:val="22"/>
            <w:szCs w:val="22"/>
          </w:rPr>
          <w:t>g</w:t>
        </w:r>
      </w:ins>
      <w:r w:rsidRPr="009E3656">
        <w:rPr>
          <w:i/>
          <w:sz w:val="22"/>
          <w:szCs w:val="22"/>
        </w:rPr>
        <w:t>)</w:t>
      </w:r>
      <w:r w:rsidRPr="009E3656">
        <w:rPr>
          <w:bCs/>
          <w:sz w:val="22"/>
          <w:szCs w:val="22"/>
        </w:rPr>
        <w:tab/>
        <w:t>that</w:t>
      </w:r>
      <w:ins w:id="87" w:author="Author">
        <w:r w:rsidRPr="009E3656">
          <w:rPr>
            <w:bCs/>
            <w:sz w:val="22"/>
            <w:szCs w:val="22"/>
            <w:lang w:val="en-GB"/>
          </w:rPr>
          <w:t xml:space="preserve">, with respect to GSO FSS networks, </w:t>
        </w:r>
      </w:ins>
      <w:del w:id="88" w:author="Author">
        <w:r w:rsidRPr="009E3656" w:rsidDel="0001376D">
          <w:rPr>
            <w:bCs/>
            <w:sz w:val="22"/>
            <w:szCs w:val="22"/>
          </w:rPr>
          <w:delText xml:space="preserve">for </w:delText>
        </w:r>
        <w:r w:rsidRPr="009E3656" w:rsidDel="0001376D">
          <w:rPr>
            <w:sz w:val="22"/>
            <w:szCs w:val="22"/>
          </w:rPr>
          <w:delText>the</w:delText>
        </w:r>
        <w:r w:rsidRPr="009E3656" w:rsidDel="0001376D">
          <w:rPr>
            <w:bCs/>
            <w:sz w:val="22"/>
            <w:szCs w:val="22"/>
          </w:rPr>
          <w:delText xml:space="preserve"> </w:delText>
        </w:r>
        <w:r w:rsidRPr="009E3656" w:rsidDel="0001376D">
          <w:rPr>
            <w:sz w:val="22"/>
            <w:szCs w:val="22"/>
          </w:rPr>
          <w:delText>protection</w:delText>
        </w:r>
        <w:r w:rsidRPr="009E3656" w:rsidDel="0001376D">
          <w:rPr>
            <w:bCs/>
            <w:sz w:val="22"/>
            <w:szCs w:val="22"/>
          </w:rPr>
          <w:delText xml:space="preserve"> of </w:delText>
        </w:r>
        <w:r w:rsidRPr="009E3656" w:rsidDel="0001376D">
          <w:rPr>
            <w:sz w:val="22"/>
            <w:szCs w:val="22"/>
          </w:rPr>
          <w:delText xml:space="preserve">satellite networks in the fixed-satellite service using the geostationary-satellite orbit </w:delText>
        </w:r>
        <w:r w:rsidRPr="009E3656" w:rsidDel="0001376D">
          <w:rPr>
            <w:bCs/>
            <w:sz w:val="22"/>
            <w:szCs w:val="22"/>
          </w:rPr>
          <w:delText xml:space="preserve">operating </w:delText>
        </w:r>
      </w:del>
      <w:r w:rsidRPr="009E3656">
        <w:rPr>
          <w:bCs/>
          <w:sz w:val="22"/>
          <w:szCs w:val="22"/>
        </w:rPr>
        <w:t xml:space="preserve">in the frequency bands 18.8-19.3 GHz </w:t>
      </w:r>
      <w:r w:rsidRPr="009E3656">
        <w:rPr>
          <w:sz w:val="22"/>
          <w:szCs w:val="22"/>
        </w:rPr>
        <w:t>(space-to-Earth)</w:t>
      </w:r>
      <w:r w:rsidRPr="009E3656">
        <w:rPr>
          <w:bCs/>
          <w:sz w:val="22"/>
          <w:szCs w:val="22"/>
        </w:rPr>
        <w:t xml:space="preserve"> and 28.6-29.1 GHz </w:t>
      </w:r>
      <w:r w:rsidRPr="009E3656">
        <w:rPr>
          <w:sz w:val="22"/>
          <w:szCs w:val="22"/>
        </w:rPr>
        <w:t>(Earth-to-space)</w:t>
      </w:r>
      <w:r w:rsidRPr="009E3656">
        <w:rPr>
          <w:bCs/>
          <w:sz w:val="22"/>
          <w:szCs w:val="22"/>
        </w:rPr>
        <w:t xml:space="preserve">, No. </w:t>
      </w:r>
      <w:r w:rsidRPr="009E3656">
        <w:rPr>
          <w:rStyle w:val="Artref"/>
          <w:b/>
          <w:bCs/>
          <w:sz w:val="22"/>
          <w:szCs w:val="22"/>
        </w:rPr>
        <w:t>9.12A</w:t>
      </w:r>
      <w:r w:rsidRPr="009E3656">
        <w:rPr>
          <w:bCs/>
          <w:sz w:val="22"/>
          <w:szCs w:val="22"/>
        </w:rPr>
        <w:t xml:space="preserve"> </w:t>
      </w:r>
      <w:ins w:id="89" w:author="Author">
        <w:r w:rsidRPr="009E3656">
          <w:rPr>
            <w:bCs/>
            <w:sz w:val="22"/>
            <w:szCs w:val="22"/>
            <w:lang w:val="en-GB"/>
          </w:rPr>
          <w:t>and </w:t>
        </w:r>
        <w:r w:rsidRPr="009E3656">
          <w:rPr>
            <w:b/>
            <w:bCs/>
            <w:sz w:val="22"/>
            <w:szCs w:val="22"/>
            <w:lang w:val="en-GB"/>
          </w:rPr>
          <w:t xml:space="preserve">9.13 </w:t>
        </w:r>
        <w:r w:rsidRPr="009E3656">
          <w:rPr>
            <w:bCs/>
            <w:sz w:val="22"/>
            <w:szCs w:val="22"/>
            <w:lang w:val="en-GB"/>
          </w:rPr>
          <w:t>apply, and No. </w:t>
        </w:r>
        <w:r w:rsidRPr="009E3656">
          <w:rPr>
            <w:b/>
            <w:bCs/>
            <w:sz w:val="22"/>
            <w:szCs w:val="22"/>
            <w:lang w:val="en-GB"/>
          </w:rPr>
          <w:t>22.2</w:t>
        </w:r>
        <w:r w:rsidRPr="009E3656">
          <w:rPr>
            <w:bCs/>
            <w:sz w:val="22"/>
            <w:szCs w:val="22"/>
            <w:lang w:val="en-GB"/>
          </w:rPr>
          <w:t xml:space="preserve"> does not apply</w:t>
        </w:r>
      </w:ins>
      <w:del w:id="90" w:author="Author">
        <w:r w:rsidRPr="009E3656" w:rsidDel="0001376D">
          <w:rPr>
            <w:bCs/>
            <w:sz w:val="22"/>
            <w:szCs w:val="22"/>
          </w:rPr>
          <w:delText>applies</w:delText>
        </w:r>
      </w:del>
      <w:r w:rsidRPr="009E3656">
        <w:rPr>
          <w:bCs/>
          <w:sz w:val="22"/>
          <w:szCs w:val="22"/>
        </w:rPr>
        <w:t>;</w:t>
      </w:r>
    </w:p>
    <w:p w14:paraId="445C89AE" w14:textId="77777777" w:rsidR="001A3C74" w:rsidRPr="009E3656" w:rsidRDefault="001A3C74" w:rsidP="001A3C74">
      <w:pPr>
        <w:spacing w:before="120"/>
        <w:jc w:val="both"/>
        <w:rPr>
          <w:sz w:val="22"/>
          <w:szCs w:val="22"/>
        </w:rPr>
      </w:pPr>
      <w:del w:id="91" w:author="Author">
        <w:r w:rsidRPr="009E3656" w:rsidDel="0001376D">
          <w:rPr>
            <w:i/>
            <w:sz w:val="22"/>
            <w:szCs w:val="22"/>
          </w:rPr>
          <w:lastRenderedPageBreak/>
          <w:delText>g</w:delText>
        </w:r>
      </w:del>
      <w:ins w:id="92" w:author="Author">
        <w:r w:rsidRPr="009E3656">
          <w:rPr>
            <w:i/>
            <w:sz w:val="22"/>
            <w:szCs w:val="22"/>
          </w:rPr>
          <w:t>h</w:t>
        </w:r>
      </w:ins>
      <w:r w:rsidRPr="009E3656">
        <w:rPr>
          <w:i/>
          <w:sz w:val="22"/>
          <w:szCs w:val="22"/>
        </w:rPr>
        <w:t>)</w:t>
      </w:r>
      <w:r w:rsidRPr="009E3656">
        <w:rPr>
          <w:i/>
          <w:sz w:val="22"/>
          <w:szCs w:val="22"/>
        </w:rPr>
        <w:tab/>
      </w:r>
      <w:r w:rsidRPr="009E3656">
        <w:rPr>
          <w:sz w:val="22"/>
          <w:szCs w:val="22"/>
        </w:rPr>
        <w:t xml:space="preserve">that for </w:t>
      </w:r>
      <w:r w:rsidRPr="009E3656">
        <w:rPr>
          <w:bCs/>
          <w:sz w:val="22"/>
          <w:szCs w:val="22"/>
        </w:rPr>
        <w:t>the</w:t>
      </w:r>
      <w:r w:rsidRPr="009E3656">
        <w:rPr>
          <w:sz w:val="22"/>
          <w:szCs w:val="22"/>
        </w:rPr>
        <w:t xml:space="preserve"> use of </w:t>
      </w:r>
      <w:r w:rsidRPr="009E3656">
        <w:rPr>
          <w:bCs/>
          <w:sz w:val="22"/>
          <w:szCs w:val="22"/>
        </w:rPr>
        <w:t xml:space="preserve">the </w:t>
      </w:r>
      <w:r w:rsidRPr="009E3656">
        <w:rPr>
          <w:sz w:val="22"/>
          <w:szCs w:val="22"/>
        </w:rPr>
        <w:t>frequency bands 17.7-18.6 GHz, 18.8-19.3 GHz and 19.7-20.2 GHz (space-to-Earth) and 27.5</w:t>
      </w:r>
      <w:r w:rsidRPr="009E3656">
        <w:rPr>
          <w:sz w:val="22"/>
          <w:szCs w:val="22"/>
        </w:rPr>
        <w:noBreakHyphen/>
        <w:t>29.1 GHz and 29.5-30 GHz (Earth-to-space) by non-</w:t>
      </w:r>
      <w:del w:id="93" w:author="Author">
        <w:r w:rsidRPr="009E3656" w:rsidDel="0001376D">
          <w:rPr>
            <w:sz w:val="22"/>
            <w:szCs w:val="22"/>
          </w:rPr>
          <w:delText>geostationary fixed-satellite service systems, including those with which ESIMs communicate</w:delText>
        </w:r>
      </w:del>
      <w:ins w:id="94" w:author="Author">
        <w:r w:rsidRPr="009E3656">
          <w:rPr>
            <w:sz w:val="22"/>
            <w:szCs w:val="22"/>
          </w:rPr>
          <w:t>GSO FSS systems</w:t>
        </w:r>
      </w:ins>
      <w:r w:rsidRPr="009E3656">
        <w:rPr>
          <w:sz w:val="22"/>
          <w:szCs w:val="22"/>
        </w:rPr>
        <w:t>, No. </w:t>
      </w:r>
      <w:r w:rsidRPr="009E3656">
        <w:rPr>
          <w:rStyle w:val="Artref"/>
          <w:b/>
          <w:bCs/>
          <w:sz w:val="22"/>
          <w:szCs w:val="22"/>
        </w:rPr>
        <w:t>9.12</w:t>
      </w:r>
      <w:r w:rsidRPr="009E3656">
        <w:rPr>
          <w:sz w:val="22"/>
          <w:szCs w:val="22"/>
        </w:rPr>
        <w:t xml:space="preserve"> applies,</w:t>
      </w:r>
      <w:r w:rsidRPr="009E3656">
        <w:rPr>
          <w:sz w:val="22"/>
          <w:szCs w:val="22"/>
          <w:lang w:val="en-GB"/>
        </w:rPr>
        <w:t xml:space="preserve"> </w:t>
      </w:r>
    </w:p>
    <w:p w14:paraId="2D1AA4B7" w14:textId="77777777" w:rsidR="001A3C74" w:rsidRPr="009E3656" w:rsidRDefault="001A3C74" w:rsidP="001A3C74">
      <w:pPr>
        <w:pStyle w:val="Call"/>
        <w:rPr>
          <w:sz w:val="22"/>
          <w:szCs w:val="22"/>
        </w:rPr>
      </w:pPr>
      <w:r w:rsidRPr="009E3656">
        <w:rPr>
          <w:sz w:val="22"/>
          <w:szCs w:val="22"/>
        </w:rPr>
        <w:t xml:space="preserve">recognizing further </w:t>
      </w:r>
    </w:p>
    <w:p w14:paraId="722DC569" w14:textId="77777777" w:rsidR="001A3C74" w:rsidRPr="009E3656" w:rsidRDefault="001A3C74" w:rsidP="001A3C74">
      <w:pPr>
        <w:spacing w:before="120"/>
        <w:jc w:val="both"/>
        <w:rPr>
          <w:ins w:id="95" w:author="Author"/>
          <w:iCs/>
          <w:sz w:val="22"/>
          <w:szCs w:val="22"/>
          <w:lang w:val="en-GB"/>
        </w:rPr>
      </w:pPr>
      <w:ins w:id="96" w:author="Author">
        <w:r w:rsidRPr="009E3656">
          <w:rPr>
            <w:i/>
            <w:iCs/>
            <w:sz w:val="22"/>
            <w:szCs w:val="22"/>
            <w:lang w:val="en-GB"/>
          </w:rPr>
          <w:t>a)</w:t>
        </w:r>
        <w:r w:rsidRPr="009E3656">
          <w:rPr>
            <w:iCs/>
            <w:sz w:val="22"/>
            <w:szCs w:val="22"/>
            <w:lang w:val="en-GB"/>
          </w:rPr>
          <w:tab/>
          <w:t>that frequency assignments to non-GSO ESIMs need to be notified to the Radiocommunication Bureau (BR</w:t>
        </w:r>
        <w:proofErr w:type="gramStart"/>
        <w:r w:rsidRPr="009E3656">
          <w:rPr>
            <w:iCs/>
            <w:sz w:val="22"/>
            <w:szCs w:val="22"/>
            <w:lang w:val="en-GB"/>
          </w:rPr>
          <w:t>);</w:t>
        </w:r>
        <w:proofErr w:type="gramEnd"/>
      </w:ins>
    </w:p>
    <w:p w14:paraId="60FB518B" w14:textId="77777777" w:rsidR="001A3C74" w:rsidRPr="009E3656" w:rsidRDefault="001A3C74" w:rsidP="001A3C74">
      <w:pPr>
        <w:spacing w:before="120"/>
        <w:jc w:val="both"/>
        <w:rPr>
          <w:ins w:id="97" w:author="Author"/>
          <w:sz w:val="22"/>
          <w:szCs w:val="22"/>
        </w:rPr>
      </w:pPr>
      <w:ins w:id="98" w:author="Author">
        <w:r w:rsidRPr="009E3656">
          <w:rPr>
            <w:i/>
            <w:sz w:val="22"/>
            <w:szCs w:val="22"/>
          </w:rPr>
          <w:t>b)</w:t>
        </w:r>
        <w:r w:rsidRPr="009E3656">
          <w:rPr>
            <w:sz w:val="22"/>
            <w:szCs w:val="22"/>
          </w:rPr>
          <w:tab/>
          <w:t xml:space="preserve">that the notification by different administrations of frequency assignments to be used by the same non-GSO satellite system may create difficulties to identify the responsible administration in case of unacceptable </w:t>
        </w:r>
        <w:proofErr w:type="gramStart"/>
        <w:r w:rsidRPr="009E3656">
          <w:rPr>
            <w:sz w:val="22"/>
            <w:szCs w:val="22"/>
          </w:rPr>
          <w:t>interference;</w:t>
        </w:r>
        <w:proofErr w:type="gramEnd"/>
      </w:ins>
    </w:p>
    <w:p w14:paraId="247419D7" w14:textId="77777777" w:rsidR="001A3C74" w:rsidRPr="009E3656" w:rsidRDefault="001A3C74" w:rsidP="001A3C74">
      <w:pPr>
        <w:spacing w:before="120"/>
        <w:jc w:val="both"/>
        <w:rPr>
          <w:i/>
          <w:sz w:val="22"/>
          <w:szCs w:val="22"/>
        </w:rPr>
      </w:pPr>
      <w:del w:id="99" w:author="Author">
        <w:r w:rsidRPr="009E3656" w:rsidDel="0001376D">
          <w:rPr>
            <w:i/>
            <w:sz w:val="22"/>
            <w:szCs w:val="22"/>
          </w:rPr>
          <w:delText>a</w:delText>
        </w:r>
      </w:del>
      <w:ins w:id="100" w:author="Author">
        <w:r w:rsidRPr="009E3656">
          <w:rPr>
            <w:i/>
            <w:sz w:val="22"/>
            <w:szCs w:val="22"/>
          </w:rPr>
          <w:t>c</w:t>
        </w:r>
      </w:ins>
      <w:r w:rsidRPr="009E3656">
        <w:rPr>
          <w:i/>
          <w:sz w:val="22"/>
          <w:szCs w:val="22"/>
        </w:rPr>
        <w:t>)</w:t>
      </w:r>
      <w:r w:rsidRPr="009E3656">
        <w:rPr>
          <w:sz w:val="22"/>
          <w:szCs w:val="22"/>
        </w:rPr>
        <w:tab/>
      </w:r>
      <w:r w:rsidRPr="009E3656">
        <w:rPr>
          <w:iCs/>
          <w:sz w:val="22"/>
          <w:szCs w:val="22"/>
        </w:rPr>
        <w:t>that, an administration authorizing the operation of ESIMs within the territory under its jurisdiction may modify/withdraw that authorization at any time,</w:t>
      </w:r>
    </w:p>
    <w:p w14:paraId="15100681" w14:textId="77777777" w:rsidR="001A3C74" w:rsidRPr="009E3656" w:rsidRDefault="001A3C74" w:rsidP="001A3C74">
      <w:pPr>
        <w:spacing w:before="120"/>
        <w:jc w:val="both"/>
        <w:rPr>
          <w:i/>
          <w:sz w:val="22"/>
          <w:szCs w:val="22"/>
        </w:rPr>
      </w:pPr>
    </w:p>
    <w:p w14:paraId="22D63B96" w14:textId="77777777" w:rsidR="001A3C74" w:rsidRPr="009E3656" w:rsidRDefault="001A3C74" w:rsidP="001A3C74">
      <w:pPr>
        <w:pStyle w:val="Call"/>
        <w:rPr>
          <w:sz w:val="22"/>
          <w:szCs w:val="22"/>
        </w:rPr>
      </w:pPr>
      <w:r w:rsidRPr="009E3656">
        <w:rPr>
          <w:sz w:val="22"/>
          <w:szCs w:val="22"/>
        </w:rPr>
        <w:t>resolves</w:t>
      </w:r>
    </w:p>
    <w:p w14:paraId="0FB8B03A"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9E3656">
        <w:rPr>
          <w:sz w:val="22"/>
          <w:szCs w:val="22"/>
          <w:lang w:val="en-GB"/>
        </w:rPr>
        <w:t>1</w:t>
      </w:r>
      <w:r w:rsidRPr="009E3656">
        <w:rPr>
          <w:sz w:val="22"/>
          <w:szCs w:val="22"/>
          <w:lang w:val="en-GB"/>
        </w:rPr>
        <w:tab/>
        <w:t xml:space="preserve">that, for any aeronautical and/or maritime ESIMs communicating with non-GSO FSS </w:t>
      </w:r>
      <w:del w:id="101" w:author="Author">
        <w:r w:rsidRPr="009E3656" w:rsidDel="0001376D">
          <w:rPr>
            <w:sz w:val="22"/>
            <w:szCs w:val="22"/>
            <w:lang w:val="en-GB"/>
          </w:rPr>
          <w:delText>space stations</w:delText>
        </w:r>
      </w:del>
      <w:ins w:id="102" w:author="Author">
        <w:r w:rsidRPr="009E3656">
          <w:rPr>
            <w:sz w:val="22"/>
            <w:szCs w:val="22"/>
            <w:lang w:val="en-GB"/>
          </w:rPr>
          <w:t>systems</w:t>
        </w:r>
      </w:ins>
      <w:r w:rsidRPr="009E3656">
        <w:rPr>
          <w:sz w:val="22"/>
          <w:szCs w:val="22"/>
          <w:lang w:val="en-GB"/>
        </w:rPr>
        <w:t xml:space="preserve"> within the frequency bands 17.7-18.6 GHz, 18.8-19.3 </w:t>
      </w:r>
      <w:proofErr w:type="gramStart"/>
      <w:r w:rsidRPr="009E3656">
        <w:rPr>
          <w:sz w:val="22"/>
          <w:szCs w:val="22"/>
          <w:lang w:val="en-GB"/>
        </w:rPr>
        <w:t>GHz</w:t>
      </w:r>
      <w:proofErr w:type="gramEnd"/>
      <w:r w:rsidRPr="009E3656">
        <w:rPr>
          <w:sz w:val="22"/>
          <w:szCs w:val="22"/>
          <w:lang w:val="en-GB"/>
        </w:rPr>
        <w:t xml:space="preserve"> and 19.7-20.2 GHz (space-to-Earth) and 27.5</w:t>
      </w:r>
      <w:r w:rsidRPr="009E3656">
        <w:rPr>
          <w:sz w:val="22"/>
          <w:szCs w:val="22"/>
          <w:lang w:val="en-GB"/>
        </w:rPr>
        <w:noBreakHyphen/>
        <w:t>29.1 GHz and 29.5-30 GHz (Earth-to-space), or parts thereof, the following conditions shall apply:</w:t>
      </w:r>
    </w:p>
    <w:p w14:paraId="3B4D6688"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9E3656">
        <w:rPr>
          <w:sz w:val="22"/>
          <w:szCs w:val="22"/>
          <w:lang w:val="en-GB"/>
        </w:rPr>
        <w:t>1.1</w:t>
      </w:r>
      <w:r w:rsidRPr="009E3656">
        <w:rPr>
          <w:sz w:val="22"/>
          <w:szCs w:val="22"/>
          <w:lang w:val="en-GB"/>
        </w:rPr>
        <w:tab/>
        <w:t xml:space="preserve">with respect to the protection of space services in the frequency bands 17.7-18.6 GHz, 18.8-19.3 GHz, 19.7-20.2 GHz (space-to-Earth), 27.5-29.1 GHz and 29.5-30 GHz (Earth-to-space) and </w:t>
      </w:r>
      <w:del w:id="103" w:author="Author">
        <w:r w:rsidRPr="009E3656" w:rsidDel="00C36A64">
          <w:rPr>
            <w:sz w:val="22"/>
            <w:szCs w:val="22"/>
            <w:lang w:val="en-GB"/>
          </w:rPr>
          <w:delText xml:space="preserve">their </w:delText>
        </w:r>
      </w:del>
      <w:ins w:id="104" w:author="Author">
        <w:r w:rsidRPr="009E3656">
          <w:rPr>
            <w:sz w:val="22"/>
            <w:szCs w:val="22"/>
            <w:lang w:val="en-GB"/>
          </w:rPr>
          <w:t xml:space="preserve">in the </w:t>
        </w:r>
      </w:ins>
      <w:r w:rsidRPr="009E3656">
        <w:rPr>
          <w:sz w:val="22"/>
          <w:szCs w:val="22"/>
          <w:lang w:val="en-GB"/>
        </w:rPr>
        <w:t xml:space="preserve">adjacent </w:t>
      </w:r>
      <w:ins w:id="105" w:author="Author">
        <w:r w:rsidRPr="009E3656">
          <w:rPr>
            <w:sz w:val="22"/>
            <w:szCs w:val="22"/>
            <w:lang w:val="en-GB"/>
          </w:rPr>
          <w:t xml:space="preserve">frequency </w:t>
        </w:r>
      </w:ins>
      <w:r w:rsidRPr="009E3656">
        <w:rPr>
          <w:sz w:val="22"/>
          <w:szCs w:val="22"/>
          <w:lang w:val="en-GB"/>
        </w:rPr>
        <w:t>band</w:t>
      </w:r>
      <w:del w:id="106" w:author="Author">
        <w:r w:rsidRPr="009E3656" w:rsidDel="00C36A64">
          <w:rPr>
            <w:sz w:val="22"/>
            <w:szCs w:val="22"/>
            <w:lang w:val="en-GB"/>
          </w:rPr>
          <w:delText>s</w:delText>
        </w:r>
      </w:del>
      <w:ins w:id="107" w:author="Author">
        <w:r w:rsidRPr="009E3656">
          <w:rPr>
            <w:sz w:val="22"/>
            <w:szCs w:val="22"/>
            <w:lang w:val="en-GB"/>
          </w:rPr>
          <w:t xml:space="preserve"> 18.6-18.8 GHz</w:t>
        </w:r>
      </w:ins>
      <w:r w:rsidRPr="009E3656">
        <w:rPr>
          <w:sz w:val="22"/>
          <w:szCs w:val="22"/>
          <w:lang w:val="en-GB"/>
        </w:rPr>
        <w:t>, non-GSO ESIMs shall comply with the following conditions:</w:t>
      </w:r>
    </w:p>
    <w:p w14:paraId="2363317F" w14:textId="77777777" w:rsidR="001A3C74" w:rsidRPr="009E3656" w:rsidRDefault="001A3C74" w:rsidP="001A3C74">
      <w:pPr>
        <w:pStyle w:val="enumlev1"/>
        <w:rPr>
          <w:ins w:id="108" w:author="Author"/>
          <w:sz w:val="22"/>
          <w:szCs w:val="22"/>
        </w:rPr>
      </w:pPr>
      <w:r w:rsidRPr="009E3656">
        <w:rPr>
          <w:sz w:val="22"/>
          <w:szCs w:val="22"/>
        </w:rPr>
        <w:t>1.1.1</w:t>
      </w:r>
      <w:r w:rsidRPr="009E3656">
        <w:rPr>
          <w:sz w:val="22"/>
          <w:szCs w:val="22"/>
        </w:rPr>
        <w:tab/>
      </w:r>
      <w:ins w:id="109" w:author="Author">
        <w:r w:rsidRPr="009E3656">
          <w:rPr>
            <w:sz w:val="22"/>
            <w:szCs w:val="22"/>
            <w:lang w:val="en-US"/>
          </w:rPr>
          <w:t xml:space="preserve">to prevent potential interference with respect to satellite networks or systems of other administrations </w:t>
        </w:r>
      </w:ins>
      <w:r w:rsidRPr="009E3656">
        <w:rPr>
          <w:sz w:val="22"/>
          <w:szCs w:val="22"/>
        </w:rPr>
        <w:t xml:space="preserve">non-GSO ESIMs characteristics shall remain within the envelope characteristics of typical earth stations associated with the non-GSO </w:t>
      </w:r>
      <w:del w:id="110" w:author="Author">
        <w:r w:rsidRPr="009E3656" w:rsidDel="00C36A64">
          <w:rPr>
            <w:sz w:val="22"/>
            <w:szCs w:val="22"/>
          </w:rPr>
          <w:delText xml:space="preserve">satellite </w:delText>
        </w:r>
      </w:del>
      <w:ins w:id="111" w:author="Author">
        <w:r w:rsidRPr="009E3656">
          <w:rPr>
            <w:sz w:val="22"/>
            <w:szCs w:val="22"/>
          </w:rPr>
          <w:t xml:space="preserve">FSS </w:t>
        </w:r>
      </w:ins>
      <w:r w:rsidRPr="009E3656">
        <w:rPr>
          <w:sz w:val="22"/>
          <w:szCs w:val="22"/>
        </w:rPr>
        <w:t xml:space="preserve">system with which ESIMs </w:t>
      </w:r>
      <w:proofErr w:type="gramStart"/>
      <w:r w:rsidRPr="009E3656">
        <w:rPr>
          <w:sz w:val="22"/>
          <w:szCs w:val="22"/>
        </w:rPr>
        <w:t>communicate;</w:t>
      </w:r>
      <w:proofErr w:type="gramEnd"/>
    </w:p>
    <w:p w14:paraId="2F6E908E" w14:textId="77777777" w:rsidR="001A3C74" w:rsidRPr="009E3656" w:rsidRDefault="001A3C74" w:rsidP="001A3C74">
      <w:pPr>
        <w:pStyle w:val="enumlev1"/>
        <w:rPr>
          <w:ins w:id="112" w:author="Author"/>
          <w:sz w:val="22"/>
          <w:szCs w:val="22"/>
        </w:rPr>
      </w:pPr>
      <w:ins w:id="113" w:author="Author">
        <w:r w:rsidRPr="009E3656">
          <w:rPr>
            <w:sz w:val="22"/>
            <w:szCs w:val="22"/>
          </w:rPr>
          <w:t>1.1.1.1</w:t>
        </w:r>
        <w:r w:rsidRPr="009E3656">
          <w:rPr>
            <w:sz w:val="22"/>
            <w:szCs w:val="22"/>
          </w:rPr>
          <w:tab/>
          <w:t xml:space="preserve">for the implementation of </w:t>
        </w:r>
        <w:r w:rsidRPr="009E3656">
          <w:rPr>
            <w:i/>
            <w:iCs/>
            <w:sz w:val="22"/>
            <w:szCs w:val="22"/>
          </w:rPr>
          <w:t>resolves</w:t>
        </w:r>
        <w:r w:rsidRPr="009E3656">
          <w:rPr>
            <w:sz w:val="22"/>
            <w:szCs w:val="22"/>
          </w:rPr>
          <w:t xml:space="preserve"> 1.1.1 above, the notifying administration for the non-GSO FSS system with </w:t>
        </w:r>
        <w:r w:rsidRPr="009E3656">
          <w:rPr>
            <w:sz w:val="22"/>
            <w:szCs w:val="22"/>
            <w:lang w:eastAsia="zh-CN"/>
          </w:rPr>
          <w:t>which</w:t>
        </w:r>
        <w:r w:rsidRPr="009E3656">
          <w:rPr>
            <w:sz w:val="22"/>
            <w:szCs w:val="22"/>
          </w:rPr>
          <w:t xml:space="preserve"> the non-GSO ESIMs communicate shall, in accordance with this Resolution, send to the BR Appendix </w:t>
        </w:r>
        <w:r w:rsidRPr="009E3656">
          <w:rPr>
            <w:rStyle w:val="Appref"/>
            <w:b/>
            <w:sz w:val="22"/>
            <w:szCs w:val="22"/>
          </w:rPr>
          <w:t>4</w:t>
        </w:r>
        <w:r w:rsidRPr="009E3656">
          <w:rPr>
            <w:sz w:val="22"/>
            <w:szCs w:val="22"/>
          </w:rPr>
          <w:t xml:space="preserve"> notification information related to the characteristics of the non-GSO ESIMs intended to communicate with that non-GSO FSS </w:t>
        </w:r>
        <w:proofErr w:type="gramStart"/>
        <w:r w:rsidRPr="009E3656">
          <w:rPr>
            <w:sz w:val="22"/>
            <w:szCs w:val="22"/>
          </w:rPr>
          <w:t>system;</w:t>
        </w:r>
        <w:proofErr w:type="gramEnd"/>
      </w:ins>
    </w:p>
    <w:p w14:paraId="3FAC7300" w14:textId="77777777" w:rsidR="001A3C74" w:rsidRPr="009E3656" w:rsidRDefault="001A3C74" w:rsidP="001A3C74">
      <w:pPr>
        <w:pStyle w:val="enumlev1"/>
        <w:rPr>
          <w:ins w:id="114" w:author="Author"/>
          <w:sz w:val="22"/>
          <w:szCs w:val="22"/>
        </w:rPr>
      </w:pPr>
      <w:ins w:id="115" w:author="Author">
        <w:r w:rsidRPr="009E3656">
          <w:rPr>
            <w:sz w:val="22"/>
            <w:szCs w:val="22"/>
          </w:rPr>
          <w:t xml:space="preserve">1.1.1.2 </w:t>
        </w:r>
        <w:r w:rsidRPr="009E3656">
          <w:rPr>
            <w:sz w:val="22"/>
            <w:szCs w:val="22"/>
          </w:rPr>
          <w:tab/>
          <w:t xml:space="preserve">upon receipt of the notification information referred to in </w:t>
        </w:r>
        <w:r w:rsidRPr="009E3656">
          <w:rPr>
            <w:i/>
            <w:iCs/>
            <w:sz w:val="22"/>
            <w:szCs w:val="22"/>
          </w:rPr>
          <w:t>resolves</w:t>
        </w:r>
        <w:r w:rsidRPr="009E3656">
          <w:rPr>
            <w:sz w:val="22"/>
            <w:szCs w:val="22"/>
          </w:rPr>
          <w:t xml:space="preserve"> 1.1.1.1 above, the Bureau shall examine it </w:t>
        </w:r>
        <w:r w:rsidRPr="009E3656">
          <w:rPr>
            <w:sz w:val="22"/>
            <w:szCs w:val="22"/>
            <w:lang w:eastAsia="zh-CN"/>
          </w:rPr>
          <w:t>with</w:t>
        </w:r>
        <w:r w:rsidRPr="009E3656">
          <w:rPr>
            <w:sz w:val="22"/>
            <w:szCs w:val="22"/>
          </w:rPr>
          <w:t xml:space="preserve"> respect to the provisions referred to in </w:t>
        </w:r>
        <w:r w:rsidRPr="009E3656">
          <w:rPr>
            <w:i/>
            <w:iCs/>
            <w:sz w:val="22"/>
            <w:szCs w:val="22"/>
          </w:rPr>
          <w:t>resolves</w:t>
        </w:r>
        <w:r w:rsidRPr="009E3656">
          <w:rPr>
            <w:sz w:val="22"/>
            <w:szCs w:val="22"/>
          </w:rPr>
          <w:t xml:space="preserve"> 1.1.1 above, and publish the result of such examination in the International Frequency Information Circular (BR IFIC</w:t>
        </w:r>
        <w:proofErr w:type="gramStart"/>
        <w:r w:rsidRPr="009E3656">
          <w:rPr>
            <w:sz w:val="22"/>
            <w:szCs w:val="22"/>
          </w:rPr>
          <w:t>);</w:t>
        </w:r>
        <w:proofErr w:type="gramEnd"/>
      </w:ins>
    </w:p>
    <w:p w14:paraId="55C4918D" w14:textId="77777777" w:rsidR="001A3C74" w:rsidRPr="009E3656" w:rsidRDefault="001A3C74" w:rsidP="001A3C74">
      <w:pPr>
        <w:pStyle w:val="enumlev1"/>
        <w:rPr>
          <w:sz w:val="22"/>
          <w:szCs w:val="22"/>
        </w:rPr>
      </w:pPr>
      <w:r w:rsidRPr="009E3656">
        <w:rPr>
          <w:sz w:val="22"/>
          <w:szCs w:val="22"/>
        </w:rPr>
        <w:t xml:space="preserve">1.1.2 </w:t>
      </w:r>
      <w:r w:rsidRPr="009E3656">
        <w:rPr>
          <w:sz w:val="22"/>
          <w:szCs w:val="22"/>
        </w:rPr>
        <w:tab/>
        <w:t xml:space="preserve">the notifying administration of the non-GSO FSS system with which the ESIMs communicate shall ensure that the operation of ESIMs complies with the coordination agreements for the frequency assignments of the typical earth station of this non-GSO FSS system obtained under the provisions of Article </w:t>
      </w:r>
      <w:r w:rsidRPr="009E3656">
        <w:rPr>
          <w:b/>
          <w:sz w:val="22"/>
          <w:szCs w:val="22"/>
        </w:rPr>
        <w:t>9</w:t>
      </w:r>
      <w:r w:rsidRPr="009E3656">
        <w:rPr>
          <w:sz w:val="22"/>
          <w:szCs w:val="22"/>
        </w:rPr>
        <w:t xml:space="preserve">, </w:t>
      </w:r>
      <w:r w:rsidRPr="009E3656">
        <w:rPr>
          <w:sz w:val="22"/>
          <w:szCs w:val="22"/>
          <w:lang w:eastAsia="zh-CN"/>
        </w:rPr>
        <w:t xml:space="preserve">taking into account </w:t>
      </w:r>
      <w:r w:rsidRPr="009E3656">
        <w:rPr>
          <w:i/>
          <w:iCs/>
          <w:sz w:val="22"/>
          <w:szCs w:val="22"/>
          <w:lang w:eastAsia="zh-CN"/>
        </w:rPr>
        <w:t xml:space="preserve">recognizing b) </w:t>
      </w:r>
      <w:proofErr w:type="gramStart"/>
      <w:r w:rsidRPr="009E3656">
        <w:rPr>
          <w:sz w:val="22"/>
          <w:szCs w:val="22"/>
          <w:lang w:eastAsia="zh-CN"/>
        </w:rPr>
        <w:t>above</w:t>
      </w:r>
      <w:r w:rsidRPr="009E3656">
        <w:rPr>
          <w:sz w:val="22"/>
          <w:szCs w:val="22"/>
        </w:rPr>
        <w:t>;</w:t>
      </w:r>
      <w:proofErr w:type="gramEnd"/>
    </w:p>
    <w:p w14:paraId="7110C428" w14:textId="77777777" w:rsidR="001A3C74" w:rsidRPr="009E3656" w:rsidRDefault="001A3C74" w:rsidP="001A3C74">
      <w:pPr>
        <w:pStyle w:val="enumlev1"/>
        <w:rPr>
          <w:sz w:val="22"/>
          <w:szCs w:val="22"/>
        </w:rPr>
      </w:pPr>
    </w:p>
    <w:p w14:paraId="2B422EFD" w14:textId="77777777" w:rsidR="001A3C74" w:rsidRPr="009E3656" w:rsidRDefault="001A3C74" w:rsidP="001A3C74">
      <w:pPr>
        <w:pStyle w:val="enumlev1"/>
        <w:rPr>
          <w:sz w:val="22"/>
          <w:szCs w:val="22"/>
          <w:lang w:eastAsia="zh-CN"/>
        </w:rPr>
      </w:pPr>
      <w:r w:rsidRPr="009E3656">
        <w:rPr>
          <w:sz w:val="22"/>
          <w:szCs w:val="22"/>
          <w:lang w:eastAsia="zh-CN"/>
        </w:rPr>
        <w:t>1.1.3</w:t>
      </w:r>
      <w:r w:rsidRPr="009E3656">
        <w:rPr>
          <w:sz w:val="22"/>
          <w:szCs w:val="22"/>
          <w:lang w:eastAsia="zh-CN"/>
        </w:rPr>
        <w:tab/>
      </w:r>
      <w:del w:id="116" w:author="Author">
        <w:r w:rsidRPr="009E3656" w:rsidDel="00C36A64">
          <w:rPr>
            <w:sz w:val="22"/>
            <w:szCs w:val="22"/>
            <w:lang w:eastAsia="zh-CN"/>
          </w:rPr>
          <w:delText xml:space="preserve">for </w:delText>
        </w:r>
      </w:del>
      <w:r w:rsidRPr="009E3656">
        <w:rPr>
          <w:sz w:val="22"/>
          <w:szCs w:val="22"/>
          <w:lang w:eastAsia="zh-CN"/>
        </w:rPr>
        <w:t xml:space="preserve">the </w:t>
      </w:r>
      <w:del w:id="117" w:author="Author">
        <w:r w:rsidRPr="009E3656" w:rsidDel="00C36A64">
          <w:rPr>
            <w:sz w:val="22"/>
            <w:szCs w:val="22"/>
            <w:lang w:eastAsia="zh-CN"/>
          </w:rPr>
          <w:delText xml:space="preserve">implementation of the relevant parts of </w:delText>
        </w:r>
        <w:r w:rsidRPr="009E3656" w:rsidDel="00C36A64">
          <w:rPr>
            <w:i/>
            <w:sz w:val="22"/>
            <w:szCs w:val="22"/>
            <w:lang w:eastAsia="zh-CN"/>
          </w:rPr>
          <w:delText>resolves</w:delText>
        </w:r>
        <w:r w:rsidRPr="009E3656" w:rsidDel="00C36A64">
          <w:rPr>
            <w:sz w:val="22"/>
            <w:szCs w:val="22"/>
            <w:lang w:eastAsia="zh-CN"/>
          </w:rPr>
          <w:delText xml:space="preserve"> 1.1.2 above, </w:delText>
        </w:r>
      </w:del>
      <w:r w:rsidRPr="009E3656">
        <w:rPr>
          <w:sz w:val="22"/>
          <w:szCs w:val="22"/>
          <w:lang w:eastAsia="zh-CN"/>
        </w:rPr>
        <w:t xml:space="preserve">notifying administrations of </w:t>
      </w:r>
      <w:r w:rsidRPr="009E3656">
        <w:rPr>
          <w:sz w:val="22"/>
          <w:szCs w:val="22"/>
        </w:rPr>
        <w:t xml:space="preserve">the non-GSO FSS system with which the ESIMs communicate shall ensure that non-GSO ESIMs comply with </w:t>
      </w:r>
      <w:r w:rsidRPr="009E3656">
        <w:rPr>
          <w:sz w:val="22"/>
          <w:szCs w:val="22"/>
          <w:lang w:eastAsia="zh-CN"/>
        </w:rPr>
        <w:t xml:space="preserve">the </w:t>
      </w:r>
      <w:del w:id="118" w:author="Author">
        <w:r w:rsidRPr="009E3656" w:rsidDel="00B13573">
          <w:rPr>
            <w:sz w:val="22"/>
            <w:szCs w:val="22"/>
            <w:lang w:eastAsia="zh-CN"/>
          </w:rPr>
          <w:delText xml:space="preserve">epfd </w:delText>
        </w:r>
      </w:del>
      <w:r w:rsidRPr="009E3656">
        <w:rPr>
          <w:sz w:val="22"/>
          <w:szCs w:val="22"/>
          <w:lang w:eastAsia="zh-CN"/>
        </w:rPr>
        <w:t xml:space="preserve">limits </w:t>
      </w:r>
      <w:r w:rsidRPr="009E3656">
        <w:rPr>
          <w:sz w:val="22"/>
          <w:szCs w:val="22"/>
        </w:rPr>
        <w:t>referred</w:t>
      </w:r>
      <w:r w:rsidRPr="009E3656">
        <w:rPr>
          <w:sz w:val="22"/>
          <w:szCs w:val="22"/>
          <w:lang w:eastAsia="zh-CN"/>
        </w:rPr>
        <w:t xml:space="preserve"> to in Nos. </w:t>
      </w:r>
      <w:r w:rsidRPr="009E3656">
        <w:rPr>
          <w:rStyle w:val="Artref"/>
          <w:b/>
          <w:sz w:val="22"/>
          <w:szCs w:val="22"/>
        </w:rPr>
        <w:t>22.5C</w:t>
      </w:r>
      <w:r w:rsidRPr="009E3656">
        <w:rPr>
          <w:sz w:val="22"/>
          <w:szCs w:val="22"/>
          <w:lang w:eastAsia="zh-CN"/>
        </w:rPr>
        <w:t xml:space="preserve">, </w:t>
      </w:r>
      <w:r w:rsidRPr="009E3656">
        <w:rPr>
          <w:rStyle w:val="Artref"/>
          <w:b/>
          <w:sz w:val="22"/>
          <w:szCs w:val="22"/>
        </w:rPr>
        <w:t>22.5D</w:t>
      </w:r>
      <w:r w:rsidRPr="009E3656">
        <w:rPr>
          <w:sz w:val="22"/>
          <w:szCs w:val="22"/>
          <w:lang w:eastAsia="zh-CN"/>
        </w:rPr>
        <w:t xml:space="preserve"> and </w:t>
      </w:r>
      <w:r w:rsidRPr="009E3656">
        <w:rPr>
          <w:rStyle w:val="Artref"/>
          <w:b/>
          <w:sz w:val="22"/>
          <w:szCs w:val="22"/>
        </w:rPr>
        <w:t>22.5F</w:t>
      </w:r>
      <w:r w:rsidRPr="009E3656">
        <w:rPr>
          <w:sz w:val="22"/>
          <w:szCs w:val="22"/>
          <w:lang w:eastAsia="zh-CN"/>
        </w:rPr>
        <w:t xml:space="preserve"> for the protection of GSO FSS networks operating in the frequency bands 17.8</w:t>
      </w:r>
      <w:r w:rsidRPr="009E3656">
        <w:rPr>
          <w:sz w:val="22"/>
          <w:szCs w:val="22"/>
          <w:lang w:eastAsia="zh-CN"/>
        </w:rPr>
        <w:noBreakHyphen/>
        <w:t xml:space="preserve">18.6 GHz, 19.7-20.2 GHz (space-to-Earth), 27.5-28.6 GHz and 29.5-30 GHz (Earth-to-space); </w:t>
      </w:r>
    </w:p>
    <w:p w14:paraId="25116E83" w14:textId="77777777" w:rsidR="001A3C74" w:rsidRPr="009E3656" w:rsidRDefault="001A3C74" w:rsidP="001A3C74">
      <w:pPr>
        <w:pStyle w:val="enumlev1"/>
        <w:rPr>
          <w:sz w:val="22"/>
          <w:szCs w:val="22"/>
          <w:lang w:eastAsia="zh-CN"/>
        </w:rPr>
      </w:pPr>
    </w:p>
    <w:p w14:paraId="28C95FD3" w14:textId="77777777" w:rsidR="001A3C74" w:rsidRPr="009E3656" w:rsidRDefault="001A3C74" w:rsidP="001A3C74">
      <w:pPr>
        <w:pStyle w:val="enumlev1"/>
        <w:rPr>
          <w:sz w:val="22"/>
          <w:szCs w:val="22"/>
        </w:rPr>
      </w:pPr>
      <w:del w:id="119" w:author="Author">
        <w:r w:rsidRPr="009E3656" w:rsidDel="00B13573">
          <w:rPr>
            <w:sz w:val="22"/>
            <w:szCs w:val="22"/>
            <w:lang w:eastAsia="zh-CN"/>
          </w:rPr>
          <w:delText>1.1.4</w:delText>
        </w:r>
      </w:del>
      <w:r w:rsidRPr="009E3656">
        <w:rPr>
          <w:sz w:val="22"/>
          <w:szCs w:val="22"/>
          <w:lang w:eastAsia="zh-CN"/>
        </w:rPr>
        <w:tab/>
      </w:r>
      <w:del w:id="120" w:author="Author">
        <w:r w:rsidRPr="009E3656" w:rsidDel="00C36A64">
          <w:rPr>
            <w:sz w:val="22"/>
            <w:szCs w:val="22"/>
          </w:rPr>
          <w:delText xml:space="preserve">for the implementation of </w:delText>
        </w:r>
        <w:r w:rsidRPr="009E3656" w:rsidDel="00C36A64">
          <w:rPr>
            <w:i/>
            <w:iCs/>
            <w:sz w:val="22"/>
            <w:szCs w:val="22"/>
          </w:rPr>
          <w:delText>resolves</w:delText>
        </w:r>
        <w:r w:rsidRPr="009E3656" w:rsidDel="00C36A64">
          <w:rPr>
            <w:sz w:val="22"/>
            <w:szCs w:val="22"/>
          </w:rPr>
          <w:delText xml:space="preserve"> 1.1.1 above, the notifying administration for the non-GSO FSS system with </w:delText>
        </w:r>
        <w:r w:rsidRPr="009E3656" w:rsidDel="00C36A64">
          <w:rPr>
            <w:sz w:val="22"/>
            <w:szCs w:val="22"/>
            <w:lang w:eastAsia="zh-CN"/>
          </w:rPr>
          <w:delText>which</w:delText>
        </w:r>
        <w:r w:rsidRPr="009E3656" w:rsidDel="00C36A64">
          <w:rPr>
            <w:sz w:val="22"/>
            <w:szCs w:val="22"/>
          </w:rPr>
          <w:delText xml:space="preserve"> the non-GSO ESIMs communicate shall, in accordance with this </w:delText>
        </w:r>
        <w:r w:rsidRPr="009E3656" w:rsidDel="00C36A64">
          <w:rPr>
            <w:sz w:val="22"/>
            <w:szCs w:val="22"/>
          </w:rPr>
          <w:lastRenderedPageBreak/>
          <w:delText xml:space="preserve">Resolution, send to the Radiocommunication Bureau (BR) the relevant Appendix </w:delText>
        </w:r>
        <w:r w:rsidRPr="009E3656" w:rsidDel="00C36A64">
          <w:rPr>
            <w:rStyle w:val="Appref"/>
            <w:b/>
            <w:sz w:val="22"/>
            <w:szCs w:val="22"/>
          </w:rPr>
          <w:delText>4</w:delText>
        </w:r>
        <w:r w:rsidRPr="009E3656" w:rsidDel="00C36A64">
          <w:rPr>
            <w:sz w:val="22"/>
            <w:szCs w:val="22"/>
          </w:rPr>
          <w:delText xml:space="preserve"> notification information related to the characteristics of the non-GSO ESIMs intended to communicate with that non-GSO FSS system, together with the commitment that the operation shall be in conformity with the Radio Regulations, including this Resolution;</w:delText>
        </w:r>
      </w:del>
    </w:p>
    <w:p w14:paraId="506DD906" w14:textId="77777777" w:rsidR="001A3C74" w:rsidRPr="009E3656" w:rsidRDefault="001A3C74" w:rsidP="001A3C74">
      <w:pPr>
        <w:pStyle w:val="enumlev1"/>
        <w:rPr>
          <w:sz w:val="22"/>
          <w:szCs w:val="22"/>
        </w:rPr>
      </w:pPr>
      <w:del w:id="121" w:author="Author">
        <w:r w:rsidRPr="009E3656" w:rsidDel="00B13573">
          <w:rPr>
            <w:sz w:val="22"/>
            <w:szCs w:val="22"/>
            <w:lang w:eastAsia="zh-CN"/>
          </w:rPr>
          <w:delText>1.1.5</w:delText>
        </w:r>
      </w:del>
      <w:r w:rsidRPr="009E3656">
        <w:rPr>
          <w:sz w:val="22"/>
          <w:szCs w:val="22"/>
          <w:lang w:eastAsia="zh-CN"/>
        </w:rPr>
        <w:tab/>
      </w:r>
      <w:del w:id="122" w:author="Author">
        <w:r w:rsidRPr="009E3656" w:rsidDel="00C36A64">
          <w:rPr>
            <w:sz w:val="22"/>
            <w:szCs w:val="22"/>
          </w:rPr>
          <w:delText xml:space="preserve">upon receipt of the notification information referred to in </w:delText>
        </w:r>
        <w:r w:rsidRPr="009E3656" w:rsidDel="00C36A64">
          <w:rPr>
            <w:i/>
            <w:iCs/>
            <w:sz w:val="22"/>
            <w:szCs w:val="22"/>
          </w:rPr>
          <w:delText>resolves</w:delText>
        </w:r>
        <w:r w:rsidRPr="009E3656" w:rsidDel="00C36A64">
          <w:rPr>
            <w:sz w:val="22"/>
            <w:szCs w:val="22"/>
          </w:rPr>
          <w:delText xml:space="preserve"> 1.1.4 above, the Bureau shall examine it </w:delText>
        </w:r>
        <w:r w:rsidRPr="009E3656" w:rsidDel="00C36A64">
          <w:rPr>
            <w:sz w:val="22"/>
            <w:szCs w:val="22"/>
            <w:lang w:eastAsia="zh-CN"/>
          </w:rPr>
          <w:delText>with</w:delText>
        </w:r>
        <w:r w:rsidRPr="009E3656" w:rsidDel="00C36A64">
          <w:rPr>
            <w:sz w:val="22"/>
            <w:szCs w:val="22"/>
          </w:rPr>
          <w:delText xml:space="preserve"> respect to the provisions referred to in </w:delText>
        </w:r>
        <w:r w:rsidRPr="009E3656" w:rsidDel="00C36A64">
          <w:rPr>
            <w:i/>
            <w:iCs/>
            <w:sz w:val="22"/>
            <w:szCs w:val="22"/>
          </w:rPr>
          <w:delText>resolves</w:delText>
        </w:r>
        <w:r w:rsidRPr="009E3656" w:rsidDel="00C36A64">
          <w:rPr>
            <w:sz w:val="22"/>
            <w:szCs w:val="22"/>
          </w:rPr>
          <w:delText xml:space="preserve"> 1.1.1 above, and publish the result of such examination in the International Frequency Information Circular (BR IFIC);</w:delText>
        </w:r>
      </w:del>
    </w:p>
    <w:p w14:paraId="212B9DF0" w14:textId="77777777" w:rsidR="001A3C74" w:rsidRPr="009E3656" w:rsidRDefault="001A3C74" w:rsidP="001A3C74">
      <w:pPr>
        <w:pStyle w:val="enumlev1"/>
        <w:rPr>
          <w:sz w:val="22"/>
          <w:szCs w:val="22"/>
        </w:rPr>
      </w:pPr>
      <w:r w:rsidRPr="009E3656">
        <w:rPr>
          <w:sz w:val="22"/>
          <w:szCs w:val="22"/>
          <w:lang w:eastAsia="zh-CN"/>
        </w:rPr>
        <w:t>1.1.</w:t>
      </w:r>
      <w:ins w:id="123" w:author="Author">
        <w:r w:rsidRPr="009E3656">
          <w:rPr>
            <w:sz w:val="22"/>
            <w:szCs w:val="22"/>
          </w:rPr>
          <w:t>4</w:t>
        </w:r>
      </w:ins>
      <w:del w:id="124" w:author="Author">
        <w:r w:rsidRPr="009E3656" w:rsidDel="00B13573">
          <w:rPr>
            <w:sz w:val="22"/>
            <w:szCs w:val="22"/>
          </w:rPr>
          <w:delText>6</w:delText>
        </w:r>
      </w:del>
      <w:r w:rsidRPr="009E3656">
        <w:rPr>
          <w:sz w:val="22"/>
          <w:szCs w:val="22"/>
          <w:lang w:eastAsia="zh-CN"/>
        </w:rPr>
        <w:tab/>
      </w:r>
      <w:r w:rsidRPr="009E3656">
        <w:rPr>
          <w:sz w:val="22"/>
          <w:szCs w:val="22"/>
        </w:rPr>
        <w:t xml:space="preserve">non-GSO ESIMs shall not claim protection from broadcasting-satellite service feeder-link earth stations </w:t>
      </w:r>
      <w:r w:rsidRPr="009E3656">
        <w:rPr>
          <w:sz w:val="22"/>
          <w:szCs w:val="22"/>
          <w:lang w:eastAsia="zh-CN"/>
        </w:rPr>
        <w:t>operating</w:t>
      </w:r>
      <w:r w:rsidRPr="009E3656">
        <w:rPr>
          <w:sz w:val="22"/>
          <w:szCs w:val="22"/>
        </w:rPr>
        <w:t xml:space="preserve"> in accordance with the Radio Regulations in the frequency band 17.7</w:t>
      </w:r>
      <w:r w:rsidRPr="009E3656">
        <w:rPr>
          <w:sz w:val="22"/>
          <w:szCs w:val="22"/>
        </w:rPr>
        <w:noBreakHyphen/>
        <w:t xml:space="preserve">18.4 </w:t>
      </w:r>
      <w:proofErr w:type="gramStart"/>
      <w:r w:rsidRPr="009E3656">
        <w:rPr>
          <w:sz w:val="22"/>
          <w:szCs w:val="22"/>
        </w:rPr>
        <w:t>GHz;</w:t>
      </w:r>
      <w:proofErr w:type="gramEnd"/>
      <w:r w:rsidRPr="009E3656">
        <w:rPr>
          <w:sz w:val="22"/>
          <w:szCs w:val="22"/>
        </w:rPr>
        <w:t xml:space="preserve"> </w:t>
      </w:r>
    </w:p>
    <w:p w14:paraId="2156C31A" w14:textId="77777777" w:rsidR="001A3C74" w:rsidRPr="009E3656" w:rsidRDefault="001A3C74" w:rsidP="001A3C74">
      <w:pPr>
        <w:pStyle w:val="enumlev1"/>
        <w:rPr>
          <w:sz w:val="22"/>
          <w:szCs w:val="22"/>
        </w:rPr>
      </w:pPr>
      <w:r w:rsidRPr="009E3656">
        <w:rPr>
          <w:iCs/>
          <w:sz w:val="22"/>
          <w:szCs w:val="22"/>
        </w:rPr>
        <w:t>1.1.</w:t>
      </w:r>
      <w:del w:id="125" w:author="Author">
        <w:r w:rsidRPr="009E3656" w:rsidDel="00B13573">
          <w:rPr>
            <w:iCs/>
            <w:sz w:val="22"/>
            <w:szCs w:val="22"/>
          </w:rPr>
          <w:delText>7</w:delText>
        </w:r>
      </w:del>
      <w:ins w:id="126" w:author="Author">
        <w:r w:rsidRPr="009E3656">
          <w:rPr>
            <w:iCs/>
            <w:sz w:val="22"/>
            <w:szCs w:val="22"/>
          </w:rPr>
          <w:t>5</w:t>
        </w:r>
      </w:ins>
      <w:r w:rsidRPr="009E3656">
        <w:rPr>
          <w:iCs/>
          <w:sz w:val="22"/>
          <w:szCs w:val="22"/>
        </w:rPr>
        <w:tab/>
        <w:t xml:space="preserve">with respect to </w:t>
      </w:r>
      <w:ins w:id="127" w:author="Author">
        <w:r w:rsidRPr="009E3656">
          <w:rPr>
            <w:iCs/>
            <w:sz w:val="22"/>
            <w:szCs w:val="22"/>
          </w:rPr>
          <w:t xml:space="preserve">the protection of </w:t>
        </w:r>
      </w:ins>
      <w:r w:rsidRPr="009E3656">
        <w:rPr>
          <w:iCs/>
          <w:sz w:val="22"/>
          <w:szCs w:val="22"/>
        </w:rPr>
        <w:t xml:space="preserve">EESS (passive) operating in the frequency band 18.6-18.8 GHz, any non-GSO FSS system with an orbital apogee of less than 20,000 km operating in the frequency bands 18.3-18.6 GHz and 18.8-19.1 GHz with which aeronautical and/or maritime ESIMs communicate and for which the complete notification information has been received by the Radiocommunication Bureau after 1 January 2025 </w:t>
      </w:r>
      <w:r w:rsidRPr="009E3656">
        <w:rPr>
          <w:sz w:val="22"/>
          <w:szCs w:val="22"/>
        </w:rPr>
        <w:t>shall comply with the provisions indicated in Annex 3 to this Resolution;</w:t>
      </w:r>
    </w:p>
    <w:p w14:paraId="188777CB" w14:textId="77777777" w:rsidR="001A3C74" w:rsidRPr="009E3656" w:rsidRDefault="001A3C74" w:rsidP="001A3C74">
      <w:pPr>
        <w:pStyle w:val="enumlev1"/>
        <w:spacing w:before="120"/>
        <w:ind w:left="1138" w:hanging="1138"/>
        <w:rPr>
          <w:ins w:id="128" w:author="Author"/>
          <w:sz w:val="22"/>
          <w:szCs w:val="22"/>
        </w:rPr>
      </w:pPr>
      <w:ins w:id="129" w:author="Author">
        <w:r w:rsidRPr="009E3656">
          <w:rPr>
            <w:sz w:val="22"/>
            <w:szCs w:val="22"/>
          </w:rPr>
          <w:t>1.1.5.1</w:t>
        </w:r>
        <w:r w:rsidRPr="009E3656">
          <w:rPr>
            <w:sz w:val="22"/>
            <w:szCs w:val="22"/>
          </w:rPr>
          <w:tab/>
          <w:t xml:space="preserve">for the implementation of </w:t>
        </w:r>
        <w:r w:rsidRPr="009E3656">
          <w:rPr>
            <w:i/>
            <w:iCs/>
            <w:sz w:val="22"/>
            <w:szCs w:val="22"/>
          </w:rPr>
          <w:t>resolves </w:t>
        </w:r>
        <w:r w:rsidRPr="009E3656">
          <w:rPr>
            <w:sz w:val="22"/>
            <w:szCs w:val="22"/>
          </w:rPr>
          <w:t>1.1.5 above, the notifying administration for the non-GSO FSS system with which the non-GSO ESIMs communicate shall send to the BR the relevant Appendix </w:t>
        </w:r>
        <w:r w:rsidRPr="009E3656">
          <w:rPr>
            <w:rStyle w:val="Appref"/>
            <w:b/>
            <w:bCs/>
            <w:sz w:val="22"/>
            <w:szCs w:val="22"/>
          </w:rPr>
          <w:t>4</w:t>
        </w:r>
        <w:r w:rsidRPr="009E3656">
          <w:rPr>
            <w:sz w:val="22"/>
            <w:szCs w:val="22"/>
          </w:rPr>
          <w:t xml:space="preserve"> notification information including the commitment that the operation shall be in conformity with </w:t>
        </w:r>
        <w:r w:rsidRPr="009E3656">
          <w:rPr>
            <w:i/>
            <w:iCs/>
            <w:sz w:val="22"/>
            <w:szCs w:val="22"/>
          </w:rPr>
          <w:t>resolves </w:t>
        </w:r>
        <w:proofErr w:type="gramStart"/>
        <w:r w:rsidRPr="009E3656">
          <w:rPr>
            <w:sz w:val="22"/>
            <w:szCs w:val="22"/>
          </w:rPr>
          <w:t>1.1.5;</w:t>
        </w:r>
        <w:proofErr w:type="gramEnd"/>
      </w:ins>
    </w:p>
    <w:p w14:paraId="200B54D4" w14:textId="77777777" w:rsidR="001A3C74" w:rsidRPr="009E3656" w:rsidRDefault="001A3C74" w:rsidP="001A3C74">
      <w:pPr>
        <w:pStyle w:val="enumlev1"/>
        <w:rPr>
          <w:iCs/>
          <w:sz w:val="22"/>
          <w:szCs w:val="22"/>
        </w:rPr>
      </w:pPr>
      <w:r w:rsidRPr="009E3656">
        <w:rPr>
          <w:iCs/>
          <w:sz w:val="22"/>
          <w:szCs w:val="22"/>
        </w:rPr>
        <w:t>1.2</w:t>
      </w:r>
      <w:r w:rsidRPr="009E3656">
        <w:rPr>
          <w:iCs/>
          <w:sz w:val="22"/>
          <w:szCs w:val="22"/>
        </w:rPr>
        <w:tab/>
        <w:t xml:space="preserve">with respect to the </w:t>
      </w:r>
      <w:r w:rsidRPr="009E3656">
        <w:rPr>
          <w:iCs/>
          <w:sz w:val="22"/>
          <w:szCs w:val="22"/>
          <w:highlight w:val="cyan"/>
        </w:rPr>
        <w:t>protection of</w:t>
      </w:r>
      <w:r w:rsidRPr="009E3656">
        <w:rPr>
          <w:iCs/>
          <w:sz w:val="22"/>
          <w:szCs w:val="22"/>
        </w:rPr>
        <w:t xml:space="preserve"> terrestrial services </w:t>
      </w:r>
      <w:r w:rsidRPr="009E3656">
        <w:rPr>
          <w:iCs/>
          <w:sz w:val="22"/>
          <w:szCs w:val="22"/>
          <w:highlight w:val="cyan"/>
        </w:rPr>
        <w:t>to which</w:t>
      </w:r>
      <w:r w:rsidRPr="009E3656">
        <w:rPr>
          <w:iCs/>
          <w:sz w:val="22"/>
          <w:szCs w:val="22"/>
        </w:rPr>
        <w:t xml:space="preserve"> the frequency bands 17.7</w:t>
      </w:r>
      <w:r w:rsidRPr="009E3656">
        <w:rPr>
          <w:iCs/>
          <w:sz w:val="22"/>
          <w:szCs w:val="22"/>
        </w:rPr>
        <w:noBreakHyphen/>
        <w:t xml:space="preserve">18.6 GHz, 18.8-19.3 GHz, 19.7-20.2 GHz, 27.5-29.1 </w:t>
      </w:r>
      <w:proofErr w:type="gramStart"/>
      <w:r w:rsidRPr="009E3656">
        <w:rPr>
          <w:iCs/>
          <w:sz w:val="22"/>
          <w:szCs w:val="22"/>
        </w:rPr>
        <w:t>GHz</w:t>
      </w:r>
      <w:proofErr w:type="gramEnd"/>
      <w:r w:rsidRPr="009E3656">
        <w:rPr>
          <w:iCs/>
          <w:sz w:val="22"/>
          <w:szCs w:val="22"/>
        </w:rPr>
        <w:t xml:space="preserve"> and 29.5-30 GHz </w:t>
      </w:r>
      <w:r w:rsidRPr="009E3656">
        <w:rPr>
          <w:iCs/>
          <w:sz w:val="22"/>
          <w:szCs w:val="22"/>
          <w:highlight w:val="cyan"/>
        </w:rPr>
        <w:t>are allocated and</w:t>
      </w:r>
      <w:r w:rsidRPr="009E3656">
        <w:rPr>
          <w:iCs/>
          <w:sz w:val="22"/>
          <w:szCs w:val="22"/>
        </w:rPr>
        <w:t xml:space="preserve"> that operate in accordance with the Radio Regulations, non-GSO ESIMs shall comply with the following conditions:</w:t>
      </w:r>
      <w:r w:rsidRPr="009E3656" w:rsidDel="00093EF0">
        <w:rPr>
          <w:iCs/>
          <w:sz w:val="22"/>
          <w:szCs w:val="22"/>
        </w:rPr>
        <w:t xml:space="preserve"> </w:t>
      </w:r>
    </w:p>
    <w:p w14:paraId="6DC217B0" w14:textId="77777777" w:rsidR="001A3C74" w:rsidRPr="009E3656" w:rsidRDefault="001A3C74" w:rsidP="001A3C74">
      <w:pPr>
        <w:pStyle w:val="enumlev1"/>
        <w:rPr>
          <w:sz w:val="22"/>
          <w:szCs w:val="22"/>
        </w:rPr>
      </w:pPr>
      <w:r w:rsidRPr="009E3656">
        <w:rPr>
          <w:sz w:val="22"/>
          <w:szCs w:val="22"/>
        </w:rPr>
        <w:t>1.2.1</w:t>
      </w:r>
      <w:r w:rsidRPr="009E3656">
        <w:rPr>
          <w:sz w:val="22"/>
          <w:szCs w:val="22"/>
        </w:rPr>
        <w:tab/>
        <w:t>receiving non-GSO ESIMs in the frequency bands 17.7-18.6 GHz and 18.8-19.3 GHz and 19.7-20.2 GHz (</w:t>
      </w:r>
      <w:r w:rsidRPr="009E3656">
        <w:rPr>
          <w:i/>
          <w:iCs/>
          <w:sz w:val="22"/>
          <w:szCs w:val="22"/>
        </w:rPr>
        <w:t>see</w:t>
      </w:r>
      <w:r w:rsidRPr="009E3656">
        <w:rPr>
          <w:sz w:val="22"/>
          <w:szCs w:val="22"/>
        </w:rPr>
        <w:t xml:space="preserve"> RR No </w:t>
      </w:r>
      <w:r w:rsidRPr="009E3656">
        <w:rPr>
          <w:b/>
          <w:bCs/>
          <w:sz w:val="22"/>
          <w:szCs w:val="22"/>
        </w:rPr>
        <w:t>5.524</w:t>
      </w:r>
      <w:r w:rsidRPr="009E3656">
        <w:rPr>
          <w:sz w:val="22"/>
          <w:szCs w:val="22"/>
        </w:rPr>
        <w:t xml:space="preserve">) shall not claim protection from terrestrial services to which </w:t>
      </w:r>
      <w:del w:id="130" w:author="Author">
        <w:r w:rsidRPr="009E3656" w:rsidDel="00B13573">
          <w:rPr>
            <w:sz w:val="22"/>
            <w:szCs w:val="22"/>
          </w:rPr>
          <w:delText xml:space="preserve">the </w:delText>
        </w:r>
      </w:del>
      <w:ins w:id="131" w:author="Author">
        <w:r w:rsidRPr="009E3656">
          <w:rPr>
            <w:sz w:val="22"/>
            <w:szCs w:val="22"/>
          </w:rPr>
          <w:t xml:space="preserve">those </w:t>
        </w:r>
      </w:ins>
      <w:r w:rsidRPr="009E3656">
        <w:rPr>
          <w:sz w:val="22"/>
          <w:szCs w:val="22"/>
        </w:rPr>
        <w:t xml:space="preserve">frequency bands are allocated and </w:t>
      </w:r>
      <w:del w:id="132" w:author="Author">
        <w:r w:rsidRPr="009E3656" w:rsidDel="00B13573">
          <w:rPr>
            <w:sz w:val="22"/>
            <w:szCs w:val="22"/>
          </w:rPr>
          <w:delText xml:space="preserve">operating </w:delText>
        </w:r>
      </w:del>
      <w:ins w:id="133" w:author="Author">
        <w:r w:rsidRPr="009E3656">
          <w:rPr>
            <w:sz w:val="22"/>
            <w:szCs w:val="22"/>
          </w:rPr>
          <w:t xml:space="preserve">operate </w:t>
        </w:r>
      </w:ins>
      <w:r w:rsidRPr="009E3656">
        <w:rPr>
          <w:sz w:val="22"/>
          <w:szCs w:val="22"/>
        </w:rPr>
        <w:t xml:space="preserve">in accordance with the Radio </w:t>
      </w:r>
      <w:proofErr w:type="gramStart"/>
      <w:r w:rsidRPr="009E3656">
        <w:rPr>
          <w:sz w:val="22"/>
          <w:szCs w:val="22"/>
        </w:rPr>
        <w:t>Regulations;</w:t>
      </w:r>
      <w:proofErr w:type="gramEnd"/>
      <w:r w:rsidRPr="009E3656">
        <w:rPr>
          <w:sz w:val="22"/>
          <w:szCs w:val="22"/>
        </w:rPr>
        <w:t xml:space="preserve"> </w:t>
      </w:r>
    </w:p>
    <w:p w14:paraId="4A13B080" w14:textId="77777777" w:rsidR="001A3C74" w:rsidRPr="009E3656" w:rsidRDefault="001A3C74" w:rsidP="001A3C74">
      <w:pPr>
        <w:pStyle w:val="enumlev1"/>
        <w:rPr>
          <w:sz w:val="22"/>
          <w:szCs w:val="22"/>
        </w:rPr>
      </w:pPr>
      <w:r w:rsidRPr="009E3656">
        <w:rPr>
          <w:sz w:val="22"/>
          <w:szCs w:val="22"/>
        </w:rPr>
        <w:t xml:space="preserve">1.2.2     </w:t>
      </w:r>
      <w:r w:rsidRPr="009E3656">
        <w:rPr>
          <w:sz w:val="22"/>
          <w:szCs w:val="22"/>
        </w:rPr>
        <w:tab/>
      </w:r>
      <w:ins w:id="134" w:author="Author">
        <w:r w:rsidRPr="009E3656">
          <w:rPr>
            <w:sz w:val="22"/>
            <w:szCs w:val="22"/>
          </w:rPr>
          <w:t>t</w:t>
        </w:r>
      </w:ins>
      <w:del w:id="135" w:author="Author">
        <w:r w:rsidRPr="009E3656" w:rsidDel="00B13573">
          <w:rPr>
            <w:sz w:val="22"/>
            <w:szCs w:val="22"/>
          </w:rPr>
          <w:delText>T</w:delText>
        </w:r>
      </w:del>
      <w:r w:rsidRPr="009E3656">
        <w:rPr>
          <w:sz w:val="22"/>
          <w:szCs w:val="22"/>
        </w:rPr>
        <w:t xml:space="preserve">ransmitting non-GSO ESIMs in the frequency band 27.5-29.1 GHz shall not cause unacceptable interference to terrestrial services to which the frequency band is allocated and that operate in accordance with the Radio Regulations, and Annex 1 to this Resolution shall </w:t>
      </w:r>
      <w:proofErr w:type="gramStart"/>
      <w:r w:rsidRPr="009E3656">
        <w:rPr>
          <w:sz w:val="22"/>
          <w:szCs w:val="22"/>
        </w:rPr>
        <w:t>apply;</w:t>
      </w:r>
      <w:proofErr w:type="gramEnd"/>
    </w:p>
    <w:p w14:paraId="7066F830" w14:textId="77777777" w:rsidR="001A3C74" w:rsidRPr="009E3656" w:rsidRDefault="001A3C74" w:rsidP="001A3C74">
      <w:pPr>
        <w:pStyle w:val="enumlev1"/>
        <w:rPr>
          <w:ins w:id="136" w:author="Author"/>
          <w:sz w:val="22"/>
          <w:szCs w:val="22"/>
        </w:rPr>
      </w:pPr>
      <w:r w:rsidRPr="009E3656">
        <w:rPr>
          <w:sz w:val="22"/>
          <w:szCs w:val="22"/>
        </w:rPr>
        <w:t xml:space="preserve">1.2.3     </w:t>
      </w:r>
      <w:r w:rsidRPr="009E3656">
        <w:rPr>
          <w:sz w:val="22"/>
          <w:szCs w:val="22"/>
        </w:rPr>
        <w:tab/>
      </w:r>
      <w:ins w:id="137" w:author="Author">
        <w:r w:rsidRPr="009E3656">
          <w:rPr>
            <w:sz w:val="22"/>
            <w:szCs w:val="22"/>
          </w:rPr>
          <w:t>t</w:t>
        </w:r>
      </w:ins>
      <w:del w:id="138" w:author="Author">
        <w:r w:rsidRPr="009E3656" w:rsidDel="00B13573">
          <w:rPr>
            <w:sz w:val="22"/>
            <w:szCs w:val="22"/>
          </w:rPr>
          <w:delText>T</w:delText>
        </w:r>
      </w:del>
      <w:r w:rsidRPr="009E3656">
        <w:rPr>
          <w:sz w:val="22"/>
          <w:szCs w:val="22"/>
        </w:rPr>
        <w:t xml:space="preserve">ransmitting non-GSO ESIMs in the frequency band 29.5-30.0 GHz shall not adversely affect the operations of terrestrial services to which this frequency band is allocated </w:t>
      </w:r>
      <w:ins w:id="139" w:author="Author">
        <w:r w:rsidRPr="009E3656">
          <w:rPr>
            <w:sz w:val="22"/>
            <w:szCs w:val="22"/>
          </w:rPr>
          <w:t xml:space="preserve">on a secondary basis </w:t>
        </w:r>
      </w:ins>
      <w:r w:rsidRPr="009E3656">
        <w:rPr>
          <w:sz w:val="22"/>
          <w:szCs w:val="22"/>
        </w:rPr>
        <w:t xml:space="preserve">and that operate in accordance with the Radio Regulations, and limits in Annex 1 to this Resolution shall apply </w:t>
      </w:r>
      <w:ins w:id="140" w:author="Author">
        <w:r w:rsidRPr="009E3656">
          <w:rPr>
            <w:sz w:val="22"/>
            <w:szCs w:val="22"/>
          </w:rPr>
          <w:t xml:space="preserve">with respect to </w:t>
        </w:r>
      </w:ins>
      <w:del w:id="141" w:author="Author">
        <w:r w:rsidRPr="009E3656" w:rsidDel="00B13573">
          <w:rPr>
            <w:sz w:val="22"/>
            <w:szCs w:val="22"/>
          </w:rPr>
          <w:delText xml:space="preserve">on the entire territories of </w:delText>
        </w:r>
      </w:del>
      <w:r w:rsidRPr="009E3656">
        <w:rPr>
          <w:sz w:val="22"/>
          <w:szCs w:val="22"/>
        </w:rPr>
        <w:t xml:space="preserve">administrations mentioned in No. </w:t>
      </w:r>
      <w:r w:rsidRPr="009E3656">
        <w:rPr>
          <w:b/>
          <w:sz w:val="22"/>
          <w:szCs w:val="22"/>
        </w:rPr>
        <w:t>5.542</w:t>
      </w:r>
      <w:r w:rsidRPr="009E3656">
        <w:rPr>
          <w:sz w:val="22"/>
          <w:szCs w:val="22"/>
        </w:rPr>
        <w:t>;</w:t>
      </w:r>
    </w:p>
    <w:p w14:paraId="394C3389" w14:textId="77777777" w:rsidR="001A3C74" w:rsidRPr="009E3656" w:rsidRDefault="001A3C74" w:rsidP="001A3C74">
      <w:pPr>
        <w:pStyle w:val="enumlev1"/>
        <w:spacing w:before="120"/>
        <w:rPr>
          <w:ins w:id="142" w:author="Author"/>
          <w:sz w:val="22"/>
          <w:szCs w:val="22"/>
        </w:rPr>
      </w:pPr>
      <w:ins w:id="143" w:author="Author">
        <w:r w:rsidRPr="009E3656">
          <w:rPr>
            <w:sz w:val="22"/>
            <w:szCs w:val="22"/>
          </w:rPr>
          <w:t xml:space="preserve">1.2.4. </w:t>
        </w:r>
        <w:r w:rsidRPr="009E3656">
          <w:rPr>
            <w:sz w:val="22"/>
            <w:szCs w:val="22"/>
          </w:rPr>
          <w:tab/>
          <w:t xml:space="preserve">the provisions in this Resolution, including Annex 1, set the conditions for the purpose of protecting terrestrial services from unacceptable interference from aeronautical and maritime non-GSO ESIMs in neighbouring countries in accordance with the provisions included in </w:t>
        </w:r>
        <w:r w:rsidRPr="009E3656">
          <w:rPr>
            <w:i/>
            <w:sz w:val="22"/>
            <w:szCs w:val="22"/>
          </w:rPr>
          <w:t>resolves</w:t>
        </w:r>
        <w:r w:rsidRPr="009E3656">
          <w:rPr>
            <w:sz w:val="22"/>
            <w:szCs w:val="22"/>
          </w:rPr>
          <w:t> 1.2.2 and </w:t>
        </w:r>
        <w:r w:rsidRPr="009E3656">
          <w:rPr>
            <w:b/>
            <w:bCs/>
            <w:sz w:val="22"/>
            <w:szCs w:val="22"/>
          </w:rPr>
          <w:t>1.2.3</w:t>
        </w:r>
        <w:r w:rsidRPr="009E3656">
          <w:rPr>
            <w:sz w:val="22"/>
            <w:szCs w:val="22"/>
          </w:rPr>
          <w:t xml:space="preserve"> above in the frequency band 27.5-29.1 GHz and in the frequency band 29.5</w:t>
        </w:r>
        <w:r w:rsidRPr="009E3656">
          <w:rPr>
            <w:sz w:val="22"/>
            <w:szCs w:val="22"/>
          </w:rPr>
          <w:noBreakHyphen/>
          <w:t xml:space="preserve">30.0 GHz; however, the requirement not to cause unacceptable interference to, or claim protection from, terrestrial services to which the frequency bands are allocated and operating in accordance with the Radio Regulations remains valid (see </w:t>
        </w:r>
        <w:r w:rsidRPr="009E3656">
          <w:rPr>
            <w:i/>
            <w:sz w:val="22"/>
            <w:szCs w:val="22"/>
          </w:rPr>
          <w:t>resolves</w:t>
        </w:r>
        <w:r w:rsidRPr="009E3656">
          <w:rPr>
            <w:sz w:val="22"/>
            <w:szCs w:val="22"/>
          </w:rPr>
          <w:t> 6);</w:t>
        </w:r>
      </w:ins>
    </w:p>
    <w:p w14:paraId="3B61F067" w14:textId="77777777" w:rsidR="001A3C74" w:rsidRPr="009E3656" w:rsidDel="00E845C6" w:rsidRDefault="001A3C74" w:rsidP="001A3C74">
      <w:pPr>
        <w:pStyle w:val="enumlev1"/>
        <w:rPr>
          <w:del w:id="144" w:author="Author"/>
          <w:sz w:val="22"/>
          <w:szCs w:val="22"/>
        </w:rPr>
      </w:pPr>
    </w:p>
    <w:p w14:paraId="37506CE5" w14:textId="77777777" w:rsidR="001A3C74" w:rsidRPr="009E3656" w:rsidRDefault="001A3C74" w:rsidP="001A3C74">
      <w:pPr>
        <w:pStyle w:val="enumlev1"/>
        <w:rPr>
          <w:sz w:val="22"/>
          <w:szCs w:val="22"/>
          <w:lang w:eastAsia="zh-CN"/>
        </w:rPr>
      </w:pPr>
      <w:r w:rsidRPr="009E3656">
        <w:rPr>
          <w:sz w:val="22"/>
          <w:szCs w:val="22"/>
        </w:rPr>
        <w:t>1.2.</w:t>
      </w:r>
      <w:del w:id="145" w:author="Author">
        <w:r w:rsidRPr="009E3656" w:rsidDel="00B13573">
          <w:rPr>
            <w:sz w:val="22"/>
            <w:szCs w:val="22"/>
          </w:rPr>
          <w:delText>8</w:delText>
        </w:r>
      </w:del>
      <w:ins w:id="146" w:author="Author">
        <w:r w:rsidRPr="009E3656">
          <w:rPr>
            <w:sz w:val="22"/>
            <w:szCs w:val="22"/>
            <w:highlight w:val="yellow"/>
          </w:rPr>
          <w:t>5</w:t>
        </w:r>
      </w:ins>
      <w:r w:rsidRPr="009E3656">
        <w:rPr>
          <w:sz w:val="22"/>
          <w:szCs w:val="22"/>
        </w:rPr>
        <w:tab/>
        <w:t xml:space="preserve">the Bureau </w:t>
      </w:r>
      <w:r w:rsidRPr="009E3656">
        <w:rPr>
          <w:sz w:val="22"/>
          <w:szCs w:val="22"/>
          <w:lang w:eastAsia="zh-CN"/>
        </w:rPr>
        <w:t>shall examine</w:t>
      </w:r>
      <w:r w:rsidRPr="009E3656">
        <w:rPr>
          <w:sz w:val="22"/>
          <w:szCs w:val="22"/>
        </w:rPr>
        <w:t xml:space="preserve">, in accordance with the provisions included in </w:t>
      </w:r>
      <w:r w:rsidRPr="009E3656">
        <w:rPr>
          <w:i/>
          <w:iCs/>
          <w:sz w:val="22"/>
          <w:szCs w:val="22"/>
        </w:rPr>
        <w:t>resolves</w:t>
      </w:r>
      <w:r w:rsidRPr="009E3656">
        <w:rPr>
          <w:sz w:val="22"/>
          <w:szCs w:val="22"/>
        </w:rPr>
        <w:t xml:space="preserve"> 1.2.2 and 1.2.3 </w:t>
      </w:r>
      <w:ins w:id="147" w:author="Author">
        <w:r w:rsidRPr="009E3656">
          <w:rPr>
            <w:sz w:val="22"/>
            <w:szCs w:val="22"/>
            <w:highlight w:val="yellow"/>
          </w:rPr>
          <w:t xml:space="preserve">, </w:t>
        </w:r>
        <w:del w:id="148" w:author="Author">
          <w:r w:rsidRPr="009E3656" w:rsidDel="008073D1">
            <w:rPr>
              <w:sz w:val="22"/>
              <w:szCs w:val="22"/>
              <w:highlight w:val="cyan"/>
              <w:rPrChange w:id="149" w:author="Author">
                <w:rPr>
                  <w:sz w:val="22"/>
                  <w:szCs w:val="22"/>
                  <w:highlight w:val="yellow"/>
                </w:rPr>
              </w:rPrChange>
            </w:rPr>
            <w:delText>[</w:delText>
          </w:r>
        </w:del>
        <w:r w:rsidRPr="009E3656">
          <w:rPr>
            <w:sz w:val="22"/>
            <w:szCs w:val="22"/>
            <w:highlight w:val="yellow"/>
          </w:rPr>
          <w:t>and with the methodology in Annex 2</w:t>
        </w:r>
        <w:del w:id="150" w:author="Author">
          <w:r w:rsidRPr="009E3656" w:rsidDel="008073D1">
            <w:rPr>
              <w:sz w:val="22"/>
              <w:szCs w:val="22"/>
              <w:highlight w:val="cyan"/>
              <w:rPrChange w:id="151" w:author="Author">
                <w:rPr>
                  <w:sz w:val="22"/>
                  <w:szCs w:val="22"/>
                  <w:highlight w:val="yellow"/>
                </w:rPr>
              </w:rPrChange>
            </w:rPr>
            <w:delText>]</w:delText>
          </w:r>
        </w:del>
        <w:r w:rsidRPr="009E3656">
          <w:rPr>
            <w:sz w:val="22"/>
            <w:szCs w:val="22"/>
            <w:highlight w:val="yellow"/>
          </w:rPr>
          <w:t>,</w:t>
        </w:r>
        <w:r w:rsidRPr="009E3656">
          <w:rPr>
            <w:sz w:val="22"/>
            <w:szCs w:val="22"/>
          </w:rPr>
          <w:t xml:space="preserve"> </w:t>
        </w:r>
      </w:ins>
      <w:del w:id="152" w:author="Author">
        <w:r w:rsidRPr="009E3656" w:rsidDel="00B13573">
          <w:rPr>
            <w:sz w:val="22"/>
            <w:szCs w:val="22"/>
          </w:rPr>
          <w:delText>above</w:delText>
        </w:r>
      </w:del>
      <w:r w:rsidRPr="009E3656">
        <w:rPr>
          <w:sz w:val="22"/>
          <w:szCs w:val="22"/>
        </w:rPr>
        <w:t>, the characteristics of aeronautical non-</w:t>
      </w:r>
      <w:r w:rsidRPr="009E3656">
        <w:rPr>
          <w:sz w:val="22"/>
          <w:szCs w:val="22"/>
        </w:rPr>
        <w:lastRenderedPageBreak/>
        <w:t xml:space="preserve">GSO ESIMs with respect to the conformity with the </w:t>
      </w:r>
      <w:r w:rsidRPr="009E3656">
        <w:rPr>
          <w:sz w:val="22"/>
          <w:szCs w:val="22"/>
          <w:lang w:eastAsia="zh-CN"/>
        </w:rPr>
        <w:t>power flux density (</w:t>
      </w:r>
      <w:proofErr w:type="spellStart"/>
      <w:r w:rsidRPr="009E3656">
        <w:rPr>
          <w:sz w:val="22"/>
          <w:szCs w:val="22"/>
          <w:lang w:eastAsia="zh-CN"/>
        </w:rPr>
        <w:t>pfd</w:t>
      </w:r>
      <w:proofErr w:type="spellEnd"/>
      <w:r w:rsidRPr="009E3656">
        <w:rPr>
          <w:sz w:val="22"/>
          <w:szCs w:val="22"/>
          <w:lang w:eastAsia="zh-CN"/>
        </w:rPr>
        <w:t xml:space="preserve">) </w:t>
      </w:r>
      <w:r w:rsidRPr="009E3656">
        <w:rPr>
          <w:sz w:val="22"/>
          <w:szCs w:val="22"/>
        </w:rPr>
        <w:t xml:space="preserve">limits </w:t>
      </w:r>
      <w:r w:rsidRPr="009E3656">
        <w:rPr>
          <w:sz w:val="22"/>
          <w:szCs w:val="22"/>
          <w:lang w:eastAsia="zh-CN"/>
        </w:rPr>
        <w:t xml:space="preserve">on the Earth’s surface </w:t>
      </w:r>
      <w:r w:rsidRPr="009E3656">
        <w:rPr>
          <w:sz w:val="22"/>
          <w:szCs w:val="22"/>
        </w:rPr>
        <w:t>specified in Part 2 of Annex 1 and publish the results of such examination in the BR IFIC;</w:t>
      </w:r>
      <w:r w:rsidRPr="009E3656">
        <w:rPr>
          <w:sz w:val="22"/>
          <w:szCs w:val="22"/>
          <w:lang w:eastAsia="zh-CN"/>
        </w:rPr>
        <w:t xml:space="preserve"> </w:t>
      </w:r>
    </w:p>
    <w:p w14:paraId="236E5FFD"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53" w:author="Author"/>
          <w:del w:id="154" w:author="Author"/>
          <w:sz w:val="22"/>
          <w:szCs w:val="22"/>
          <w:highlight w:val="cyan"/>
          <w:lang w:val="en-GB"/>
          <w:rPrChange w:id="155" w:author="Author">
            <w:rPr>
              <w:ins w:id="156" w:author="Author"/>
              <w:del w:id="157" w:author="Author"/>
              <w:b/>
              <w:bCs/>
              <w:sz w:val="22"/>
              <w:szCs w:val="22"/>
              <w:highlight w:val="cyan"/>
              <w:lang w:val="en-GB"/>
            </w:rPr>
          </w:rPrChange>
        </w:rPr>
      </w:pPr>
      <w:ins w:id="158" w:author="Author">
        <w:del w:id="159" w:author="Author">
          <w:r w:rsidRPr="009E3656" w:rsidDel="00050009">
            <w:rPr>
              <w:b/>
              <w:bCs/>
              <w:i/>
              <w:iCs/>
              <w:sz w:val="22"/>
              <w:szCs w:val="22"/>
              <w:highlight w:val="cyan"/>
              <w:lang w:val="en-GB"/>
            </w:rPr>
            <w:delText>Note</w:delText>
          </w:r>
          <w:r w:rsidRPr="009E3656" w:rsidDel="00050009">
            <w:rPr>
              <w:b/>
              <w:bCs/>
              <w:sz w:val="22"/>
              <w:szCs w:val="22"/>
              <w:highlight w:val="cyan"/>
              <w:lang w:val="en-GB"/>
            </w:rPr>
            <w:delText>:</w:delText>
          </w:r>
          <w:r w:rsidRPr="009E3656" w:rsidDel="00050009">
            <w:rPr>
              <w:sz w:val="22"/>
              <w:szCs w:val="22"/>
              <w:highlight w:val="cyan"/>
              <w:lang w:val="en-GB"/>
              <w:rPrChange w:id="160" w:author="Author">
                <w:rPr>
                  <w:b/>
                  <w:bCs/>
                  <w:sz w:val="22"/>
                  <w:szCs w:val="22"/>
                  <w:highlight w:val="cyan"/>
                  <w:lang w:val="en-GB"/>
                </w:rPr>
              </w:rPrChange>
            </w:rPr>
            <w:delText xml:space="preserve"> </w:delText>
          </w:r>
          <w:r w:rsidRPr="009E3656" w:rsidDel="00050009">
            <w:rPr>
              <w:sz w:val="22"/>
              <w:szCs w:val="22"/>
              <w:highlight w:val="cyan"/>
              <w:lang w:val="en-GB"/>
              <w:rPrChange w:id="161" w:author="Author">
                <w:rPr>
                  <w:sz w:val="22"/>
                  <w:szCs w:val="22"/>
                  <w:highlight w:val="yellow"/>
                  <w:lang w:val="en-GB"/>
                </w:rPr>
              </w:rPrChange>
            </w:rPr>
            <w:delText xml:space="preserve">resolves 1.4 may </w:delText>
          </w:r>
          <w:r w:rsidRPr="009E3656" w:rsidDel="00050009">
            <w:rPr>
              <w:sz w:val="22"/>
              <w:szCs w:val="22"/>
              <w:highlight w:val="cyan"/>
              <w:lang w:val="en-GB"/>
              <w:rPrChange w:id="162" w:author="Author">
                <w:rPr>
                  <w:b/>
                  <w:bCs/>
                  <w:sz w:val="22"/>
                  <w:szCs w:val="22"/>
                  <w:highlight w:val="cyan"/>
                  <w:lang w:val="en-GB"/>
                </w:rPr>
              </w:rPrChange>
            </w:rPr>
            <w:delText xml:space="preserve">be </w:delText>
          </w:r>
          <w:r w:rsidRPr="009E3656" w:rsidDel="00050009">
            <w:rPr>
              <w:sz w:val="22"/>
              <w:szCs w:val="22"/>
              <w:highlight w:val="cyan"/>
              <w:lang w:val="en-GB"/>
              <w:rPrChange w:id="163" w:author="Author">
                <w:rPr>
                  <w:sz w:val="22"/>
                  <w:szCs w:val="22"/>
                  <w:highlight w:val="yellow"/>
                  <w:lang w:val="en-GB"/>
                </w:rPr>
              </w:rPrChange>
            </w:rPr>
            <w:delText xml:space="preserve">removed </w:delText>
          </w:r>
          <w:r w:rsidRPr="009E3656" w:rsidDel="00050009">
            <w:rPr>
              <w:sz w:val="22"/>
              <w:szCs w:val="22"/>
              <w:highlight w:val="cyan"/>
              <w:lang w:val="en-GB"/>
              <w:rPrChange w:id="164" w:author="Author">
                <w:rPr>
                  <w:b/>
                  <w:bCs/>
                  <w:sz w:val="22"/>
                  <w:szCs w:val="22"/>
                  <w:highlight w:val="cyan"/>
                  <w:lang w:val="en-GB"/>
                </w:rPr>
              </w:rPrChange>
            </w:rPr>
            <w:delText xml:space="preserve">to avoid duplication </w:delText>
          </w:r>
        </w:del>
      </w:ins>
    </w:p>
    <w:p w14:paraId="5C653BBC"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65" w:author="Author"/>
          <w:del w:id="166" w:author="Author"/>
          <w:sz w:val="22"/>
          <w:szCs w:val="22"/>
          <w:highlight w:val="cyan"/>
          <w:lang w:val="en-GB"/>
        </w:rPr>
      </w:pPr>
      <w:ins w:id="167" w:author="Author">
        <w:del w:id="168" w:author="Author">
          <w:r w:rsidRPr="009E3656" w:rsidDel="00050009">
            <w:rPr>
              <w:sz w:val="22"/>
              <w:szCs w:val="22"/>
              <w:highlight w:val="cyan"/>
              <w:lang w:val="en-GB"/>
            </w:rPr>
            <w:delText>[1.4</w:delText>
          </w:r>
          <w:r w:rsidRPr="009E3656" w:rsidDel="00050009">
            <w:rPr>
              <w:sz w:val="22"/>
              <w:szCs w:val="22"/>
              <w:highlight w:val="cyan"/>
              <w:lang w:val="en-GB"/>
            </w:rPr>
            <w:tab/>
            <w:delText xml:space="preserve">that the notifying administration of non-GSO FSS satellite system with which ESIMs communicate shall ensure that: </w:delText>
          </w:r>
        </w:del>
      </w:ins>
    </w:p>
    <w:p w14:paraId="32B1786F"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69" w:author="Author"/>
          <w:del w:id="170" w:author="Author"/>
          <w:sz w:val="22"/>
          <w:szCs w:val="22"/>
          <w:highlight w:val="cyan"/>
          <w:lang w:val="en-GB"/>
        </w:rPr>
      </w:pPr>
      <w:ins w:id="171" w:author="Author">
        <w:del w:id="172" w:author="Author">
          <w:r w:rsidRPr="009E3656" w:rsidDel="00050009">
            <w:rPr>
              <w:sz w:val="22"/>
              <w:szCs w:val="22"/>
              <w:highlight w:val="cyan"/>
              <w:lang w:val="en-GB"/>
            </w:rPr>
            <w:delText>1.4.1</w:delText>
          </w:r>
          <w:r w:rsidRPr="009E3656" w:rsidDel="00050009">
            <w:rPr>
              <w:sz w:val="22"/>
              <w:szCs w:val="22"/>
              <w:highlight w:val="cyan"/>
              <w:lang w:val="en-GB"/>
            </w:rPr>
            <w:tab/>
          </w:r>
          <w:bookmarkStart w:id="173" w:name="_Hlk141424233"/>
          <w:r w:rsidRPr="009E3656" w:rsidDel="00050009">
            <w:rPr>
              <w:sz w:val="22"/>
              <w:szCs w:val="22"/>
              <w:highlight w:val="cyan"/>
              <w:lang w:val="en-GB"/>
            </w:rPr>
            <w:delText xml:space="preserve">for the operation of A-ESIM and M-ESIM, techniques are employed to maintain adequate antenna pointing accuracy with the associated non-GSO FSS satellite; </w:delText>
          </w:r>
        </w:del>
      </w:ins>
    </w:p>
    <w:bookmarkEnd w:id="173"/>
    <w:p w14:paraId="5D660BB2"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74" w:author="Author"/>
          <w:del w:id="175" w:author="Author"/>
          <w:sz w:val="22"/>
          <w:szCs w:val="22"/>
          <w:highlight w:val="cyan"/>
          <w:lang w:val="en-GB"/>
        </w:rPr>
      </w:pPr>
      <w:ins w:id="176" w:author="Author">
        <w:del w:id="177" w:author="Author">
          <w:r w:rsidRPr="009E3656" w:rsidDel="00050009">
            <w:rPr>
              <w:sz w:val="22"/>
              <w:szCs w:val="22"/>
              <w:highlight w:val="cyan"/>
              <w:lang w:val="en-GB"/>
            </w:rPr>
            <w:delText>1.4.2</w:delText>
          </w:r>
          <w:r w:rsidRPr="009E3656" w:rsidDel="00050009">
            <w:rPr>
              <w:sz w:val="22"/>
              <w:szCs w:val="22"/>
              <w:highlight w:val="cyan"/>
              <w:lang w:val="en-GB"/>
            </w:rPr>
            <w:tab/>
            <w:delText>all necessary measures shall be taken so that [</w:delText>
          </w:r>
          <w:r w:rsidRPr="009E3656" w:rsidDel="00050009">
            <w:rPr>
              <w:sz w:val="22"/>
              <w:szCs w:val="22"/>
              <w:highlight w:val="cyan"/>
              <w:lang w:eastAsia="zh-CN"/>
            </w:rPr>
            <w:delText>A-ESIM and M-ESIM] [</w:delText>
          </w:r>
          <w:r w:rsidRPr="009E3656" w:rsidDel="00050009">
            <w:rPr>
              <w:sz w:val="22"/>
              <w:szCs w:val="22"/>
              <w:highlight w:val="cyan"/>
              <w:lang w:val="en-GB"/>
            </w:rPr>
            <w:delText xml:space="preserve">earth stations on aircraft and vessels] are subject to permanent monitoring and control by a Network Control and Monitoring Centre (NCMC) in order to comply with the provisions in this Resolution, and are capable of receiving and immediately acting upon inter alia “enable transmission” and “disable transmission” commands from the NCMC (see Annex 4); </w:delText>
          </w:r>
        </w:del>
      </w:ins>
    </w:p>
    <w:p w14:paraId="2EDB8F8B"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78" w:author="Author"/>
          <w:del w:id="179" w:author="Author"/>
          <w:sz w:val="22"/>
          <w:szCs w:val="22"/>
          <w:highlight w:val="cyan"/>
          <w:lang w:val="en-GB"/>
        </w:rPr>
      </w:pPr>
      <w:bookmarkStart w:id="180" w:name="_Hlk141425839"/>
      <w:ins w:id="181" w:author="Author">
        <w:del w:id="182" w:author="Author">
          <w:r w:rsidRPr="009E3656" w:rsidDel="00050009">
            <w:rPr>
              <w:sz w:val="22"/>
              <w:szCs w:val="22"/>
              <w:highlight w:val="cyan"/>
              <w:lang w:val="en-GB"/>
            </w:rPr>
            <w:delText>1.4.3</w:delText>
          </w:r>
          <w:r w:rsidRPr="009E3656" w:rsidDel="00050009">
            <w:rPr>
              <w:sz w:val="22"/>
              <w:szCs w:val="22"/>
              <w:highlight w:val="cyan"/>
              <w:lang w:val="en-GB"/>
            </w:rPr>
            <w:tab/>
            <w:delText>measures are taken so that the A</w:delText>
          </w:r>
          <w:r w:rsidRPr="009E3656" w:rsidDel="00050009">
            <w:rPr>
              <w:sz w:val="22"/>
              <w:szCs w:val="22"/>
              <w:highlight w:val="cyan"/>
              <w:lang w:val="en-GB"/>
            </w:rPr>
            <w:noBreakHyphen/>
            <w:delText>ESIM and/or M</w:delText>
          </w:r>
          <w:r w:rsidRPr="009E3656" w:rsidDel="00050009">
            <w:rPr>
              <w:sz w:val="22"/>
              <w:szCs w:val="22"/>
              <w:highlight w:val="cyan"/>
              <w:lang w:val="en-GB"/>
            </w:rPr>
            <w:noBreakHyphen/>
            <w:delText>ESIM do not transmit on the territory under the jurisdiction of an administration, including its territorial waters and its national airspace, [</w:delText>
          </w:r>
          <w:r w:rsidRPr="009E3656" w:rsidDel="00050009">
            <w:rPr>
              <w:sz w:val="22"/>
              <w:szCs w:val="22"/>
              <w:highlight w:val="cyan"/>
              <w:lang w:eastAsia="zh-CN"/>
            </w:rPr>
            <w:delText xml:space="preserve">for which such use] </w:delText>
          </w:r>
          <w:r w:rsidRPr="009E3656" w:rsidDel="00050009">
            <w:rPr>
              <w:sz w:val="22"/>
              <w:szCs w:val="22"/>
              <w:highlight w:val="cyan"/>
              <w:lang w:val="en-GB"/>
            </w:rPr>
            <w:delText>that has not authorized its use;</w:delText>
          </w:r>
        </w:del>
      </w:ins>
    </w:p>
    <w:p w14:paraId="381EA635"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83" w:author="Author"/>
          <w:del w:id="184" w:author="Author"/>
          <w:sz w:val="22"/>
          <w:szCs w:val="22"/>
          <w:highlight w:val="cyan"/>
          <w:lang w:val="en-GB"/>
        </w:rPr>
      </w:pPr>
      <w:bookmarkStart w:id="185" w:name="_Hlk131267126"/>
      <w:bookmarkEnd w:id="180"/>
      <w:ins w:id="186" w:author="Author">
        <w:del w:id="187" w:author="Author">
          <w:r w:rsidRPr="009E3656" w:rsidDel="00050009">
            <w:rPr>
              <w:sz w:val="22"/>
              <w:szCs w:val="22"/>
              <w:highlight w:val="cyan"/>
              <w:lang w:val="en-GB"/>
            </w:rPr>
            <w:delText>1.4.4</w:delText>
          </w:r>
          <w:r w:rsidRPr="009E3656" w:rsidDel="00050009">
            <w:rPr>
              <w:sz w:val="22"/>
              <w:szCs w:val="22"/>
              <w:highlight w:val="cyan"/>
              <w:lang w:val="en-GB"/>
            </w:rPr>
            <w:tab/>
            <w:delText>[the notifying administration of the non-GSO FSS system with which ESIMs communicate with] shall provide a permanent point of contact in the Appendix </w:delText>
          </w:r>
          <w:r w:rsidRPr="009E3656" w:rsidDel="00050009">
            <w:rPr>
              <w:b/>
              <w:bCs/>
              <w:sz w:val="22"/>
              <w:szCs w:val="22"/>
              <w:highlight w:val="cyan"/>
              <w:lang w:val="en-GB"/>
            </w:rPr>
            <w:delText>4</w:delText>
          </w:r>
          <w:r w:rsidRPr="009E3656" w:rsidDel="00050009">
            <w:rPr>
              <w:sz w:val="22"/>
              <w:szCs w:val="22"/>
              <w:highlight w:val="cyan"/>
              <w:lang w:val="en-GB"/>
            </w:rPr>
            <w:delText xml:space="preserve"> submission and this shall be published in the relative special section of the BR IFIC for the purpose of tracing any suspected cases of unacceptable interference from A</w:delText>
          </w:r>
          <w:r w:rsidRPr="009E3656" w:rsidDel="00050009">
            <w:rPr>
              <w:sz w:val="22"/>
              <w:szCs w:val="22"/>
              <w:highlight w:val="cyan"/>
              <w:lang w:val="en-GB"/>
            </w:rPr>
            <w:noBreakHyphen/>
            <w:delText>ESIMs or M</w:delText>
          </w:r>
          <w:r w:rsidRPr="009E3656" w:rsidDel="00050009">
            <w:rPr>
              <w:sz w:val="22"/>
              <w:szCs w:val="22"/>
              <w:highlight w:val="cyan"/>
              <w:lang w:val="en-GB"/>
            </w:rPr>
            <w:noBreakHyphen/>
            <w:delText xml:space="preserve">ESIMs and for the purpose of immediately responding to the relevant requests; </w:delText>
          </w:r>
        </w:del>
      </w:ins>
    </w:p>
    <w:bookmarkEnd w:id="185"/>
    <w:p w14:paraId="0ADB0983" w14:textId="77777777" w:rsidR="001A3C74" w:rsidRPr="009E3656" w:rsidDel="00050009" w:rsidRDefault="001A3C74" w:rsidP="001A3C74">
      <w:pPr>
        <w:tabs>
          <w:tab w:val="left" w:pos="1134"/>
          <w:tab w:val="left" w:pos="1871"/>
          <w:tab w:val="left" w:pos="2268"/>
        </w:tabs>
        <w:overflowPunct w:val="0"/>
        <w:autoSpaceDE w:val="0"/>
        <w:autoSpaceDN w:val="0"/>
        <w:adjustRightInd w:val="0"/>
        <w:spacing w:before="120"/>
        <w:ind w:left="1138" w:hanging="1138"/>
        <w:jc w:val="both"/>
        <w:textAlignment w:val="baseline"/>
        <w:rPr>
          <w:del w:id="188" w:author="Author"/>
          <w:sz w:val="22"/>
          <w:szCs w:val="22"/>
          <w:highlight w:val="cyan"/>
          <w:lang w:val="en-GB"/>
        </w:rPr>
      </w:pPr>
      <w:ins w:id="189" w:author="Author">
        <w:del w:id="190" w:author="Author">
          <w:r w:rsidRPr="009E3656" w:rsidDel="00050009">
            <w:rPr>
              <w:sz w:val="22"/>
              <w:szCs w:val="22"/>
              <w:highlight w:val="cyan"/>
              <w:lang w:val="en-GB"/>
            </w:rPr>
            <w:delText>1.4.5</w:delText>
          </w:r>
          <w:r w:rsidRPr="009E3656" w:rsidDel="00050009">
            <w:rPr>
              <w:sz w:val="22"/>
              <w:szCs w:val="22"/>
              <w:highlight w:val="cyan"/>
              <w:lang w:val="en-GB"/>
            </w:rPr>
            <w:tab/>
            <w:delText>provide a commitment to the Bureau to immediately take necessary action to eliminate or reduce the interference to an acceptable level upon receiving a report of unacceptable interference;]</w:delText>
          </w:r>
        </w:del>
      </w:ins>
    </w:p>
    <w:p w14:paraId="10089A4B" w14:textId="77777777" w:rsidR="001A3C74" w:rsidRPr="009E3656" w:rsidRDefault="001A3C74" w:rsidP="001A3C74">
      <w:pPr>
        <w:tabs>
          <w:tab w:val="left" w:pos="1134"/>
          <w:tab w:val="left" w:pos="1871"/>
          <w:tab w:val="left" w:pos="2268"/>
        </w:tabs>
        <w:overflowPunct w:val="0"/>
        <w:autoSpaceDE w:val="0"/>
        <w:autoSpaceDN w:val="0"/>
        <w:adjustRightInd w:val="0"/>
        <w:spacing w:before="120"/>
        <w:ind w:left="1138" w:hanging="1138"/>
        <w:jc w:val="both"/>
        <w:textAlignment w:val="baseline"/>
        <w:rPr>
          <w:ins w:id="191" w:author="Author"/>
          <w:i/>
          <w:iCs/>
          <w:sz w:val="22"/>
          <w:szCs w:val="22"/>
          <w:lang w:val="en-GB"/>
        </w:rPr>
      </w:pPr>
      <w:ins w:id="192" w:author="Author">
        <w:r w:rsidRPr="009E3656">
          <w:rPr>
            <w:i/>
            <w:iCs/>
            <w:sz w:val="22"/>
            <w:szCs w:val="22"/>
            <w:highlight w:val="cyan"/>
            <w:lang w:val="en-GB"/>
          </w:rPr>
          <w:t>Reason for deletion: duplication</w:t>
        </w:r>
      </w:ins>
    </w:p>
    <w:p w14:paraId="3513EF76"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9E3656">
        <w:rPr>
          <w:sz w:val="22"/>
          <w:szCs w:val="22"/>
          <w:lang w:val="en-GB"/>
        </w:rPr>
        <w:t>2</w:t>
      </w:r>
      <w:r w:rsidRPr="009E3656">
        <w:rPr>
          <w:sz w:val="22"/>
          <w:szCs w:val="22"/>
          <w:lang w:val="en-GB"/>
        </w:rPr>
        <w:tab/>
        <w:t xml:space="preserve">that non-GSO ESIMs shall not be used or relied upon for safety-of-life </w:t>
      </w:r>
      <w:proofErr w:type="gramStart"/>
      <w:r w:rsidRPr="009E3656">
        <w:rPr>
          <w:sz w:val="22"/>
          <w:szCs w:val="22"/>
          <w:lang w:val="en-GB"/>
        </w:rPr>
        <w:t>applications;</w:t>
      </w:r>
      <w:proofErr w:type="gramEnd"/>
    </w:p>
    <w:p w14:paraId="58D64EE4"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ins w:id="193" w:author="Author"/>
          <w:sz w:val="22"/>
          <w:szCs w:val="22"/>
          <w:lang w:val="en-GB"/>
        </w:rPr>
      </w:pPr>
      <w:ins w:id="194" w:author="Author">
        <w:r w:rsidRPr="009E3656">
          <w:rPr>
            <w:bCs/>
            <w:sz w:val="22"/>
            <w:szCs w:val="22"/>
          </w:rPr>
          <w:t>3</w:t>
        </w:r>
        <w:r w:rsidRPr="009E3656">
          <w:rPr>
            <w:bCs/>
            <w:sz w:val="22"/>
            <w:szCs w:val="22"/>
          </w:rPr>
          <w:tab/>
          <w:t xml:space="preserve">that the operation of non-GSO ESIMs within the territory, including territorial waters and airspace of an administration, shall be carried out only if authorized by that </w:t>
        </w:r>
        <w:proofErr w:type="gramStart"/>
        <w:r w:rsidRPr="009E3656">
          <w:rPr>
            <w:bCs/>
            <w:sz w:val="22"/>
            <w:szCs w:val="22"/>
          </w:rPr>
          <w:t>administration;</w:t>
        </w:r>
        <w:proofErr w:type="gramEnd"/>
      </w:ins>
    </w:p>
    <w:p w14:paraId="309D768B"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195" w:author="Author">
        <w:r w:rsidRPr="009E3656" w:rsidDel="0062393A">
          <w:rPr>
            <w:sz w:val="22"/>
            <w:szCs w:val="22"/>
            <w:lang w:val="en-GB"/>
          </w:rPr>
          <w:delText>4</w:delText>
        </w:r>
        <w:r w:rsidRPr="009E3656" w:rsidDel="0062393A">
          <w:rPr>
            <w:sz w:val="22"/>
            <w:szCs w:val="22"/>
            <w:lang w:val="en-GB"/>
          </w:rPr>
          <w:tab/>
          <w:delText>that the notifying administrations of those non-GSO FSS systems with which non-GSO ESIMs in the frequency bands as detailed in considering a) above are intended to operate shall submit a commitment to the Bureau to immediately take required action to eliminate or reduce the interference to an acceptable level upon receiving a report of unacceptable interference;</w:delText>
        </w:r>
      </w:del>
    </w:p>
    <w:p w14:paraId="23D973B0"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196" w:author="Author">
        <w:r w:rsidRPr="009E3656" w:rsidDel="0062393A">
          <w:rPr>
            <w:sz w:val="22"/>
            <w:szCs w:val="22"/>
            <w:lang w:val="en-GB"/>
          </w:rPr>
          <w:delText>5</w:delText>
        </w:r>
      </w:del>
      <w:ins w:id="197" w:author="Author">
        <w:r w:rsidRPr="009E3656">
          <w:rPr>
            <w:sz w:val="22"/>
            <w:szCs w:val="22"/>
            <w:lang w:val="en-GB"/>
          </w:rPr>
          <w:t>4</w:t>
        </w:r>
      </w:ins>
      <w:r w:rsidRPr="009E3656">
        <w:rPr>
          <w:sz w:val="22"/>
          <w:szCs w:val="22"/>
          <w:lang w:val="en-GB"/>
        </w:rPr>
        <w:tab/>
        <w:t xml:space="preserve">that the notifying administration of the non-GSO FSS </w:t>
      </w:r>
      <w:del w:id="198" w:author="Author">
        <w:r w:rsidRPr="009E3656" w:rsidDel="0062393A">
          <w:rPr>
            <w:sz w:val="22"/>
            <w:szCs w:val="22"/>
            <w:lang w:val="en-GB"/>
          </w:rPr>
          <w:delText xml:space="preserve">satellite </w:delText>
        </w:r>
      </w:del>
      <w:r w:rsidRPr="009E3656">
        <w:rPr>
          <w:sz w:val="22"/>
          <w:szCs w:val="22"/>
          <w:lang w:val="en-GB"/>
        </w:rPr>
        <w:t>system with which non-GSO ESIMs communicate shall ensure:</w:t>
      </w:r>
    </w:p>
    <w:p w14:paraId="6837DB76"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ins w:id="199" w:author="Author">
        <w:r w:rsidRPr="009E3656">
          <w:rPr>
            <w:sz w:val="22"/>
            <w:szCs w:val="22"/>
            <w:highlight w:val="cyan"/>
            <w:lang w:val="en-GB"/>
          </w:rPr>
          <w:t xml:space="preserve">4.1 </w:t>
        </w:r>
        <w:r w:rsidRPr="009E3656">
          <w:rPr>
            <w:sz w:val="22"/>
            <w:szCs w:val="22"/>
            <w:highlight w:val="cyan"/>
            <w:lang w:val="en-GB"/>
          </w:rPr>
          <w:tab/>
          <w:t xml:space="preserve">for the operation of A-ESIM and M-ESIM, techniques are employed to maintain adequate antenna pointing accuracy with the associated non-GSO FSS </w:t>
        </w:r>
        <w:proofErr w:type="gramStart"/>
        <w:r w:rsidRPr="009E3656">
          <w:rPr>
            <w:sz w:val="22"/>
            <w:szCs w:val="22"/>
            <w:highlight w:val="cyan"/>
            <w:lang w:val="en-GB"/>
          </w:rPr>
          <w:t>satellite;</w:t>
        </w:r>
      </w:ins>
      <w:proofErr w:type="gramEnd"/>
    </w:p>
    <w:p w14:paraId="41EB245F"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200" w:author="Author">
        <w:r w:rsidRPr="009E3656" w:rsidDel="0062393A">
          <w:rPr>
            <w:sz w:val="22"/>
            <w:szCs w:val="22"/>
            <w:highlight w:val="cyan"/>
            <w:lang w:val="en-GB"/>
          </w:rPr>
          <w:delText>5</w:delText>
        </w:r>
      </w:del>
      <w:ins w:id="201" w:author="Author">
        <w:r w:rsidRPr="009E3656">
          <w:rPr>
            <w:sz w:val="22"/>
            <w:szCs w:val="22"/>
            <w:highlight w:val="cyan"/>
            <w:lang w:val="en-GB"/>
          </w:rPr>
          <w:t>4</w:t>
        </w:r>
      </w:ins>
      <w:r w:rsidRPr="009E3656">
        <w:rPr>
          <w:sz w:val="22"/>
          <w:szCs w:val="22"/>
          <w:highlight w:val="cyan"/>
          <w:lang w:val="en-GB"/>
        </w:rPr>
        <w:t>.</w:t>
      </w:r>
      <w:ins w:id="202" w:author="Author">
        <w:r w:rsidRPr="009E3656">
          <w:rPr>
            <w:sz w:val="22"/>
            <w:szCs w:val="22"/>
            <w:highlight w:val="cyan"/>
            <w:lang w:val="en-GB"/>
          </w:rPr>
          <w:t>2</w:t>
        </w:r>
      </w:ins>
      <w:del w:id="203" w:author="Author">
        <w:r w:rsidRPr="009E3656" w:rsidDel="00E550EE">
          <w:rPr>
            <w:sz w:val="22"/>
            <w:szCs w:val="22"/>
            <w:highlight w:val="cyan"/>
            <w:lang w:val="en-GB"/>
          </w:rPr>
          <w:delText>1</w:delText>
        </w:r>
      </w:del>
      <w:r w:rsidRPr="009E3656">
        <w:rPr>
          <w:sz w:val="22"/>
          <w:szCs w:val="22"/>
          <w:lang w:val="en-GB"/>
        </w:rPr>
        <w:tab/>
        <w:t xml:space="preserve">that all necessary measures are taken so that non-GSO ESIMs are subject to permanent monitoring and control by a network control and monitoring centre (NCMC) or equivalent facility in order to comply with the provisions in this Resolution, and are capable of receiving and acting upon at least “enable transmission” and “disable transmission” commands from the NCMC or equivalent </w:t>
      </w:r>
      <w:proofErr w:type="gramStart"/>
      <w:r w:rsidRPr="009E3656">
        <w:rPr>
          <w:sz w:val="22"/>
          <w:szCs w:val="22"/>
          <w:lang w:val="en-GB"/>
        </w:rPr>
        <w:t>facility;</w:t>
      </w:r>
      <w:proofErr w:type="gramEnd"/>
    </w:p>
    <w:p w14:paraId="74DF1691" w14:textId="77777777" w:rsidR="001A3C74" w:rsidRPr="009E3656" w:rsidRDefault="001A3C74" w:rsidP="001A3C74">
      <w:pPr>
        <w:spacing w:before="120"/>
        <w:ind w:left="58"/>
        <w:jc w:val="both"/>
        <w:rPr>
          <w:ins w:id="204" w:author="Author"/>
          <w:sz w:val="22"/>
          <w:szCs w:val="22"/>
        </w:rPr>
      </w:pPr>
      <w:r w:rsidRPr="009E3656">
        <w:rPr>
          <w:bCs/>
          <w:sz w:val="22"/>
          <w:szCs w:val="22"/>
        </w:rPr>
        <w:t>4.</w:t>
      </w:r>
      <w:ins w:id="205" w:author="Author">
        <w:r w:rsidRPr="009E3656">
          <w:rPr>
            <w:bCs/>
            <w:sz w:val="22"/>
            <w:szCs w:val="22"/>
          </w:rPr>
          <w:t>3</w:t>
        </w:r>
      </w:ins>
      <w:del w:id="206" w:author="Author">
        <w:r w:rsidRPr="009E3656" w:rsidDel="00E550EE">
          <w:rPr>
            <w:bCs/>
            <w:sz w:val="22"/>
            <w:szCs w:val="22"/>
          </w:rPr>
          <w:delText>2</w:delText>
        </w:r>
      </w:del>
      <w:r w:rsidRPr="009E3656">
        <w:rPr>
          <w:bCs/>
          <w:sz w:val="22"/>
          <w:szCs w:val="22"/>
        </w:rPr>
        <w:tab/>
        <w:t xml:space="preserve">that </w:t>
      </w:r>
      <w:r w:rsidRPr="009E3656">
        <w:rPr>
          <w:sz w:val="22"/>
          <w:szCs w:val="22"/>
        </w:rPr>
        <w:t xml:space="preserve">measures, when required, are taken to limit the operation of non-GSO ESIMs in the territory, including territorial waters and territorial airspace, under the jurisdiction of the administrations authorizing non-GSO </w:t>
      </w:r>
      <w:proofErr w:type="gramStart"/>
      <w:r w:rsidRPr="009E3656">
        <w:rPr>
          <w:sz w:val="22"/>
          <w:szCs w:val="22"/>
        </w:rPr>
        <w:t>ESIMs;</w:t>
      </w:r>
      <w:proofErr w:type="gramEnd"/>
    </w:p>
    <w:p w14:paraId="2D71B283" w14:textId="77777777" w:rsidR="001A3C74" w:rsidRPr="009E3656" w:rsidRDefault="001A3C74" w:rsidP="001A3C74">
      <w:pPr>
        <w:spacing w:before="120"/>
        <w:ind w:left="58"/>
        <w:jc w:val="both"/>
        <w:rPr>
          <w:sz w:val="22"/>
          <w:szCs w:val="22"/>
          <w:lang w:eastAsia="zh-CN"/>
        </w:rPr>
      </w:pPr>
      <w:ins w:id="207" w:author="Author">
        <w:r w:rsidRPr="009E3656">
          <w:rPr>
            <w:sz w:val="22"/>
            <w:szCs w:val="22"/>
            <w:highlight w:val="cyan"/>
          </w:rPr>
          <w:lastRenderedPageBreak/>
          <w:t>4.4</w:t>
        </w:r>
        <w:r w:rsidRPr="009E3656">
          <w:rPr>
            <w:sz w:val="22"/>
            <w:szCs w:val="22"/>
            <w:highlight w:val="cyan"/>
          </w:rPr>
          <w:tab/>
          <w:t xml:space="preserve">     that</w:t>
        </w:r>
        <w:r w:rsidRPr="009E3656">
          <w:rPr>
            <w:sz w:val="22"/>
            <w:szCs w:val="22"/>
            <w:highlight w:val="cyan"/>
          </w:rPr>
          <w:tab/>
          <w:t xml:space="preserve">measures are taken so that the A ESIM and/or M ESIM do not transmit on the territory under the jurisdiction of an administration, including its territorial waters and its national airspace that has not authorized its </w:t>
        </w:r>
        <w:proofErr w:type="gramStart"/>
        <w:r w:rsidRPr="009E3656">
          <w:rPr>
            <w:sz w:val="22"/>
            <w:szCs w:val="22"/>
            <w:highlight w:val="cyan"/>
          </w:rPr>
          <w:t>use;</w:t>
        </w:r>
      </w:ins>
      <w:proofErr w:type="gramEnd"/>
    </w:p>
    <w:p w14:paraId="7DDA0C8D"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208" w:author="Author">
        <w:r w:rsidRPr="009E3656" w:rsidDel="0062393A">
          <w:rPr>
            <w:sz w:val="22"/>
            <w:szCs w:val="22"/>
            <w:highlight w:val="cyan"/>
            <w:lang w:val="en-GB"/>
          </w:rPr>
          <w:delText>5</w:delText>
        </w:r>
      </w:del>
      <w:ins w:id="209" w:author="Author">
        <w:r w:rsidRPr="009E3656">
          <w:rPr>
            <w:sz w:val="22"/>
            <w:szCs w:val="22"/>
            <w:highlight w:val="cyan"/>
            <w:lang w:val="en-GB"/>
          </w:rPr>
          <w:t>4</w:t>
        </w:r>
      </w:ins>
      <w:r w:rsidRPr="009E3656">
        <w:rPr>
          <w:sz w:val="22"/>
          <w:szCs w:val="22"/>
          <w:highlight w:val="cyan"/>
          <w:lang w:val="en-GB"/>
        </w:rPr>
        <w:t>.</w:t>
      </w:r>
      <w:del w:id="210" w:author="Author">
        <w:r w:rsidRPr="009E3656" w:rsidDel="0062393A">
          <w:rPr>
            <w:sz w:val="22"/>
            <w:szCs w:val="22"/>
            <w:highlight w:val="cyan"/>
            <w:lang w:val="en-GB"/>
          </w:rPr>
          <w:delText>2</w:delText>
        </w:r>
      </w:del>
      <w:ins w:id="211" w:author="Author">
        <w:r w:rsidRPr="009E3656">
          <w:rPr>
            <w:sz w:val="22"/>
            <w:szCs w:val="22"/>
            <w:highlight w:val="cyan"/>
            <w:lang w:val="en-GB"/>
          </w:rPr>
          <w:t>5</w:t>
        </w:r>
        <w:del w:id="212" w:author="Author">
          <w:r w:rsidRPr="009E3656" w:rsidDel="00E550EE">
            <w:rPr>
              <w:sz w:val="22"/>
              <w:szCs w:val="22"/>
              <w:highlight w:val="cyan"/>
              <w:lang w:val="en-GB"/>
            </w:rPr>
            <w:delText>3</w:delText>
          </w:r>
        </w:del>
      </w:ins>
      <w:r w:rsidRPr="009E3656">
        <w:rPr>
          <w:sz w:val="22"/>
          <w:szCs w:val="22"/>
          <w:lang w:val="en-GB"/>
        </w:rPr>
        <w:tab/>
        <w:t>that a permanent point of contact shall be designated and provided</w:t>
      </w:r>
      <w:ins w:id="213" w:author="Author">
        <w:r w:rsidRPr="009E3656">
          <w:rPr>
            <w:sz w:val="22"/>
            <w:szCs w:val="22"/>
          </w:rPr>
          <w:t xml:space="preserve"> </w:t>
        </w:r>
        <w:r w:rsidRPr="009E3656">
          <w:rPr>
            <w:sz w:val="22"/>
            <w:szCs w:val="22"/>
            <w:highlight w:val="cyan"/>
            <w:lang w:val="en-GB"/>
          </w:rPr>
          <w:t>in the Appendix 4 submission</w:t>
        </w:r>
        <w:r w:rsidRPr="009E3656">
          <w:rPr>
            <w:sz w:val="22"/>
            <w:szCs w:val="22"/>
            <w:lang w:val="en-GB"/>
          </w:rPr>
          <w:t xml:space="preserve"> </w:t>
        </w:r>
        <w:r w:rsidRPr="009E3656">
          <w:rPr>
            <w:sz w:val="22"/>
            <w:szCs w:val="22"/>
            <w:lang w:eastAsia="zh-CN"/>
          </w:rPr>
          <w:t>by the notifying administration of the non-GSO FSS satellite systems with which the above-mentioned non-GSO ESIMs</w:t>
        </w:r>
        <w:r w:rsidRPr="009E3656">
          <w:rPr>
            <w:bCs/>
            <w:sz w:val="22"/>
            <w:szCs w:val="22"/>
          </w:rPr>
          <w:t xml:space="preserve"> communicate</w:t>
        </w:r>
      </w:ins>
      <w:r w:rsidRPr="009E3656">
        <w:rPr>
          <w:sz w:val="22"/>
          <w:szCs w:val="22"/>
          <w:lang w:val="en-GB"/>
        </w:rPr>
        <w:t xml:space="preserve"> for the purpose of tracing any suspected cases of unacceptable interference from non-GSO ESIMs and to immediately respond to requests from the focal point of the authorizing </w:t>
      </w:r>
      <w:proofErr w:type="gramStart"/>
      <w:r w:rsidRPr="009E3656">
        <w:rPr>
          <w:sz w:val="22"/>
          <w:szCs w:val="22"/>
          <w:lang w:val="en-GB"/>
        </w:rPr>
        <w:t>administration;</w:t>
      </w:r>
      <w:proofErr w:type="gramEnd"/>
    </w:p>
    <w:p w14:paraId="31206992"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214" w:author="Author">
        <w:r w:rsidRPr="009E3656" w:rsidDel="0062393A">
          <w:rPr>
            <w:sz w:val="22"/>
            <w:szCs w:val="22"/>
            <w:lang w:val="en-GB"/>
          </w:rPr>
          <w:delText>6</w:delText>
        </w:r>
      </w:del>
      <w:ins w:id="215" w:author="Author">
        <w:r w:rsidRPr="009E3656">
          <w:rPr>
            <w:sz w:val="22"/>
            <w:szCs w:val="22"/>
            <w:lang w:val="en-GB"/>
          </w:rPr>
          <w:t>5</w:t>
        </w:r>
      </w:ins>
      <w:r w:rsidRPr="009E3656">
        <w:rPr>
          <w:sz w:val="22"/>
          <w:szCs w:val="22"/>
          <w:lang w:val="en-GB"/>
        </w:rPr>
        <w:tab/>
        <w:t>that in case of unacceptable interference caused by any type of non-GSO ESIMs:</w:t>
      </w:r>
      <w:bookmarkStart w:id="216" w:name="_Hlk65220493"/>
    </w:p>
    <w:p w14:paraId="437ED2B1"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217" w:author="Author">
        <w:r w:rsidRPr="009E3656" w:rsidDel="0062393A">
          <w:rPr>
            <w:sz w:val="22"/>
            <w:szCs w:val="22"/>
            <w:lang w:val="en-GB"/>
          </w:rPr>
          <w:delText>6</w:delText>
        </w:r>
      </w:del>
      <w:ins w:id="218" w:author="Author">
        <w:r w:rsidRPr="009E3656">
          <w:rPr>
            <w:sz w:val="22"/>
            <w:szCs w:val="22"/>
            <w:lang w:val="en-GB"/>
          </w:rPr>
          <w:t>5</w:t>
        </w:r>
      </w:ins>
      <w:r w:rsidRPr="009E3656">
        <w:rPr>
          <w:sz w:val="22"/>
          <w:szCs w:val="22"/>
          <w:lang w:val="en-GB"/>
        </w:rPr>
        <w:t xml:space="preserve">.1 </w:t>
      </w:r>
      <w:r w:rsidRPr="009E3656">
        <w:rPr>
          <w:sz w:val="22"/>
          <w:szCs w:val="22"/>
          <w:lang w:val="en-GB"/>
        </w:rPr>
        <w:tab/>
        <w:t>the administration of the country in which the non-GSO ESIM</w:t>
      </w:r>
      <w:ins w:id="219" w:author="Author">
        <w:r w:rsidRPr="009E3656">
          <w:rPr>
            <w:sz w:val="22"/>
            <w:szCs w:val="22"/>
            <w:lang w:val="en-GB"/>
          </w:rPr>
          <w:t>(s)</w:t>
        </w:r>
      </w:ins>
      <w:r w:rsidRPr="009E3656">
        <w:rPr>
          <w:sz w:val="22"/>
          <w:szCs w:val="22"/>
          <w:lang w:val="en-GB"/>
        </w:rPr>
        <w:t xml:space="preserve"> is authorized shall cooperate with an investigation on the matter and </w:t>
      </w:r>
      <w:proofErr w:type="spellStart"/>
      <w:r w:rsidRPr="009E3656">
        <w:rPr>
          <w:sz w:val="22"/>
          <w:szCs w:val="22"/>
          <w:lang w:val="en-GB"/>
        </w:rPr>
        <w:t>provide</w:t>
      </w:r>
      <w:del w:id="220" w:author="Author">
        <w:r w:rsidRPr="009E3656" w:rsidDel="001C2298">
          <w:rPr>
            <w:sz w:val="22"/>
            <w:szCs w:val="22"/>
            <w:lang w:val="en-GB"/>
          </w:rPr>
          <w:delText xml:space="preserve">, to the extent of its ability, </w:delText>
        </w:r>
      </w:del>
      <w:r w:rsidRPr="009E3656">
        <w:rPr>
          <w:sz w:val="22"/>
          <w:szCs w:val="22"/>
          <w:lang w:val="en-GB"/>
        </w:rPr>
        <w:t>any</w:t>
      </w:r>
      <w:proofErr w:type="spellEnd"/>
      <w:r w:rsidRPr="009E3656">
        <w:rPr>
          <w:sz w:val="22"/>
          <w:szCs w:val="22"/>
          <w:lang w:val="en-GB"/>
        </w:rPr>
        <w:t xml:space="preserve"> required information on the operation of the ESIM</w:t>
      </w:r>
      <w:ins w:id="221" w:author="Author">
        <w:r w:rsidRPr="009E3656">
          <w:rPr>
            <w:sz w:val="22"/>
            <w:szCs w:val="22"/>
            <w:lang w:val="en-GB"/>
          </w:rPr>
          <w:t>(s)</w:t>
        </w:r>
      </w:ins>
      <w:r w:rsidRPr="009E3656">
        <w:rPr>
          <w:sz w:val="22"/>
          <w:szCs w:val="22"/>
          <w:lang w:val="en-GB"/>
        </w:rPr>
        <w:t xml:space="preserve"> and a point of contact to provide such </w:t>
      </w:r>
      <w:proofErr w:type="gramStart"/>
      <w:r w:rsidRPr="009E3656">
        <w:rPr>
          <w:sz w:val="22"/>
          <w:szCs w:val="22"/>
          <w:lang w:val="en-GB"/>
        </w:rPr>
        <w:t>information;</w:t>
      </w:r>
      <w:proofErr w:type="gramEnd"/>
      <w:r w:rsidRPr="009E3656">
        <w:rPr>
          <w:sz w:val="22"/>
          <w:szCs w:val="22"/>
          <w:lang w:val="en-GB"/>
        </w:rPr>
        <w:t xml:space="preserve"> </w:t>
      </w:r>
      <w:bookmarkEnd w:id="216"/>
    </w:p>
    <w:p w14:paraId="7365A32B"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222" w:author="Author">
        <w:r w:rsidRPr="009E3656" w:rsidDel="0062393A">
          <w:rPr>
            <w:sz w:val="22"/>
            <w:szCs w:val="22"/>
            <w:lang w:val="en-GB"/>
          </w:rPr>
          <w:delText>6</w:delText>
        </w:r>
      </w:del>
      <w:ins w:id="223" w:author="Author">
        <w:r w:rsidRPr="009E3656">
          <w:rPr>
            <w:sz w:val="22"/>
            <w:szCs w:val="22"/>
            <w:lang w:val="en-GB"/>
          </w:rPr>
          <w:t>5</w:t>
        </w:r>
      </w:ins>
      <w:r w:rsidRPr="009E3656">
        <w:rPr>
          <w:sz w:val="22"/>
          <w:szCs w:val="22"/>
          <w:lang w:val="en-GB"/>
        </w:rPr>
        <w:t>.2</w:t>
      </w:r>
      <w:r w:rsidRPr="009E3656">
        <w:rPr>
          <w:sz w:val="22"/>
          <w:szCs w:val="22"/>
          <w:lang w:val="en-GB"/>
        </w:rPr>
        <w:tab/>
        <w:t>the administration of the country in which the non-GSO ESIM</w:t>
      </w:r>
      <w:ins w:id="224" w:author="Author">
        <w:r w:rsidRPr="009E3656">
          <w:rPr>
            <w:sz w:val="22"/>
            <w:szCs w:val="22"/>
            <w:lang w:val="en-GB"/>
          </w:rPr>
          <w:t>(</w:t>
        </w:r>
      </w:ins>
      <w:r w:rsidRPr="009E3656">
        <w:rPr>
          <w:sz w:val="22"/>
          <w:szCs w:val="22"/>
          <w:lang w:val="en-GB"/>
        </w:rPr>
        <w:t>s</w:t>
      </w:r>
      <w:ins w:id="225" w:author="Author">
        <w:r w:rsidRPr="009E3656">
          <w:rPr>
            <w:sz w:val="22"/>
            <w:szCs w:val="22"/>
            <w:lang w:val="en-GB"/>
          </w:rPr>
          <w:t>)</w:t>
        </w:r>
      </w:ins>
      <w:r w:rsidRPr="009E3656">
        <w:rPr>
          <w:sz w:val="22"/>
          <w:szCs w:val="22"/>
          <w:lang w:val="en-GB"/>
        </w:rPr>
        <w:t xml:space="preserve"> is authorized and the notifying administration of the non-GSO FSS system with which the </w:t>
      </w:r>
      <w:ins w:id="226" w:author="Author">
        <w:r w:rsidRPr="009E3656">
          <w:rPr>
            <w:sz w:val="22"/>
            <w:szCs w:val="22"/>
          </w:rPr>
          <w:t xml:space="preserve">aeronautical and maritime </w:t>
        </w:r>
      </w:ins>
      <w:r w:rsidRPr="009E3656">
        <w:rPr>
          <w:sz w:val="22"/>
          <w:szCs w:val="22"/>
          <w:lang w:val="en-GB"/>
        </w:rPr>
        <w:t>non-GSO ESIM</w:t>
      </w:r>
      <w:ins w:id="227" w:author="Author">
        <w:r w:rsidRPr="009E3656">
          <w:rPr>
            <w:sz w:val="22"/>
            <w:szCs w:val="22"/>
            <w:lang w:val="en-GB"/>
          </w:rPr>
          <w:t>(</w:t>
        </w:r>
      </w:ins>
      <w:r w:rsidRPr="009E3656">
        <w:rPr>
          <w:sz w:val="22"/>
          <w:szCs w:val="22"/>
          <w:lang w:val="en-GB"/>
        </w:rPr>
        <w:t>s</w:t>
      </w:r>
      <w:ins w:id="228" w:author="Author">
        <w:r w:rsidRPr="009E3656">
          <w:rPr>
            <w:sz w:val="22"/>
            <w:szCs w:val="22"/>
            <w:lang w:val="en-GB"/>
          </w:rPr>
          <w:t>)</w:t>
        </w:r>
      </w:ins>
      <w:r w:rsidRPr="009E3656">
        <w:rPr>
          <w:sz w:val="22"/>
          <w:szCs w:val="22"/>
          <w:lang w:val="en-GB"/>
        </w:rPr>
        <w:t xml:space="preserve"> communicates shall, jointly or individually, as the case may be</w:t>
      </w:r>
      <w:ins w:id="229" w:author="Author">
        <w:r w:rsidRPr="009E3656">
          <w:rPr>
            <w:sz w:val="22"/>
            <w:szCs w:val="22"/>
            <w:lang w:val="en-GB"/>
          </w:rPr>
          <w:t xml:space="preserve"> </w:t>
        </w:r>
        <w:r w:rsidRPr="009E3656">
          <w:rPr>
            <w:sz w:val="22"/>
            <w:szCs w:val="22"/>
            <w:lang w:eastAsia="zh-CN"/>
          </w:rPr>
          <w:t>and to the extent of ability of the former administration</w:t>
        </w:r>
      </w:ins>
      <w:r w:rsidRPr="009E3656">
        <w:rPr>
          <w:sz w:val="22"/>
          <w:szCs w:val="22"/>
          <w:lang w:val="en-GB"/>
        </w:rPr>
        <w:t>, upon receipt of a report of unacceptable interference, take required action to eliminate or reduce interference to an acceptable level;</w:t>
      </w:r>
    </w:p>
    <w:p w14:paraId="1D31A4C8" w14:textId="77777777" w:rsidR="001A3C74" w:rsidRPr="009E3656" w:rsidRDefault="001A3C74" w:rsidP="001A3C74">
      <w:pPr>
        <w:spacing w:before="120"/>
        <w:jc w:val="both"/>
        <w:rPr>
          <w:sz w:val="22"/>
          <w:szCs w:val="22"/>
          <w:lang w:eastAsia="zh-CN"/>
        </w:rPr>
      </w:pPr>
      <w:del w:id="230" w:author="Author">
        <w:r w:rsidRPr="009E3656" w:rsidDel="0062393A">
          <w:rPr>
            <w:sz w:val="22"/>
            <w:szCs w:val="22"/>
            <w:lang w:eastAsia="zh-CN"/>
          </w:rPr>
          <w:delText>7</w:delText>
        </w:r>
      </w:del>
      <w:ins w:id="231" w:author="Author">
        <w:r w:rsidRPr="009E3656">
          <w:rPr>
            <w:sz w:val="22"/>
            <w:szCs w:val="22"/>
            <w:lang w:eastAsia="zh-CN"/>
          </w:rPr>
          <w:t>6</w:t>
        </w:r>
      </w:ins>
      <w:r w:rsidRPr="009E3656">
        <w:rPr>
          <w:sz w:val="22"/>
          <w:szCs w:val="22"/>
          <w:lang w:eastAsia="zh-CN"/>
        </w:rPr>
        <w:tab/>
        <w:t xml:space="preserve">that the application of this Resolution does not provide regulatory status to non-GSO ESIMs different from </w:t>
      </w:r>
      <w:r w:rsidRPr="009E3656">
        <w:rPr>
          <w:sz w:val="22"/>
          <w:szCs w:val="22"/>
        </w:rPr>
        <w:t>that</w:t>
      </w:r>
      <w:r w:rsidRPr="009E3656">
        <w:rPr>
          <w:sz w:val="22"/>
          <w:szCs w:val="22"/>
          <w:lang w:eastAsia="zh-CN"/>
        </w:rPr>
        <w:t xml:space="preserve"> derived from the non-GSO FSS </w:t>
      </w:r>
      <w:del w:id="232" w:author="Author">
        <w:r w:rsidRPr="009E3656" w:rsidDel="001C2298">
          <w:rPr>
            <w:sz w:val="22"/>
            <w:szCs w:val="22"/>
            <w:lang w:eastAsia="zh-CN"/>
          </w:rPr>
          <w:delText xml:space="preserve">satellite </w:delText>
        </w:r>
      </w:del>
      <w:r w:rsidRPr="009E3656">
        <w:rPr>
          <w:sz w:val="22"/>
          <w:szCs w:val="22"/>
          <w:lang w:eastAsia="zh-CN"/>
        </w:rPr>
        <w:t>system with which they communicate</w:t>
      </w:r>
      <w:ins w:id="233" w:author="Author">
        <w:r w:rsidRPr="009E3656">
          <w:rPr>
            <w:sz w:val="22"/>
            <w:szCs w:val="22"/>
            <w:lang w:eastAsia="zh-CN"/>
          </w:rPr>
          <w:t>;</w:t>
        </w:r>
      </w:ins>
      <w:del w:id="234" w:author="Author">
        <w:r w:rsidRPr="009E3656" w:rsidDel="001C2298">
          <w:rPr>
            <w:sz w:val="22"/>
            <w:szCs w:val="22"/>
            <w:lang w:eastAsia="zh-CN"/>
          </w:rPr>
          <w:delText>,</w:delText>
        </w:r>
      </w:del>
    </w:p>
    <w:p w14:paraId="148B3F63" w14:textId="77777777" w:rsidR="001A3C74" w:rsidRPr="009E3656" w:rsidRDefault="001A3C74" w:rsidP="001A3C74">
      <w:pPr>
        <w:spacing w:before="120"/>
        <w:jc w:val="both"/>
        <w:rPr>
          <w:sz w:val="22"/>
          <w:szCs w:val="22"/>
          <w:lang w:eastAsia="zh-CN"/>
        </w:rPr>
      </w:pPr>
    </w:p>
    <w:p w14:paraId="3D0B6B51" w14:textId="77777777" w:rsidR="001A3C74" w:rsidRPr="009E3656" w:rsidRDefault="001A3C74" w:rsidP="001A3C74">
      <w:pPr>
        <w:pStyle w:val="Call"/>
        <w:rPr>
          <w:i w:val="0"/>
          <w:sz w:val="22"/>
          <w:szCs w:val="22"/>
        </w:rPr>
      </w:pPr>
      <w:r w:rsidRPr="009E3656">
        <w:rPr>
          <w:rFonts w:eastAsia="TimesNewRoman,Italic"/>
          <w:sz w:val="22"/>
          <w:szCs w:val="22"/>
          <w:lang w:eastAsia="zh-CN"/>
        </w:rPr>
        <w:t xml:space="preserve">resolves </w:t>
      </w:r>
      <w:proofErr w:type="gramStart"/>
      <w:r w:rsidRPr="009E3656">
        <w:rPr>
          <w:rFonts w:eastAsia="TimesNewRoman,Italic"/>
          <w:sz w:val="22"/>
          <w:szCs w:val="22"/>
        </w:rPr>
        <w:t>further</w:t>
      </w:r>
      <w:proofErr w:type="gramEnd"/>
    </w:p>
    <w:p w14:paraId="7A20DEA9"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ins w:id="235" w:author="Author"/>
          <w:sz w:val="22"/>
          <w:szCs w:val="22"/>
          <w:lang w:val="en-GB"/>
        </w:rPr>
      </w:pPr>
      <w:ins w:id="236" w:author="Author">
        <w:r w:rsidRPr="009E3656">
          <w:rPr>
            <w:iCs/>
            <w:sz w:val="22"/>
            <w:szCs w:val="22"/>
            <w:lang w:val="en-GB"/>
          </w:rPr>
          <w:t>1.</w:t>
        </w:r>
        <w:r w:rsidRPr="009E3656">
          <w:rPr>
            <w:sz w:val="22"/>
            <w:szCs w:val="22"/>
            <w:lang w:val="en-GB"/>
          </w:rPr>
          <w:tab/>
          <w:t>that the notifying administration for the ESIMs shall send to the BR, when submitting the relevant Appendix </w:t>
        </w:r>
        <w:r w:rsidRPr="009E3656">
          <w:rPr>
            <w:b/>
            <w:bCs/>
            <w:sz w:val="22"/>
            <w:szCs w:val="22"/>
            <w:lang w:val="en-GB"/>
          </w:rPr>
          <w:t>4</w:t>
        </w:r>
        <w:r w:rsidRPr="009E3656">
          <w:rPr>
            <w:sz w:val="22"/>
            <w:szCs w:val="22"/>
            <w:lang w:val="en-GB"/>
          </w:rPr>
          <w:t xml:space="preserve"> data a commitment that, upon receiving a report of unacceptable interference, the notifying administration for the non-GSO system with which ESIMs communicate shall immediately act to eliminate or reduce the interference to an acceptable level upon receiving a report of unacceptable interference [</w:t>
        </w:r>
        <w:r w:rsidRPr="009E3656">
          <w:rPr>
            <w:sz w:val="22"/>
            <w:szCs w:val="22"/>
          </w:rPr>
          <w:t>(</w:t>
        </w:r>
        <w:r w:rsidRPr="009E3656">
          <w:rPr>
            <w:i/>
            <w:iCs/>
            <w:sz w:val="22"/>
            <w:szCs w:val="22"/>
          </w:rPr>
          <w:t>see resolves 5</w:t>
        </w:r>
        <w:r w:rsidRPr="009E3656">
          <w:rPr>
            <w:sz w:val="22"/>
            <w:szCs w:val="22"/>
          </w:rPr>
          <w:t>)</w:t>
        </w:r>
        <w:proofErr w:type="gramStart"/>
        <w:r w:rsidRPr="009E3656">
          <w:rPr>
            <w:sz w:val="22"/>
            <w:szCs w:val="22"/>
          </w:rPr>
          <w:t>];</w:t>
        </w:r>
        <w:proofErr w:type="gramEnd"/>
      </w:ins>
    </w:p>
    <w:p w14:paraId="5A0AEA3C"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ins w:id="237" w:author="Author"/>
          <w:sz w:val="22"/>
          <w:szCs w:val="22"/>
          <w:lang w:val="en-GB"/>
        </w:rPr>
      </w:pPr>
      <w:ins w:id="238" w:author="Author">
        <w:r w:rsidRPr="009E3656">
          <w:rPr>
            <w:sz w:val="22"/>
            <w:szCs w:val="22"/>
            <w:lang w:val="en-GB"/>
          </w:rPr>
          <w:t xml:space="preserve">1.1 </w:t>
        </w:r>
        <w:r w:rsidRPr="009E3656">
          <w:rPr>
            <w:sz w:val="22"/>
            <w:szCs w:val="22"/>
            <w:lang w:val="en-GB"/>
          </w:rPr>
          <w:tab/>
          <w:t xml:space="preserve">in case there is more than one administration involved in the notification of frequency assignments of the same non-GSO satellite system with which ESIMs communicate, all those administrations shall be responsible to eliminate any unacceptable interference </w:t>
        </w:r>
        <w:proofErr w:type="gramStart"/>
        <w:r w:rsidRPr="009E3656">
          <w:rPr>
            <w:sz w:val="22"/>
            <w:szCs w:val="22"/>
            <w:lang w:val="en-GB"/>
          </w:rPr>
          <w:t>cases;</w:t>
        </w:r>
        <w:proofErr w:type="gramEnd"/>
      </w:ins>
    </w:p>
    <w:p w14:paraId="6FC8EEEA" w14:textId="77777777" w:rsidR="001A3C74" w:rsidRPr="009E3656" w:rsidRDefault="001A3C74" w:rsidP="001A3C74">
      <w:pPr>
        <w:tabs>
          <w:tab w:val="left" w:pos="1134"/>
          <w:tab w:val="left" w:pos="1871"/>
          <w:tab w:val="left" w:pos="2268"/>
        </w:tabs>
        <w:overflowPunct w:val="0"/>
        <w:autoSpaceDE w:val="0"/>
        <w:autoSpaceDN w:val="0"/>
        <w:adjustRightInd w:val="0"/>
        <w:spacing w:before="120"/>
        <w:textAlignment w:val="baseline"/>
        <w:rPr>
          <w:ins w:id="239" w:author="Author"/>
          <w:sz w:val="22"/>
          <w:szCs w:val="22"/>
          <w:lang w:val="en-GB"/>
        </w:rPr>
      </w:pPr>
      <w:ins w:id="240" w:author="Author">
        <w:r w:rsidRPr="009E3656">
          <w:rPr>
            <w:sz w:val="22"/>
            <w:szCs w:val="22"/>
            <w:lang w:val="en-GB"/>
          </w:rPr>
          <w:t>2</w:t>
        </w:r>
        <w:r w:rsidRPr="009E3656">
          <w:rPr>
            <w:sz w:val="22"/>
            <w:szCs w:val="22"/>
            <w:lang w:val="en-GB"/>
          </w:rPr>
          <w:tab/>
          <w:t xml:space="preserve">that, in case of continued unacceptable interference despite </w:t>
        </w:r>
        <w:del w:id="241" w:author="Author">
          <w:r w:rsidRPr="009E3656" w:rsidDel="006C37DE">
            <w:rPr>
              <w:sz w:val="22"/>
              <w:szCs w:val="22"/>
              <w:highlight w:val="cyan"/>
              <w:lang w:val="en-GB"/>
              <w:rPrChange w:id="242" w:author="Author">
                <w:rPr>
                  <w:sz w:val="22"/>
                  <w:szCs w:val="22"/>
                  <w:lang w:val="en-GB"/>
                </w:rPr>
              </w:rPrChange>
            </w:rPr>
            <w:delText>of</w:delText>
          </w:r>
        </w:del>
        <w:r w:rsidRPr="009E3656">
          <w:rPr>
            <w:sz w:val="22"/>
            <w:szCs w:val="22"/>
            <w:lang w:val="en-GB"/>
          </w:rPr>
          <w:t xml:space="preserve"> the commitment referred to in </w:t>
        </w:r>
        <w:r w:rsidRPr="009E3656">
          <w:rPr>
            <w:i/>
            <w:sz w:val="22"/>
            <w:szCs w:val="22"/>
            <w:lang w:val="en-GB"/>
          </w:rPr>
          <w:t>resolves further 1</w:t>
        </w:r>
        <w:r w:rsidRPr="009E3656">
          <w:rPr>
            <w:sz w:val="22"/>
            <w:szCs w:val="22"/>
            <w:lang w:val="en-GB"/>
          </w:rPr>
          <w:t xml:space="preserve">, the assignment causing interference shall be submitted to the Radio Regulation Board for </w:t>
        </w:r>
        <w:proofErr w:type="gramStart"/>
        <w:r w:rsidRPr="009E3656">
          <w:rPr>
            <w:sz w:val="22"/>
            <w:szCs w:val="22"/>
            <w:lang w:val="en-GB"/>
          </w:rPr>
          <w:t>review;</w:t>
        </w:r>
        <w:proofErr w:type="gramEnd"/>
      </w:ins>
    </w:p>
    <w:p w14:paraId="0A826F29"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ins w:id="243" w:author="Author"/>
          <w:sz w:val="22"/>
          <w:szCs w:val="22"/>
          <w:lang w:val="en-GB"/>
        </w:rPr>
      </w:pPr>
      <w:ins w:id="244" w:author="Author">
        <w:r w:rsidRPr="009E3656">
          <w:rPr>
            <w:sz w:val="22"/>
            <w:szCs w:val="22"/>
            <w:lang w:val="en-GB"/>
          </w:rPr>
          <w:t>3</w:t>
        </w:r>
        <w:r w:rsidRPr="009E3656">
          <w:rPr>
            <w:sz w:val="22"/>
            <w:szCs w:val="22"/>
            <w:lang w:val="en-GB"/>
          </w:rPr>
          <w:tab/>
          <w:t xml:space="preserve">that compliance with the provisions contained in Annex 1 does not release the notifying administration of the non-GSO satellite system with which ESIMs communicate of its obligations to ensure that non-GSO ESIMs shall not cause unacceptable interference nor claim protection from other services referred to in this Resolution. </w:t>
        </w:r>
      </w:ins>
    </w:p>
    <w:p w14:paraId="48EF3DF4" w14:textId="77777777" w:rsidR="001A3C74" w:rsidRPr="009E3656" w:rsidRDefault="001A3C74" w:rsidP="001A3C74">
      <w:pPr>
        <w:tabs>
          <w:tab w:val="left" w:pos="1134"/>
          <w:tab w:val="left" w:pos="1871"/>
          <w:tab w:val="left" w:pos="2268"/>
        </w:tabs>
        <w:overflowPunct w:val="0"/>
        <w:autoSpaceDE w:val="0"/>
        <w:autoSpaceDN w:val="0"/>
        <w:adjustRightInd w:val="0"/>
        <w:spacing w:before="120"/>
        <w:jc w:val="both"/>
        <w:textAlignment w:val="baseline"/>
        <w:rPr>
          <w:ins w:id="245" w:author="Author"/>
          <w:sz w:val="22"/>
          <w:szCs w:val="22"/>
          <w:lang w:val="en-GB"/>
        </w:rPr>
      </w:pPr>
      <w:ins w:id="246" w:author="Author">
        <w:r w:rsidRPr="009E3656">
          <w:rPr>
            <w:sz w:val="22"/>
            <w:szCs w:val="22"/>
            <w:lang w:val="en-GB"/>
          </w:rPr>
          <w:t>4</w:t>
        </w:r>
        <w:r w:rsidRPr="009E3656">
          <w:rPr>
            <w:sz w:val="22"/>
            <w:szCs w:val="22"/>
            <w:lang w:val="en-GB"/>
          </w:rPr>
          <w:tab/>
          <w:t>that, should an administration authorizing aeronautical and/or maritime non-GSO ESIMs agree to less stringent limits than those contained in Annex 1 within the territory under its jurisdiction, such agreement shall not affect other countries that are not party to that agreement,</w:t>
        </w:r>
      </w:ins>
    </w:p>
    <w:p w14:paraId="1D288D1D" w14:textId="77777777" w:rsidR="001A3C74" w:rsidRPr="009E3656" w:rsidDel="00FF3901" w:rsidRDefault="001A3C74">
      <w:pPr>
        <w:tabs>
          <w:tab w:val="left" w:pos="1134"/>
          <w:tab w:val="left" w:pos="1871"/>
          <w:tab w:val="left" w:pos="2268"/>
        </w:tabs>
        <w:overflowPunct w:val="0"/>
        <w:autoSpaceDE w:val="0"/>
        <w:autoSpaceDN w:val="0"/>
        <w:adjustRightInd w:val="0"/>
        <w:spacing w:before="120"/>
        <w:jc w:val="both"/>
        <w:textAlignment w:val="baseline"/>
        <w:rPr>
          <w:del w:id="247" w:author="Author"/>
          <w:sz w:val="22"/>
          <w:szCs w:val="22"/>
        </w:rPr>
        <w:pPrChange w:id="248" w:author="Author">
          <w:pPr>
            <w:pStyle w:val="EditorsNote"/>
            <w:jc w:val="both"/>
          </w:pPr>
        </w:pPrChange>
      </w:pPr>
      <w:ins w:id="249" w:author="Author">
        <w:r w:rsidRPr="009E3656">
          <w:rPr>
            <w:sz w:val="22"/>
            <w:szCs w:val="22"/>
            <w:lang w:val="en-GB"/>
          </w:rPr>
          <w:t xml:space="preserve">5. </w:t>
        </w:r>
        <w:r w:rsidRPr="009E3656">
          <w:rPr>
            <w:sz w:val="22"/>
            <w:szCs w:val="22"/>
            <w:lang w:val="en-GB"/>
          </w:rPr>
          <w:tab/>
        </w:r>
      </w:ins>
      <w:r w:rsidRPr="009E3656">
        <w:rPr>
          <w:sz w:val="22"/>
          <w:szCs w:val="22"/>
        </w:rPr>
        <w:t xml:space="preserve">that frequency assignments to non-GSO ESIMs shall be notified by the notifying administration of the </w:t>
      </w:r>
      <w:ins w:id="250" w:author="Author">
        <w:r w:rsidRPr="009E3656">
          <w:rPr>
            <w:iCs/>
            <w:sz w:val="22"/>
            <w:szCs w:val="22"/>
            <w:lang w:val="en-GB"/>
            <w:rPrChange w:id="251" w:author="Author">
              <w:rPr>
                <w:sz w:val="22"/>
                <w:szCs w:val="22"/>
              </w:rPr>
            </w:rPrChange>
          </w:rPr>
          <w:t>non-GSO satellite system in the FSS</w:t>
        </w:r>
        <w:r w:rsidRPr="009E3656">
          <w:rPr>
            <w:sz w:val="22"/>
            <w:szCs w:val="22"/>
            <w:lang w:val="en-GB"/>
          </w:rPr>
          <w:t xml:space="preserve"> </w:t>
        </w:r>
      </w:ins>
      <w:del w:id="252" w:author="Author">
        <w:r w:rsidRPr="009E3656" w:rsidDel="00FF3901">
          <w:rPr>
            <w:sz w:val="22"/>
            <w:szCs w:val="22"/>
          </w:rPr>
          <w:delText xml:space="preserve">satellite system </w:delText>
        </w:r>
        <w:bookmarkStart w:id="253" w:name="_Hlk113986825"/>
        <w:r w:rsidRPr="009E3656" w:rsidDel="00FF3901">
          <w:rPr>
            <w:sz w:val="22"/>
            <w:szCs w:val="22"/>
          </w:rPr>
          <w:delText xml:space="preserve">in fixed-satellite service </w:delText>
        </w:r>
      </w:del>
      <w:bookmarkEnd w:id="253"/>
      <w:r w:rsidRPr="009E3656">
        <w:rPr>
          <w:sz w:val="22"/>
          <w:szCs w:val="22"/>
        </w:rPr>
        <w:t>with which ESIMs communicate;</w:t>
      </w:r>
    </w:p>
    <w:p w14:paraId="37BA5259" w14:textId="77777777" w:rsidR="001A3C74" w:rsidRPr="009E3656" w:rsidRDefault="001A3C74">
      <w:pPr>
        <w:tabs>
          <w:tab w:val="left" w:pos="1134"/>
          <w:tab w:val="left" w:pos="1871"/>
          <w:tab w:val="left" w:pos="2268"/>
        </w:tabs>
        <w:overflowPunct w:val="0"/>
        <w:autoSpaceDE w:val="0"/>
        <w:autoSpaceDN w:val="0"/>
        <w:adjustRightInd w:val="0"/>
        <w:spacing w:before="120"/>
        <w:jc w:val="both"/>
        <w:textAlignment w:val="baseline"/>
        <w:rPr>
          <w:sz w:val="22"/>
          <w:szCs w:val="22"/>
        </w:rPr>
        <w:pPrChange w:id="254" w:author="Author">
          <w:pPr>
            <w:pStyle w:val="EditorsNote"/>
            <w:jc w:val="both"/>
          </w:pPr>
        </w:pPrChange>
      </w:pPr>
      <w:ins w:id="255" w:author="Author">
        <w:r w:rsidRPr="009E3656">
          <w:rPr>
            <w:iCs/>
            <w:sz w:val="22"/>
            <w:szCs w:val="22"/>
          </w:rPr>
          <w:t>6</w:t>
        </w:r>
      </w:ins>
      <w:del w:id="256" w:author="Author">
        <w:r w:rsidRPr="009E3656" w:rsidDel="00FF3901">
          <w:rPr>
            <w:iCs/>
            <w:sz w:val="22"/>
            <w:szCs w:val="22"/>
          </w:rPr>
          <w:delText>2</w:delText>
        </w:r>
      </w:del>
      <w:r w:rsidRPr="009E3656">
        <w:rPr>
          <w:sz w:val="22"/>
          <w:szCs w:val="22"/>
        </w:rPr>
        <w:tab/>
      </w:r>
      <w:proofErr w:type="gramStart"/>
      <w:r w:rsidRPr="009E3656">
        <w:rPr>
          <w:sz w:val="22"/>
          <w:szCs w:val="22"/>
        </w:rPr>
        <w:t>that  ESIMs</w:t>
      </w:r>
      <w:proofErr w:type="gramEnd"/>
      <w:r w:rsidRPr="009E3656">
        <w:rPr>
          <w:sz w:val="22"/>
          <w:szCs w:val="22"/>
        </w:rPr>
        <w:t xml:space="preserve"> shall be designed and operate so as to cease transmission over the territory of any administration/country from which authorization has not been obtained;</w:t>
      </w:r>
    </w:p>
    <w:p w14:paraId="01F5FEBF" w14:textId="77777777" w:rsidR="001A3C74" w:rsidRPr="009E3656" w:rsidRDefault="001A3C74" w:rsidP="001A3C74">
      <w:pPr>
        <w:pStyle w:val="Call"/>
        <w:rPr>
          <w:sz w:val="22"/>
          <w:szCs w:val="22"/>
        </w:rPr>
      </w:pPr>
      <w:r w:rsidRPr="009E3656">
        <w:rPr>
          <w:sz w:val="22"/>
          <w:szCs w:val="22"/>
        </w:rPr>
        <w:lastRenderedPageBreak/>
        <w:t>instructs the Director of the Radiocommunication Bureau</w:t>
      </w:r>
    </w:p>
    <w:p w14:paraId="553A93C4" w14:textId="77777777" w:rsidR="001A3C74" w:rsidRPr="009E3656" w:rsidRDefault="001A3C74">
      <w:pPr>
        <w:pStyle w:val="EditorsNote"/>
        <w:ind w:left="1560" w:hanging="1560"/>
        <w:jc w:val="both"/>
        <w:rPr>
          <w:sz w:val="22"/>
          <w:szCs w:val="22"/>
        </w:rPr>
        <w:pPrChange w:id="257" w:author="Author">
          <w:pPr>
            <w:pStyle w:val="EditorsNote"/>
            <w:jc w:val="both"/>
          </w:pPr>
        </w:pPrChange>
      </w:pPr>
      <w:r w:rsidRPr="009E3656">
        <w:rPr>
          <w:i w:val="0"/>
          <w:sz w:val="22"/>
          <w:szCs w:val="22"/>
        </w:rPr>
        <w:t>1</w:t>
      </w:r>
      <w:r w:rsidRPr="009E3656">
        <w:rPr>
          <w:i w:val="0"/>
          <w:sz w:val="22"/>
          <w:szCs w:val="22"/>
        </w:rPr>
        <w:tab/>
      </w:r>
      <w:r w:rsidRPr="009E3656">
        <w:rPr>
          <w:sz w:val="22"/>
          <w:szCs w:val="22"/>
        </w:rPr>
        <w:t xml:space="preserve"> </w:t>
      </w:r>
      <w:r w:rsidRPr="009E3656">
        <w:rPr>
          <w:i w:val="0"/>
          <w:sz w:val="22"/>
          <w:szCs w:val="22"/>
        </w:rPr>
        <w:t xml:space="preserve">to take all necessary actions to facilitate the implementation of this Resolution, together with providing any assistance for the resolution of interference, when </w:t>
      </w:r>
      <w:proofErr w:type="gramStart"/>
      <w:r w:rsidRPr="009E3656">
        <w:rPr>
          <w:i w:val="0"/>
          <w:sz w:val="22"/>
          <w:szCs w:val="22"/>
        </w:rPr>
        <w:t>required;</w:t>
      </w:r>
      <w:proofErr w:type="gramEnd"/>
    </w:p>
    <w:p w14:paraId="4343B0C1" w14:textId="77777777" w:rsidR="001A3C74" w:rsidRPr="009E3656" w:rsidRDefault="001A3C74" w:rsidP="001A3C74">
      <w:pPr>
        <w:pStyle w:val="EditorsNote"/>
        <w:jc w:val="both"/>
        <w:rPr>
          <w:i w:val="0"/>
          <w:sz w:val="22"/>
          <w:szCs w:val="22"/>
        </w:rPr>
      </w:pPr>
      <w:r w:rsidRPr="009E3656">
        <w:rPr>
          <w:i w:val="0"/>
          <w:sz w:val="22"/>
          <w:szCs w:val="22"/>
        </w:rPr>
        <w:t>2</w:t>
      </w:r>
      <w:r w:rsidRPr="009E3656">
        <w:rPr>
          <w:i w:val="0"/>
          <w:sz w:val="22"/>
          <w:szCs w:val="22"/>
        </w:rPr>
        <w:tab/>
        <w:t xml:space="preserve">to report to future world radiocommunication conferences any difficulties or inconsistencies encountered in the implementation of this Resolution, including whether or not the responsibilities relating to the operation of </w:t>
      </w:r>
      <w:ins w:id="258" w:author="Author">
        <w:r w:rsidRPr="009E3656">
          <w:rPr>
            <w:i w:val="0"/>
            <w:sz w:val="22"/>
            <w:szCs w:val="22"/>
          </w:rPr>
          <w:t>non-GSO A-ESIM and/or M-ESIM</w:t>
        </w:r>
        <w:r w:rsidRPr="009E3656" w:rsidDel="00FF3901">
          <w:rPr>
            <w:i w:val="0"/>
            <w:sz w:val="22"/>
            <w:szCs w:val="22"/>
          </w:rPr>
          <w:t xml:space="preserve"> </w:t>
        </w:r>
      </w:ins>
      <w:del w:id="259" w:author="Author">
        <w:r w:rsidRPr="009E3656" w:rsidDel="00FF3901">
          <w:rPr>
            <w:i w:val="0"/>
            <w:sz w:val="22"/>
            <w:szCs w:val="22"/>
          </w:rPr>
          <w:delText xml:space="preserve">aeronautical and maritime non-GSO ESIM </w:delText>
        </w:r>
      </w:del>
      <w:r w:rsidRPr="009E3656">
        <w:rPr>
          <w:i w:val="0"/>
          <w:sz w:val="22"/>
          <w:szCs w:val="22"/>
        </w:rPr>
        <w:t xml:space="preserve">have been properly </w:t>
      </w:r>
      <w:proofErr w:type="gramStart"/>
      <w:r w:rsidRPr="009E3656">
        <w:rPr>
          <w:i w:val="0"/>
          <w:sz w:val="22"/>
          <w:szCs w:val="22"/>
        </w:rPr>
        <w:t>addressed;</w:t>
      </w:r>
      <w:proofErr w:type="gramEnd"/>
    </w:p>
    <w:p w14:paraId="16E0B1D6" w14:textId="77777777" w:rsidR="001A3C74" w:rsidRPr="009E3656" w:rsidRDefault="001A3C74" w:rsidP="001A3C74">
      <w:pPr>
        <w:pStyle w:val="EditorsNote"/>
        <w:jc w:val="both"/>
        <w:rPr>
          <w:i w:val="0"/>
          <w:sz w:val="22"/>
          <w:szCs w:val="22"/>
        </w:rPr>
      </w:pPr>
      <w:r w:rsidRPr="009E3656">
        <w:rPr>
          <w:i w:val="0"/>
          <w:sz w:val="22"/>
          <w:szCs w:val="22"/>
        </w:rPr>
        <w:t>3</w:t>
      </w:r>
      <w:r w:rsidRPr="009E3656">
        <w:rPr>
          <w:i w:val="0"/>
          <w:sz w:val="22"/>
          <w:szCs w:val="22"/>
        </w:rPr>
        <w:tab/>
      </w:r>
      <w:r w:rsidRPr="009E3656">
        <w:rPr>
          <w:i w:val="0"/>
          <w:iCs w:val="0"/>
          <w:sz w:val="22"/>
          <w:szCs w:val="22"/>
        </w:rPr>
        <w:t xml:space="preserve">to report to future world radiocommunication conferences any difficulties or inconsistencies encountered in the implementation of Recommendation ITU-R S.1503 for verifying that the non-GSO FSS systems under this resolution comply with the </w:t>
      </w:r>
      <w:del w:id="260" w:author="Author">
        <w:r w:rsidRPr="009E3656" w:rsidDel="00FF3901">
          <w:rPr>
            <w:i w:val="0"/>
            <w:iCs w:val="0"/>
            <w:sz w:val="22"/>
            <w:szCs w:val="22"/>
          </w:rPr>
          <w:delText>EPFD</w:delText>
        </w:r>
      </w:del>
      <w:r w:rsidRPr="009E3656">
        <w:rPr>
          <w:i w:val="0"/>
          <w:iCs w:val="0"/>
          <w:sz w:val="22"/>
          <w:szCs w:val="22"/>
        </w:rPr>
        <w:t xml:space="preserve"> limits specified in Article </w:t>
      </w:r>
      <w:r w:rsidRPr="009E3656">
        <w:rPr>
          <w:b/>
          <w:bCs/>
          <w:i w:val="0"/>
          <w:iCs w:val="0"/>
          <w:sz w:val="22"/>
          <w:szCs w:val="22"/>
        </w:rPr>
        <w:t>22</w:t>
      </w:r>
      <w:r w:rsidRPr="009E3656">
        <w:rPr>
          <w:i w:val="0"/>
          <w:iCs w:val="0"/>
          <w:sz w:val="22"/>
          <w:szCs w:val="22"/>
        </w:rPr>
        <w:t>,</w:t>
      </w:r>
    </w:p>
    <w:p w14:paraId="45130A6D" w14:textId="77777777" w:rsidR="001A3C74" w:rsidRPr="009E3656" w:rsidRDefault="001A3C74" w:rsidP="001A3C74">
      <w:pPr>
        <w:pStyle w:val="Call"/>
        <w:rPr>
          <w:rFonts w:eastAsia="TimesNewRoman,Italic"/>
          <w:sz w:val="22"/>
          <w:szCs w:val="22"/>
        </w:rPr>
      </w:pPr>
      <w:r w:rsidRPr="009E3656">
        <w:rPr>
          <w:rFonts w:eastAsia="TimesNewRoman,Italic"/>
          <w:sz w:val="22"/>
          <w:szCs w:val="22"/>
        </w:rPr>
        <w:t xml:space="preserve">invites </w:t>
      </w:r>
      <w:proofErr w:type="gramStart"/>
      <w:r w:rsidRPr="009E3656">
        <w:rPr>
          <w:rFonts w:eastAsia="TimesNewRoman,Italic"/>
          <w:sz w:val="22"/>
          <w:szCs w:val="22"/>
        </w:rPr>
        <w:t>administrations</w:t>
      </w:r>
      <w:proofErr w:type="gramEnd"/>
    </w:p>
    <w:p w14:paraId="0683CD78" w14:textId="77777777" w:rsidR="001A3C74" w:rsidRPr="009E3656" w:rsidRDefault="001A3C74" w:rsidP="001A3C74">
      <w:pPr>
        <w:pStyle w:val="EditorsNote"/>
        <w:rPr>
          <w:i w:val="0"/>
          <w:sz w:val="22"/>
          <w:szCs w:val="22"/>
        </w:rPr>
      </w:pPr>
      <w:r w:rsidRPr="009E3656">
        <w:rPr>
          <w:i w:val="0"/>
          <w:sz w:val="22"/>
          <w:szCs w:val="22"/>
        </w:rPr>
        <w:t xml:space="preserve">to collaborate for the implementation of this Resolution, </w:t>
      </w:r>
      <w:proofErr w:type="gramStart"/>
      <w:r w:rsidRPr="009E3656">
        <w:rPr>
          <w:i w:val="0"/>
          <w:sz w:val="22"/>
          <w:szCs w:val="22"/>
        </w:rPr>
        <w:t>in particular for</w:t>
      </w:r>
      <w:proofErr w:type="gramEnd"/>
      <w:r w:rsidRPr="009E3656">
        <w:rPr>
          <w:i w:val="0"/>
          <w:sz w:val="22"/>
          <w:szCs w:val="22"/>
        </w:rPr>
        <w:t xml:space="preserve"> resolving interference, if any,</w:t>
      </w:r>
    </w:p>
    <w:p w14:paraId="096E2E38" w14:textId="77777777" w:rsidR="001A3C74" w:rsidRPr="009E3656" w:rsidDel="008073D1" w:rsidRDefault="001A3C74" w:rsidP="001A3C74">
      <w:pPr>
        <w:pStyle w:val="EditorsNote"/>
        <w:rPr>
          <w:del w:id="261" w:author="Author"/>
          <w:rFonts w:eastAsia="TimesNewRoman,Italic"/>
          <w:sz w:val="22"/>
          <w:szCs w:val="22"/>
          <w:highlight w:val="cyan"/>
          <w:lang w:eastAsia="zh-CN"/>
          <w:rPrChange w:id="262" w:author="Author">
            <w:rPr>
              <w:del w:id="263" w:author="Author"/>
              <w:rFonts w:eastAsia="TimesNewRoman,Italic"/>
              <w:sz w:val="22"/>
              <w:szCs w:val="22"/>
              <w:lang w:eastAsia="zh-CN"/>
            </w:rPr>
          </w:rPrChange>
        </w:rPr>
      </w:pPr>
      <w:del w:id="264" w:author="Author">
        <w:r w:rsidRPr="009E3656" w:rsidDel="008073D1">
          <w:rPr>
            <w:rFonts w:eastAsia="TimesNewRoman,Italic"/>
            <w:sz w:val="22"/>
            <w:szCs w:val="22"/>
            <w:lang w:eastAsia="zh-CN"/>
          </w:rPr>
          <w:tab/>
        </w:r>
      </w:del>
      <w:ins w:id="265" w:author="Author">
        <w:del w:id="266" w:author="Author">
          <w:r w:rsidRPr="009E3656" w:rsidDel="008073D1">
            <w:rPr>
              <w:rFonts w:eastAsia="TimesNewRoman,Italic"/>
              <w:i w:val="0"/>
              <w:iCs w:val="0"/>
              <w:sz w:val="22"/>
              <w:szCs w:val="22"/>
              <w:highlight w:val="cyan"/>
              <w:lang w:eastAsia="zh-CN"/>
              <w:rPrChange w:id="267" w:author="Author">
                <w:rPr>
                  <w:rFonts w:eastAsia="TimesNewRoman,Italic"/>
                  <w:i w:val="0"/>
                  <w:iCs w:val="0"/>
                  <w:sz w:val="22"/>
                  <w:szCs w:val="22"/>
                  <w:lang w:eastAsia="zh-CN"/>
                </w:rPr>
              </w:rPrChange>
            </w:rPr>
            <w:delText>[</w:delText>
          </w:r>
        </w:del>
      </w:ins>
      <w:del w:id="268" w:author="Author">
        <w:r w:rsidRPr="009E3656" w:rsidDel="008073D1">
          <w:rPr>
            <w:rFonts w:eastAsia="TimesNewRoman,Italic"/>
            <w:i w:val="0"/>
            <w:iCs w:val="0"/>
            <w:sz w:val="22"/>
            <w:szCs w:val="22"/>
            <w:highlight w:val="cyan"/>
            <w:lang w:eastAsia="zh-CN"/>
            <w:rPrChange w:id="269" w:author="Author">
              <w:rPr>
                <w:rFonts w:eastAsia="TimesNewRoman,Italic"/>
                <w:i w:val="0"/>
                <w:iCs w:val="0"/>
                <w:sz w:val="22"/>
                <w:szCs w:val="22"/>
                <w:lang w:eastAsia="zh-CN"/>
              </w:rPr>
            </w:rPrChange>
          </w:rPr>
          <w:delText>instructs the ITU Radiocommunicaiton Sector</w:delText>
        </w:r>
      </w:del>
    </w:p>
    <w:p w14:paraId="62EFC19B" w14:textId="77777777" w:rsidR="001A3C74" w:rsidRPr="009E3656" w:rsidDel="008073D1" w:rsidRDefault="001A3C74" w:rsidP="001A3C74">
      <w:pPr>
        <w:pStyle w:val="EditorsNote"/>
        <w:rPr>
          <w:ins w:id="270" w:author="Author"/>
          <w:del w:id="271" w:author="Author"/>
          <w:rFonts w:eastAsia="TimesNewRoman,Italic"/>
          <w:i w:val="0"/>
          <w:iCs w:val="0"/>
          <w:sz w:val="22"/>
          <w:szCs w:val="22"/>
          <w:highlight w:val="cyan"/>
          <w:lang w:eastAsia="zh-CN"/>
          <w:rPrChange w:id="272" w:author="Author">
            <w:rPr>
              <w:ins w:id="273" w:author="Author"/>
              <w:del w:id="274" w:author="Author"/>
              <w:rFonts w:eastAsia="TimesNewRoman,Italic"/>
              <w:i w:val="0"/>
              <w:iCs w:val="0"/>
              <w:sz w:val="22"/>
              <w:szCs w:val="22"/>
              <w:lang w:eastAsia="zh-CN"/>
            </w:rPr>
          </w:rPrChange>
        </w:rPr>
      </w:pPr>
      <w:del w:id="275" w:author="Author">
        <w:r w:rsidRPr="009E3656" w:rsidDel="008073D1">
          <w:rPr>
            <w:rFonts w:eastAsia="TimesNewRoman,Italic"/>
            <w:sz w:val="22"/>
            <w:szCs w:val="22"/>
            <w:highlight w:val="cyan"/>
            <w:lang w:eastAsia="zh-CN"/>
            <w:rPrChange w:id="276" w:author="Author">
              <w:rPr>
                <w:rFonts w:eastAsia="TimesNewRoman,Italic"/>
                <w:sz w:val="22"/>
                <w:szCs w:val="22"/>
                <w:lang w:eastAsia="zh-CN"/>
              </w:rPr>
            </w:rPrChange>
          </w:rPr>
          <w:delText xml:space="preserve">to conduct, as a matter of urgency, relevant studies to determine a methodology with respect to the examination with respect to </w:delText>
        </w:r>
        <w:r w:rsidRPr="009E3656" w:rsidDel="008073D1">
          <w:rPr>
            <w:rFonts w:eastAsia="TimesNewRoman,Italic"/>
            <w:i w:val="0"/>
            <w:iCs w:val="0"/>
            <w:sz w:val="22"/>
            <w:szCs w:val="22"/>
            <w:highlight w:val="cyan"/>
            <w:lang w:eastAsia="zh-CN"/>
            <w:rPrChange w:id="277" w:author="Author">
              <w:rPr>
                <w:rFonts w:eastAsia="TimesNewRoman,Italic"/>
                <w:i w:val="0"/>
                <w:iCs w:val="0"/>
                <w:sz w:val="22"/>
                <w:szCs w:val="22"/>
                <w:lang w:eastAsia="zh-CN"/>
              </w:rPr>
            </w:rPrChange>
          </w:rPr>
          <w:delText xml:space="preserve">resolves </w:delText>
        </w:r>
        <w:r w:rsidRPr="009E3656" w:rsidDel="008073D1">
          <w:rPr>
            <w:rFonts w:eastAsia="TimesNewRoman,Italic"/>
            <w:sz w:val="22"/>
            <w:szCs w:val="22"/>
            <w:highlight w:val="cyan"/>
            <w:lang w:eastAsia="zh-CN"/>
            <w:rPrChange w:id="278" w:author="Author">
              <w:rPr>
                <w:rFonts w:eastAsia="TimesNewRoman,Italic"/>
                <w:sz w:val="22"/>
                <w:szCs w:val="22"/>
                <w:lang w:eastAsia="zh-CN"/>
              </w:rPr>
            </w:rPrChange>
          </w:rPr>
          <w:delText>1.</w:delText>
        </w:r>
      </w:del>
      <w:ins w:id="279" w:author="Author">
        <w:del w:id="280" w:author="Author">
          <w:r w:rsidRPr="009E3656" w:rsidDel="008073D1">
            <w:rPr>
              <w:rFonts w:eastAsia="TimesNewRoman,Italic"/>
              <w:sz w:val="22"/>
              <w:szCs w:val="22"/>
              <w:highlight w:val="cyan"/>
              <w:lang w:eastAsia="zh-CN"/>
              <w:rPrChange w:id="281" w:author="Author">
                <w:rPr>
                  <w:rFonts w:eastAsia="TimesNewRoman,Italic"/>
                  <w:sz w:val="22"/>
                  <w:szCs w:val="22"/>
                  <w:lang w:eastAsia="zh-CN"/>
                </w:rPr>
              </w:rPrChange>
            </w:rPr>
            <w:delText>2.5</w:delText>
          </w:r>
        </w:del>
      </w:ins>
      <w:del w:id="282" w:author="Author">
        <w:r w:rsidRPr="009E3656" w:rsidDel="008073D1">
          <w:rPr>
            <w:rFonts w:eastAsia="TimesNewRoman,Italic"/>
            <w:sz w:val="22"/>
            <w:szCs w:val="22"/>
            <w:highlight w:val="cyan"/>
            <w:lang w:eastAsia="zh-CN"/>
            <w:rPrChange w:id="283" w:author="Author">
              <w:rPr>
                <w:rFonts w:eastAsia="TimesNewRoman,Italic"/>
                <w:sz w:val="22"/>
                <w:szCs w:val="22"/>
                <w:lang w:eastAsia="zh-CN"/>
              </w:rPr>
            </w:rPrChange>
          </w:rPr>
          <w:delText>1.4 above.</w:delText>
        </w:r>
      </w:del>
      <w:ins w:id="284" w:author="Author">
        <w:del w:id="285" w:author="Author">
          <w:r w:rsidRPr="009E3656" w:rsidDel="008073D1">
            <w:rPr>
              <w:rFonts w:eastAsia="TimesNewRoman,Italic"/>
              <w:sz w:val="22"/>
              <w:szCs w:val="22"/>
              <w:highlight w:val="cyan"/>
              <w:lang w:eastAsia="zh-CN"/>
              <w:rPrChange w:id="286" w:author="Author">
                <w:rPr>
                  <w:rFonts w:eastAsia="TimesNewRoman,Italic"/>
                  <w:sz w:val="22"/>
                  <w:szCs w:val="22"/>
                  <w:lang w:eastAsia="zh-CN"/>
                </w:rPr>
              </w:rPrChange>
            </w:rPr>
            <w:delText>]</w:delText>
          </w:r>
        </w:del>
      </w:ins>
    </w:p>
    <w:p w14:paraId="22E3380B" w14:textId="77777777" w:rsidR="001A3C74" w:rsidRPr="009E3656" w:rsidDel="008073D1" w:rsidRDefault="001A3C74" w:rsidP="001A3C74">
      <w:pPr>
        <w:pStyle w:val="EditorsNote"/>
        <w:rPr>
          <w:del w:id="287" w:author="Author"/>
          <w:rFonts w:eastAsia="TimesNewRoman,Italic"/>
          <w:i w:val="0"/>
          <w:iCs w:val="0"/>
          <w:sz w:val="22"/>
          <w:szCs w:val="22"/>
          <w:highlight w:val="cyan"/>
          <w:lang w:eastAsia="zh-CN"/>
        </w:rPr>
      </w:pPr>
      <w:ins w:id="288" w:author="Author">
        <w:del w:id="289" w:author="Author">
          <w:r w:rsidRPr="009E3656" w:rsidDel="008073D1">
            <w:rPr>
              <w:rFonts w:eastAsia="TimesNewRoman,Italic"/>
              <w:i w:val="0"/>
              <w:iCs w:val="0"/>
              <w:sz w:val="22"/>
              <w:szCs w:val="22"/>
              <w:highlight w:val="cyan"/>
              <w:lang w:eastAsia="zh-CN"/>
              <w:rPrChange w:id="290" w:author="Author">
                <w:rPr>
                  <w:rFonts w:eastAsia="TimesNewRoman,Italic"/>
                  <w:i w:val="0"/>
                  <w:iCs w:val="0"/>
                  <w:sz w:val="22"/>
                  <w:szCs w:val="22"/>
                  <w:highlight w:val="yellow"/>
                  <w:lang w:eastAsia="zh-CN"/>
                </w:rPr>
              </w:rPrChange>
            </w:rPr>
            <w:delText>Note</w:delText>
          </w:r>
          <w:r w:rsidRPr="009E3656" w:rsidDel="008073D1">
            <w:rPr>
              <w:rFonts w:eastAsia="TimesNewRoman,Italic"/>
              <w:sz w:val="22"/>
              <w:szCs w:val="22"/>
              <w:highlight w:val="cyan"/>
              <w:lang w:eastAsia="zh-CN"/>
              <w:rPrChange w:id="291" w:author="Author">
                <w:rPr>
                  <w:rFonts w:eastAsia="TimesNewRoman,Italic"/>
                  <w:sz w:val="22"/>
                  <w:szCs w:val="22"/>
                  <w:highlight w:val="yellow"/>
                  <w:lang w:eastAsia="zh-CN"/>
                </w:rPr>
              </w:rPrChange>
            </w:rPr>
            <w:delText>: if the methodology is approved, this instructs can be deleted.</w:delText>
          </w:r>
          <w:r w:rsidRPr="009E3656" w:rsidDel="008073D1">
            <w:rPr>
              <w:rFonts w:eastAsia="TimesNewRoman,Italic"/>
              <w:i w:val="0"/>
              <w:iCs w:val="0"/>
              <w:sz w:val="22"/>
              <w:szCs w:val="22"/>
              <w:highlight w:val="cyan"/>
              <w:lang w:eastAsia="zh-CN"/>
            </w:rPr>
            <w:delText xml:space="preserve"> </w:delText>
          </w:r>
        </w:del>
      </w:ins>
    </w:p>
    <w:p w14:paraId="01E9C495" w14:textId="77777777" w:rsidR="001A3C74" w:rsidRPr="009E3656" w:rsidRDefault="001A3C74" w:rsidP="001A3C74">
      <w:pPr>
        <w:pStyle w:val="EditorsNote"/>
        <w:rPr>
          <w:ins w:id="292" w:author="Author"/>
          <w:rFonts w:eastAsia="TimesNewRoman,Italic"/>
          <w:sz w:val="22"/>
          <w:szCs w:val="22"/>
          <w:lang w:eastAsia="zh-CN"/>
        </w:rPr>
      </w:pPr>
      <w:ins w:id="293" w:author="Author">
        <w:r w:rsidRPr="009E3656">
          <w:rPr>
            <w:rFonts w:eastAsia="TimesNewRoman,Italic"/>
            <w:sz w:val="22"/>
            <w:szCs w:val="22"/>
            <w:highlight w:val="cyan"/>
            <w:lang w:eastAsia="zh-CN"/>
          </w:rPr>
          <w:t xml:space="preserve">Reason for deletion: The methodology is developed, </w:t>
        </w:r>
        <w:proofErr w:type="gramStart"/>
        <w:r w:rsidRPr="009E3656">
          <w:rPr>
            <w:rFonts w:eastAsia="TimesNewRoman,Italic"/>
            <w:sz w:val="22"/>
            <w:szCs w:val="22"/>
            <w:highlight w:val="cyan"/>
            <w:lang w:eastAsia="zh-CN"/>
          </w:rPr>
          <w:t>approved</w:t>
        </w:r>
        <w:proofErr w:type="gramEnd"/>
        <w:r w:rsidRPr="009E3656">
          <w:rPr>
            <w:rFonts w:eastAsia="TimesNewRoman,Italic"/>
            <w:sz w:val="22"/>
            <w:szCs w:val="22"/>
            <w:highlight w:val="cyan"/>
            <w:lang w:eastAsia="zh-CN"/>
          </w:rPr>
          <w:t xml:space="preserve"> and included in Annex 2</w:t>
        </w:r>
        <w:r w:rsidRPr="009E3656">
          <w:rPr>
            <w:rFonts w:eastAsia="TimesNewRoman,Italic"/>
            <w:sz w:val="22"/>
            <w:szCs w:val="22"/>
            <w:highlight w:val="lightGray"/>
            <w:lang w:eastAsia="zh-CN"/>
          </w:rPr>
          <w:t>.</w:t>
        </w:r>
      </w:ins>
    </w:p>
    <w:p w14:paraId="00273FA8" w14:textId="77777777" w:rsidR="001A3C74" w:rsidRPr="009E3656" w:rsidRDefault="001A3C74" w:rsidP="001A3C74">
      <w:pPr>
        <w:pStyle w:val="EditorsNote"/>
        <w:rPr>
          <w:rFonts w:eastAsia="TimesNewRoman,Italic"/>
          <w:i w:val="0"/>
          <w:iCs w:val="0"/>
          <w:sz w:val="22"/>
          <w:szCs w:val="22"/>
          <w:lang w:eastAsia="zh-CN"/>
        </w:rPr>
      </w:pPr>
    </w:p>
    <w:p w14:paraId="7CC1B3FF" w14:textId="77777777" w:rsidR="001A3C74" w:rsidRPr="009E3656" w:rsidRDefault="001A3C74" w:rsidP="001A3C74">
      <w:pPr>
        <w:pStyle w:val="Call"/>
        <w:rPr>
          <w:rFonts w:eastAsia="TimesNewRoman,Italic"/>
          <w:sz w:val="22"/>
          <w:szCs w:val="22"/>
          <w:lang w:eastAsia="zh-CN"/>
        </w:rPr>
      </w:pPr>
      <w:r w:rsidRPr="009E3656">
        <w:rPr>
          <w:rFonts w:eastAsia="TimesNewRoman,Italic"/>
          <w:sz w:val="22"/>
          <w:szCs w:val="22"/>
          <w:lang w:eastAsia="zh-CN"/>
        </w:rPr>
        <w:t xml:space="preserve">instructs the </w:t>
      </w:r>
      <w:proofErr w:type="gramStart"/>
      <w:r w:rsidRPr="009E3656">
        <w:rPr>
          <w:rFonts w:eastAsia="TimesNewRoman,Italic"/>
          <w:sz w:val="22"/>
          <w:szCs w:val="22"/>
          <w:lang w:eastAsia="zh-CN"/>
        </w:rPr>
        <w:t>Secretary-General</w:t>
      </w:r>
      <w:proofErr w:type="gramEnd"/>
    </w:p>
    <w:p w14:paraId="2E2335AB" w14:textId="77777777" w:rsidR="001A3C74" w:rsidRPr="009E3656" w:rsidRDefault="001A3C74" w:rsidP="001A3C74">
      <w:pPr>
        <w:pStyle w:val="EditorsNote"/>
        <w:rPr>
          <w:i w:val="0"/>
          <w:sz w:val="22"/>
          <w:szCs w:val="22"/>
        </w:rPr>
      </w:pPr>
      <w:r w:rsidRPr="009E3656">
        <w:rPr>
          <w:i w:val="0"/>
          <w:sz w:val="22"/>
          <w:szCs w:val="22"/>
        </w:rPr>
        <w:t>to bring this Resolution to the attention of the Secretary-General of the International Maritime Organization and of the Secretary General of the International Civil Aviation Organization.</w:t>
      </w:r>
    </w:p>
    <w:p w14:paraId="17CEAA54" w14:textId="77777777" w:rsidR="001A3C74" w:rsidRPr="009E3656" w:rsidRDefault="001A3C74" w:rsidP="001A3C74">
      <w:pPr>
        <w:rPr>
          <w:sz w:val="22"/>
          <w:szCs w:val="22"/>
        </w:rPr>
      </w:pPr>
    </w:p>
    <w:p w14:paraId="6E691DBF" w14:textId="77777777" w:rsidR="001A3C74" w:rsidRPr="009E3656" w:rsidRDefault="001A3C74" w:rsidP="001A3C74">
      <w:pPr>
        <w:pStyle w:val="AnnexNo"/>
        <w:rPr>
          <w:sz w:val="22"/>
          <w:szCs w:val="22"/>
        </w:rPr>
      </w:pPr>
      <w:r w:rsidRPr="009E3656">
        <w:rPr>
          <w:sz w:val="22"/>
          <w:szCs w:val="22"/>
        </w:rPr>
        <w:t>Annex 1 to draft new Resolution [A116] (WRC-23)</w:t>
      </w:r>
    </w:p>
    <w:p w14:paraId="51A7224B" w14:textId="77777777" w:rsidR="001A3C74" w:rsidRPr="009E3656" w:rsidRDefault="001A3C74" w:rsidP="001A3C74">
      <w:pPr>
        <w:pStyle w:val="Annextitle"/>
        <w:rPr>
          <w:rFonts w:ascii="Times New Roman" w:hAnsi="Times New Roman"/>
          <w:sz w:val="22"/>
          <w:szCs w:val="22"/>
        </w:rPr>
      </w:pPr>
      <w:r w:rsidRPr="009E3656">
        <w:rPr>
          <w:rFonts w:ascii="Times New Roman" w:hAnsi="Times New Roman"/>
          <w:sz w:val="22"/>
          <w:szCs w:val="22"/>
        </w:rPr>
        <w:t xml:space="preserve">Provisions for maritime and aeronautical </w:t>
      </w:r>
      <w:r w:rsidRPr="009E3656">
        <w:rPr>
          <w:rFonts w:ascii="Times New Roman" w:hAnsi="Times New Roman"/>
          <w:sz w:val="22"/>
          <w:szCs w:val="22"/>
          <w:lang w:eastAsia="zh-CN"/>
        </w:rPr>
        <w:t xml:space="preserve">non-GSO </w:t>
      </w:r>
      <w:r w:rsidRPr="009E3656">
        <w:rPr>
          <w:rFonts w:ascii="Times New Roman" w:hAnsi="Times New Roman"/>
          <w:sz w:val="22"/>
          <w:szCs w:val="22"/>
        </w:rPr>
        <w:t xml:space="preserve">ESIMs to protect terrestrial services operating in the frequency band 27.5-29.1 GHz and </w:t>
      </w:r>
      <w:del w:id="294" w:author="Author">
        <w:r w:rsidRPr="009E3656" w:rsidDel="000E3B70">
          <w:rPr>
            <w:rFonts w:ascii="Times New Roman" w:hAnsi="Times New Roman"/>
            <w:sz w:val="22"/>
            <w:szCs w:val="22"/>
          </w:rPr>
          <w:delText xml:space="preserve">possible guidance </w:delText>
        </w:r>
      </w:del>
      <w:r w:rsidRPr="009E3656">
        <w:rPr>
          <w:rFonts w:ascii="Times New Roman" w:hAnsi="Times New Roman"/>
          <w:sz w:val="22"/>
          <w:szCs w:val="22"/>
        </w:rPr>
        <w:t xml:space="preserve">for the frequency band 29.5-30.0 GHz on the territories of administrations mentioned in No. 5.542 </w:t>
      </w:r>
      <w:del w:id="295" w:author="Author">
        <w:r w:rsidRPr="009E3656" w:rsidDel="000E3B70">
          <w:rPr>
            <w:rFonts w:ascii="Times New Roman" w:hAnsi="Times New Roman"/>
            <w:sz w:val="22"/>
            <w:szCs w:val="22"/>
          </w:rPr>
          <w:delText>(see RR No. 5.542)</w:delText>
        </w:r>
      </w:del>
    </w:p>
    <w:p w14:paraId="13DB8578" w14:textId="77777777" w:rsidR="001A3C74" w:rsidRPr="009E3656" w:rsidRDefault="001A3C74" w:rsidP="001A3C74">
      <w:pPr>
        <w:pStyle w:val="Normalaftertitle0"/>
        <w:spacing w:before="120"/>
        <w:jc w:val="both"/>
        <w:rPr>
          <w:sz w:val="22"/>
          <w:szCs w:val="22"/>
        </w:rPr>
      </w:pPr>
      <w:r w:rsidRPr="009E3656">
        <w:rPr>
          <w:sz w:val="22"/>
          <w:szCs w:val="22"/>
        </w:rPr>
        <w:t xml:space="preserve">The parts below contain provisions to ensure that maritime and aeronautical </w:t>
      </w:r>
      <w:r w:rsidRPr="009E3656">
        <w:rPr>
          <w:sz w:val="22"/>
          <w:szCs w:val="22"/>
          <w:lang w:eastAsia="zh-CN"/>
        </w:rPr>
        <w:t xml:space="preserve">non-GSO </w:t>
      </w:r>
      <w:r w:rsidRPr="009E3656">
        <w:rPr>
          <w:sz w:val="22"/>
          <w:szCs w:val="22"/>
        </w:rPr>
        <w:t xml:space="preserve">ESIMs do not cause unacceptable interference in neighbouring countries to terrestrial service operations when </w:t>
      </w:r>
      <w:r w:rsidRPr="009E3656">
        <w:rPr>
          <w:sz w:val="22"/>
          <w:szCs w:val="22"/>
          <w:lang w:eastAsia="zh-CN"/>
        </w:rPr>
        <w:t>non</w:t>
      </w:r>
      <w:r w:rsidRPr="009E3656">
        <w:rPr>
          <w:sz w:val="22"/>
          <w:szCs w:val="22"/>
          <w:lang w:eastAsia="zh-CN"/>
        </w:rPr>
        <w:noBreakHyphen/>
        <w:t xml:space="preserve">GSO </w:t>
      </w:r>
      <w:r w:rsidRPr="009E3656">
        <w:rPr>
          <w:sz w:val="22"/>
          <w:szCs w:val="22"/>
        </w:rPr>
        <w:t xml:space="preserve">ESIMs operate in frequencies overlapping with those used by terrestrial services at any time to which the frequency band 27.5-29.1 GHz is allocated and operating in accordance with the Radio Regulations. </w:t>
      </w:r>
    </w:p>
    <w:p w14:paraId="679C077C" w14:textId="77777777" w:rsidR="001A3C74" w:rsidRPr="009E3656" w:rsidDel="00900CF8" w:rsidRDefault="001A3C74" w:rsidP="001A3C74">
      <w:pPr>
        <w:pStyle w:val="Normalaftertitle0"/>
        <w:spacing w:before="120"/>
        <w:jc w:val="both"/>
        <w:rPr>
          <w:ins w:id="296" w:author="Author"/>
          <w:del w:id="297" w:author="Author"/>
          <w:sz w:val="22"/>
          <w:szCs w:val="22"/>
        </w:rPr>
      </w:pPr>
      <w:ins w:id="298" w:author="Author">
        <w:del w:id="299" w:author="Author">
          <w:r w:rsidRPr="009E3656" w:rsidDel="00900CF8">
            <w:rPr>
              <w:sz w:val="22"/>
              <w:szCs w:val="22"/>
              <w:highlight w:val="cyan"/>
            </w:rPr>
            <w:delText>Option 1</w:delText>
          </w:r>
        </w:del>
      </w:ins>
    </w:p>
    <w:p w14:paraId="67D81768" w14:textId="77777777" w:rsidR="001A3C74" w:rsidRPr="009E3656" w:rsidRDefault="001A3C74" w:rsidP="001A3C74">
      <w:pPr>
        <w:pStyle w:val="Normalaftertitle0"/>
        <w:spacing w:before="120"/>
        <w:jc w:val="both"/>
        <w:rPr>
          <w:ins w:id="300" w:author="Author"/>
          <w:sz w:val="22"/>
          <w:szCs w:val="22"/>
        </w:rPr>
      </w:pPr>
      <w:r w:rsidRPr="009E3656">
        <w:rPr>
          <w:sz w:val="22"/>
          <w:szCs w:val="22"/>
        </w:rPr>
        <w:t>The provisions also apply in the frequency band 29.5</w:t>
      </w:r>
      <w:r w:rsidRPr="009E3656">
        <w:rPr>
          <w:sz w:val="22"/>
          <w:szCs w:val="22"/>
        </w:rPr>
        <w:noBreakHyphen/>
        <w:t xml:space="preserve">30.0 GHz on the territories of administrations mentioned in No. </w:t>
      </w:r>
      <w:r w:rsidRPr="009E3656">
        <w:rPr>
          <w:b/>
          <w:sz w:val="22"/>
          <w:szCs w:val="22"/>
        </w:rPr>
        <w:t>5.542</w:t>
      </w:r>
      <w:r w:rsidRPr="009E3656">
        <w:rPr>
          <w:sz w:val="22"/>
          <w:szCs w:val="22"/>
        </w:rPr>
        <w:t>.</w:t>
      </w:r>
    </w:p>
    <w:p w14:paraId="6806D82E" w14:textId="77777777" w:rsidR="001A3C74" w:rsidRPr="009E3656" w:rsidRDefault="001A3C74" w:rsidP="001A3C74">
      <w:pPr>
        <w:rPr>
          <w:ins w:id="301" w:author="Author"/>
          <w:sz w:val="22"/>
          <w:szCs w:val="22"/>
          <w:lang w:val="en-GB"/>
        </w:rPr>
      </w:pPr>
    </w:p>
    <w:p w14:paraId="69A05006" w14:textId="77777777" w:rsidR="001A3C74" w:rsidRPr="009E3656" w:rsidDel="00900CF8" w:rsidRDefault="001A3C74" w:rsidP="001A3C74">
      <w:pPr>
        <w:spacing w:before="120"/>
        <w:rPr>
          <w:ins w:id="302" w:author="Author"/>
          <w:del w:id="303" w:author="Author"/>
          <w:sz w:val="22"/>
          <w:szCs w:val="22"/>
          <w:highlight w:val="cyan"/>
          <w:lang w:val="en-GB"/>
        </w:rPr>
      </w:pPr>
      <w:ins w:id="304" w:author="Author">
        <w:del w:id="305" w:author="Author">
          <w:r w:rsidRPr="009E3656" w:rsidDel="00900CF8">
            <w:rPr>
              <w:sz w:val="22"/>
              <w:szCs w:val="22"/>
              <w:highlight w:val="cyan"/>
              <w:lang w:val="en-GB"/>
            </w:rPr>
            <w:lastRenderedPageBreak/>
            <w:delText>Option 2</w:delText>
          </w:r>
        </w:del>
      </w:ins>
    </w:p>
    <w:p w14:paraId="462AE4EC" w14:textId="77777777" w:rsidR="001A3C74" w:rsidRPr="009E3656" w:rsidDel="00900CF8" w:rsidRDefault="001A3C74" w:rsidP="001A3C74">
      <w:pPr>
        <w:pStyle w:val="Normalaftertitle0"/>
        <w:spacing w:before="120"/>
        <w:rPr>
          <w:ins w:id="306" w:author="Author"/>
          <w:del w:id="307" w:author="Author"/>
          <w:sz w:val="22"/>
          <w:szCs w:val="22"/>
        </w:rPr>
      </w:pPr>
      <w:ins w:id="308" w:author="Author">
        <w:del w:id="309" w:author="Author">
          <w:r w:rsidRPr="009E3656" w:rsidDel="00900CF8">
            <w:rPr>
              <w:sz w:val="22"/>
              <w:szCs w:val="22"/>
              <w:highlight w:val="cyan"/>
            </w:rPr>
            <w:delText>The provisions in the parts below could also be used as guidance to prevent the operation of the non</w:delText>
          </w:r>
          <w:r w:rsidRPr="009E3656" w:rsidDel="00900CF8">
            <w:rPr>
              <w:sz w:val="22"/>
              <w:szCs w:val="22"/>
              <w:highlight w:val="cyan"/>
            </w:rPr>
            <w:noBreakHyphen/>
            <w:delText xml:space="preserve">GSO ESIMs in the frequency band 29.5-30 GHz from adversely impacting the secondary terrestrial services operating pursuant to No. </w:delText>
          </w:r>
          <w:r w:rsidRPr="009E3656" w:rsidDel="00900CF8">
            <w:rPr>
              <w:b/>
              <w:bCs/>
              <w:sz w:val="22"/>
              <w:szCs w:val="22"/>
              <w:highlight w:val="cyan"/>
            </w:rPr>
            <w:delText>5.542</w:delText>
          </w:r>
          <w:r w:rsidRPr="009E3656" w:rsidDel="00900CF8">
            <w:rPr>
              <w:sz w:val="22"/>
              <w:szCs w:val="22"/>
              <w:highlight w:val="cyan"/>
            </w:rPr>
            <w:delText xml:space="preserve"> of the Radio Regulations.</w:delText>
          </w:r>
        </w:del>
      </w:ins>
    </w:p>
    <w:p w14:paraId="769D1D67" w14:textId="77777777" w:rsidR="001A3C74" w:rsidRPr="009E3656" w:rsidRDefault="001A3C74">
      <w:pPr>
        <w:rPr>
          <w:sz w:val="22"/>
          <w:szCs w:val="22"/>
        </w:rPr>
        <w:pPrChange w:id="310" w:author="Author">
          <w:pPr>
            <w:pStyle w:val="Normalaftertitle0"/>
            <w:spacing w:before="120"/>
            <w:jc w:val="both"/>
          </w:pPr>
        </w:pPrChange>
      </w:pPr>
    </w:p>
    <w:p w14:paraId="047DF94C" w14:textId="77777777" w:rsidR="001A3C74" w:rsidRPr="009E3656" w:rsidRDefault="001A3C74" w:rsidP="001A3C74">
      <w:pPr>
        <w:pStyle w:val="Part1"/>
        <w:rPr>
          <w:sz w:val="22"/>
          <w:szCs w:val="22"/>
        </w:rPr>
      </w:pPr>
      <w:r w:rsidRPr="009E3656">
        <w:rPr>
          <w:sz w:val="22"/>
          <w:szCs w:val="22"/>
        </w:rPr>
        <w:t xml:space="preserve">Part 1: Maritime </w:t>
      </w:r>
      <w:r w:rsidRPr="009E3656">
        <w:rPr>
          <w:sz w:val="22"/>
          <w:szCs w:val="22"/>
          <w:lang w:eastAsia="zh-CN"/>
        </w:rPr>
        <w:t xml:space="preserve">non-GSO </w:t>
      </w:r>
      <w:r w:rsidRPr="009E3656">
        <w:rPr>
          <w:sz w:val="22"/>
          <w:szCs w:val="22"/>
        </w:rPr>
        <w:t>ESIMs</w:t>
      </w:r>
    </w:p>
    <w:p w14:paraId="6FD19C44" w14:textId="77777777" w:rsidR="001A3C74" w:rsidRPr="009E3656" w:rsidRDefault="001A3C74" w:rsidP="001A3C74">
      <w:pPr>
        <w:pStyle w:val="Normalaftertitle0"/>
        <w:spacing w:before="120"/>
        <w:jc w:val="both"/>
        <w:rPr>
          <w:sz w:val="22"/>
          <w:szCs w:val="22"/>
        </w:rPr>
      </w:pPr>
      <w:r w:rsidRPr="009E3656">
        <w:rPr>
          <w:sz w:val="22"/>
          <w:szCs w:val="22"/>
        </w:rPr>
        <w:t>1</w:t>
      </w:r>
      <w:r w:rsidRPr="009E3656">
        <w:rPr>
          <w:sz w:val="22"/>
          <w:szCs w:val="22"/>
        </w:rPr>
        <w:tab/>
        <w:t xml:space="preserve">The notifying administration of the non-GSO FSS satellite system with which a maritime ESIMs communicates shall ensure compliance of the maritime ESIMs operating within the frequency band 27.5-29.1, or parts thereof, with both of the following conditions for the protection of terrestrial services </w:t>
      </w:r>
      <w:r w:rsidRPr="009E3656">
        <w:rPr>
          <w:color w:val="000000"/>
          <w:sz w:val="22"/>
          <w:szCs w:val="22"/>
        </w:rPr>
        <w:t>to which the frequency band is allocated</w:t>
      </w:r>
      <w:r w:rsidRPr="009E3656">
        <w:rPr>
          <w:sz w:val="22"/>
          <w:szCs w:val="22"/>
        </w:rPr>
        <w:t xml:space="preserve"> within a coastal State:</w:t>
      </w:r>
    </w:p>
    <w:p w14:paraId="5764DDBB" w14:textId="77777777" w:rsidR="001A3C74" w:rsidRPr="009E3656" w:rsidRDefault="001A3C74" w:rsidP="001A3C74">
      <w:pPr>
        <w:spacing w:before="120"/>
        <w:jc w:val="both"/>
        <w:rPr>
          <w:sz w:val="22"/>
          <w:szCs w:val="22"/>
        </w:rPr>
      </w:pPr>
      <w:r w:rsidRPr="009E3656">
        <w:rPr>
          <w:sz w:val="22"/>
          <w:szCs w:val="22"/>
        </w:rPr>
        <w:t>1.1</w:t>
      </w:r>
      <w:r w:rsidRPr="009E3656">
        <w:rPr>
          <w:sz w:val="22"/>
          <w:szCs w:val="22"/>
        </w:rPr>
        <w:tab/>
        <w:t xml:space="preserve">The minimum distance from the low-water mark as officially recognized by the coastal State beyond which maritime ESIMs can operate without the prior agreement of any administration is 70 km within the 27.5-29.1 </w:t>
      </w:r>
      <w:r w:rsidRPr="009E3656">
        <w:rPr>
          <w:iCs/>
          <w:sz w:val="22"/>
          <w:szCs w:val="22"/>
        </w:rPr>
        <w:t xml:space="preserve">and 29.5-30.0 </w:t>
      </w:r>
      <w:r w:rsidRPr="009E3656">
        <w:rPr>
          <w:sz w:val="22"/>
          <w:szCs w:val="22"/>
        </w:rPr>
        <w:t>GHz frequency band. Any transmissions from maritime ESIMs within the minimum distance shall be subject to the prior agreement of the coastal State(s) concerned.</w:t>
      </w:r>
    </w:p>
    <w:p w14:paraId="539B20AE" w14:textId="77777777" w:rsidR="001A3C74" w:rsidRPr="009E3656" w:rsidRDefault="001A3C74" w:rsidP="001A3C74">
      <w:pPr>
        <w:spacing w:before="120"/>
        <w:jc w:val="both"/>
        <w:rPr>
          <w:sz w:val="22"/>
          <w:szCs w:val="22"/>
        </w:rPr>
      </w:pPr>
      <w:r w:rsidRPr="009E3656">
        <w:rPr>
          <w:sz w:val="22"/>
          <w:szCs w:val="22"/>
        </w:rPr>
        <w:t>1.2</w:t>
      </w:r>
      <w:r w:rsidRPr="009E3656">
        <w:rPr>
          <w:sz w:val="22"/>
          <w:szCs w:val="22"/>
        </w:rPr>
        <w:tab/>
        <w:t xml:space="preserve">The maximum maritime ESIMs </w:t>
      </w:r>
      <w:proofErr w:type="spellStart"/>
      <w:r w:rsidRPr="009E3656">
        <w:rPr>
          <w:sz w:val="22"/>
          <w:szCs w:val="22"/>
        </w:rPr>
        <w:t>e.i.r.p</w:t>
      </w:r>
      <w:proofErr w:type="spellEnd"/>
      <w:r w:rsidRPr="009E3656">
        <w:rPr>
          <w:sz w:val="22"/>
          <w:szCs w:val="22"/>
        </w:rPr>
        <w:t xml:space="preserve">. spectral density towards the territory of any coastal State will be limited to </w:t>
      </w:r>
      <w:ins w:id="311" w:author="Author">
        <w:del w:id="312" w:author="Author">
          <w:r w:rsidRPr="009E3656" w:rsidDel="00900CF8">
            <w:rPr>
              <w:sz w:val="22"/>
              <w:szCs w:val="22"/>
              <w:highlight w:val="cyan"/>
              <w:rPrChange w:id="313" w:author="Author">
                <w:rPr>
                  <w:sz w:val="22"/>
                  <w:szCs w:val="22"/>
                </w:rPr>
              </w:rPrChange>
            </w:rPr>
            <w:delText>[</w:delText>
          </w:r>
        </w:del>
      </w:ins>
      <w:del w:id="314" w:author="Author">
        <w:r w:rsidRPr="009E3656" w:rsidDel="00900CF8">
          <w:rPr>
            <w:sz w:val="22"/>
            <w:szCs w:val="22"/>
            <w:highlight w:val="cyan"/>
            <w:rPrChange w:id="315" w:author="Author">
              <w:rPr>
                <w:sz w:val="22"/>
                <w:szCs w:val="22"/>
              </w:rPr>
            </w:rPrChange>
          </w:rPr>
          <w:delText>12.98/</w:delText>
        </w:r>
      </w:del>
      <w:r w:rsidRPr="009E3656">
        <w:rPr>
          <w:sz w:val="22"/>
          <w:szCs w:val="22"/>
          <w:highlight w:val="yellow"/>
        </w:rPr>
        <w:t>24.44</w:t>
      </w:r>
      <w:ins w:id="316" w:author="Author">
        <w:del w:id="317" w:author="Author">
          <w:r w:rsidRPr="009E3656" w:rsidDel="00900CF8">
            <w:rPr>
              <w:sz w:val="22"/>
              <w:szCs w:val="22"/>
              <w:highlight w:val="cyan"/>
            </w:rPr>
            <w:delText>]</w:delText>
          </w:r>
        </w:del>
      </w:ins>
      <w:r w:rsidRPr="009E3656">
        <w:rPr>
          <w:sz w:val="22"/>
          <w:szCs w:val="22"/>
        </w:rPr>
        <w:t xml:space="preserve"> </w:t>
      </w:r>
      <w:proofErr w:type="spellStart"/>
      <w:r w:rsidRPr="009E3656">
        <w:rPr>
          <w:sz w:val="22"/>
          <w:szCs w:val="22"/>
        </w:rPr>
        <w:t>dBW</w:t>
      </w:r>
      <w:proofErr w:type="spellEnd"/>
      <w:r w:rsidRPr="009E3656">
        <w:rPr>
          <w:sz w:val="22"/>
          <w:szCs w:val="22"/>
        </w:rPr>
        <w:t xml:space="preserve"> in a reference bandwidth of </w:t>
      </w:r>
      <w:ins w:id="318" w:author="Author">
        <w:del w:id="319" w:author="Author">
          <w:r w:rsidRPr="009E3656" w:rsidDel="00900CF8">
            <w:rPr>
              <w:sz w:val="22"/>
              <w:szCs w:val="22"/>
              <w:highlight w:val="cyan"/>
              <w:rPrChange w:id="320" w:author="Author">
                <w:rPr>
                  <w:sz w:val="22"/>
                  <w:szCs w:val="22"/>
                </w:rPr>
              </w:rPrChange>
            </w:rPr>
            <w:delText>[</w:delText>
          </w:r>
        </w:del>
      </w:ins>
      <w:del w:id="321" w:author="Author">
        <w:r w:rsidRPr="009E3656" w:rsidDel="00900CF8">
          <w:rPr>
            <w:sz w:val="22"/>
            <w:szCs w:val="22"/>
            <w:highlight w:val="cyan"/>
            <w:rPrChange w:id="322" w:author="Author">
              <w:rPr>
                <w:sz w:val="22"/>
                <w:szCs w:val="22"/>
              </w:rPr>
            </w:rPrChange>
          </w:rPr>
          <w:delText>1/</w:delText>
        </w:r>
      </w:del>
      <w:r w:rsidRPr="009E3656">
        <w:rPr>
          <w:sz w:val="22"/>
          <w:szCs w:val="22"/>
          <w:highlight w:val="yellow"/>
        </w:rPr>
        <w:t>14</w:t>
      </w:r>
      <w:ins w:id="323" w:author="Author">
        <w:del w:id="324" w:author="Author">
          <w:r w:rsidRPr="009E3656" w:rsidDel="00900CF8">
            <w:rPr>
              <w:sz w:val="22"/>
              <w:szCs w:val="22"/>
              <w:highlight w:val="cyan"/>
            </w:rPr>
            <w:delText>]</w:delText>
          </w:r>
        </w:del>
      </w:ins>
      <w:r w:rsidRPr="009E3656">
        <w:rPr>
          <w:sz w:val="22"/>
          <w:szCs w:val="22"/>
        </w:rPr>
        <w:t xml:space="preserve"> </w:t>
      </w:r>
      <w:proofErr w:type="spellStart"/>
      <w:r w:rsidRPr="009E3656">
        <w:rPr>
          <w:sz w:val="22"/>
          <w:szCs w:val="22"/>
        </w:rPr>
        <w:t>MHz.</w:t>
      </w:r>
      <w:proofErr w:type="spellEnd"/>
      <w:r w:rsidRPr="009E3656">
        <w:rPr>
          <w:sz w:val="22"/>
          <w:szCs w:val="22"/>
        </w:rPr>
        <w:t xml:space="preserve"> Transmissions from maritime ESIMs with higher </w:t>
      </w:r>
      <w:proofErr w:type="spellStart"/>
      <w:r w:rsidRPr="009E3656">
        <w:rPr>
          <w:sz w:val="22"/>
          <w:szCs w:val="22"/>
        </w:rPr>
        <w:t>e.i.r.p</w:t>
      </w:r>
      <w:proofErr w:type="spellEnd"/>
      <w:r w:rsidRPr="009E3656">
        <w:rPr>
          <w:sz w:val="22"/>
          <w:szCs w:val="22"/>
        </w:rPr>
        <w:t>. spectral density levels towards the territory of any coastal state shall be subject to the prior agreement of the coastal State(s) concerned.</w:t>
      </w:r>
    </w:p>
    <w:p w14:paraId="01419393" w14:textId="77777777" w:rsidR="001A3C74" w:rsidRPr="009E3656" w:rsidRDefault="001A3C74" w:rsidP="001A3C74">
      <w:pPr>
        <w:pStyle w:val="Part1"/>
        <w:rPr>
          <w:sz w:val="22"/>
          <w:szCs w:val="22"/>
        </w:rPr>
      </w:pPr>
      <w:r w:rsidRPr="009E3656">
        <w:rPr>
          <w:sz w:val="22"/>
          <w:szCs w:val="22"/>
        </w:rPr>
        <w:t xml:space="preserve">Part 2: Aeronautical </w:t>
      </w:r>
      <w:r w:rsidRPr="009E3656">
        <w:rPr>
          <w:sz w:val="22"/>
          <w:szCs w:val="22"/>
          <w:lang w:eastAsia="zh-CN"/>
        </w:rPr>
        <w:t xml:space="preserve">non-GSO </w:t>
      </w:r>
      <w:r w:rsidRPr="009E3656">
        <w:rPr>
          <w:sz w:val="22"/>
          <w:szCs w:val="22"/>
        </w:rPr>
        <w:t>ESIMs</w:t>
      </w:r>
    </w:p>
    <w:p w14:paraId="4BC71225" w14:textId="77777777" w:rsidR="001A3C74" w:rsidRPr="009E3656" w:rsidRDefault="001A3C74" w:rsidP="001A3C74">
      <w:pPr>
        <w:pStyle w:val="Normalaftertitle0"/>
        <w:spacing w:before="120"/>
        <w:jc w:val="both"/>
        <w:rPr>
          <w:sz w:val="22"/>
          <w:szCs w:val="22"/>
        </w:rPr>
      </w:pPr>
      <w:r w:rsidRPr="009E3656">
        <w:rPr>
          <w:sz w:val="22"/>
          <w:szCs w:val="22"/>
        </w:rPr>
        <w:t>2</w:t>
      </w:r>
      <w:r w:rsidRPr="009E3656">
        <w:rPr>
          <w:sz w:val="22"/>
          <w:szCs w:val="22"/>
        </w:rPr>
        <w:tab/>
        <w:t xml:space="preserve">The notifying administration of the non-GSO FSS satellite system with which an aeronautical ESIMs communicates shall ensure compliance of the aeronautical ESIMs operating within the frequency bands 27.5-29.1, or parts thereof, with </w:t>
      </w:r>
      <w:proofErr w:type="gramStart"/>
      <w:r w:rsidRPr="009E3656">
        <w:rPr>
          <w:sz w:val="22"/>
          <w:szCs w:val="22"/>
        </w:rPr>
        <w:t>all of</w:t>
      </w:r>
      <w:proofErr w:type="gramEnd"/>
      <w:r w:rsidRPr="009E3656">
        <w:rPr>
          <w:sz w:val="22"/>
          <w:szCs w:val="22"/>
        </w:rPr>
        <w:t xml:space="preserve"> the following conditions for the protection of terrestrial services to which the frequency band is allocated:</w:t>
      </w:r>
    </w:p>
    <w:p w14:paraId="2F0FE192" w14:textId="77777777" w:rsidR="001A3C74" w:rsidRPr="009E3656" w:rsidRDefault="001A3C74" w:rsidP="001A3C74">
      <w:pPr>
        <w:spacing w:before="120"/>
        <w:jc w:val="both"/>
        <w:rPr>
          <w:sz w:val="22"/>
          <w:szCs w:val="22"/>
        </w:rPr>
      </w:pPr>
      <w:r w:rsidRPr="009E3656">
        <w:rPr>
          <w:sz w:val="22"/>
          <w:szCs w:val="22"/>
        </w:rPr>
        <w:t>2.1</w:t>
      </w:r>
      <w:r w:rsidRPr="009E3656">
        <w:rPr>
          <w:sz w:val="22"/>
          <w:szCs w:val="22"/>
        </w:rPr>
        <w:tab/>
        <w:t xml:space="preserve">When within line-of-sight of the territory of an administration, and above an altitude of 3 km, the maximum </w:t>
      </w:r>
      <w:proofErr w:type="spellStart"/>
      <w:r w:rsidRPr="009E3656">
        <w:rPr>
          <w:sz w:val="22"/>
          <w:szCs w:val="22"/>
        </w:rPr>
        <w:t>pfd</w:t>
      </w:r>
      <w:proofErr w:type="spellEnd"/>
      <w:r w:rsidRPr="009E3656">
        <w:rPr>
          <w:sz w:val="22"/>
          <w:szCs w:val="22"/>
        </w:rPr>
        <w:t xml:space="preserve"> produced at the surface of the Earth on the territory of an administration by emissions from a single aeronautical ESIMs shall not exceed:</w:t>
      </w:r>
    </w:p>
    <w:p w14:paraId="0F4D71F6"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−124.7</w:t>
      </w:r>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14 MHz)))</w:t>
      </w:r>
      <w:r w:rsidRPr="009E3656">
        <w:rPr>
          <w:sz w:val="22"/>
          <w:szCs w:val="22"/>
        </w:rPr>
        <w:tab/>
        <w:t>for</w:t>
      </w:r>
      <w:r w:rsidRPr="009E3656">
        <w:rPr>
          <w:sz w:val="22"/>
          <w:szCs w:val="22"/>
        </w:rPr>
        <w:tab/>
        <w:t>0°</w:t>
      </w:r>
      <w:r w:rsidRPr="009E3656">
        <w:rPr>
          <w:sz w:val="22"/>
          <w:szCs w:val="22"/>
        </w:rPr>
        <w:tab/>
        <w:t>≤ θ ≤ 0.01°</w:t>
      </w:r>
    </w:p>
    <w:p w14:paraId="2919AEA1"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−120.9 + 1.9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14 MHz)))</w:t>
      </w:r>
      <w:r w:rsidRPr="009E3656">
        <w:rPr>
          <w:sz w:val="22"/>
          <w:szCs w:val="22"/>
        </w:rPr>
        <w:tab/>
        <w:t>for</w:t>
      </w:r>
      <w:r w:rsidRPr="009E3656">
        <w:rPr>
          <w:sz w:val="22"/>
          <w:szCs w:val="22"/>
        </w:rPr>
        <w:tab/>
        <w:t>0.01°</w:t>
      </w:r>
      <w:r w:rsidRPr="009E3656">
        <w:rPr>
          <w:sz w:val="22"/>
          <w:szCs w:val="22"/>
        </w:rPr>
        <w:tab/>
        <w:t>&lt; θ ≤ 0.3°</w:t>
      </w:r>
    </w:p>
    <w:p w14:paraId="594D1C2C"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−116.2 + 11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14 MHz)))</w:t>
      </w:r>
      <w:r w:rsidRPr="009E3656">
        <w:rPr>
          <w:sz w:val="22"/>
          <w:szCs w:val="22"/>
        </w:rPr>
        <w:tab/>
        <w:t>for</w:t>
      </w:r>
      <w:r w:rsidRPr="009E3656">
        <w:rPr>
          <w:sz w:val="22"/>
          <w:szCs w:val="22"/>
        </w:rPr>
        <w:tab/>
        <w:t>0.3°</w:t>
      </w:r>
      <w:r w:rsidRPr="009E3656">
        <w:rPr>
          <w:sz w:val="22"/>
          <w:szCs w:val="22"/>
        </w:rPr>
        <w:tab/>
        <w:t>&lt; θ ≤ 1°</w:t>
      </w:r>
    </w:p>
    <w:p w14:paraId="7E3E9AF9"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−116.2 + 18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14 MHz)))</w:t>
      </w:r>
      <w:r w:rsidRPr="009E3656">
        <w:rPr>
          <w:sz w:val="22"/>
          <w:szCs w:val="22"/>
        </w:rPr>
        <w:tab/>
        <w:t>for</w:t>
      </w:r>
      <w:r w:rsidRPr="009E3656">
        <w:rPr>
          <w:sz w:val="22"/>
          <w:szCs w:val="22"/>
        </w:rPr>
        <w:tab/>
        <w:t>1°</w:t>
      </w:r>
      <w:r w:rsidRPr="009E3656">
        <w:rPr>
          <w:sz w:val="22"/>
          <w:szCs w:val="22"/>
        </w:rPr>
        <w:tab/>
        <w:t>&lt; θ ≤ 2°</w:t>
      </w:r>
    </w:p>
    <w:p w14:paraId="42CC3E3D"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pacing w:val="-2"/>
          <w:sz w:val="22"/>
          <w:szCs w:val="22"/>
        </w:rPr>
        <w:tab/>
      </w:r>
      <w:proofErr w:type="spellStart"/>
      <w:r w:rsidRPr="009E3656">
        <w:rPr>
          <w:spacing w:val="-2"/>
          <w:sz w:val="22"/>
          <w:szCs w:val="22"/>
        </w:rPr>
        <w:t>pfd</w:t>
      </w:r>
      <w:proofErr w:type="spellEnd"/>
      <w:r w:rsidRPr="009E3656">
        <w:rPr>
          <w:spacing w:val="-2"/>
          <w:sz w:val="22"/>
          <w:szCs w:val="22"/>
        </w:rPr>
        <w:t>(θ) = −117.9 + 23.7 ∙ </w:t>
      </w:r>
      <w:proofErr w:type="spellStart"/>
      <w:r w:rsidRPr="009E3656">
        <w:rPr>
          <w:spacing w:val="-2"/>
          <w:sz w:val="22"/>
          <w:szCs w:val="22"/>
        </w:rPr>
        <w:t>logθ</w:t>
      </w:r>
      <w:proofErr w:type="spellEnd"/>
      <w:r w:rsidRPr="009E3656">
        <w:rPr>
          <w:spacing w:val="-2"/>
          <w:sz w:val="22"/>
          <w:szCs w:val="22"/>
        </w:rPr>
        <w:tab/>
        <w:t>(</w:t>
      </w:r>
      <w:proofErr w:type="gramStart"/>
      <w:r w:rsidRPr="009E3656">
        <w:rPr>
          <w:spacing w:val="-2"/>
          <w:sz w:val="22"/>
          <w:szCs w:val="22"/>
        </w:rPr>
        <w:t>dB(</w:t>
      </w:r>
      <w:proofErr w:type="gramEnd"/>
      <w:r w:rsidRPr="009E3656">
        <w:rPr>
          <w:spacing w:val="-2"/>
          <w:sz w:val="22"/>
          <w:szCs w:val="22"/>
        </w:rPr>
        <w:t>W/(m</w:t>
      </w:r>
      <w:r w:rsidRPr="009E3656">
        <w:rPr>
          <w:spacing w:val="-2"/>
          <w:sz w:val="22"/>
          <w:szCs w:val="22"/>
          <w:vertAlign w:val="superscript"/>
        </w:rPr>
        <w:t>2</w:t>
      </w:r>
      <w:r w:rsidRPr="009E3656">
        <w:rPr>
          <w:spacing w:val="-2"/>
          <w:sz w:val="22"/>
          <w:szCs w:val="22"/>
        </w:rPr>
        <w:t xml:space="preserve"> </w:t>
      </w:r>
      <w:r w:rsidRPr="009E3656">
        <w:rPr>
          <w:spacing w:val="-2"/>
          <w:sz w:val="22"/>
          <w:szCs w:val="22"/>
        </w:rPr>
        <w:sym w:font="Symbol" w:char="F0D7"/>
      </w:r>
      <w:r w:rsidRPr="009E3656">
        <w:rPr>
          <w:spacing w:val="-2"/>
          <w:sz w:val="22"/>
          <w:szCs w:val="22"/>
        </w:rPr>
        <w:t xml:space="preserve"> 14 MHz)))</w:t>
      </w:r>
      <w:r w:rsidRPr="009E3656">
        <w:rPr>
          <w:sz w:val="22"/>
          <w:szCs w:val="22"/>
        </w:rPr>
        <w:tab/>
        <w:t>for</w:t>
      </w:r>
      <w:r w:rsidRPr="009E3656">
        <w:rPr>
          <w:sz w:val="22"/>
          <w:szCs w:val="22"/>
        </w:rPr>
        <w:tab/>
        <w:t>2°</w:t>
      </w:r>
      <w:r w:rsidRPr="009E3656">
        <w:rPr>
          <w:sz w:val="22"/>
          <w:szCs w:val="22"/>
        </w:rPr>
        <w:tab/>
        <w:t>&lt; θ ≤ 8°</w:t>
      </w:r>
    </w:p>
    <w:p w14:paraId="307C86B3"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−96.5</w:t>
      </w:r>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14 MHz)))</w:t>
      </w:r>
      <w:r w:rsidRPr="009E3656">
        <w:rPr>
          <w:sz w:val="22"/>
          <w:szCs w:val="22"/>
        </w:rPr>
        <w:tab/>
        <w:t>for</w:t>
      </w:r>
      <w:r w:rsidRPr="009E3656">
        <w:rPr>
          <w:sz w:val="22"/>
          <w:szCs w:val="22"/>
        </w:rPr>
        <w:tab/>
        <w:t>8°</w:t>
      </w:r>
      <w:r w:rsidRPr="009E3656">
        <w:rPr>
          <w:sz w:val="22"/>
          <w:szCs w:val="22"/>
        </w:rPr>
        <w:tab/>
        <w:t>&lt; θ ≤ 90.0°</w:t>
      </w:r>
    </w:p>
    <w:p w14:paraId="34484104"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jc w:val="center"/>
        <w:rPr>
          <w:sz w:val="22"/>
          <w:szCs w:val="22"/>
        </w:rPr>
      </w:pPr>
      <w:r w:rsidRPr="009E3656">
        <w:rPr>
          <w:sz w:val="22"/>
          <w:szCs w:val="22"/>
        </w:rPr>
        <w:t>/</w:t>
      </w:r>
    </w:p>
    <w:p w14:paraId="52F314F0" w14:textId="77777777" w:rsidR="001A3C74" w:rsidRPr="009E3656" w:rsidDel="000E3B70"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ind w:left="0" w:firstLine="0"/>
        <w:rPr>
          <w:del w:id="325" w:author="Author"/>
          <w:sz w:val="22"/>
          <w:szCs w:val="22"/>
        </w:rPr>
      </w:pPr>
      <w:del w:id="326" w:author="Author">
        <w:r w:rsidRPr="009E3656" w:rsidDel="000E3B70">
          <w:rPr>
            <w:sz w:val="22"/>
            <w:szCs w:val="22"/>
          </w:rPr>
          <w:tab/>
          <w:delText>pfd(θ) = −132.4 + 1.9 ∙ logθ</w:delText>
        </w:r>
        <w:r w:rsidRPr="009E3656" w:rsidDel="000E3B70">
          <w:rPr>
            <w:sz w:val="22"/>
            <w:szCs w:val="22"/>
          </w:rPr>
          <w:tab/>
          <w:delText>(dB(W/(m</w:delText>
        </w:r>
        <w:r w:rsidRPr="009E3656" w:rsidDel="000E3B70">
          <w:rPr>
            <w:sz w:val="22"/>
            <w:szCs w:val="22"/>
            <w:vertAlign w:val="superscript"/>
          </w:rPr>
          <w:delText>2</w:delText>
        </w:r>
        <w:r w:rsidRPr="009E3656" w:rsidDel="000E3B70">
          <w:rPr>
            <w:sz w:val="22"/>
            <w:szCs w:val="22"/>
          </w:rPr>
          <w:delText xml:space="preserve"> </w:delText>
        </w:r>
        <w:r w:rsidRPr="009E3656" w:rsidDel="000E3B70">
          <w:rPr>
            <w:sz w:val="22"/>
            <w:szCs w:val="22"/>
          </w:rPr>
          <w:sym w:font="Symbol" w:char="F0D7"/>
        </w:r>
        <w:r w:rsidRPr="009E3656" w:rsidDel="000E3B70">
          <w:rPr>
            <w:sz w:val="22"/>
            <w:szCs w:val="22"/>
          </w:rPr>
          <w:delText xml:space="preserve"> 1 MHz)))</w:delText>
        </w:r>
        <w:r w:rsidRPr="009E3656" w:rsidDel="000E3B70">
          <w:rPr>
            <w:sz w:val="22"/>
            <w:szCs w:val="22"/>
          </w:rPr>
          <w:tab/>
          <w:delText>for</w:delText>
        </w:r>
        <w:r w:rsidRPr="009E3656" w:rsidDel="000E3B70">
          <w:rPr>
            <w:sz w:val="22"/>
            <w:szCs w:val="22"/>
          </w:rPr>
          <w:tab/>
          <w:delText>0.01°</w:delText>
        </w:r>
        <w:r w:rsidRPr="009E3656" w:rsidDel="000E3B70">
          <w:rPr>
            <w:sz w:val="22"/>
            <w:szCs w:val="22"/>
          </w:rPr>
          <w:tab/>
          <w:delText>&lt; θ ≤ 0.3°</w:delText>
        </w:r>
      </w:del>
    </w:p>
    <w:p w14:paraId="527716E6" w14:textId="77777777" w:rsidR="001A3C74" w:rsidRPr="009E3656" w:rsidDel="000E3B70"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ind w:left="0" w:firstLine="0"/>
        <w:rPr>
          <w:del w:id="327" w:author="Author"/>
          <w:sz w:val="22"/>
          <w:szCs w:val="22"/>
        </w:rPr>
      </w:pPr>
      <w:del w:id="328" w:author="Author">
        <w:r w:rsidRPr="009E3656" w:rsidDel="000E3B70">
          <w:rPr>
            <w:sz w:val="22"/>
            <w:szCs w:val="22"/>
          </w:rPr>
          <w:tab/>
          <w:delText>pfd(θ) = −127.7 + 11 ∙ logθ</w:delText>
        </w:r>
        <w:r w:rsidRPr="009E3656" w:rsidDel="000E3B70">
          <w:rPr>
            <w:sz w:val="22"/>
            <w:szCs w:val="22"/>
          </w:rPr>
          <w:tab/>
          <w:delText>(dB(W/(m</w:delText>
        </w:r>
        <w:r w:rsidRPr="009E3656" w:rsidDel="000E3B70">
          <w:rPr>
            <w:sz w:val="22"/>
            <w:szCs w:val="22"/>
            <w:vertAlign w:val="superscript"/>
          </w:rPr>
          <w:delText>2</w:delText>
        </w:r>
        <w:r w:rsidRPr="009E3656" w:rsidDel="000E3B70">
          <w:rPr>
            <w:sz w:val="22"/>
            <w:szCs w:val="22"/>
          </w:rPr>
          <w:delText xml:space="preserve"> </w:delText>
        </w:r>
        <w:r w:rsidRPr="009E3656" w:rsidDel="000E3B70">
          <w:rPr>
            <w:sz w:val="22"/>
            <w:szCs w:val="22"/>
          </w:rPr>
          <w:sym w:font="Symbol" w:char="F0D7"/>
        </w:r>
        <w:r w:rsidRPr="009E3656" w:rsidDel="000E3B70">
          <w:rPr>
            <w:sz w:val="22"/>
            <w:szCs w:val="22"/>
          </w:rPr>
          <w:delText xml:space="preserve"> 1 MHz)))</w:delText>
        </w:r>
        <w:r w:rsidRPr="009E3656" w:rsidDel="000E3B70">
          <w:rPr>
            <w:sz w:val="22"/>
            <w:szCs w:val="22"/>
          </w:rPr>
          <w:tab/>
          <w:delText>for</w:delText>
        </w:r>
        <w:r w:rsidRPr="009E3656" w:rsidDel="000E3B70">
          <w:rPr>
            <w:sz w:val="22"/>
            <w:szCs w:val="22"/>
          </w:rPr>
          <w:tab/>
          <w:delText>0.3°</w:delText>
        </w:r>
        <w:r w:rsidRPr="009E3656" w:rsidDel="000E3B70">
          <w:rPr>
            <w:sz w:val="22"/>
            <w:szCs w:val="22"/>
          </w:rPr>
          <w:tab/>
          <w:delText>&lt; θ ≤ 1°</w:delText>
        </w:r>
      </w:del>
    </w:p>
    <w:p w14:paraId="3DB65BFB" w14:textId="77777777" w:rsidR="001A3C74" w:rsidRPr="009E3656" w:rsidDel="000E3B70"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ind w:left="0" w:firstLine="0"/>
        <w:rPr>
          <w:del w:id="329" w:author="Author"/>
          <w:sz w:val="22"/>
          <w:szCs w:val="22"/>
        </w:rPr>
      </w:pPr>
      <w:del w:id="330" w:author="Author">
        <w:r w:rsidRPr="009E3656" w:rsidDel="000E3B70">
          <w:rPr>
            <w:sz w:val="22"/>
            <w:szCs w:val="22"/>
          </w:rPr>
          <w:tab/>
          <w:delText>pfd(θ) = −127.7 + 18 ∙ logθ</w:delText>
        </w:r>
        <w:r w:rsidRPr="009E3656" w:rsidDel="000E3B70">
          <w:rPr>
            <w:sz w:val="22"/>
            <w:szCs w:val="22"/>
          </w:rPr>
          <w:tab/>
          <w:delText>(dB(W/(m</w:delText>
        </w:r>
        <w:r w:rsidRPr="009E3656" w:rsidDel="000E3B70">
          <w:rPr>
            <w:sz w:val="22"/>
            <w:szCs w:val="22"/>
            <w:vertAlign w:val="superscript"/>
          </w:rPr>
          <w:delText>2</w:delText>
        </w:r>
        <w:r w:rsidRPr="009E3656" w:rsidDel="000E3B70">
          <w:rPr>
            <w:sz w:val="22"/>
            <w:szCs w:val="22"/>
          </w:rPr>
          <w:delText xml:space="preserve"> </w:delText>
        </w:r>
        <w:r w:rsidRPr="009E3656" w:rsidDel="000E3B70">
          <w:rPr>
            <w:sz w:val="22"/>
            <w:szCs w:val="22"/>
          </w:rPr>
          <w:sym w:font="Symbol" w:char="F0D7"/>
        </w:r>
        <w:r w:rsidRPr="009E3656" w:rsidDel="000E3B70">
          <w:rPr>
            <w:sz w:val="22"/>
            <w:szCs w:val="22"/>
          </w:rPr>
          <w:delText xml:space="preserve"> 1 MHz)))</w:delText>
        </w:r>
        <w:r w:rsidRPr="009E3656" w:rsidDel="000E3B70">
          <w:rPr>
            <w:sz w:val="22"/>
            <w:szCs w:val="22"/>
          </w:rPr>
          <w:tab/>
          <w:delText>for</w:delText>
        </w:r>
        <w:r w:rsidRPr="009E3656" w:rsidDel="000E3B70">
          <w:rPr>
            <w:sz w:val="22"/>
            <w:szCs w:val="22"/>
          </w:rPr>
          <w:tab/>
          <w:delText>1°</w:delText>
        </w:r>
        <w:r w:rsidRPr="009E3656" w:rsidDel="000E3B70">
          <w:rPr>
            <w:sz w:val="22"/>
            <w:szCs w:val="22"/>
          </w:rPr>
          <w:tab/>
          <w:delText>&lt; θ ≤ 2°</w:delText>
        </w:r>
      </w:del>
    </w:p>
    <w:p w14:paraId="17F391A4" w14:textId="77777777" w:rsidR="001A3C74" w:rsidRPr="009E3656" w:rsidDel="000E3B70"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ind w:left="0" w:firstLine="0"/>
        <w:rPr>
          <w:del w:id="331" w:author="Author"/>
          <w:sz w:val="22"/>
          <w:szCs w:val="22"/>
        </w:rPr>
      </w:pPr>
      <w:del w:id="332" w:author="Author">
        <w:r w:rsidRPr="009E3656" w:rsidDel="000E3B70">
          <w:rPr>
            <w:spacing w:val="-2"/>
            <w:sz w:val="22"/>
            <w:szCs w:val="22"/>
          </w:rPr>
          <w:lastRenderedPageBreak/>
          <w:tab/>
          <w:delText xml:space="preserve">pfd(θ) = </w:delText>
        </w:r>
        <w:r w:rsidRPr="009E3656" w:rsidDel="000E3B70">
          <w:rPr>
            <w:spacing w:val="-10"/>
            <w:sz w:val="22"/>
            <w:szCs w:val="22"/>
          </w:rPr>
          <w:delText>−129.4 + 23.7 ∙ logθ</w:delText>
        </w:r>
        <w:r w:rsidRPr="009E3656" w:rsidDel="000E3B70">
          <w:rPr>
            <w:spacing w:val="-2"/>
            <w:sz w:val="22"/>
            <w:szCs w:val="22"/>
          </w:rPr>
          <w:tab/>
          <w:delText>(dB(W/(m</w:delText>
        </w:r>
        <w:r w:rsidRPr="009E3656" w:rsidDel="000E3B70">
          <w:rPr>
            <w:spacing w:val="-2"/>
            <w:sz w:val="22"/>
            <w:szCs w:val="22"/>
            <w:vertAlign w:val="superscript"/>
          </w:rPr>
          <w:delText>2</w:delText>
        </w:r>
        <w:r w:rsidRPr="009E3656" w:rsidDel="000E3B70">
          <w:rPr>
            <w:spacing w:val="-2"/>
            <w:sz w:val="22"/>
            <w:szCs w:val="22"/>
          </w:rPr>
          <w:delText xml:space="preserve"> </w:delText>
        </w:r>
        <w:r w:rsidRPr="009E3656" w:rsidDel="000E3B70">
          <w:rPr>
            <w:spacing w:val="-2"/>
            <w:sz w:val="22"/>
            <w:szCs w:val="22"/>
          </w:rPr>
          <w:sym w:font="Symbol" w:char="F0D7"/>
        </w:r>
        <w:r w:rsidRPr="009E3656" w:rsidDel="000E3B70">
          <w:rPr>
            <w:spacing w:val="-2"/>
            <w:sz w:val="22"/>
            <w:szCs w:val="22"/>
          </w:rPr>
          <w:delText xml:space="preserve"> 1 MHz)))</w:delText>
        </w:r>
        <w:r w:rsidRPr="009E3656" w:rsidDel="000E3B70">
          <w:rPr>
            <w:sz w:val="22"/>
            <w:szCs w:val="22"/>
          </w:rPr>
          <w:tab/>
          <w:delText>for</w:delText>
        </w:r>
        <w:r w:rsidRPr="009E3656" w:rsidDel="000E3B70">
          <w:rPr>
            <w:sz w:val="22"/>
            <w:szCs w:val="22"/>
          </w:rPr>
          <w:tab/>
          <w:delText>2°</w:delText>
        </w:r>
        <w:r w:rsidRPr="009E3656" w:rsidDel="000E3B70">
          <w:rPr>
            <w:sz w:val="22"/>
            <w:szCs w:val="22"/>
          </w:rPr>
          <w:tab/>
          <w:delText>&lt; θ ≤ 8°</w:delText>
        </w:r>
      </w:del>
    </w:p>
    <w:p w14:paraId="7626F1CE"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ind w:left="0" w:firstLine="0"/>
        <w:rPr>
          <w:sz w:val="22"/>
          <w:szCs w:val="22"/>
        </w:rPr>
      </w:pPr>
      <w:del w:id="333" w:author="Author">
        <w:r w:rsidRPr="009E3656" w:rsidDel="000E3B70">
          <w:rPr>
            <w:sz w:val="22"/>
            <w:szCs w:val="22"/>
          </w:rPr>
          <w:tab/>
          <w:delText>pfd(θ) = −108</w:delText>
        </w:r>
        <w:r w:rsidRPr="009E3656" w:rsidDel="000E3B70">
          <w:rPr>
            <w:sz w:val="22"/>
            <w:szCs w:val="22"/>
          </w:rPr>
          <w:tab/>
          <w:delText>(dB(W/(m</w:delText>
        </w:r>
        <w:r w:rsidRPr="009E3656" w:rsidDel="000E3B70">
          <w:rPr>
            <w:sz w:val="22"/>
            <w:szCs w:val="22"/>
            <w:vertAlign w:val="superscript"/>
          </w:rPr>
          <w:delText>2</w:delText>
        </w:r>
        <w:r w:rsidRPr="009E3656" w:rsidDel="000E3B70">
          <w:rPr>
            <w:sz w:val="22"/>
            <w:szCs w:val="22"/>
          </w:rPr>
          <w:delText xml:space="preserve"> </w:delText>
        </w:r>
        <w:r w:rsidRPr="009E3656" w:rsidDel="000E3B70">
          <w:rPr>
            <w:sz w:val="22"/>
            <w:szCs w:val="22"/>
          </w:rPr>
          <w:sym w:font="Symbol" w:char="F0D7"/>
        </w:r>
        <w:r w:rsidRPr="009E3656" w:rsidDel="000E3B70">
          <w:rPr>
            <w:sz w:val="22"/>
            <w:szCs w:val="22"/>
          </w:rPr>
          <w:delText xml:space="preserve"> 1 MHz)))</w:delText>
        </w:r>
        <w:r w:rsidRPr="009E3656" w:rsidDel="000E3B70">
          <w:rPr>
            <w:sz w:val="22"/>
            <w:szCs w:val="22"/>
          </w:rPr>
          <w:tab/>
          <w:delText>for</w:delText>
        </w:r>
        <w:r w:rsidRPr="009E3656" w:rsidDel="000E3B70">
          <w:rPr>
            <w:sz w:val="22"/>
            <w:szCs w:val="22"/>
          </w:rPr>
          <w:tab/>
          <w:delText>8°</w:delText>
        </w:r>
        <w:r w:rsidRPr="009E3656" w:rsidDel="000E3B70">
          <w:rPr>
            <w:sz w:val="22"/>
            <w:szCs w:val="22"/>
          </w:rPr>
          <w:tab/>
          <w:delText>&lt; θ ≤ 90.0°</w:delText>
        </w:r>
      </w:del>
    </w:p>
    <w:p w14:paraId="4F1752A3" w14:textId="77777777" w:rsidR="001A3C74" w:rsidRPr="009E3656" w:rsidRDefault="001A3C74" w:rsidP="001A3C74">
      <w:pPr>
        <w:pStyle w:val="enumlev1"/>
        <w:tabs>
          <w:tab w:val="clear" w:pos="1134"/>
          <w:tab w:val="clear" w:pos="1871"/>
          <w:tab w:val="clear" w:pos="2608"/>
          <w:tab w:val="clear" w:pos="3345"/>
          <w:tab w:val="left" w:pos="2268"/>
          <w:tab w:val="left" w:pos="4253"/>
          <w:tab w:val="left" w:pos="6663"/>
          <w:tab w:val="right" w:pos="7741"/>
          <w:tab w:val="left" w:pos="7797"/>
        </w:tabs>
        <w:spacing w:before="120"/>
        <w:rPr>
          <w:sz w:val="22"/>
          <w:szCs w:val="22"/>
        </w:rPr>
      </w:pPr>
    </w:p>
    <w:p w14:paraId="4CCA1925" w14:textId="77777777" w:rsidR="001A3C74" w:rsidRPr="009E3656" w:rsidRDefault="001A3C74" w:rsidP="001A3C74">
      <w:pPr>
        <w:pStyle w:val="enumlev1"/>
        <w:tabs>
          <w:tab w:val="clear" w:pos="1134"/>
          <w:tab w:val="clear" w:pos="1871"/>
          <w:tab w:val="clear" w:pos="2608"/>
          <w:tab w:val="clear" w:pos="3345"/>
          <w:tab w:val="left" w:pos="2268"/>
          <w:tab w:val="left" w:pos="4253"/>
          <w:tab w:val="left" w:pos="6663"/>
          <w:tab w:val="right" w:pos="7741"/>
          <w:tab w:val="left" w:pos="7797"/>
        </w:tabs>
        <w:spacing w:before="120"/>
        <w:rPr>
          <w:sz w:val="22"/>
          <w:szCs w:val="22"/>
        </w:rPr>
      </w:pPr>
      <w:r w:rsidRPr="009E3656">
        <w:rPr>
          <w:sz w:val="22"/>
          <w:szCs w:val="22"/>
        </w:rPr>
        <w:t>where θ is the angle of arrival of the radio-frequency wave (degrees above the horizon).</w:t>
      </w:r>
    </w:p>
    <w:p w14:paraId="003389CB" w14:textId="77777777" w:rsidR="001A3C74" w:rsidRPr="009E3656" w:rsidRDefault="001A3C74" w:rsidP="001A3C74">
      <w:pPr>
        <w:spacing w:before="120"/>
        <w:jc w:val="both"/>
        <w:rPr>
          <w:sz w:val="22"/>
          <w:szCs w:val="22"/>
        </w:rPr>
      </w:pPr>
      <w:r w:rsidRPr="009E3656">
        <w:rPr>
          <w:sz w:val="22"/>
          <w:szCs w:val="22"/>
        </w:rPr>
        <w:t>2.2</w:t>
      </w:r>
      <w:r w:rsidRPr="009E3656">
        <w:rPr>
          <w:sz w:val="22"/>
          <w:szCs w:val="22"/>
        </w:rPr>
        <w:tab/>
        <w:t xml:space="preserve">When within line-of-sight of the territory of an administration, and up to an altitude of 3 km, the maximum </w:t>
      </w:r>
      <w:proofErr w:type="spellStart"/>
      <w:r w:rsidRPr="009E3656">
        <w:rPr>
          <w:sz w:val="22"/>
          <w:szCs w:val="22"/>
        </w:rPr>
        <w:t>pfd</w:t>
      </w:r>
      <w:proofErr w:type="spellEnd"/>
      <w:r w:rsidRPr="009E3656">
        <w:rPr>
          <w:sz w:val="22"/>
          <w:szCs w:val="22"/>
        </w:rPr>
        <w:t xml:space="preserve"> produced at the surface of the Earth on the territory of an administration by emissions from a single aeronautical ESIMs shall not exceed:</w:t>
      </w:r>
    </w:p>
    <w:p w14:paraId="5439F30F"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−136.2</w:t>
      </w:r>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 MHz)))</w:t>
      </w:r>
      <w:r w:rsidRPr="009E3656">
        <w:rPr>
          <w:sz w:val="22"/>
          <w:szCs w:val="22"/>
        </w:rPr>
        <w:tab/>
        <w:t>for</w:t>
      </w:r>
      <w:r w:rsidRPr="009E3656">
        <w:rPr>
          <w:sz w:val="22"/>
          <w:szCs w:val="22"/>
        </w:rPr>
        <w:tab/>
        <w:t>0°</w:t>
      </w:r>
      <w:r w:rsidRPr="009E3656">
        <w:rPr>
          <w:sz w:val="22"/>
          <w:szCs w:val="22"/>
        </w:rPr>
        <w:tab/>
        <w:t>≤ θ ≤ 0.01°</w:t>
      </w:r>
    </w:p>
    <w:p w14:paraId="4E2E56C6"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−132.4 + 1.9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 MHz)))</w:t>
      </w:r>
      <w:r w:rsidRPr="009E3656">
        <w:rPr>
          <w:sz w:val="22"/>
          <w:szCs w:val="22"/>
        </w:rPr>
        <w:tab/>
        <w:t>for</w:t>
      </w:r>
      <w:r w:rsidRPr="009E3656">
        <w:rPr>
          <w:sz w:val="22"/>
          <w:szCs w:val="22"/>
        </w:rPr>
        <w:tab/>
        <w:t>0.01°</w:t>
      </w:r>
      <w:r w:rsidRPr="009E3656">
        <w:rPr>
          <w:sz w:val="22"/>
          <w:szCs w:val="22"/>
        </w:rPr>
        <w:tab/>
        <w:t>&lt; θ ≤ 0.3°</w:t>
      </w:r>
    </w:p>
    <w:p w14:paraId="62C3C75D"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−127.7 + 11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 MHz)))</w:t>
      </w:r>
      <w:r w:rsidRPr="009E3656">
        <w:rPr>
          <w:sz w:val="22"/>
          <w:szCs w:val="22"/>
        </w:rPr>
        <w:tab/>
        <w:t>for</w:t>
      </w:r>
      <w:r w:rsidRPr="009E3656">
        <w:rPr>
          <w:sz w:val="22"/>
          <w:szCs w:val="22"/>
        </w:rPr>
        <w:tab/>
        <w:t>0.3°</w:t>
      </w:r>
      <w:r w:rsidRPr="009E3656">
        <w:rPr>
          <w:sz w:val="22"/>
          <w:szCs w:val="22"/>
        </w:rPr>
        <w:tab/>
        <w:t>&lt; θ ≤ 1°</w:t>
      </w:r>
    </w:p>
    <w:p w14:paraId="0BC42809"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(θ) = −127.7 + 18 ∙ </w:t>
      </w:r>
      <w:proofErr w:type="spellStart"/>
      <w:r w:rsidRPr="009E3656">
        <w:rPr>
          <w:sz w:val="22"/>
          <w:szCs w:val="22"/>
        </w:rPr>
        <w:t>logθ</w:t>
      </w:r>
      <w:proofErr w:type="spellEnd"/>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 MHz)))</w:t>
      </w:r>
      <w:r w:rsidRPr="009E3656">
        <w:rPr>
          <w:sz w:val="22"/>
          <w:szCs w:val="22"/>
        </w:rPr>
        <w:tab/>
        <w:t>for</w:t>
      </w:r>
      <w:r w:rsidRPr="009E3656">
        <w:rPr>
          <w:sz w:val="22"/>
          <w:szCs w:val="22"/>
        </w:rPr>
        <w:tab/>
        <w:t>1°</w:t>
      </w:r>
      <w:r w:rsidRPr="009E3656">
        <w:rPr>
          <w:sz w:val="22"/>
          <w:szCs w:val="22"/>
        </w:rPr>
        <w:tab/>
        <w:t>&lt; θ ≤ 12.4°</w:t>
      </w:r>
    </w:p>
    <w:p w14:paraId="7F408E4C" w14:textId="77777777" w:rsidR="001A3C74" w:rsidRPr="009E3656" w:rsidRDefault="001A3C74" w:rsidP="001A3C74">
      <w:pPr>
        <w:pStyle w:val="enumlev1"/>
        <w:tabs>
          <w:tab w:val="clear" w:pos="1134"/>
          <w:tab w:val="clear" w:pos="1871"/>
          <w:tab w:val="clear" w:pos="2608"/>
          <w:tab w:val="clear" w:pos="3345"/>
          <w:tab w:val="left" w:pos="2268"/>
          <w:tab w:val="left" w:pos="4395"/>
          <w:tab w:val="left" w:pos="6804"/>
          <w:tab w:val="right" w:pos="7741"/>
          <w:tab w:val="left" w:pos="7797"/>
        </w:tabs>
        <w:spacing w:before="120"/>
        <w:rPr>
          <w:sz w:val="22"/>
          <w:szCs w:val="22"/>
        </w:rPr>
      </w:pPr>
      <w:r w:rsidRPr="009E3656">
        <w:rPr>
          <w:sz w:val="22"/>
          <w:szCs w:val="22"/>
        </w:rPr>
        <w:tab/>
      </w:r>
      <w:proofErr w:type="spellStart"/>
      <w:r w:rsidRPr="009E3656">
        <w:rPr>
          <w:sz w:val="22"/>
          <w:szCs w:val="22"/>
        </w:rPr>
        <w:t>pfd</w:t>
      </w:r>
      <w:proofErr w:type="spellEnd"/>
      <w:r w:rsidRPr="009E3656">
        <w:rPr>
          <w:sz w:val="22"/>
          <w:szCs w:val="22"/>
        </w:rPr>
        <w:t xml:space="preserve">(θ) = −108 </w:t>
      </w:r>
      <w:r w:rsidRPr="009E3656">
        <w:rPr>
          <w:sz w:val="22"/>
          <w:szCs w:val="22"/>
        </w:rPr>
        <w:tab/>
        <w:t>(</w:t>
      </w:r>
      <w:proofErr w:type="gramStart"/>
      <w:r w:rsidRPr="009E3656">
        <w:rPr>
          <w:sz w:val="22"/>
          <w:szCs w:val="22"/>
        </w:rPr>
        <w:t>dB(</w:t>
      </w:r>
      <w:proofErr w:type="gramEnd"/>
      <w:r w:rsidRPr="009E3656">
        <w:rPr>
          <w:sz w:val="22"/>
          <w:szCs w:val="22"/>
        </w:rPr>
        <w:t>W/(m</w:t>
      </w:r>
      <w:r w:rsidRPr="009E3656">
        <w:rPr>
          <w:sz w:val="22"/>
          <w:szCs w:val="22"/>
          <w:vertAlign w:val="superscript"/>
        </w:rPr>
        <w:t>2</w:t>
      </w:r>
      <w:r w:rsidRPr="009E3656">
        <w:rPr>
          <w:sz w:val="22"/>
          <w:szCs w:val="22"/>
        </w:rPr>
        <w:t xml:space="preserve"> </w:t>
      </w:r>
      <w:r w:rsidRPr="009E3656">
        <w:rPr>
          <w:sz w:val="22"/>
          <w:szCs w:val="22"/>
        </w:rPr>
        <w:sym w:font="Symbol" w:char="F0D7"/>
      </w:r>
      <w:r w:rsidRPr="009E3656">
        <w:rPr>
          <w:sz w:val="22"/>
          <w:szCs w:val="22"/>
        </w:rPr>
        <w:t xml:space="preserve"> 1 MHz))) </w:t>
      </w:r>
      <w:r w:rsidRPr="009E3656">
        <w:rPr>
          <w:sz w:val="22"/>
          <w:szCs w:val="22"/>
        </w:rPr>
        <w:tab/>
        <w:t xml:space="preserve">for </w:t>
      </w:r>
      <w:r w:rsidRPr="009E3656">
        <w:rPr>
          <w:sz w:val="22"/>
          <w:szCs w:val="22"/>
        </w:rPr>
        <w:tab/>
        <w:t>12.4°</w:t>
      </w:r>
      <w:r w:rsidRPr="009E3656">
        <w:rPr>
          <w:sz w:val="22"/>
          <w:szCs w:val="22"/>
        </w:rPr>
        <w:tab/>
        <w:t>&lt; θ ≤ 90°</w:t>
      </w:r>
    </w:p>
    <w:p w14:paraId="6AA0002E" w14:textId="77777777" w:rsidR="001A3C74" w:rsidRPr="009E3656" w:rsidRDefault="001A3C74" w:rsidP="001A3C74">
      <w:pPr>
        <w:spacing w:before="120"/>
        <w:jc w:val="both"/>
        <w:rPr>
          <w:sz w:val="22"/>
          <w:szCs w:val="22"/>
        </w:rPr>
      </w:pPr>
      <w:r w:rsidRPr="009E3656">
        <w:rPr>
          <w:sz w:val="22"/>
          <w:szCs w:val="22"/>
        </w:rPr>
        <w:t>where θ is the angle of arrival of the radio-frequency wave (degrees above the horizon).</w:t>
      </w:r>
    </w:p>
    <w:p w14:paraId="1733C73F" w14:textId="77777777" w:rsidR="001A3C74" w:rsidRPr="009E3656" w:rsidRDefault="001A3C74" w:rsidP="001A3C74">
      <w:pPr>
        <w:spacing w:before="120"/>
        <w:rPr>
          <w:sz w:val="22"/>
          <w:szCs w:val="22"/>
        </w:rPr>
      </w:pPr>
    </w:p>
    <w:p w14:paraId="386F69E5" w14:textId="77777777" w:rsidR="001A3C74" w:rsidRPr="009E3656" w:rsidRDefault="001A3C74" w:rsidP="001A3C74">
      <w:pPr>
        <w:spacing w:before="120"/>
        <w:jc w:val="both"/>
        <w:rPr>
          <w:sz w:val="22"/>
          <w:szCs w:val="22"/>
        </w:rPr>
      </w:pPr>
      <w:r w:rsidRPr="009E3656">
        <w:rPr>
          <w:sz w:val="22"/>
          <w:szCs w:val="22"/>
        </w:rPr>
        <w:t>2.3</w:t>
      </w:r>
      <w:r w:rsidRPr="009E3656">
        <w:rPr>
          <w:sz w:val="22"/>
          <w:szCs w:val="22"/>
        </w:rPr>
        <w:tab/>
        <w:t>The maximum power in the out-of-band domain should be attenuated below the maximum output power of the aeronautical ESIMs transmitter as described in Recommendation ITU</w:t>
      </w:r>
      <w:r w:rsidRPr="009E3656">
        <w:rPr>
          <w:sz w:val="22"/>
          <w:szCs w:val="22"/>
        </w:rPr>
        <w:noBreakHyphen/>
        <w:t>R SM.1541.</w:t>
      </w:r>
    </w:p>
    <w:p w14:paraId="253E3DE6" w14:textId="77777777" w:rsidR="001A3C74" w:rsidRPr="009E3656" w:rsidRDefault="001A3C74" w:rsidP="001A3C74">
      <w:pPr>
        <w:spacing w:before="120"/>
        <w:jc w:val="both"/>
        <w:rPr>
          <w:sz w:val="22"/>
          <w:szCs w:val="22"/>
        </w:rPr>
      </w:pPr>
      <w:r w:rsidRPr="009E3656">
        <w:rPr>
          <w:sz w:val="22"/>
          <w:szCs w:val="22"/>
        </w:rPr>
        <w:t>2.4</w:t>
      </w:r>
      <w:r w:rsidRPr="009E3656">
        <w:rPr>
          <w:sz w:val="22"/>
          <w:szCs w:val="22"/>
        </w:rPr>
        <w:tab/>
        <w:t xml:space="preserve">Higher </w:t>
      </w:r>
      <w:proofErr w:type="spellStart"/>
      <w:r w:rsidRPr="009E3656">
        <w:rPr>
          <w:sz w:val="22"/>
          <w:szCs w:val="22"/>
        </w:rPr>
        <w:t>pfd</w:t>
      </w:r>
      <w:proofErr w:type="spellEnd"/>
      <w:r w:rsidRPr="009E3656">
        <w:rPr>
          <w:sz w:val="22"/>
          <w:szCs w:val="22"/>
        </w:rPr>
        <w:t xml:space="preserve"> levels than those provided in 2.1 and 2.2 above produced by aeronautical non-GSO ESIMs on the surface of the Earth within an administration shall be subject to the prior agreement of that administration. </w:t>
      </w:r>
      <w:ins w:id="334" w:author="Author">
        <w:r w:rsidRPr="009E3656">
          <w:rPr>
            <w:sz w:val="22"/>
            <w:szCs w:val="22"/>
          </w:rPr>
          <w:t>(</w:t>
        </w:r>
        <w:proofErr w:type="gramStart"/>
        <w:r w:rsidRPr="009E3656">
          <w:rPr>
            <w:sz w:val="22"/>
            <w:szCs w:val="22"/>
          </w:rPr>
          <w:t>see</w:t>
        </w:r>
        <w:proofErr w:type="gramEnd"/>
        <w:r w:rsidRPr="009E3656">
          <w:rPr>
            <w:sz w:val="22"/>
            <w:szCs w:val="22"/>
          </w:rPr>
          <w:t xml:space="preserve"> also resolves further 4 of this Resolution)</w:t>
        </w:r>
      </w:ins>
    </w:p>
    <w:p w14:paraId="5FD973E0" w14:textId="77777777" w:rsidR="001A3C74" w:rsidRPr="009E3656" w:rsidRDefault="001A3C74" w:rsidP="001A3C74">
      <w:pPr>
        <w:spacing w:before="120"/>
        <w:jc w:val="both"/>
        <w:rPr>
          <w:ins w:id="335" w:author="Author"/>
          <w:rFonts w:eastAsia="Calibri"/>
          <w:sz w:val="22"/>
          <w:szCs w:val="22"/>
        </w:rPr>
      </w:pPr>
      <w:ins w:id="336" w:author="Author">
        <w:r w:rsidRPr="009E3656">
          <w:rPr>
            <w:rFonts w:eastAsia="Calibri"/>
            <w:sz w:val="22"/>
            <w:szCs w:val="22"/>
          </w:rPr>
          <w:t>2.5</w:t>
        </w:r>
        <w:r w:rsidRPr="009E3656">
          <w:rPr>
            <w:rFonts w:eastAsia="Calibri"/>
            <w:sz w:val="22"/>
            <w:szCs w:val="22"/>
          </w:rPr>
          <w:tab/>
          <w:t xml:space="preserve">Aeronautical ESIMs operating in the 27.5-29.5 GHz band, or parts thereof, within the territory of an administration that has authorized fixed-service and/or mobile-service operation in the same frequency bands shall not transmit in these frequency bands without prior agreement of that administration (see also </w:t>
        </w:r>
        <w:r w:rsidRPr="009E3656">
          <w:rPr>
            <w:rFonts w:eastAsia="Calibri"/>
            <w:i/>
            <w:sz w:val="22"/>
            <w:szCs w:val="22"/>
          </w:rPr>
          <w:t>resolves</w:t>
        </w:r>
        <w:r w:rsidRPr="009E3656">
          <w:rPr>
            <w:sz w:val="22"/>
            <w:szCs w:val="22"/>
          </w:rPr>
          <w:t> </w:t>
        </w:r>
        <w:r w:rsidRPr="009E3656">
          <w:rPr>
            <w:rFonts w:eastAsia="Calibri"/>
            <w:sz w:val="22"/>
            <w:szCs w:val="22"/>
          </w:rPr>
          <w:t>3 of this Resolution).</w:t>
        </w:r>
      </w:ins>
    </w:p>
    <w:p w14:paraId="343F319E" w14:textId="77777777" w:rsidR="001A3C74" w:rsidRPr="009E3656" w:rsidRDefault="001A3C74" w:rsidP="001A3C74">
      <w:pPr>
        <w:spacing w:before="120"/>
        <w:jc w:val="both"/>
        <w:rPr>
          <w:ins w:id="337" w:author="Author"/>
          <w:sz w:val="22"/>
          <w:szCs w:val="22"/>
        </w:rPr>
      </w:pPr>
    </w:p>
    <w:p w14:paraId="775F3AAF" w14:textId="77777777" w:rsidR="001A3C74" w:rsidRPr="009E3656" w:rsidRDefault="001A3C74" w:rsidP="001A3C74">
      <w:pPr>
        <w:rPr>
          <w:caps/>
          <w:sz w:val="22"/>
          <w:szCs w:val="22"/>
          <w:lang w:val="en-GB"/>
        </w:rPr>
      </w:pPr>
      <w:r w:rsidRPr="009E3656">
        <w:rPr>
          <w:sz w:val="22"/>
          <w:szCs w:val="22"/>
        </w:rPr>
        <w:br w:type="page"/>
      </w:r>
    </w:p>
    <w:p w14:paraId="1B5B45EF" w14:textId="77777777" w:rsidR="001A3C74" w:rsidRPr="009E3656" w:rsidRDefault="001A3C74" w:rsidP="001A3C74">
      <w:pPr>
        <w:pStyle w:val="AnnexNo"/>
        <w:rPr>
          <w:sz w:val="22"/>
          <w:szCs w:val="22"/>
        </w:rPr>
      </w:pPr>
      <w:r w:rsidRPr="009E3656">
        <w:rPr>
          <w:sz w:val="22"/>
          <w:szCs w:val="22"/>
        </w:rPr>
        <w:lastRenderedPageBreak/>
        <w:t>Annex 2 to draft new Resolution [A116] (WRC-23)</w:t>
      </w:r>
    </w:p>
    <w:p w14:paraId="1796AD21" w14:textId="77777777" w:rsidR="001A3C74" w:rsidRPr="009E3656" w:rsidRDefault="001A3C74" w:rsidP="001A3C74">
      <w:pPr>
        <w:pStyle w:val="Annextitle"/>
        <w:rPr>
          <w:rFonts w:ascii="Times New Roman" w:hAnsi="Times New Roman"/>
          <w:sz w:val="22"/>
          <w:szCs w:val="22"/>
          <w:lang w:eastAsia="ko-KR"/>
        </w:rPr>
      </w:pPr>
      <w:r w:rsidRPr="009E3656">
        <w:rPr>
          <w:rFonts w:ascii="Times New Roman" w:hAnsi="Times New Roman"/>
          <w:sz w:val="22"/>
          <w:szCs w:val="22"/>
          <w:lang w:eastAsia="ko-KR"/>
        </w:rPr>
        <w:t xml:space="preserve">Methodology with respect to the </w:t>
      </w:r>
      <w:r w:rsidRPr="009E3656">
        <w:rPr>
          <w:rFonts w:ascii="Times New Roman" w:hAnsi="Times New Roman"/>
          <w:sz w:val="22"/>
          <w:szCs w:val="22"/>
        </w:rPr>
        <w:t>examination</w:t>
      </w:r>
      <w:r w:rsidRPr="009E3656">
        <w:rPr>
          <w:rFonts w:ascii="Times New Roman" w:hAnsi="Times New Roman"/>
          <w:sz w:val="22"/>
          <w:szCs w:val="22"/>
          <w:lang w:eastAsia="ko-KR"/>
        </w:rPr>
        <w:t xml:space="preserve"> referred to in </w:t>
      </w:r>
      <w:r w:rsidRPr="009E3656">
        <w:rPr>
          <w:rFonts w:ascii="Times New Roman" w:hAnsi="Times New Roman"/>
          <w:i/>
          <w:sz w:val="22"/>
          <w:szCs w:val="22"/>
          <w:lang w:eastAsia="ko-KR"/>
        </w:rPr>
        <w:t xml:space="preserve">resolves </w:t>
      </w:r>
      <w:r w:rsidRPr="009E3656">
        <w:rPr>
          <w:rFonts w:ascii="Times New Roman" w:hAnsi="Times New Roman"/>
          <w:sz w:val="22"/>
          <w:szCs w:val="22"/>
          <w:lang w:eastAsia="ko-KR"/>
        </w:rPr>
        <w:t>1.2.5</w:t>
      </w:r>
      <w:r w:rsidRPr="009E3656">
        <w:rPr>
          <w:rFonts w:ascii="Times New Roman" w:hAnsi="Times New Roman"/>
          <w:sz w:val="22"/>
          <w:szCs w:val="22"/>
        </w:rPr>
        <w:t xml:space="preserve"> </w:t>
      </w:r>
    </w:p>
    <w:p w14:paraId="0A7C9386" w14:textId="77777777" w:rsidR="001A3C74" w:rsidRPr="009E3656" w:rsidRDefault="001A3C74" w:rsidP="001A3C74">
      <w:pPr>
        <w:pStyle w:val="Heading1"/>
        <w:rPr>
          <w:ins w:id="338" w:author="Author"/>
          <w:rFonts w:ascii="Times New Roman" w:hAnsi="Times New Roman"/>
          <w:sz w:val="22"/>
          <w:szCs w:val="22"/>
          <w:highlight w:val="cyan"/>
        </w:rPr>
      </w:pPr>
      <w:ins w:id="339" w:author="Author">
        <w:r w:rsidRPr="009E3656">
          <w:rPr>
            <w:rFonts w:ascii="Times New Roman" w:hAnsi="Times New Roman"/>
            <w:sz w:val="22"/>
            <w:szCs w:val="22"/>
            <w:highlight w:val="cyan"/>
          </w:rPr>
          <w:t>1</w:t>
        </w:r>
        <w:r w:rsidRPr="009E3656">
          <w:rPr>
            <w:rFonts w:ascii="Times New Roman" w:hAnsi="Times New Roman"/>
            <w:sz w:val="22"/>
            <w:szCs w:val="22"/>
            <w:highlight w:val="cyan"/>
          </w:rPr>
          <w:tab/>
          <w:t xml:space="preserve">A-ESIM parameters required for the </w:t>
        </w:r>
        <w:proofErr w:type="gramStart"/>
        <w:r w:rsidRPr="009E3656">
          <w:rPr>
            <w:rFonts w:ascii="Times New Roman" w:hAnsi="Times New Roman"/>
            <w:sz w:val="22"/>
            <w:szCs w:val="22"/>
            <w:highlight w:val="cyan"/>
          </w:rPr>
          <w:t>examination</w:t>
        </w:r>
        <w:proofErr w:type="gramEnd"/>
      </w:ins>
    </w:p>
    <w:p w14:paraId="6834288F" w14:textId="77777777" w:rsidR="001A3C74" w:rsidRPr="009E3656" w:rsidRDefault="001A3C74" w:rsidP="001A3C74">
      <w:pPr>
        <w:jc w:val="both"/>
        <w:rPr>
          <w:ins w:id="340" w:author="Author"/>
          <w:sz w:val="22"/>
          <w:szCs w:val="22"/>
          <w:highlight w:val="cyan"/>
          <w:lang w:eastAsia="zh-CN"/>
        </w:rPr>
      </w:pPr>
      <w:ins w:id="341" w:author="Author">
        <w:r w:rsidRPr="009E3656">
          <w:rPr>
            <w:sz w:val="22"/>
            <w:szCs w:val="22"/>
            <w:highlight w:val="cyan"/>
            <w:lang w:eastAsia="zh-CN"/>
          </w:rPr>
          <w:t xml:space="preserve">To conduct the relevant examination of A-ESIM and their conformity with respect to the </w:t>
        </w:r>
        <w:proofErr w:type="spellStart"/>
        <w:r w:rsidRPr="009E3656">
          <w:rPr>
            <w:sz w:val="22"/>
            <w:szCs w:val="22"/>
            <w:highlight w:val="cyan"/>
            <w:lang w:eastAsia="zh-CN"/>
          </w:rPr>
          <w:t>pfd</w:t>
        </w:r>
        <w:proofErr w:type="spellEnd"/>
        <w:r w:rsidRPr="009E3656">
          <w:rPr>
            <w:sz w:val="22"/>
            <w:szCs w:val="22"/>
            <w:highlight w:val="cyan"/>
            <w:lang w:eastAsia="zh-CN"/>
          </w:rPr>
          <w:t xml:space="preserve"> limits in </w:t>
        </w:r>
        <w:r w:rsidRPr="009E3656">
          <w:rPr>
            <w:sz w:val="22"/>
            <w:szCs w:val="22"/>
            <w:highlight w:val="cyan"/>
          </w:rPr>
          <w:t>Part 2 of Annex 1</w:t>
        </w:r>
        <w:r w:rsidRPr="009E3656">
          <w:rPr>
            <w:sz w:val="22"/>
            <w:szCs w:val="22"/>
            <w:highlight w:val="cyan"/>
            <w:lang w:eastAsia="zh-CN"/>
          </w:rPr>
          <w:t>, the following parameters are required:</w:t>
        </w:r>
      </w:ins>
    </w:p>
    <w:p w14:paraId="3404EE96" w14:textId="77777777" w:rsidR="001A3C74" w:rsidRPr="009E3656" w:rsidRDefault="001A3C74" w:rsidP="001A3C74">
      <w:pPr>
        <w:pStyle w:val="enumlev1"/>
        <w:rPr>
          <w:ins w:id="342" w:author="Author"/>
          <w:sz w:val="22"/>
          <w:szCs w:val="22"/>
          <w:highlight w:val="cyan"/>
          <w:lang w:eastAsia="en-GB"/>
        </w:rPr>
      </w:pPr>
      <w:ins w:id="343" w:author="Author">
        <w:r w:rsidRPr="009E3656">
          <w:rPr>
            <w:sz w:val="22"/>
            <w:szCs w:val="22"/>
            <w:highlight w:val="cyan"/>
          </w:rPr>
          <w:t>‒</w:t>
        </w:r>
        <w:r w:rsidRPr="009E3656">
          <w:rPr>
            <w:sz w:val="22"/>
            <w:szCs w:val="22"/>
            <w:highlight w:val="cyan"/>
          </w:rPr>
          <w:tab/>
          <w:t>Satellite system name</w:t>
        </w:r>
      </w:ins>
    </w:p>
    <w:p w14:paraId="3C41B4E7" w14:textId="77777777" w:rsidR="001A3C74" w:rsidRPr="009E3656" w:rsidRDefault="001A3C74" w:rsidP="001A3C74">
      <w:pPr>
        <w:pStyle w:val="enumlev1"/>
        <w:rPr>
          <w:ins w:id="344" w:author="Author"/>
          <w:sz w:val="22"/>
          <w:szCs w:val="22"/>
          <w:highlight w:val="cyan"/>
        </w:rPr>
      </w:pPr>
      <w:ins w:id="345" w:author="Author">
        <w:r w:rsidRPr="009E3656">
          <w:rPr>
            <w:sz w:val="22"/>
            <w:szCs w:val="22"/>
            <w:highlight w:val="cyan"/>
          </w:rPr>
          <w:t>‒</w:t>
        </w:r>
        <w:r w:rsidRPr="009E3656">
          <w:rPr>
            <w:sz w:val="22"/>
            <w:szCs w:val="22"/>
            <w:highlight w:val="cyan"/>
          </w:rPr>
          <w:tab/>
          <w:t>A-ESIM peak antenna gain</w:t>
        </w:r>
      </w:ins>
    </w:p>
    <w:p w14:paraId="3FC5D58A" w14:textId="77777777" w:rsidR="001A3C74" w:rsidRPr="009E3656" w:rsidRDefault="001A3C74" w:rsidP="001A3C74">
      <w:pPr>
        <w:pStyle w:val="enumlev1"/>
        <w:rPr>
          <w:ins w:id="346" w:author="Author"/>
          <w:sz w:val="22"/>
          <w:szCs w:val="22"/>
          <w:highlight w:val="cyan"/>
        </w:rPr>
      </w:pPr>
      <w:ins w:id="347" w:author="Author">
        <w:r w:rsidRPr="009E3656">
          <w:rPr>
            <w:sz w:val="22"/>
            <w:szCs w:val="22"/>
            <w:highlight w:val="cyan"/>
          </w:rPr>
          <w:t>‒</w:t>
        </w:r>
        <w:r w:rsidRPr="009E3656">
          <w:rPr>
            <w:sz w:val="22"/>
            <w:szCs w:val="22"/>
            <w:highlight w:val="cyan"/>
          </w:rPr>
          <w:tab/>
          <w:t>A-ESIM power density and bandwidth as given in Table 1</w:t>
        </w:r>
      </w:ins>
    </w:p>
    <w:p w14:paraId="239DDDE2" w14:textId="77777777" w:rsidR="001A3C74" w:rsidRPr="009E3656" w:rsidRDefault="001A3C74" w:rsidP="001A3C74">
      <w:pPr>
        <w:pStyle w:val="enumlev1"/>
        <w:rPr>
          <w:ins w:id="348" w:author="Author"/>
          <w:sz w:val="22"/>
          <w:szCs w:val="22"/>
          <w:highlight w:val="cyan"/>
          <w:lang w:eastAsia="zh-CN"/>
        </w:rPr>
      </w:pPr>
      <w:ins w:id="349" w:author="Author">
        <w:r w:rsidRPr="009E3656">
          <w:rPr>
            <w:sz w:val="22"/>
            <w:szCs w:val="22"/>
            <w:highlight w:val="cyan"/>
          </w:rPr>
          <w:t>‒</w:t>
        </w:r>
        <w:r w:rsidRPr="009E3656">
          <w:rPr>
            <w:sz w:val="22"/>
            <w:szCs w:val="22"/>
            <w:highlight w:val="cyan"/>
          </w:rPr>
          <w:tab/>
          <w:t>Fuselage attenuation mask expressed as a function of the angle below the horizon of the A-ESIM</w:t>
        </w:r>
        <w:r w:rsidRPr="009E3656">
          <w:rPr>
            <w:sz w:val="22"/>
            <w:szCs w:val="22"/>
            <w:highlight w:val="cyan"/>
            <w:lang w:eastAsia="zh-CN"/>
          </w:rPr>
          <w:t xml:space="preserve"> based on ITU-R reports or recommendations.</w:t>
        </w:r>
      </w:ins>
    </w:p>
    <w:p w14:paraId="7A55FD44" w14:textId="77777777" w:rsidR="001A3C74" w:rsidRPr="009E3656" w:rsidRDefault="001A3C74" w:rsidP="001A3C74">
      <w:pPr>
        <w:pStyle w:val="Heading1"/>
        <w:rPr>
          <w:ins w:id="350" w:author="Author"/>
          <w:rFonts w:ascii="Times New Roman" w:hAnsi="Times New Roman"/>
          <w:sz w:val="22"/>
          <w:szCs w:val="22"/>
          <w:highlight w:val="cyan"/>
        </w:rPr>
      </w:pPr>
      <w:ins w:id="351" w:author="Author">
        <w:r w:rsidRPr="009E3656">
          <w:rPr>
            <w:rFonts w:ascii="Times New Roman" w:hAnsi="Times New Roman"/>
            <w:sz w:val="22"/>
            <w:szCs w:val="22"/>
            <w:highlight w:val="cyan"/>
          </w:rPr>
          <w:t>2</w:t>
        </w:r>
        <w:r w:rsidRPr="009E3656">
          <w:rPr>
            <w:rFonts w:ascii="Times New Roman" w:hAnsi="Times New Roman"/>
            <w:sz w:val="22"/>
            <w:szCs w:val="22"/>
            <w:highlight w:val="cyan"/>
          </w:rPr>
          <w:tab/>
          <w:t xml:space="preserve">Examination methodology </w:t>
        </w:r>
      </w:ins>
    </w:p>
    <w:p w14:paraId="4FE2158F" w14:textId="77777777" w:rsidR="001A3C74" w:rsidRPr="009E3656" w:rsidRDefault="001A3C74" w:rsidP="001A3C74">
      <w:pPr>
        <w:rPr>
          <w:ins w:id="352" w:author="Author"/>
          <w:sz w:val="22"/>
          <w:szCs w:val="22"/>
          <w:highlight w:val="cyan"/>
        </w:rPr>
      </w:pPr>
    </w:p>
    <w:p w14:paraId="2F61F288" w14:textId="77777777" w:rsidR="001A3C74" w:rsidRPr="009E3656" w:rsidRDefault="001A3C74" w:rsidP="001A3C74">
      <w:pPr>
        <w:pStyle w:val="Heading2"/>
        <w:rPr>
          <w:ins w:id="353" w:author="Author"/>
          <w:rFonts w:ascii="Times New Roman" w:hAnsi="Times New Roman" w:cs="Times New Roman"/>
          <w:sz w:val="22"/>
          <w:szCs w:val="22"/>
          <w:highlight w:val="cyan"/>
        </w:rPr>
      </w:pPr>
      <w:ins w:id="354" w:author="Author">
        <w:r w:rsidRPr="009E3656">
          <w:rPr>
            <w:rFonts w:ascii="Times New Roman" w:hAnsi="Times New Roman" w:cs="Times New Roman"/>
            <w:sz w:val="22"/>
            <w:szCs w:val="22"/>
            <w:highlight w:val="cyan"/>
          </w:rPr>
          <w:t>2.1</w:t>
        </w:r>
        <w:r w:rsidRPr="009E3656">
          <w:rPr>
            <w:rFonts w:ascii="Times New Roman" w:hAnsi="Times New Roman" w:cs="Times New Roman"/>
            <w:sz w:val="22"/>
            <w:szCs w:val="22"/>
            <w:highlight w:val="cyan"/>
          </w:rPr>
          <w:tab/>
          <w:t>Introduction</w:t>
        </w:r>
      </w:ins>
    </w:p>
    <w:p w14:paraId="5BA20E3E" w14:textId="77777777" w:rsidR="001A3C74" w:rsidRPr="009E3656" w:rsidRDefault="001A3C74" w:rsidP="001A3C74">
      <w:pPr>
        <w:rPr>
          <w:ins w:id="355" w:author="Author"/>
          <w:sz w:val="22"/>
          <w:szCs w:val="22"/>
          <w:highlight w:val="cyan"/>
        </w:rPr>
      </w:pPr>
    </w:p>
    <w:p w14:paraId="73093B42" w14:textId="77777777" w:rsidR="001A3C74" w:rsidRPr="009E3656" w:rsidRDefault="001A3C74" w:rsidP="001A3C74">
      <w:pPr>
        <w:jc w:val="both"/>
        <w:rPr>
          <w:ins w:id="356" w:author="Author"/>
          <w:sz w:val="22"/>
          <w:szCs w:val="22"/>
          <w:highlight w:val="cyan"/>
        </w:rPr>
      </w:pPr>
      <w:ins w:id="357" w:author="Author">
        <w:r w:rsidRPr="009E3656">
          <w:rPr>
            <w:sz w:val="22"/>
            <w:szCs w:val="22"/>
            <w:highlight w:val="cyan"/>
          </w:rPr>
          <w:t xml:space="preserve">An A-ESIM can operate at different locations defined by latitude, </w:t>
        </w:r>
        <w:proofErr w:type="gramStart"/>
        <w:r w:rsidRPr="009E3656">
          <w:rPr>
            <w:sz w:val="22"/>
            <w:szCs w:val="22"/>
            <w:highlight w:val="cyan"/>
          </w:rPr>
          <w:t>longitude</w:t>
        </w:r>
        <w:proofErr w:type="gramEnd"/>
        <w:r w:rsidRPr="009E3656">
          <w:rPr>
            <w:sz w:val="22"/>
            <w:szCs w:val="22"/>
            <w:highlight w:val="cyan"/>
          </w:rPr>
          <w:t xml:space="preserve"> and altitude. This methodology determines the maximum allowable Power </w:t>
        </w:r>
        <w:proofErr w:type="spellStart"/>
        <w:r w:rsidRPr="009E3656">
          <w:rPr>
            <w:b/>
            <w:sz w:val="22"/>
            <w:szCs w:val="22"/>
            <w:highlight w:val="cyan"/>
          </w:rPr>
          <w:t>P</w:t>
        </w:r>
        <w:r w:rsidRPr="009E3656">
          <w:rPr>
            <w:b/>
            <w:sz w:val="22"/>
            <w:szCs w:val="22"/>
            <w:highlight w:val="cyan"/>
            <w:vertAlign w:val="subscript"/>
          </w:rPr>
          <w:t>j</w:t>
        </w:r>
        <w:proofErr w:type="spellEnd"/>
        <w:r w:rsidRPr="009E3656">
          <w:rPr>
            <w:sz w:val="22"/>
            <w:szCs w:val="22"/>
            <w:highlight w:val="cyan"/>
          </w:rPr>
          <w:t xml:space="preserve"> for an A-ESIM transmitter communicating with a non-GSO FSS satellite system to ensure compliance with the pre-established </w:t>
        </w:r>
        <w:proofErr w:type="spellStart"/>
        <w:r w:rsidRPr="009E3656">
          <w:rPr>
            <w:sz w:val="22"/>
            <w:szCs w:val="22"/>
            <w:highlight w:val="cyan"/>
          </w:rPr>
          <w:t>pfd</w:t>
        </w:r>
        <w:proofErr w:type="spellEnd"/>
        <w:r w:rsidRPr="009E3656">
          <w:rPr>
            <w:sz w:val="22"/>
            <w:szCs w:val="22"/>
            <w:highlight w:val="cyan"/>
          </w:rPr>
          <w:t xml:space="preserve"> limits to protect terrestrial services, at all positions, for a defined set of altitude ranges. The methodology derives the </w:t>
        </w:r>
        <w:proofErr w:type="spellStart"/>
        <w:r w:rsidRPr="009E3656">
          <w:rPr>
            <w:b/>
            <w:sz w:val="22"/>
            <w:szCs w:val="22"/>
            <w:highlight w:val="cyan"/>
          </w:rPr>
          <w:t>P</w:t>
        </w:r>
        <w:r w:rsidRPr="009E3656">
          <w:rPr>
            <w:b/>
            <w:sz w:val="22"/>
            <w:szCs w:val="22"/>
            <w:highlight w:val="cyan"/>
            <w:vertAlign w:val="subscript"/>
          </w:rPr>
          <w:t>j</w:t>
        </w:r>
        <w:proofErr w:type="spellEnd"/>
        <w:r w:rsidRPr="009E3656">
          <w:rPr>
            <w:b/>
            <w:sz w:val="22"/>
            <w:szCs w:val="22"/>
            <w:highlight w:val="cyan"/>
            <w:vertAlign w:val="subscript"/>
          </w:rPr>
          <w:t xml:space="preserve"> </w:t>
        </w:r>
        <w:proofErr w:type="gramStart"/>
        <w:r w:rsidRPr="009E3656">
          <w:rPr>
            <w:sz w:val="22"/>
            <w:szCs w:val="22"/>
            <w:highlight w:val="cyan"/>
          </w:rPr>
          <w:t>taking into account</w:t>
        </w:r>
        <w:proofErr w:type="gramEnd"/>
        <w:r w:rsidRPr="009E3656">
          <w:rPr>
            <w:sz w:val="22"/>
            <w:szCs w:val="22"/>
            <w:highlight w:val="cyan"/>
          </w:rPr>
          <w:t xml:space="preserve"> the relevant loss and attenuation in the geometry considered.</w:t>
        </w:r>
      </w:ins>
    </w:p>
    <w:p w14:paraId="443351E8" w14:textId="77777777" w:rsidR="001A3C74" w:rsidRPr="009E3656" w:rsidRDefault="001A3C74" w:rsidP="001A3C74">
      <w:pPr>
        <w:jc w:val="both"/>
        <w:rPr>
          <w:ins w:id="358" w:author="Author"/>
          <w:sz w:val="22"/>
          <w:szCs w:val="22"/>
          <w:highlight w:val="cyan"/>
        </w:rPr>
      </w:pPr>
    </w:p>
    <w:p w14:paraId="7FD9FFBA" w14:textId="77777777" w:rsidR="001A3C74" w:rsidRPr="009E3656" w:rsidRDefault="001A3C74" w:rsidP="001A3C74">
      <w:pPr>
        <w:jc w:val="both"/>
        <w:rPr>
          <w:ins w:id="359" w:author="Author"/>
          <w:sz w:val="22"/>
          <w:szCs w:val="22"/>
          <w:highlight w:val="cyan"/>
        </w:rPr>
      </w:pPr>
      <w:ins w:id="360" w:author="Author">
        <w:r w:rsidRPr="009E3656">
          <w:rPr>
            <w:sz w:val="22"/>
            <w:szCs w:val="22"/>
            <w:highlight w:val="cyan"/>
          </w:rPr>
          <w:t xml:space="preserve">The methodology then compares the computed </w:t>
        </w:r>
        <w:proofErr w:type="spellStart"/>
        <w:r w:rsidRPr="009E3656">
          <w:rPr>
            <w:b/>
            <w:sz w:val="22"/>
            <w:szCs w:val="22"/>
            <w:highlight w:val="cyan"/>
          </w:rPr>
          <w:t>P</w:t>
        </w:r>
        <w:r w:rsidRPr="009E3656">
          <w:rPr>
            <w:b/>
            <w:sz w:val="22"/>
            <w:szCs w:val="22"/>
            <w:highlight w:val="cyan"/>
            <w:vertAlign w:val="subscript"/>
          </w:rPr>
          <w:t>j</w:t>
        </w:r>
        <w:proofErr w:type="spellEnd"/>
        <w:r w:rsidRPr="009E3656">
          <w:rPr>
            <w:sz w:val="22"/>
            <w:szCs w:val="22"/>
            <w:highlight w:val="cyan"/>
          </w:rPr>
          <w:t xml:space="preserve"> with the range of notified power for the A-ESIM emission.  The minimum and the maximum powers values of the emission </w:t>
        </w:r>
      </w:ins>
      <m:oMath>
        <m:sSub>
          <m:sSubPr>
            <m:ctrlPr>
              <w:ins w:id="361" w:author="Author">
                <w:rPr>
                  <w:rFonts w:ascii="Cambria Math" w:hAnsi="Cambria Math"/>
                  <w:sz w:val="22"/>
                  <w:szCs w:val="22"/>
                  <w:highlight w:val="cyan"/>
                </w:rPr>
              </w:ins>
            </m:ctrlPr>
          </m:sSubPr>
          <m:e>
            <m:r>
              <w:ins w:id="362" w:author="Author">
                <w:rPr>
                  <w:rFonts w:ascii="Cambria Math" w:hAnsi="Cambria Math"/>
                  <w:sz w:val="22"/>
                  <w:szCs w:val="22"/>
                  <w:highlight w:val="cyan"/>
                </w:rPr>
                <m:t>P</m:t>
              </w:ins>
            </m:r>
          </m:e>
          <m:sub>
            <m:r>
              <w:ins w:id="363" w:author="Author">
                <m:rPr>
                  <m:sty m:val="p"/>
                </m:rPr>
                <w:rPr>
                  <w:rFonts w:ascii="Cambria Math" w:hAnsi="Cambria Math"/>
                  <w:sz w:val="22"/>
                  <w:szCs w:val="22"/>
                  <w:highlight w:val="cyan"/>
                </w:rPr>
                <m:t>min⁡</m:t>
              </w:ins>
            </m:r>
            <m:r>
              <w:ins w:id="364" w:author="Author">
                <w:rPr>
                  <w:rFonts w:ascii="Cambria Math" w:hAnsi="Cambria Math"/>
                  <w:sz w:val="22"/>
                  <w:szCs w:val="22"/>
                  <w:highlight w:val="cyan"/>
                </w:rPr>
                <m:t>_emission,j</m:t>
              </w:ins>
            </m:r>
          </m:sub>
        </m:sSub>
      </m:oMath>
      <w:ins w:id="365" w:author="Author">
        <w:r w:rsidRPr="009E3656">
          <w:rPr>
            <w:sz w:val="22"/>
            <w:szCs w:val="22"/>
            <w:highlight w:val="cyan"/>
          </w:rPr>
          <w:t xml:space="preserve"> and </w:t>
        </w:r>
      </w:ins>
      <m:oMath>
        <m:sSub>
          <m:sSubPr>
            <m:ctrlPr>
              <w:ins w:id="366" w:author="Author">
                <w:rPr>
                  <w:rFonts w:ascii="Cambria Math" w:hAnsi="Cambria Math"/>
                  <w:sz w:val="22"/>
                  <w:szCs w:val="22"/>
                  <w:highlight w:val="cyan"/>
                </w:rPr>
              </w:ins>
            </m:ctrlPr>
          </m:sSubPr>
          <m:e>
            <m:r>
              <w:ins w:id="367" w:author="Author">
                <w:rPr>
                  <w:rFonts w:ascii="Cambria Math" w:hAnsi="Cambria Math"/>
                  <w:sz w:val="22"/>
                  <w:szCs w:val="22"/>
                  <w:highlight w:val="cyan"/>
                </w:rPr>
                <m:t>P</m:t>
              </w:ins>
            </m:r>
          </m:e>
          <m:sub>
            <m:r>
              <w:ins w:id="368" w:author="Author">
                <m:rPr>
                  <m:sty m:val="p"/>
                </m:rPr>
                <w:rPr>
                  <w:rFonts w:ascii="Cambria Math" w:hAnsi="Cambria Math"/>
                  <w:sz w:val="22"/>
                  <w:szCs w:val="22"/>
                  <w:highlight w:val="cyan"/>
                </w:rPr>
                <m:t>max⁡</m:t>
              </w:ins>
            </m:r>
            <m:r>
              <w:ins w:id="369" w:author="Author">
                <w:rPr>
                  <w:rFonts w:ascii="Cambria Math" w:hAnsi="Cambria Math"/>
                  <w:sz w:val="22"/>
                  <w:szCs w:val="22"/>
                  <w:highlight w:val="cyan"/>
                </w:rPr>
                <m:t>_emission,j</m:t>
              </w:ins>
            </m:r>
          </m:sub>
        </m:sSub>
      </m:oMath>
      <w:ins w:id="370" w:author="Author">
        <w:r w:rsidRPr="009E3656">
          <w:rPr>
            <w:sz w:val="22"/>
            <w:szCs w:val="22"/>
            <w:highlight w:val="cyan"/>
          </w:rPr>
          <w:t xml:space="preserve"> of the A-ESIM are calculated from the data included in the Appendix 4 Notification information of the non-GSO FSS satellite system with which the A-ESIM communicates and from the A</w:t>
        </w:r>
        <w:r w:rsidRPr="009E3656">
          <w:rPr>
            <w:sz w:val="22"/>
            <w:szCs w:val="22"/>
            <w:highlight w:val="cyan"/>
          </w:rPr>
          <w:noBreakHyphen/>
          <w:t>ESIM characteristics.</w:t>
        </w:r>
      </w:ins>
    </w:p>
    <w:p w14:paraId="69348997" w14:textId="77777777" w:rsidR="001A3C74" w:rsidRPr="009E3656" w:rsidRDefault="001A3C74" w:rsidP="001A3C74">
      <w:pPr>
        <w:jc w:val="both"/>
        <w:rPr>
          <w:ins w:id="371" w:author="Author"/>
          <w:sz w:val="22"/>
          <w:szCs w:val="22"/>
          <w:highlight w:val="cyan"/>
        </w:rPr>
      </w:pPr>
    </w:p>
    <w:p w14:paraId="1F8F4BFC" w14:textId="77777777" w:rsidR="001A3C74" w:rsidRPr="009E3656" w:rsidRDefault="001A3C74" w:rsidP="001A3C74">
      <w:pPr>
        <w:jc w:val="both"/>
        <w:rPr>
          <w:ins w:id="372" w:author="Author"/>
          <w:sz w:val="22"/>
          <w:szCs w:val="22"/>
          <w:highlight w:val="cyan"/>
        </w:rPr>
      </w:pPr>
      <w:ins w:id="373" w:author="Author">
        <w:r w:rsidRPr="009E3656">
          <w:rPr>
            <w:sz w:val="22"/>
            <w:szCs w:val="22"/>
            <w:highlight w:val="cyan"/>
          </w:rPr>
          <w:t xml:space="preserve">A-ESIM are evaluated over </w:t>
        </w:r>
        <w:proofErr w:type="gramStart"/>
        <w:r w:rsidRPr="009E3656">
          <w:rPr>
            <w:sz w:val="22"/>
            <w:szCs w:val="22"/>
            <w:highlight w:val="cyan"/>
          </w:rPr>
          <w:t>a number of</w:t>
        </w:r>
        <w:proofErr w:type="gramEnd"/>
        <w:r w:rsidRPr="009E3656">
          <w:rPr>
            <w:sz w:val="22"/>
            <w:szCs w:val="22"/>
            <w:highlight w:val="cyan"/>
          </w:rPr>
          <w:t xml:space="preserve"> predefined altitude ranges in order to establish a number of </w:t>
        </w:r>
        <w:proofErr w:type="spellStart"/>
        <w:r w:rsidRPr="009E3656">
          <w:rPr>
            <w:b/>
            <w:sz w:val="22"/>
            <w:szCs w:val="22"/>
            <w:highlight w:val="cyan"/>
          </w:rPr>
          <w:t>P</w:t>
        </w:r>
        <w:r w:rsidRPr="009E3656">
          <w:rPr>
            <w:b/>
            <w:sz w:val="22"/>
            <w:szCs w:val="22"/>
            <w:highlight w:val="cyan"/>
            <w:vertAlign w:val="subscript"/>
          </w:rPr>
          <w:t>j</w:t>
        </w:r>
        <w:proofErr w:type="spellEnd"/>
        <w:r w:rsidRPr="009E3656">
          <w:rPr>
            <w:b/>
            <w:sz w:val="22"/>
            <w:szCs w:val="22"/>
            <w:highlight w:val="cyan"/>
            <w:vertAlign w:val="subscript"/>
          </w:rPr>
          <w:t xml:space="preserve"> </w:t>
        </w:r>
        <w:r w:rsidRPr="009E3656">
          <w:rPr>
            <w:sz w:val="22"/>
            <w:szCs w:val="22"/>
            <w:highlight w:val="cyan"/>
          </w:rPr>
          <w:t xml:space="preserve">levels.  </w:t>
        </w:r>
      </w:ins>
    </w:p>
    <w:p w14:paraId="5762CC20" w14:textId="77777777" w:rsidR="001A3C74" w:rsidRPr="009E3656" w:rsidRDefault="001A3C74" w:rsidP="001A3C74">
      <w:pPr>
        <w:jc w:val="both"/>
        <w:rPr>
          <w:ins w:id="374" w:author="Author"/>
          <w:sz w:val="22"/>
          <w:szCs w:val="22"/>
          <w:highlight w:val="cyan"/>
          <w:lang w:val="en-GB"/>
        </w:rPr>
      </w:pPr>
    </w:p>
    <w:p w14:paraId="043DCFB4" w14:textId="77777777" w:rsidR="001A3C74" w:rsidRPr="009E3656" w:rsidRDefault="001A3C74" w:rsidP="001A3C74">
      <w:pPr>
        <w:pStyle w:val="Heading2"/>
        <w:rPr>
          <w:ins w:id="375" w:author="Author"/>
          <w:rFonts w:ascii="Times New Roman" w:hAnsi="Times New Roman" w:cs="Times New Roman"/>
          <w:sz w:val="22"/>
          <w:szCs w:val="22"/>
          <w:highlight w:val="cyan"/>
        </w:rPr>
      </w:pPr>
      <w:ins w:id="376" w:author="Author">
        <w:r w:rsidRPr="009E3656">
          <w:rPr>
            <w:rFonts w:ascii="Times New Roman" w:hAnsi="Times New Roman" w:cs="Times New Roman"/>
            <w:sz w:val="22"/>
            <w:szCs w:val="22"/>
            <w:highlight w:val="cyan"/>
          </w:rPr>
          <w:t>2.2</w:t>
        </w:r>
        <w:r w:rsidRPr="009E3656">
          <w:rPr>
            <w:rFonts w:ascii="Times New Roman" w:hAnsi="Times New Roman" w:cs="Times New Roman"/>
            <w:sz w:val="22"/>
            <w:szCs w:val="22"/>
            <w:highlight w:val="cyan"/>
          </w:rPr>
          <w:tab/>
          <w:t>Parameters and Geometry</w:t>
        </w:r>
      </w:ins>
    </w:p>
    <w:p w14:paraId="5255EB54" w14:textId="77777777" w:rsidR="001A3C74" w:rsidRPr="009E3656" w:rsidRDefault="001A3C74" w:rsidP="001A3C74">
      <w:pPr>
        <w:rPr>
          <w:ins w:id="377" w:author="Author"/>
          <w:sz w:val="22"/>
          <w:szCs w:val="22"/>
          <w:highlight w:val="cyan"/>
        </w:rPr>
      </w:pPr>
    </w:p>
    <w:p w14:paraId="4531E589" w14:textId="77777777" w:rsidR="001A3C74" w:rsidRPr="009E3656" w:rsidRDefault="001A3C74" w:rsidP="001A3C74">
      <w:pPr>
        <w:jc w:val="both"/>
        <w:rPr>
          <w:ins w:id="378" w:author="Author"/>
          <w:sz w:val="22"/>
          <w:szCs w:val="22"/>
          <w:highlight w:val="cyan"/>
        </w:rPr>
      </w:pPr>
      <w:ins w:id="379" w:author="Author">
        <w:r w:rsidRPr="009E3656">
          <w:rPr>
            <w:sz w:val="22"/>
            <w:szCs w:val="22"/>
            <w:highlight w:val="cyan"/>
          </w:rPr>
          <w:t xml:space="preserve">Considering a hypothetical non-GSO FSS system, </w:t>
        </w:r>
        <w:r w:rsidRPr="009E3656">
          <w:rPr>
            <w:b/>
            <w:bCs/>
            <w:sz w:val="22"/>
            <w:szCs w:val="22"/>
            <w:highlight w:val="cyan"/>
          </w:rPr>
          <w:t>Table 1</w:t>
        </w:r>
        <w:r w:rsidRPr="009E3656">
          <w:rPr>
            <w:sz w:val="22"/>
            <w:szCs w:val="22"/>
            <w:highlight w:val="cyan"/>
          </w:rPr>
          <w:t xml:space="preserve"> below provides an example of emissions that are included in one Group associated to the A-ESIM non-GSO FSS class of earth station transmitting in the 27.5-29.1 GHz band. </w:t>
        </w:r>
        <w:r w:rsidRPr="009E3656">
          <w:rPr>
            <w:b/>
            <w:bCs/>
            <w:sz w:val="22"/>
            <w:szCs w:val="22"/>
            <w:highlight w:val="cyan"/>
          </w:rPr>
          <w:t>Tables 2 to 4</w:t>
        </w:r>
        <w:r w:rsidRPr="009E3656">
          <w:rPr>
            <w:sz w:val="22"/>
            <w:szCs w:val="22"/>
            <w:highlight w:val="cyan"/>
          </w:rPr>
          <w:t xml:space="preserve"> provide additional assumptions and </w:t>
        </w:r>
        <w:r w:rsidRPr="009E3656">
          <w:rPr>
            <w:b/>
            <w:bCs/>
            <w:sz w:val="22"/>
            <w:szCs w:val="22"/>
            <w:highlight w:val="cyan"/>
          </w:rPr>
          <w:t>Figure 1</w:t>
        </w:r>
        <w:r w:rsidRPr="009E3656">
          <w:rPr>
            <w:sz w:val="22"/>
            <w:szCs w:val="22"/>
            <w:highlight w:val="cyan"/>
          </w:rPr>
          <w:t xml:space="preserve"> illustrates the geometry involved in the examination.</w:t>
        </w:r>
      </w:ins>
    </w:p>
    <w:p w14:paraId="263F8174" w14:textId="77777777" w:rsidR="001A3C74" w:rsidRPr="009E3656" w:rsidRDefault="001A3C74" w:rsidP="001A3C74">
      <w:pPr>
        <w:tabs>
          <w:tab w:val="left" w:pos="720"/>
        </w:tabs>
        <w:rPr>
          <w:ins w:id="380" w:author="Author"/>
          <w:caps/>
          <w:sz w:val="22"/>
          <w:szCs w:val="22"/>
          <w:highlight w:val="cyan"/>
        </w:rPr>
      </w:pPr>
      <w:ins w:id="381" w:author="Author">
        <w:r w:rsidRPr="009E3656">
          <w:rPr>
            <w:sz w:val="22"/>
            <w:szCs w:val="22"/>
            <w:highlight w:val="cyan"/>
          </w:rPr>
          <w:br w:type="page"/>
        </w:r>
      </w:ins>
    </w:p>
    <w:p w14:paraId="6D55F9F5" w14:textId="77777777" w:rsidR="001A3C74" w:rsidRPr="009E3656" w:rsidRDefault="001A3C74" w:rsidP="001A3C74">
      <w:pPr>
        <w:pStyle w:val="TableNo"/>
        <w:rPr>
          <w:ins w:id="382" w:author="Author"/>
          <w:caps/>
          <w:sz w:val="22"/>
          <w:szCs w:val="22"/>
          <w:highlight w:val="cyan"/>
          <w:lang w:val="en-GB"/>
        </w:rPr>
      </w:pPr>
      <w:ins w:id="383" w:author="Author">
        <w:r w:rsidRPr="009E3656">
          <w:rPr>
            <w:sz w:val="22"/>
            <w:szCs w:val="22"/>
            <w:highlight w:val="cyan"/>
            <w:lang w:val="en-GB"/>
          </w:rPr>
          <w:lastRenderedPageBreak/>
          <w:t>TABLE 1</w:t>
        </w:r>
      </w:ins>
    </w:p>
    <w:p w14:paraId="16631C66" w14:textId="77777777" w:rsidR="001A3C74" w:rsidRPr="009E3656" w:rsidRDefault="001A3C74" w:rsidP="001A3C74">
      <w:pPr>
        <w:pStyle w:val="Tabletitle"/>
        <w:rPr>
          <w:ins w:id="384" w:author="Author"/>
          <w:sz w:val="22"/>
          <w:szCs w:val="22"/>
          <w:highlight w:val="cyan"/>
          <w:lang w:val="en-GB"/>
        </w:rPr>
      </w:pPr>
      <w:ins w:id="385" w:author="Author">
        <w:r w:rsidRPr="009E3656">
          <w:rPr>
            <w:sz w:val="22"/>
            <w:szCs w:val="22"/>
            <w:highlight w:val="cyan"/>
            <w:lang w:val="en-GB"/>
          </w:rPr>
          <w:t>Example of a Group of A-ESIM emissions</w:t>
        </w:r>
        <w:r w:rsidRPr="009E3656">
          <w:rPr>
            <w:sz w:val="22"/>
            <w:szCs w:val="22"/>
            <w:highlight w:val="cyan"/>
            <w:lang w:val="en-GB"/>
          </w:rPr>
          <w:br/>
          <w:t>(with reference to relevant RR Appendix 4 data fields)</w:t>
        </w:r>
      </w:ins>
    </w:p>
    <w:tbl>
      <w:tblPr>
        <w:tblW w:w="9642" w:type="dxa"/>
        <w:jc w:val="center"/>
        <w:tblLook w:val="04A0" w:firstRow="1" w:lastRow="0" w:firstColumn="1" w:lastColumn="0" w:noHBand="0" w:noVBand="1"/>
      </w:tblPr>
      <w:tblGrid>
        <w:gridCol w:w="1435"/>
        <w:gridCol w:w="1553"/>
        <w:gridCol w:w="1813"/>
        <w:gridCol w:w="2377"/>
        <w:gridCol w:w="2464"/>
      </w:tblGrid>
      <w:tr w:rsidR="001A3C74" w:rsidRPr="009E3656" w14:paraId="6E1D045E" w14:textId="77777777" w:rsidTr="005A36C9">
        <w:trPr>
          <w:jc w:val="center"/>
          <w:ins w:id="386" w:author="Author"/>
        </w:trPr>
        <w:tc>
          <w:tcPr>
            <w:tcW w:w="1435" w:type="dxa"/>
            <w:tcBorders>
              <w:top w:val="single" w:sz="4" w:space="0" w:color="auto"/>
              <w:left w:val="single" w:sz="4" w:space="0" w:color="auto"/>
              <w:bottom w:val="single" w:sz="4" w:space="0" w:color="auto"/>
              <w:right w:val="single" w:sz="4" w:space="0" w:color="auto"/>
            </w:tcBorders>
            <w:vAlign w:val="center"/>
            <w:hideMark/>
          </w:tcPr>
          <w:p w14:paraId="73453A36" w14:textId="77777777" w:rsidR="001A3C74" w:rsidRPr="009E3656" w:rsidRDefault="001A3C74" w:rsidP="005A36C9">
            <w:pPr>
              <w:pStyle w:val="Tablehead"/>
              <w:rPr>
                <w:ins w:id="387" w:author="Author"/>
                <w:rFonts w:ascii="Times New Roman" w:hAnsi="Times New Roman"/>
                <w:sz w:val="22"/>
                <w:szCs w:val="22"/>
                <w:highlight w:val="cyan"/>
                <w:lang w:eastAsia="zh-CN"/>
              </w:rPr>
            </w:pPr>
            <w:ins w:id="388" w:author="Author">
              <w:r w:rsidRPr="009E3656">
                <w:rPr>
                  <w:rFonts w:ascii="Times New Roman" w:hAnsi="Times New Roman"/>
                  <w:sz w:val="22"/>
                  <w:szCs w:val="22"/>
                  <w:highlight w:val="cyan"/>
                  <w:lang w:eastAsia="zh-CN"/>
                </w:rPr>
                <w:t>Emission n.</w:t>
              </w:r>
            </w:ins>
          </w:p>
        </w:tc>
        <w:tc>
          <w:tcPr>
            <w:tcW w:w="1553" w:type="dxa"/>
            <w:tcBorders>
              <w:top w:val="single" w:sz="4" w:space="0" w:color="auto"/>
              <w:left w:val="single" w:sz="4" w:space="0" w:color="auto"/>
              <w:bottom w:val="single" w:sz="4" w:space="0" w:color="auto"/>
              <w:right w:val="single" w:sz="4" w:space="0" w:color="auto"/>
            </w:tcBorders>
            <w:hideMark/>
          </w:tcPr>
          <w:p w14:paraId="41D71C8F" w14:textId="77777777" w:rsidR="001A3C74" w:rsidRPr="009E3656" w:rsidRDefault="001A3C74" w:rsidP="005A36C9">
            <w:pPr>
              <w:pStyle w:val="Tablehead"/>
              <w:rPr>
                <w:ins w:id="389" w:author="Author"/>
                <w:rFonts w:ascii="Times New Roman" w:hAnsi="Times New Roman"/>
                <w:sz w:val="22"/>
                <w:szCs w:val="22"/>
                <w:highlight w:val="cyan"/>
                <w:lang w:eastAsia="zh-CN"/>
              </w:rPr>
            </w:pPr>
            <w:ins w:id="390" w:author="Author">
              <w:r w:rsidRPr="009E3656">
                <w:rPr>
                  <w:rFonts w:ascii="Times New Roman" w:hAnsi="Times New Roman"/>
                  <w:sz w:val="22"/>
                  <w:szCs w:val="22"/>
                  <w:highlight w:val="cyan"/>
                  <w:lang w:eastAsia="zh-CN"/>
                </w:rPr>
                <w:t>C7a</w:t>
              </w:r>
              <w:r w:rsidRPr="009E3656">
                <w:rPr>
                  <w:rFonts w:ascii="Times New Roman" w:hAnsi="Times New Roman"/>
                  <w:sz w:val="22"/>
                  <w:szCs w:val="22"/>
                  <w:highlight w:val="cyan"/>
                  <w:lang w:eastAsia="zh-CN"/>
                </w:rPr>
                <w:br/>
                <w:t>Designation of emission</w:t>
              </w:r>
            </w:ins>
          </w:p>
        </w:tc>
        <w:tc>
          <w:tcPr>
            <w:tcW w:w="1813" w:type="dxa"/>
            <w:tcBorders>
              <w:top w:val="single" w:sz="4" w:space="0" w:color="auto"/>
              <w:left w:val="single" w:sz="4" w:space="0" w:color="auto"/>
              <w:bottom w:val="single" w:sz="4" w:space="0" w:color="auto"/>
              <w:right w:val="single" w:sz="4" w:space="0" w:color="auto"/>
            </w:tcBorders>
            <w:hideMark/>
          </w:tcPr>
          <w:p w14:paraId="746F6600" w14:textId="77777777" w:rsidR="001A3C74" w:rsidRPr="009E3656" w:rsidRDefault="001A3C74" w:rsidP="005A36C9">
            <w:pPr>
              <w:pStyle w:val="Tablehead"/>
              <w:rPr>
                <w:ins w:id="391" w:author="Author"/>
                <w:rFonts w:ascii="Times New Roman" w:hAnsi="Times New Roman"/>
                <w:sz w:val="22"/>
                <w:szCs w:val="22"/>
                <w:highlight w:val="cyan"/>
                <w:lang w:eastAsia="zh-CN"/>
              </w:rPr>
            </w:pPr>
            <w:proofErr w:type="spellStart"/>
            <w:ins w:id="392" w:author="Author">
              <w:r w:rsidRPr="009E3656">
                <w:rPr>
                  <w:rFonts w:ascii="Times New Roman" w:hAnsi="Times New Roman"/>
                  <w:sz w:val="22"/>
                  <w:szCs w:val="22"/>
                  <w:highlight w:val="cyan"/>
                  <w:lang w:eastAsia="zh-CN"/>
                </w:rPr>
                <w:t>BW</w:t>
              </w:r>
              <w:r w:rsidRPr="009E3656">
                <w:rPr>
                  <w:rFonts w:ascii="Times New Roman" w:hAnsi="Times New Roman"/>
                  <w:sz w:val="22"/>
                  <w:szCs w:val="22"/>
                  <w:highlight w:val="cyan"/>
                  <w:vertAlign w:val="subscript"/>
                  <w:lang w:eastAsia="zh-CN"/>
                </w:rPr>
                <w:t>emission</w:t>
              </w:r>
              <w:proofErr w:type="spellEnd"/>
            </w:ins>
          </w:p>
          <w:p w14:paraId="70A8F5D9" w14:textId="77777777" w:rsidR="001A3C74" w:rsidRPr="009E3656" w:rsidRDefault="001A3C74" w:rsidP="005A36C9">
            <w:pPr>
              <w:pStyle w:val="Tablehead"/>
              <w:rPr>
                <w:ins w:id="393" w:author="Author"/>
                <w:rFonts w:ascii="Times New Roman" w:hAnsi="Times New Roman"/>
                <w:sz w:val="22"/>
                <w:szCs w:val="22"/>
                <w:highlight w:val="cyan"/>
                <w:lang w:eastAsia="zh-CN"/>
              </w:rPr>
            </w:pPr>
            <w:ins w:id="394" w:author="Author">
              <w:r w:rsidRPr="009E3656">
                <w:rPr>
                  <w:rFonts w:ascii="Times New Roman" w:hAnsi="Times New Roman"/>
                  <w:sz w:val="22"/>
                  <w:szCs w:val="22"/>
                  <w:highlight w:val="cyan"/>
                  <w:lang w:eastAsia="zh-CN"/>
                </w:rPr>
                <w:t>MHz</w:t>
              </w:r>
            </w:ins>
          </w:p>
        </w:tc>
        <w:tc>
          <w:tcPr>
            <w:tcW w:w="2377" w:type="dxa"/>
            <w:tcBorders>
              <w:top w:val="single" w:sz="4" w:space="0" w:color="auto"/>
              <w:left w:val="single" w:sz="4" w:space="0" w:color="auto"/>
              <w:bottom w:val="single" w:sz="4" w:space="0" w:color="auto"/>
              <w:right w:val="single" w:sz="4" w:space="0" w:color="auto"/>
            </w:tcBorders>
            <w:vAlign w:val="center"/>
            <w:hideMark/>
          </w:tcPr>
          <w:p w14:paraId="1CEC7CBF" w14:textId="77777777" w:rsidR="001A3C74" w:rsidRPr="009E3656" w:rsidRDefault="001A3C74" w:rsidP="005A36C9">
            <w:pPr>
              <w:pStyle w:val="Tablehead"/>
              <w:rPr>
                <w:ins w:id="395" w:author="Author"/>
                <w:rFonts w:ascii="Times New Roman" w:hAnsi="Times New Roman"/>
                <w:sz w:val="22"/>
                <w:szCs w:val="22"/>
                <w:highlight w:val="cyan"/>
                <w:lang w:eastAsia="zh-CN"/>
              </w:rPr>
            </w:pPr>
            <w:ins w:id="396" w:author="Author">
              <w:r w:rsidRPr="009E3656">
                <w:rPr>
                  <w:rFonts w:ascii="Times New Roman" w:hAnsi="Times New Roman"/>
                  <w:sz w:val="22"/>
                  <w:szCs w:val="22"/>
                  <w:highlight w:val="cyan"/>
                  <w:lang w:eastAsia="zh-CN"/>
                </w:rPr>
                <w:t>C8c3</w:t>
              </w:r>
              <w:r w:rsidRPr="009E3656">
                <w:rPr>
                  <w:rFonts w:ascii="Times New Roman" w:hAnsi="Times New Roman"/>
                  <w:sz w:val="22"/>
                  <w:szCs w:val="22"/>
                  <w:highlight w:val="cyan"/>
                  <w:lang w:eastAsia="zh-CN"/>
                </w:rPr>
                <w:br/>
                <w:t xml:space="preserve">minimum power density </w:t>
              </w:r>
              <w:r w:rsidRPr="009E3656">
                <w:rPr>
                  <w:rFonts w:ascii="Times New Roman" w:hAnsi="Times New Roman"/>
                  <w:sz w:val="22"/>
                  <w:szCs w:val="22"/>
                  <w:highlight w:val="cyan"/>
                  <w:lang w:eastAsia="zh-CN"/>
                </w:rPr>
                <w:br/>
                <w:t>dB(W/Hz)</w:t>
              </w:r>
            </w:ins>
          </w:p>
        </w:tc>
        <w:tc>
          <w:tcPr>
            <w:tcW w:w="2464" w:type="dxa"/>
            <w:tcBorders>
              <w:top w:val="single" w:sz="4" w:space="0" w:color="auto"/>
              <w:left w:val="single" w:sz="4" w:space="0" w:color="auto"/>
              <w:bottom w:val="single" w:sz="4" w:space="0" w:color="auto"/>
              <w:right w:val="single" w:sz="4" w:space="0" w:color="auto"/>
            </w:tcBorders>
            <w:vAlign w:val="center"/>
            <w:hideMark/>
          </w:tcPr>
          <w:p w14:paraId="377A690E" w14:textId="77777777" w:rsidR="001A3C74" w:rsidRPr="009E3656" w:rsidRDefault="001A3C74" w:rsidP="005A36C9">
            <w:pPr>
              <w:pStyle w:val="Tablehead"/>
              <w:rPr>
                <w:ins w:id="397" w:author="Author"/>
                <w:rFonts w:ascii="Times New Roman" w:hAnsi="Times New Roman"/>
                <w:sz w:val="22"/>
                <w:szCs w:val="22"/>
                <w:highlight w:val="cyan"/>
                <w:lang w:eastAsia="zh-CN"/>
              </w:rPr>
            </w:pPr>
            <w:ins w:id="398" w:author="Author">
              <w:r w:rsidRPr="009E3656">
                <w:rPr>
                  <w:rFonts w:ascii="Times New Roman" w:hAnsi="Times New Roman"/>
                  <w:sz w:val="22"/>
                  <w:szCs w:val="22"/>
                  <w:highlight w:val="cyan"/>
                  <w:lang w:eastAsia="zh-CN"/>
                </w:rPr>
                <w:t>C8a2/C8b2</w:t>
              </w:r>
              <w:r w:rsidRPr="009E3656">
                <w:rPr>
                  <w:rFonts w:ascii="Times New Roman" w:hAnsi="Times New Roman"/>
                  <w:sz w:val="22"/>
                  <w:szCs w:val="22"/>
                  <w:highlight w:val="cyan"/>
                  <w:lang w:eastAsia="zh-CN"/>
                </w:rPr>
                <w:br/>
                <w:t xml:space="preserve">Maximum power density </w:t>
              </w:r>
              <w:r w:rsidRPr="009E3656">
                <w:rPr>
                  <w:rFonts w:ascii="Times New Roman" w:hAnsi="Times New Roman"/>
                  <w:sz w:val="22"/>
                  <w:szCs w:val="22"/>
                  <w:highlight w:val="cyan"/>
                  <w:lang w:eastAsia="zh-CN"/>
                </w:rPr>
                <w:br/>
                <w:t>dB(W/Hz)</w:t>
              </w:r>
            </w:ins>
          </w:p>
        </w:tc>
      </w:tr>
      <w:tr w:rsidR="001A3C74" w:rsidRPr="009E3656" w14:paraId="64B4DD72" w14:textId="77777777" w:rsidTr="005A36C9">
        <w:trPr>
          <w:jc w:val="center"/>
          <w:ins w:id="399" w:author="Author"/>
        </w:trPr>
        <w:tc>
          <w:tcPr>
            <w:tcW w:w="1435" w:type="dxa"/>
            <w:tcBorders>
              <w:top w:val="single" w:sz="4" w:space="0" w:color="auto"/>
              <w:left w:val="single" w:sz="4" w:space="0" w:color="auto"/>
              <w:bottom w:val="single" w:sz="4" w:space="0" w:color="auto"/>
              <w:right w:val="single" w:sz="4" w:space="0" w:color="auto"/>
            </w:tcBorders>
            <w:hideMark/>
          </w:tcPr>
          <w:p w14:paraId="6A3D7285" w14:textId="77777777" w:rsidR="001A3C74" w:rsidRPr="009E3656" w:rsidRDefault="001A3C74" w:rsidP="005A36C9">
            <w:pPr>
              <w:pStyle w:val="Tabletext"/>
              <w:jc w:val="center"/>
              <w:rPr>
                <w:ins w:id="400" w:author="Author"/>
                <w:sz w:val="22"/>
                <w:szCs w:val="22"/>
                <w:highlight w:val="cyan"/>
                <w:lang w:eastAsia="zh-CN"/>
              </w:rPr>
            </w:pPr>
            <w:ins w:id="401" w:author="Author">
              <w:r w:rsidRPr="009E3656">
                <w:rPr>
                  <w:sz w:val="22"/>
                  <w:szCs w:val="22"/>
                  <w:highlight w:val="cyan"/>
                  <w:lang w:eastAsia="zh-CN"/>
                </w:rPr>
                <w:t>1</w:t>
              </w:r>
            </w:ins>
          </w:p>
        </w:tc>
        <w:tc>
          <w:tcPr>
            <w:tcW w:w="1553" w:type="dxa"/>
            <w:tcBorders>
              <w:top w:val="single" w:sz="4" w:space="0" w:color="auto"/>
              <w:left w:val="single" w:sz="4" w:space="0" w:color="auto"/>
              <w:bottom w:val="single" w:sz="4" w:space="0" w:color="auto"/>
              <w:right w:val="single" w:sz="4" w:space="0" w:color="auto"/>
            </w:tcBorders>
            <w:hideMark/>
          </w:tcPr>
          <w:p w14:paraId="525F5991" w14:textId="77777777" w:rsidR="001A3C74" w:rsidRPr="009E3656" w:rsidRDefault="001A3C74" w:rsidP="005A36C9">
            <w:pPr>
              <w:pStyle w:val="Tabletext"/>
              <w:jc w:val="center"/>
              <w:rPr>
                <w:ins w:id="402" w:author="Author"/>
                <w:sz w:val="22"/>
                <w:szCs w:val="22"/>
                <w:highlight w:val="cyan"/>
                <w:lang w:eastAsia="zh-CN"/>
              </w:rPr>
            </w:pPr>
            <w:ins w:id="403" w:author="Author">
              <w:r w:rsidRPr="009E3656">
                <w:rPr>
                  <w:sz w:val="22"/>
                  <w:szCs w:val="22"/>
                  <w:highlight w:val="cyan"/>
                  <w:lang w:eastAsia="zh-CN"/>
                </w:rPr>
                <w:t>6M00G7W--</w:t>
              </w:r>
            </w:ins>
          </w:p>
        </w:tc>
        <w:tc>
          <w:tcPr>
            <w:tcW w:w="1813" w:type="dxa"/>
            <w:tcBorders>
              <w:top w:val="single" w:sz="4" w:space="0" w:color="auto"/>
              <w:left w:val="single" w:sz="4" w:space="0" w:color="auto"/>
              <w:bottom w:val="single" w:sz="4" w:space="0" w:color="auto"/>
              <w:right w:val="single" w:sz="4" w:space="0" w:color="auto"/>
            </w:tcBorders>
            <w:hideMark/>
          </w:tcPr>
          <w:p w14:paraId="2EFBF62E" w14:textId="77777777" w:rsidR="001A3C74" w:rsidRPr="009E3656" w:rsidRDefault="001A3C74" w:rsidP="005A36C9">
            <w:pPr>
              <w:pStyle w:val="Tabletext"/>
              <w:jc w:val="center"/>
              <w:rPr>
                <w:ins w:id="404" w:author="Author"/>
                <w:sz w:val="22"/>
                <w:szCs w:val="22"/>
                <w:highlight w:val="cyan"/>
                <w:lang w:eastAsia="zh-CN"/>
              </w:rPr>
            </w:pPr>
            <w:ins w:id="405" w:author="Author">
              <w:r w:rsidRPr="009E3656">
                <w:rPr>
                  <w:sz w:val="22"/>
                  <w:szCs w:val="22"/>
                  <w:highlight w:val="cyan"/>
                  <w:lang w:eastAsia="zh-CN"/>
                </w:rPr>
                <w:t>6.0</w:t>
              </w:r>
            </w:ins>
          </w:p>
        </w:tc>
        <w:tc>
          <w:tcPr>
            <w:tcW w:w="2377" w:type="dxa"/>
            <w:tcBorders>
              <w:top w:val="single" w:sz="4" w:space="0" w:color="auto"/>
              <w:left w:val="single" w:sz="4" w:space="0" w:color="auto"/>
              <w:bottom w:val="single" w:sz="4" w:space="0" w:color="auto"/>
              <w:right w:val="single" w:sz="4" w:space="0" w:color="auto"/>
            </w:tcBorders>
            <w:hideMark/>
          </w:tcPr>
          <w:p w14:paraId="132008C6" w14:textId="77777777" w:rsidR="001A3C74" w:rsidRPr="009E3656" w:rsidRDefault="001A3C74" w:rsidP="005A36C9">
            <w:pPr>
              <w:pStyle w:val="Tabletext"/>
              <w:jc w:val="center"/>
              <w:rPr>
                <w:ins w:id="406" w:author="Author"/>
                <w:sz w:val="22"/>
                <w:szCs w:val="22"/>
                <w:highlight w:val="cyan"/>
                <w:lang w:eastAsia="zh-CN"/>
              </w:rPr>
            </w:pPr>
            <w:ins w:id="407" w:author="Author">
              <w:r w:rsidRPr="009E3656">
                <w:rPr>
                  <w:sz w:val="22"/>
                  <w:szCs w:val="22"/>
                  <w:highlight w:val="cyan"/>
                  <w:lang w:eastAsia="zh-CN"/>
                </w:rPr>
                <w:t>-69.7</w:t>
              </w:r>
            </w:ins>
          </w:p>
        </w:tc>
        <w:tc>
          <w:tcPr>
            <w:tcW w:w="2464" w:type="dxa"/>
            <w:tcBorders>
              <w:top w:val="single" w:sz="4" w:space="0" w:color="auto"/>
              <w:left w:val="single" w:sz="4" w:space="0" w:color="auto"/>
              <w:bottom w:val="single" w:sz="4" w:space="0" w:color="auto"/>
              <w:right w:val="single" w:sz="4" w:space="0" w:color="auto"/>
            </w:tcBorders>
            <w:hideMark/>
          </w:tcPr>
          <w:p w14:paraId="4EFD4109" w14:textId="77777777" w:rsidR="001A3C74" w:rsidRPr="009E3656" w:rsidRDefault="001A3C74" w:rsidP="005A36C9">
            <w:pPr>
              <w:pStyle w:val="Tabletext"/>
              <w:jc w:val="center"/>
              <w:rPr>
                <w:ins w:id="408" w:author="Author"/>
                <w:sz w:val="22"/>
                <w:szCs w:val="22"/>
                <w:highlight w:val="cyan"/>
                <w:lang w:eastAsia="zh-CN"/>
              </w:rPr>
            </w:pPr>
            <w:ins w:id="409" w:author="Author">
              <w:r w:rsidRPr="009E3656">
                <w:rPr>
                  <w:sz w:val="22"/>
                  <w:szCs w:val="22"/>
                  <w:highlight w:val="cyan"/>
                  <w:lang w:eastAsia="zh-CN"/>
                </w:rPr>
                <w:t>-66.0</w:t>
              </w:r>
            </w:ins>
          </w:p>
        </w:tc>
      </w:tr>
      <w:tr w:rsidR="001A3C74" w:rsidRPr="009E3656" w14:paraId="6D8BB679" w14:textId="77777777" w:rsidTr="005A36C9">
        <w:trPr>
          <w:jc w:val="center"/>
          <w:ins w:id="410" w:author="Author"/>
        </w:trPr>
        <w:tc>
          <w:tcPr>
            <w:tcW w:w="1435" w:type="dxa"/>
            <w:tcBorders>
              <w:top w:val="single" w:sz="4" w:space="0" w:color="auto"/>
              <w:left w:val="single" w:sz="4" w:space="0" w:color="auto"/>
              <w:bottom w:val="single" w:sz="4" w:space="0" w:color="auto"/>
              <w:right w:val="single" w:sz="4" w:space="0" w:color="auto"/>
            </w:tcBorders>
            <w:hideMark/>
          </w:tcPr>
          <w:p w14:paraId="09A03CD4" w14:textId="77777777" w:rsidR="001A3C74" w:rsidRPr="009E3656" w:rsidRDefault="001A3C74" w:rsidP="005A36C9">
            <w:pPr>
              <w:pStyle w:val="Tabletext"/>
              <w:jc w:val="center"/>
              <w:rPr>
                <w:ins w:id="411" w:author="Author"/>
                <w:sz w:val="22"/>
                <w:szCs w:val="22"/>
                <w:highlight w:val="cyan"/>
                <w:lang w:eastAsia="zh-CN"/>
              </w:rPr>
            </w:pPr>
            <w:ins w:id="412" w:author="Author">
              <w:r w:rsidRPr="009E3656">
                <w:rPr>
                  <w:sz w:val="22"/>
                  <w:szCs w:val="22"/>
                  <w:highlight w:val="cyan"/>
                  <w:lang w:eastAsia="zh-CN"/>
                </w:rPr>
                <w:t>2</w:t>
              </w:r>
            </w:ins>
          </w:p>
        </w:tc>
        <w:tc>
          <w:tcPr>
            <w:tcW w:w="1553" w:type="dxa"/>
            <w:tcBorders>
              <w:top w:val="single" w:sz="4" w:space="0" w:color="auto"/>
              <w:left w:val="single" w:sz="4" w:space="0" w:color="auto"/>
              <w:bottom w:val="single" w:sz="4" w:space="0" w:color="auto"/>
              <w:right w:val="single" w:sz="4" w:space="0" w:color="auto"/>
            </w:tcBorders>
            <w:hideMark/>
          </w:tcPr>
          <w:p w14:paraId="634A3F65" w14:textId="77777777" w:rsidR="001A3C74" w:rsidRPr="009E3656" w:rsidRDefault="001A3C74" w:rsidP="005A36C9">
            <w:pPr>
              <w:pStyle w:val="Tabletext"/>
              <w:jc w:val="center"/>
              <w:rPr>
                <w:ins w:id="413" w:author="Author"/>
                <w:sz w:val="22"/>
                <w:szCs w:val="22"/>
                <w:highlight w:val="cyan"/>
                <w:lang w:eastAsia="zh-CN"/>
              </w:rPr>
            </w:pPr>
            <w:ins w:id="414" w:author="Author">
              <w:r w:rsidRPr="009E3656">
                <w:rPr>
                  <w:sz w:val="22"/>
                  <w:szCs w:val="22"/>
                  <w:highlight w:val="cyan"/>
                  <w:lang w:eastAsia="zh-CN"/>
                </w:rPr>
                <w:t>6M00G7W--</w:t>
              </w:r>
            </w:ins>
          </w:p>
        </w:tc>
        <w:tc>
          <w:tcPr>
            <w:tcW w:w="1813" w:type="dxa"/>
            <w:tcBorders>
              <w:top w:val="single" w:sz="4" w:space="0" w:color="auto"/>
              <w:left w:val="single" w:sz="4" w:space="0" w:color="auto"/>
              <w:bottom w:val="single" w:sz="4" w:space="0" w:color="auto"/>
              <w:right w:val="single" w:sz="4" w:space="0" w:color="auto"/>
            </w:tcBorders>
            <w:hideMark/>
          </w:tcPr>
          <w:p w14:paraId="326EF03E" w14:textId="77777777" w:rsidR="001A3C74" w:rsidRPr="009E3656" w:rsidRDefault="001A3C74" w:rsidP="005A36C9">
            <w:pPr>
              <w:pStyle w:val="Tabletext"/>
              <w:jc w:val="center"/>
              <w:rPr>
                <w:ins w:id="415" w:author="Author"/>
                <w:sz w:val="22"/>
                <w:szCs w:val="22"/>
                <w:highlight w:val="cyan"/>
                <w:lang w:eastAsia="zh-CN"/>
              </w:rPr>
            </w:pPr>
            <w:ins w:id="416" w:author="Author">
              <w:r w:rsidRPr="009E3656">
                <w:rPr>
                  <w:sz w:val="22"/>
                  <w:szCs w:val="22"/>
                  <w:highlight w:val="cyan"/>
                  <w:lang w:eastAsia="zh-CN"/>
                </w:rPr>
                <w:t>6.0</w:t>
              </w:r>
            </w:ins>
          </w:p>
        </w:tc>
        <w:tc>
          <w:tcPr>
            <w:tcW w:w="2377" w:type="dxa"/>
            <w:tcBorders>
              <w:top w:val="single" w:sz="4" w:space="0" w:color="auto"/>
              <w:left w:val="single" w:sz="4" w:space="0" w:color="auto"/>
              <w:bottom w:val="single" w:sz="4" w:space="0" w:color="auto"/>
              <w:right w:val="single" w:sz="4" w:space="0" w:color="auto"/>
            </w:tcBorders>
            <w:hideMark/>
          </w:tcPr>
          <w:p w14:paraId="6503393D" w14:textId="77777777" w:rsidR="001A3C74" w:rsidRPr="009E3656" w:rsidRDefault="001A3C74" w:rsidP="005A36C9">
            <w:pPr>
              <w:pStyle w:val="Tabletext"/>
              <w:jc w:val="center"/>
              <w:rPr>
                <w:ins w:id="417" w:author="Author"/>
                <w:sz w:val="22"/>
                <w:szCs w:val="22"/>
                <w:highlight w:val="cyan"/>
                <w:lang w:eastAsia="zh-CN"/>
              </w:rPr>
            </w:pPr>
            <w:ins w:id="418" w:author="Author">
              <w:r w:rsidRPr="009E3656">
                <w:rPr>
                  <w:sz w:val="22"/>
                  <w:szCs w:val="22"/>
                  <w:highlight w:val="cyan"/>
                  <w:lang w:eastAsia="zh-CN"/>
                </w:rPr>
                <w:t>-64.7</w:t>
              </w:r>
            </w:ins>
          </w:p>
        </w:tc>
        <w:tc>
          <w:tcPr>
            <w:tcW w:w="2464" w:type="dxa"/>
            <w:tcBorders>
              <w:top w:val="single" w:sz="4" w:space="0" w:color="auto"/>
              <w:left w:val="single" w:sz="4" w:space="0" w:color="auto"/>
              <w:bottom w:val="single" w:sz="4" w:space="0" w:color="auto"/>
              <w:right w:val="single" w:sz="4" w:space="0" w:color="auto"/>
            </w:tcBorders>
            <w:hideMark/>
          </w:tcPr>
          <w:p w14:paraId="47B7B446" w14:textId="77777777" w:rsidR="001A3C74" w:rsidRPr="009E3656" w:rsidRDefault="001A3C74" w:rsidP="005A36C9">
            <w:pPr>
              <w:pStyle w:val="Tabletext"/>
              <w:jc w:val="center"/>
              <w:rPr>
                <w:ins w:id="419" w:author="Author"/>
                <w:sz w:val="22"/>
                <w:szCs w:val="22"/>
                <w:highlight w:val="cyan"/>
                <w:lang w:eastAsia="zh-CN"/>
              </w:rPr>
            </w:pPr>
            <w:ins w:id="420" w:author="Author">
              <w:r w:rsidRPr="009E3656">
                <w:rPr>
                  <w:sz w:val="22"/>
                  <w:szCs w:val="22"/>
                  <w:highlight w:val="cyan"/>
                  <w:lang w:eastAsia="zh-CN"/>
                </w:rPr>
                <w:t>-61.0</w:t>
              </w:r>
            </w:ins>
          </w:p>
        </w:tc>
      </w:tr>
      <w:tr w:rsidR="001A3C74" w:rsidRPr="009E3656" w14:paraId="78FD7F35" w14:textId="77777777" w:rsidTr="005A36C9">
        <w:trPr>
          <w:jc w:val="center"/>
          <w:ins w:id="421" w:author="Author"/>
        </w:trPr>
        <w:tc>
          <w:tcPr>
            <w:tcW w:w="1435" w:type="dxa"/>
            <w:tcBorders>
              <w:top w:val="single" w:sz="4" w:space="0" w:color="auto"/>
              <w:left w:val="single" w:sz="4" w:space="0" w:color="auto"/>
              <w:bottom w:val="single" w:sz="4" w:space="0" w:color="auto"/>
              <w:right w:val="single" w:sz="4" w:space="0" w:color="auto"/>
            </w:tcBorders>
            <w:hideMark/>
          </w:tcPr>
          <w:p w14:paraId="23E42004" w14:textId="77777777" w:rsidR="001A3C74" w:rsidRPr="009E3656" w:rsidRDefault="001A3C74" w:rsidP="005A36C9">
            <w:pPr>
              <w:pStyle w:val="Tabletext"/>
              <w:jc w:val="center"/>
              <w:rPr>
                <w:ins w:id="422" w:author="Author"/>
                <w:sz w:val="22"/>
                <w:szCs w:val="22"/>
                <w:highlight w:val="cyan"/>
                <w:lang w:eastAsia="zh-CN"/>
              </w:rPr>
            </w:pPr>
            <w:ins w:id="423" w:author="Author">
              <w:r w:rsidRPr="009E3656">
                <w:rPr>
                  <w:sz w:val="22"/>
                  <w:szCs w:val="22"/>
                  <w:highlight w:val="cyan"/>
                  <w:lang w:eastAsia="zh-CN"/>
                </w:rPr>
                <w:t>3</w:t>
              </w:r>
            </w:ins>
          </w:p>
        </w:tc>
        <w:tc>
          <w:tcPr>
            <w:tcW w:w="1553" w:type="dxa"/>
            <w:tcBorders>
              <w:top w:val="single" w:sz="4" w:space="0" w:color="auto"/>
              <w:left w:val="single" w:sz="4" w:space="0" w:color="auto"/>
              <w:bottom w:val="single" w:sz="4" w:space="0" w:color="auto"/>
              <w:right w:val="single" w:sz="4" w:space="0" w:color="auto"/>
            </w:tcBorders>
            <w:hideMark/>
          </w:tcPr>
          <w:p w14:paraId="01AD0E33" w14:textId="77777777" w:rsidR="001A3C74" w:rsidRPr="009E3656" w:rsidRDefault="001A3C74" w:rsidP="005A36C9">
            <w:pPr>
              <w:pStyle w:val="Tabletext"/>
              <w:jc w:val="center"/>
              <w:rPr>
                <w:ins w:id="424" w:author="Author"/>
                <w:sz w:val="22"/>
                <w:szCs w:val="22"/>
                <w:highlight w:val="cyan"/>
                <w:lang w:eastAsia="zh-CN"/>
              </w:rPr>
            </w:pPr>
            <w:ins w:id="425" w:author="Author">
              <w:r w:rsidRPr="009E3656">
                <w:rPr>
                  <w:sz w:val="22"/>
                  <w:szCs w:val="22"/>
                  <w:highlight w:val="cyan"/>
                  <w:lang w:eastAsia="zh-CN"/>
                </w:rPr>
                <w:t>6M00G7W--</w:t>
              </w:r>
            </w:ins>
          </w:p>
        </w:tc>
        <w:tc>
          <w:tcPr>
            <w:tcW w:w="1813" w:type="dxa"/>
            <w:tcBorders>
              <w:top w:val="single" w:sz="4" w:space="0" w:color="auto"/>
              <w:left w:val="single" w:sz="4" w:space="0" w:color="auto"/>
              <w:bottom w:val="single" w:sz="4" w:space="0" w:color="auto"/>
              <w:right w:val="single" w:sz="4" w:space="0" w:color="auto"/>
            </w:tcBorders>
            <w:hideMark/>
          </w:tcPr>
          <w:p w14:paraId="67067EB6" w14:textId="77777777" w:rsidR="001A3C74" w:rsidRPr="009E3656" w:rsidRDefault="001A3C74" w:rsidP="005A36C9">
            <w:pPr>
              <w:pStyle w:val="Tabletext"/>
              <w:jc w:val="center"/>
              <w:rPr>
                <w:ins w:id="426" w:author="Author"/>
                <w:sz w:val="22"/>
                <w:szCs w:val="22"/>
                <w:highlight w:val="cyan"/>
                <w:lang w:eastAsia="zh-CN"/>
              </w:rPr>
            </w:pPr>
            <w:ins w:id="427" w:author="Author">
              <w:r w:rsidRPr="009E3656">
                <w:rPr>
                  <w:sz w:val="22"/>
                  <w:szCs w:val="22"/>
                  <w:highlight w:val="cyan"/>
                  <w:lang w:eastAsia="zh-CN"/>
                </w:rPr>
                <w:t>6.0</w:t>
              </w:r>
            </w:ins>
          </w:p>
        </w:tc>
        <w:tc>
          <w:tcPr>
            <w:tcW w:w="2377" w:type="dxa"/>
            <w:tcBorders>
              <w:top w:val="single" w:sz="4" w:space="0" w:color="auto"/>
              <w:left w:val="single" w:sz="4" w:space="0" w:color="auto"/>
              <w:bottom w:val="single" w:sz="4" w:space="0" w:color="auto"/>
              <w:right w:val="single" w:sz="4" w:space="0" w:color="auto"/>
            </w:tcBorders>
            <w:hideMark/>
          </w:tcPr>
          <w:p w14:paraId="7F37F132" w14:textId="77777777" w:rsidR="001A3C74" w:rsidRPr="009E3656" w:rsidRDefault="001A3C74" w:rsidP="005A36C9">
            <w:pPr>
              <w:pStyle w:val="Tabletext"/>
              <w:jc w:val="center"/>
              <w:rPr>
                <w:ins w:id="428" w:author="Author"/>
                <w:sz w:val="22"/>
                <w:szCs w:val="22"/>
                <w:highlight w:val="cyan"/>
                <w:lang w:eastAsia="zh-CN"/>
              </w:rPr>
            </w:pPr>
            <w:ins w:id="429" w:author="Author">
              <w:r w:rsidRPr="009E3656">
                <w:rPr>
                  <w:sz w:val="22"/>
                  <w:szCs w:val="22"/>
                  <w:highlight w:val="cyan"/>
                  <w:lang w:eastAsia="zh-CN"/>
                </w:rPr>
                <w:t>-59.7</w:t>
              </w:r>
            </w:ins>
          </w:p>
        </w:tc>
        <w:tc>
          <w:tcPr>
            <w:tcW w:w="2464" w:type="dxa"/>
            <w:tcBorders>
              <w:top w:val="single" w:sz="4" w:space="0" w:color="auto"/>
              <w:left w:val="single" w:sz="4" w:space="0" w:color="auto"/>
              <w:bottom w:val="single" w:sz="4" w:space="0" w:color="auto"/>
              <w:right w:val="single" w:sz="4" w:space="0" w:color="auto"/>
            </w:tcBorders>
            <w:hideMark/>
          </w:tcPr>
          <w:p w14:paraId="202CFD48" w14:textId="77777777" w:rsidR="001A3C74" w:rsidRPr="009E3656" w:rsidRDefault="001A3C74" w:rsidP="005A36C9">
            <w:pPr>
              <w:pStyle w:val="Tabletext"/>
              <w:jc w:val="center"/>
              <w:rPr>
                <w:ins w:id="430" w:author="Author"/>
                <w:sz w:val="22"/>
                <w:szCs w:val="22"/>
                <w:highlight w:val="cyan"/>
                <w:lang w:eastAsia="zh-CN"/>
              </w:rPr>
            </w:pPr>
            <w:ins w:id="431" w:author="Author">
              <w:r w:rsidRPr="009E3656">
                <w:rPr>
                  <w:sz w:val="22"/>
                  <w:szCs w:val="22"/>
                  <w:highlight w:val="cyan"/>
                  <w:lang w:eastAsia="zh-CN"/>
                </w:rPr>
                <w:t>-56.0</w:t>
              </w:r>
            </w:ins>
          </w:p>
        </w:tc>
      </w:tr>
    </w:tbl>
    <w:p w14:paraId="3005FC1B" w14:textId="77777777" w:rsidR="001A3C74" w:rsidRPr="009E3656" w:rsidRDefault="001A3C74" w:rsidP="001A3C74">
      <w:pPr>
        <w:pStyle w:val="TableNo"/>
        <w:rPr>
          <w:ins w:id="432" w:author="Author"/>
          <w:sz w:val="22"/>
          <w:szCs w:val="22"/>
          <w:highlight w:val="cyan"/>
          <w:lang w:val="en-GB" w:eastAsia="en-GB"/>
        </w:rPr>
      </w:pPr>
      <w:ins w:id="433" w:author="Author">
        <w:r w:rsidRPr="009E3656">
          <w:rPr>
            <w:sz w:val="22"/>
            <w:szCs w:val="22"/>
            <w:highlight w:val="cyan"/>
          </w:rPr>
          <w:t>TABLE 2</w:t>
        </w:r>
      </w:ins>
    </w:p>
    <w:p w14:paraId="70A5685B" w14:textId="77777777" w:rsidR="001A3C74" w:rsidRPr="009E3656" w:rsidRDefault="001A3C74" w:rsidP="001A3C74">
      <w:pPr>
        <w:pStyle w:val="Tabletitle"/>
        <w:rPr>
          <w:ins w:id="434" w:author="Author"/>
          <w:sz w:val="22"/>
          <w:szCs w:val="22"/>
          <w:highlight w:val="cyan"/>
        </w:rPr>
      </w:pPr>
      <w:proofErr w:type="spellStart"/>
      <w:ins w:id="435" w:author="Author">
        <w:r w:rsidRPr="009E3656">
          <w:rPr>
            <w:sz w:val="22"/>
            <w:szCs w:val="22"/>
            <w:highlight w:val="cyan"/>
          </w:rPr>
          <w:t>Additional</w:t>
        </w:r>
        <w:proofErr w:type="spellEnd"/>
        <w:r w:rsidRPr="009E3656">
          <w:rPr>
            <w:sz w:val="22"/>
            <w:szCs w:val="22"/>
            <w:highlight w:val="cyan"/>
          </w:rPr>
          <w:t xml:space="preserve"> </w:t>
        </w:r>
        <w:proofErr w:type="spellStart"/>
        <w:r w:rsidRPr="009E3656">
          <w:rPr>
            <w:sz w:val="22"/>
            <w:szCs w:val="22"/>
            <w:highlight w:val="cyan"/>
          </w:rPr>
          <w:t>example</w:t>
        </w:r>
        <w:proofErr w:type="spellEnd"/>
        <w:r w:rsidRPr="009E3656">
          <w:rPr>
            <w:sz w:val="22"/>
            <w:szCs w:val="22"/>
            <w:highlight w:val="cyan"/>
          </w:rPr>
          <w:t xml:space="preserve"> </w:t>
        </w:r>
        <w:proofErr w:type="spellStart"/>
        <w:r w:rsidRPr="009E3656">
          <w:rPr>
            <w:sz w:val="22"/>
            <w:szCs w:val="22"/>
            <w:highlight w:val="cyan"/>
          </w:rPr>
          <w:t>assumptions</w:t>
        </w:r>
        <w:proofErr w:type="spellEnd"/>
      </w:ins>
    </w:p>
    <w:tbl>
      <w:tblPr>
        <w:tblW w:w="9720" w:type="dxa"/>
        <w:jc w:val="center"/>
        <w:tblLook w:val="04A0" w:firstRow="1" w:lastRow="0" w:firstColumn="1" w:lastColumn="0" w:noHBand="0" w:noVBand="1"/>
      </w:tblPr>
      <w:tblGrid>
        <w:gridCol w:w="954"/>
        <w:gridCol w:w="3881"/>
        <w:gridCol w:w="1441"/>
        <w:gridCol w:w="1944"/>
        <w:gridCol w:w="1500"/>
      </w:tblGrid>
      <w:tr w:rsidR="001A3C74" w:rsidRPr="009E3656" w14:paraId="5AC49D0A" w14:textId="77777777" w:rsidTr="005A36C9">
        <w:trPr>
          <w:cantSplit/>
          <w:tblHeader/>
          <w:jc w:val="center"/>
          <w:ins w:id="436" w:author="Author"/>
        </w:trPr>
        <w:tc>
          <w:tcPr>
            <w:tcW w:w="954" w:type="dxa"/>
            <w:tcBorders>
              <w:top w:val="single" w:sz="4" w:space="0" w:color="auto"/>
              <w:left w:val="single" w:sz="4" w:space="0" w:color="auto"/>
              <w:bottom w:val="single" w:sz="4" w:space="0" w:color="auto"/>
              <w:right w:val="single" w:sz="4" w:space="0" w:color="auto"/>
            </w:tcBorders>
            <w:vAlign w:val="center"/>
            <w:hideMark/>
          </w:tcPr>
          <w:p w14:paraId="14A14F04" w14:textId="77777777" w:rsidR="001A3C74" w:rsidRPr="009E3656" w:rsidRDefault="001A3C74" w:rsidP="005A36C9">
            <w:pPr>
              <w:pStyle w:val="Tablehead"/>
              <w:rPr>
                <w:ins w:id="437" w:author="Author"/>
                <w:rFonts w:ascii="Times New Roman" w:hAnsi="Times New Roman"/>
                <w:sz w:val="22"/>
                <w:szCs w:val="22"/>
                <w:highlight w:val="cyan"/>
                <w:lang w:eastAsia="zh-CN"/>
              </w:rPr>
            </w:pPr>
            <w:ins w:id="438" w:author="Author">
              <w:r w:rsidRPr="009E3656">
                <w:rPr>
                  <w:rFonts w:ascii="Times New Roman" w:hAnsi="Times New Roman"/>
                  <w:sz w:val="22"/>
                  <w:szCs w:val="22"/>
                  <w:highlight w:val="cyan"/>
                  <w:lang w:eastAsia="zh-CN"/>
                </w:rPr>
                <w:t>ID</w:t>
              </w:r>
            </w:ins>
          </w:p>
        </w:tc>
        <w:tc>
          <w:tcPr>
            <w:tcW w:w="3881" w:type="dxa"/>
            <w:tcBorders>
              <w:top w:val="single" w:sz="4" w:space="0" w:color="auto"/>
              <w:left w:val="single" w:sz="4" w:space="0" w:color="auto"/>
              <w:bottom w:val="single" w:sz="4" w:space="0" w:color="auto"/>
              <w:right w:val="single" w:sz="4" w:space="0" w:color="auto"/>
            </w:tcBorders>
            <w:vAlign w:val="center"/>
            <w:hideMark/>
          </w:tcPr>
          <w:p w14:paraId="0B610BEC" w14:textId="77777777" w:rsidR="001A3C74" w:rsidRPr="009E3656" w:rsidRDefault="001A3C74" w:rsidP="005A36C9">
            <w:pPr>
              <w:pStyle w:val="Tablehead"/>
              <w:rPr>
                <w:ins w:id="439" w:author="Author"/>
                <w:rFonts w:ascii="Times New Roman" w:hAnsi="Times New Roman"/>
                <w:sz w:val="22"/>
                <w:szCs w:val="22"/>
                <w:highlight w:val="cyan"/>
                <w:lang w:eastAsia="zh-CN"/>
              </w:rPr>
            </w:pPr>
            <w:ins w:id="440" w:author="Author">
              <w:r w:rsidRPr="009E3656">
                <w:rPr>
                  <w:rFonts w:ascii="Times New Roman" w:hAnsi="Times New Roman"/>
                  <w:sz w:val="22"/>
                  <w:szCs w:val="22"/>
                  <w:highlight w:val="cyan"/>
                  <w:lang w:eastAsia="zh-CN"/>
                </w:rPr>
                <w:t>Parameter</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25130A71" w14:textId="77777777" w:rsidR="001A3C74" w:rsidRPr="009E3656" w:rsidRDefault="001A3C74" w:rsidP="005A36C9">
            <w:pPr>
              <w:pStyle w:val="Tablehead"/>
              <w:rPr>
                <w:ins w:id="441" w:author="Author"/>
                <w:rFonts w:ascii="Times New Roman" w:hAnsi="Times New Roman"/>
                <w:sz w:val="22"/>
                <w:szCs w:val="22"/>
                <w:highlight w:val="cyan"/>
                <w:lang w:eastAsia="zh-CN"/>
              </w:rPr>
            </w:pPr>
            <w:ins w:id="442" w:author="Author">
              <w:r w:rsidRPr="009E3656">
                <w:rPr>
                  <w:rFonts w:ascii="Times New Roman" w:hAnsi="Times New Roman"/>
                  <w:sz w:val="22"/>
                  <w:szCs w:val="22"/>
                  <w:highlight w:val="cyan"/>
                  <w:lang w:eastAsia="zh-CN"/>
                </w:rPr>
                <w:t>Notation</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6684633F" w14:textId="77777777" w:rsidR="001A3C74" w:rsidRPr="009E3656" w:rsidRDefault="001A3C74" w:rsidP="005A36C9">
            <w:pPr>
              <w:pStyle w:val="Tablehead"/>
              <w:rPr>
                <w:ins w:id="443" w:author="Author"/>
                <w:rFonts w:ascii="Times New Roman" w:hAnsi="Times New Roman"/>
                <w:sz w:val="22"/>
                <w:szCs w:val="22"/>
                <w:highlight w:val="cyan"/>
                <w:lang w:eastAsia="zh-CN"/>
              </w:rPr>
            </w:pPr>
            <w:ins w:id="444" w:author="Author">
              <w:r w:rsidRPr="009E3656">
                <w:rPr>
                  <w:rFonts w:ascii="Times New Roman" w:hAnsi="Times New Roman"/>
                  <w:sz w:val="22"/>
                  <w:szCs w:val="22"/>
                  <w:highlight w:val="cyan"/>
                  <w:lang w:eastAsia="zh-CN"/>
                </w:rPr>
                <w:t>Value</w:t>
              </w:r>
            </w:ins>
          </w:p>
        </w:tc>
        <w:tc>
          <w:tcPr>
            <w:tcW w:w="1500" w:type="dxa"/>
            <w:tcBorders>
              <w:top w:val="single" w:sz="4" w:space="0" w:color="auto"/>
              <w:left w:val="single" w:sz="4" w:space="0" w:color="auto"/>
              <w:bottom w:val="single" w:sz="4" w:space="0" w:color="auto"/>
              <w:right w:val="single" w:sz="4" w:space="0" w:color="auto"/>
            </w:tcBorders>
            <w:vAlign w:val="center"/>
            <w:hideMark/>
          </w:tcPr>
          <w:p w14:paraId="7FE04BB0" w14:textId="77777777" w:rsidR="001A3C74" w:rsidRPr="009E3656" w:rsidRDefault="001A3C74" w:rsidP="005A36C9">
            <w:pPr>
              <w:pStyle w:val="Tablehead"/>
              <w:rPr>
                <w:ins w:id="445" w:author="Author"/>
                <w:rFonts w:ascii="Times New Roman" w:hAnsi="Times New Roman"/>
                <w:sz w:val="22"/>
                <w:szCs w:val="22"/>
                <w:highlight w:val="cyan"/>
                <w:lang w:eastAsia="zh-CN"/>
              </w:rPr>
            </w:pPr>
            <w:ins w:id="446" w:author="Author">
              <w:r w:rsidRPr="009E3656">
                <w:rPr>
                  <w:rFonts w:ascii="Times New Roman" w:hAnsi="Times New Roman"/>
                  <w:sz w:val="22"/>
                  <w:szCs w:val="22"/>
                  <w:highlight w:val="cyan"/>
                  <w:lang w:eastAsia="zh-CN"/>
                </w:rPr>
                <w:t>Unit</w:t>
              </w:r>
            </w:ins>
          </w:p>
        </w:tc>
      </w:tr>
      <w:tr w:rsidR="001A3C74" w:rsidRPr="009E3656" w14:paraId="7A29116A" w14:textId="77777777" w:rsidTr="005A36C9">
        <w:trPr>
          <w:cantSplit/>
          <w:jc w:val="center"/>
          <w:ins w:id="447" w:author="Author"/>
        </w:trPr>
        <w:tc>
          <w:tcPr>
            <w:tcW w:w="954" w:type="dxa"/>
            <w:tcBorders>
              <w:top w:val="single" w:sz="4" w:space="0" w:color="auto"/>
              <w:left w:val="single" w:sz="4" w:space="0" w:color="auto"/>
              <w:bottom w:val="single" w:sz="4" w:space="0" w:color="auto"/>
              <w:right w:val="single" w:sz="4" w:space="0" w:color="auto"/>
            </w:tcBorders>
            <w:vAlign w:val="center"/>
            <w:hideMark/>
          </w:tcPr>
          <w:p w14:paraId="43C97D72" w14:textId="77777777" w:rsidR="001A3C74" w:rsidRPr="009E3656" w:rsidRDefault="001A3C74" w:rsidP="005A36C9">
            <w:pPr>
              <w:pStyle w:val="Tabletext"/>
              <w:rPr>
                <w:ins w:id="448" w:author="Author"/>
                <w:sz w:val="22"/>
                <w:szCs w:val="22"/>
                <w:highlight w:val="cyan"/>
                <w:lang w:eastAsia="zh-CN"/>
              </w:rPr>
            </w:pPr>
            <w:ins w:id="449" w:author="Author">
              <w:r w:rsidRPr="009E3656">
                <w:rPr>
                  <w:sz w:val="22"/>
                  <w:szCs w:val="22"/>
                  <w:highlight w:val="cyan"/>
                  <w:lang w:eastAsia="zh-CN"/>
                </w:rPr>
                <w:t>1</w:t>
              </w:r>
            </w:ins>
          </w:p>
        </w:tc>
        <w:tc>
          <w:tcPr>
            <w:tcW w:w="3881" w:type="dxa"/>
            <w:tcBorders>
              <w:top w:val="single" w:sz="4" w:space="0" w:color="auto"/>
              <w:left w:val="single" w:sz="4" w:space="0" w:color="auto"/>
              <w:bottom w:val="single" w:sz="4" w:space="0" w:color="auto"/>
              <w:right w:val="single" w:sz="4" w:space="0" w:color="auto"/>
            </w:tcBorders>
            <w:vAlign w:val="center"/>
            <w:hideMark/>
          </w:tcPr>
          <w:p w14:paraId="23DE5F13" w14:textId="77777777" w:rsidR="001A3C74" w:rsidRPr="009E3656" w:rsidRDefault="001A3C74" w:rsidP="005A36C9">
            <w:pPr>
              <w:pStyle w:val="Tabletext"/>
              <w:rPr>
                <w:ins w:id="450" w:author="Author"/>
                <w:sz w:val="22"/>
                <w:szCs w:val="22"/>
                <w:highlight w:val="cyan"/>
                <w:lang w:eastAsia="zh-CN"/>
              </w:rPr>
            </w:pPr>
            <w:ins w:id="451" w:author="Author">
              <w:r w:rsidRPr="009E3656">
                <w:rPr>
                  <w:sz w:val="22"/>
                  <w:szCs w:val="22"/>
                  <w:highlight w:val="cyan"/>
                  <w:lang w:eastAsia="zh-CN"/>
                </w:rPr>
                <w:t>Frequency assignment</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24F21B85" w14:textId="77777777" w:rsidR="001A3C74" w:rsidRPr="009E3656" w:rsidRDefault="001A3C74" w:rsidP="005A36C9">
            <w:pPr>
              <w:pStyle w:val="Tabletext"/>
              <w:jc w:val="center"/>
              <w:rPr>
                <w:ins w:id="452" w:author="Author"/>
                <w:i/>
                <w:iCs/>
                <w:sz w:val="22"/>
                <w:szCs w:val="22"/>
                <w:highlight w:val="cyan"/>
                <w:lang w:eastAsia="zh-CN"/>
              </w:rPr>
            </w:pPr>
            <w:ins w:id="453" w:author="Author">
              <w:r w:rsidRPr="009E3656">
                <w:rPr>
                  <w:i/>
                  <w:iCs/>
                  <w:sz w:val="22"/>
                  <w:szCs w:val="22"/>
                  <w:highlight w:val="cyan"/>
                  <w:lang w:eastAsia="zh-CN"/>
                </w:rPr>
                <w:t>f</w:t>
              </w:r>
            </w:ins>
          </w:p>
        </w:tc>
        <w:tc>
          <w:tcPr>
            <w:tcW w:w="1944" w:type="dxa"/>
            <w:tcBorders>
              <w:top w:val="single" w:sz="4" w:space="0" w:color="auto"/>
              <w:left w:val="single" w:sz="4" w:space="0" w:color="auto"/>
              <w:bottom w:val="single" w:sz="4" w:space="0" w:color="auto"/>
              <w:right w:val="single" w:sz="4" w:space="0" w:color="auto"/>
            </w:tcBorders>
            <w:vAlign w:val="center"/>
            <w:hideMark/>
          </w:tcPr>
          <w:p w14:paraId="771678F5" w14:textId="77777777" w:rsidR="001A3C74" w:rsidRPr="009E3656" w:rsidRDefault="001A3C74" w:rsidP="005A36C9">
            <w:pPr>
              <w:pStyle w:val="Tabletext"/>
              <w:jc w:val="center"/>
              <w:rPr>
                <w:ins w:id="454" w:author="Author"/>
                <w:sz w:val="22"/>
                <w:szCs w:val="22"/>
                <w:highlight w:val="cyan"/>
                <w:lang w:eastAsia="zh-CN"/>
              </w:rPr>
            </w:pPr>
            <w:ins w:id="455" w:author="Author">
              <w:r w:rsidRPr="009E3656">
                <w:rPr>
                  <w:sz w:val="22"/>
                  <w:szCs w:val="22"/>
                  <w:highlight w:val="cyan"/>
                  <w:lang w:eastAsia="zh-CN"/>
                </w:rPr>
                <w:t>29.1</w:t>
              </w:r>
            </w:ins>
          </w:p>
        </w:tc>
        <w:tc>
          <w:tcPr>
            <w:tcW w:w="1500" w:type="dxa"/>
            <w:tcBorders>
              <w:top w:val="single" w:sz="4" w:space="0" w:color="auto"/>
              <w:left w:val="single" w:sz="4" w:space="0" w:color="auto"/>
              <w:bottom w:val="single" w:sz="4" w:space="0" w:color="auto"/>
              <w:right w:val="single" w:sz="4" w:space="0" w:color="auto"/>
            </w:tcBorders>
            <w:vAlign w:val="center"/>
            <w:hideMark/>
          </w:tcPr>
          <w:p w14:paraId="342B3F53" w14:textId="77777777" w:rsidR="001A3C74" w:rsidRPr="009E3656" w:rsidRDefault="001A3C74" w:rsidP="005A36C9">
            <w:pPr>
              <w:pStyle w:val="Tabletext"/>
              <w:jc w:val="center"/>
              <w:rPr>
                <w:ins w:id="456" w:author="Author"/>
                <w:sz w:val="22"/>
                <w:szCs w:val="22"/>
                <w:highlight w:val="cyan"/>
                <w:lang w:eastAsia="zh-CN"/>
              </w:rPr>
            </w:pPr>
            <w:ins w:id="457" w:author="Author">
              <w:r w:rsidRPr="009E3656">
                <w:rPr>
                  <w:sz w:val="22"/>
                  <w:szCs w:val="22"/>
                  <w:highlight w:val="cyan"/>
                  <w:lang w:eastAsia="zh-CN"/>
                </w:rPr>
                <w:t>GHz</w:t>
              </w:r>
            </w:ins>
          </w:p>
        </w:tc>
      </w:tr>
      <w:tr w:rsidR="001A3C74" w:rsidRPr="009E3656" w14:paraId="75CA42F2" w14:textId="77777777" w:rsidTr="005A36C9">
        <w:trPr>
          <w:cantSplit/>
          <w:jc w:val="center"/>
          <w:ins w:id="458" w:author="Author"/>
        </w:trPr>
        <w:tc>
          <w:tcPr>
            <w:tcW w:w="954" w:type="dxa"/>
            <w:tcBorders>
              <w:top w:val="single" w:sz="4" w:space="0" w:color="auto"/>
              <w:left w:val="single" w:sz="4" w:space="0" w:color="auto"/>
              <w:bottom w:val="single" w:sz="4" w:space="0" w:color="auto"/>
              <w:right w:val="single" w:sz="4" w:space="0" w:color="auto"/>
            </w:tcBorders>
            <w:vAlign w:val="center"/>
            <w:hideMark/>
          </w:tcPr>
          <w:p w14:paraId="148E0D8A" w14:textId="77777777" w:rsidR="001A3C74" w:rsidRPr="009E3656" w:rsidRDefault="001A3C74" w:rsidP="005A36C9">
            <w:pPr>
              <w:pStyle w:val="Tabletext"/>
              <w:rPr>
                <w:ins w:id="459" w:author="Author"/>
                <w:sz w:val="22"/>
                <w:szCs w:val="22"/>
                <w:highlight w:val="cyan"/>
                <w:lang w:eastAsia="zh-CN"/>
              </w:rPr>
            </w:pPr>
            <w:ins w:id="460" w:author="Author">
              <w:r w:rsidRPr="009E3656">
                <w:rPr>
                  <w:sz w:val="22"/>
                  <w:szCs w:val="22"/>
                  <w:highlight w:val="cyan"/>
                  <w:lang w:eastAsia="zh-CN"/>
                </w:rPr>
                <w:t>2</w:t>
              </w:r>
            </w:ins>
          </w:p>
        </w:tc>
        <w:tc>
          <w:tcPr>
            <w:tcW w:w="3881" w:type="dxa"/>
            <w:tcBorders>
              <w:top w:val="single" w:sz="4" w:space="0" w:color="auto"/>
              <w:left w:val="single" w:sz="4" w:space="0" w:color="auto"/>
              <w:bottom w:val="single" w:sz="4" w:space="0" w:color="auto"/>
              <w:right w:val="single" w:sz="4" w:space="0" w:color="auto"/>
            </w:tcBorders>
            <w:vAlign w:val="center"/>
            <w:hideMark/>
          </w:tcPr>
          <w:p w14:paraId="28AA2EB1" w14:textId="77777777" w:rsidR="001A3C74" w:rsidRPr="009E3656" w:rsidRDefault="001A3C74" w:rsidP="005A36C9">
            <w:pPr>
              <w:pStyle w:val="Tabletext"/>
              <w:rPr>
                <w:ins w:id="461" w:author="Author"/>
                <w:sz w:val="22"/>
                <w:szCs w:val="22"/>
                <w:highlight w:val="cyan"/>
                <w:lang w:eastAsia="zh-CN"/>
              </w:rPr>
            </w:pPr>
            <w:ins w:id="462" w:author="Author">
              <w:r w:rsidRPr="009E3656">
                <w:rPr>
                  <w:sz w:val="22"/>
                  <w:szCs w:val="22"/>
                  <w:highlight w:val="cyan"/>
                  <w:lang w:eastAsia="zh-CN"/>
                </w:rPr>
                <w:t xml:space="preserve">Reference bandwidth of </w:t>
              </w:r>
              <w:proofErr w:type="spellStart"/>
              <w:r w:rsidRPr="009E3656">
                <w:rPr>
                  <w:sz w:val="22"/>
                  <w:szCs w:val="22"/>
                  <w:highlight w:val="cyan"/>
                  <w:lang w:eastAsia="zh-CN"/>
                </w:rPr>
                <w:t>pfd</w:t>
              </w:r>
              <w:proofErr w:type="spellEnd"/>
              <w:r w:rsidRPr="009E3656">
                <w:rPr>
                  <w:sz w:val="22"/>
                  <w:szCs w:val="22"/>
                  <w:highlight w:val="cyan"/>
                  <w:lang w:eastAsia="zh-CN"/>
                </w:rPr>
                <w:t xml:space="preserve"> mask</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23CE01B0" w14:textId="77777777" w:rsidR="001A3C74" w:rsidRPr="009E3656" w:rsidRDefault="001A3C74" w:rsidP="005A36C9">
            <w:pPr>
              <w:pStyle w:val="Tabletext"/>
              <w:jc w:val="center"/>
              <w:rPr>
                <w:ins w:id="463" w:author="Author"/>
                <w:i/>
                <w:iCs/>
                <w:sz w:val="22"/>
                <w:szCs w:val="22"/>
                <w:highlight w:val="cyan"/>
                <w:lang w:eastAsia="zh-CN"/>
              </w:rPr>
            </w:pPr>
            <w:proofErr w:type="spellStart"/>
            <w:ins w:id="464" w:author="Author">
              <w:r w:rsidRPr="009E3656">
                <w:rPr>
                  <w:i/>
                  <w:iCs/>
                  <w:sz w:val="22"/>
                  <w:szCs w:val="22"/>
                  <w:highlight w:val="cyan"/>
                  <w:lang w:eastAsia="zh-CN"/>
                </w:rPr>
                <w:t>BW</w:t>
              </w:r>
              <w:r w:rsidRPr="009E3656">
                <w:rPr>
                  <w:i/>
                  <w:iCs/>
                  <w:sz w:val="22"/>
                  <w:szCs w:val="22"/>
                  <w:highlight w:val="cyan"/>
                  <w:vertAlign w:val="subscript"/>
                  <w:lang w:eastAsia="zh-CN"/>
                </w:rPr>
                <w:t>Ref</w:t>
              </w:r>
              <w:proofErr w:type="spellEnd"/>
            </w:ins>
          </w:p>
        </w:tc>
        <w:tc>
          <w:tcPr>
            <w:tcW w:w="1944" w:type="dxa"/>
            <w:tcBorders>
              <w:top w:val="single" w:sz="4" w:space="0" w:color="auto"/>
              <w:left w:val="single" w:sz="4" w:space="0" w:color="auto"/>
              <w:bottom w:val="single" w:sz="4" w:space="0" w:color="auto"/>
              <w:right w:val="single" w:sz="4" w:space="0" w:color="auto"/>
            </w:tcBorders>
            <w:vAlign w:val="center"/>
            <w:hideMark/>
          </w:tcPr>
          <w:p w14:paraId="3123780F" w14:textId="77777777" w:rsidR="001A3C74" w:rsidRPr="009E3656" w:rsidRDefault="001A3C74" w:rsidP="005A36C9">
            <w:pPr>
              <w:pStyle w:val="Tabletext"/>
              <w:jc w:val="center"/>
              <w:rPr>
                <w:ins w:id="465" w:author="Author"/>
                <w:sz w:val="22"/>
                <w:szCs w:val="22"/>
                <w:highlight w:val="cyan"/>
                <w:lang w:eastAsia="zh-CN"/>
              </w:rPr>
            </w:pPr>
            <w:ins w:id="466" w:author="Author">
              <w:r w:rsidRPr="009E3656">
                <w:rPr>
                  <w:sz w:val="22"/>
                  <w:szCs w:val="22"/>
                  <w:highlight w:val="cyan"/>
                  <w:lang w:eastAsia="zh-CN"/>
                </w:rPr>
                <w:t>1.0 or 14.0, depending on the altitude under examination</w:t>
              </w:r>
            </w:ins>
          </w:p>
        </w:tc>
        <w:tc>
          <w:tcPr>
            <w:tcW w:w="1500" w:type="dxa"/>
            <w:tcBorders>
              <w:top w:val="single" w:sz="4" w:space="0" w:color="auto"/>
              <w:left w:val="single" w:sz="4" w:space="0" w:color="auto"/>
              <w:bottom w:val="single" w:sz="4" w:space="0" w:color="auto"/>
              <w:right w:val="single" w:sz="4" w:space="0" w:color="auto"/>
            </w:tcBorders>
            <w:vAlign w:val="center"/>
            <w:hideMark/>
          </w:tcPr>
          <w:p w14:paraId="38C196FD" w14:textId="77777777" w:rsidR="001A3C74" w:rsidRPr="009E3656" w:rsidRDefault="001A3C74" w:rsidP="005A36C9">
            <w:pPr>
              <w:pStyle w:val="Tabletext"/>
              <w:jc w:val="center"/>
              <w:rPr>
                <w:ins w:id="467" w:author="Author"/>
                <w:sz w:val="22"/>
                <w:szCs w:val="22"/>
                <w:highlight w:val="cyan"/>
                <w:lang w:eastAsia="zh-CN"/>
              </w:rPr>
            </w:pPr>
            <w:ins w:id="468" w:author="Author">
              <w:r w:rsidRPr="009E3656">
                <w:rPr>
                  <w:sz w:val="22"/>
                  <w:szCs w:val="22"/>
                  <w:highlight w:val="cyan"/>
                  <w:lang w:eastAsia="zh-CN"/>
                </w:rPr>
                <w:t>MHz</w:t>
              </w:r>
            </w:ins>
          </w:p>
        </w:tc>
      </w:tr>
      <w:tr w:rsidR="001A3C74" w:rsidRPr="009E3656" w14:paraId="6C997568" w14:textId="77777777" w:rsidTr="005A36C9">
        <w:trPr>
          <w:cantSplit/>
          <w:jc w:val="center"/>
          <w:ins w:id="469" w:author="Author"/>
        </w:trPr>
        <w:tc>
          <w:tcPr>
            <w:tcW w:w="954" w:type="dxa"/>
            <w:tcBorders>
              <w:top w:val="single" w:sz="4" w:space="0" w:color="auto"/>
              <w:left w:val="single" w:sz="4" w:space="0" w:color="auto"/>
              <w:bottom w:val="single" w:sz="4" w:space="0" w:color="auto"/>
              <w:right w:val="single" w:sz="4" w:space="0" w:color="auto"/>
            </w:tcBorders>
            <w:vAlign w:val="center"/>
            <w:hideMark/>
          </w:tcPr>
          <w:p w14:paraId="6B77325A" w14:textId="77777777" w:rsidR="001A3C74" w:rsidRPr="009E3656" w:rsidRDefault="001A3C74" w:rsidP="005A36C9">
            <w:pPr>
              <w:pStyle w:val="Tabletext"/>
              <w:rPr>
                <w:ins w:id="470" w:author="Author"/>
                <w:sz w:val="22"/>
                <w:szCs w:val="22"/>
                <w:highlight w:val="cyan"/>
                <w:lang w:eastAsia="zh-CN"/>
              </w:rPr>
            </w:pPr>
            <w:ins w:id="471" w:author="Author">
              <w:r w:rsidRPr="009E3656">
                <w:rPr>
                  <w:sz w:val="22"/>
                  <w:szCs w:val="22"/>
                  <w:highlight w:val="cyan"/>
                  <w:lang w:eastAsia="zh-CN"/>
                </w:rPr>
                <w:t>6</w:t>
              </w:r>
            </w:ins>
          </w:p>
        </w:tc>
        <w:tc>
          <w:tcPr>
            <w:tcW w:w="3881" w:type="dxa"/>
            <w:tcBorders>
              <w:top w:val="single" w:sz="4" w:space="0" w:color="auto"/>
              <w:left w:val="single" w:sz="4" w:space="0" w:color="auto"/>
              <w:bottom w:val="single" w:sz="4" w:space="0" w:color="auto"/>
              <w:right w:val="single" w:sz="4" w:space="0" w:color="auto"/>
            </w:tcBorders>
            <w:vAlign w:val="center"/>
            <w:hideMark/>
          </w:tcPr>
          <w:p w14:paraId="56D38B06" w14:textId="77777777" w:rsidR="001A3C74" w:rsidRPr="009E3656" w:rsidRDefault="001A3C74" w:rsidP="005A36C9">
            <w:pPr>
              <w:pStyle w:val="Tabletext"/>
              <w:rPr>
                <w:ins w:id="472" w:author="Author"/>
                <w:sz w:val="22"/>
                <w:szCs w:val="22"/>
                <w:highlight w:val="cyan"/>
                <w:lang w:eastAsia="zh-CN"/>
              </w:rPr>
            </w:pPr>
            <w:ins w:id="473" w:author="Author">
              <w:r w:rsidRPr="009E3656">
                <w:rPr>
                  <w:sz w:val="22"/>
                  <w:szCs w:val="22"/>
                  <w:highlight w:val="cyan"/>
                  <w:lang w:eastAsia="zh-CN"/>
                </w:rPr>
                <w:t>A-ESIM antenna peak gain</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0C89476A" w14:textId="77777777" w:rsidR="001A3C74" w:rsidRPr="009E3656" w:rsidRDefault="001A3C74" w:rsidP="005A36C9">
            <w:pPr>
              <w:pStyle w:val="Tabletext"/>
              <w:jc w:val="center"/>
              <w:rPr>
                <w:ins w:id="474" w:author="Author"/>
                <w:i/>
                <w:iCs/>
                <w:sz w:val="22"/>
                <w:szCs w:val="22"/>
                <w:highlight w:val="cyan"/>
                <w:lang w:eastAsia="zh-CN"/>
              </w:rPr>
            </w:pPr>
            <w:proofErr w:type="spellStart"/>
            <w:ins w:id="475" w:author="Author">
              <w:r w:rsidRPr="009E3656">
                <w:rPr>
                  <w:i/>
                  <w:iCs/>
                  <w:sz w:val="22"/>
                  <w:szCs w:val="22"/>
                  <w:highlight w:val="cyan"/>
                  <w:lang w:eastAsia="zh-CN"/>
                </w:rPr>
                <w:t>G</w:t>
              </w:r>
              <w:r w:rsidRPr="009E3656">
                <w:rPr>
                  <w:i/>
                  <w:iCs/>
                  <w:sz w:val="22"/>
                  <w:szCs w:val="22"/>
                  <w:highlight w:val="cyan"/>
                  <w:vertAlign w:val="subscript"/>
                  <w:lang w:eastAsia="zh-CN"/>
                </w:rPr>
                <w:t>max</w:t>
              </w:r>
              <w:proofErr w:type="spellEnd"/>
            </w:ins>
          </w:p>
        </w:tc>
        <w:tc>
          <w:tcPr>
            <w:tcW w:w="1944" w:type="dxa"/>
            <w:tcBorders>
              <w:top w:val="single" w:sz="4" w:space="0" w:color="auto"/>
              <w:left w:val="single" w:sz="4" w:space="0" w:color="auto"/>
              <w:bottom w:val="single" w:sz="4" w:space="0" w:color="auto"/>
              <w:right w:val="single" w:sz="4" w:space="0" w:color="auto"/>
            </w:tcBorders>
            <w:vAlign w:val="center"/>
            <w:hideMark/>
          </w:tcPr>
          <w:p w14:paraId="09856602" w14:textId="77777777" w:rsidR="001A3C74" w:rsidRPr="009E3656" w:rsidRDefault="001A3C74" w:rsidP="005A36C9">
            <w:pPr>
              <w:pStyle w:val="Tabletext"/>
              <w:jc w:val="center"/>
              <w:rPr>
                <w:ins w:id="476" w:author="Author"/>
                <w:sz w:val="22"/>
                <w:szCs w:val="22"/>
                <w:highlight w:val="cyan"/>
                <w:lang w:eastAsia="zh-CN"/>
              </w:rPr>
            </w:pPr>
            <w:ins w:id="477" w:author="Author">
              <w:r w:rsidRPr="009E3656">
                <w:rPr>
                  <w:sz w:val="22"/>
                  <w:szCs w:val="22"/>
                  <w:highlight w:val="cyan"/>
                  <w:lang w:eastAsia="zh-CN"/>
                </w:rPr>
                <w:t>37.5</w:t>
              </w:r>
            </w:ins>
          </w:p>
        </w:tc>
        <w:tc>
          <w:tcPr>
            <w:tcW w:w="1500" w:type="dxa"/>
            <w:tcBorders>
              <w:top w:val="single" w:sz="4" w:space="0" w:color="auto"/>
              <w:left w:val="single" w:sz="4" w:space="0" w:color="auto"/>
              <w:bottom w:val="single" w:sz="4" w:space="0" w:color="auto"/>
              <w:right w:val="single" w:sz="4" w:space="0" w:color="auto"/>
            </w:tcBorders>
            <w:vAlign w:val="center"/>
            <w:hideMark/>
          </w:tcPr>
          <w:p w14:paraId="5DA70C8D" w14:textId="77777777" w:rsidR="001A3C74" w:rsidRPr="009E3656" w:rsidRDefault="001A3C74" w:rsidP="005A36C9">
            <w:pPr>
              <w:pStyle w:val="Tabletext"/>
              <w:jc w:val="center"/>
              <w:rPr>
                <w:ins w:id="478" w:author="Author"/>
                <w:sz w:val="22"/>
                <w:szCs w:val="22"/>
                <w:highlight w:val="cyan"/>
                <w:lang w:eastAsia="zh-CN"/>
              </w:rPr>
            </w:pPr>
            <w:proofErr w:type="spellStart"/>
            <w:ins w:id="479" w:author="Author">
              <w:r w:rsidRPr="009E3656">
                <w:rPr>
                  <w:sz w:val="22"/>
                  <w:szCs w:val="22"/>
                  <w:highlight w:val="cyan"/>
                  <w:lang w:eastAsia="zh-CN"/>
                </w:rPr>
                <w:t>dBi</w:t>
              </w:r>
              <w:proofErr w:type="spellEnd"/>
            </w:ins>
          </w:p>
        </w:tc>
      </w:tr>
      <w:tr w:rsidR="001A3C74" w:rsidRPr="009E3656" w14:paraId="4D357834" w14:textId="77777777" w:rsidTr="005A36C9">
        <w:trPr>
          <w:cantSplit/>
          <w:jc w:val="center"/>
          <w:ins w:id="480" w:author="Author"/>
        </w:trPr>
        <w:tc>
          <w:tcPr>
            <w:tcW w:w="954" w:type="dxa"/>
            <w:tcBorders>
              <w:top w:val="single" w:sz="4" w:space="0" w:color="auto"/>
              <w:left w:val="single" w:sz="4" w:space="0" w:color="auto"/>
              <w:bottom w:val="single" w:sz="4" w:space="0" w:color="auto"/>
              <w:right w:val="single" w:sz="4" w:space="0" w:color="auto"/>
            </w:tcBorders>
            <w:vAlign w:val="center"/>
            <w:hideMark/>
          </w:tcPr>
          <w:p w14:paraId="5639FE1B" w14:textId="77777777" w:rsidR="001A3C74" w:rsidRPr="009E3656" w:rsidRDefault="001A3C74" w:rsidP="005A36C9">
            <w:pPr>
              <w:pStyle w:val="Tabletext"/>
              <w:rPr>
                <w:ins w:id="481" w:author="Author"/>
                <w:sz w:val="22"/>
                <w:szCs w:val="22"/>
                <w:highlight w:val="cyan"/>
                <w:lang w:eastAsia="zh-CN"/>
              </w:rPr>
            </w:pPr>
            <w:ins w:id="482" w:author="Author">
              <w:r w:rsidRPr="009E3656">
                <w:rPr>
                  <w:sz w:val="22"/>
                  <w:szCs w:val="22"/>
                  <w:highlight w:val="cyan"/>
                  <w:lang w:eastAsia="zh-CN"/>
                </w:rPr>
                <w:t>7</w:t>
              </w:r>
            </w:ins>
          </w:p>
        </w:tc>
        <w:tc>
          <w:tcPr>
            <w:tcW w:w="3881" w:type="dxa"/>
            <w:tcBorders>
              <w:top w:val="single" w:sz="4" w:space="0" w:color="auto"/>
              <w:left w:val="single" w:sz="4" w:space="0" w:color="auto"/>
              <w:bottom w:val="single" w:sz="4" w:space="0" w:color="auto"/>
              <w:right w:val="single" w:sz="4" w:space="0" w:color="auto"/>
            </w:tcBorders>
            <w:vAlign w:val="center"/>
            <w:hideMark/>
          </w:tcPr>
          <w:p w14:paraId="09D63E3C" w14:textId="77777777" w:rsidR="001A3C74" w:rsidRPr="009E3656" w:rsidRDefault="001A3C74" w:rsidP="005A36C9">
            <w:pPr>
              <w:pStyle w:val="Tabletext"/>
              <w:rPr>
                <w:ins w:id="483" w:author="Author"/>
                <w:sz w:val="22"/>
                <w:szCs w:val="22"/>
                <w:highlight w:val="cyan"/>
                <w:lang w:val="it-IT" w:eastAsia="zh-CN"/>
              </w:rPr>
            </w:pPr>
            <w:ins w:id="484" w:author="Author">
              <w:r w:rsidRPr="009E3656">
                <w:rPr>
                  <w:sz w:val="22"/>
                  <w:szCs w:val="22"/>
                  <w:highlight w:val="cyan"/>
                  <w:lang w:val="it-IT" w:eastAsia="zh-CN"/>
                </w:rPr>
                <w:t>A-ESIM antenna gain pattern</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7B1E30E7" w14:textId="77777777" w:rsidR="001A3C74" w:rsidRPr="009E3656" w:rsidRDefault="001A3C74" w:rsidP="005A36C9">
            <w:pPr>
              <w:pStyle w:val="Tabletext"/>
              <w:jc w:val="center"/>
              <w:rPr>
                <w:ins w:id="485" w:author="Author"/>
                <w:sz w:val="22"/>
                <w:szCs w:val="22"/>
                <w:highlight w:val="cyan"/>
                <w:lang w:eastAsia="zh-CN"/>
              </w:rPr>
            </w:pPr>
            <w:ins w:id="486" w:author="Author">
              <w:r w:rsidRPr="009E3656">
                <w:rPr>
                  <w:sz w:val="22"/>
                  <w:szCs w:val="22"/>
                  <w:highlight w:val="cyan"/>
                  <w:lang w:eastAsia="zh-CN"/>
                </w:rPr>
                <w:t>-</w:t>
              </w:r>
            </w:ins>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5046F518" w14:textId="77777777" w:rsidR="001A3C74" w:rsidRPr="009E3656" w:rsidRDefault="001A3C74" w:rsidP="005A36C9">
            <w:pPr>
              <w:pStyle w:val="Tabletext"/>
              <w:jc w:val="center"/>
              <w:rPr>
                <w:ins w:id="487" w:author="Author"/>
                <w:sz w:val="22"/>
                <w:szCs w:val="22"/>
                <w:highlight w:val="cyan"/>
                <w:lang w:eastAsia="zh-CN"/>
              </w:rPr>
            </w:pPr>
            <w:ins w:id="488" w:author="Author">
              <w:r w:rsidRPr="009E3656">
                <w:rPr>
                  <w:sz w:val="22"/>
                  <w:szCs w:val="22"/>
                  <w:highlight w:val="cyan"/>
                  <w:lang w:eastAsia="zh-CN"/>
                </w:rPr>
                <w:t>As per Recommendation ITU-R S.580</w:t>
              </w:r>
              <w:r w:rsidRPr="009E3656">
                <w:rPr>
                  <w:sz w:val="22"/>
                  <w:szCs w:val="22"/>
                  <w:highlight w:val="cyan"/>
                  <w:lang w:eastAsia="zh-CN"/>
                </w:rPr>
                <w:br/>
                <w:t>(see C.10.d.5.a)</w:t>
              </w:r>
            </w:ins>
          </w:p>
        </w:tc>
      </w:tr>
    </w:tbl>
    <w:p w14:paraId="17513E9B" w14:textId="77777777" w:rsidR="001A3C74" w:rsidRPr="009E3656" w:rsidRDefault="001A3C74" w:rsidP="001A3C74">
      <w:pPr>
        <w:pStyle w:val="Tablefin"/>
        <w:rPr>
          <w:ins w:id="489" w:author="Author"/>
          <w:sz w:val="22"/>
          <w:szCs w:val="22"/>
          <w:highlight w:val="cyan"/>
          <w:lang w:eastAsia="zh-CN"/>
        </w:rPr>
      </w:pPr>
    </w:p>
    <w:p w14:paraId="22DB8060" w14:textId="77777777" w:rsidR="001A3C74" w:rsidRPr="009E3656" w:rsidRDefault="001A3C74" w:rsidP="001A3C74">
      <w:pPr>
        <w:pStyle w:val="TableNo"/>
        <w:rPr>
          <w:ins w:id="490" w:author="Author"/>
          <w:sz w:val="22"/>
          <w:szCs w:val="22"/>
          <w:highlight w:val="cyan"/>
          <w:lang w:val="en-GB"/>
        </w:rPr>
      </w:pPr>
      <w:ins w:id="491" w:author="Author">
        <w:r w:rsidRPr="009E3656">
          <w:rPr>
            <w:sz w:val="22"/>
            <w:szCs w:val="22"/>
            <w:highlight w:val="cyan"/>
            <w:lang w:val="en-GB"/>
          </w:rPr>
          <w:t>TABLE 3</w:t>
        </w:r>
      </w:ins>
    </w:p>
    <w:p w14:paraId="59D8A1F7" w14:textId="77777777" w:rsidR="001A3C74" w:rsidRPr="009E3656" w:rsidRDefault="001A3C74" w:rsidP="001A3C74">
      <w:pPr>
        <w:pStyle w:val="Tabletitle"/>
        <w:rPr>
          <w:ins w:id="492" w:author="Author"/>
          <w:sz w:val="22"/>
          <w:szCs w:val="22"/>
          <w:highlight w:val="cyan"/>
          <w:lang w:val="en-GB"/>
        </w:rPr>
      </w:pPr>
      <w:ins w:id="493" w:author="Author">
        <w:r w:rsidRPr="009E3656">
          <w:rPr>
            <w:sz w:val="22"/>
            <w:szCs w:val="22"/>
            <w:highlight w:val="cyan"/>
            <w:lang w:val="en-GB"/>
          </w:rPr>
          <w:t xml:space="preserve">Additional assumptions defined in the </w:t>
        </w:r>
        <w:proofErr w:type="gramStart"/>
        <w:r w:rsidRPr="009E3656">
          <w:rPr>
            <w:sz w:val="22"/>
            <w:szCs w:val="22"/>
            <w:highlight w:val="cyan"/>
            <w:lang w:val="en-GB"/>
          </w:rPr>
          <w:t>methodology</w:t>
        </w:r>
        <w:proofErr w:type="gramEnd"/>
      </w:ins>
    </w:p>
    <w:tbl>
      <w:tblPr>
        <w:tblW w:w="9720" w:type="dxa"/>
        <w:jc w:val="center"/>
        <w:tblLook w:val="04A0" w:firstRow="1" w:lastRow="0" w:firstColumn="1" w:lastColumn="0" w:noHBand="0" w:noVBand="1"/>
      </w:tblPr>
      <w:tblGrid>
        <w:gridCol w:w="703"/>
        <w:gridCol w:w="4098"/>
        <w:gridCol w:w="1437"/>
        <w:gridCol w:w="1854"/>
        <w:gridCol w:w="1628"/>
      </w:tblGrid>
      <w:tr w:rsidR="001A3C74" w:rsidRPr="009E3656" w14:paraId="34BE78BD" w14:textId="77777777" w:rsidTr="005A36C9">
        <w:trPr>
          <w:jc w:val="center"/>
          <w:ins w:id="494" w:author="Author"/>
        </w:trPr>
        <w:tc>
          <w:tcPr>
            <w:tcW w:w="704" w:type="dxa"/>
            <w:tcBorders>
              <w:top w:val="single" w:sz="4" w:space="0" w:color="auto"/>
              <w:left w:val="single" w:sz="4" w:space="0" w:color="auto"/>
              <w:bottom w:val="single" w:sz="4" w:space="0" w:color="auto"/>
              <w:right w:val="single" w:sz="4" w:space="0" w:color="auto"/>
            </w:tcBorders>
            <w:vAlign w:val="center"/>
            <w:hideMark/>
          </w:tcPr>
          <w:p w14:paraId="66CA5852" w14:textId="77777777" w:rsidR="001A3C74" w:rsidRPr="009E3656" w:rsidRDefault="001A3C74" w:rsidP="005A36C9">
            <w:pPr>
              <w:pStyle w:val="Tablehead"/>
              <w:rPr>
                <w:ins w:id="495" w:author="Author"/>
                <w:rFonts w:ascii="Times New Roman" w:hAnsi="Times New Roman"/>
                <w:sz w:val="22"/>
                <w:szCs w:val="22"/>
                <w:highlight w:val="cyan"/>
                <w:lang w:eastAsia="zh-CN"/>
              </w:rPr>
            </w:pPr>
            <w:ins w:id="496" w:author="Author">
              <w:r w:rsidRPr="009E3656">
                <w:rPr>
                  <w:rFonts w:ascii="Times New Roman" w:hAnsi="Times New Roman"/>
                  <w:sz w:val="22"/>
                  <w:szCs w:val="22"/>
                  <w:highlight w:val="cyan"/>
                  <w:lang w:eastAsia="zh-CN"/>
                </w:rPr>
                <w:t>ID</w:t>
              </w:r>
            </w:ins>
          </w:p>
        </w:tc>
        <w:tc>
          <w:tcPr>
            <w:tcW w:w="4123" w:type="dxa"/>
            <w:tcBorders>
              <w:top w:val="single" w:sz="4" w:space="0" w:color="auto"/>
              <w:left w:val="single" w:sz="4" w:space="0" w:color="auto"/>
              <w:bottom w:val="single" w:sz="4" w:space="0" w:color="auto"/>
              <w:right w:val="single" w:sz="4" w:space="0" w:color="auto"/>
            </w:tcBorders>
            <w:vAlign w:val="center"/>
            <w:hideMark/>
          </w:tcPr>
          <w:p w14:paraId="7BAB2896" w14:textId="77777777" w:rsidR="001A3C74" w:rsidRPr="009E3656" w:rsidRDefault="001A3C74" w:rsidP="005A36C9">
            <w:pPr>
              <w:pStyle w:val="Tablehead"/>
              <w:rPr>
                <w:ins w:id="497" w:author="Author"/>
                <w:rFonts w:ascii="Times New Roman" w:hAnsi="Times New Roman"/>
                <w:sz w:val="22"/>
                <w:szCs w:val="22"/>
                <w:highlight w:val="cyan"/>
                <w:lang w:eastAsia="zh-CN"/>
              </w:rPr>
            </w:pPr>
            <w:ins w:id="498" w:author="Author">
              <w:r w:rsidRPr="009E3656">
                <w:rPr>
                  <w:rFonts w:ascii="Times New Roman" w:hAnsi="Times New Roman"/>
                  <w:sz w:val="22"/>
                  <w:szCs w:val="22"/>
                  <w:highlight w:val="cyan"/>
                  <w:lang w:eastAsia="zh-CN"/>
                </w:rPr>
                <w:t>Parameter</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70410AC9" w14:textId="77777777" w:rsidR="001A3C74" w:rsidRPr="009E3656" w:rsidRDefault="001A3C74" w:rsidP="005A36C9">
            <w:pPr>
              <w:pStyle w:val="Tablehead"/>
              <w:rPr>
                <w:ins w:id="499" w:author="Author"/>
                <w:rFonts w:ascii="Times New Roman" w:hAnsi="Times New Roman"/>
                <w:sz w:val="22"/>
                <w:szCs w:val="22"/>
                <w:highlight w:val="cyan"/>
                <w:lang w:eastAsia="zh-CN"/>
              </w:rPr>
            </w:pPr>
            <w:ins w:id="500" w:author="Author">
              <w:r w:rsidRPr="009E3656">
                <w:rPr>
                  <w:rFonts w:ascii="Times New Roman" w:hAnsi="Times New Roman"/>
                  <w:sz w:val="22"/>
                  <w:szCs w:val="22"/>
                  <w:highlight w:val="cyan"/>
                  <w:lang w:eastAsia="zh-CN"/>
                </w:rPr>
                <w:t>Notation</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0A47AA72" w14:textId="77777777" w:rsidR="001A3C74" w:rsidRPr="009E3656" w:rsidRDefault="001A3C74" w:rsidP="005A36C9">
            <w:pPr>
              <w:pStyle w:val="Tablehead"/>
              <w:rPr>
                <w:ins w:id="501" w:author="Author"/>
                <w:rFonts w:ascii="Times New Roman" w:hAnsi="Times New Roman"/>
                <w:sz w:val="22"/>
                <w:szCs w:val="22"/>
                <w:highlight w:val="cyan"/>
                <w:lang w:eastAsia="zh-CN"/>
              </w:rPr>
            </w:pPr>
            <w:ins w:id="502" w:author="Author">
              <w:r w:rsidRPr="009E3656">
                <w:rPr>
                  <w:rFonts w:ascii="Times New Roman" w:hAnsi="Times New Roman"/>
                  <w:sz w:val="22"/>
                  <w:szCs w:val="22"/>
                  <w:highlight w:val="cyan"/>
                  <w:lang w:eastAsia="zh-CN"/>
                </w:rPr>
                <w:t>Value</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7A62A0C4" w14:textId="77777777" w:rsidR="001A3C74" w:rsidRPr="009E3656" w:rsidRDefault="001A3C74" w:rsidP="005A36C9">
            <w:pPr>
              <w:pStyle w:val="Tablehead"/>
              <w:rPr>
                <w:ins w:id="503" w:author="Author"/>
                <w:rFonts w:ascii="Times New Roman" w:hAnsi="Times New Roman"/>
                <w:sz w:val="22"/>
                <w:szCs w:val="22"/>
                <w:highlight w:val="cyan"/>
                <w:lang w:eastAsia="zh-CN"/>
              </w:rPr>
            </w:pPr>
            <w:ins w:id="504" w:author="Author">
              <w:r w:rsidRPr="009E3656">
                <w:rPr>
                  <w:rFonts w:ascii="Times New Roman" w:hAnsi="Times New Roman"/>
                  <w:sz w:val="22"/>
                  <w:szCs w:val="22"/>
                  <w:highlight w:val="cyan"/>
                  <w:lang w:eastAsia="zh-CN"/>
                </w:rPr>
                <w:t>Unit</w:t>
              </w:r>
            </w:ins>
          </w:p>
        </w:tc>
      </w:tr>
      <w:tr w:rsidR="001A3C74" w:rsidRPr="009E3656" w14:paraId="718FB18A" w14:textId="77777777" w:rsidTr="005A36C9">
        <w:trPr>
          <w:jc w:val="center"/>
          <w:ins w:id="505" w:author="Author"/>
        </w:trPr>
        <w:tc>
          <w:tcPr>
            <w:tcW w:w="704" w:type="dxa"/>
            <w:tcBorders>
              <w:top w:val="single" w:sz="4" w:space="0" w:color="auto"/>
              <w:left w:val="single" w:sz="4" w:space="0" w:color="auto"/>
              <w:bottom w:val="single" w:sz="4" w:space="0" w:color="auto"/>
              <w:right w:val="single" w:sz="4" w:space="0" w:color="auto"/>
            </w:tcBorders>
            <w:hideMark/>
          </w:tcPr>
          <w:p w14:paraId="0A2AB61E" w14:textId="77777777" w:rsidR="001A3C74" w:rsidRPr="009E3656" w:rsidRDefault="001A3C74" w:rsidP="005A36C9">
            <w:pPr>
              <w:pStyle w:val="Tabletext"/>
              <w:jc w:val="center"/>
              <w:rPr>
                <w:ins w:id="506" w:author="Author"/>
                <w:sz w:val="22"/>
                <w:szCs w:val="22"/>
                <w:highlight w:val="cyan"/>
                <w:lang w:eastAsia="zh-CN"/>
              </w:rPr>
            </w:pPr>
            <w:ins w:id="507" w:author="Author">
              <w:r w:rsidRPr="009E3656">
                <w:rPr>
                  <w:sz w:val="22"/>
                  <w:szCs w:val="22"/>
                  <w:highlight w:val="cyan"/>
                  <w:lang w:eastAsia="zh-CN"/>
                </w:rPr>
                <w:t>8</w:t>
              </w:r>
            </w:ins>
          </w:p>
        </w:tc>
        <w:tc>
          <w:tcPr>
            <w:tcW w:w="4123" w:type="dxa"/>
            <w:tcBorders>
              <w:top w:val="single" w:sz="4" w:space="0" w:color="auto"/>
              <w:left w:val="single" w:sz="4" w:space="0" w:color="auto"/>
              <w:bottom w:val="single" w:sz="4" w:space="0" w:color="auto"/>
              <w:right w:val="single" w:sz="4" w:space="0" w:color="auto"/>
            </w:tcBorders>
            <w:hideMark/>
          </w:tcPr>
          <w:p w14:paraId="23994D01" w14:textId="77777777" w:rsidR="001A3C74" w:rsidRPr="009E3656" w:rsidRDefault="001A3C74" w:rsidP="005A36C9">
            <w:pPr>
              <w:pStyle w:val="Tabletext"/>
              <w:rPr>
                <w:ins w:id="508" w:author="Author"/>
                <w:sz w:val="22"/>
                <w:szCs w:val="22"/>
                <w:highlight w:val="cyan"/>
                <w:lang w:eastAsia="zh-CN"/>
              </w:rPr>
            </w:pPr>
            <w:ins w:id="509" w:author="Author">
              <w:r w:rsidRPr="009E3656">
                <w:rPr>
                  <w:sz w:val="22"/>
                  <w:szCs w:val="22"/>
                  <w:highlight w:val="cyan"/>
                  <w:lang w:eastAsia="zh-CN"/>
                </w:rPr>
                <w:t>A-ESIM minimum elevation angle towards non-GSO FSS system</w:t>
              </w:r>
            </w:ins>
          </w:p>
        </w:tc>
        <w:tc>
          <w:tcPr>
            <w:tcW w:w="1441" w:type="dxa"/>
            <w:tcBorders>
              <w:top w:val="single" w:sz="4" w:space="0" w:color="auto"/>
              <w:left w:val="single" w:sz="4" w:space="0" w:color="auto"/>
              <w:bottom w:val="single" w:sz="4" w:space="0" w:color="auto"/>
              <w:right w:val="single" w:sz="4" w:space="0" w:color="auto"/>
            </w:tcBorders>
            <w:hideMark/>
          </w:tcPr>
          <w:p w14:paraId="4B2BEA5E" w14:textId="77777777" w:rsidR="001A3C74" w:rsidRPr="009E3656" w:rsidRDefault="001A3C74" w:rsidP="005A36C9">
            <w:pPr>
              <w:pStyle w:val="Tabletext"/>
              <w:jc w:val="center"/>
              <w:rPr>
                <w:ins w:id="510" w:author="Author"/>
                <w:i/>
                <w:iCs/>
                <w:sz w:val="22"/>
                <w:szCs w:val="22"/>
                <w:highlight w:val="cyan"/>
                <w:lang w:eastAsia="zh-CN"/>
              </w:rPr>
            </w:pPr>
            <w:ins w:id="511" w:author="Author">
              <w:r w:rsidRPr="009E3656">
                <w:rPr>
                  <w:i/>
                  <w:iCs/>
                  <w:sz w:val="22"/>
                  <w:szCs w:val="22"/>
                  <w:highlight w:val="cyan"/>
                  <w:lang w:eastAsia="zh-CN"/>
                </w:rPr>
                <w:t>ε</w:t>
              </w:r>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ECAEB2B" w14:textId="77777777" w:rsidR="001A3C74" w:rsidRPr="009E3656" w:rsidRDefault="001A3C74" w:rsidP="005A36C9">
            <w:pPr>
              <w:pStyle w:val="Tabletext"/>
              <w:jc w:val="center"/>
              <w:rPr>
                <w:ins w:id="512" w:author="Author"/>
                <w:rFonts w:eastAsia="Batang"/>
                <w:sz w:val="22"/>
                <w:szCs w:val="22"/>
                <w:highlight w:val="cyan"/>
                <w:lang w:eastAsia="ko-KR"/>
              </w:rPr>
            </w:pPr>
            <w:ins w:id="513" w:author="Author">
              <w:r w:rsidRPr="009E3656">
                <w:rPr>
                  <w:rFonts w:eastAsia="Batang"/>
                  <w:sz w:val="22"/>
                  <w:szCs w:val="22"/>
                  <w:highlight w:val="cyan"/>
                  <w:lang w:eastAsia="ko-KR"/>
                </w:rPr>
                <w:t>10° or the Min elevation angle (A.</w:t>
              </w:r>
              <w:proofErr w:type="gramStart"/>
              <w:r w:rsidRPr="009E3656">
                <w:rPr>
                  <w:rFonts w:eastAsia="Batang"/>
                  <w:sz w:val="22"/>
                  <w:szCs w:val="22"/>
                  <w:highlight w:val="cyan"/>
                  <w:lang w:eastAsia="ko-KR"/>
                </w:rPr>
                <w:t>4.b.7.cbis</w:t>
              </w:r>
              <w:proofErr w:type="gramEnd"/>
              <w:r w:rsidRPr="009E3656">
                <w:rPr>
                  <w:rFonts w:eastAsia="Batang"/>
                  <w:sz w:val="22"/>
                  <w:szCs w:val="22"/>
                  <w:highlight w:val="cyan"/>
                  <w:lang w:eastAsia="ko-KR"/>
                </w:rPr>
                <w:t>) whichever is greater</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79ACB459" w14:textId="77777777" w:rsidR="001A3C74" w:rsidRPr="009E3656" w:rsidRDefault="001A3C74" w:rsidP="005A36C9">
            <w:pPr>
              <w:pStyle w:val="Tabletext"/>
              <w:jc w:val="center"/>
              <w:rPr>
                <w:ins w:id="514" w:author="Author"/>
                <w:sz w:val="22"/>
                <w:szCs w:val="22"/>
                <w:highlight w:val="cyan"/>
                <w:lang w:eastAsia="zh-CN"/>
              </w:rPr>
            </w:pPr>
            <w:ins w:id="515" w:author="Author">
              <w:r w:rsidRPr="009E3656">
                <w:rPr>
                  <w:sz w:val="22"/>
                  <w:szCs w:val="22"/>
                  <w:highlight w:val="cyan"/>
                  <w:lang w:eastAsia="zh-CN"/>
                </w:rPr>
                <w:t>degrees</w:t>
              </w:r>
            </w:ins>
          </w:p>
        </w:tc>
      </w:tr>
      <w:tr w:rsidR="001A3C74" w:rsidRPr="009E3656" w14:paraId="3CE5975E" w14:textId="77777777" w:rsidTr="005A36C9">
        <w:trPr>
          <w:jc w:val="center"/>
          <w:ins w:id="516" w:author="Author"/>
        </w:trPr>
        <w:tc>
          <w:tcPr>
            <w:tcW w:w="704" w:type="dxa"/>
            <w:tcBorders>
              <w:top w:val="single" w:sz="4" w:space="0" w:color="auto"/>
              <w:left w:val="single" w:sz="4" w:space="0" w:color="auto"/>
              <w:bottom w:val="single" w:sz="4" w:space="0" w:color="auto"/>
              <w:right w:val="single" w:sz="4" w:space="0" w:color="auto"/>
            </w:tcBorders>
            <w:hideMark/>
          </w:tcPr>
          <w:p w14:paraId="309AFB09" w14:textId="77777777" w:rsidR="001A3C74" w:rsidRPr="009E3656" w:rsidRDefault="001A3C74" w:rsidP="005A36C9">
            <w:pPr>
              <w:pStyle w:val="Tabletext"/>
              <w:jc w:val="center"/>
              <w:rPr>
                <w:ins w:id="517" w:author="Author"/>
                <w:sz w:val="22"/>
                <w:szCs w:val="22"/>
                <w:highlight w:val="cyan"/>
                <w:lang w:eastAsia="zh-CN"/>
              </w:rPr>
            </w:pPr>
            <w:ins w:id="518" w:author="Author">
              <w:r w:rsidRPr="009E3656">
                <w:rPr>
                  <w:sz w:val="22"/>
                  <w:szCs w:val="22"/>
                  <w:highlight w:val="cyan"/>
                  <w:lang w:eastAsia="zh-CN"/>
                </w:rPr>
                <w:t>9</w:t>
              </w:r>
            </w:ins>
          </w:p>
        </w:tc>
        <w:tc>
          <w:tcPr>
            <w:tcW w:w="4123" w:type="dxa"/>
            <w:tcBorders>
              <w:top w:val="single" w:sz="4" w:space="0" w:color="auto"/>
              <w:left w:val="single" w:sz="4" w:space="0" w:color="auto"/>
              <w:bottom w:val="single" w:sz="4" w:space="0" w:color="auto"/>
              <w:right w:val="single" w:sz="4" w:space="0" w:color="auto"/>
            </w:tcBorders>
            <w:hideMark/>
          </w:tcPr>
          <w:p w14:paraId="449D6482" w14:textId="77777777" w:rsidR="001A3C74" w:rsidRPr="009E3656" w:rsidRDefault="001A3C74" w:rsidP="005A36C9">
            <w:pPr>
              <w:pStyle w:val="Tabletext"/>
              <w:rPr>
                <w:ins w:id="519" w:author="Author"/>
                <w:sz w:val="22"/>
                <w:szCs w:val="22"/>
                <w:highlight w:val="cyan"/>
                <w:lang w:eastAsia="zh-CN"/>
              </w:rPr>
            </w:pPr>
            <w:ins w:id="520" w:author="Author">
              <w:r w:rsidRPr="009E3656">
                <w:rPr>
                  <w:sz w:val="22"/>
                  <w:szCs w:val="22"/>
                  <w:highlight w:val="cyan"/>
                  <w:lang w:eastAsia="zh-CN"/>
                </w:rPr>
                <w:t>Atmospheric attenuation</w:t>
              </w:r>
            </w:ins>
          </w:p>
        </w:tc>
        <w:tc>
          <w:tcPr>
            <w:tcW w:w="1441" w:type="dxa"/>
            <w:tcBorders>
              <w:top w:val="single" w:sz="4" w:space="0" w:color="auto"/>
              <w:left w:val="single" w:sz="4" w:space="0" w:color="auto"/>
              <w:bottom w:val="single" w:sz="4" w:space="0" w:color="auto"/>
              <w:right w:val="single" w:sz="4" w:space="0" w:color="auto"/>
            </w:tcBorders>
            <w:hideMark/>
          </w:tcPr>
          <w:p w14:paraId="652599B4" w14:textId="77777777" w:rsidR="001A3C74" w:rsidRPr="009E3656" w:rsidRDefault="001A3C74" w:rsidP="005A36C9">
            <w:pPr>
              <w:pStyle w:val="Tabletext"/>
              <w:jc w:val="center"/>
              <w:rPr>
                <w:ins w:id="521" w:author="Author"/>
                <w:i/>
                <w:iCs/>
                <w:sz w:val="22"/>
                <w:szCs w:val="22"/>
                <w:highlight w:val="cyan"/>
                <w:lang w:eastAsia="zh-CN"/>
              </w:rPr>
            </w:pPr>
            <w:proofErr w:type="spellStart"/>
            <w:ins w:id="522" w:author="Author">
              <w:r w:rsidRPr="009E3656">
                <w:rPr>
                  <w:i/>
                  <w:iCs/>
                  <w:sz w:val="22"/>
                  <w:szCs w:val="22"/>
                  <w:highlight w:val="cyan"/>
                  <w:lang w:eastAsia="zh-CN"/>
                </w:rPr>
                <w:t>L</w:t>
              </w:r>
              <w:r w:rsidRPr="009E3656">
                <w:rPr>
                  <w:i/>
                  <w:iCs/>
                  <w:sz w:val="22"/>
                  <w:szCs w:val="22"/>
                  <w:highlight w:val="cyan"/>
                  <w:vertAlign w:val="subscript"/>
                  <w:lang w:eastAsia="zh-CN"/>
                </w:rPr>
                <w:t>atm</w:t>
              </w:r>
              <w:proofErr w:type="spellEnd"/>
            </w:ins>
          </w:p>
        </w:tc>
        <w:tc>
          <w:tcPr>
            <w:tcW w:w="1817" w:type="dxa"/>
            <w:tcBorders>
              <w:top w:val="single" w:sz="4" w:space="0" w:color="auto"/>
              <w:left w:val="single" w:sz="4" w:space="0" w:color="auto"/>
              <w:bottom w:val="single" w:sz="4" w:space="0" w:color="auto"/>
              <w:right w:val="single" w:sz="4" w:space="0" w:color="auto"/>
            </w:tcBorders>
            <w:hideMark/>
          </w:tcPr>
          <w:p w14:paraId="6E867D5B" w14:textId="77777777" w:rsidR="001A3C74" w:rsidRPr="009E3656" w:rsidRDefault="001A3C74" w:rsidP="005A36C9">
            <w:pPr>
              <w:pStyle w:val="Tabletext"/>
              <w:jc w:val="center"/>
              <w:rPr>
                <w:ins w:id="523" w:author="Author"/>
                <w:sz w:val="22"/>
                <w:szCs w:val="22"/>
                <w:highlight w:val="cyan"/>
                <w:lang w:eastAsia="zh-CN"/>
              </w:rPr>
            </w:pPr>
            <w:ins w:id="524" w:author="Author">
              <w:r w:rsidRPr="009E3656">
                <w:rPr>
                  <w:sz w:val="22"/>
                  <w:szCs w:val="22"/>
                  <w:highlight w:val="cyan"/>
                  <w:lang w:eastAsia="zh-CN"/>
                </w:rPr>
                <w:t xml:space="preserve"> Computed with Rec. ITU-R P.676 (see NOTE below)</w:t>
              </w:r>
            </w:ins>
          </w:p>
        </w:tc>
        <w:tc>
          <w:tcPr>
            <w:tcW w:w="1635" w:type="dxa"/>
            <w:tcBorders>
              <w:top w:val="single" w:sz="4" w:space="0" w:color="auto"/>
              <w:left w:val="single" w:sz="4" w:space="0" w:color="auto"/>
              <w:bottom w:val="single" w:sz="4" w:space="0" w:color="auto"/>
              <w:right w:val="single" w:sz="4" w:space="0" w:color="auto"/>
            </w:tcBorders>
            <w:hideMark/>
          </w:tcPr>
          <w:p w14:paraId="38840CA3" w14:textId="77777777" w:rsidR="001A3C74" w:rsidRPr="009E3656" w:rsidRDefault="001A3C74" w:rsidP="005A36C9">
            <w:pPr>
              <w:pStyle w:val="Tabletext"/>
              <w:jc w:val="center"/>
              <w:rPr>
                <w:ins w:id="525" w:author="Author"/>
                <w:sz w:val="22"/>
                <w:szCs w:val="22"/>
                <w:highlight w:val="cyan"/>
                <w:lang w:eastAsia="zh-CN"/>
              </w:rPr>
            </w:pPr>
            <w:ins w:id="526" w:author="Author">
              <w:r w:rsidRPr="009E3656">
                <w:rPr>
                  <w:sz w:val="22"/>
                  <w:szCs w:val="22"/>
                  <w:highlight w:val="cyan"/>
                  <w:lang w:eastAsia="zh-CN"/>
                </w:rPr>
                <w:t>dB</w:t>
              </w:r>
            </w:ins>
          </w:p>
        </w:tc>
      </w:tr>
      <w:tr w:rsidR="001A3C74" w:rsidRPr="009E3656" w14:paraId="105F1C77" w14:textId="77777777" w:rsidTr="005A36C9">
        <w:trPr>
          <w:jc w:val="center"/>
          <w:ins w:id="527" w:author="Author"/>
        </w:trPr>
        <w:tc>
          <w:tcPr>
            <w:tcW w:w="704" w:type="dxa"/>
            <w:tcBorders>
              <w:top w:val="single" w:sz="4" w:space="0" w:color="auto"/>
              <w:left w:val="single" w:sz="4" w:space="0" w:color="auto"/>
              <w:bottom w:val="single" w:sz="4" w:space="0" w:color="auto"/>
              <w:right w:val="single" w:sz="4" w:space="0" w:color="auto"/>
            </w:tcBorders>
            <w:hideMark/>
          </w:tcPr>
          <w:p w14:paraId="4EECB5EF" w14:textId="77777777" w:rsidR="001A3C74" w:rsidRPr="009E3656" w:rsidRDefault="001A3C74" w:rsidP="005A36C9">
            <w:pPr>
              <w:pStyle w:val="Tabletext"/>
              <w:jc w:val="center"/>
              <w:rPr>
                <w:ins w:id="528" w:author="Author"/>
                <w:sz w:val="22"/>
                <w:szCs w:val="22"/>
                <w:highlight w:val="cyan"/>
                <w:lang w:eastAsia="zh-CN"/>
              </w:rPr>
            </w:pPr>
            <w:ins w:id="529" w:author="Author">
              <w:r w:rsidRPr="009E3656">
                <w:rPr>
                  <w:sz w:val="22"/>
                  <w:szCs w:val="22"/>
                  <w:highlight w:val="cyan"/>
                  <w:lang w:eastAsia="zh-CN"/>
                </w:rPr>
                <w:t>10</w:t>
              </w:r>
            </w:ins>
          </w:p>
        </w:tc>
        <w:tc>
          <w:tcPr>
            <w:tcW w:w="4123" w:type="dxa"/>
            <w:tcBorders>
              <w:top w:val="single" w:sz="4" w:space="0" w:color="auto"/>
              <w:left w:val="single" w:sz="4" w:space="0" w:color="auto"/>
              <w:bottom w:val="single" w:sz="4" w:space="0" w:color="auto"/>
              <w:right w:val="single" w:sz="4" w:space="0" w:color="auto"/>
            </w:tcBorders>
            <w:hideMark/>
          </w:tcPr>
          <w:p w14:paraId="6A0C61EC" w14:textId="77777777" w:rsidR="001A3C74" w:rsidRPr="009E3656" w:rsidRDefault="001A3C74" w:rsidP="005A36C9">
            <w:pPr>
              <w:pStyle w:val="Tabletext"/>
              <w:rPr>
                <w:ins w:id="530" w:author="Author"/>
                <w:sz w:val="22"/>
                <w:szCs w:val="22"/>
                <w:highlight w:val="cyan"/>
                <w:lang w:eastAsia="zh-CN"/>
              </w:rPr>
            </w:pPr>
            <w:ins w:id="531" w:author="Author">
              <w:r w:rsidRPr="009E3656">
                <w:rPr>
                  <w:sz w:val="22"/>
                  <w:szCs w:val="22"/>
                  <w:highlight w:val="cyan"/>
                  <w:lang w:eastAsia="zh-CN"/>
                </w:rPr>
                <w:t>Angle of arrival of the incident wave on the Earth’s surface</w:t>
              </w:r>
            </w:ins>
          </w:p>
        </w:tc>
        <w:tc>
          <w:tcPr>
            <w:tcW w:w="1441" w:type="dxa"/>
            <w:tcBorders>
              <w:top w:val="single" w:sz="4" w:space="0" w:color="auto"/>
              <w:left w:val="single" w:sz="4" w:space="0" w:color="auto"/>
              <w:bottom w:val="single" w:sz="4" w:space="0" w:color="auto"/>
              <w:right w:val="single" w:sz="4" w:space="0" w:color="auto"/>
            </w:tcBorders>
            <w:hideMark/>
          </w:tcPr>
          <w:p w14:paraId="78157B3D" w14:textId="77777777" w:rsidR="001A3C74" w:rsidRPr="009E3656" w:rsidRDefault="001A3C74" w:rsidP="005A36C9">
            <w:pPr>
              <w:pStyle w:val="Tabletext"/>
              <w:jc w:val="center"/>
              <w:rPr>
                <w:ins w:id="532" w:author="Author"/>
                <w:sz w:val="22"/>
                <w:szCs w:val="22"/>
                <w:highlight w:val="cyan"/>
                <w:lang w:eastAsia="zh-CN"/>
              </w:rPr>
            </w:pPr>
            <m:oMathPara>
              <m:oMath>
                <m:r>
                  <w:ins w:id="533" w:author="Author">
                    <w:rPr>
                      <w:rFonts w:ascii="Cambria Math" w:hAnsi="Cambria Math"/>
                      <w:sz w:val="22"/>
                      <w:szCs w:val="22"/>
                      <w:highlight w:val="cyan"/>
                      <w:lang w:eastAsia="zh-CN"/>
                    </w:rPr>
                    <m:t>δ</m:t>
                  </w:ins>
                </m:r>
              </m:oMath>
            </m:oMathPara>
          </w:p>
        </w:tc>
        <w:tc>
          <w:tcPr>
            <w:tcW w:w="1817" w:type="dxa"/>
            <w:tcBorders>
              <w:top w:val="single" w:sz="4" w:space="0" w:color="auto"/>
              <w:left w:val="single" w:sz="4" w:space="0" w:color="auto"/>
              <w:bottom w:val="single" w:sz="4" w:space="0" w:color="auto"/>
              <w:right w:val="single" w:sz="4" w:space="0" w:color="auto"/>
            </w:tcBorders>
            <w:vAlign w:val="center"/>
            <w:hideMark/>
          </w:tcPr>
          <w:p w14:paraId="6B25D190" w14:textId="77777777" w:rsidR="001A3C74" w:rsidRPr="009E3656" w:rsidRDefault="001A3C74" w:rsidP="005A36C9">
            <w:pPr>
              <w:pStyle w:val="Tabletext"/>
              <w:jc w:val="center"/>
              <w:rPr>
                <w:ins w:id="534" w:author="Author"/>
                <w:sz w:val="22"/>
                <w:szCs w:val="22"/>
                <w:highlight w:val="cyan"/>
                <w:lang w:eastAsia="zh-CN"/>
              </w:rPr>
            </w:pPr>
            <w:ins w:id="535" w:author="Author">
              <w:r w:rsidRPr="009E3656">
                <w:rPr>
                  <w:sz w:val="22"/>
                  <w:szCs w:val="22"/>
                  <w:highlight w:val="cyan"/>
                  <w:lang w:eastAsia="zh-CN"/>
                </w:rPr>
                <w:t xml:space="preserve">Specified by the pre-established sets of PFD limits in </w:t>
              </w:r>
              <w:r w:rsidRPr="009E3656">
                <w:rPr>
                  <w:sz w:val="22"/>
                  <w:szCs w:val="22"/>
                  <w:highlight w:val="cyan"/>
                </w:rPr>
                <w:t xml:space="preserve">Part 2 of Annex </w:t>
              </w:r>
              <w:r w:rsidRPr="009E3656">
                <w:rPr>
                  <w:sz w:val="22"/>
                  <w:szCs w:val="22"/>
                  <w:highlight w:val="cyan"/>
                </w:rPr>
                <w:lastRenderedPageBreak/>
                <w:t>1</w:t>
              </w:r>
              <w:r w:rsidRPr="009E3656">
                <w:rPr>
                  <w:sz w:val="22"/>
                  <w:szCs w:val="22"/>
                  <w:highlight w:val="cyan"/>
                  <w:lang w:eastAsia="zh-CN"/>
                </w:rPr>
                <w:t>, variable from 0° to 90°</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24E56BA3" w14:textId="77777777" w:rsidR="001A3C74" w:rsidRPr="009E3656" w:rsidRDefault="001A3C74" w:rsidP="005A36C9">
            <w:pPr>
              <w:pStyle w:val="Tabletext"/>
              <w:jc w:val="center"/>
              <w:rPr>
                <w:ins w:id="536" w:author="Author"/>
                <w:sz w:val="22"/>
                <w:szCs w:val="22"/>
                <w:highlight w:val="cyan"/>
                <w:lang w:eastAsia="zh-CN"/>
              </w:rPr>
            </w:pPr>
            <w:proofErr w:type="spellStart"/>
            <w:ins w:id="537" w:author="Author">
              <w:r w:rsidRPr="009E3656">
                <w:rPr>
                  <w:sz w:val="22"/>
                  <w:szCs w:val="22"/>
                  <w:highlight w:val="cyan"/>
                  <w:lang w:eastAsia="zh-CN"/>
                </w:rPr>
                <w:lastRenderedPageBreak/>
                <w:t>degress</w:t>
              </w:r>
              <w:proofErr w:type="spellEnd"/>
            </w:ins>
          </w:p>
        </w:tc>
      </w:tr>
      <w:tr w:rsidR="001A3C74" w:rsidRPr="009E3656" w14:paraId="76EF0BD7" w14:textId="77777777" w:rsidTr="005A36C9">
        <w:trPr>
          <w:jc w:val="center"/>
          <w:ins w:id="538" w:author="Author"/>
        </w:trPr>
        <w:tc>
          <w:tcPr>
            <w:tcW w:w="704" w:type="dxa"/>
            <w:tcBorders>
              <w:top w:val="single" w:sz="4" w:space="0" w:color="auto"/>
              <w:left w:val="single" w:sz="4" w:space="0" w:color="auto"/>
              <w:bottom w:val="single" w:sz="4" w:space="0" w:color="auto"/>
              <w:right w:val="single" w:sz="4" w:space="0" w:color="auto"/>
            </w:tcBorders>
            <w:hideMark/>
          </w:tcPr>
          <w:p w14:paraId="2BD3C950" w14:textId="77777777" w:rsidR="001A3C74" w:rsidRPr="009E3656" w:rsidRDefault="001A3C74" w:rsidP="005A36C9">
            <w:pPr>
              <w:pStyle w:val="Tabletext"/>
              <w:jc w:val="center"/>
              <w:rPr>
                <w:ins w:id="539" w:author="Author"/>
                <w:sz w:val="22"/>
                <w:szCs w:val="22"/>
                <w:highlight w:val="cyan"/>
                <w:lang w:eastAsia="zh-CN"/>
              </w:rPr>
            </w:pPr>
            <w:ins w:id="540" w:author="Author">
              <w:r w:rsidRPr="009E3656">
                <w:rPr>
                  <w:sz w:val="22"/>
                  <w:szCs w:val="22"/>
                  <w:highlight w:val="cyan"/>
                  <w:lang w:eastAsia="zh-CN"/>
                </w:rPr>
                <w:t>11</w:t>
              </w:r>
            </w:ins>
          </w:p>
        </w:tc>
        <w:tc>
          <w:tcPr>
            <w:tcW w:w="4123" w:type="dxa"/>
            <w:tcBorders>
              <w:top w:val="single" w:sz="4" w:space="0" w:color="auto"/>
              <w:left w:val="single" w:sz="4" w:space="0" w:color="auto"/>
              <w:bottom w:val="single" w:sz="4" w:space="0" w:color="auto"/>
              <w:right w:val="single" w:sz="4" w:space="0" w:color="auto"/>
            </w:tcBorders>
            <w:hideMark/>
          </w:tcPr>
          <w:p w14:paraId="76DED1DC" w14:textId="77777777" w:rsidR="001A3C74" w:rsidRPr="009E3656" w:rsidRDefault="001A3C74" w:rsidP="005A36C9">
            <w:pPr>
              <w:pStyle w:val="Tabletext"/>
              <w:rPr>
                <w:ins w:id="541" w:author="Author"/>
                <w:sz w:val="22"/>
                <w:szCs w:val="22"/>
                <w:highlight w:val="cyan"/>
                <w:lang w:eastAsia="zh-CN"/>
              </w:rPr>
            </w:pPr>
            <w:ins w:id="542" w:author="Author">
              <w:r w:rsidRPr="009E3656">
                <w:rPr>
                  <w:sz w:val="22"/>
                  <w:szCs w:val="22"/>
                  <w:highlight w:val="cyan"/>
                  <w:lang w:eastAsia="zh-CN"/>
                </w:rPr>
                <w:t>Minimum examination altitude</w:t>
              </w:r>
            </w:ins>
          </w:p>
        </w:tc>
        <w:tc>
          <w:tcPr>
            <w:tcW w:w="1441" w:type="dxa"/>
            <w:tcBorders>
              <w:top w:val="single" w:sz="4" w:space="0" w:color="auto"/>
              <w:left w:val="single" w:sz="4" w:space="0" w:color="auto"/>
              <w:bottom w:val="single" w:sz="4" w:space="0" w:color="auto"/>
              <w:right w:val="single" w:sz="4" w:space="0" w:color="auto"/>
            </w:tcBorders>
            <w:hideMark/>
          </w:tcPr>
          <w:p w14:paraId="5D25CFEB" w14:textId="77777777" w:rsidR="001A3C74" w:rsidRPr="009E3656" w:rsidRDefault="001A3C74" w:rsidP="005A36C9">
            <w:pPr>
              <w:pStyle w:val="Tabletext"/>
              <w:jc w:val="center"/>
              <w:rPr>
                <w:ins w:id="543" w:author="Author"/>
                <w:i/>
                <w:iCs/>
                <w:sz w:val="22"/>
                <w:szCs w:val="22"/>
                <w:highlight w:val="cyan"/>
                <w:lang w:eastAsia="zh-CN"/>
              </w:rPr>
            </w:pPr>
            <w:proofErr w:type="spellStart"/>
            <w:ins w:id="544" w:author="Author">
              <w:r w:rsidRPr="009E3656">
                <w:rPr>
                  <w:i/>
                  <w:iCs/>
                  <w:sz w:val="22"/>
                  <w:szCs w:val="22"/>
                  <w:highlight w:val="cyan"/>
                  <w:lang w:eastAsia="zh-CN"/>
                </w:rPr>
                <w:t>H</w:t>
              </w:r>
              <w:r w:rsidRPr="009E3656">
                <w:rPr>
                  <w:i/>
                  <w:iCs/>
                  <w:sz w:val="22"/>
                  <w:szCs w:val="22"/>
                  <w:highlight w:val="cyan"/>
                  <w:vertAlign w:val="subscript"/>
                  <w:lang w:eastAsia="zh-CN"/>
                </w:rPr>
                <w:t>min</w:t>
              </w:r>
              <w:proofErr w:type="spellEnd"/>
            </w:ins>
          </w:p>
        </w:tc>
        <w:tc>
          <w:tcPr>
            <w:tcW w:w="1817" w:type="dxa"/>
            <w:tcBorders>
              <w:top w:val="single" w:sz="4" w:space="0" w:color="auto"/>
              <w:left w:val="single" w:sz="4" w:space="0" w:color="auto"/>
              <w:bottom w:val="single" w:sz="4" w:space="0" w:color="auto"/>
              <w:right w:val="single" w:sz="4" w:space="0" w:color="auto"/>
            </w:tcBorders>
            <w:vAlign w:val="center"/>
            <w:hideMark/>
          </w:tcPr>
          <w:p w14:paraId="0EA652E6" w14:textId="77777777" w:rsidR="001A3C74" w:rsidRPr="009E3656" w:rsidRDefault="001A3C74" w:rsidP="005A36C9">
            <w:pPr>
              <w:pStyle w:val="Tabletext"/>
              <w:jc w:val="center"/>
              <w:rPr>
                <w:ins w:id="545" w:author="Author"/>
                <w:sz w:val="22"/>
                <w:szCs w:val="22"/>
                <w:highlight w:val="cyan"/>
                <w:lang w:eastAsia="zh-CN"/>
              </w:rPr>
            </w:pPr>
            <w:ins w:id="546" w:author="Author">
              <w:r w:rsidRPr="009E3656">
                <w:rPr>
                  <w:sz w:val="22"/>
                  <w:szCs w:val="22"/>
                  <w:highlight w:val="cyan"/>
                  <w:lang w:eastAsia="zh-CN"/>
                </w:rPr>
                <w:t>0.01</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1DC703F2" w14:textId="77777777" w:rsidR="001A3C74" w:rsidRPr="009E3656" w:rsidRDefault="001A3C74" w:rsidP="005A36C9">
            <w:pPr>
              <w:pStyle w:val="Tabletext"/>
              <w:jc w:val="center"/>
              <w:rPr>
                <w:ins w:id="547" w:author="Author"/>
                <w:sz w:val="22"/>
                <w:szCs w:val="22"/>
                <w:highlight w:val="cyan"/>
                <w:lang w:eastAsia="zh-CN"/>
              </w:rPr>
            </w:pPr>
            <w:ins w:id="548" w:author="Author">
              <w:r w:rsidRPr="009E3656">
                <w:rPr>
                  <w:sz w:val="22"/>
                  <w:szCs w:val="22"/>
                  <w:highlight w:val="cyan"/>
                  <w:lang w:eastAsia="zh-CN"/>
                </w:rPr>
                <w:t>km</w:t>
              </w:r>
            </w:ins>
          </w:p>
        </w:tc>
      </w:tr>
      <w:tr w:rsidR="001A3C74" w:rsidRPr="009E3656" w14:paraId="560F2AC2" w14:textId="77777777" w:rsidTr="005A36C9">
        <w:trPr>
          <w:jc w:val="center"/>
          <w:ins w:id="549" w:author="Author"/>
        </w:trPr>
        <w:tc>
          <w:tcPr>
            <w:tcW w:w="704" w:type="dxa"/>
            <w:tcBorders>
              <w:top w:val="single" w:sz="4" w:space="0" w:color="auto"/>
              <w:left w:val="single" w:sz="4" w:space="0" w:color="auto"/>
              <w:bottom w:val="single" w:sz="4" w:space="0" w:color="auto"/>
              <w:right w:val="single" w:sz="4" w:space="0" w:color="auto"/>
            </w:tcBorders>
            <w:hideMark/>
          </w:tcPr>
          <w:p w14:paraId="4BA62866" w14:textId="77777777" w:rsidR="001A3C74" w:rsidRPr="009E3656" w:rsidRDefault="001A3C74" w:rsidP="005A36C9">
            <w:pPr>
              <w:pStyle w:val="Tabletext"/>
              <w:jc w:val="center"/>
              <w:rPr>
                <w:ins w:id="550" w:author="Author"/>
                <w:sz w:val="22"/>
                <w:szCs w:val="22"/>
                <w:highlight w:val="cyan"/>
                <w:lang w:eastAsia="zh-CN"/>
              </w:rPr>
            </w:pPr>
            <w:ins w:id="551" w:author="Author">
              <w:r w:rsidRPr="009E3656">
                <w:rPr>
                  <w:sz w:val="22"/>
                  <w:szCs w:val="22"/>
                  <w:highlight w:val="cyan"/>
                  <w:lang w:eastAsia="zh-CN"/>
                </w:rPr>
                <w:t>12</w:t>
              </w:r>
            </w:ins>
          </w:p>
        </w:tc>
        <w:tc>
          <w:tcPr>
            <w:tcW w:w="4123" w:type="dxa"/>
            <w:tcBorders>
              <w:top w:val="single" w:sz="4" w:space="0" w:color="auto"/>
              <w:left w:val="single" w:sz="4" w:space="0" w:color="auto"/>
              <w:bottom w:val="single" w:sz="4" w:space="0" w:color="auto"/>
              <w:right w:val="single" w:sz="4" w:space="0" w:color="auto"/>
            </w:tcBorders>
            <w:hideMark/>
          </w:tcPr>
          <w:p w14:paraId="40689D1B" w14:textId="77777777" w:rsidR="001A3C74" w:rsidRPr="009E3656" w:rsidRDefault="001A3C74" w:rsidP="005A36C9">
            <w:pPr>
              <w:pStyle w:val="Tabletext"/>
              <w:rPr>
                <w:ins w:id="552" w:author="Author"/>
                <w:sz w:val="22"/>
                <w:szCs w:val="22"/>
                <w:highlight w:val="cyan"/>
                <w:lang w:eastAsia="zh-CN"/>
              </w:rPr>
            </w:pPr>
            <w:ins w:id="553" w:author="Author">
              <w:r w:rsidRPr="009E3656">
                <w:rPr>
                  <w:sz w:val="22"/>
                  <w:szCs w:val="22"/>
                  <w:highlight w:val="cyan"/>
                  <w:lang w:eastAsia="zh-CN"/>
                </w:rPr>
                <w:t>Maximum examination altitude</w:t>
              </w:r>
            </w:ins>
          </w:p>
        </w:tc>
        <w:tc>
          <w:tcPr>
            <w:tcW w:w="1441" w:type="dxa"/>
            <w:tcBorders>
              <w:top w:val="single" w:sz="4" w:space="0" w:color="auto"/>
              <w:left w:val="single" w:sz="4" w:space="0" w:color="auto"/>
              <w:bottom w:val="single" w:sz="4" w:space="0" w:color="auto"/>
              <w:right w:val="single" w:sz="4" w:space="0" w:color="auto"/>
            </w:tcBorders>
            <w:hideMark/>
          </w:tcPr>
          <w:p w14:paraId="085FFCAA" w14:textId="77777777" w:rsidR="001A3C74" w:rsidRPr="009E3656" w:rsidRDefault="001A3C74" w:rsidP="005A36C9">
            <w:pPr>
              <w:pStyle w:val="Tabletext"/>
              <w:jc w:val="center"/>
              <w:rPr>
                <w:ins w:id="554" w:author="Author"/>
                <w:i/>
                <w:iCs/>
                <w:sz w:val="22"/>
                <w:szCs w:val="22"/>
                <w:highlight w:val="cyan"/>
                <w:lang w:eastAsia="zh-CN"/>
              </w:rPr>
            </w:pPr>
            <w:proofErr w:type="spellStart"/>
            <w:ins w:id="555" w:author="Author">
              <w:r w:rsidRPr="009E3656">
                <w:rPr>
                  <w:i/>
                  <w:iCs/>
                  <w:sz w:val="22"/>
                  <w:szCs w:val="22"/>
                  <w:highlight w:val="cyan"/>
                  <w:lang w:eastAsia="zh-CN"/>
                </w:rPr>
                <w:t>H</w:t>
              </w:r>
              <w:r w:rsidRPr="009E3656">
                <w:rPr>
                  <w:i/>
                  <w:iCs/>
                  <w:sz w:val="22"/>
                  <w:szCs w:val="22"/>
                  <w:highlight w:val="cyan"/>
                  <w:vertAlign w:val="subscript"/>
                  <w:lang w:eastAsia="zh-CN"/>
                </w:rPr>
                <w:t>max</w:t>
              </w:r>
              <w:proofErr w:type="spellEnd"/>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56CAFCA" w14:textId="77777777" w:rsidR="001A3C74" w:rsidRPr="009E3656" w:rsidRDefault="001A3C74" w:rsidP="005A36C9">
            <w:pPr>
              <w:pStyle w:val="Tabletext"/>
              <w:jc w:val="center"/>
              <w:rPr>
                <w:ins w:id="556" w:author="Author"/>
                <w:sz w:val="22"/>
                <w:szCs w:val="22"/>
                <w:highlight w:val="cyan"/>
                <w:lang w:eastAsia="zh-CN"/>
              </w:rPr>
            </w:pPr>
            <w:ins w:id="557" w:author="Author">
              <w:r w:rsidRPr="009E3656">
                <w:rPr>
                  <w:sz w:val="22"/>
                  <w:szCs w:val="22"/>
                  <w:highlight w:val="cyan"/>
                  <w:lang w:eastAsia="zh-CN"/>
                </w:rPr>
                <w:t>15.0</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15A0D4C4" w14:textId="77777777" w:rsidR="001A3C74" w:rsidRPr="009E3656" w:rsidRDefault="001A3C74" w:rsidP="005A36C9">
            <w:pPr>
              <w:pStyle w:val="Tabletext"/>
              <w:jc w:val="center"/>
              <w:rPr>
                <w:ins w:id="558" w:author="Author"/>
                <w:sz w:val="22"/>
                <w:szCs w:val="22"/>
                <w:highlight w:val="cyan"/>
                <w:lang w:eastAsia="zh-CN"/>
              </w:rPr>
            </w:pPr>
            <w:ins w:id="559" w:author="Author">
              <w:r w:rsidRPr="009E3656">
                <w:rPr>
                  <w:sz w:val="22"/>
                  <w:szCs w:val="22"/>
                  <w:highlight w:val="cyan"/>
                  <w:lang w:eastAsia="zh-CN"/>
                </w:rPr>
                <w:t>km</w:t>
              </w:r>
            </w:ins>
          </w:p>
        </w:tc>
      </w:tr>
      <w:tr w:rsidR="001A3C74" w:rsidRPr="009E3656" w14:paraId="1FD8C8A2" w14:textId="77777777" w:rsidTr="005A36C9">
        <w:trPr>
          <w:jc w:val="center"/>
          <w:ins w:id="560" w:author="Author"/>
        </w:trPr>
        <w:tc>
          <w:tcPr>
            <w:tcW w:w="704" w:type="dxa"/>
            <w:tcBorders>
              <w:top w:val="single" w:sz="4" w:space="0" w:color="auto"/>
              <w:left w:val="single" w:sz="4" w:space="0" w:color="auto"/>
              <w:bottom w:val="single" w:sz="4" w:space="0" w:color="auto"/>
              <w:right w:val="single" w:sz="4" w:space="0" w:color="auto"/>
            </w:tcBorders>
            <w:hideMark/>
          </w:tcPr>
          <w:p w14:paraId="1EE8403A" w14:textId="77777777" w:rsidR="001A3C74" w:rsidRPr="009E3656" w:rsidRDefault="001A3C74" w:rsidP="005A36C9">
            <w:pPr>
              <w:pStyle w:val="Tabletext"/>
              <w:jc w:val="center"/>
              <w:rPr>
                <w:ins w:id="561" w:author="Author"/>
                <w:sz w:val="22"/>
                <w:szCs w:val="22"/>
                <w:highlight w:val="cyan"/>
                <w:lang w:eastAsia="zh-CN"/>
              </w:rPr>
            </w:pPr>
            <w:ins w:id="562" w:author="Author">
              <w:r w:rsidRPr="009E3656">
                <w:rPr>
                  <w:sz w:val="22"/>
                  <w:szCs w:val="22"/>
                  <w:highlight w:val="cyan"/>
                  <w:lang w:eastAsia="zh-CN"/>
                </w:rPr>
                <w:t>13</w:t>
              </w:r>
            </w:ins>
          </w:p>
        </w:tc>
        <w:tc>
          <w:tcPr>
            <w:tcW w:w="4123" w:type="dxa"/>
            <w:tcBorders>
              <w:top w:val="single" w:sz="4" w:space="0" w:color="auto"/>
              <w:left w:val="single" w:sz="4" w:space="0" w:color="auto"/>
              <w:bottom w:val="single" w:sz="4" w:space="0" w:color="auto"/>
              <w:right w:val="single" w:sz="4" w:space="0" w:color="auto"/>
            </w:tcBorders>
            <w:hideMark/>
          </w:tcPr>
          <w:p w14:paraId="4EF4AC30" w14:textId="77777777" w:rsidR="001A3C74" w:rsidRPr="009E3656" w:rsidRDefault="001A3C74" w:rsidP="005A36C9">
            <w:pPr>
              <w:pStyle w:val="Tabletext"/>
              <w:rPr>
                <w:ins w:id="563" w:author="Author"/>
                <w:sz w:val="22"/>
                <w:szCs w:val="22"/>
                <w:highlight w:val="cyan"/>
                <w:lang w:eastAsia="zh-CN"/>
              </w:rPr>
            </w:pPr>
            <w:ins w:id="564" w:author="Author">
              <w:r w:rsidRPr="009E3656">
                <w:rPr>
                  <w:sz w:val="22"/>
                  <w:szCs w:val="22"/>
                  <w:highlight w:val="cyan"/>
                  <w:lang w:eastAsia="zh-CN"/>
                </w:rPr>
                <w:t>Examination altitude spacing</w:t>
              </w:r>
              <w:r w:rsidRPr="009E3656">
                <w:rPr>
                  <w:rStyle w:val="FootnoteReference"/>
                  <w:sz w:val="22"/>
                  <w:szCs w:val="22"/>
                  <w:highlight w:val="cyan"/>
                  <w:lang w:eastAsia="zh-CN"/>
                </w:rPr>
                <w:footnoteReference w:id="1"/>
              </w:r>
            </w:ins>
          </w:p>
        </w:tc>
        <w:tc>
          <w:tcPr>
            <w:tcW w:w="1441" w:type="dxa"/>
            <w:tcBorders>
              <w:top w:val="single" w:sz="4" w:space="0" w:color="auto"/>
              <w:left w:val="single" w:sz="4" w:space="0" w:color="auto"/>
              <w:bottom w:val="single" w:sz="4" w:space="0" w:color="auto"/>
              <w:right w:val="single" w:sz="4" w:space="0" w:color="auto"/>
            </w:tcBorders>
            <w:hideMark/>
          </w:tcPr>
          <w:p w14:paraId="1B7E9358" w14:textId="77777777" w:rsidR="001A3C74" w:rsidRPr="009E3656" w:rsidRDefault="001A3C74" w:rsidP="005A36C9">
            <w:pPr>
              <w:pStyle w:val="Tabletext"/>
              <w:jc w:val="center"/>
              <w:rPr>
                <w:ins w:id="567" w:author="Author"/>
                <w:i/>
                <w:iCs/>
                <w:sz w:val="22"/>
                <w:szCs w:val="22"/>
                <w:highlight w:val="cyan"/>
                <w:lang w:eastAsia="zh-CN"/>
              </w:rPr>
            </w:pPr>
            <w:proofErr w:type="spellStart"/>
            <w:ins w:id="568" w:author="Author">
              <w:r w:rsidRPr="009E3656">
                <w:rPr>
                  <w:i/>
                  <w:iCs/>
                  <w:sz w:val="22"/>
                  <w:szCs w:val="22"/>
                  <w:highlight w:val="cyan"/>
                  <w:lang w:eastAsia="zh-CN"/>
                </w:rPr>
                <w:t>H</w:t>
              </w:r>
              <w:r w:rsidRPr="009E3656">
                <w:rPr>
                  <w:i/>
                  <w:iCs/>
                  <w:sz w:val="22"/>
                  <w:szCs w:val="22"/>
                  <w:highlight w:val="cyan"/>
                  <w:vertAlign w:val="subscript"/>
                  <w:lang w:eastAsia="zh-CN"/>
                </w:rPr>
                <w:t>step</w:t>
              </w:r>
              <w:proofErr w:type="spellEnd"/>
            </w:ins>
          </w:p>
        </w:tc>
        <w:tc>
          <w:tcPr>
            <w:tcW w:w="1817" w:type="dxa"/>
            <w:tcBorders>
              <w:top w:val="single" w:sz="4" w:space="0" w:color="auto"/>
              <w:left w:val="single" w:sz="4" w:space="0" w:color="auto"/>
              <w:bottom w:val="single" w:sz="4" w:space="0" w:color="auto"/>
              <w:right w:val="single" w:sz="4" w:space="0" w:color="auto"/>
            </w:tcBorders>
            <w:vAlign w:val="center"/>
            <w:hideMark/>
          </w:tcPr>
          <w:p w14:paraId="61E74BA4" w14:textId="77777777" w:rsidR="001A3C74" w:rsidRPr="009E3656" w:rsidRDefault="001A3C74" w:rsidP="005A36C9">
            <w:pPr>
              <w:pStyle w:val="Tabletext"/>
              <w:jc w:val="center"/>
              <w:rPr>
                <w:ins w:id="569" w:author="Author"/>
                <w:sz w:val="22"/>
                <w:szCs w:val="22"/>
                <w:highlight w:val="cyan"/>
                <w:lang w:eastAsia="zh-CN"/>
              </w:rPr>
            </w:pPr>
            <w:ins w:id="570" w:author="Author">
              <w:r w:rsidRPr="009E3656">
                <w:rPr>
                  <w:sz w:val="22"/>
                  <w:szCs w:val="22"/>
                  <w:highlight w:val="cyan"/>
                  <w:lang w:eastAsia="zh-CN"/>
                </w:rPr>
                <w:t>1.0</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014DC705" w14:textId="77777777" w:rsidR="001A3C74" w:rsidRPr="009E3656" w:rsidRDefault="001A3C74" w:rsidP="005A36C9">
            <w:pPr>
              <w:pStyle w:val="Tabletext"/>
              <w:jc w:val="center"/>
              <w:rPr>
                <w:ins w:id="571" w:author="Author"/>
                <w:sz w:val="22"/>
                <w:szCs w:val="22"/>
                <w:highlight w:val="cyan"/>
                <w:lang w:eastAsia="zh-CN"/>
              </w:rPr>
            </w:pPr>
            <w:ins w:id="572" w:author="Author">
              <w:r w:rsidRPr="009E3656">
                <w:rPr>
                  <w:sz w:val="22"/>
                  <w:szCs w:val="22"/>
                  <w:highlight w:val="cyan"/>
                  <w:lang w:eastAsia="zh-CN"/>
                </w:rPr>
                <w:t>km</w:t>
              </w:r>
            </w:ins>
          </w:p>
        </w:tc>
      </w:tr>
      <w:tr w:rsidR="001A3C74" w:rsidRPr="009E3656" w14:paraId="17DB4E13" w14:textId="77777777" w:rsidTr="005A36C9">
        <w:trPr>
          <w:jc w:val="center"/>
          <w:ins w:id="573" w:author="Author"/>
        </w:trPr>
        <w:tc>
          <w:tcPr>
            <w:tcW w:w="704" w:type="dxa"/>
            <w:tcBorders>
              <w:top w:val="single" w:sz="4" w:space="0" w:color="auto"/>
              <w:left w:val="single" w:sz="4" w:space="0" w:color="auto"/>
              <w:bottom w:val="single" w:sz="4" w:space="0" w:color="auto"/>
              <w:right w:val="single" w:sz="4" w:space="0" w:color="auto"/>
            </w:tcBorders>
            <w:hideMark/>
          </w:tcPr>
          <w:p w14:paraId="5A95C312" w14:textId="77777777" w:rsidR="001A3C74" w:rsidRPr="009E3656" w:rsidRDefault="001A3C74" w:rsidP="005A36C9">
            <w:pPr>
              <w:pStyle w:val="Tabletext"/>
              <w:jc w:val="center"/>
              <w:rPr>
                <w:ins w:id="574" w:author="Author"/>
                <w:sz w:val="22"/>
                <w:szCs w:val="22"/>
                <w:highlight w:val="cyan"/>
                <w:lang w:eastAsia="zh-CN"/>
              </w:rPr>
            </w:pPr>
            <w:ins w:id="575" w:author="Author">
              <w:r w:rsidRPr="009E3656">
                <w:rPr>
                  <w:sz w:val="22"/>
                  <w:szCs w:val="22"/>
                  <w:highlight w:val="cyan"/>
                  <w:lang w:eastAsia="zh-CN"/>
                </w:rPr>
                <w:t>14</w:t>
              </w:r>
            </w:ins>
          </w:p>
        </w:tc>
        <w:tc>
          <w:tcPr>
            <w:tcW w:w="4123" w:type="dxa"/>
            <w:tcBorders>
              <w:top w:val="single" w:sz="4" w:space="0" w:color="auto"/>
              <w:left w:val="single" w:sz="4" w:space="0" w:color="auto"/>
              <w:bottom w:val="single" w:sz="4" w:space="0" w:color="auto"/>
              <w:right w:val="single" w:sz="4" w:space="0" w:color="auto"/>
            </w:tcBorders>
            <w:hideMark/>
          </w:tcPr>
          <w:p w14:paraId="3E69752D" w14:textId="77777777" w:rsidR="001A3C74" w:rsidRPr="009E3656" w:rsidRDefault="001A3C74" w:rsidP="005A36C9">
            <w:pPr>
              <w:pStyle w:val="Tabletext"/>
              <w:rPr>
                <w:ins w:id="576" w:author="Author"/>
                <w:sz w:val="22"/>
                <w:szCs w:val="22"/>
                <w:highlight w:val="cyan"/>
                <w:lang w:eastAsia="zh-CN"/>
              </w:rPr>
            </w:pPr>
            <w:ins w:id="577" w:author="Author">
              <w:r w:rsidRPr="009E3656">
                <w:rPr>
                  <w:sz w:val="22"/>
                  <w:szCs w:val="22"/>
                  <w:highlight w:val="cyan"/>
                  <w:lang w:eastAsia="zh-CN"/>
                </w:rPr>
                <w:t>Fuselage attenuation</w:t>
              </w:r>
            </w:ins>
          </w:p>
        </w:tc>
        <w:tc>
          <w:tcPr>
            <w:tcW w:w="1441" w:type="dxa"/>
            <w:tcBorders>
              <w:top w:val="single" w:sz="4" w:space="0" w:color="auto"/>
              <w:left w:val="single" w:sz="4" w:space="0" w:color="auto"/>
              <w:bottom w:val="single" w:sz="4" w:space="0" w:color="auto"/>
              <w:right w:val="single" w:sz="4" w:space="0" w:color="auto"/>
            </w:tcBorders>
            <w:hideMark/>
          </w:tcPr>
          <w:p w14:paraId="6EC1033B" w14:textId="77777777" w:rsidR="001A3C74" w:rsidRPr="009E3656" w:rsidRDefault="001A3C74" w:rsidP="005A36C9">
            <w:pPr>
              <w:pStyle w:val="Tabletext"/>
              <w:jc w:val="center"/>
              <w:rPr>
                <w:ins w:id="578" w:author="Author"/>
                <w:i/>
                <w:iCs/>
                <w:sz w:val="22"/>
                <w:szCs w:val="22"/>
                <w:highlight w:val="cyan"/>
                <w:lang w:eastAsia="zh-CN"/>
              </w:rPr>
            </w:pPr>
            <w:proofErr w:type="spellStart"/>
            <w:ins w:id="579" w:author="Author">
              <w:r w:rsidRPr="009E3656">
                <w:rPr>
                  <w:i/>
                  <w:iCs/>
                  <w:sz w:val="22"/>
                  <w:szCs w:val="22"/>
                  <w:highlight w:val="cyan"/>
                  <w:lang w:eastAsia="zh-CN"/>
                </w:rPr>
                <w:t>L</w:t>
              </w:r>
              <w:r w:rsidRPr="009E3656">
                <w:rPr>
                  <w:i/>
                  <w:iCs/>
                  <w:sz w:val="22"/>
                  <w:szCs w:val="22"/>
                  <w:highlight w:val="cyan"/>
                  <w:vertAlign w:val="subscript"/>
                  <w:lang w:eastAsia="zh-CN"/>
                </w:rPr>
                <w:t>f</w:t>
              </w:r>
              <w:proofErr w:type="spellEnd"/>
            </w:ins>
          </w:p>
        </w:tc>
        <w:tc>
          <w:tcPr>
            <w:tcW w:w="1817" w:type="dxa"/>
            <w:tcBorders>
              <w:top w:val="single" w:sz="4" w:space="0" w:color="auto"/>
              <w:left w:val="single" w:sz="4" w:space="0" w:color="auto"/>
              <w:bottom w:val="single" w:sz="4" w:space="0" w:color="auto"/>
              <w:right w:val="single" w:sz="4" w:space="0" w:color="auto"/>
            </w:tcBorders>
            <w:vAlign w:val="center"/>
            <w:hideMark/>
          </w:tcPr>
          <w:p w14:paraId="7DA5DE00" w14:textId="77777777" w:rsidR="001A3C74" w:rsidRPr="009E3656" w:rsidRDefault="001A3C74" w:rsidP="005A36C9">
            <w:pPr>
              <w:pStyle w:val="Tabletext"/>
              <w:jc w:val="center"/>
              <w:rPr>
                <w:ins w:id="580" w:author="Author"/>
                <w:sz w:val="22"/>
                <w:szCs w:val="22"/>
                <w:highlight w:val="cyan"/>
                <w:lang w:eastAsia="zh-CN"/>
              </w:rPr>
            </w:pPr>
            <w:ins w:id="581" w:author="Author">
              <w:r w:rsidRPr="009E3656">
                <w:rPr>
                  <w:sz w:val="22"/>
                  <w:szCs w:val="22"/>
                  <w:highlight w:val="cyan"/>
                  <w:lang w:eastAsia="zh-CN"/>
                </w:rPr>
                <w:t>Computed based on ITU-R Reports or Recommendations (see Table 4)</w:t>
              </w:r>
            </w:ins>
          </w:p>
        </w:tc>
        <w:tc>
          <w:tcPr>
            <w:tcW w:w="1635" w:type="dxa"/>
            <w:tcBorders>
              <w:top w:val="single" w:sz="4" w:space="0" w:color="auto"/>
              <w:left w:val="single" w:sz="4" w:space="0" w:color="auto"/>
              <w:bottom w:val="single" w:sz="4" w:space="0" w:color="auto"/>
              <w:right w:val="single" w:sz="4" w:space="0" w:color="auto"/>
            </w:tcBorders>
            <w:vAlign w:val="center"/>
            <w:hideMark/>
          </w:tcPr>
          <w:p w14:paraId="5F4291AC" w14:textId="77777777" w:rsidR="001A3C74" w:rsidRPr="009E3656" w:rsidRDefault="001A3C74" w:rsidP="005A36C9">
            <w:pPr>
              <w:pStyle w:val="Tabletext"/>
              <w:jc w:val="center"/>
              <w:rPr>
                <w:ins w:id="582" w:author="Author"/>
                <w:sz w:val="22"/>
                <w:szCs w:val="22"/>
                <w:highlight w:val="cyan"/>
                <w:lang w:eastAsia="zh-CN"/>
              </w:rPr>
            </w:pPr>
            <w:ins w:id="583" w:author="Author">
              <w:r w:rsidRPr="009E3656">
                <w:rPr>
                  <w:sz w:val="22"/>
                  <w:szCs w:val="22"/>
                  <w:highlight w:val="cyan"/>
                  <w:lang w:eastAsia="zh-CN"/>
                </w:rPr>
                <w:t>dB</w:t>
              </w:r>
            </w:ins>
          </w:p>
        </w:tc>
      </w:tr>
    </w:tbl>
    <w:p w14:paraId="534EF988" w14:textId="77777777" w:rsidR="001A3C74" w:rsidRPr="009E3656" w:rsidRDefault="001A3C74" w:rsidP="001A3C74">
      <w:pPr>
        <w:pStyle w:val="Note"/>
        <w:rPr>
          <w:ins w:id="584" w:author="Author"/>
          <w:sz w:val="22"/>
          <w:szCs w:val="22"/>
          <w:highlight w:val="cyan"/>
          <w:lang w:eastAsia="en-GB"/>
        </w:rPr>
      </w:pPr>
    </w:p>
    <w:p w14:paraId="17C7ACF4" w14:textId="77777777" w:rsidR="001A3C74" w:rsidRPr="009E3656" w:rsidRDefault="001A3C74" w:rsidP="001A3C74">
      <w:pPr>
        <w:pStyle w:val="Note"/>
        <w:rPr>
          <w:ins w:id="585" w:author="Author"/>
          <w:sz w:val="22"/>
          <w:szCs w:val="22"/>
          <w:highlight w:val="cyan"/>
        </w:rPr>
      </w:pPr>
      <w:ins w:id="586" w:author="Author">
        <w:r w:rsidRPr="009E3656">
          <w:rPr>
            <w:b/>
            <w:bCs/>
            <w:sz w:val="22"/>
            <w:szCs w:val="22"/>
            <w:highlight w:val="cyan"/>
          </w:rPr>
          <w:t>NOTE:</w:t>
        </w:r>
        <w:r w:rsidRPr="009E3656">
          <w:rPr>
            <w:sz w:val="22"/>
            <w:szCs w:val="22"/>
            <w:highlight w:val="cyan"/>
          </w:rPr>
          <w:t xml:space="preserve"> The atmospheric attenuation is computed with Recommendation ITU-R P.676, with the mean annual global reference atmosphere as defined in Recommendation ITU-R P.835 </w:t>
        </w:r>
      </w:ins>
    </w:p>
    <w:p w14:paraId="6242B83F" w14:textId="77777777" w:rsidR="001A3C74" w:rsidRPr="009E3656" w:rsidRDefault="001A3C74" w:rsidP="001A3C74">
      <w:pPr>
        <w:pStyle w:val="TableNo"/>
        <w:rPr>
          <w:ins w:id="587" w:author="Author"/>
          <w:sz w:val="22"/>
          <w:szCs w:val="22"/>
          <w:highlight w:val="cyan"/>
          <w:lang w:val="en-GB"/>
        </w:rPr>
      </w:pPr>
      <w:ins w:id="588" w:author="Author">
        <w:r w:rsidRPr="009E3656">
          <w:rPr>
            <w:sz w:val="22"/>
            <w:szCs w:val="22"/>
            <w:highlight w:val="cyan"/>
            <w:lang w:val="en-GB"/>
          </w:rPr>
          <w:t>Figure 1</w:t>
        </w:r>
      </w:ins>
    </w:p>
    <w:p w14:paraId="34A33E27" w14:textId="77777777" w:rsidR="001A3C74" w:rsidRPr="009E3656" w:rsidRDefault="001A3C74" w:rsidP="001A3C74">
      <w:pPr>
        <w:pStyle w:val="Figuretitle"/>
        <w:rPr>
          <w:ins w:id="589" w:author="Author"/>
          <w:rFonts w:ascii="Times New Roman" w:hAnsi="Times New Roman"/>
          <w:sz w:val="22"/>
          <w:szCs w:val="22"/>
          <w:highlight w:val="cyan"/>
        </w:rPr>
      </w:pPr>
      <w:ins w:id="590" w:author="Author">
        <w:r w:rsidRPr="009E3656">
          <w:rPr>
            <w:rFonts w:ascii="Times New Roman" w:hAnsi="Times New Roman"/>
            <w:sz w:val="22"/>
            <w:szCs w:val="22"/>
            <w:highlight w:val="cyan"/>
          </w:rPr>
          <w:t>Geometry for the examination of compliance for two different A-ESIM altitudes</w:t>
        </w:r>
      </w:ins>
    </w:p>
    <w:p w14:paraId="75941BE8" w14:textId="77777777" w:rsidR="001A3C74" w:rsidRPr="009E3656" w:rsidRDefault="001A3C74" w:rsidP="001A3C74">
      <w:pPr>
        <w:rPr>
          <w:ins w:id="591" w:author="Author"/>
          <w:sz w:val="22"/>
          <w:szCs w:val="22"/>
          <w:highlight w:val="cyan"/>
        </w:rPr>
      </w:pPr>
      <w:ins w:id="592" w:author="Author">
        <w:r w:rsidRPr="009E3656">
          <w:rPr>
            <w:noProof/>
            <w:sz w:val="22"/>
            <w:szCs w:val="22"/>
            <w:highlight w:val="cyan"/>
          </w:rPr>
          <w:drawing>
            <wp:inline distT="0" distB="0" distL="0" distR="0" wp14:anchorId="1FD956BB" wp14:editId="6FE0F635">
              <wp:extent cx="5393055" cy="2095500"/>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3055" cy="2095500"/>
                      </a:xfrm>
                      <a:prstGeom prst="rect">
                        <a:avLst/>
                      </a:prstGeom>
                      <a:noFill/>
                      <a:ln>
                        <a:noFill/>
                      </a:ln>
                    </pic:spPr>
                  </pic:pic>
                </a:graphicData>
              </a:graphic>
            </wp:inline>
          </w:drawing>
        </w:r>
      </w:ins>
    </w:p>
    <w:p w14:paraId="4DFF86E5" w14:textId="77777777" w:rsidR="001A3C74" w:rsidRPr="009E3656" w:rsidRDefault="001A3C74" w:rsidP="001A3C74">
      <w:pPr>
        <w:pStyle w:val="TableNo"/>
        <w:rPr>
          <w:ins w:id="593" w:author="Author"/>
          <w:sz w:val="22"/>
          <w:szCs w:val="22"/>
          <w:highlight w:val="cyan"/>
        </w:rPr>
      </w:pPr>
      <w:ins w:id="594" w:author="Author">
        <w:r w:rsidRPr="009E3656">
          <w:rPr>
            <w:sz w:val="22"/>
            <w:szCs w:val="22"/>
            <w:highlight w:val="cyan"/>
          </w:rPr>
          <w:t>TABLE 4</w:t>
        </w:r>
      </w:ins>
    </w:p>
    <w:p w14:paraId="5EE6E385" w14:textId="77777777" w:rsidR="001A3C74" w:rsidRPr="009E3656" w:rsidRDefault="001A3C74" w:rsidP="001A3C74">
      <w:pPr>
        <w:pStyle w:val="Tabletitle"/>
        <w:rPr>
          <w:ins w:id="595" w:author="Author"/>
          <w:sz w:val="22"/>
          <w:szCs w:val="22"/>
          <w:highlight w:val="cyan"/>
        </w:rPr>
      </w:pPr>
      <w:ins w:id="596" w:author="Author">
        <w:r w:rsidRPr="009E3656">
          <w:rPr>
            <w:sz w:val="22"/>
            <w:szCs w:val="22"/>
            <w:highlight w:val="cyan"/>
          </w:rPr>
          <w:t xml:space="preserve">Fuselage </w:t>
        </w:r>
        <w:proofErr w:type="spellStart"/>
        <w:r w:rsidRPr="009E3656">
          <w:rPr>
            <w:sz w:val="22"/>
            <w:szCs w:val="22"/>
            <w:highlight w:val="cyan"/>
          </w:rPr>
          <w:t>Attenuation</w:t>
        </w:r>
        <w:proofErr w:type="spellEnd"/>
        <w:r w:rsidRPr="009E3656">
          <w:rPr>
            <w:sz w:val="22"/>
            <w:szCs w:val="22"/>
            <w:highlight w:val="cyan"/>
          </w:rPr>
          <w:t xml:space="preserve"> Model </w:t>
        </w:r>
      </w:ins>
    </w:p>
    <w:tbl>
      <w:tblPr>
        <w:tblW w:w="0" w:type="auto"/>
        <w:jc w:val="center"/>
        <w:tblLook w:val="04A0" w:firstRow="1" w:lastRow="0" w:firstColumn="1" w:lastColumn="0" w:noHBand="0" w:noVBand="1"/>
      </w:tblPr>
      <w:tblGrid>
        <w:gridCol w:w="2880"/>
        <w:gridCol w:w="810"/>
        <w:gridCol w:w="720"/>
        <w:gridCol w:w="1710"/>
      </w:tblGrid>
      <w:tr w:rsidR="001A3C74" w:rsidRPr="009E3656" w14:paraId="63D15850" w14:textId="77777777" w:rsidTr="005A36C9">
        <w:trPr>
          <w:jc w:val="center"/>
          <w:ins w:id="597" w:author="Author"/>
        </w:trPr>
        <w:tc>
          <w:tcPr>
            <w:tcW w:w="2880" w:type="dxa"/>
            <w:tcBorders>
              <w:top w:val="single" w:sz="4" w:space="0" w:color="auto"/>
              <w:left w:val="single" w:sz="4" w:space="0" w:color="auto"/>
              <w:bottom w:val="single" w:sz="4" w:space="0" w:color="auto"/>
              <w:right w:val="single" w:sz="4" w:space="0" w:color="auto"/>
            </w:tcBorders>
            <w:hideMark/>
          </w:tcPr>
          <w:p w14:paraId="5AB34779" w14:textId="77777777" w:rsidR="001A3C74" w:rsidRPr="009E3656" w:rsidRDefault="00000000" w:rsidP="005A36C9">
            <w:pPr>
              <w:pStyle w:val="Tabletext"/>
              <w:rPr>
                <w:ins w:id="598" w:author="Author"/>
                <w:sz w:val="22"/>
                <w:szCs w:val="22"/>
                <w:highlight w:val="cyan"/>
                <w:lang w:eastAsia="zh-CN"/>
              </w:rPr>
            </w:pPr>
            <m:oMathPara>
              <m:oMathParaPr>
                <m:jc m:val="left"/>
              </m:oMathParaPr>
              <m:oMath>
                <m:sSub>
                  <m:sSubPr>
                    <m:ctrlPr>
                      <w:ins w:id="599" w:author="Author">
                        <w:rPr>
                          <w:rFonts w:ascii="Cambria Math" w:hAnsi="Cambria Math"/>
                          <w:sz w:val="22"/>
                          <w:szCs w:val="22"/>
                          <w:highlight w:val="cyan"/>
                          <w:lang w:eastAsia="zh-CN"/>
                        </w:rPr>
                      </w:ins>
                    </m:ctrlPr>
                  </m:sSubPr>
                  <m:e>
                    <m:r>
                      <w:ins w:id="600" w:author="Author">
                        <w:rPr>
                          <w:rFonts w:ascii="Cambria Math" w:hAnsi="Cambria Math"/>
                          <w:sz w:val="22"/>
                          <w:szCs w:val="22"/>
                          <w:highlight w:val="cyan"/>
                          <w:lang w:eastAsia="zh-CN"/>
                        </w:rPr>
                        <m:t>L</m:t>
                      </w:ins>
                    </m:r>
                  </m:e>
                  <m:sub>
                    <m:r>
                      <w:ins w:id="601" w:author="Author">
                        <w:rPr>
                          <w:rFonts w:ascii="Cambria Math" w:hAnsi="Cambria Math"/>
                          <w:sz w:val="22"/>
                          <w:szCs w:val="22"/>
                          <w:highlight w:val="cyan"/>
                          <w:lang w:eastAsia="zh-CN"/>
                        </w:rPr>
                        <m:t>fuse</m:t>
                      </w:ins>
                    </m:r>
                  </m:sub>
                </m:sSub>
                <m:d>
                  <m:dPr>
                    <m:ctrlPr>
                      <w:ins w:id="602" w:author="Author">
                        <w:rPr>
                          <w:rFonts w:ascii="Cambria Math" w:hAnsi="Cambria Math"/>
                          <w:sz w:val="22"/>
                          <w:szCs w:val="22"/>
                          <w:highlight w:val="cyan"/>
                          <w:lang w:eastAsia="zh-CN"/>
                        </w:rPr>
                      </w:ins>
                    </m:ctrlPr>
                  </m:dPr>
                  <m:e>
                    <m:r>
                      <w:ins w:id="603" w:author="Author">
                        <w:rPr>
                          <w:rFonts w:ascii="Cambria Math" w:hAnsi="Cambria Math"/>
                          <w:sz w:val="22"/>
                          <w:szCs w:val="22"/>
                          <w:highlight w:val="cyan"/>
                          <w:lang w:eastAsia="zh-CN"/>
                        </w:rPr>
                        <m:t>γ</m:t>
                      </w:ins>
                    </m:r>
                  </m:e>
                </m:d>
                <m:r>
                  <w:ins w:id="604" w:author="Author">
                    <m:rPr>
                      <m:sty m:val="p"/>
                    </m:rPr>
                    <w:rPr>
                      <w:rFonts w:ascii="Cambria Math" w:hAnsi="Cambria Math"/>
                      <w:sz w:val="22"/>
                      <w:szCs w:val="22"/>
                      <w:highlight w:val="cyan"/>
                      <w:lang w:eastAsia="zh-CN"/>
                    </w:rPr>
                    <m:t>=3.5+0.25∙</m:t>
                  </w:ins>
                </m:r>
                <m:r>
                  <w:ins w:id="605" w:author="Author">
                    <w:rPr>
                      <w:rFonts w:ascii="Cambria Math" w:hAnsi="Cambria Math"/>
                      <w:sz w:val="22"/>
                      <w:szCs w:val="22"/>
                      <w:highlight w:val="cyan"/>
                      <w:lang w:eastAsia="zh-CN"/>
                    </w:rPr>
                    <m:t>γ</m:t>
                  </w:ins>
                </m:r>
              </m:oMath>
            </m:oMathPara>
          </w:p>
        </w:tc>
        <w:tc>
          <w:tcPr>
            <w:tcW w:w="810" w:type="dxa"/>
            <w:tcBorders>
              <w:top w:val="single" w:sz="4" w:space="0" w:color="auto"/>
              <w:left w:val="single" w:sz="4" w:space="0" w:color="auto"/>
              <w:bottom w:val="single" w:sz="4" w:space="0" w:color="auto"/>
              <w:right w:val="single" w:sz="4" w:space="0" w:color="auto"/>
            </w:tcBorders>
            <w:hideMark/>
          </w:tcPr>
          <w:p w14:paraId="2AC9C4D9" w14:textId="77777777" w:rsidR="001A3C74" w:rsidRPr="009E3656" w:rsidRDefault="001A3C74" w:rsidP="005A36C9">
            <w:pPr>
              <w:pStyle w:val="Tabletext"/>
              <w:jc w:val="center"/>
              <w:rPr>
                <w:ins w:id="606" w:author="Author"/>
                <w:sz w:val="22"/>
                <w:szCs w:val="22"/>
                <w:highlight w:val="cyan"/>
                <w:lang w:eastAsia="zh-CN"/>
              </w:rPr>
            </w:pPr>
            <w:ins w:id="607" w:author="Author">
              <w:r w:rsidRPr="009E3656">
                <w:rPr>
                  <w:sz w:val="22"/>
                  <w:szCs w:val="22"/>
                  <w:highlight w:val="cyan"/>
                  <w:lang w:eastAsia="zh-CN"/>
                </w:rPr>
                <w:t>dB</w:t>
              </w:r>
            </w:ins>
          </w:p>
        </w:tc>
        <w:tc>
          <w:tcPr>
            <w:tcW w:w="720" w:type="dxa"/>
            <w:tcBorders>
              <w:top w:val="single" w:sz="4" w:space="0" w:color="auto"/>
              <w:left w:val="single" w:sz="4" w:space="0" w:color="auto"/>
              <w:bottom w:val="single" w:sz="4" w:space="0" w:color="auto"/>
              <w:right w:val="single" w:sz="4" w:space="0" w:color="auto"/>
            </w:tcBorders>
            <w:hideMark/>
          </w:tcPr>
          <w:p w14:paraId="19919525" w14:textId="77777777" w:rsidR="001A3C74" w:rsidRPr="009E3656" w:rsidRDefault="001A3C74" w:rsidP="005A36C9">
            <w:pPr>
              <w:pStyle w:val="Tabletext"/>
              <w:jc w:val="center"/>
              <w:rPr>
                <w:ins w:id="608" w:author="Author"/>
                <w:sz w:val="22"/>
                <w:szCs w:val="22"/>
                <w:highlight w:val="cyan"/>
                <w:lang w:eastAsia="zh-CN"/>
              </w:rPr>
            </w:pPr>
            <w:ins w:id="609" w:author="Author">
              <w:r w:rsidRPr="009E3656">
                <w:rPr>
                  <w:sz w:val="22"/>
                  <w:szCs w:val="22"/>
                  <w:highlight w:val="cyan"/>
                  <w:lang w:eastAsia="zh-CN"/>
                </w:rPr>
                <w:t>for</w:t>
              </w:r>
            </w:ins>
          </w:p>
        </w:tc>
        <w:tc>
          <w:tcPr>
            <w:tcW w:w="1710" w:type="dxa"/>
            <w:tcBorders>
              <w:top w:val="single" w:sz="4" w:space="0" w:color="auto"/>
              <w:left w:val="single" w:sz="4" w:space="0" w:color="auto"/>
              <w:bottom w:val="single" w:sz="4" w:space="0" w:color="auto"/>
              <w:right w:val="single" w:sz="4" w:space="0" w:color="auto"/>
            </w:tcBorders>
            <w:hideMark/>
          </w:tcPr>
          <w:p w14:paraId="01137DE5" w14:textId="77777777" w:rsidR="001A3C74" w:rsidRPr="009E3656" w:rsidRDefault="001A3C74" w:rsidP="005A36C9">
            <w:pPr>
              <w:pStyle w:val="Tabletext"/>
              <w:rPr>
                <w:ins w:id="610" w:author="Author"/>
                <w:sz w:val="22"/>
                <w:szCs w:val="22"/>
                <w:highlight w:val="cyan"/>
                <w:lang w:eastAsia="zh-CN"/>
              </w:rPr>
            </w:pPr>
            <w:ins w:id="611" w:author="Author">
              <w:r w:rsidRPr="009E3656">
                <w:rPr>
                  <w:sz w:val="22"/>
                  <w:szCs w:val="22"/>
                  <w:highlight w:val="cyan"/>
                  <w:lang w:eastAsia="zh-CN"/>
                </w:rPr>
                <w:t>0°≤ γ ≤ 10°</w:t>
              </w:r>
            </w:ins>
          </w:p>
        </w:tc>
      </w:tr>
      <w:tr w:rsidR="001A3C74" w:rsidRPr="009E3656" w14:paraId="550BECE4" w14:textId="77777777" w:rsidTr="005A36C9">
        <w:trPr>
          <w:jc w:val="center"/>
          <w:ins w:id="612" w:author="Author"/>
        </w:trPr>
        <w:tc>
          <w:tcPr>
            <w:tcW w:w="2880" w:type="dxa"/>
            <w:tcBorders>
              <w:top w:val="single" w:sz="4" w:space="0" w:color="auto"/>
              <w:left w:val="single" w:sz="4" w:space="0" w:color="auto"/>
              <w:bottom w:val="single" w:sz="4" w:space="0" w:color="auto"/>
              <w:right w:val="single" w:sz="4" w:space="0" w:color="auto"/>
            </w:tcBorders>
            <w:hideMark/>
          </w:tcPr>
          <w:p w14:paraId="7135CFA6" w14:textId="77777777" w:rsidR="001A3C74" w:rsidRPr="009E3656" w:rsidRDefault="00000000" w:rsidP="005A36C9">
            <w:pPr>
              <w:pStyle w:val="Tabletext"/>
              <w:rPr>
                <w:ins w:id="613" w:author="Author"/>
                <w:sz w:val="22"/>
                <w:szCs w:val="22"/>
                <w:highlight w:val="cyan"/>
                <w:lang w:eastAsia="zh-CN"/>
              </w:rPr>
            </w:pPr>
            <m:oMathPara>
              <m:oMathParaPr>
                <m:jc m:val="left"/>
              </m:oMathParaPr>
              <m:oMath>
                <m:sSub>
                  <m:sSubPr>
                    <m:ctrlPr>
                      <w:ins w:id="614" w:author="Author">
                        <w:rPr>
                          <w:rFonts w:ascii="Cambria Math" w:hAnsi="Cambria Math"/>
                          <w:sz w:val="22"/>
                          <w:szCs w:val="22"/>
                          <w:highlight w:val="cyan"/>
                          <w:lang w:eastAsia="zh-CN"/>
                        </w:rPr>
                      </w:ins>
                    </m:ctrlPr>
                  </m:sSubPr>
                  <m:e>
                    <m:r>
                      <w:ins w:id="615" w:author="Author">
                        <w:rPr>
                          <w:rFonts w:ascii="Cambria Math" w:hAnsi="Cambria Math"/>
                          <w:sz w:val="22"/>
                          <w:szCs w:val="22"/>
                          <w:highlight w:val="cyan"/>
                          <w:lang w:eastAsia="zh-CN"/>
                        </w:rPr>
                        <m:t>L</m:t>
                      </w:ins>
                    </m:r>
                  </m:e>
                  <m:sub>
                    <m:r>
                      <w:ins w:id="616" w:author="Author">
                        <w:rPr>
                          <w:rFonts w:ascii="Cambria Math" w:hAnsi="Cambria Math"/>
                          <w:sz w:val="22"/>
                          <w:szCs w:val="22"/>
                          <w:highlight w:val="cyan"/>
                          <w:lang w:eastAsia="zh-CN"/>
                        </w:rPr>
                        <m:t>fuse</m:t>
                      </w:ins>
                    </m:r>
                  </m:sub>
                </m:sSub>
                <m:d>
                  <m:dPr>
                    <m:ctrlPr>
                      <w:ins w:id="617" w:author="Author">
                        <w:rPr>
                          <w:rFonts w:ascii="Cambria Math" w:hAnsi="Cambria Math"/>
                          <w:sz w:val="22"/>
                          <w:szCs w:val="22"/>
                          <w:highlight w:val="cyan"/>
                          <w:lang w:eastAsia="zh-CN"/>
                        </w:rPr>
                      </w:ins>
                    </m:ctrlPr>
                  </m:dPr>
                  <m:e>
                    <m:r>
                      <w:ins w:id="618" w:author="Author">
                        <w:rPr>
                          <w:rFonts w:ascii="Cambria Math" w:hAnsi="Cambria Math"/>
                          <w:sz w:val="22"/>
                          <w:szCs w:val="22"/>
                          <w:highlight w:val="cyan"/>
                          <w:lang w:eastAsia="zh-CN"/>
                        </w:rPr>
                        <m:t>γ</m:t>
                      </w:ins>
                    </m:r>
                  </m:e>
                </m:d>
                <m:r>
                  <w:ins w:id="619" w:author="Author">
                    <m:rPr>
                      <m:sty m:val="p"/>
                    </m:rPr>
                    <w:rPr>
                      <w:rFonts w:ascii="Cambria Math" w:hAnsi="Cambria Math"/>
                      <w:sz w:val="22"/>
                      <w:szCs w:val="22"/>
                      <w:highlight w:val="cyan"/>
                      <w:lang w:eastAsia="zh-CN"/>
                    </w:rPr>
                    <m:t>=-2+0.79∙</m:t>
                  </w:ins>
                </m:r>
                <m:r>
                  <w:ins w:id="620" w:author="Author">
                    <w:rPr>
                      <w:rFonts w:ascii="Cambria Math" w:hAnsi="Cambria Math"/>
                      <w:sz w:val="22"/>
                      <w:szCs w:val="22"/>
                      <w:highlight w:val="cyan"/>
                      <w:lang w:eastAsia="zh-CN"/>
                    </w:rPr>
                    <m:t>γ</m:t>
                  </w:ins>
                </m:r>
              </m:oMath>
            </m:oMathPara>
          </w:p>
        </w:tc>
        <w:tc>
          <w:tcPr>
            <w:tcW w:w="810" w:type="dxa"/>
            <w:tcBorders>
              <w:top w:val="single" w:sz="4" w:space="0" w:color="auto"/>
              <w:left w:val="single" w:sz="4" w:space="0" w:color="auto"/>
              <w:bottom w:val="single" w:sz="4" w:space="0" w:color="auto"/>
              <w:right w:val="single" w:sz="4" w:space="0" w:color="auto"/>
            </w:tcBorders>
            <w:hideMark/>
          </w:tcPr>
          <w:p w14:paraId="386C0FC3" w14:textId="77777777" w:rsidR="001A3C74" w:rsidRPr="009E3656" w:rsidRDefault="001A3C74" w:rsidP="005A36C9">
            <w:pPr>
              <w:pStyle w:val="Tabletext"/>
              <w:jc w:val="center"/>
              <w:rPr>
                <w:ins w:id="621" w:author="Author"/>
                <w:sz w:val="22"/>
                <w:szCs w:val="22"/>
                <w:highlight w:val="cyan"/>
                <w:lang w:eastAsia="zh-CN"/>
              </w:rPr>
            </w:pPr>
            <w:ins w:id="622" w:author="Author">
              <w:r w:rsidRPr="009E3656">
                <w:rPr>
                  <w:sz w:val="22"/>
                  <w:szCs w:val="22"/>
                  <w:highlight w:val="cyan"/>
                  <w:lang w:eastAsia="zh-CN"/>
                </w:rPr>
                <w:t>dB</w:t>
              </w:r>
            </w:ins>
          </w:p>
        </w:tc>
        <w:tc>
          <w:tcPr>
            <w:tcW w:w="720" w:type="dxa"/>
            <w:tcBorders>
              <w:top w:val="single" w:sz="4" w:space="0" w:color="auto"/>
              <w:left w:val="single" w:sz="4" w:space="0" w:color="auto"/>
              <w:bottom w:val="single" w:sz="4" w:space="0" w:color="auto"/>
              <w:right w:val="single" w:sz="4" w:space="0" w:color="auto"/>
            </w:tcBorders>
            <w:hideMark/>
          </w:tcPr>
          <w:p w14:paraId="24A57A71" w14:textId="77777777" w:rsidR="001A3C74" w:rsidRPr="009E3656" w:rsidRDefault="001A3C74" w:rsidP="005A36C9">
            <w:pPr>
              <w:pStyle w:val="Tabletext"/>
              <w:jc w:val="center"/>
              <w:rPr>
                <w:ins w:id="623" w:author="Author"/>
                <w:sz w:val="22"/>
                <w:szCs w:val="22"/>
                <w:highlight w:val="cyan"/>
                <w:lang w:eastAsia="zh-CN"/>
              </w:rPr>
            </w:pPr>
            <w:ins w:id="624" w:author="Author">
              <w:r w:rsidRPr="009E3656">
                <w:rPr>
                  <w:sz w:val="22"/>
                  <w:szCs w:val="22"/>
                  <w:highlight w:val="cyan"/>
                  <w:lang w:eastAsia="zh-CN"/>
                </w:rPr>
                <w:t>for</w:t>
              </w:r>
            </w:ins>
          </w:p>
        </w:tc>
        <w:tc>
          <w:tcPr>
            <w:tcW w:w="1710" w:type="dxa"/>
            <w:tcBorders>
              <w:top w:val="single" w:sz="4" w:space="0" w:color="auto"/>
              <w:left w:val="single" w:sz="4" w:space="0" w:color="auto"/>
              <w:bottom w:val="single" w:sz="4" w:space="0" w:color="auto"/>
              <w:right w:val="single" w:sz="4" w:space="0" w:color="auto"/>
            </w:tcBorders>
            <w:hideMark/>
          </w:tcPr>
          <w:p w14:paraId="7B570947" w14:textId="77777777" w:rsidR="001A3C74" w:rsidRPr="009E3656" w:rsidRDefault="001A3C74" w:rsidP="005A36C9">
            <w:pPr>
              <w:pStyle w:val="Tabletext"/>
              <w:rPr>
                <w:ins w:id="625" w:author="Author"/>
                <w:sz w:val="22"/>
                <w:szCs w:val="22"/>
                <w:highlight w:val="cyan"/>
                <w:lang w:eastAsia="zh-CN"/>
              </w:rPr>
            </w:pPr>
            <w:ins w:id="626" w:author="Author">
              <w:r w:rsidRPr="009E3656">
                <w:rPr>
                  <w:sz w:val="22"/>
                  <w:szCs w:val="22"/>
                  <w:highlight w:val="cyan"/>
                  <w:lang w:eastAsia="zh-CN"/>
                </w:rPr>
                <w:t>10°&lt; γ ≤ 34°</w:t>
              </w:r>
            </w:ins>
          </w:p>
        </w:tc>
      </w:tr>
      <w:tr w:rsidR="001A3C74" w:rsidRPr="009E3656" w14:paraId="30365B96" w14:textId="77777777" w:rsidTr="005A36C9">
        <w:trPr>
          <w:jc w:val="center"/>
          <w:ins w:id="627" w:author="Author"/>
        </w:trPr>
        <w:tc>
          <w:tcPr>
            <w:tcW w:w="2880" w:type="dxa"/>
            <w:tcBorders>
              <w:top w:val="single" w:sz="4" w:space="0" w:color="auto"/>
              <w:left w:val="single" w:sz="4" w:space="0" w:color="auto"/>
              <w:bottom w:val="single" w:sz="4" w:space="0" w:color="auto"/>
              <w:right w:val="single" w:sz="4" w:space="0" w:color="auto"/>
            </w:tcBorders>
            <w:hideMark/>
          </w:tcPr>
          <w:p w14:paraId="458BC9A9" w14:textId="77777777" w:rsidR="001A3C74" w:rsidRPr="009E3656" w:rsidRDefault="00000000" w:rsidP="005A36C9">
            <w:pPr>
              <w:pStyle w:val="Tabletext"/>
              <w:rPr>
                <w:ins w:id="628" w:author="Author"/>
                <w:sz w:val="22"/>
                <w:szCs w:val="22"/>
                <w:highlight w:val="cyan"/>
                <w:lang w:eastAsia="zh-CN"/>
              </w:rPr>
            </w:pPr>
            <m:oMathPara>
              <m:oMathParaPr>
                <m:jc m:val="left"/>
              </m:oMathParaPr>
              <m:oMath>
                <m:sSub>
                  <m:sSubPr>
                    <m:ctrlPr>
                      <w:ins w:id="629" w:author="Author">
                        <w:rPr>
                          <w:rFonts w:ascii="Cambria Math" w:hAnsi="Cambria Math"/>
                          <w:sz w:val="22"/>
                          <w:szCs w:val="22"/>
                          <w:highlight w:val="cyan"/>
                          <w:lang w:eastAsia="zh-CN"/>
                        </w:rPr>
                      </w:ins>
                    </m:ctrlPr>
                  </m:sSubPr>
                  <m:e>
                    <m:r>
                      <w:ins w:id="630" w:author="Author">
                        <w:rPr>
                          <w:rFonts w:ascii="Cambria Math" w:hAnsi="Cambria Math"/>
                          <w:sz w:val="22"/>
                          <w:szCs w:val="22"/>
                          <w:highlight w:val="cyan"/>
                          <w:lang w:eastAsia="zh-CN"/>
                        </w:rPr>
                        <m:t>L</m:t>
                      </w:ins>
                    </m:r>
                  </m:e>
                  <m:sub>
                    <m:r>
                      <w:ins w:id="631" w:author="Author">
                        <w:rPr>
                          <w:rFonts w:ascii="Cambria Math" w:hAnsi="Cambria Math"/>
                          <w:sz w:val="22"/>
                          <w:szCs w:val="22"/>
                          <w:highlight w:val="cyan"/>
                          <w:lang w:eastAsia="zh-CN"/>
                        </w:rPr>
                        <m:t>fuse</m:t>
                      </w:ins>
                    </m:r>
                  </m:sub>
                </m:sSub>
                <m:d>
                  <m:dPr>
                    <m:ctrlPr>
                      <w:ins w:id="632" w:author="Author">
                        <w:rPr>
                          <w:rFonts w:ascii="Cambria Math" w:hAnsi="Cambria Math"/>
                          <w:sz w:val="22"/>
                          <w:szCs w:val="22"/>
                          <w:highlight w:val="cyan"/>
                          <w:lang w:eastAsia="zh-CN"/>
                        </w:rPr>
                      </w:ins>
                    </m:ctrlPr>
                  </m:dPr>
                  <m:e>
                    <m:r>
                      <w:ins w:id="633" w:author="Author">
                        <w:rPr>
                          <w:rFonts w:ascii="Cambria Math" w:hAnsi="Cambria Math"/>
                          <w:sz w:val="22"/>
                          <w:szCs w:val="22"/>
                          <w:highlight w:val="cyan"/>
                          <w:lang w:eastAsia="zh-CN"/>
                        </w:rPr>
                        <m:t>γ</m:t>
                      </w:ins>
                    </m:r>
                  </m:e>
                </m:d>
                <m:r>
                  <w:ins w:id="634" w:author="Author">
                    <m:rPr>
                      <m:sty m:val="p"/>
                    </m:rPr>
                    <w:rPr>
                      <w:rFonts w:ascii="Cambria Math" w:hAnsi="Cambria Math"/>
                      <w:sz w:val="22"/>
                      <w:szCs w:val="22"/>
                      <w:highlight w:val="cyan"/>
                      <w:lang w:eastAsia="zh-CN"/>
                    </w:rPr>
                    <m:t>=3.75+0.625∙</m:t>
                  </w:ins>
                </m:r>
                <m:r>
                  <w:ins w:id="635" w:author="Author">
                    <w:rPr>
                      <w:rFonts w:ascii="Cambria Math" w:hAnsi="Cambria Math"/>
                      <w:sz w:val="22"/>
                      <w:szCs w:val="22"/>
                      <w:highlight w:val="cyan"/>
                      <w:lang w:eastAsia="zh-CN"/>
                    </w:rPr>
                    <m:t>γ</m:t>
                  </w:ins>
                </m:r>
              </m:oMath>
            </m:oMathPara>
          </w:p>
        </w:tc>
        <w:tc>
          <w:tcPr>
            <w:tcW w:w="810" w:type="dxa"/>
            <w:tcBorders>
              <w:top w:val="single" w:sz="4" w:space="0" w:color="auto"/>
              <w:left w:val="single" w:sz="4" w:space="0" w:color="auto"/>
              <w:bottom w:val="single" w:sz="4" w:space="0" w:color="auto"/>
              <w:right w:val="single" w:sz="4" w:space="0" w:color="auto"/>
            </w:tcBorders>
            <w:hideMark/>
          </w:tcPr>
          <w:p w14:paraId="1EC42247" w14:textId="77777777" w:rsidR="001A3C74" w:rsidRPr="009E3656" w:rsidRDefault="001A3C74" w:rsidP="005A36C9">
            <w:pPr>
              <w:pStyle w:val="Tabletext"/>
              <w:jc w:val="center"/>
              <w:rPr>
                <w:ins w:id="636" w:author="Author"/>
                <w:sz w:val="22"/>
                <w:szCs w:val="22"/>
                <w:highlight w:val="cyan"/>
                <w:lang w:eastAsia="zh-CN"/>
              </w:rPr>
            </w:pPr>
            <w:ins w:id="637" w:author="Author">
              <w:r w:rsidRPr="009E3656">
                <w:rPr>
                  <w:sz w:val="22"/>
                  <w:szCs w:val="22"/>
                  <w:highlight w:val="cyan"/>
                  <w:lang w:eastAsia="zh-CN"/>
                </w:rPr>
                <w:t>dB</w:t>
              </w:r>
            </w:ins>
          </w:p>
        </w:tc>
        <w:tc>
          <w:tcPr>
            <w:tcW w:w="720" w:type="dxa"/>
            <w:tcBorders>
              <w:top w:val="single" w:sz="4" w:space="0" w:color="auto"/>
              <w:left w:val="single" w:sz="4" w:space="0" w:color="auto"/>
              <w:bottom w:val="single" w:sz="4" w:space="0" w:color="auto"/>
              <w:right w:val="single" w:sz="4" w:space="0" w:color="auto"/>
            </w:tcBorders>
            <w:hideMark/>
          </w:tcPr>
          <w:p w14:paraId="6563B503" w14:textId="77777777" w:rsidR="001A3C74" w:rsidRPr="009E3656" w:rsidRDefault="001A3C74" w:rsidP="005A36C9">
            <w:pPr>
              <w:pStyle w:val="Tabletext"/>
              <w:jc w:val="center"/>
              <w:rPr>
                <w:ins w:id="638" w:author="Author"/>
                <w:sz w:val="22"/>
                <w:szCs w:val="22"/>
                <w:highlight w:val="cyan"/>
                <w:lang w:eastAsia="zh-CN"/>
              </w:rPr>
            </w:pPr>
            <w:ins w:id="639" w:author="Author">
              <w:r w:rsidRPr="009E3656">
                <w:rPr>
                  <w:sz w:val="22"/>
                  <w:szCs w:val="22"/>
                  <w:highlight w:val="cyan"/>
                  <w:lang w:eastAsia="zh-CN"/>
                </w:rPr>
                <w:t>for</w:t>
              </w:r>
            </w:ins>
          </w:p>
        </w:tc>
        <w:tc>
          <w:tcPr>
            <w:tcW w:w="1710" w:type="dxa"/>
            <w:tcBorders>
              <w:top w:val="single" w:sz="4" w:space="0" w:color="auto"/>
              <w:left w:val="single" w:sz="4" w:space="0" w:color="auto"/>
              <w:bottom w:val="single" w:sz="4" w:space="0" w:color="auto"/>
              <w:right w:val="single" w:sz="4" w:space="0" w:color="auto"/>
            </w:tcBorders>
            <w:hideMark/>
          </w:tcPr>
          <w:p w14:paraId="3D242F46" w14:textId="77777777" w:rsidR="001A3C74" w:rsidRPr="009E3656" w:rsidRDefault="001A3C74" w:rsidP="005A36C9">
            <w:pPr>
              <w:pStyle w:val="Tabletext"/>
              <w:rPr>
                <w:ins w:id="640" w:author="Author"/>
                <w:sz w:val="22"/>
                <w:szCs w:val="22"/>
                <w:highlight w:val="cyan"/>
                <w:lang w:eastAsia="zh-CN"/>
              </w:rPr>
            </w:pPr>
            <w:ins w:id="641" w:author="Author">
              <w:r w:rsidRPr="009E3656">
                <w:rPr>
                  <w:sz w:val="22"/>
                  <w:szCs w:val="22"/>
                  <w:highlight w:val="cyan"/>
                  <w:lang w:eastAsia="zh-CN"/>
                </w:rPr>
                <w:t>34°&lt; γ ≤ 50°</w:t>
              </w:r>
            </w:ins>
          </w:p>
        </w:tc>
      </w:tr>
      <w:tr w:rsidR="001A3C74" w:rsidRPr="009E3656" w14:paraId="4761C939" w14:textId="77777777" w:rsidTr="005A36C9">
        <w:trPr>
          <w:jc w:val="center"/>
          <w:ins w:id="642" w:author="Author"/>
        </w:trPr>
        <w:tc>
          <w:tcPr>
            <w:tcW w:w="2880" w:type="dxa"/>
            <w:tcBorders>
              <w:top w:val="single" w:sz="4" w:space="0" w:color="auto"/>
              <w:left w:val="single" w:sz="4" w:space="0" w:color="auto"/>
              <w:bottom w:val="single" w:sz="4" w:space="0" w:color="auto"/>
              <w:right w:val="single" w:sz="4" w:space="0" w:color="auto"/>
            </w:tcBorders>
            <w:hideMark/>
          </w:tcPr>
          <w:p w14:paraId="30644416" w14:textId="77777777" w:rsidR="001A3C74" w:rsidRPr="009E3656" w:rsidRDefault="00000000" w:rsidP="005A36C9">
            <w:pPr>
              <w:pStyle w:val="Tabletext"/>
              <w:rPr>
                <w:ins w:id="643" w:author="Author"/>
                <w:sz w:val="22"/>
                <w:szCs w:val="22"/>
                <w:highlight w:val="cyan"/>
                <w:lang w:eastAsia="zh-CN"/>
              </w:rPr>
            </w:pPr>
            <m:oMathPara>
              <m:oMathParaPr>
                <m:jc m:val="left"/>
              </m:oMathParaPr>
              <m:oMath>
                <m:sSub>
                  <m:sSubPr>
                    <m:ctrlPr>
                      <w:ins w:id="644" w:author="Author">
                        <w:rPr>
                          <w:rFonts w:ascii="Cambria Math" w:hAnsi="Cambria Math"/>
                          <w:sz w:val="22"/>
                          <w:szCs w:val="22"/>
                          <w:highlight w:val="cyan"/>
                          <w:lang w:eastAsia="zh-CN"/>
                        </w:rPr>
                      </w:ins>
                    </m:ctrlPr>
                  </m:sSubPr>
                  <m:e>
                    <m:r>
                      <w:ins w:id="645" w:author="Author">
                        <w:rPr>
                          <w:rFonts w:ascii="Cambria Math" w:hAnsi="Cambria Math"/>
                          <w:sz w:val="22"/>
                          <w:szCs w:val="22"/>
                          <w:highlight w:val="cyan"/>
                          <w:lang w:eastAsia="zh-CN"/>
                        </w:rPr>
                        <m:t>L</m:t>
                      </w:ins>
                    </m:r>
                  </m:e>
                  <m:sub>
                    <m:r>
                      <w:ins w:id="646" w:author="Author">
                        <w:rPr>
                          <w:rFonts w:ascii="Cambria Math" w:hAnsi="Cambria Math"/>
                          <w:sz w:val="22"/>
                          <w:szCs w:val="22"/>
                          <w:highlight w:val="cyan"/>
                          <w:lang w:eastAsia="zh-CN"/>
                        </w:rPr>
                        <m:t>fuse</m:t>
                      </w:ins>
                    </m:r>
                  </m:sub>
                </m:sSub>
                <m:d>
                  <m:dPr>
                    <m:ctrlPr>
                      <w:ins w:id="647" w:author="Author">
                        <w:rPr>
                          <w:rFonts w:ascii="Cambria Math" w:hAnsi="Cambria Math"/>
                          <w:sz w:val="22"/>
                          <w:szCs w:val="22"/>
                          <w:highlight w:val="cyan"/>
                          <w:lang w:eastAsia="zh-CN"/>
                        </w:rPr>
                      </w:ins>
                    </m:ctrlPr>
                  </m:dPr>
                  <m:e>
                    <m:r>
                      <w:ins w:id="648" w:author="Author">
                        <w:rPr>
                          <w:rFonts w:ascii="Cambria Math" w:hAnsi="Cambria Math"/>
                          <w:sz w:val="22"/>
                          <w:szCs w:val="22"/>
                          <w:highlight w:val="cyan"/>
                          <w:lang w:eastAsia="zh-CN"/>
                        </w:rPr>
                        <m:t>γ</m:t>
                      </w:ins>
                    </m:r>
                  </m:e>
                </m:d>
                <m:r>
                  <w:ins w:id="649" w:author="Author">
                    <m:rPr>
                      <m:sty m:val="p"/>
                    </m:rPr>
                    <w:rPr>
                      <w:rFonts w:ascii="Cambria Math" w:hAnsi="Cambria Math"/>
                      <w:sz w:val="22"/>
                      <w:szCs w:val="22"/>
                      <w:highlight w:val="cyan"/>
                      <w:lang w:eastAsia="zh-CN"/>
                    </w:rPr>
                    <m:t>=35</m:t>
                  </w:ins>
                </m:r>
              </m:oMath>
            </m:oMathPara>
          </w:p>
        </w:tc>
        <w:tc>
          <w:tcPr>
            <w:tcW w:w="810" w:type="dxa"/>
            <w:tcBorders>
              <w:top w:val="single" w:sz="4" w:space="0" w:color="auto"/>
              <w:left w:val="single" w:sz="4" w:space="0" w:color="auto"/>
              <w:bottom w:val="single" w:sz="4" w:space="0" w:color="auto"/>
              <w:right w:val="single" w:sz="4" w:space="0" w:color="auto"/>
            </w:tcBorders>
            <w:hideMark/>
          </w:tcPr>
          <w:p w14:paraId="1194DB7C" w14:textId="77777777" w:rsidR="001A3C74" w:rsidRPr="009E3656" w:rsidRDefault="001A3C74" w:rsidP="005A36C9">
            <w:pPr>
              <w:pStyle w:val="Tabletext"/>
              <w:jc w:val="center"/>
              <w:rPr>
                <w:ins w:id="650" w:author="Author"/>
                <w:sz w:val="22"/>
                <w:szCs w:val="22"/>
                <w:highlight w:val="cyan"/>
                <w:lang w:eastAsia="zh-CN"/>
              </w:rPr>
            </w:pPr>
            <w:ins w:id="651" w:author="Author">
              <w:r w:rsidRPr="009E3656">
                <w:rPr>
                  <w:sz w:val="22"/>
                  <w:szCs w:val="22"/>
                  <w:highlight w:val="cyan"/>
                  <w:lang w:eastAsia="zh-CN"/>
                </w:rPr>
                <w:t>dB</w:t>
              </w:r>
            </w:ins>
          </w:p>
        </w:tc>
        <w:tc>
          <w:tcPr>
            <w:tcW w:w="720" w:type="dxa"/>
            <w:tcBorders>
              <w:top w:val="single" w:sz="4" w:space="0" w:color="auto"/>
              <w:left w:val="single" w:sz="4" w:space="0" w:color="auto"/>
              <w:bottom w:val="single" w:sz="4" w:space="0" w:color="auto"/>
              <w:right w:val="single" w:sz="4" w:space="0" w:color="auto"/>
            </w:tcBorders>
            <w:hideMark/>
          </w:tcPr>
          <w:p w14:paraId="16B4CF35" w14:textId="77777777" w:rsidR="001A3C74" w:rsidRPr="009E3656" w:rsidRDefault="001A3C74" w:rsidP="005A36C9">
            <w:pPr>
              <w:pStyle w:val="Tabletext"/>
              <w:jc w:val="center"/>
              <w:rPr>
                <w:ins w:id="652" w:author="Author"/>
                <w:sz w:val="22"/>
                <w:szCs w:val="22"/>
                <w:highlight w:val="cyan"/>
                <w:lang w:eastAsia="zh-CN"/>
              </w:rPr>
            </w:pPr>
            <w:ins w:id="653" w:author="Author">
              <w:r w:rsidRPr="009E3656">
                <w:rPr>
                  <w:sz w:val="22"/>
                  <w:szCs w:val="22"/>
                  <w:highlight w:val="cyan"/>
                  <w:lang w:eastAsia="zh-CN"/>
                </w:rPr>
                <w:t>for</w:t>
              </w:r>
            </w:ins>
          </w:p>
        </w:tc>
        <w:tc>
          <w:tcPr>
            <w:tcW w:w="1710" w:type="dxa"/>
            <w:tcBorders>
              <w:top w:val="single" w:sz="4" w:space="0" w:color="auto"/>
              <w:left w:val="single" w:sz="4" w:space="0" w:color="auto"/>
              <w:bottom w:val="single" w:sz="4" w:space="0" w:color="auto"/>
              <w:right w:val="single" w:sz="4" w:space="0" w:color="auto"/>
            </w:tcBorders>
            <w:hideMark/>
          </w:tcPr>
          <w:p w14:paraId="317DEFB5" w14:textId="77777777" w:rsidR="001A3C74" w:rsidRPr="009E3656" w:rsidRDefault="001A3C74" w:rsidP="005A36C9">
            <w:pPr>
              <w:pStyle w:val="Tabletext"/>
              <w:rPr>
                <w:ins w:id="654" w:author="Author"/>
                <w:sz w:val="22"/>
                <w:szCs w:val="22"/>
                <w:highlight w:val="cyan"/>
                <w:lang w:eastAsia="zh-CN"/>
              </w:rPr>
            </w:pPr>
            <w:ins w:id="655" w:author="Author">
              <w:r w:rsidRPr="009E3656">
                <w:rPr>
                  <w:sz w:val="22"/>
                  <w:szCs w:val="22"/>
                  <w:highlight w:val="cyan"/>
                  <w:lang w:eastAsia="zh-CN"/>
                </w:rPr>
                <w:t>50°&lt; γ ≤ 90°</w:t>
              </w:r>
            </w:ins>
          </w:p>
        </w:tc>
      </w:tr>
    </w:tbl>
    <w:p w14:paraId="0D715AB7" w14:textId="77777777" w:rsidR="001A3C74" w:rsidRPr="009E3656" w:rsidRDefault="001A3C74" w:rsidP="001A3C74">
      <w:pPr>
        <w:pStyle w:val="Note"/>
        <w:rPr>
          <w:ins w:id="656" w:author="Author"/>
          <w:sz w:val="22"/>
          <w:szCs w:val="22"/>
          <w:highlight w:val="cyan"/>
          <w:lang w:eastAsia="en-GB"/>
        </w:rPr>
      </w:pPr>
      <w:ins w:id="657" w:author="Author">
        <w:r w:rsidRPr="009E3656">
          <w:rPr>
            <w:sz w:val="22"/>
            <w:szCs w:val="22"/>
            <w:highlight w:val="cyan"/>
          </w:rPr>
          <w:t xml:space="preserve">Notes: </w:t>
        </w:r>
      </w:ins>
    </w:p>
    <w:p w14:paraId="50B1CB23" w14:textId="77777777" w:rsidR="001A3C74" w:rsidRPr="009E3656" w:rsidRDefault="001A3C74" w:rsidP="001A3C74">
      <w:pPr>
        <w:pStyle w:val="Note"/>
        <w:ind w:left="284" w:hanging="284"/>
        <w:rPr>
          <w:ins w:id="658" w:author="Author"/>
          <w:sz w:val="22"/>
          <w:szCs w:val="22"/>
          <w:highlight w:val="cyan"/>
        </w:rPr>
      </w:pPr>
      <w:ins w:id="659" w:author="Author">
        <w:r w:rsidRPr="009E3656">
          <w:rPr>
            <w:sz w:val="22"/>
            <w:szCs w:val="22"/>
            <w:highlight w:val="cyan"/>
          </w:rPr>
          <w:lastRenderedPageBreak/>
          <w:t>•</w:t>
        </w:r>
        <w:r w:rsidRPr="009E3656">
          <w:rPr>
            <w:sz w:val="22"/>
            <w:szCs w:val="22"/>
            <w:highlight w:val="cyan"/>
          </w:rPr>
          <w:tab/>
          <w:t xml:space="preserve">This fuselage attenuation model is based on measurements made at 14.2 GHz (see </w:t>
        </w:r>
        <w:r w:rsidRPr="009E3656">
          <w:rPr>
            <w:b/>
            <w:bCs/>
            <w:sz w:val="22"/>
            <w:szCs w:val="22"/>
            <w:highlight w:val="cyan"/>
          </w:rPr>
          <w:t>Figure 3.6-14</w:t>
        </w:r>
        <w:r w:rsidRPr="009E3656">
          <w:rPr>
            <w:sz w:val="22"/>
            <w:szCs w:val="22"/>
            <w:highlight w:val="cyan"/>
          </w:rPr>
          <w:t xml:space="preserve"> </w:t>
        </w:r>
        <w:proofErr w:type="gramStart"/>
        <w:r w:rsidRPr="009E3656">
          <w:rPr>
            <w:sz w:val="22"/>
            <w:szCs w:val="22"/>
            <w:highlight w:val="cyan"/>
          </w:rPr>
          <w:t>in  Rep.</w:t>
        </w:r>
        <w:proofErr w:type="gramEnd"/>
        <w:r w:rsidRPr="009E3656">
          <w:rPr>
            <w:sz w:val="22"/>
            <w:szCs w:val="22"/>
            <w:highlight w:val="cyan"/>
          </w:rPr>
          <w:t> ITU-R M.2221-0)</w:t>
        </w:r>
      </w:ins>
    </w:p>
    <w:p w14:paraId="4FCAE172" w14:textId="77777777" w:rsidR="001A3C74" w:rsidRPr="009E3656" w:rsidRDefault="001A3C74" w:rsidP="001A3C74">
      <w:pPr>
        <w:rPr>
          <w:ins w:id="660" w:author="Author"/>
          <w:sz w:val="22"/>
          <w:szCs w:val="22"/>
          <w:highlight w:val="cyan"/>
        </w:rPr>
      </w:pPr>
    </w:p>
    <w:p w14:paraId="3537A330" w14:textId="77777777" w:rsidR="001A3C74" w:rsidRPr="009E3656" w:rsidRDefault="001A3C74" w:rsidP="001A3C74">
      <w:pPr>
        <w:pStyle w:val="Heading2"/>
        <w:rPr>
          <w:ins w:id="661" w:author="Author"/>
          <w:rFonts w:ascii="Times New Roman" w:hAnsi="Times New Roman" w:cs="Times New Roman"/>
          <w:sz w:val="22"/>
          <w:szCs w:val="22"/>
          <w:highlight w:val="cyan"/>
        </w:rPr>
      </w:pPr>
      <w:ins w:id="662" w:author="Author">
        <w:r w:rsidRPr="009E3656">
          <w:rPr>
            <w:rFonts w:ascii="Times New Roman" w:hAnsi="Times New Roman" w:cs="Times New Roman"/>
            <w:sz w:val="22"/>
            <w:szCs w:val="22"/>
            <w:highlight w:val="cyan"/>
          </w:rPr>
          <w:t>2.3</w:t>
        </w:r>
        <w:r w:rsidRPr="009E3656">
          <w:rPr>
            <w:rFonts w:ascii="Times New Roman" w:hAnsi="Times New Roman" w:cs="Times New Roman"/>
            <w:sz w:val="22"/>
            <w:szCs w:val="22"/>
            <w:highlight w:val="cyan"/>
          </w:rPr>
          <w:tab/>
          <w:t>Calculation Algorithm</w:t>
        </w:r>
      </w:ins>
    </w:p>
    <w:p w14:paraId="327C3AEF" w14:textId="77777777" w:rsidR="001A3C74" w:rsidRPr="009E3656" w:rsidRDefault="001A3C74" w:rsidP="001A3C74">
      <w:pPr>
        <w:rPr>
          <w:ins w:id="663" w:author="Author"/>
          <w:sz w:val="22"/>
          <w:szCs w:val="22"/>
          <w:highlight w:val="cyan"/>
        </w:rPr>
      </w:pPr>
      <w:ins w:id="664" w:author="Author">
        <w:r w:rsidRPr="009E3656">
          <w:rPr>
            <w:sz w:val="22"/>
            <w:szCs w:val="22"/>
            <w:highlight w:val="cyan"/>
          </w:rPr>
          <w:t xml:space="preserve">This section includes a step-by-step description of how the examination methodology would be implemented.  </w:t>
        </w:r>
      </w:ins>
    </w:p>
    <w:p w14:paraId="62EDBC23" w14:textId="77777777" w:rsidR="001A3C74" w:rsidRPr="009E3656" w:rsidRDefault="001A3C74" w:rsidP="001A3C74">
      <w:pPr>
        <w:pStyle w:val="EditorsNote"/>
        <w:rPr>
          <w:ins w:id="665" w:author="Author"/>
          <w:b/>
          <w:bCs/>
          <w:sz w:val="22"/>
          <w:szCs w:val="22"/>
          <w:highlight w:val="cyan"/>
        </w:rPr>
      </w:pPr>
      <w:ins w:id="666" w:author="Author">
        <w:r w:rsidRPr="009E3656">
          <w:rPr>
            <w:b/>
            <w:bCs/>
            <w:sz w:val="22"/>
            <w:szCs w:val="22"/>
            <w:highlight w:val="cyan"/>
          </w:rPr>
          <w:t>START</w:t>
        </w:r>
      </w:ins>
    </w:p>
    <w:p w14:paraId="55577855" w14:textId="77777777" w:rsidR="001A3C74" w:rsidRPr="009E3656" w:rsidRDefault="001A3C74" w:rsidP="001A3C74">
      <w:pPr>
        <w:pStyle w:val="enumlev1"/>
        <w:rPr>
          <w:ins w:id="667" w:author="Author"/>
          <w:sz w:val="22"/>
          <w:szCs w:val="22"/>
          <w:highlight w:val="cyan"/>
        </w:rPr>
      </w:pPr>
      <w:ins w:id="668" w:author="Author">
        <w:r w:rsidRPr="009E3656">
          <w:rPr>
            <w:sz w:val="22"/>
            <w:szCs w:val="22"/>
            <w:highlight w:val="cyan"/>
          </w:rPr>
          <w:t>i)</w:t>
        </w:r>
        <w:r w:rsidRPr="009E3656">
          <w:rPr>
            <w:sz w:val="22"/>
            <w:szCs w:val="22"/>
            <w:highlight w:val="cyan"/>
          </w:rPr>
          <w:tab/>
          <w:t xml:space="preserve">For each A-ESIM altitude, it is necessary to generate as many </w:t>
        </w:r>
      </w:ins>
      <m:oMath>
        <m:sSub>
          <m:sSubPr>
            <m:ctrlPr>
              <w:ins w:id="669" w:author="Author">
                <w:rPr>
                  <w:rFonts w:ascii="Cambria Math" w:hAnsi="Cambria Math"/>
                  <w:i/>
                  <w:sz w:val="22"/>
                  <w:szCs w:val="22"/>
                  <w:highlight w:val="cyan"/>
                </w:rPr>
              </w:ins>
            </m:ctrlPr>
          </m:sSubPr>
          <m:e>
            <m:r>
              <w:ins w:id="670" w:author="Author">
                <m:rPr>
                  <m:sty m:val="p"/>
                </m:rPr>
                <w:rPr>
                  <w:rFonts w:ascii="Cambria Math" w:hAnsi="Cambria Math"/>
                  <w:sz w:val="22"/>
                  <w:szCs w:val="22"/>
                  <w:highlight w:val="cyan"/>
                </w:rPr>
                <m:t>δ</m:t>
              </w:ins>
            </m:r>
          </m:e>
          <m:sub>
            <m:r>
              <w:ins w:id="671" w:author="Author">
                <w:rPr>
                  <w:rFonts w:ascii="Cambria Math" w:hAnsi="Cambria Math"/>
                  <w:sz w:val="22"/>
                  <w:szCs w:val="22"/>
                  <w:highlight w:val="cyan"/>
                </w:rPr>
                <m:t>n</m:t>
              </w:ins>
            </m:r>
          </m:sub>
        </m:sSub>
      </m:oMath>
      <w:ins w:id="672" w:author="Author">
        <w:r w:rsidRPr="009E3656">
          <w:rPr>
            <w:sz w:val="22"/>
            <w:szCs w:val="22"/>
            <w:highlight w:val="cyan"/>
          </w:rPr>
          <w:t xml:space="preserve"> angles (angle of arrival of the incident wave) as required </w:t>
        </w:r>
        <w:proofErr w:type="gramStart"/>
        <w:r w:rsidRPr="009E3656">
          <w:rPr>
            <w:sz w:val="22"/>
            <w:szCs w:val="22"/>
            <w:highlight w:val="cyan"/>
          </w:rPr>
          <w:t>in order to</w:t>
        </w:r>
        <w:proofErr w:type="gramEnd"/>
        <w:r w:rsidRPr="009E3656">
          <w:rPr>
            <w:sz w:val="22"/>
            <w:szCs w:val="22"/>
            <w:highlight w:val="cyan"/>
          </w:rPr>
          <w:t xml:space="preserve"> test the full compliance with the applicable set of </w:t>
        </w:r>
        <w:proofErr w:type="spellStart"/>
        <w:r w:rsidRPr="009E3656">
          <w:rPr>
            <w:sz w:val="22"/>
            <w:szCs w:val="22"/>
            <w:highlight w:val="cyan"/>
          </w:rPr>
          <w:t>pfd</w:t>
        </w:r>
        <w:proofErr w:type="spellEnd"/>
        <w:r w:rsidRPr="009E3656">
          <w:rPr>
            <w:sz w:val="22"/>
            <w:szCs w:val="22"/>
            <w:highlight w:val="cyan"/>
          </w:rPr>
          <w:t xml:space="preserve"> limits. The </w:t>
        </w:r>
        <w:r w:rsidRPr="009E3656">
          <w:rPr>
            <w:i/>
            <w:iCs/>
            <w:sz w:val="22"/>
            <w:szCs w:val="22"/>
            <w:highlight w:val="cyan"/>
          </w:rPr>
          <w:t>N</w:t>
        </w:r>
        <w:r w:rsidRPr="009E3656">
          <w:rPr>
            <w:sz w:val="22"/>
            <w:szCs w:val="22"/>
            <w:highlight w:val="cyan"/>
          </w:rPr>
          <w:t xml:space="preserve"> angles </w:t>
        </w:r>
      </w:ins>
      <m:oMath>
        <m:sSub>
          <m:sSubPr>
            <m:ctrlPr>
              <w:ins w:id="673" w:author="Author">
                <w:rPr>
                  <w:rFonts w:ascii="Cambria Math" w:hAnsi="Cambria Math"/>
                  <w:i/>
                  <w:sz w:val="22"/>
                  <w:szCs w:val="22"/>
                  <w:highlight w:val="cyan"/>
                </w:rPr>
              </w:ins>
            </m:ctrlPr>
          </m:sSubPr>
          <m:e>
            <m:r>
              <w:ins w:id="674" w:author="Author">
                <m:rPr>
                  <m:sty m:val="p"/>
                </m:rPr>
                <w:rPr>
                  <w:rFonts w:ascii="Cambria Math" w:hAnsi="Cambria Math"/>
                  <w:sz w:val="22"/>
                  <w:szCs w:val="22"/>
                  <w:highlight w:val="cyan"/>
                </w:rPr>
                <m:t>δ</m:t>
              </w:ins>
            </m:r>
          </m:e>
          <m:sub>
            <m:r>
              <w:ins w:id="675" w:author="Author">
                <w:rPr>
                  <w:rFonts w:ascii="Cambria Math" w:hAnsi="Cambria Math"/>
                  <w:sz w:val="22"/>
                  <w:szCs w:val="22"/>
                  <w:highlight w:val="cyan"/>
                </w:rPr>
                <m:t>n</m:t>
              </w:ins>
            </m:r>
          </m:sub>
        </m:sSub>
      </m:oMath>
      <w:ins w:id="676" w:author="Author">
        <w:r w:rsidRPr="009E3656">
          <w:rPr>
            <w:sz w:val="22"/>
            <w:szCs w:val="22"/>
            <w:highlight w:val="cyan"/>
          </w:rPr>
          <w:t xml:space="preserve"> must be comprised between 0° and 90° and have a resolution compatible with the granularity of the pre-established pfd limits. Each of the angles </w:t>
        </w:r>
      </w:ins>
      <m:oMath>
        <m:sSub>
          <m:sSubPr>
            <m:ctrlPr>
              <w:ins w:id="677" w:author="Author">
                <w:rPr>
                  <w:rFonts w:ascii="Cambria Math" w:hAnsi="Cambria Math"/>
                  <w:i/>
                  <w:sz w:val="22"/>
                  <w:szCs w:val="22"/>
                  <w:highlight w:val="cyan"/>
                </w:rPr>
              </w:ins>
            </m:ctrlPr>
          </m:sSubPr>
          <m:e>
            <m:r>
              <w:ins w:id="678" w:author="Author">
                <w:rPr>
                  <w:rFonts w:ascii="Cambria Math" w:hAnsi="Cambria Math"/>
                  <w:sz w:val="22"/>
                  <w:szCs w:val="22"/>
                  <w:highlight w:val="cyan"/>
                </w:rPr>
                <m:t>δ</m:t>
              </w:ins>
            </m:r>
          </m:e>
          <m:sub>
            <m:r>
              <w:ins w:id="679" w:author="Author">
                <w:rPr>
                  <w:rFonts w:ascii="Cambria Math" w:hAnsi="Cambria Math"/>
                  <w:sz w:val="22"/>
                  <w:szCs w:val="22"/>
                  <w:highlight w:val="cyan"/>
                </w:rPr>
                <m:t>n</m:t>
              </w:ins>
            </m:r>
          </m:sub>
        </m:sSub>
      </m:oMath>
      <w:ins w:id="680" w:author="Author">
        <w:r w:rsidRPr="009E3656">
          <w:rPr>
            <w:rFonts w:eastAsiaTheme="minorEastAsia"/>
            <w:sz w:val="22"/>
            <w:szCs w:val="22"/>
            <w:highlight w:val="cyan"/>
          </w:rPr>
          <w:t xml:space="preserve"> will correspond to as many </w:t>
        </w:r>
        <w:r w:rsidRPr="009E3656">
          <w:rPr>
            <w:rFonts w:eastAsiaTheme="minorEastAsia"/>
            <w:i/>
            <w:iCs/>
            <w:sz w:val="22"/>
            <w:szCs w:val="22"/>
            <w:highlight w:val="cyan"/>
          </w:rPr>
          <w:t>N</w:t>
        </w:r>
        <w:r w:rsidRPr="009E3656">
          <w:rPr>
            <w:rFonts w:eastAsiaTheme="minorEastAsia"/>
            <w:sz w:val="22"/>
            <w:szCs w:val="22"/>
            <w:highlight w:val="cyan"/>
          </w:rPr>
          <w:t xml:space="preserve"> points on the ground.</w:t>
        </w:r>
      </w:ins>
    </w:p>
    <w:p w14:paraId="17B04B1E" w14:textId="77777777" w:rsidR="001A3C74" w:rsidRPr="009E3656" w:rsidRDefault="001A3C74" w:rsidP="001A3C74">
      <w:pPr>
        <w:pStyle w:val="enumlev1"/>
        <w:rPr>
          <w:ins w:id="681" w:author="Author"/>
          <w:sz w:val="22"/>
          <w:szCs w:val="22"/>
          <w:highlight w:val="cyan"/>
        </w:rPr>
      </w:pPr>
      <w:ins w:id="682" w:author="Author">
        <w:r w:rsidRPr="009E3656">
          <w:rPr>
            <w:sz w:val="22"/>
            <w:szCs w:val="22"/>
            <w:highlight w:val="cyan"/>
          </w:rPr>
          <w:t>ii)</w:t>
        </w:r>
        <w:r w:rsidRPr="009E3656">
          <w:rPr>
            <w:sz w:val="22"/>
            <w:szCs w:val="22"/>
            <w:highlight w:val="cyan"/>
          </w:rPr>
          <w:tab/>
          <w:t xml:space="preserve">For each altitude </w:t>
        </w:r>
        <w:proofErr w:type="spellStart"/>
        <w:r w:rsidRPr="009E3656">
          <w:rPr>
            <w:i/>
            <w:iCs/>
            <w:sz w:val="22"/>
            <w:szCs w:val="22"/>
            <w:highlight w:val="cyan"/>
          </w:rPr>
          <w:t>H</w:t>
        </w:r>
        <w:r w:rsidRPr="009E3656">
          <w:rPr>
            <w:i/>
            <w:iCs/>
            <w:sz w:val="22"/>
            <w:szCs w:val="22"/>
            <w:highlight w:val="cyan"/>
            <w:vertAlign w:val="subscript"/>
          </w:rPr>
          <w:t>j</w:t>
        </w:r>
        <w:proofErr w:type="spellEnd"/>
        <w:r w:rsidRPr="009E3656">
          <w:rPr>
            <w:sz w:val="22"/>
            <w:szCs w:val="22"/>
            <w:highlight w:val="cyan"/>
            <w:vertAlign w:val="subscript"/>
          </w:rPr>
          <w:t>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vertAlign w:val="subscript"/>
          </w:rPr>
          <w:t xml:space="preserve">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step</w:t>
        </w:r>
        <w:proofErr w:type="spellEnd"/>
        <w:r w:rsidRPr="009E3656">
          <w:rPr>
            <w:sz w:val="22"/>
            <w:szCs w:val="22"/>
            <w:highlight w:val="cyan"/>
          </w:rPr>
          <w:t xml:space="preserve">, …, </w:t>
        </w:r>
        <w:proofErr w:type="spellStart"/>
        <w:r w:rsidRPr="009E3656">
          <w:rPr>
            <w:i/>
            <w:iCs/>
            <w:sz w:val="22"/>
            <w:szCs w:val="22"/>
            <w:highlight w:val="cyan"/>
          </w:rPr>
          <w:t>H</w:t>
        </w:r>
        <w:r w:rsidRPr="009E3656">
          <w:rPr>
            <w:i/>
            <w:iCs/>
            <w:sz w:val="22"/>
            <w:szCs w:val="22"/>
            <w:highlight w:val="cyan"/>
            <w:vertAlign w:val="subscript"/>
          </w:rPr>
          <w:t>max</w:t>
        </w:r>
        <w:proofErr w:type="spellEnd"/>
        <w:r w:rsidRPr="009E3656">
          <w:rPr>
            <w:sz w:val="22"/>
            <w:szCs w:val="22"/>
            <w:highlight w:val="cyan"/>
          </w:rPr>
          <w:t>:</w:t>
        </w:r>
      </w:ins>
    </w:p>
    <w:p w14:paraId="613E8980" w14:textId="77777777" w:rsidR="001A3C74" w:rsidRPr="009E3656" w:rsidRDefault="001A3C74" w:rsidP="001A3C74">
      <w:pPr>
        <w:pStyle w:val="enumlev2"/>
        <w:rPr>
          <w:ins w:id="683" w:author="Author"/>
          <w:sz w:val="22"/>
          <w:szCs w:val="22"/>
          <w:highlight w:val="cyan"/>
          <w:vertAlign w:val="subscript"/>
        </w:rPr>
      </w:pPr>
      <w:ins w:id="684" w:author="Author">
        <w:r w:rsidRPr="009E3656">
          <w:rPr>
            <w:sz w:val="22"/>
            <w:szCs w:val="22"/>
            <w:highlight w:val="cyan"/>
          </w:rPr>
          <w:t>a)</w:t>
        </w:r>
        <w:r w:rsidRPr="009E3656">
          <w:rPr>
            <w:sz w:val="22"/>
            <w:szCs w:val="22"/>
            <w:highlight w:val="cyan"/>
          </w:rPr>
          <w:tab/>
          <w:t xml:space="preserve">set the altitude of the </w:t>
        </w:r>
        <w:r w:rsidRPr="009E3656">
          <w:rPr>
            <w:i/>
            <w:iCs/>
            <w:sz w:val="22"/>
            <w:szCs w:val="22"/>
            <w:highlight w:val="cyan"/>
          </w:rPr>
          <w:t>A_ESIM</w:t>
        </w:r>
        <w:r w:rsidRPr="009E3656">
          <w:rPr>
            <w:sz w:val="22"/>
            <w:szCs w:val="22"/>
            <w:highlight w:val="cyan"/>
          </w:rPr>
          <w:t xml:space="preserve"> to </w:t>
        </w:r>
        <w:proofErr w:type="spellStart"/>
        <w:r w:rsidRPr="009E3656">
          <w:rPr>
            <w:i/>
            <w:iCs/>
            <w:sz w:val="22"/>
            <w:szCs w:val="22"/>
            <w:highlight w:val="cyan"/>
          </w:rPr>
          <w:t>H</w:t>
        </w:r>
        <w:r w:rsidRPr="009E3656">
          <w:rPr>
            <w:i/>
            <w:iCs/>
            <w:sz w:val="22"/>
            <w:szCs w:val="22"/>
            <w:highlight w:val="cyan"/>
            <w:vertAlign w:val="subscript"/>
          </w:rPr>
          <w:t>j</w:t>
        </w:r>
        <w:proofErr w:type="spellEnd"/>
      </w:ins>
    </w:p>
    <w:p w14:paraId="372DD7E8" w14:textId="77777777" w:rsidR="001A3C74" w:rsidRPr="009E3656" w:rsidRDefault="001A3C74" w:rsidP="001A3C74">
      <w:pPr>
        <w:pStyle w:val="enumlev2"/>
        <w:jc w:val="both"/>
        <w:rPr>
          <w:ins w:id="685" w:author="Author"/>
          <w:sz w:val="22"/>
          <w:szCs w:val="22"/>
          <w:highlight w:val="cyan"/>
        </w:rPr>
      </w:pPr>
      <w:ins w:id="686" w:author="Author">
        <w:r w:rsidRPr="009E3656">
          <w:rPr>
            <w:sz w:val="22"/>
            <w:szCs w:val="22"/>
            <w:highlight w:val="cyan"/>
          </w:rPr>
          <w:t>b)</w:t>
        </w:r>
        <w:r w:rsidRPr="009E3656">
          <w:rPr>
            <w:sz w:val="22"/>
            <w:szCs w:val="22"/>
            <w:highlight w:val="cyan"/>
          </w:rPr>
          <w:tab/>
          <w:t xml:space="preserve">compute the angles below the horizon </w:t>
        </w:r>
      </w:ins>
      <m:oMath>
        <m:sSub>
          <m:sSubPr>
            <m:ctrlPr>
              <w:ins w:id="687" w:author="Author">
                <w:rPr>
                  <w:rFonts w:ascii="Cambria Math" w:hAnsi="Cambria Math"/>
                  <w:sz w:val="22"/>
                  <w:szCs w:val="22"/>
                  <w:highlight w:val="cyan"/>
                </w:rPr>
              </w:ins>
            </m:ctrlPr>
          </m:sSubPr>
          <m:e>
            <m:r>
              <w:ins w:id="688" w:author="Author">
                <m:rPr>
                  <m:sty m:val="p"/>
                </m:rPr>
                <w:rPr>
                  <w:rFonts w:ascii="Cambria Math" w:hAnsi="Cambria Math"/>
                  <w:sz w:val="22"/>
                  <w:szCs w:val="22"/>
                  <w:highlight w:val="cyan"/>
                </w:rPr>
                <m:t>γ</m:t>
              </w:ins>
            </m:r>
          </m:e>
          <m:sub>
            <m:r>
              <w:ins w:id="689" w:author="Author">
                <w:rPr>
                  <w:rFonts w:ascii="Cambria Math" w:hAnsi="Cambria Math"/>
                  <w:sz w:val="22"/>
                  <w:szCs w:val="22"/>
                  <w:highlight w:val="cyan"/>
                </w:rPr>
                <m:t>j,n</m:t>
              </w:ins>
            </m:r>
          </m:sub>
        </m:sSub>
      </m:oMath>
      <w:ins w:id="690" w:author="Author">
        <w:r w:rsidRPr="009E3656">
          <w:rPr>
            <w:sz w:val="22"/>
            <w:szCs w:val="22"/>
            <w:highlight w:val="cyan"/>
          </w:rPr>
          <w:t xml:space="preserve"> as seen from the A-ESIM for each of the </w:t>
        </w:r>
        <w:r w:rsidRPr="009E3656">
          <w:rPr>
            <w:i/>
            <w:iCs/>
            <w:sz w:val="22"/>
            <w:szCs w:val="22"/>
            <w:highlight w:val="cyan"/>
          </w:rPr>
          <w:t>N</w:t>
        </w:r>
        <w:r w:rsidRPr="009E3656">
          <w:rPr>
            <w:sz w:val="22"/>
            <w:szCs w:val="22"/>
            <w:highlight w:val="cyan"/>
          </w:rPr>
          <w:t xml:space="preserve"> angles </w:t>
        </w:r>
      </w:ins>
      <m:oMath>
        <m:sSub>
          <m:sSubPr>
            <m:ctrlPr>
              <w:ins w:id="691" w:author="Author">
                <w:rPr>
                  <w:rFonts w:ascii="Cambria Math" w:hAnsi="Cambria Math"/>
                  <w:i/>
                  <w:sz w:val="22"/>
                  <w:szCs w:val="22"/>
                  <w:highlight w:val="cyan"/>
                </w:rPr>
              </w:ins>
            </m:ctrlPr>
          </m:sSubPr>
          <m:e>
            <m:r>
              <w:ins w:id="692" w:author="Author">
                <w:rPr>
                  <w:rFonts w:ascii="Cambria Math" w:hAnsi="Cambria Math"/>
                  <w:sz w:val="22"/>
                  <w:szCs w:val="22"/>
                  <w:highlight w:val="cyan"/>
                </w:rPr>
                <m:t>δ</m:t>
              </w:ins>
            </m:r>
          </m:e>
          <m:sub>
            <m:r>
              <w:ins w:id="693" w:author="Author">
                <w:rPr>
                  <w:rFonts w:ascii="Cambria Math" w:hAnsi="Cambria Math"/>
                  <w:sz w:val="22"/>
                  <w:szCs w:val="22"/>
                  <w:highlight w:val="cyan"/>
                </w:rPr>
                <m:t>n</m:t>
              </w:ins>
            </m:r>
          </m:sub>
        </m:sSub>
      </m:oMath>
      <w:ins w:id="694" w:author="Author">
        <w:r w:rsidRPr="009E3656">
          <w:rPr>
            <w:sz w:val="22"/>
            <w:szCs w:val="22"/>
            <w:highlight w:val="cyan"/>
          </w:rPr>
          <w:t xml:space="preserve"> generated in i) using the following equation:</w:t>
        </w:r>
      </w:ins>
    </w:p>
    <w:p w14:paraId="74C0A20A" w14:textId="77777777" w:rsidR="001A3C74" w:rsidRPr="009E3656" w:rsidRDefault="001A3C74" w:rsidP="001A3C74">
      <w:pPr>
        <w:pStyle w:val="Equation"/>
        <w:rPr>
          <w:ins w:id="695" w:author="Author"/>
          <w:sz w:val="22"/>
          <w:szCs w:val="22"/>
          <w:highlight w:val="cyan"/>
        </w:rPr>
      </w:pPr>
      <w:ins w:id="696" w:author="Author">
        <w:r w:rsidRPr="009E3656">
          <w:rPr>
            <w:sz w:val="22"/>
            <w:szCs w:val="22"/>
            <w:highlight w:val="cyan"/>
          </w:rPr>
          <w:tab/>
        </w:r>
        <w:r w:rsidRPr="009E3656">
          <w:rPr>
            <w:sz w:val="22"/>
            <w:szCs w:val="22"/>
            <w:highlight w:val="cyan"/>
          </w:rPr>
          <w:tab/>
        </w:r>
      </w:ins>
      <m:oMath>
        <m:sSub>
          <m:sSubPr>
            <m:ctrlPr>
              <w:ins w:id="697" w:author="Author">
                <w:rPr>
                  <w:rFonts w:ascii="Cambria Math" w:hAnsi="Cambria Math"/>
                  <w:sz w:val="22"/>
                  <w:szCs w:val="22"/>
                  <w:highlight w:val="cyan"/>
                </w:rPr>
              </w:ins>
            </m:ctrlPr>
          </m:sSubPr>
          <m:e>
            <m:r>
              <w:ins w:id="698" w:author="Author">
                <m:rPr>
                  <m:sty m:val="p"/>
                </m:rPr>
                <w:rPr>
                  <w:rFonts w:ascii="Cambria Math" w:hAnsi="Cambria Math"/>
                  <w:sz w:val="22"/>
                  <w:szCs w:val="22"/>
                  <w:highlight w:val="cyan"/>
                </w:rPr>
                <m:t>γ</m:t>
              </w:ins>
            </m:r>
          </m:e>
          <m:sub>
            <m:r>
              <w:ins w:id="699" w:author="Author">
                <w:rPr>
                  <w:rFonts w:ascii="Cambria Math" w:hAnsi="Cambria Math"/>
                  <w:sz w:val="22"/>
                  <w:szCs w:val="22"/>
                  <w:highlight w:val="cyan"/>
                </w:rPr>
                <m:t>j,n</m:t>
              </w:ins>
            </m:r>
          </m:sub>
        </m:sSub>
        <m:r>
          <w:ins w:id="700" w:author="Author">
            <m:rPr>
              <m:sty m:val="p"/>
            </m:rPr>
            <w:rPr>
              <w:rFonts w:ascii="Cambria Math" w:hAnsi="Cambria Math"/>
              <w:sz w:val="22"/>
              <w:szCs w:val="22"/>
              <w:highlight w:val="cyan"/>
            </w:rPr>
            <m:t>=arccos⁡</m:t>
          </w:ins>
        </m:r>
        <m:d>
          <m:dPr>
            <m:ctrlPr>
              <w:ins w:id="701" w:author="Author">
                <w:rPr>
                  <w:rFonts w:ascii="Cambria Math" w:hAnsi="Cambria Math"/>
                  <w:sz w:val="22"/>
                  <w:szCs w:val="22"/>
                  <w:highlight w:val="cyan"/>
                </w:rPr>
              </w:ins>
            </m:ctrlPr>
          </m:dPr>
          <m:e>
            <m:f>
              <m:fPr>
                <m:ctrlPr>
                  <w:ins w:id="702" w:author="Author">
                    <w:rPr>
                      <w:rFonts w:ascii="Cambria Math" w:hAnsi="Cambria Math"/>
                      <w:sz w:val="22"/>
                      <w:szCs w:val="22"/>
                      <w:highlight w:val="cyan"/>
                    </w:rPr>
                  </w:ins>
                </m:ctrlPr>
              </m:fPr>
              <m:num>
                <m:func>
                  <m:funcPr>
                    <m:ctrlPr>
                      <w:ins w:id="703" w:author="Author">
                        <w:rPr>
                          <w:rFonts w:ascii="Cambria Math" w:hAnsi="Cambria Math"/>
                          <w:sz w:val="22"/>
                          <w:szCs w:val="22"/>
                          <w:highlight w:val="cyan"/>
                        </w:rPr>
                      </w:ins>
                    </m:ctrlPr>
                  </m:funcPr>
                  <m:fName>
                    <m:sSub>
                      <m:sSubPr>
                        <m:ctrlPr>
                          <w:ins w:id="704" w:author="Author">
                            <w:rPr>
                              <w:rFonts w:ascii="Cambria Math" w:hAnsi="Cambria Math"/>
                              <w:sz w:val="22"/>
                              <w:szCs w:val="22"/>
                              <w:highlight w:val="cyan"/>
                            </w:rPr>
                          </w:ins>
                        </m:ctrlPr>
                      </m:sSubPr>
                      <m:e>
                        <m:r>
                          <w:ins w:id="705" w:author="Author">
                            <w:rPr>
                              <w:rFonts w:ascii="Cambria Math" w:hAnsi="Cambria Math"/>
                              <w:sz w:val="22"/>
                              <w:szCs w:val="22"/>
                              <w:highlight w:val="cyan"/>
                            </w:rPr>
                            <m:t>R</m:t>
                          </w:ins>
                        </m:r>
                      </m:e>
                      <m:sub>
                        <m:r>
                          <w:ins w:id="706" w:author="Author">
                            <w:rPr>
                              <w:rFonts w:ascii="Cambria Math" w:hAnsi="Cambria Math"/>
                              <w:sz w:val="22"/>
                              <w:szCs w:val="22"/>
                              <w:highlight w:val="cyan"/>
                            </w:rPr>
                            <m:t>e</m:t>
                          </w:ins>
                        </m:r>
                      </m:sub>
                    </m:sSub>
                    <m:r>
                      <w:ins w:id="707" w:author="Author">
                        <m:rPr>
                          <m:sty m:val="p"/>
                        </m:rPr>
                        <w:rPr>
                          <w:rFonts w:ascii="Cambria Math" w:hAnsi="Cambria Math"/>
                          <w:sz w:val="22"/>
                          <w:szCs w:val="22"/>
                          <w:highlight w:val="cyan"/>
                        </w:rPr>
                        <m:t>∙cos</m:t>
                      </w:ins>
                    </m:r>
                  </m:fName>
                  <m:e>
                    <m:d>
                      <m:dPr>
                        <m:ctrlPr>
                          <w:ins w:id="708" w:author="Author">
                            <w:rPr>
                              <w:rFonts w:ascii="Cambria Math" w:hAnsi="Cambria Math"/>
                              <w:sz w:val="22"/>
                              <w:szCs w:val="22"/>
                              <w:highlight w:val="cyan"/>
                            </w:rPr>
                          </w:ins>
                        </m:ctrlPr>
                      </m:dPr>
                      <m:e>
                        <m:sSub>
                          <m:sSubPr>
                            <m:ctrlPr>
                              <w:ins w:id="709" w:author="Author">
                                <w:rPr>
                                  <w:rFonts w:ascii="Cambria Math" w:hAnsi="Cambria Math"/>
                                  <w:sz w:val="22"/>
                                  <w:szCs w:val="22"/>
                                  <w:highlight w:val="cyan"/>
                                </w:rPr>
                              </w:ins>
                            </m:ctrlPr>
                          </m:sSubPr>
                          <m:e>
                            <m:r>
                              <w:ins w:id="710" w:author="Author">
                                <m:rPr>
                                  <m:sty m:val="p"/>
                                </m:rPr>
                                <w:rPr>
                                  <w:rFonts w:ascii="Cambria Math" w:hAnsi="Cambria Math"/>
                                  <w:sz w:val="22"/>
                                  <w:szCs w:val="22"/>
                                  <w:highlight w:val="cyan"/>
                                </w:rPr>
                                <m:t>δ</m:t>
                              </w:ins>
                            </m:r>
                          </m:e>
                          <m:sub>
                            <m:r>
                              <w:ins w:id="711" w:author="Author">
                                <w:rPr>
                                  <w:rFonts w:ascii="Cambria Math" w:hAnsi="Cambria Math"/>
                                  <w:sz w:val="22"/>
                                  <w:szCs w:val="22"/>
                                  <w:highlight w:val="cyan"/>
                                </w:rPr>
                                <m:t>n</m:t>
                              </w:ins>
                            </m:r>
                          </m:sub>
                        </m:sSub>
                      </m:e>
                    </m:d>
                  </m:e>
                </m:func>
              </m:num>
              <m:den>
                <m:d>
                  <m:dPr>
                    <m:ctrlPr>
                      <w:ins w:id="712" w:author="Author">
                        <w:rPr>
                          <w:rFonts w:ascii="Cambria Math" w:hAnsi="Cambria Math"/>
                          <w:i/>
                          <w:sz w:val="22"/>
                          <w:szCs w:val="22"/>
                          <w:highlight w:val="cyan"/>
                        </w:rPr>
                      </w:ins>
                    </m:ctrlPr>
                  </m:dPr>
                  <m:e>
                    <m:sSub>
                      <m:sSubPr>
                        <m:ctrlPr>
                          <w:ins w:id="713" w:author="Author">
                            <w:rPr>
                              <w:rFonts w:ascii="Cambria Math" w:hAnsi="Cambria Math"/>
                              <w:sz w:val="22"/>
                              <w:szCs w:val="22"/>
                              <w:highlight w:val="cyan"/>
                            </w:rPr>
                          </w:ins>
                        </m:ctrlPr>
                      </m:sSubPr>
                      <m:e>
                        <m:r>
                          <w:ins w:id="714" w:author="Author">
                            <w:rPr>
                              <w:rFonts w:ascii="Cambria Math" w:hAnsi="Cambria Math"/>
                              <w:sz w:val="22"/>
                              <w:szCs w:val="22"/>
                              <w:highlight w:val="cyan"/>
                            </w:rPr>
                            <m:t>R</m:t>
                          </w:ins>
                        </m:r>
                      </m:e>
                      <m:sub>
                        <m:r>
                          <w:ins w:id="715" w:author="Author">
                            <w:rPr>
                              <w:rFonts w:ascii="Cambria Math" w:hAnsi="Cambria Math"/>
                              <w:sz w:val="22"/>
                              <w:szCs w:val="22"/>
                              <w:highlight w:val="cyan"/>
                            </w:rPr>
                            <m:t>e</m:t>
                          </w:ins>
                        </m:r>
                      </m:sub>
                    </m:sSub>
                    <m:r>
                      <w:ins w:id="716" w:author="Author">
                        <w:rPr>
                          <w:rFonts w:ascii="Cambria Math" w:hAnsi="Cambria Math"/>
                          <w:sz w:val="22"/>
                          <w:szCs w:val="22"/>
                          <w:highlight w:val="cyan"/>
                        </w:rPr>
                        <m:t>+</m:t>
                      </w:ins>
                    </m:r>
                    <m:sSub>
                      <m:sSubPr>
                        <m:ctrlPr>
                          <w:ins w:id="717" w:author="Author">
                            <w:rPr>
                              <w:rFonts w:ascii="Cambria Math" w:hAnsi="Cambria Math"/>
                              <w:sz w:val="22"/>
                              <w:szCs w:val="22"/>
                              <w:highlight w:val="cyan"/>
                            </w:rPr>
                          </w:ins>
                        </m:ctrlPr>
                      </m:sSubPr>
                      <m:e>
                        <m:r>
                          <w:ins w:id="718" w:author="Author">
                            <w:rPr>
                              <w:rFonts w:ascii="Cambria Math" w:hAnsi="Cambria Math"/>
                              <w:sz w:val="22"/>
                              <w:szCs w:val="22"/>
                              <w:highlight w:val="cyan"/>
                            </w:rPr>
                            <m:t>H</m:t>
                          </w:ins>
                        </m:r>
                      </m:e>
                      <m:sub>
                        <m:r>
                          <w:ins w:id="719" w:author="Author">
                            <w:rPr>
                              <w:rFonts w:ascii="Cambria Math" w:hAnsi="Cambria Math"/>
                              <w:sz w:val="22"/>
                              <w:szCs w:val="22"/>
                              <w:highlight w:val="cyan"/>
                            </w:rPr>
                            <m:t>j</m:t>
                          </w:ins>
                        </m:r>
                      </m:sub>
                    </m:sSub>
                  </m:e>
                </m:d>
              </m:den>
            </m:f>
          </m:e>
        </m:d>
      </m:oMath>
      <w:ins w:id="720" w:author="Author">
        <w:r w:rsidRPr="009E3656">
          <w:rPr>
            <w:sz w:val="22"/>
            <w:szCs w:val="22"/>
            <w:highlight w:val="cyan"/>
          </w:rPr>
          <w:tab/>
        </w:r>
        <w:r w:rsidRPr="009E3656">
          <w:rPr>
            <w:rFonts w:eastAsia="SimSun"/>
            <w:sz w:val="22"/>
            <w:szCs w:val="22"/>
            <w:highlight w:val="cyan"/>
          </w:rPr>
          <w:t>(2)</w:t>
        </w:r>
      </w:ins>
    </w:p>
    <w:p w14:paraId="1D1553C5" w14:textId="77777777" w:rsidR="001A3C74" w:rsidRPr="009E3656" w:rsidRDefault="001A3C74" w:rsidP="001A3C74">
      <w:pPr>
        <w:pStyle w:val="enumlev1"/>
        <w:rPr>
          <w:ins w:id="721" w:author="Author"/>
          <w:sz w:val="22"/>
          <w:szCs w:val="22"/>
          <w:highlight w:val="cyan"/>
        </w:rPr>
      </w:pPr>
      <w:ins w:id="722" w:author="Author">
        <w:r w:rsidRPr="009E3656">
          <w:rPr>
            <w:sz w:val="22"/>
            <w:szCs w:val="22"/>
            <w:highlight w:val="cyan"/>
          </w:rPr>
          <w:tab/>
          <w:t xml:space="preserve">where </w:t>
        </w:r>
      </w:ins>
      <m:oMath>
        <m:sSub>
          <m:sSubPr>
            <m:ctrlPr>
              <w:ins w:id="723" w:author="Author">
                <w:rPr>
                  <w:rFonts w:ascii="Cambria Math" w:hAnsi="Cambria Math"/>
                  <w:sz w:val="22"/>
                  <w:szCs w:val="22"/>
                  <w:highlight w:val="cyan"/>
                </w:rPr>
              </w:ins>
            </m:ctrlPr>
          </m:sSubPr>
          <m:e>
            <m:r>
              <w:ins w:id="724" w:author="Author">
                <w:rPr>
                  <w:rFonts w:ascii="Cambria Math" w:hAnsi="Cambria Math"/>
                  <w:sz w:val="22"/>
                  <w:szCs w:val="22"/>
                  <w:highlight w:val="cyan"/>
                </w:rPr>
                <m:t>R</m:t>
              </w:ins>
            </m:r>
          </m:e>
          <m:sub>
            <m:r>
              <w:ins w:id="725" w:author="Author">
                <w:rPr>
                  <w:rFonts w:ascii="Cambria Math" w:hAnsi="Cambria Math"/>
                  <w:sz w:val="22"/>
                  <w:szCs w:val="22"/>
                  <w:highlight w:val="cyan"/>
                </w:rPr>
                <m:t>e</m:t>
              </w:ins>
            </m:r>
          </m:sub>
        </m:sSub>
      </m:oMath>
      <w:ins w:id="726" w:author="Author">
        <w:r w:rsidRPr="009E3656">
          <w:rPr>
            <w:rFonts w:eastAsiaTheme="minorEastAsia"/>
            <w:sz w:val="22"/>
            <w:szCs w:val="22"/>
            <w:highlight w:val="cyan"/>
          </w:rPr>
          <w:t xml:space="preserve"> </w:t>
        </w:r>
        <w:r w:rsidRPr="009E3656">
          <w:rPr>
            <w:sz w:val="22"/>
            <w:szCs w:val="22"/>
            <w:highlight w:val="cyan"/>
          </w:rPr>
          <w:t>is the mean earth radius.</w:t>
        </w:r>
      </w:ins>
    </w:p>
    <w:p w14:paraId="563B630A" w14:textId="77777777" w:rsidR="001A3C74" w:rsidRPr="009E3656" w:rsidRDefault="001A3C74" w:rsidP="001A3C74">
      <w:pPr>
        <w:pStyle w:val="enumlev2"/>
        <w:jc w:val="both"/>
        <w:rPr>
          <w:ins w:id="727" w:author="Author"/>
          <w:sz w:val="22"/>
          <w:szCs w:val="22"/>
          <w:highlight w:val="cyan"/>
        </w:rPr>
      </w:pPr>
      <w:ins w:id="728" w:author="Author">
        <w:r w:rsidRPr="009E3656">
          <w:rPr>
            <w:sz w:val="22"/>
            <w:szCs w:val="22"/>
            <w:highlight w:val="cyan"/>
          </w:rPr>
          <w:t>c)</w:t>
        </w:r>
        <w:r w:rsidRPr="009E3656">
          <w:rPr>
            <w:sz w:val="22"/>
            <w:szCs w:val="22"/>
            <w:highlight w:val="cyan"/>
          </w:rPr>
          <w:tab/>
          <w:t xml:space="preserve">Compute the distance </w:t>
        </w:r>
        <w:proofErr w:type="spellStart"/>
        <w:proofErr w:type="gramStart"/>
        <w:r w:rsidRPr="009E3656">
          <w:rPr>
            <w:i/>
            <w:iCs/>
            <w:sz w:val="22"/>
            <w:szCs w:val="22"/>
            <w:highlight w:val="cyan"/>
          </w:rPr>
          <w:t>D</w:t>
        </w:r>
        <w:r w:rsidRPr="009E3656">
          <w:rPr>
            <w:i/>
            <w:iCs/>
            <w:sz w:val="22"/>
            <w:szCs w:val="22"/>
            <w:highlight w:val="cyan"/>
            <w:vertAlign w:val="subscript"/>
          </w:rPr>
          <w:t>j,n</w:t>
        </w:r>
        <w:proofErr w:type="spellEnd"/>
        <w:proofErr w:type="gramEnd"/>
        <w:r w:rsidRPr="009E3656">
          <w:rPr>
            <w:sz w:val="22"/>
            <w:szCs w:val="22"/>
            <w:highlight w:val="cyan"/>
          </w:rPr>
          <w:t xml:space="preserve">, in km, for </w:t>
        </w:r>
        <w:r w:rsidRPr="009E3656">
          <w:rPr>
            <w:i/>
            <w:iCs/>
            <w:sz w:val="22"/>
            <w:szCs w:val="22"/>
            <w:highlight w:val="cyan"/>
          </w:rPr>
          <w:t>n </w:t>
        </w:r>
        <w:r w:rsidRPr="009E3656">
          <w:rPr>
            <w:sz w:val="22"/>
            <w:szCs w:val="22"/>
            <w:highlight w:val="cyan"/>
          </w:rPr>
          <w:t xml:space="preserve">= </w:t>
        </w:r>
        <w:r w:rsidRPr="009E3656">
          <w:rPr>
            <w:i/>
            <w:sz w:val="22"/>
            <w:szCs w:val="22"/>
            <w:highlight w:val="cyan"/>
          </w:rPr>
          <w:t xml:space="preserve">1, …, </w:t>
        </w:r>
        <w:r w:rsidRPr="009E3656">
          <w:rPr>
            <w:i/>
            <w:iCs/>
            <w:sz w:val="22"/>
            <w:szCs w:val="22"/>
            <w:highlight w:val="cyan"/>
          </w:rPr>
          <w:t>N</w:t>
        </w:r>
        <w:r w:rsidRPr="009E3656">
          <w:rPr>
            <w:sz w:val="22"/>
            <w:szCs w:val="22"/>
            <w:highlight w:val="cyan"/>
          </w:rPr>
          <w:t xml:space="preserve"> between</w:t>
        </w:r>
        <w:r w:rsidRPr="009E3656">
          <w:rPr>
            <w:rFonts w:eastAsiaTheme="minorEastAsia"/>
            <w:sz w:val="22"/>
            <w:szCs w:val="22"/>
            <w:highlight w:val="cyan"/>
          </w:rPr>
          <w:t xml:space="preserve"> </w:t>
        </w:r>
        <w:r w:rsidRPr="009E3656">
          <w:rPr>
            <w:sz w:val="22"/>
            <w:szCs w:val="22"/>
            <w:highlight w:val="cyan"/>
          </w:rPr>
          <w:t>the A-ESIM and the tested point on the ground:</w:t>
        </w:r>
      </w:ins>
    </w:p>
    <w:p w14:paraId="3F53527F" w14:textId="77777777" w:rsidR="001A3C74" w:rsidRPr="009E3656" w:rsidRDefault="001A3C74" w:rsidP="001A3C74">
      <w:pPr>
        <w:pStyle w:val="Equation"/>
        <w:rPr>
          <w:ins w:id="729" w:author="Author"/>
          <w:sz w:val="22"/>
          <w:szCs w:val="22"/>
          <w:highlight w:val="cyan"/>
        </w:rPr>
      </w:pPr>
      <w:ins w:id="730" w:author="Author">
        <w:r w:rsidRPr="009E3656">
          <w:rPr>
            <w:sz w:val="22"/>
            <w:szCs w:val="22"/>
            <w:highlight w:val="cyan"/>
          </w:rPr>
          <w:tab/>
        </w:r>
        <w:r w:rsidRPr="009E3656">
          <w:rPr>
            <w:sz w:val="22"/>
            <w:szCs w:val="22"/>
            <w:highlight w:val="cyan"/>
          </w:rPr>
          <w:tab/>
        </w:r>
      </w:ins>
      <m:oMath>
        <m:sSub>
          <m:sSubPr>
            <m:ctrlPr>
              <w:ins w:id="731" w:author="Author">
                <w:rPr>
                  <w:rFonts w:ascii="Cambria Math" w:hAnsi="Cambria Math"/>
                  <w:sz w:val="22"/>
                  <w:szCs w:val="22"/>
                  <w:highlight w:val="cyan"/>
                </w:rPr>
              </w:ins>
            </m:ctrlPr>
          </m:sSubPr>
          <m:e>
            <m:r>
              <w:ins w:id="732" w:author="Author">
                <w:rPr>
                  <w:rFonts w:ascii="Cambria Math" w:hAnsi="Cambria Math"/>
                  <w:sz w:val="22"/>
                  <w:szCs w:val="22"/>
                  <w:highlight w:val="cyan"/>
                </w:rPr>
                <m:t>D</m:t>
              </w:ins>
            </m:r>
          </m:e>
          <m:sub>
            <m:r>
              <w:ins w:id="733" w:author="Author">
                <w:rPr>
                  <w:rFonts w:ascii="Cambria Math" w:hAnsi="Cambria Math"/>
                  <w:sz w:val="22"/>
                  <w:szCs w:val="22"/>
                  <w:highlight w:val="cyan"/>
                </w:rPr>
                <m:t>j</m:t>
              </w:ins>
            </m:r>
            <m:r>
              <w:ins w:id="734" w:author="Author">
                <m:rPr>
                  <m:sty m:val="p"/>
                </m:rPr>
                <w:rPr>
                  <w:rFonts w:ascii="Cambria Math" w:hAnsi="Cambria Math"/>
                  <w:sz w:val="22"/>
                  <w:szCs w:val="22"/>
                  <w:highlight w:val="cyan"/>
                </w:rPr>
                <m:t>,</m:t>
              </w:ins>
            </m:r>
            <m:r>
              <w:ins w:id="735" w:author="Author">
                <w:rPr>
                  <w:rFonts w:ascii="Cambria Math" w:hAnsi="Cambria Math"/>
                  <w:sz w:val="22"/>
                  <w:szCs w:val="22"/>
                  <w:highlight w:val="cyan"/>
                </w:rPr>
                <m:t>n</m:t>
              </w:ins>
            </m:r>
          </m:sub>
        </m:sSub>
        <m:r>
          <w:ins w:id="736" w:author="Author">
            <m:rPr>
              <m:sty m:val="p"/>
            </m:rPr>
            <w:rPr>
              <w:rFonts w:ascii="Cambria Math" w:hAnsi="Cambria Math"/>
              <w:sz w:val="22"/>
              <w:szCs w:val="22"/>
              <w:highlight w:val="cyan"/>
            </w:rPr>
            <m:t>=</m:t>
          </w:ins>
        </m:r>
        <m:rad>
          <m:radPr>
            <m:degHide m:val="1"/>
            <m:ctrlPr>
              <w:ins w:id="737" w:author="Author">
                <w:rPr>
                  <w:rFonts w:ascii="Cambria Math" w:hAnsi="Cambria Math"/>
                  <w:sz w:val="22"/>
                  <w:szCs w:val="22"/>
                  <w:highlight w:val="cyan"/>
                </w:rPr>
              </w:ins>
            </m:ctrlPr>
          </m:radPr>
          <m:deg/>
          <m:e>
            <m:sSubSup>
              <m:sSubSupPr>
                <m:ctrlPr>
                  <w:ins w:id="738" w:author="Author">
                    <w:rPr>
                      <w:rFonts w:ascii="Cambria Math" w:hAnsi="Cambria Math"/>
                      <w:sz w:val="22"/>
                      <w:szCs w:val="22"/>
                      <w:highlight w:val="cyan"/>
                    </w:rPr>
                  </w:ins>
                </m:ctrlPr>
              </m:sSubSupPr>
              <m:e>
                <m:r>
                  <w:ins w:id="739" w:author="Author">
                    <w:rPr>
                      <w:rFonts w:ascii="Cambria Math" w:hAnsi="Cambria Math"/>
                      <w:sz w:val="22"/>
                      <w:szCs w:val="22"/>
                      <w:highlight w:val="cyan"/>
                    </w:rPr>
                    <m:t>R</m:t>
                  </w:ins>
                </m:r>
              </m:e>
              <m:sub>
                <m:r>
                  <w:ins w:id="740" w:author="Author">
                    <w:rPr>
                      <w:rFonts w:ascii="Cambria Math" w:hAnsi="Cambria Math"/>
                      <w:sz w:val="22"/>
                      <w:szCs w:val="22"/>
                      <w:highlight w:val="cyan"/>
                    </w:rPr>
                    <m:t>e</m:t>
                  </w:ins>
                </m:r>
              </m:sub>
              <m:sup>
                <m:r>
                  <w:ins w:id="741" w:author="Author">
                    <m:rPr>
                      <m:sty m:val="p"/>
                    </m:rPr>
                    <w:rPr>
                      <w:rFonts w:ascii="Cambria Math" w:hAnsi="Cambria Math"/>
                      <w:sz w:val="22"/>
                      <w:szCs w:val="22"/>
                      <w:highlight w:val="cyan"/>
                    </w:rPr>
                    <m:t>2</m:t>
                  </w:ins>
                </m:r>
              </m:sup>
            </m:sSubSup>
            <m:r>
              <w:ins w:id="742" w:author="Author">
                <m:rPr>
                  <m:sty m:val="p"/>
                </m:rPr>
                <w:rPr>
                  <w:rFonts w:ascii="Cambria Math" w:hAnsi="Cambria Math"/>
                  <w:sz w:val="22"/>
                  <w:szCs w:val="22"/>
                  <w:highlight w:val="cyan"/>
                </w:rPr>
                <m:t>+</m:t>
              </w:ins>
            </m:r>
            <m:sSup>
              <m:sSupPr>
                <m:ctrlPr>
                  <w:ins w:id="743" w:author="Author">
                    <w:rPr>
                      <w:rFonts w:ascii="Cambria Math" w:hAnsi="Cambria Math"/>
                      <w:sz w:val="22"/>
                      <w:szCs w:val="22"/>
                      <w:highlight w:val="cyan"/>
                    </w:rPr>
                  </w:ins>
                </m:ctrlPr>
              </m:sSupPr>
              <m:e>
                <m:d>
                  <m:dPr>
                    <m:ctrlPr>
                      <w:ins w:id="744" w:author="Author">
                        <w:rPr>
                          <w:rFonts w:ascii="Cambria Math" w:hAnsi="Cambria Math"/>
                          <w:sz w:val="22"/>
                          <w:szCs w:val="22"/>
                          <w:highlight w:val="cyan"/>
                        </w:rPr>
                      </w:ins>
                    </m:ctrlPr>
                  </m:dPr>
                  <m:e>
                    <m:sSub>
                      <m:sSubPr>
                        <m:ctrlPr>
                          <w:ins w:id="745" w:author="Author">
                            <w:rPr>
                              <w:rFonts w:ascii="Cambria Math" w:hAnsi="Cambria Math"/>
                              <w:sz w:val="22"/>
                              <w:szCs w:val="22"/>
                              <w:highlight w:val="cyan"/>
                            </w:rPr>
                          </w:ins>
                        </m:ctrlPr>
                      </m:sSubPr>
                      <m:e>
                        <m:r>
                          <w:ins w:id="746" w:author="Author">
                            <w:rPr>
                              <w:rFonts w:ascii="Cambria Math" w:hAnsi="Cambria Math"/>
                              <w:sz w:val="22"/>
                              <w:szCs w:val="22"/>
                              <w:highlight w:val="cyan"/>
                            </w:rPr>
                            <m:t>R</m:t>
                          </w:ins>
                        </m:r>
                      </m:e>
                      <m:sub>
                        <m:r>
                          <w:ins w:id="747" w:author="Author">
                            <w:rPr>
                              <w:rFonts w:ascii="Cambria Math" w:hAnsi="Cambria Math"/>
                              <w:sz w:val="22"/>
                              <w:szCs w:val="22"/>
                              <w:highlight w:val="cyan"/>
                            </w:rPr>
                            <m:t>e</m:t>
                          </w:ins>
                        </m:r>
                      </m:sub>
                    </m:sSub>
                    <m:r>
                      <w:ins w:id="748" w:author="Author">
                        <m:rPr>
                          <m:sty m:val="p"/>
                        </m:rPr>
                        <w:rPr>
                          <w:rFonts w:ascii="Cambria Math" w:hAnsi="Cambria Math"/>
                          <w:sz w:val="22"/>
                          <w:szCs w:val="22"/>
                          <w:highlight w:val="cyan"/>
                        </w:rPr>
                        <m:t>+</m:t>
                      </w:ins>
                    </m:r>
                    <m:sSub>
                      <m:sSubPr>
                        <m:ctrlPr>
                          <w:ins w:id="749" w:author="Author">
                            <w:rPr>
                              <w:rFonts w:ascii="Cambria Math" w:hAnsi="Cambria Math"/>
                              <w:sz w:val="22"/>
                              <w:szCs w:val="22"/>
                              <w:highlight w:val="cyan"/>
                            </w:rPr>
                          </w:ins>
                        </m:ctrlPr>
                      </m:sSubPr>
                      <m:e>
                        <m:r>
                          <w:ins w:id="750" w:author="Author">
                            <w:rPr>
                              <w:rFonts w:ascii="Cambria Math" w:hAnsi="Cambria Math"/>
                              <w:sz w:val="22"/>
                              <w:szCs w:val="22"/>
                              <w:highlight w:val="cyan"/>
                            </w:rPr>
                            <m:t>H</m:t>
                          </w:ins>
                        </m:r>
                      </m:e>
                      <m:sub>
                        <m:r>
                          <w:ins w:id="751" w:author="Author">
                            <w:rPr>
                              <w:rFonts w:ascii="Cambria Math" w:hAnsi="Cambria Math"/>
                              <w:sz w:val="22"/>
                              <w:szCs w:val="22"/>
                              <w:highlight w:val="cyan"/>
                            </w:rPr>
                            <m:t>j</m:t>
                          </w:ins>
                        </m:r>
                      </m:sub>
                    </m:sSub>
                  </m:e>
                </m:d>
              </m:e>
              <m:sup>
                <m:r>
                  <w:ins w:id="752" w:author="Author">
                    <m:rPr>
                      <m:sty m:val="p"/>
                    </m:rPr>
                    <w:rPr>
                      <w:rFonts w:ascii="Cambria Math" w:hAnsi="Cambria Math"/>
                      <w:sz w:val="22"/>
                      <w:szCs w:val="22"/>
                      <w:highlight w:val="cyan"/>
                    </w:rPr>
                    <m:t>2</m:t>
                  </w:ins>
                </m:r>
              </m:sup>
            </m:sSup>
            <m:r>
              <w:ins w:id="753" w:author="Author">
                <m:rPr>
                  <m:sty m:val="p"/>
                </m:rPr>
                <w:rPr>
                  <w:rFonts w:ascii="Cambria Math" w:hAnsi="Cambria Math"/>
                  <w:sz w:val="22"/>
                  <w:szCs w:val="22"/>
                  <w:highlight w:val="cyan"/>
                </w:rPr>
                <m:t xml:space="preserve">-2 </m:t>
              </w:ins>
            </m:r>
            <m:sSub>
              <m:sSubPr>
                <m:ctrlPr>
                  <w:ins w:id="754" w:author="Author">
                    <w:rPr>
                      <w:rFonts w:ascii="Cambria Math" w:hAnsi="Cambria Math"/>
                      <w:sz w:val="22"/>
                      <w:szCs w:val="22"/>
                      <w:highlight w:val="cyan"/>
                    </w:rPr>
                  </w:ins>
                </m:ctrlPr>
              </m:sSubPr>
              <m:e>
                <m:r>
                  <w:ins w:id="755" w:author="Author">
                    <w:rPr>
                      <w:rFonts w:ascii="Cambria Math" w:hAnsi="Cambria Math"/>
                      <w:sz w:val="22"/>
                      <w:szCs w:val="22"/>
                      <w:highlight w:val="cyan"/>
                    </w:rPr>
                    <m:t>R</m:t>
                  </w:ins>
                </m:r>
              </m:e>
              <m:sub>
                <m:r>
                  <w:ins w:id="756" w:author="Author">
                    <w:rPr>
                      <w:rFonts w:ascii="Cambria Math" w:hAnsi="Cambria Math"/>
                      <w:sz w:val="22"/>
                      <w:szCs w:val="22"/>
                      <w:highlight w:val="cyan"/>
                    </w:rPr>
                    <m:t>e</m:t>
                  </w:ins>
                </m:r>
              </m:sub>
            </m:sSub>
            <m:r>
              <w:ins w:id="757" w:author="Author">
                <m:rPr>
                  <m:sty m:val="p"/>
                </m:rPr>
                <w:rPr>
                  <w:rFonts w:ascii="Cambria Math" w:hAnsi="Cambria Math"/>
                  <w:sz w:val="22"/>
                  <w:szCs w:val="22"/>
                  <w:highlight w:val="cyan"/>
                </w:rPr>
                <m:t xml:space="preserve"> </m:t>
              </w:ins>
            </m:r>
            <m:d>
              <m:dPr>
                <m:ctrlPr>
                  <w:ins w:id="758" w:author="Author">
                    <w:rPr>
                      <w:rFonts w:ascii="Cambria Math" w:hAnsi="Cambria Math"/>
                      <w:sz w:val="22"/>
                      <w:szCs w:val="22"/>
                      <w:highlight w:val="cyan"/>
                    </w:rPr>
                  </w:ins>
                </m:ctrlPr>
              </m:dPr>
              <m:e>
                <m:sSub>
                  <m:sSubPr>
                    <m:ctrlPr>
                      <w:ins w:id="759" w:author="Author">
                        <w:rPr>
                          <w:rFonts w:ascii="Cambria Math" w:hAnsi="Cambria Math"/>
                          <w:sz w:val="22"/>
                          <w:szCs w:val="22"/>
                          <w:highlight w:val="cyan"/>
                        </w:rPr>
                      </w:ins>
                    </m:ctrlPr>
                  </m:sSubPr>
                  <m:e>
                    <m:r>
                      <w:ins w:id="760" w:author="Author">
                        <w:rPr>
                          <w:rFonts w:ascii="Cambria Math" w:hAnsi="Cambria Math"/>
                          <w:sz w:val="22"/>
                          <w:szCs w:val="22"/>
                          <w:highlight w:val="cyan"/>
                        </w:rPr>
                        <m:t>R</m:t>
                      </w:ins>
                    </m:r>
                  </m:e>
                  <m:sub>
                    <m:r>
                      <w:ins w:id="761" w:author="Author">
                        <w:rPr>
                          <w:rFonts w:ascii="Cambria Math" w:hAnsi="Cambria Math"/>
                          <w:sz w:val="22"/>
                          <w:szCs w:val="22"/>
                          <w:highlight w:val="cyan"/>
                        </w:rPr>
                        <m:t>e</m:t>
                      </w:ins>
                    </m:r>
                  </m:sub>
                </m:sSub>
                <m:r>
                  <w:ins w:id="762" w:author="Author">
                    <m:rPr>
                      <m:sty m:val="p"/>
                    </m:rPr>
                    <w:rPr>
                      <w:rFonts w:ascii="Cambria Math" w:hAnsi="Cambria Math"/>
                      <w:sz w:val="22"/>
                      <w:szCs w:val="22"/>
                      <w:highlight w:val="cyan"/>
                    </w:rPr>
                    <m:t>+</m:t>
                  </w:ins>
                </m:r>
                <m:sSub>
                  <m:sSubPr>
                    <m:ctrlPr>
                      <w:ins w:id="763" w:author="Author">
                        <w:rPr>
                          <w:rFonts w:ascii="Cambria Math" w:hAnsi="Cambria Math"/>
                          <w:sz w:val="22"/>
                          <w:szCs w:val="22"/>
                          <w:highlight w:val="cyan"/>
                        </w:rPr>
                      </w:ins>
                    </m:ctrlPr>
                  </m:sSubPr>
                  <m:e>
                    <m:r>
                      <w:ins w:id="764" w:author="Author">
                        <w:rPr>
                          <w:rFonts w:ascii="Cambria Math" w:hAnsi="Cambria Math"/>
                          <w:sz w:val="22"/>
                          <w:szCs w:val="22"/>
                          <w:highlight w:val="cyan"/>
                        </w:rPr>
                        <m:t>H</m:t>
                      </w:ins>
                    </m:r>
                  </m:e>
                  <m:sub>
                    <m:r>
                      <w:ins w:id="765" w:author="Author">
                        <w:rPr>
                          <w:rFonts w:ascii="Cambria Math" w:hAnsi="Cambria Math"/>
                          <w:sz w:val="22"/>
                          <w:szCs w:val="22"/>
                          <w:highlight w:val="cyan"/>
                        </w:rPr>
                        <m:t>j</m:t>
                      </w:ins>
                    </m:r>
                  </m:sub>
                </m:sSub>
              </m:e>
            </m:d>
            <m:r>
              <w:ins w:id="766" w:author="Author">
                <m:rPr>
                  <m:sty m:val="p"/>
                </m:rPr>
                <w:rPr>
                  <w:rFonts w:ascii="Cambria Math" w:hAnsi="Cambria Math"/>
                  <w:sz w:val="22"/>
                  <w:szCs w:val="22"/>
                  <w:highlight w:val="cyan"/>
                </w:rPr>
                <m:t>cos⁡(</m:t>
              </w:ins>
            </m:r>
            <m:sSub>
              <m:sSubPr>
                <m:ctrlPr>
                  <w:ins w:id="767" w:author="Author">
                    <w:rPr>
                      <w:rFonts w:ascii="Cambria Math" w:hAnsi="Cambria Math"/>
                      <w:sz w:val="22"/>
                      <w:szCs w:val="22"/>
                      <w:highlight w:val="cyan"/>
                    </w:rPr>
                  </w:ins>
                </m:ctrlPr>
              </m:sSubPr>
              <m:e>
                <m:r>
                  <w:ins w:id="768" w:author="Author">
                    <w:rPr>
                      <w:rFonts w:ascii="Cambria Math" w:hAnsi="Cambria Math"/>
                      <w:sz w:val="22"/>
                      <w:szCs w:val="22"/>
                      <w:highlight w:val="cyan"/>
                    </w:rPr>
                    <m:t>γ</m:t>
                  </w:ins>
                </m:r>
              </m:e>
              <m:sub>
                <m:r>
                  <w:ins w:id="769" w:author="Author">
                    <w:rPr>
                      <w:rFonts w:ascii="Cambria Math" w:hAnsi="Cambria Math"/>
                      <w:sz w:val="22"/>
                      <w:szCs w:val="22"/>
                      <w:highlight w:val="cyan"/>
                    </w:rPr>
                    <m:t>n</m:t>
                  </w:ins>
                </m:r>
              </m:sub>
            </m:sSub>
            <m:r>
              <w:ins w:id="770" w:author="Author">
                <m:rPr>
                  <m:sty m:val="p"/>
                </m:rPr>
                <w:rPr>
                  <w:rFonts w:ascii="Cambria Math" w:hAnsi="Cambria Math"/>
                  <w:sz w:val="22"/>
                  <w:szCs w:val="22"/>
                  <w:highlight w:val="cyan"/>
                </w:rPr>
                <m:t>-</m:t>
              </w:ins>
            </m:r>
            <m:sSub>
              <m:sSubPr>
                <m:ctrlPr>
                  <w:ins w:id="771" w:author="Author">
                    <w:rPr>
                      <w:rFonts w:ascii="Cambria Math" w:hAnsi="Cambria Math"/>
                      <w:sz w:val="22"/>
                      <w:szCs w:val="22"/>
                      <w:highlight w:val="cyan"/>
                    </w:rPr>
                  </w:ins>
                </m:ctrlPr>
              </m:sSubPr>
              <m:e>
                <m:r>
                  <w:ins w:id="772" w:author="Author">
                    <w:rPr>
                      <w:rFonts w:ascii="Cambria Math" w:hAnsi="Cambria Math"/>
                      <w:sz w:val="22"/>
                      <w:szCs w:val="22"/>
                      <w:highlight w:val="cyan"/>
                    </w:rPr>
                    <m:t>δ</m:t>
                  </w:ins>
                </m:r>
              </m:e>
              <m:sub>
                <m:r>
                  <w:ins w:id="773" w:author="Author">
                    <w:rPr>
                      <w:rFonts w:ascii="Cambria Math" w:hAnsi="Cambria Math"/>
                      <w:sz w:val="22"/>
                      <w:szCs w:val="22"/>
                      <w:highlight w:val="cyan"/>
                    </w:rPr>
                    <m:t>n</m:t>
                  </w:ins>
                </m:r>
              </m:sub>
            </m:sSub>
            <m:r>
              <w:ins w:id="774" w:author="Author">
                <m:rPr>
                  <m:sty m:val="p"/>
                </m:rPr>
                <w:rPr>
                  <w:rFonts w:ascii="Cambria Math" w:hAnsi="Cambria Math"/>
                  <w:sz w:val="22"/>
                  <w:szCs w:val="22"/>
                  <w:highlight w:val="cyan"/>
                </w:rPr>
                <m:t>)</m:t>
              </w:ins>
            </m:r>
          </m:e>
        </m:rad>
      </m:oMath>
      <w:ins w:id="775" w:author="Author">
        <w:r w:rsidRPr="009E3656">
          <w:rPr>
            <w:sz w:val="22"/>
            <w:szCs w:val="22"/>
            <w:highlight w:val="cyan"/>
          </w:rPr>
          <w:tab/>
          <w:t>(3)</w:t>
        </w:r>
      </w:ins>
    </w:p>
    <w:p w14:paraId="7A90A022" w14:textId="77777777" w:rsidR="001A3C74" w:rsidRPr="009E3656" w:rsidRDefault="001A3C74" w:rsidP="001A3C74">
      <w:pPr>
        <w:pStyle w:val="enumlev2"/>
        <w:rPr>
          <w:ins w:id="776" w:author="Author"/>
          <w:sz w:val="22"/>
          <w:szCs w:val="22"/>
          <w:highlight w:val="cyan"/>
        </w:rPr>
      </w:pPr>
      <w:ins w:id="777" w:author="Author">
        <w:r w:rsidRPr="009E3656">
          <w:rPr>
            <w:sz w:val="22"/>
            <w:szCs w:val="22"/>
            <w:highlight w:val="cyan"/>
          </w:rPr>
          <w:t>d)</w:t>
        </w:r>
        <w:r w:rsidRPr="009E3656">
          <w:rPr>
            <w:sz w:val="22"/>
            <w:szCs w:val="22"/>
            <w:highlight w:val="cyan"/>
          </w:rPr>
          <w:tab/>
          <w:t xml:space="preserve">Compute the fuselage attenuation </w:t>
        </w:r>
        <w:proofErr w:type="spellStart"/>
        <w:r w:rsidRPr="009E3656">
          <w:rPr>
            <w:i/>
            <w:iCs/>
            <w:sz w:val="22"/>
            <w:szCs w:val="22"/>
            <w:highlight w:val="cyan"/>
          </w:rPr>
          <w:t>L</w:t>
        </w:r>
        <w:r w:rsidRPr="009E3656">
          <w:rPr>
            <w:i/>
            <w:iCs/>
            <w:sz w:val="22"/>
            <w:szCs w:val="22"/>
            <w:highlight w:val="cyan"/>
            <w:vertAlign w:val="subscript"/>
          </w:rPr>
          <w:t>f</w:t>
        </w:r>
        <w:proofErr w:type="spellEnd"/>
        <w:r w:rsidRPr="009E3656">
          <w:rPr>
            <w:i/>
            <w:iCs/>
            <w:sz w:val="22"/>
            <w:szCs w:val="22"/>
            <w:highlight w:val="cyan"/>
            <w:vertAlign w:val="subscript"/>
          </w:rPr>
          <w:t xml:space="preserve"> </w:t>
        </w:r>
        <w:proofErr w:type="spellStart"/>
        <w:proofErr w:type="gramStart"/>
        <w:r w:rsidRPr="009E3656">
          <w:rPr>
            <w:i/>
            <w:iCs/>
            <w:sz w:val="22"/>
            <w:szCs w:val="22"/>
            <w:highlight w:val="cyan"/>
            <w:vertAlign w:val="subscript"/>
          </w:rPr>
          <w:t>j,n</w:t>
        </w:r>
        <w:proofErr w:type="spellEnd"/>
        <w:proofErr w:type="gramEnd"/>
        <w:r w:rsidRPr="009E3656">
          <w:rPr>
            <w:sz w:val="22"/>
            <w:szCs w:val="22"/>
            <w:highlight w:val="cyan"/>
          </w:rPr>
          <w:t xml:space="preserve"> (dB) with </w:t>
        </w:r>
        <w:r w:rsidRPr="009E3656">
          <w:rPr>
            <w:i/>
            <w:iCs/>
            <w:sz w:val="22"/>
            <w:szCs w:val="22"/>
            <w:highlight w:val="cyan"/>
          </w:rPr>
          <w:t>n</w:t>
        </w:r>
        <w:r w:rsidRPr="009E3656">
          <w:rPr>
            <w:sz w:val="22"/>
            <w:szCs w:val="22"/>
            <w:highlight w:val="cyan"/>
          </w:rPr>
          <w:t> = </w:t>
        </w:r>
        <w:r w:rsidRPr="009E3656">
          <w:rPr>
            <w:i/>
            <w:sz w:val="22"/>
            <w:szCs w:val="22"/>
            <w:highlight w:val="cyan"/>
          </w:rPr>
          <w:t>1, …, N</w:t>
        </w:r>
        <w:r w:rsidRPr="009E3656">
          <w:rPr>
            <w:sz w:val="22"/>
            <w:szCs w:val="22"/>
            <w:highlight w:val="cyan"/>
          </w:rPr>
          <w:t xml:space="preserve"> applicable to each of the angles </w:t>
        </w:r>
      </w:ins>
      <m:oMath>
        <m:sSub>
          <m:sSubPr>
            <m:ctrlPr>
              <w:ins w:id="778" w:author="Author">
                <w:rPr>
                  <w:rFonts w:ascii="Cambria Math" w:hAnsi="Cambria Math"/>
                  <w:sz w:val="22"/>
                  <w:szCs w:val="22"/>
                  <w:highlight w:val="cyan"/>
                </w:rPr>
              </w:ins>
            </m:ctrlPr>
          </m:sSubPr>
          <m:e>
            <m:r>
              <w:ins w:id="779" w:author="Author">
                <m:rPr>
                  <m:sty m:val="p"/>
                </m:rPr>
                <w:rPr>
                  <w:rFonts w:ascii="Cambria Math" w:hAnsi="Cambria Math"/>
                  <w:sz w:val="22"/>
                  <w:szCs w:val="22"/>
                  <w:highlight w:val="cyan"/>
                </w:rPr>
                <m:t>γ</m:t>
              </w:ins>
            </m:r>
          </m:e>
          <m:sub>
            <m:r>
              <w:ins w:id="780" w:author="Author">
                <w:rPr>
                  <w:rFonts w:ascii="Cambria Math" w:hAnsi="Cambria Math"/>
                  <w:sz w:val="22"/>
                  <w:szCs w:val="22"/>
                  <w:highlight w:val="cyan"/>
                </w:rPr>
                <m:t>j,n</m:t>
              </w:ins>
            </m:r>
          </m:sub>
        </m:sSub>
      </m:oMath>
      <w:ins w:id="781" w:author="Author">
        <w:r w:rsidRPr="009E3656">
          <w:rPr>
            <w:sz w:val="22"/>
            <w:szCs w:val="22"/>
            <w:highlight w:val="cyan"/>
          </w:rPr>
          <w:t xml:space="preserve"> computed in b) above.</w:t>
        </w:r>
      </w:ins>
    </w:p>
    <w:p w14:paraId="195C3BEE" w14:textId="77777777" w:rsidR="001A3C74" w:rsidRPr="009E3656" w:rsidRDefault="001A3C74" w:rsidP="001A3C74">
      <w:pPr>
        <w:pStyle w:val="enumlev2"/>
        <w:jc w:val="both"/>
        <w:rPr>
          <w:ins w:id="782" w:author="Author"/>
          <w:sz w:val="22"/>
          <w:szCs w:val="22"/>
          <w:highlight w:val="cyan"/>
        </w:rPr>
      </w:pPr>
      <w:ins w:id="783" w:author="Author">
        <w:r w:rsidRPr="009E3656">
          <w:rPr>
            <w:sz w:val="22"/>
            <w:szCs w:val="22"/>
            <w:highlight w:val="cyan"/>
          </w:rPr>
          <w:t>e)</w:t>
        </w:r>
        <w:r w:rsidRPr="009E3656">
          <w:rPr>
            <w:sz w:val="22"/>
            <w:szCs w:val="22"/>
            <w:highlight w:val="cyan"/>
          </w:rPr>
          <w:tab/>
          <w:t xml:space="preserve">Compute the gaseous absorption </w:t>
        </w:r>
        <w:proofErr w:type="spellStart"/>
        <w:r w:rsidRPr="009E3656">
          <w:rPr>
            <w:i/>
            <w:iCs/>
            <w:sz w:val="22"/>
            <w:szCs w:val="22"/>
            <w:highlight w:val="cyan"/>
          </w:rPr>
          <w:t>L</w:t>
        </w:r>
        <w:r w:rsidRPr="009E3656">
          <w:rPr>
            <w:i/>
            <w:iCs/>
            <w:sz w:val="22"/>
            <w:szCs w:val="22"/>
            <w:highlight w:val="cyan"/>
            <w:vertAlign w:val="subscript"/>
          </w:rPr>
          <w:t>atm_</w:t>
        </w:r>
        <w:proofErr w:type="gramStart"/>
        <w:r w:rsidRPr="009E3656">
          <w:rPr>
            <w:i/>
            <w:iCs/>
            <w:sz w:val="22"/>
            <w:szCs w:val="22"/>
            <w:highlight w:val="cyan"/>
            <w:vertAlign w:val="subscript"/>
          </w:rPr>
          <w:t>j,n</w:t>
        </w:r>
        <w:proofErr w:type="spellEnd"/>
        <w:proofErr w:type="gramEnd"/>
        <w:r w:rsidRPr="009E3656">
          <w:rPr>
            <w:sz w:val="22"/>
            <w:szCs w:val="22"/>
            <w:highlight w:val="cyan"/>
          </w:rPr>
          <w:t xml:space="preserve"> (dB) with </w:t>
        </w:r>
        <w:r w:rsidRPr="009E3656">
          <w:rPr>
            <w:i/>
            <w:iCs/>
            <w:sz w:val="22"/>
            <w:szCs w:val="22"/>
            <w:highlight w:val="cyan"/>
          </w:rPr>
          <w:t>n </w:t>
        </w:r>
        <w:r w:rsidRPr="009E3656">
          <w:rPr>
            <w:sz w:val="22"/>
            <w:szCs w:val="22"/>
            <w:highlight w:val="cyan"/>
          </w:rPr>
          <w:t>= </w:t>
        </w:r>
        <w:r w:rsidRPr="009E3656">
          <w:rPr>
            <w:i/>
            <w:sz w:val="22"/>
            <w:szCs w:val="22"/>
            <w:highlight w:val="cyan"/>
          </w:rPr>
          <w:t xml:space="preserve">1, …, </w:t>
        </w:r>
        <w:r w:rsidRPr="009E3656">
          <w:rPr>
            <w:i/>
            <w:iCs/>
            <w:sz w:val="22"/>
            <w:szCs w:val="22"/>
            <w:highlight w:val="cyan"/>
          </w:rPr>
          <w:t>N</w:t>
        </w:r>
        <w:r w:rsidRPr="009E3656">
          <w:rPr>
            <w:sz w:val="22"/>
            <w:szCs w:val="22"/>
            <w:highlight w:val="cyan"/>
          </w:rPr>
          <w:t xml:space="preserve"> applicable to each of the distances </w:t>
        </w:r>
      </w:ins>
      <m:oMath>
        <m:sSub>
          <m:sSubPr>
            <m:ctrlPr>
              <w:ins w:id="784" w:author="Author">
                <w:rPr>
                  <w:rFonts w:ascii="Cambria Math" w:hAnsi="Cambria Math"/>
                  <w:i/>
                  <w:sz w:val="22"/>
                  <w:szCs w:val="22"/>
                  <w:highlight w:val="cyan"/>
                </w:rPr>
              </w:ins>
            </m:ctrlPr>
          </m:sSubPr>
          <m:e>
            <m:r>
              <w:ins w:id="785" w:author="Author">
                <w:rPr>
                  <w:rFonts w:ascii="Cambria Math" w:hAnsi="Cambria Math"/>
                  <w:sz w:val="22"/>
                  <w:szCs w:val="22"/>
                  <w:highlight w:val="cyan"/>
                </w:rPr>
                <m:t>D</m:t>
              </w:ins>
            </m:r>
          </m:e>
          <m:sub>
            <m:r>
              <w:ins w:id="786" w:author="Author">
                <w:rPr>
                  <w:rFonts w:ascii="Cambria Math" w:hAnsi="Cambria Math"/>
                  <w:sz w:val="22"/>
                  <w:szCs w:val="22"/>
                  <w:highlight w:val="cyan"/>
                </w:rPr>
                <m:t>j,n</m:t>
              </w:ins>
            </m:r>
          </m:sub>
        </m:sSub>
      </m:oMath>
      <w:ins w:id="787" w:author="Author">
        <w:r w:rsidRPr="009E3656">
          <w:rPr>
            <w:rFonts w:eastAsiaTheme="minorEastAsia"/>
            <w:sz w:val="22"/>
            <w:szCs w:val="22"/>
            <w:highlight w:val="cyan"/>
          </w:rPr>
          <w:t xml:space="preserve"> </w:t>
        </w:r>
        <w:r w:rsidRPr="009E3656">
          <w:rPr>
            <w:sz w:val="22"/>
            <w:szCs w:val="22"/>
            <w:highlight w:val="cyan"/>
          </w:rPr>
          <w:t>computed in c) above, using the applicable sections of Recommendation ITU-R P.676.</w:t>
        </w:r>
      </w:ins>
    </w:p>
    <w:p w14:paraId="0273CB71" w14:textId="77777777" w:rsidR="001A3C74" w:rsidRPr="009E3656" w:rsidRDefault="001A3C74" w:rsidP="001A3C74">
      <w:pPr>
        <w:pStyle w:val="enumlev2"/>
        <w:ind w:left="0" w:firstLine="0"/>
        <w:jc w:val="both"/>
        <w:rPr>
          <w:ins w:id="788" w:author="Author"/>
          <w:sz w:val="22"/>
          <w:szCs w:val="22"/>
          <w:highlight w:val="cyan"/>
        </w:rPr>
      </w:pPr>
      <w:ins w:id="789" w:author="Author">
        <w:r w:rsidRPr="009E3656">
          <w:rPr>
            <w:sz w:val="22"/>
            <w:szCs w:val="22"/>
            <w:highlight w:val="cyan"/>
          </w:rPr>
          <w:t>iii)</w:t>
        </w:r>
        <w:r w:rsidRPr="009E3656">
          <w:rPr>
            <w:sz w:val="22"/>
            <w:szCs w:val="22"/>
            <w:highlight w:val="cyan"/>
          </w:rPr>
          <w:tab/>
        </w:r>
      </w:ins>
    </w:p>
    <w:p w14:paraId="2F506772" w14:textId="77777777" w:rsidR="001A3C74" w:rsidRPr="009E3656" w:rsidRDefault="001A3C74" w:rsidP="001A3C74">
      <w:pPr>
        <w:pStyle w:val="enumlev2"/>
        <w:jc w:val="both"/>
        <w:rPr>
          <w:ins w:id="790" w:author="Author"/>
          <w:sz w:val="22"/>
          <w:szCs w:val="22"/>
          <w:highlight w:val="cyan"/>
        </w:rPr>
      </w:pPr>
      <w:ins w:id="791" w:author="Author">
        <w:r w:rsidRPr="009E3656">
          <w:rPr>
            <w:sz w:val="22"/>
            <w:szCs w:val="22"/>
            <w:highlight w:val="cyan"/>
          </w:rPr>
          <w:t xml:space="preserve">a) </w:t>
        </w:r>
        <w:r w:rsidRPr="009E3656">
          <w:rPr>
            <w:sz w:val="22"/>
            <w:szCs w:val="22"/>
            <w:highlight w:val="cyan"/>
          </w:rPr>
          <w:tab/>
          <w:t xml:space="preserve">For each altitude </w:t>
        </w:r>
        <w:proofErr w:type="spellStart"/>
        <w:r w:rsidRPr="009E3656">
          <w:rPr>
            <w:i/>
            <w:iCs/>
            <w:sz w:val="22"/>
            <w:szCs w:val="22"/>
            <w:highlight w:val="cyan"/>
          </w:rPr>
          <w:t>H</w:t>
        </w:r>
        <w:r w:rsidRPr="009E3656">
          <w:rPr>
            <w:i/>
            <w:iCs/>
            <w:sz w:val="22"/>
            <w:szCs w:val="22"/>
            <w:highlight w:val="cyan"/>
            <w:vertAlign w:val="subscript"/>
          </w:rPr>
          <w:t>j</w:t>
        </w:r>
        <w:proofErr w:type="spellEnd"/>
        <w:r w:rsidRPr="009E3656">
          <w:rPr>
            <w:sz w:val="22"/>
            <w:szCs w:val="22"/>
            <w:highlight w:val="cyan"/>
            <w:vertAlign w:val="subscript"/>
          </w:rPr>
          <w:t>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vertAlign w:val="subscript"/>
          </w:rPr>
          <w:t xml:space="preserve">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step</w:t>
        </w:r>
        <w:proofErr w:type="spellEnd"/>
        <w:r w:rsidRPr="009E3656">
          <w:rPr>
            <w:sz w:val="22"/>
            <w:szCs w:val="22"/>
            <w:highlight w:val="cyan"/>
          </w:rPr>
          <w:t xml:space="preserve">, …, </w:t>
        </w:r>
        <w:proofErr w:type="spellStart"/>
        <w:r w:rsidRPr="009E3656">
          <w:rPr>
            <w:i/>
            <w:iCs/>
            <w:sz w:val="22"/>
            <w:szCs w:val="22"/>
            <w:highlight w:val="cyan"/>
          </w:rPr>
          <w:t>H</w:t>
        </w:r>
        <w:r w:rsidRPr="009E3656">
          <w:rPr>
            <w:i/>
            <w:iCs/>
            <w:sz w:val="22"/>
            <w:szCs w:val="22"/>
            <w:highlight w:val="cyan"/>
            <w:vertAlign w:val="subscript"/>
          </w:rPr>
          <w:t>max</w:t>
        </w:r>
        <w:proofErr w:type="spellEnd"/>
        <w:r w:rsidRPr="009E3656">
          <w:rPr>
            <w:sz w:val="22"/>
            <w:szCs w:val="22"/>
            <w:highlight w:val="cyan"/>
          </w:rPr>
          <w:t xml:space="preserve">, and each angle below the horizon </w:t>
        </w:r>
      </w:ins>
      <m:oMath>
        <m:sSub>
          <m:sSubPr>
            <m:ctrlPr>
              <w:ins w:id="792" w:author="Author">
                <w:rPr>
                  <w:rFonts w:ascii="Cambria Math" w:hAnsi="Cambria Math"/>
                  <w:sz w:val="22"/>
                  <w:szCs w:val="22"/>
                  <w:highlight w:val="cyan"/>
                </w:rPr>
              </w:ins>
            </m:ctrlPr>
          </m:sSubPr>
          <m:e>
            <m:r>
              <w:ins w:id="793" w:author="Author">
                <m:rPr>
                  <m:sty m:val="p"/>
                </m:rPr>
                <w:rPr>
                  <w:rFonts w:ascii="Cambria Math" w:hAnsi="Cambria Math"/>
                  <w:sz w:val="22"/>
                  <w:szCs w:val="22"/>
                  <w:highlight w:val="cyan"/>
                </w:rPr>
                <m:t>γ</m:t>
              </w:ins>
            </m:r>
          </m:e>
          <m:sub>
            <m:r>
              <w:ins w:id="794" w:author="Author">
                <w:rPr>
                  <w:rFonts w:ascii="Cambria Math" w:hAnsi="Cambria Math"/>
                  <w:sz w:val="22"/>
                  <w:szCs w:val="22"/>
                  <w:highlight w:val="cyan"/>
                </w:rPr>
                <m:t>j,n</m:t>
              </w:ins>
            </m:r>
          </m:sub>
        </m:sSub>
      </m:oMath>
      <w:ins w:id="795" w:author="Author">
        <w:r w:rsidRPr="009E3656">
          <w:rPr>
            <w:sz w:val="22"/>
            <w:szCs w:val="22"/>
            <w:highlight w:val="cyan"/>
          </w:rPr>
          <w:t xml:space="preserve">, compute the maximum emission power in the reference bandwidth </w:t>
        </w:r>
      </w:ins>
      <m:oMath>
        <m:sSub>
          <m:sSubPr>
            <m:ctrlPr>
              <w:ins w:id="796" w:author="Author">
                <w:rPr>
                  <w:rFonts w:ascii="Cambria Math" w:hAnsi="Cambria Math"/>
                  <w:sz w:val="22"/>
                  <w:szCs w:val="22"/>
                  <w:highlight w:val="cyan"/>
                </w:rPr>
              </w:ins>
            </m:ctrlPr>
          </m:sSubPr>
          <m:e>
            <m:r>
              <w:ins w:id="797" w:author="Author">
                <w:rPr>
                  <w:rFonts w:ascii="Cambria Math" w:hAnsi="Cambria Math"/>
                  <w:sz w:val="22"/>
                  <w:szCs w:val="22"/>
                  <w:highlight w:val="cyan"/>
                </w:rPr>
                <m:t>P</m:t>
              </w:ins>
            </m:r>
          </m:e>
          <m:sub>
            <m:r>
              <w:ins w:id="798" w:author="Author">
                <w:rPr>
                  <w:rFonts w:ascii="Cambria Math" w:hAnsi="Cambria Math"/>
                  <w:sz w:val="22"/>
                  <w:szCs w:val="22"/>
                  <w:highlight w:val="cyan"/>
                </w:rPr>
                <m:t>j</m:t>
              </w:ins>
            </m:r>
            <m:r>
              <w:ins w:id="799" w:author="Author">
                <m:rPr>
                  <m:sty m:val="p"/>
                </m:rPr>
                <w:rPr>
                  <w:rFonts w:ascii="Cambria Math" w:hAnsi="Cambria Math"/>
                  <w:sz w:val="22"/>
                  <w:szCs w:val="22"/>
                  <w:highlight w:val="cyan"/>
                </w:rPr>
                <m:t>,</m:t>
              </w:ins>
            </m:r>
            <m:r>
              <w:ins w:id="800" w:author="Author">
                <w:rPr>
                  <w:rFonts w:ascii="Cambria Math" w:hAnsi="Cambria Math"/>
                  <w:sz w:val="22"/>
                  <w:szCs w:val="22"/>
                  <w:highlight w:val="cyan"/>
                </w:rPr>
                <m:t>n</m:t>
              </w:ins>
            </m:r>
          </m:sub>
        </m:sSub>
        <m:r>
          <w:ins w:id="801" w:author="Author">
            <m:rPr>
              <m:sty m:val="p"/>
            </m:rPr>
            <w:rPr>
              <w:rFonts w:ascii="Cambria Math" w:hAnsi="Cambria Math"/>
              <w:sz w:val="22"/>
              <w:szCs w:val="22"/>
              <w:highlight w:val="cyan"/>
            </w:rPr>
            <m:t>(</m:t>
          </w:ins>
        </m:r>
        <m:sSub>
          <m:sSubPr>
            <m:ctrlPr>
              <w:ins w:id="802" w:author="Author">
                <w:rPr>
                  <w:rFonts w:ascii="Cambria Math" w:hAnsi="Cambria Math"/>
                  <w:sz w:val="22"/>
                  <w:szCs w:val="22"/>
                  <w:highlight w:val="cyan"/>
                </w:rPr>
              </w:ins>
            </m:ctrlPr>
          </m:sSubPr>
          <m:e>
            <m:r>
              <w:ins w:id="803" w:author="Author">
                <m:rPr>
                  <m:sty m:val="p"/>
                </m:rPr>
                <w:rPr>
                  <w:rFonts w:ascii="Cambria Math" w:hAnsi="Cambria Math"/>
                  <w:sz w:val="22"/>
                  <w:szCs w:val="22"/>
                  <w:highlight w:val="cyan"/>
                </w:rPr>
                <m:t>δ</m:t>
              </w:ins>
            </m:r>
          </m:e>
          <m:sub>
            <m:r>
              <w:ins w:id="804" w:author="Author">
                <w:rPr>
                  <w:rFonts w:ascii="Cambria Math" w:hAnsi="Cambria Math"/>
                  <w:sz w:val="22"/>
                  <w:szCs w:val="22"/>
                  <w:highlight w:val="cyan"/>
                </w:rPr>
                <m:t>n</m:t>
              </w:ins>
            </m:r>
          </m:sub>
        </m:sSub>
        <m:r>
          <w:ins w:id="805" w:author="Author">
            <m:rPr>
              <m:sty m:val="p"/>
            </m:rPr>
            <w:rPr>
              <w:rFonts w:ascii="Cambria Math" w:hAnsi="Cambria Math"/>
              <w:sz w:val="22"/>
              <w:szCs w:val="22"/>
              <w:highlight w:val="cyan"/>
            </w:rPr>
            <m:t xml:space="preserve">, </m:t>
          </w:ins>
        </m:r>
        <m:sSub>
          <m:sSubPr>
            <m:ctrlPr>
              <w:ins w:id="806" w:author="Author">
                <w:rPr>
                  <w:rFonts w:ascii="Cambria Math" w:hAnsi="Cambria Math"/>
                  <w:sz w:val="22"/>
                  <w:szCs w:val="22"/>
                  <w:highlight w:val="cyan"/>
                </w:rPr>
              </w:ins>
            </m:ctrlPr>
          </m:sSubPr>
          <m:e>
            <m:r>
              <w:ins w:id="807" w:author="Author">
                <m:rPr>
                  <m:sty m:val="p"/>
                </m:rPr>
                <w:rPr>
                  <w:rFonts w:ascii="Cambria Math" w:hAnsi="Cambria Math"/>
                  <w:sz w:val="22"/>
                  <w:szCs w:val="22"/>
                  <w:highlight w:val="cyan"/>
                </w:rPr>
                <m:t>γ</m:t>
              </w:ins>
            </m:r>
          </m:e>
          <m:sub>
            <m:r>
              <w:ins w:id="808" w:author="Author">
                <m:rPr>
                  <m:sty m:val="p"/>
                </m:rPr>
                <w:rPr>
                  <w:rFonts w:ascii="Cambria Math" w:hAnsi="Cambria Math"/>
                  <w:sz w:val="22"/>
                  <w:szCs w:val="22"/>
                  <w:highlight w:val="cyan"/>
                </w:rPr>
                <m:t>j,n</m:t>
              </w:ins>
            </m:r>
          </m:sub>
        </m:sSub>
        <m:r>
          <w:ins w:id="809" w:author="Author">
            <m:rPr>
              <m:sty m:val="p"/>
            </m:rPr>
            <w:rPr>
              <w:rFonts w:ascii="Cambria Math" w:hAnsi="Cambria Math"/>
              <w:sz w:val="22"/>
              <w:szCs w:val="22"/>
              <w:highlight w:val="cyan"/>
            </w:rPr>
            <m:t>)</m:t>
          </w:ins>
        </m:r>
      </m:oMath>
      <w:ins w:id="810" w:author="Author">
        <w:r w:rsidRPr="009E3656">
          <w:rPr>
            <w:sz w:val="22"/>
            <w:szCs w:val="22"/>
            <w:highlight w:val="cyan"/>
          </w:rPr>
          <w:t xml:space="preserve"> for which the pfd limits are met using the following algorithm:</w:t>
        </w:r>
      </w:ins>
    </w:p>
    <w:p w14:paraId="3A9D5F80" w14:textId="77777777" w:rsidR="001A3C74" w:rsidRPr="009E3656" w:rsidRDefault="00000000" w:rsidP="001A3C74">
      <w:pPr>
        <w:pStyle w:val="enumlev2"/>
        <w:jc w:val="both"/>
        <w:rPr>
          <w:ins w:id="811" w:author="Author"/>
          <w:sz w:val="22"/>
          <w:szCs w:val="22"/>
          <w:highlight w:val="cyan"/>
        </w:rPr>
      </w:pPr>
      <m:oMathPara>
        <m:oMath>
          <m:sSub>
            <m:sSubPr>
              <m:ctrlPr>
                <w:ins w:id="812" w:author="Author">
                  <w:rPr>
                    <w:rFonts w:ascii="Cambria Math" w:hAnsi="Cambria Math"/>
                    <w:sz w:val="22"/>
                    <w:szCs w:val="22"/>
                    <w:highlight w:val="cyan"/>
                  </w:rPr>
                </w:ins>
              </m:ctrlPr>
            </m:sSubPr>
            <m:e>
              <m:r>
                <w:ins w:id="813" w:author="Author">
                  <w:rPr>
                    <w:rFonts w:ascii="Cambria Math" w:hAnsi="Cambria Math"/>
                    <w:sz w:val="22"/>
                    <w:szCs w:val="22"/>
                    <w:highlight w:val="cyan"/>
                  </w:rPr>
                  <m:t>P</m:t>
                </w:ins>
              </m:r>
            </m:e>
            <m:sub>
              <m:r>
                <w:ins w:id="814" w:author="Author">
                  <w:rPr>
                    <w:rFonts w:ascii="Cambria Math" w:hAnsi="Cambria Math"/>
                    <w:sz w:val="22"/>
                    <w:szCs w:val="22"/>
                    <w:highlight w:val="cyan"/>
                  </w:rPr>
                  <m:t>j</m:t>
                </w:ins>
              </m:r>
              <m:r>
                <w:ins w:id="815" w:author="Author">
                  <m:rPr>
                    <m:sty m:val="p"/>
                  </m:rPr>
                  <w:rPr>
                    <w:rFonts w:ascii="Cambria Math" w:hAnsi="Cambria Math"/>
                    <w:sz w:val="22"/>
                    <w:szCs w:val="22"/>
                    <w:highlight w:val="cyan"/>
                  </w:rPr>
                  <m:t>,</m:t>
                </w:ins>
              </m:r>
              <m:r>
                <w:ins w:id="816" w:author="Author">
                  <w:rPr>
                    <w:rFonts w:ascii="Cambria Math" w:hAnsi="Cambria Math"/>
                    <w:sz w:val="22"/>
                    <w:szCs w:val="22"/>
                    <w:highlight w:val="cyan"/>
                  </w:rPr>
                  <m:t>n</m:t>
                </w:ins>
              </m:r>
            </m:sub>
          </m:sSub>
          <m:r>
            <w:ins w:id="817" w:author="Author">
              <m:rPr>
                <m:sty m:val="p"/>
              </m:rPr>
              <w:rPr>
                <w:rFonts w:ascii="Cambria Math" w:hAnsi="Cambria Math"/>
                <w:sz w:val="22"/>
                <w:szCs w:val="22"/>
                <w:highlight w:val="cyan"/>
              </w:rPr>
              <m:t>(</m:t>
            </w:ins>
          </m:r>
          <m:sSub>
            <m:sSubPr>
              <m:ctrlPr>
                <w:ins w:id="818" w:author="Author">
                  <w:rPr>
                    <w:rFonts w:ascii="Cambria Math" w:hAnsi="Cambria Math"/>
                    <w:sz w:val="22"/>
                    <w:szCs w:val="22"/>
                    <w:highlight w:val="cyan"/>
                  </w:rPr>
                </w:ins>
              </m:ctrlPr>
            </m:sSubPr>
            <m:e>
              <m:r>
                <w:ins w:id="819" w:author="Author">
                  <m:rPr>
                    <m:sty m:val="p"/>
                  </m:rPr>
                  <w:rPr>
                    <w:rFonts w:ascii="Cambria Math" w:hAnsi="Cambria Math"/>
                    <w:sz w:val="22"/>
                    <w:szCs w:val="22"/>
                    <w:highlight w:val="cyan"/>
                  </w:rPr>
                  <m:t>δ</m:t>
                </w:ins>
              </m:r>
            </m:e>
            <m:sub>
              <m:r>
                <w:ins w:id="820" w:author="Author">
                  <w:rPr>
                    <w:rFonts w:ascii="Cambria Math" w:hAnsi="Cambria Math"/>
                    <w:sz w:val="22"/>
                    <w:szCs w:val="22"/>
                    <w:highlight w:val="cyan"/>
                  </w:rPr>
                  <m:t>n</m:t>
                </w:ins>
              </m:r>
            </m:sub>
          </m:sSub>
          <m:r>
            <w:ins w:id="821" w:author="Author">
              <m:rPr>
                <m:sty m:val="p"/>
              </m:rPr>
              <w:rPr>
                <w:rFonts w:ascii="Cambria Math" w:hAnsi="Cambria Math"/>
                <w:sz w:val="22"/>
                <w:szCs w:val="22"/>
                <w:highlight w:val="cyan"/>
              </w:rPr>
              <m:t xml:space="preserve">, </m:t>
            </w:ins>
          </m:r>
          <m:sSub>
            <m:sSubPr>
              <m:ctrlPr>
                <w:ins w:id="822" w:author="Author">
                  <w:rPr>
                    <w:rFonts w:ascii="Cambria Math" w:hAnsi="Cambria Math"/>
                    <w:sz w:val="22"/>
                    <w:szCs w:val="22"/>
                    <w:highlight w:val="cyan"/>
                  </w:rPr>
                </w:ins>
              </m:ctrlPr>
            </m:sSubPr>
            <m:e>
              <m:r>
                <w:ins w:id="823" w:author="Author">
                  <m:rPr>
                    <m:sty m:val="p"/>
                  </m:rPr>
                  <w:rPr>
                    <w:rFonts w:ascii="Cambria Math" w:hAnsi="Cambria Math"/>
                    <w:sz w:val="22"/>
                    <w:szCs w:val="22"/>
                    <w:highlight w:val="cyan"/>
                  </w:rPr>
                  <m:t>γ</m:t>
                </w:ins>
              </m:r>
            </m:e>
            <m:sub>
              <m:r>
                <w:ins w:id="824" w:author="Author">
                  <m:rPr>
                    <m:sty m:val="p"/>
                  </m:rPr>
                  <w:rPr>
                    <w:rFonts w:ascii="Cambria Math" w:hAnsi="Cambria Math"/>
                    <w:sz w:val="22"/>
                    <w:szCs w:val="22"/>
                    <w:highlight w:val="cyan"/>
                  </w:rPr>
                  <m:t>j,n</m:t>
                </w:ins>
              </m:r>
            </m:sub>
          </m:sSub>
          <m:r>
            <w:ins w:id="825" w:author="Author">
              <m:rPr>
                <m:sty m:val="p"/>
              </m:rPr>
              <w:rPr>
                <w:rFonts w:ascii="Cambria Math" w:hAnsi="Cambria Math"/>
                <w:sz w:val="22"/>
                <w:szCs w:val="22"/>
                <w:highlight w:val="cyan"/>
              </w:rPr>
              <m:t>)=</m:t>
            </w:ins>
          </m:r>
          <m:r>
            <w:ins w:id="826" w:author="Author">
              <w:rPr>
                <w:rFonts w:ascii="Cambria Math" w:hAnsi="Cambria Math"/>
                <w:sz w:val="22"/>
                <w:szCs w:val="22"/>
                <w:highlight w:val="cyan"/>
              </w:rPr>
              <m:t>pfd</m:t>
            </w:ins>
          </m:r>
          <m:d>
            <m:dPr>
              <m:ctrlPr>
                <w:ins w:id="827" w:author="Author">
                  <w:rPr>
                    <w:rFonts w:ascii="Cambria Math" w:hAnsi="Cambria Math"/>
                    <w:sz w:val="22"/>
                    <w:szCs w:val="22"/>
                    <w:highlight w:val="cyan"/>
                  </w:rPr>
                </w:ins>
              </m:ctrlPr>
            </m:dPr>
            <m:e>
              <m:sSub>
                <m:sSubPr>
                  <m:ctrlPr>
                    <w:ins w:id="828" w:author="Author">
                      <w:rPr>
                        <w:rFonts w:ascii="Cambria Math" w:hAnsi="Cambria Math"/>
                        <w:i/>
                        <w:sz w:val="22"/>
                        <w:szCs w:val="22"/>
                        <w:highlight w:val="cyan"/>
                      </w:rPr>
                    </w:ins>
                  </m:ctrlPr>
                </m:sSubPr>
                <m:e>
                  <m:r>
                    <w:ins w:id="829" w:author="Author">
                      <w:rPr>
                        <w:rFonts w:ascii="Cambria Math" w:hAnsi="Cambria Math"/>
                        <w:sz w:val="22"/>
                        <w:szCs w:val="22"/>
                        <w:highlight w:val="cyan"/>
                      </w:rPr>
                      <m:t>δ</m:t>
                    </w:ins>
                  </m:r>
                </m:e>
                <m:sub>
                  <m:r>
                    <w:ins w:id="830" w:author="Author">
                      <w:rPr>
                        <w:rFonts w:ascii="Cambria Math" w:hAnsi="Cambria Math"/>
                        <w:sz w:val="22"/>
                        <w:szCs w:val="22"/>
                        <w:highlight w:val="cyan"/>
                      </w:rPr>
                      <m:t>n</m:t>
                    </w:ins>
                  </m:r>
                </m:sub>
              </m:sSub>
            </m:e>
          </m:d>
          <m:r>
            <w:ins w:id="831" w:author="Author">
              <m:rPr>
                <m:sty m:val="p"/>
              </m:rPr>
              <w:rPr>
                <w:rFonts w:ascii="Cambria Math" w:hAnsi="Cambria Math"/>
                <w:sz w:val="22"/>
                <w:szCs w:val="22"/>
                <w:highlight w:val="cyan"/>
              </w:rPr>
              <m:t>+10</m:t>
            </w:ins>
          </m:r>
          <m:func>
            <m:funcPr>
              <m:ctrlPr>
                <w:ins w:id="832" w:author="Author">
                  <w:rPr>
                    <w:rFonts w:ascii="Cambria Math" w:hAnsi="Cambria Math"/>
                    <w:sz w:val="22"/>
                    <w:szCs w:val="22"/>
                    <w:highlight w:val="cyan"/>
                  </w:rPr>
                </w:ins>
              </m:ctrlPr>
            </m:funcPr>
            <m:fName>
              <m:sSub>
                <m:sSubPr>
                  <m:ctrlPr>
                    <w:ins w:id="833" w:author="Author">
                      <w:rPr>
                        <w:rFonts w:ascii="Cambria Math" w:hAnsi="Cambria Math"/>
                        <w:sz w:val="22"/>
                        <w:szCs w:val="22"/>
                        <w:highlight w:val="cyan"/>
                      </w:rPr>
                    </w:ins>
                  </m:ctrlPr>
                </m:sSubPr>
                <m:e>
                  <m:r>
                    <w:ins w:id="834" w:author="Author">
                      <m:rPr>
                        <m:sty m:val="p"/>
                      </m:rPr>
                      <w:rPr>
                        <w:rFonts w:ascii="Cambria Math" w:hAnsi="Cambria Math"/>
                        <w:sz w:val="22"/>
                        <w:szCs w:val="22"/>
                        <w:highlight w:val="cyan"/>
                      </w:rPr>
                      <m:t>log</m:t>
                    </w:ins>
                  </m:r>
                </m:e>
                <m:sub>
                  <m:r>
                    <w:ins w:id="835" w:author="Author">
                      <m:rPr>
                        <m:sty m:val="p"/>
                      </m:rPr>
                      <w:rPr>
                        <w:rFonts w:ascii="Cambria Math" w:hAnsi="Cambria Math"/>
                        <w:sz w:val="22"/>
                        <w:szCs w:val="22"/>
                        <w:highlight w:val="cyan"/>
                      </w:rPr>
                      <m:t>10</m:t>
                    </w:ins>
                  </m:r>
                </m:sub>
              </m:sSub>
            </m:fName>
            <m:e>
              <m:d>
                <m:dPr>
                  <m:ctrlPr>
                    <w:ins w:id="836" w:author="Author">
                      <w:rPr>
                        <w:rFonts w:ascii="Cambria Math" w:hAnsi="Cambria Math"/>
                        <w:sz w:val="22"/>
                        <w:szCs w:val="22"/>
                        <w:highlight w:val="cyan"/>
                      </w:rPr>
                    </w:ins>
                  </m:ctrlPr>
                </m:dPr>
                <m:e>
                  <m:r>
                    <w:ins w:id="837" w:author="Author">
                      <m:rPr>
                        <m:sty m:val="p"/>
                      </m:rPr>
                      <w:rPr>
                        <w:rFonts w:ascii="Cambria Math" w:hAnsi="Cambria Math"/>
                        <w:sz w:val="22"/>
                        <w:szCs w:val="22"/>
                        <w:highlight w:val="cyan"/>
                      </w:rPr>
                      <m:t>4</m:t>
                    </w:ins>
                  </m:r>
                  <m:r>
                    <w:ins w:id="838" w:author="Author">
                      <w:rPr>
                        <w:rFonts w:ascii="Cambria Math" w:hAnsi="Cambria Math"/>
                        <w:sz w:val="22"/>
                        <w:szCs w:val="22"/>
                        <w:highlight w:val="cyan"/>
                      </w:rPr>
                      <m:t>π(</m:t>
                    </w:ins>
                  </m:r>
                  <m:sSup>
                    <m:sSupPr>
                      <m:ctrlPr>
                        <w:ins w:id="839" w:author="Author">
                          <w:rPr>
                            <w:rFonts w:ascii="Cambria Math" w:hAnsi="Cambria Math"/>
                            <w:sz w:val="22"/>
                            <w:szCs w:val="22"/>
                            <w:highlight w:val="cyan"/>
                          </w:rPr>
                        </w:ins>
                      </m:ctrlPr>
                    </m:sSupPr>
                    <m:e>
                      <m:sSub>
                        <m:sSubPr>
                          <m:ctrlPr>
                            <w:ins w:id="840" w:author="Author">
                              <w:rPr>
                                <w:rFonts w:ascii="Cambria Math" w:hAnsi="Cambria Math"/>
                                <w:i/>
                                <w:sz w:val="22"/>
                                <w:szCs w:val="22"/>
                                <w:highlight w:val="cyan"/>
                              </w:rPr>
                            </w:ins>
                          </m:ctrlPr>
                        </m:sSubPr>
                        <m:e>
                          <m:r>
                            <w:ins w:id="841" w:author="Author">
                              <w:rPr>
                                <w:rFonts w:ascii="Cambria Math" w:hAnsi="Cambria Math"/>
                                <w:sz w:val="22"/>
                                <w:szCs w:val="22"/>
                                <w:highlight w:val="cyan"/>
                              </w:rPr>
                              <m:t>D</m:t>
                            </w:ins>
                          </m:r>
                        </m:e>
                        <m:sub>
                          <m:r>
                            <w:ins w:id="842" w:author="Author">
                              <w:rPr>
                                <w:rFonts w:ascii="Cambria Math" w:hAnsi="Cambria Math"/>
                                <w:sz w:val="22"/>
                                <w:szCs w:val="22"/>
                                <w:highlight w:val="cyan"/>
                              </w:rPr>
                              <m:t>j,n</m:t>
                            </w:ins>
                          </m:r>
                        </m:sub>
                      </m:sSub>
                      <m:r>
                        <w:ins w:id="843" w:author="Author">
                          <w:rPr>
                            <w:rFonts w:ascii="Cambria Math" w:hAnsi="Cambria Math"/>
                            <w:sz w:val="22"/>
                            <w:szCs w:val="22"/>
                            <w:highlight w:val="cyan"/>
                          </w:rPr>
                          <m:t>∙1000)</m:t>
                        </w:ins>
                      </m:r>
                    </m:e>
                    <m:sup>
                      <m:r>
                        <w:ins w:id="844" w:author="Author">
                          <m:rPr>
                            <m:sty m:val="p"/>
                          </m:rPr>
                          <w:rPr>
                            <w:rFonts w:ascii="Cambria Math" w:hAnsi="Cambria Math"/>
                            <w:sz w:val="22"/>
                            <w:szCs w:val="22"/>
                            <w:highlight w:val="cyan"/>
                          </w:rPr>
                          <m:t>2</m:t>
                        </w:ins>
                      </m:r>
                    </m:sup>
                  </m:sSup>
                </m:e>
              </m:d>
            </m:e>
          </m:func>
          <m:r>
            <w:ins w:id="845" w:author="Author">
              <m:rPr>
                <m:sty m:val="p"/>
              </m:rPr>
              <w:rPr>
                <w:rFonts w:ascii="Cambria Math" w:hAnsi="Cambria Math"/>
                <w:sz w:val="22"/>
                <w:szCs w:val="22"/>
                <w:highlight w:val="cyan"/>
              </w:rPr>
              <m:t xml:space="preserve">+ </m:t>
            </w:ins>
          </m:r>
          <m:sSub>
            <m:sSubPr>
              <m:ctrlPr>
                <w:ins w:id="846" w:author="Author">
                  <w:rPr>
                    <w:rFonts w:ascii="Cambria Math" w:hAnsi="Cambria Math"/>
                    <w:sz w:val="22"/>
                    <w:szCs w:val="22"/>
                    <w:highlight w:val="cyan"/>
                  </w:rPr>
                </w:ins>
              </m:ctrlPr>
            </m:sSubPr>
            <m:e>
              <m:r>
                <w:ins w:id="847" w:author="Author">
                  <w:rPr>
                    <w:rFonts w:ascii="Cambria Math" w:hAnsi="Cambria Math"/>
                    <w:sz w:val="22"/>
                    <w:szCs w:val="22"/>
                    <w:highlight w:val="cyan"/>
                  </w:rPr>
                  <m:t>L</m:t>
                </w:ins>
              </m:r>
            </m:e>
            <m:sub>
              <m:r>
                <w:ins w:id="848" w:author="Author">
                  <w:rPr>
                    <w:rFonts w:ascii="Cambria Math" w:hAnsi="Cambria Math"/>
                    <w:sz w:val="22"/>
                    <w:szCs w:val="22"/>
                    <w:highlight w:val="cyan"/>
                  </w:rPr>
                  <m:t>f j,n</m:t>
                </w:ins>
              </m:r>
            </m:sub>
          </m:sSub>
          <m:r>
            <w:ins w:id="849" w:author="Author">
              <m:rPr>
                <m:sty m:val="p"/>
              </m:rPr>
              <w:rPr>
                <w:rFonts w:ascii="Cambria Math" w:hAnsi="Cambria Math"/>
                <w:sz w:val="22"/>
                <w:szCs w:val="22"/>
                <w:highlight w:val="cyan"/>
              </w:rPr>
              <m:t>+</m:t>
            </w:ins>
          </m:r>
          <m:sSub>
            <m:sSubPr>
              <m:ctrlPr>
                <w:ins w:id="850" w:author="Author">
                  <w:rPr>
                    <w:rFonts w:ascii="Cambria Math" w:hAnsi="Cambria Math"/>
                    <w:sz w:val="22"/>
                    <w:szCs w:val="22"/>
                    <w:highlight w:val="cyan"/>
                  </w:rPr>
                </w:ins>
              </m:ctrlPr>
            </m:sSubPr>
            <m:e>
              <m:r>
                <w:ins w:id="851" w:author="Author">
                  <w:rPr>
                    <w:rFonts w:ascii="Cambria Math" w:hAnsi="Cambria Math"/>
                    <w:sz w:val="22"/>
                    <w:szCs w:val="22"/>
                    <w:highlight w:val="cyan"/>
                  </w:rPr>
                  <m:t>L</m:t>
                </w:ins>
              </m:r>
            </m:e>
            <m:sub>
              <m:r>
                <w:ins w:id="852" w:author="Author">
                  <w:rPr>
                    <w:rFonts w:ascii="Cambria Math" w:hAnsi="Cambria Math"/>
                    <w:sz w:val="22"/>
                    <w:szCs w:val="22"/>
                    <w:highlight w:val="cyan"/>
                  </w:rPr>
                  <m:t>at</m:t>
                </w:ins>
              </m:r>
              <m:sSub>
                <m:sSubPr>
                  <m:ctrlPr>
                    <w:ins w:id="853" w:author="Author">
                      <w:rPr>
                        <w:rFonts w:ascii="Cambria Math" w:hAnsi="Cambria Math"/>
                        <w:sz w:val="22"/>
                        <w:szCs w:val="22"/>
                        <w:highlight w:val="cyan"/>
                      </w:rPr>
                    </w:ins>
                  </m:ctrlPr>
                </m:sSubPr>
                <m:e>
                  <m:r>
                    <w:ins w:id="854" w:author="Author">
                      <w:rPr>
                        <w:rFonts w:ascii="Cambria Math" w:hAnsi="Cambria Math"/>
                        <w:sz w:val="22"/>
                        <w:szCs w:val="22"/>
                        <w:highlight w:val="cyan"/>
                      </w:rPr>
                      <m:t>m</m:t>
                    </w:ins>
                  </m:r>
                </m:e>
                <m:sub>
                  <m:r>
                    <w:ins w:id="855" w:author="Author">
                      <w:rPr>
                        <w:rFonts w:ascii="Cambria Math" w:hAnsi="Cambria Math"/>
                        <w:sz w:val="22"/>
                        <w:szCs w:val="22"/>
                        <w:highlight w:val="cyan"/>
                      </w:rPr>
                      <m:t>j</m:t>
                    </w:ins>
                  </m:r>
                </m:sub>
              </m:sSub>
              <m:r>
                <w:ins w:id="856" w:author="Author">
                  <m:rPr>
                    <m:sty m:val="p"/>
                  </m:rPr>
                  <w:rPr>
                    <w:rFonts w:ascii="Cambria Math" w:hAnsi="Cambria Math"/>
                    <w:sz w:val="22"/>
                    <w:szCs w:val="22"/>
                    <w:highlight w:val="cyan"/>
                  </w:rPr>
                  <m:t>,</m:t>
                </w:ins>
              </m:r>
              <m:r>
                <w:ins w:id="857" w:author="Author">
                  <w:rPr>
                    <w:rFonts w:ascii="Cambria Math" w:hAnsi="Cambria Math"/>
                    <w:sz w:val="22"/>
                    <w:szCs w:val="22"/>
                    <w:highlight w:val="cyan"/>
                  </w:rPr>
                  <m:t>n</m:t>
                </w:ins>
              </m:r>
            </m:sub>
          </m:sSub>
          <m:r>
            <w:ins w:id="858" w:author="Author">
              <m:rPr>
                <m:sty m:val="p"/>
              </m:rPr>
              <w:rPr>
                <w:rFonts w:ascii="Cambria Math" w:hAnsi="Cambria Math"/>
                <w:sz w:val="22"/>
                <w:szCs w:val="22"/>
                <w:highlight w:val="cyan"/>
              </w:rPr>
              <m:t>-</m:t>
            </w:ins>
          </m:r>
          <m:sSub>
            <m:sSubPr>
              <m:ctrlPr>
                <w:ins w:id="859" w:author="Author">
                  <w:rPr>
                    <w:rFonts w:ascii="Cambria Math" w:hAnsi="Cambria Math"/>
                    <w:sz w:val="22"/>
                    <w:szCs w:val="22"/>
                    <w:highlight w:val="cyan"/>
                  </w:rPr>
                </w:ins>
              </m:ctrlPr>
            </m:sSubPr>
            <m:e>
              <m:r>
                <w:ins w:id="860" w:author="Author">
                  <w:rPr>
                    <w:rFonts w:ascii="Cambria Math" w:hAnsi="Cambria Math"/>
                    <w:sz w:val="22"/>
                    <w:szCs w:val="22"/>
                    <w:highlight w:val="cyan"/>
                  </w:rPr>
                  <m:t>Gtx</m:t>
                </w:ins>
              </m:r>
              <m:r>
                <w:ins w:id="861" w:author="Author">
                  <m:rPr>
                    <m:sty m:val="p"/>
                  </m:rPr>
                  <w:rPr>
                    <w:rFonts w:ascii="Cambria Math" w:hAnsi="Cambria Math"/>
                    <w:sz w:val="22"/>
                    <w:szCs w:val="22"/>
                    <w:highlight w:val="cyan"/>
                  </w:rPr>
                  <m:t>(γ</m:t>
                </w:ins>
              </m:r>
            </m:e>
            <m:sub>
              <m:r>
                <w:ins w:id="862" w:author="Author">
                  <w:rPr>
                    <w:rFonts w:ascii="Cambria Math" w:hAnsi="Cambria Math"/>
                    <w:sz w:val="22"/>
                    <w:szCs w:val="22"/>
                    <w:highlight w:val="cyan"/>
                  </w:rPr>
                  <m:t>j</m:t>
                </w:ins>
              </m:r>
              <m:r>
                <w:ins w:id="863" w:author="Author">
                  <m:rPr>
                    <m:sty m:val="p"/>
                  </m:rPr>
                  <w:rPr>
                    <w:rFonts w:ascii="Cambria Math" w:hAnsi="Cambria Math"/>
                    <w:sz w:val="22"/>
                    <w:szCs w:val="22"/>
                    <w:highlight w:val="cyan"/>
                  </w:rPr>
                  <m:t>,</m:t>
                </w:ins>
              </m:r>
              <m:r>
                <w:ins w:id="864" w:author="Author">
                  <w:rPr>
                    <w:rFonts w:ascii="Cambria Math" w:hAnsi="Cambria Math"/>
                    <w:sz w:val="22"/>
                    <w:szCs w:val="22"/>
                    <w:highlight w:val="cyan"/>
                  </w:rPr>
                  <m:t>n</m:t>
                </w:ins>
              </m:r>
            </m:sub>
          </m:sSub>
          <m:r>
            <w:ins w:id="865" w:author="Author">
              <m:rPr>
                <m:sty m:val="p"/>
              </m:rPr>
              <w:rPr>
                <w:rFonts w:ascii="Cambria Math" w:hAnsi="Cambria Math"/>
                <w:sz w:val="22"/>
                <w:szCs w:val="22"/>
                <w:highlight w:val="cyan"/>
              </w:rPr>
              <m:t xml:space="preserve">+ε) </m:t>
            </w:ins>
          </m:r>
        </m:oMath>
      </m:oMathPara>
    </w:p>
    <w:p w14:paraId="42658F3C" w14:textId="77777777" w:rsidR="001A3C74" w:rsidRPr="009E3656" w:rsidRDefault="001A3C74" w:rsidP="001A3C74">
      <w:pPr>
        <w:pStyle w:val="enumlev2"/>
        <w:ind w:left="0" w:firstLine="0"/>
        <w:jc w:val="both"/>
        <w:rPr>
          <w:ins w:id="866" w:author="Author"/>
          <w:sz w:val="22"/>
          <w:szCs w:val="22"/>
          <w:highlight w:val="cyan"/>
        </w:rPr>
      </w:pPr>
      <w:ins w:id="867" w:author="Author">
        <w:r w:rsidRPr="009E3656">
          <w:rPr>
            <w:sz w:val="22"/>
            <w:szCs w:val="22"/>
            <w:highlight w:val="cyan"/>
          </w:rPr>
          <w:t xml:space="preserve">With </w:t>
        </w:r>
      </w:ins>
      <m:oMath>
        <m:sSub>
          <m:sSubPr>
            <m:ctrlPr>
              <w:ins w:id="868" w:author="Author">
                <w:rPr>
                  <w:rFonts w:ascii="Cambria Math" w:hAnsi="Cambria Math"/>
                  <w:sz w:val="22"/>
                  <w:szCs w:val="22"/>
                  <w:highlight w:val="cyan"/>
                </w:rPr>
              </w:ins>
            </m:ctrlPr>
          </m:sSubPr>
          <m:e>
            <m:r>
              <w:ins w:id="869" w:author="Author">
                <w:rPr>
                  <w:rFonts w:ascii="Cambria Math" w:hAnsi="Cambria Math"/>
                  <w:sz w:val="22"/>
                  <w:szCs w:val="22"/>
                  <w:highlight w:val="cyan"/>
                </w:rPr>
                <m:t>Gtx</m:t>
              </w:ins>
            </m:r>
            <m:r>
              <w:ins w:id="870" w:author="Author">
                <m:rPr>
                  <m:sty m:val="p"/>
                </m:rPr>
                <w:rPr>
                  <w:rFonts w:ascii="Cambria Math" w:hAnsi="Cambria Math"/>
                  <w:sz w:val="22"/>
                  <w:szCs w:val="22"/>
                  <w:highlight w:val="cyan"/>
                </w:rPr>
                <m:t>(γ</m:t>
              </w:ins>
            </m:r>
          </m:e>
          <m:sub>
            <m:r>
              <w:ins w:id="871" w:author="Author">
                <w:rPr>
                  <w:rFonts w:ascii="Cambria Math" w:hAnsi="Cambria Math"/>
                  <w:sz w:val="22"/>
                  <w:szCs w:val="22"/>
                  <w:highlight w:val="cyan"/>
                </w:rPr>
                <m:t>j</m:t>
              </w:ins>
            </m:r>
            <m:r>
              <w:ins w:id="872" w:author="Author">
                <m:rPr>
                  <m:sty m:val="p"/>
                </m:rPr>
                <w:rPr>
                  <w:rFonts w:ascii="Cambria Math" w:hAnsi="Cambria Math"/>
                  <w:sz w:val="22"/>
                  <w:szCs w:val="22"/>
                  <w:highlight w:val="cyan"/>
                </w:rPr>
                <m:t>,</m:t>
              </w:ins>
            </m:r>
            <m:r>
              <w:ins w:id="873" w:author="Author">
                <w:rPr>
                  <w:rFonts w:ascii="Cambria Math" w:hAnsi="Cambria Math"/>
                  <w:sz w:val="22"/>
                  <w:szCs w:val="22"/>
                  <w:highlight w:val="cyan"/>
                </w:rPr>
                <m:t>n</m:t>
              </w:ins>
            </m:r>
          </m:sub>
        </m:sSub>
        <m:r>
          <w:ins w:id="874" w:author="Author">
            <m:rPr>
              <m:sty m:val="p"/>
            </m:rPr>
            <w:rPr>
              <w:rFonts w:ascii="Cambria Math" w:hAnsi="Cambria Math"/>
              <w:sz w:val="22"/>
              <w:szCs w:val="22"/>
              <w:highlight w:val="cyan"/>
            </w:rPr>
            <m:t xml:space="preserve">+ε) </m:t>
          </w:ins>
        </m:r>
      </m:oMath>
      <w:ins w:id="875" w:author="Author">
        <w:r w:rsidRPr="009E3656">
          <w:rPr>
            <w:sz w:val="22"/>
            <w:szCs w:val="22"/>
            <w:highlight w:val="cyan"/>
          </w:rPr>
          <w:t xml:space="preserve">being the transmit antenna gain with the off-axis angle from the boresight, consisting of the summation of both angles </w:t>
        </w:r>
      </w:ins>
      <m:oMath>
        <m:sSub>
          <m:sSubPr>
            <m:ctrlPr>
              <w:ins w:id="876" w:author="Author">
                <w:rPr>
                  <w:rFonts w:ascii="Cambria Math" w:hAnsi="Cambria Math"/>
                  <w:sz w:val="22"/>
                  <w:szCs w:val="22"/>
                  <w:highlight w:val="cyan"/>
                </w:rPr>
              </w:ins>
            </m:ctrlPr>
          </m:sSubPr>
          <m:e>
            <m:r>
              <w:ins w:id="877" w:author="Author">
                <m:rPr>
                  <m:sty m:val="p"/>
                </m:rPr>
                <w:rPr>
                  <w:rFonts w:ascii="Cambria Math" w:hAnsi="Cambria Math"/>
                  <w:sz w:val="22"/>
                  <w:szCs w:val="22"/>
                  <w:highlight w:val="cyan"/>
                </w:rPr>
                <m:t>γ</m:t>
              </w:ins>
            </m:r>
          </m:e>
          <m:sub>
            <m:r>
              <w:ins w:id="878" w:author="Author">
                <w:rPr>
                  <w:rFonts w:ascii="Cambria Math" w:hAnsi="Cambria Math"/>
                  <w:sz w:val="22"/>
                  <w:szCs w:val="22"/>
                  <w:highlight w:val="cyan"/>
                </w:rPr>
                <m:t>j</m:t>
              </w:ins>
            </m:r>
            <m:r>
              <w:ins w:id="879" w:author="Author">
                <m:rPr>
                  <m:sty m:val="p"/>
                </m:rPr>
                <w:rPr>
                  <w:rFonts w:ascii="Cambria Math" w:hAnsi="Cambria Math"/>
                  <w:sz w:val="22"/>
                  <w:szCs w:val="22"/>
                  <w:highlight w:val="cyan"/>
                </w:rPr>
                <m:t>,</m:t>
              </w:ins>
            </m:r>
            <m:r>
              <w:ins w:id="880" w:author="Author">
                <w:rPr>
                  <w:rFonts w:ascii="Cambria Math" w:hAnsi="Cambria Math"/>
                  <w:sz w:val="22"/>
                  <w:szCs w:val="22"/>
                  <w:highlight w:val="cyan"/>
                </w:rPr>
                <m:t>n</m:t>
              </w:ins>
            </m:r>
          </m:sub>
        </m:sSub>
      </m:oMath>
      <w:ins w:id="881" w:author="Author">
        <w:r w:rsidRPr="009E3656">
          <w:rPr>
            <w:sz w:val="22"/>
            <w:szCs w:val="22"/>
            <w:highlight w:val="cyan"/>
          </w:rPr>
          <w:t xml:space="preserve"> and minimum elevation angle </w:t>
        </w:r>
      </w:ins>
      <m:oMath>
        <m:r>
          <w:ins w:id="882" w:author="Author">
            <m:rPr>
              <m:sty m:val="p"/>
            </m:rPr>
            <w:rPr>
              <w:rFonts w:ascii="Cambria Math" w:hAnsi="Cambria Math"/>
              <w:sz w:val="22"/>
              <w:szCs w:val="22"/>
              <w:highlight w:val="cyan"/>
            </w:rPr>
            <m:t>ε</m:t>
          </w:ins>
        </m:r>
      </m:oMath>
      <w:ins w:id="883" w:author="Author">
        <w:r w:rsidRPr="009E3656">
          <w:rPr>
            <w:sz w:val="22"/>
            <w:szCs w:val="22"/>
            <w:highlight w:val="cyan"/>
          </w:rPr>
          <w:t xml:space="preserve"> as defined in </w:t>
        </w:r>
        <w:r w:rsidRPr="009E3656">
          <w:rPr>
            <w:b/>
            <w:bCs/>
            <w:sz w:val="22"/>
            <w:szCs w:val="22"/>
            <w:highlight w:val="cyan"/>
          </w:rPr>
          <w:t>Table 3</w:t>
        </w:r>
      </w:ins>
    </w:p>
    <w:p w14:paraId="4D34D38D" w14:textId="77777777" w:rsidR="001A3C74" w:rsidRPr="009E3656" w:rsidRDefault="001A3C74" w:rsidP="001A3C74">
      <w:pPr>
        <w:pStyle w:val="enumlev2"/>
        <w:rPr>
          <w:ins w:id="884" w:author="Author"/>
          <w:sz w:val="22"/>
          <w:szCs w:val="22"/>
          <w:highlight w:val="cyan"/>
        </w:rPr>
      </w:pPr>
      <w:ins w:id="885" w:author="Author">
        <w:r w:rsidRPr="009E3656">
          <w:rPr>
            <w:sz w:val="22"/>
            <w:szCs w:val="22"/>
            <w:highlight w:val="cyan"/>
          </w:rPr>
          <w:t>b)</w:t>
        </w:r>
        <w:r w:rsidRPr="009E3656">
          <w:rPr>
            <w:sz w:val="22"/>
            <w:szCs w:val="22"/>
            <w:highlight w:val="cyan"/>
          </w:rPr>
          <w:tab/>
          <w:t xml:space="preserve">Compute the minimum </w:t>
        </w:r>
        <w:proofErr w:type="spellStart"/>
        <w:r w:rsidRPr="009E3656">
          <w:rPr>
            <w:sz w:val="22"/>
            <w:szCs w:val="22"/>
            <w:highlight w:val="cyan"/>
          </w:rPr>
          <w:t>Pj</w:t>
        </w:r>
        <w:proofErr w:type="spellEnd"/>
        <w:r w:rsidRPr="009E3656">
          <w:rPr>
            <w:sz w:val="22"/>
            <w:szCs w:val="22"/>
            <w:highlight w:val="cyan"/>
          </w:rPr>
          <w:t xml:space="preserve"> across all values calculated at the previous step, </w:t>
        </w:r>
      </w:ins>
    </w:p>
    <w:p w14:paraId="7EA4B17E" w14:textId="77777777" w:rsidR="001A3C74" w:rsidRPr="009E3656" w:rsidRDefault="001A3C74" w:rsidP="001A3C74">
      <w:pPr>
        <w:pStyle w:val="Equation"/>
        <w:rPr>
          <w:ins w:id="886" w:author="Author"/>
          <w:sz w:val="22"/>
          <w:szCs w:val="22"/>
          <w:highlight w:val="cyan"/>
          <w:lang w:val="fr-FR"/>
        </w:rPr>
      </w:pPr>
      <w:ins w:id="887" w:author="Author">
        <w:r w:rsidRPr="009E3656">
          <w:rPr>
            <w:sz w:val="22"/>
            <w:szCs w:val="22"/>
            <w:highlight w:val="cyan"/>
          </w:rPr>
          <w:tab/>
        </w:r>
        <w:r w:rsidRPr="009E3656">
          <w:rPr>
            <w:sz w:val="22"/>
            <w:szCs w:val="22"/>
            <w:highlight w:val="cyan"/>
          </w:rPr>
          <w:tab/>
        </w:r>
        <w:proofErr w:type="spellStart"/>
        <w:r w:rsidRPr="009E3656">
          <w:rPr>
            <w:sz w:val="22"/>
            <w:szCs w:val="22"/>
            <w:highlight w:val="cyan"/>
            <w:lang w:val="fr-FR"/>
          </w:rPr>
          <w:t>Pj</w:t>
        </w:r>
        <w:proofErr w:type="spellEnd"/>
        <w:r w:rsidRPr="009E3656">
          <w:rPr>
            <w:sz w:val="22"/>
            <w:szCs w:val="22"/>
            <w:highlight w:val="cyan"/>
            <w:lang w:val="fr-FR"/>
          </w:rPr>
          <w:t xml:space="preserve"> = Min (</w:t>
        </w:r>
      </w:ins>
      <m:oMath>
        <m:sSub>
          <m:sSubPr>
            <m:ctrlPr>
              <w:ins w:id="888" w:author="Author">
                <w:rPr>
                  <w:rFonts w:ascii="Cambria Math" w:hAnsi="Cambria Math"/>
                  <w:sz w:val="22"/>
                  <w:szCs w:val="22"/>
                  <w:highlight w:val="cyan"/>
                </w:rPr>
              </w:ins>
            </m:ctrlPr>
          </m:sSubPr>
          <m:e>
            <m:r>
              <w:ins w:id="889" w:author="Author">
                <w:rPr>
                  <w:rFonts w:ascii="Cambria Math" w:hAnsi="Cambria Math"/>
                  <w:sz w:val="22"/>
                  <w:szCs w:val="22"/>
                  <w:highlight w:val="cyan"/>
                </w:rPr>
                <m:t>P</m:t>
              </w:ins>
            </m:r>
          </m:e>
          <m:sub>
            <m:r>
              <w:ins w:id="890" w:author="Author">
                <w:rPr>
                  <w:rFonts w:ascii="Cambria Math" w:hAnsi="Cambria Math"/>
                  <w:sz w:val="22"/>
                  <w:szCs w:val="22"/>
                  <w:highlight w:val="cyan"/>
                </w:rPr>
                <m:t>j</m:t>
              </w:ins>
            </m:r>
            <m:r>
              <w:ins w:id="891" w:author="Author">
                <m:rPr>
                  <m:sty m:val="p"/>
                </m:rPr>
                <w:rPr>
                  <w:rFonts w:ascii="Cambria Math" w:hAnsi="Cambria Math"/>
                  <w:sz w:val="22"/>
                  <w:szCs w:val="22"/>
                  <w:highlight w:val="cyan"/>
                  <w:lang w:val="fr-FR"/>
                </w:rPr>
                <m:t>,</m:t>
              </w:ins>
            </m:r>
            <m:r>
              <w:ins w:id="892" w:author="Author">
                <w:rPr>
                  <w:rFonts w:ascii="Cambria Math" w:hAnsi="Cambria Math"/>
                  <w:sz w:val="22"/>
                  <w:szCs w:val="22"/>
                  <w:highlight w:val="cyan"/>
                </w:rPr>
                <m:t>n</m:t>
              </w:ins>
            </m:r>
          </m:sub>
        </m:sSub>
        <m:r>
          <w:ins w:id="893" w:author="Author">
            <m:rPr>
              <m:sty m:val="p"/>
            </m:rPr>
            <w:rPr>
              <w:rFonts w:ascii="Cambria Math" w:hAnsi="Cambria Math"/>
              <w:sz w:val="22"/>
              <w:szCs w:val="22"/>
              <w:highlight w:val="cyan"/>
              <w:lang w:val="fr-FR"/>
            </w:rPr>
            <m:t>(</m:t>
          </w:ins>
        </m:r>
        <m:sSub>
          <m:sSubPr>
            <m:ctrlPr>
              <w:ins w:id="894" w:author="Author">
                <w:rPr>
                  <w:rFonts w:ascii="Cambria Math" w:hAnsi="Cambria Math"/>
                  <w:sz w:val="22"/>
                  <w:szCs w:val="22"/>
                  <w:highlight w:val="cyan"/>
                </w:rPr>
              </w:ins>
            </m:ctrlPr>
          </m:sSubPr>
          <m:e>
            <m:r>
              <w:ins w:id="895" w:author="Author">
                <m:rPr>
                  <m:sty m:val="p"/>
                </m:rPr>
                <w:rPr>
                  <w:rFonts w:ascii="Cambria Math" w:hAnsi="Cambria Math"/>
                  <w:sz w:val="22"/>
                  <w:szCs w:val="22"/>
                  <w:highlight w:val="cyan"/>
                </w:rPr>
                <m:t>δ</m:t>
              </w:ins>
            </m:r>
          </m:e>
          <m:sub>
            <m:r>
              <w:ins w:id="896" w:author="Author">
                <w:rPr>
                  <w:rFonts w:ascii="Cambria Math" w:hAnsi="Cambria Math"/>
                  <w:sz w:val="22"/>
                  <w:szCs w:val="22"/>
                  <w:highlight w:val="cyan"/>
                </w:rPr>
                <m:t>n</m:t>
              </w:ins>
            </m:r>
          </m:sub>
        </m:sSub>
        <m:r>
          <w:ins w:id="897" w:author="Author">
            <m:rPr>
              <m:sty m:val="p"/>
            </m:rPr>
            <w:rPr>
              <w:rFonts w:ascii="Cambria Math" w:hAnsi="Cambria Math"/>
              <w:sz w:val="22"/>
              <w:szCs w:val="22"/>
              <w:highlight w:val="cyan"/>
              <w:lang w:val="fr-FR"/>
            </w:rPr>
            <m:t xml:space="preserve">, </m:t>
          </w:ins>
        </m:r>
        <m:sSub>
          <m:sSubPr>
            <m:ctrlPr>
              <w:ins w:id="898" w:author="Author">
                <w:rPr>
                  <w:rFonts w:ascii="Cambria Math" w:hAnsi="Cambria Math"/>
                  <w:sz w:val="22"/>
                  <w:szCs w:val="22"/>
                  <w:highlight w:val="cyan"/>
                </w:rPr>
              </w:ins>
            </m:ctrlPr>
          </m:sSubPr>
          <m:e>
            <m:r>
              <w:ins w:id="899" w:author="Author">
                <m:rPr>
                  <m:sty m:val="p"/>
                </m:rPr>
                <w:rPr>
                  <w:rFonts w:ascii="Cambria Math" w:hAnsi="Cambria Math"/>
                  <w:sz w:val="22"/>
                  <w:szCs w:val="22"/>
                  <w:highlight w:val="cyan"/>
                </w:rPr>
                <m:t>γ</m:t>
              </w:ins>
            </m:r>
          </m:e>
          <m:sub>
            <m:r>
              <w:ins w:id="900" w:author="Author">
                <m:rPr>
                  <m:sty m:val="p"/>
                </m:rPr>
                <w:rPr>
                  <w:rFonts w:ascii="Cambria Math" w:hAnsi="Cambria Math"/>
                  <w:sz w:val="22"/>
                  <w:szCs w:val="22"/>
                  <w:highlight w:val="cyan"/>
                  <w:lang w:val="fr-FR"/>
                </w:rPr>
                <m:t>j,n</m:t>
              </w:ins>
            </m:r>
          </m:sub>
        </m:sSub>
        <m:r>
          <w:ins w:id="901" w:author="Author">
            <m:rPr>
              <m:sty m:val="p"/>
            </m:rPr>
            <w:rPr>
              <w:rFonts w:ascii="Cambria Math" w:hAnsi="Cambria Math"/>
              <w:sz w:val="22"/>
              <w:szCs w:val="22"/>
              <w:highlight w:val="cyan"/>
              <w:lang w:val="fr-FR"/>
            </w:rPr>
            <m:t>)</m:t>
          </w:ins>
        </m:r>
      </m:oMath>
      <w:ins w:id="902" w:author="Author">
        <w:r w:rsidRPr="009E3656">
          <w:rPr>
            <w:sz w:val="22"/>
            <w:szCs w:val="22"/>
            <w:highlight w:val="cyan"/>
            <w:lang w:val="fr-FR"/>
          </w:rPr>
          <w:t>)</w:t>
        </w:r>
      </w:ins>
    </w:p>
    <w:p w14:paraId="0F3A36D9" w14:textId="77777777" w:rsidR="001A3C74" w:rsidRPr="009E3656" w:rsidRDefault="001A3C74" w:rsidP="001A3C74">
      <w:pPr>
        <w:pStyle w:val="enumlev2"/>
        <w:jc w:val="both"/>
        <w:rPr>
          <w:ins w:id="903" w:author="Author"/>
          <w:sz w:val="22"/>
          <w:szCs w:val="22"/>
          <w:highlight w:val="cyan"/>
        </w:rPr>
      </w:pPr>
      <w:ins w:id="904" w:author="Author">
        <w:r w:rsidRPr="009E3656">
          <w:rPr>
            <w:sz w:val="22"/>
            <w:szCs w:val="22"/>
            <w:highlight w:val="cyan"/>
            <w:lang w:val="fr-FR"/>
          </w:rPr>
          <w:tab/>
        </w:r>
        <w:r w:rsidRPr="009E3656">
          <w:rPr>
            <w:sz w:val="22"/>
            <w:szCs w:val="22"/>
            <w:highlight w:val="cyan"/>
          </w:rPr>
          <w:t xml:space="preserve">The output of this step is the maximum power in the reference bandwidth that can be used by the A-ESIM to ensure it complies with the PFD limits in Part 2 of Annex 1, with respect to all angles </w:t>
        </w:r>
      </w:ins>
      <m:oMath>
        <m:sSub>
          <m:sSubPr>
            <m:ctrlPr>
              <w:ins w:id="905" w:author="Author">
                <w:rPr>
                  <w:rFonts w:ascii="Cambria Math" w:hAnsi="Cambria Math"/>
                  <w:sz w:val="22"/>
                  <w:szCs w:val="22"/>
                  <w:highlight w:val="cyan"/>
                </w:rPr>
              </w:ins>
            </m:ctrlPr>
          </m:sSubPr>
          <m:e>
            <m:r>
              <w:ins w:id="906" w:author="Author">
                <m:rPr>
                  <m:sty m:val="p"/>
                </m:rPr>
                <w:rPr>
                  <w:rFonts w:ascii="Cambria Math" w:hAnsi="Cambria Math"/>
                  <w:sz w:val="22"/>
                  <w:szCs w:val="22"/>
                  <w:highlight w:val="cyan"/>
                </w:rPr>
                <m:t>δ</m:t>
              </w:ins>
            </m:r>
          </m:e>
          <m:sub>
            <m:r>
              <w:ins w:id="907" w:author="Author">
                <w:rPr>
                  <w:rFonts w:ascii="Cambria Math" w:hAnsi="Cambria Math"/>
                  <w:sz w:val="22"/>
                  <w:szCs w:val="22"/>
                  <w:highlight w:val="cyan"/>
                </w:rPr>
                <m:t>n</m:t>
              </w:ins>
            </m:r>
          </m:sub>
        </m:sSub>
      </m:oMath>
      <w:ins w:id="908" w:author="Author">
        <w:r w:rsidRPr="009E3656">
          <w:rPr>
            <w:sz w:val="22"/>
            <w:szCs w:val="22"/>
            <w:highlight w:val="cyan"/>
          </w:rPr>
          <w:t xml:space="preserve"> at the altitude Hj, and the elevation indicated in </w:t>
        </w:r>
        <w:r w:rsidRPr="009E3656">
          <w:rPr>
            <w:b/>
            <w:bCs/>
            <w:sz w:val="22"/>
            <w:szCs w:val="22"/>
            <w:highlight w:val="cyan"/>
          </w:rPr>
          <w:t>Table 3</w:t>
        </w:r>
        <w:r w:rsidRPr="009E3656">
          <w:rPr>
            <w:sz w:val="22"/>
            <w:szCs w:val="22"/>
            <w:highlight w:val="cyan"/>
          </w:rPr>
          <w:t xml:space="preserve">.  There will be one </w:t>
        </w:r>
        <w:proofErr w:type="spellStart"/>
        <w:r w:rsidRPr="009E3656">
          <w:rPr>
            <w:sz w:val="22"/>
            <w:szCs w:val="22"/>
            <w:highlight w:val="cyan"/>
          </w:rPr>
          <w:t>Pj</w:t>
        </w:r>
        <w:proofErr w:type="spellEnd"/>
        <w:r w:rsidRPr="009E3656">
          <w:rPr>
            <w:sz w:val="22"/>
            <w:szCs w:val="22"/>
            <w:highlight w:val="cyan"/>
          </w:rPr>
          <w:t xml:space="preserve"> for each of the </w:t>
        </w:r>
        <w:proofErr w:type="spellStart"/>
        <w:r w:rsidRPr="009E3656">
          <w:rPr>
            <w:sz w:val="22"/>
            <w:szCs w:val="22"/>
            <w:highlight w:val="cyan"/>
          </w:rPr>
          <w:t>Hj</w:t>
        </w:r>
        <w:proofErr w:type="spellEnd"/>
        <w:r w:rsidRPr="009E3656">
          <w:rPr>
            <w:sz w:val="22"/>
            <w:szCs w:val="22"/>
            <w:highlight w:val="cyan"/>
          </w:rPr>
          <w:t xml:space="preserve"> altitudes considered.  </w:t>
        </w:r>
      </w:ins>
    </w:p>
    <w:p w14:paraId="4756D0EA" w14:textId="77777777" w:rsidR="001A3C74" w:rsidRPr="009E3656" w:rsidRDefault="001A3C74" w:rsidP="001A3C74">
      <w:pPr>
        <w:keepNext/>
        <w:rPr>
          <w:ins w:id="909" w:author="Author"/>
          <w:sz w:val="22"/>
          <w:szCs w:val="22"/>
          <w:highlight w:val="cyan"/>
        </w:rPr>
      </w:pPr>
      <w:ins w:id="910" w:author="Author">
        <w:r w:rsidRPr="009E3656">
          <w:rPr>
            <w:sz w:val="22"/>
            <w:szCs w:val="22"/>
            <w:highlight w:val="cyan"/>
          </w:rPr>
          <w:lastRenderedPageBreak/>
          <w:t xml:space="preserve">The output of step b) is </w:t>
        </w:r>
        <w:proofErr w:type="spellStart"/>
        <w:r w:rsidRPr="009E3656">
          <w:rPr>
            <w:sz w:val="22"/>
            <w:szCs w:val="22"/>
            <w:highlight w:val="cyan"/>
          </w:rPr>
          <w:t>summarised</w:t>
        </w:r>
        <w:proofErr w:type="spellEnd"/>
        <w:r w:rsidRPr="009E3656">
          <w:rPr>
            <w:sz w:val="22"/>
            <w:szCs w:val="22"/>
            <w:highlight w:val="cyan"/>
          </w:rPr>
          <w:t xml:space="preserve"> in </w:t>
        </w:r>
        <w:r w:rsidRPr="009E3656">
          <w:rPr>
            <w:b/>
            <w:bCs/>
            <w:sz w:val="22"/>
            <w:szCs w:val="22"/>
            <w:highlight w:val="cyan"/>
          </w:rPr>
          <w:t>Table 5</w:t>
        </w:r>
        <w:r w:rsidRPr="009E3656">
          <w:rPr>
            <w:sz w:val="22"/>
            <w:szCs w:val="22"/>
            <w:highlight w:val="cyan"/>
          </w:rPr>
          <w:t xml:space="preserve"> below:</w:t>
        </w:r>
      </w:ins>
    </w:p>
    <w:p w14:paraId="68996FAE" w14:textId="77777777" w:rsidR="001A3C74" w:rsidRPr="009E3656" w:rsidRDefault="001A3C74" w:rsidP="001A3C74">
      <w:pPr>
        <w:pStyle w:val="TableNo"/>
        <w:rPr>
          <w:ins w:id="911" w:author="Author"/>
          <w:sz w:val="22"/>
          <w:szCs w:val="22"/>
          <w:highlight w:val="cyan"/>
        </w:rPr>
      </w:pPr>
      <w:ins w:id="912" w:author="Author">
        <w:r w:rsidRPr="009E3656">
          <w:rPr>
            <w:sz w:val="22"/>
            <w:szCs w:val="22"/>
            <w:highlight w:val="cyan"/>
          </w:rPr>
          <w:t>TABLE 5</w:t>
        </w:r>
      </w:ins>
    </w:p>
    <w:p w14:paraId="615E5BC6" w14:textId="77777777" w:rsidR="001A3C74" w:rsidRPr="009E3656" w:rsidRDefault="001A3C74" w:rsidP="001A3C74">
      <w:pPr>
        <w:pStyle w:val="Tabletitle"/>
        <w:rPr>
          <w:ins w:id="913" w:author="Author"/>
          <w:sz w:val="22"/>
          <w:szCs w:val="22"/>
          <w:highlight w:val="cyan"/>
        </w:rPr>
      </w:pPr>
      <w:proofErr w:type="spellStart"/>
      <w:ins w:id="914" w:author="Author">
        <w:r w:rsidRPr="009E3656">
          <w:rPr>
            <w:sz w:val="22"/>
            <w:szCs w:val="22"/>
            <w:highlight w:val="cyan"/>
          </w:rPr>
          <w:t>Computed</w:t>
        </w:r>
        <w:proofErr w:type="spellEnd"/>
        <w:r w:rsidRPr="009E3656">
          <w:rPr>
            <w:sz w:val="22"/>
            <w:szCs w:val="22"/>
            <w:highlight w:val="cyan"/>
          </w:rPr>
          <w:t xml:space="preserve"> </w:t>
        </w:r>
        <w:proofErr w:type="spellStart"/>
        <w:r w:rsidRPr="009E3656">
          <w:rPr>
            <w:i/>
            <w:iCs/>
            <w:sz w:val="22"/>
            <w:szCs w:val="22"/>
            <w:highlight w:val="cyan"/>
          </w:rPr>
          <w:t>P</w:t>
        </w:r>
        <w:r w:rsidRPr="009E3656">
          <w:rPr>
            <w:i/>
            <w:iCs/>
            <w:sz w:val="22"/>
            <w:szCs w:val="22"/>
            <w:highlight w:val="cyan"/>
            <w:vertAlign w:val="subscript"/>
          </w:rPr>
          <w:t>j</w:t>
        </w:r>
        <w:proofErr w:type="spellEnd"/>
        <w:r w:rsidRPr="009E3656">
          <w:rPr>
            <w:sz w:val="22"/>
            <w:szCs w:val="22"/>
            <w:highlight w:val="cyan"/>
          </w:rPr>
          <w:t xml:space="preserve"> values</w:t>
        </w:r>
      </w:ins>
    </w:p>
    <w:tbl>
      <w:tblPr>
        <w:tblW w:w="5575" w:type="dxa"/>
        <w:jc w:val="center"/>
        <w:tblLook w:val="04A0" w:firstRow="1" w:lastRow="0" w:firstColumn="1" w:lastColumn="0" w:noHBand="0" w:noVBand="1"/>
      </w:tblPr>
      <w:tblGrid>
        <w:gridCol w:w="2978"/>
        <w:gridCol w:w="2597"/>
      </w:tblGrid>
      <w:tr w:rsidR="001A3C74" w:rsidRPr="009E3656" w14:paraId="208FEA51" w14:textId="77777777" w:rsidTr="005A36C9">
        <w:trPr>
          <w:jc w:val="center"/>
          <w:ins w:id="915" w:author="Author"/>
        </w:trPr>
        <w:tc>
          <w:tcPr>
            <w:tcW w:w="2978" w:type="dxa"/>
            <w:tcBorders>
              <w:top w:val="single" w:sz="4" w:space="0" w:color="auto"/>
              <w:left w:val="single" w:sz="4" w:space="0" w:color="auto"/>
              <w:bottom w:val="nil"/>
              <w:right w:val="single" w:sz="4" w:space="0" w:color="auto"/>
            </w:tcBorders>
            <w:hideMark/>
          </w:tcPr>
          <w:p w14:paraId="7BF3948A" w14:textId="77777777" w:rsidR="001A3C74" w:rsidRPr="009E3656" w:rsidRDefault="001A3C74" w:rsidP="005A36C9">
            <w:pPr>
              <w:pStyle w:val="Tablehead"/>
              <w:rPr>
                <w:ins w:id="916" w:author="Author"/>
                <w:rFonts w:ascii="Times New Roman" w:hAnsi="Times New Roman"/>
                <w:i/>
                <w:iCs/>
                <w:sz w:val="22"/>
                <w:szCs w:val="22"/>
                <w:highlight w:val="cyan"/>
                <w:vertAlign w:val="subscript"/>
                <w:lang w:eastAsia="zh-CN"/>
              </w:rPr>
            </w:pPr>
            <w:proofErr w:type="spellStart"/>
            <w:ins w:id="917" w:author="Author">
              <w:r w:rsidRPr="009E3656">
                <w:rPr>
                  <w:rFonts w:ascii="Times New Roman" w:hAnsi="Times New Roman"/>
                  <w:i/>
                  <w:iCs/>
                  <w:sz w:val="22"/>
                  <w:szCs w:val="22"/>
                  <w:highlight w:val="cyan"/>
                  <w:lang w:eastAsia="zh-CN"/>
                </w:rPr>
                <w:t>H</w:t>
              </w:r>
              <w:r w:rsidRPr="009E3656">
                <w:rPr>
                  <w:rFonts w:ascii="Times New Roman" w:hAnsi="Times New Roman"/>
                  <w:i/>
                  <w:iCs/>
                  <w:sz w:val="22"/>
                  <w:szCs w:val="22"/>
                  <w:highlight w:val="cyan"/>
                  <w:vertAlign w:val="subscript"/>
                  <w:lang w:eastAsia="zh-CN"/>
                </w:rPr>
                <w:t>j</w:t>
              </w:r>
              <w:proofErr w:type="spellEnd"/>
              <w:r w:rsidRPr="009E3656">
                <w:rPr>
                  <w:rFonts w:ascii="Times New Roman" w:hAnsi="Times New Roman"/>
                  <w:i/>
                  <w:iCs/>
                  <w:sz w:val="22"/>
                  <w:szCs w:val="22"/>
                  <w:highlight w:val="cyan"/>
                  <w:vertAlign w:val="subscript"/>
                  <w:lang w:eastAsia="zh-CN"/>
                </w:rPr>
                <w:t xml:space="preserve"> </w:t>
              </w:r>
            </w:ins>
          </w:p>
          <w:p w14:paraId="4A967BA0" w14:textId="77777777" w:rsidR="001A3C74" w:rsidRPr="009E3656" w:rsidRDefault="001A3C74" w:rsidP="005A36C9">
            <w:pPr>
              <w:pStyle w:val="Tablehead"/>
              <w:rPr>
                <w:ins w:id="918" w:author="Author"/>
                <w:rFonts w:ascii="Times New Roman" w:hAnsi="Times New Roman"/>
                <w:i/>
                <w:iCs/>
                <w:sz w:val="22"/>
                <w:szCs w:val="22"/>
                <w:highlight w:val="cyan"/>
                <w:lang w:eastAsia="zh-CN"/>
              </w:rPr>
            </w:pPr>
            <w:ins w:id="919" w:author="Author">
              <w:r w:rsidRPr="009E3656">
                <w:rPr>
                  <w:rFonts w:ascii="Times New Roman" w:hAnsi="Times New Roman"/>
                  <w:i/>
                  <w:iCs/>
                  <w:sz w:val="22"/>
                  <w:szCs w:val="22"/>
                  <w:highlight w:val="cyan"/>
                  <w:lang w:eastAsia="zh-CN"/>
                </w:rPr>
                <w:t>(Altitude)</w:t>
              </w:r>
            </w:ins>
          </w:p>
        </w:tc>
        <w:tc>
          <w:tcPr>
            <w:tcW w:w="2597" w:type="dxa"/>
            <w:tcBorders>
              <w:top w:val="single" w:sz="4" w:space="0" w:color="auto"/>
              <w:left w:val="single" w:sz="4" w:space="0" w:color="auto"/>
              <w:bottom w:val="nil"/>
              <w:right w:val="single" w:sz="4" w:space="0" w:color="auto"/>
            </w:tcBorders>
            <w:hideMark/>
          </w:tcPr>
          <w:p w14:paraId="0A118EF5" w14:textId="77777777" w:rsidR="001A3C74" w:rsidRPr="009E3656" w:rsidRDefault="001A3C74" w:rsidP="005A36C9">
            <w:pPr>
              <w:pStyle w:val="Tablehead"/>
              <w:rPr>
                <w:ins w:id="920" w:author="Author"/>
                <w:rFonts w:ascii="Times New Roman" w:hAnsi="Times New Roman"/>
                <w:i/>
                <w:iCs/>
                <w:sz w:val="22"/>
                <w:szCs w:val="22"/>
                <w:highlight w:val="cyan"/>
                <w:vertAlign w:val="subscript"/>
                <w:lang w:eastAsia="zh-CN"/>
              </w:rPr>
            </w:pPr>
            <w:ins w:id="921" w:author="Author">
              <w:r w:rsidRPr="009E3656">
                <w:rPr>
                  <w:rFonts w:ascii="Times New Roman" w:hAnsi="Times New Roman"/>
                  <w:i/>
                  <w:iCs/>
                  <w:sz w:val="22"/>
                  <w:szCs w:val="22"/>
                  <w:highlight w:val="cyan"/>
                  <w:lang w:eastAsia="zh-CN"/>
                </w:rPr>
                <w:t xml:space="preserve"> </w:t>
              </w:r>
              <w:proofErr w:type="spellStart"/>
              <w:r w:rsidRPr="009E3656">
                <w:rPr>
                  <w:rFonts w:ascii="Times New Roman" w:hAnsi="Times New Roman"/>
                  <w:i/>
                  <w:iCs/>
                  <w:sz w:val="22"/>
                  <w:szCs w:val="22"/>
                  <w:highlight w:val="cyan"/>
                  <w:lang w:eastAsia="zh-CN"/>
                </w:rPr>
                <w:t>P</w:t>
              </w:r>
              <w:r w:rsidRPr="009E3656">
                <w:rPr>
                  <w:rFonts w:ascii="Times New Roman" w:hAnsi="Times New Roman"/>
                  <w:i/>
                  <w:iCs/>
                  <w:sz w:val="22"/>
                  <w:szCs w:val="22"/>
                  <w:highlight w:val="cyan"/>
                  <w:vertAlign w:val="subscript"/>
                  <w:lang w:eastAsia="zh-CN"/>
                </w:rPr>
                <w:t>j</w:t>
              </w:r>
              <w:proofErr w:type="spellEnd"/>
            </w:ins>
          </w:p>
          <w:p w14:paraId="5EA5FAB5" w14:textId="77777777" w:rsidR="001A3C74" w:rsidRPr="009E3656" w:rsidRDefault="001A3C74" w:rsidP="005A36C9">
            <w:pPr>
              <w:pStyle w:val="Tablehead"/>
              <w:spacing w:line="276" w:lineRule="auto"/>
              <w:rPr>
                <w:ins w:id="922" w:author="Author"/>
                <w:rFonts w:ascii="Times New Roman" w:hAnsi="Times New Roman"/>
                <w:i/>
                <w:iCs/>
                <w:sz w:val="22"/>
                <w:szCs w:val="22"/>
                <w:highlight w:val="cyan"/>
                <w:lang w:eastAsia="zh-CN"/>
              </w:rPr>
            </w:pPr>
            <w:ins w:id="923" w:author="Author">
              <w:r w:rsidRPr="009E3656">
                <w:rPr>
                  <w:rFonts w:ascii="Times New Roman" w:hAnsi="Times New Roman"/>
                  <w:b w:val="0"/>
                  <w:sz w:val="22"/>
                  <w:szCs w:val="22"/>
                  <w:highlight w:val="cyan"/>
                  <w:lang w:eastAsia="zh-CN"/>
                </w:rPr>
                <w:t>(</w:t>
              </w:r>
              <w:r w:rsidRPr="009E3656">
                <w:rPr>
                  <w:rFonts w:ascii="Times New Roman" w:hAnsi="Times New Roman"/>
                  <w:b w:val="0"/>
                  <w:i/>
                  <w:iCs/>
                  <w:sz w:val="22"/>
                  <w:szCs w:val="22"/>
                  <w:highlight w:val="cyan"/>
                  <w:lang w:eastAsia="zh-CN"/>
                </w:rPr>
                <w:t>Maximum power in the reference bandwidth that can be used at minimum elevation)</w:t>
              </w:r>
            </w:ins>
          </w:p>
        </w:tc>
      </w:tr>
      <w:tr w:rsidR="001A3C74" w:rsidRPr="009E3656" w14:paraId="068B68B5" w14:textId="77777777" w:rsidTr="005A36C9">
        <w:trPr>
          <w:jc w:val="center"/>
          <w:ins w:id="924" w:author="Author"/>
        </w:trPr>
        <w:tc>
          <w:tcPr>
            <w:tcW w:w="2978" w:type="dxa"/>
            <w:tcBorders>
              <w:top w:val="nil"/>
              <w:left w:val="single" w:sz="4" w:space="0" w:color="auto"/>
              <w:bottom w:val="single" w:sz="4" w:space="0" w:color="auto"/>
              <w:right w:val="single" w:sz="4" w:space="0" w:color="auto"/>
            </w:tcBorders>
            <w:hideMark/>
          </w:tcPr>
          <w:p w14:paraId="4C1CE2DE" w14:textId="77777777" w:rsidR="001A3C74" w:rsidRPr="009E3656" w:rsidRDefault="001A3C74" w:rsidP="005A36C9">
            <w:pPr>
              <w:pStyle w:val="Tablehead"/>
              <w:rPr>
                <w:ins w:id="925" w:author="Author"/>
                <w:rFonts w:ascii="Times New Roman" w:hAnsi="Times New Roman"/>
                <w:sz w:val="22"/>
                <w:szCs w:val="22"/>
                <w:highlight w:val="cyan"/>
                <w:lang w:eastAsia="zh-CN"/>
              </w:rPr>
            </w:pPr>
            <w:ins w:id="926" w:author="Author">
              <w:r w:rsidRPr="009E3656">
                <w:rPr>
                  <w:rFonts w:ascii="Times New Roman" w:hAnsi="Times New Roman"/>
                  <w:sz w:val="22"/>
                  <w:szCs w:val="22"/>
                  <w:highlight w:val="cyan"/>
                  <w:lang w:eastAsia="zh-CN"/>
                </w:rPr>
                <w:t>(km)</w:t>
              </w:r>
            </w:ins>
          </w:p>
        </w:tc>
        <w:tc>
          <w:tcPr>
            <w:tcW w:w="2597" w:type="dxa"/>
            <w:tcBorders>
              <w:top w:val="nil"/>
              <w:left w:val="single" w:sz="4" w:space="0" w:color="auto"/>
              <w:bottom w:val="single" w:sz="4" w:space="0" w:color="auto"/>
              <w:right w:val="single" w:sz="4" w:space="0" w:color="auto"/>
            </w:tcBorders>
            <w:hideMark/>
          </w:tcPr>
          <w:p w14:paraId="0B383665" w14:textId="77777777" w:rsidR="001A3C74" w:rsidRPr="009E3656" w:rsidRDefault="001A3C74" w:rsidP="005A36C9">
            <w:pPr>
              <w:pStyle w:val="Tablehead"/>
              <w:rPr>
                <w:ins w:id="927" w:author="Author"/>
                <w:rFonts w:ascii="Times New Roman" w:hAnsi="Times New Roman"/>
                <w:sz w:val="22"/>
                <w:szCs w:val="22"/>
                <w:highlight w:val="cyan"/>
                <w:lang w:eastAsia="zh-CN"/>
              </w:rPr>
            </w:pPr>
            <w:ins w:id="928" w:author="Author">
              <w:r w:rsidRPr="009E3656">
                <w:rPr>
                  <w:rFonts w:ascii="Times New Roman" w:hAnsi="Times New Roman"/>
                  <w:sz w:val="22"/>
                  <w:szCs w:val="22"/>
                  <w:highlight w:val="cyan"/>
                  <w:lang w:eastAsia="zh-CN"/>
                </w:rPr>
                <w:t>dB(W/BW)</w:t>
              </w:r>
            </w:ins>
          </w:p>
        </w:tc>
      </w:tr>
      <w:tr w:rsidR="001A3C74" w:rsidRPr="009E3656" w14:paraId="347D296B" w14:textId="77777777" w:rsidTr="005A36C9">
        <w:trPr>
          <w:jc w:val="center"/>
          <w:ins w:id="929" w:author="Author"/>
        </w:trPr>
        <w:tc>
          <w:tcPr>
            <w:tcW w:w="2978" w:type="dxa"/>
            <w:tcBorders>
              <w:top w:val="single" w:sz="4" w:space="0" w:color="auto"/>
              <w:left w:val="single" w:sz="4" w:space="0" w:color="auto"/>
              <w:bottom w:val="single" w:sz="4" w:space="0" w:color="auto"/>
              <w:right w:val="single" w:sz="4" w:space="0" w:color="auto"/>
            </w:tcBorders>
            <w:hideMark/>
          </w:tcPr>
          <w:p w14:paraId="2D3C9B15" w14:textId="77777777" w:rsidR="001A3C74" w:rsidRPr="009E3656" w:rsidRDefault="001A3C74" w:rsidP="005A36C9">
            <w:pPr>
              <w:pStyle w:val="Tabletext"/>
              <w:jc w:val="center"/>
              <w:rPr>
                <w:ins w:id="930" w:author="Author"/>
                <w:sz w:val="22"/>
                <w:szCs w:val="22"/>
                <w:highlight w:val="cyan"/>
                <w:lang w:eastAsia="zh-CN"/>
              </w:rPr>
            </w:pPr>
            <w:ins w:id="931" w:author="Author">
              <w:r w:rsidRPr="009E3656">
                <w:rPr>
                  <w:sz w:val="22"/>
                  <w:szCs w:val="22"/>
                  <w:highlight w:val="cyan"/>
                  <w:lang w:eastAsia="zh-CN"/>
                </w:rPr>
                <w:t>0.01</w:t>
              </w:r>
            </w:ins>
          </w:p>
        </w:tc>
        <w:tc>
          <w:tcPr>
            <w:tcW w:w="2597" w:type="dxa"/>
            <w:tcBorders>
              <w:top w:val="single" w:sz="4" w:space="0" w:color="auto"/>
              <w:left w:val="single" w:sz="4" w:space="0" w:color="auto"/>
              <w:bottom w:val="single" w:sz="4" w:space="0" w:color="auto"/>
              <w:right w:val="single" w:sz="4" w:space="0" w:color="auto"/>
            </w:tcBorders>
            <w:hideMark/>
          </w:tcPr>
          <w:p w14:paraId="0916385E" w14:textId="77777777" w:rsidR="001A3C74" w:rsidRPr="009E3656" w:rsidRDefault="001A3C74" w:rsidP="005A36C9">
            <w:pPr>
              <w:pStyle w:val="Tabletext"/>
              <w:jc w:val="center"/>
              <w:rPr>
                <w:ins w:id="932" w:author="Author"/>
                <w:i/>
                <w:iCs/>
                <w:sz w:val="22"/>
                <w:szCs w:val="22"/>
                <w:highlight w:val="cyan"/>
                <w:lang w:eastAsia="zh-CN"/>
              </w:rPr>
            </w:pPr>
            <w:ins w:id="933" w:author="Author">
              <w:r w:rsidRPr="009E3656">
                <w:rPr>
                  <w:i/>
                  <w:iCs/>
                  <w:sz w:val="22"/>
                  <w:szCs w:val="22"/>
                  <w:highlight w:val="cyan"/>
                  <w:lang w:eastAsia="zh-CN"/>
                </w:rPr>
                <w:t>TBD</w:t>
              </w:r>
            </w:ins>
          </w:p>
        </w:tc>
      </w:tr>
      <w:tr w:rsidR="001A3C74" w:rsidRPr="009E3656" w14:paraId="2CC478D0" w14:textId="77777777" w:rsidTr="005A36C9">
        <w:trPr>
          <w:jc w:val="center"/>
          <w:ins w:id="934" w:author="Author"/>
        </w:trPr>
        <w:tc>
          <w:tcPr>
            <w:tcW w:w="2978" w:type="dxa"/>
            <w:tcBorders>
              <w:top w:val="single" w:sz="4" w:space="0" w:color="auto"/>
              <w:left w:val="single" w:sz="4" w:space="0" w:color="auto"/>
              <w:bottom w:val="single" w:sz="4" w:space="0" w:color="auto"/>
              <w:right w:val="single" w:sz="4" w:space="0" w:color="auto"/>
            </w:tcBorders>
            <w:hideMark/>
          </w:tcPr>
          <w:p w14:paraId="40AABB59" w14:textId="77777777" w:rsidR="001A3C74" w:rsidRPr="009E3656" w:rsidRDefault="001A3C74" w:rsidP="005A36C9">
            <w:pPr>
              <w:pStyle w:val="Tabletext"/>
              <w:jc w:val="center"/>
              <w:rPr>
                <w:ins w:id="935" w:author="Author"/>
                <w:sz w:val="22"/>
                <w:szCs w:val="22"/>
                <w:highlight w:val="cyan"/>
                <w:lang w:eastAsia="zh-CN"/>
              </w:rPr>
            </w:pPr>
            <w:ins w:id="936" w:author="Author">
              <w:r w:rsidRPr="009E3656">
                <w:rPr>
                  <w:sz w:val="22"/>
                  <w:szCs w:val="22"/>
                  <w:highlight w:val="cyan"/>
                  <w:lang w:eastAsia="zh-CN"/>
                </w:rPr>
                <w:t>1.0</w:t>
              </w:r>
            </w:ins>
          </w:p>
        </w:tc>
        <w:tc>
          <w:tcPr>
            <w:tcW w:w="2597" w:type="dxa"/>
            <w:tcBorders>
              <w:top w:val="single" w:sz="4" w:space="0" w:color="auto"/>
              <w:left w:val="single" w:sz="4" w:space="0" w:color="auto"/>
              <w:bottom w:val="single" w:sz="4" w:space="0" w:color="auto"/>
              <w:right w:val="single" w:sz="4" w:space="0" w:color="auto"/>
            </w:tcBorders>
            <w:hideMark/>
          </w:tcPr>
          <w:p w14:paraId="70E21820" w14:textId="77777777" w:rsidR="001A3C74" w:rsidRPr="009E3656" w:rsidRDefault="001A3C74" w:rsidP="005A36C9">
            <w:pPr>
              <w:pStyle w:val="Tabletext"/>
              <w:jc w:val="center"/>
              <w:rPr>
                <w:ins w:id="937" w:author="Author"/>
                <w:i/>
                <w:iCs/>
                <w:sz w:val="22"/>
                <w:szCs w:val="22"/>
                <w:highlight w:val="cyan"/>
                <w:lang w:eastAsia="zh-CN"/>
              </w:rPr>
            </w:pPr>
            <w:ins w:id="938" w:author="Author">
              <w:r w:rsidRPr="009E3656">
                <w:rPr>
                  <w:i/>
                  <w:iCs/>
                  <w:sz w:val="22"/>
                  <w:szCs w:val="22"/>
                  <w:highlight w:val="cyan"/>
                  <w:lang w:eastAsia="zh-CN"/>
                </w:rPr>
                <w:t>TBD</w:t>
              </w:r>
            </w:ins>
          </w:p>
        </w:tc>
      </w:tr>
      <w:tr w:rsidR="001A3C74" w:rsidRPr="009E3656" w14:paraId="6FEB60EE" w14:textId="77777777" w:rsidTr="005A36C9">
        <w:trPr>
          <w:jc w:val="center"/>
          <w:ins w:id="939" w:author="Author"/>
        </w:trPr>
        <w:tc>
          <w:tcPr>
            <w:tcW w:w="2978" w:type="dxa"/>
            <w:tcBorders>
              <w:top w:val="single" w:sz="4" w:space="0" w:color="auto"/>
              <w:left w:val="single" w:sz="4" w:space="0" w:color="auto"/>
              <w:bottom w:val="single" w:sz="4" w:space="0" w:color="auto"/>
              <w:right w:val="single" w:sz="4" w:space="0" w:color="auto"/>
            </w:tcBorders>
            <w:hideMark/>
          </w:tcPr>
          <w:p w14:paraId="085BA0B4" w14:textId="77777777" w:rsidR="001A3C74" w:rsidRPr="009E3656" w:rsidRDefault="001A3C74" w:rsidP="005A36C9">
            <w:pPr>
              <w:pStyle w:val="Tabletext"/>
              <w:jc w:val="center"/>
              <w:rPr>
                <w:ins w:id="940" w:author="Author"/>
                <w:sz w:val="22"/>
                <w:szCs w:val="22"/>
                <w:highlight w:val="cyan"/>
                <w:lang w:eastAsia="zh-CN"/>
              </w:rPr>
            </w:pPr>
            <w:ins w:id="941" w:author="Author">
              <w:r w:rsidRPr="009E3656">
                <w:rPr>
                  <w:sz w:val="22"/>
                  <w:szCs w:val="22"/>
                  <w:highlight w:val="cyan"/>
                  <w:lang w:eastAsia="zh-CN"/>
                </w:rPr>
                <w:t>2.0</w:t>
              </w:r>
            </w:ins>
          </w:p>
        </w:tc>
        <w:tc>
          <w:tcPr>
            <w:tcW w:w="2597" w:type="dxa"/>
            <w:tcBorders>
              <w:top w:val="single" w:sz="4" w:space="0" w:color="auto"/>
              <w:left w:val="single" w:sz="4" w:space="0" w:color="auto"/>
              <w:bottom w:val="single" w:sz="4" w:space="0" w:color="auto"/>
              <w:right w:val="single" w:sz="4" w:space="0" w:color="auto"/>
            </w:tcBorders>
            <w:hideMark/>
          </w:tcPr>
          <w:p w14:paraId="3E30C466" w14:textId="77777777" w:rsidR="001A3C74" w:rsidRPr="009E3656" w:rsidRDefault="001A3C74" w:rsidP="005A36C9">
            <w:pPr>
              <w:pStyle w:val="Tabletext"/>
              <w:jc w:val="center"/>
              <w:rPr>
                <w:ins w:id="942" w:author="Author"/>
                <w:i/>
                <w:iCs/>
                <w:sz w:val="22"/>
                <w:szCs w:val="22"/>
                <w:highlight w:val="cyan"/>
                <w:lang w:eastAsia="zh-CN"/>
              </w:rPr>
            </w:pPr>
            <w:ins w:id="943" w:author="Author">
              <w:r w:rsidRPr="009E3656">
                <w:rPr>
                  <w:i/>
                  <w:iCs/>
                  <w:sz w:val="22"/>
                  <w:szCs w:val="22"/>
                  <w:highlight w:val="cyan"/>
                  <w:lang w:eastAsia="zh-CN"/>
                </w:rPr>
                <w:t>TBD</w:t>
              </w:r>
            </w:ins>
          </w:p>
        </w:tc>
      </w:tr>
      <w:tr w:rsidR="001A3C74" w:rsidRPr="009E3656" w14:paraId="7659D13E" w14:textId="77777777" w:rsidTr="005A36C9">
        <w:trPr>
          <w:jc w:val="center"/>
          <w:ins w:id="944" w:author="Author"/>
        </w:trPr>
        <w:tc>
          <w:tcPr>
            <w:tcW w:w="2978" w:type="dxa"/>
            <w:tcBorders>
              <w:top w:val="single" w:sz="4" w:space="0" w:color="auto"/>
              <w:left w:val="single" w:sz="4" w:space="0" w:color="auto"/>
              <w:bottom w:val="single" w:sz="4" w:space="0" w:color="auto"/>
              <w:right w:val="single" w:sz="4" w:space="0" w:color="auto"/>
            </w:tcBorders>
            <w:hideMark/>
          </w:tcPr>
          <w:p w14:paraId="33F28F89" w14:textId="77777777" w:rsidR="001A3C74" w:rsidRPr="009E3656" w:rsidRDefault="001A3C74" w:rsidP="005A36C9">
            <w:pPr>
              <w:pStyle w:val="Tabletext"/>
              <w:jc w:val="center"/>
              <w:rPr>
                <w:ins w:id="945" w:author="Author"/>
                <w:sz w:val="22"/>
                <w:szCs w:val="22"/>
                <w:highlight w:val="cyan"/>
                <w:lang w:eastAsia="zh-CN"/>
              </w:rPr>
            </w:pPr>
            <w:ins w:id="946" w:author="Author">
              <w:r w:rsidRPr="009E3656">
                <w:rPr>
                  <w:sz w:val="22"/>
                  <w:szCs w:val="22"/>
                  <w:highlight w:val="cyan"/>
                  <w:lang w:eastAsia="zh-CN"/>
                </w:rPr>
                <w:t>2.99</w:t>
              </w:r>
            </w:ins>
          </w:p>
        </w:tc>
        <w:tc>
          <w:tcPr>
            <w:tcW w:w="2597" w:type="dxa"/>
            <w:tcBorders>
              <w:top w:val="single" w:sz="4" w:space="0" w:color="auto"/>
              <w:left w:val="single" w:sz="4" w:space="0" w:color="auto"/>
              <w:bottom w:val="single" w:sz="4" w:space="0" w:color="auto"/>
              <w:right w:val="single" w:sz="4" w:space="0" w:color="auto"/>
            </w:tcBorders>
            <w:hideMark/>
          </w:tcPr>
          <w:p w14:paraId="7B794505" w14:textId="77777777" w:rsidR="001A3C74" w:rsidRPr="009E3656" w:rsidRDefault="001A3C74" w:rsidP="005A36C9">
            <w:pPr>
              <w:pStyle w:val="Tabletext"/>
              <w:jc w:val="center"/>
              <w:rPr>
                <w:ins w:id="947" w:author="Author"/>
                <w:i/>
                <w:iCs/>
                <w:sz w:val="22"/>
                <w:szCs w:val="22"/>
                <w:highlight w:val="cyan"/>
                <w:lang w:eastAsia="zh-CN"/>
              </w:rPr>
            </w:pPr>
            <w:ins w:id="948" w:author="Author">
              <w:r w:rsidRPr="009E3656">
                <w:rPr>
                  <w:i/>
                  <w:iCs/>
                  <w:sz w:val="22"/>
                  <w:szCs w:val="22"/>
                  <w:highlight w:val="cyan"/>
                  <w:lang w:eastAsia="zh-CN"/>
                </w:rPr>
                <w:t>TBD</w:t>
              </w:r>
            </w:ins>
          </w:p>
        </w:tc>
      </w:tr>
      <w:tr w:rsidR="001A3C74" w:rsidRPr="009E3656" w14:paraId="3ACDDD09" w14:textId="77777777" w:rsidTr="005A36C9">
        <w:trPr>
          <w:jc w:val="center"/>
          <w:ins w:id="949" w:author="Author"/>
        </w:trPr>
        <w:tc>
          <w:tcPr>
            <w:tcW w:w="2978" w:type="dxa"/>
            <w:tcBorders>
              <w:top w:val="single" w:sz="4" w:space="0" w:color="auto"/>
              <w:left w:val="single" w:sz="4" w:space="0" w:color="auto"/>
              <w:bottom w:val="single" w:sz="4" w:space="0" w:color="auto"/>
              <w:right w:val="single" w:sz="4" w:space="0" w:color="auto"/>
            </w:tcBorders>
            <w:hideMark/>
          </w:tcPr>
          <w:p w14:paraId="6EBD1E3F" w14:textId="77777777" w:rsidR="001A3C74" w:rsidRPr="009E3656" w:rsidRDefault="001A3C74" w:rsidP="005A36C9">
            <w:pPr>
              <w:pStyle w:val="Tabletext"/>
              <w:jc w:val="center"/>
              <w:rPr>
                <w:ins w:id="950" w:author="Author"/>
                <w:sz w:val="22"/>
                <w:szCs w:val="22"/>
                <w:highlight w:val="cyan"/>
                <w:lang w:eastAsia="zh-CN"/>
              </w:rPr>
            </w:pPr>
            <w:ins w:id="951" w:author="Author">
              <w:r w:rsidRPr="009E3656">
                <w:rPr>
                  <w:sz w:val="22"/>
                  <w:szCs w:val="22"/>
                  <w:highlight w:val="cyan"/>
                  <w:lang w:eastAsia="zh-CN"/>
                </w:rPr>
                <w:t>4.0</w:t>
              </w:r>
            </w:ins>
          </w:p>
        </w:tc>
        <w:tc>
          <w:tcPr>
            <w:tcW w:w="2597" w:type="dxa"/>
            <w:tcBorders>
              <w:top w:val="single" w:sz="4" w:space="0" w:color="auto"/>
              <w:left w:val="single" w:sz="4" w:space="0" w:color="auto"/>
              <w:bottom w:val="single" w:sz="4" w:space="0" w:color="auto"/>
              <w:right w:val="single" w:sz="4" w:space="0" w:color="auto"/>
            </w:tcBorders>
            <w:hideMark/>
          </w:tcPr>
          <w:p w14:paraId="683E5849" w14:textId="77777777" w:rsidR="001A3C74" w:rsidRPr="009E3656" w:rsidRDefault="001A3C74" w:rsidP="005A36C9">
            <w:pPr>
              <w:pStyle w:val="Tabletext"/>
              <w:jc w:val="center"/>
              <w:rPr>
                <w:ins w:id="952" w:author="Author"/>
                <w:i/>
                <w:iCs/>
                <w:sz w:val="22"/>
                <w:szCs w:val="22"/>
                <w:highlight w:val="cyan"/>
                <w:lang w:eastAsia="zh-CN"/>
              </w:rPr>
            </w:pPr>
            <w:ins w:id="953" w:author="Author">
              <w:r w:rsidRPr="009E3656">
                <w:rPr>
                  <w:i/>
                  <w:iCs/>
                  <w:sz w:val="22"/>
                  <w:szCs w:val="22"/>
                  <w:highlight w:val="cyan"/>
                  <w:lang w:eastAsia="zh-CN"/>
                </w:rPr>
                <w:t>TBD</w:t>
              </w:r>
            </w:ins>
          </w:p>
        </w:tc>
      </w:tr>
      <w:tr w:rsidR="001A3C74" w:rsidRPr="009E3656" w14:paraId="53FD6F95" w14:textId="77777777" w:rsidTr="005A36C9">
        <w:trPr>
          <w:jc w:val="center"/>
          <w:ins w:id="954" w:author="Author"/>
        </w:trPr>
        <w:tc>
          <w:tcPr>
            <w:tcW w:w="2978" w:type="dxa"/>
            <w:tcBorders>
              <w:top w:val="single" w:sz="4" w:space="0" w:color="auto"/>
              <w:left w:val="single" w:sz="4" w:space="0" w:color="auto"/>
              <w:bottom w:val="single" w:sz="4" w:space="0" w:color="auto"/>
              <w:right w:val="single" w:sz="4" w:space="0" w:color="auto"/>
            </w:tcBorders>
            <w:hideMark/>
          </w:tcPr>
          <w:p w14:paraId="06A5670F" w14:textId="77777777" w:rsidR="001A3C74" w:rsidRPr="009E3656" w:rsidRDefault="001A3C74" w:rsidP="005A36C9">
            <w:pPr>
              <w:pStyle w:val="Tabletext"/>
              <w:jc w:val="center"/>
              <w:rPr>
                <w:ins w:id="955" w:author="Author"/>
                <w:sz w:val="22"/>
                <w:szCs w:val="22"/>
                <w:highlight w:val="cyan"/>
                <w:lang w:eastAsia="zh-CN"/>
              </w:rPr>
            </w:pPr>
            <w:ins w:id="956" w:author="Author">
              <w:r w:rsidRPr="009E3656">
                <w:rPr>
                  <w:sz w:val="22"/>
                  <w:szCs w:val="22"/>
                  <w:highlight w:val="cyan"/>
                  <w:lang w:eastAsia="zh-CN"/>
                </w:rPr>
                <w:t>5.0</w:t>
              </w:r>
            </w:ins>
          </w:p>
        </w:tc>
        <w:tc>
          <w:tcPr>
            <w:tcW w:w="2597" w:type="dxa"/>
            <w:tcBorders>
              <w:top w:val="single" w:sz="4" w:space="0" w:color="auto"/>
              <w:left w:val="single" w:sz="4" w:space="0" w:color="auto"/>
              <w:bottom w:val="single" w:sz="4" w:space="0" w:color="auto"/>
              <w:right w:val="single" w:sz="4" w:space="0" w:color="auto"/>
            </w:tcBorders>
            <w:hideMark/>
          </w:tcPr>
          <w:p w14:paraId="126F5430" w14:textId="77777777" w:rsidR="001A3C74" w:rsidRPr="009E3656" w:rsidRDefault="001A3C74" w:rsidP="005A36C9">
            <w:pPr>
              <w:pStyle w:val="Tabletext"/>
              <w:jc w:val="center"/>
              <w:rPr>
                <w:ins w:id="957" w:author="Author"/>
                <w:i/>
                <w:iCs/>
                <w:sz w:val="22"/>
                <w:szCs w:val="22"/>
                <w:highlight w:val="cyan"/>
                <w:lang w:eastAsia="zh-CN"/>
              </w:rPr>
            </w:pPr>
            <w:ins w:id="958" w:author="Author">
              <w:r w:rsidRPr="009E3656">
                <w:rPr>
                  <w:i/>
                  <w:iCs/>
                  <w:sz w:val="22"/>
                  <w:szCs w:val="22"/>
                  <w:highlight w:val="cyan"/>
                  <w:lang w:eastAsia="zh-CN"/>
                </w:rPr>
                <w:t>TBD</w:t>
              </w:r>
            </w:ins>
          </w:p>
        </w:tc>
      </w:tr>
      <w:tr w:rsidR="001A3C74" w:rsidRPr="009E3656" w14:paraId="0A7CFA38" w14:textId="77777777" w:rsidTr="005A36C9">
        <w:trPr>
          <w:jc w:val="center"/>
          <w:ins w:id="959" w:author="Author"/>
        </w:trPr>
        <w:tc>
          <w:tcPr>
            <w:tcW w:w="2978" w:type="dxa"/>
            <w:tcBorders>
              <w:top w:val="single" w:sz="4" w:space="0" w:color="auto"/>
              <w:left w:val="single" w:sz="4" w:space="0" w:color="auto"/>
              <w:bottom w:val="single" w:sz="4" w:space="0" w:color="auto"/>
              <w:right w:val="single" w:sz="4" w:space="0" w:color="auto"/>
            </w:tcBorders>
            <w:hideMark/>
          </w:tcPr>
          <w:p w14:paraId="3CAE7F2C" w14:textId="77777777" w:rsidR="001A3C74" w:rsidRPr="009E3656" w:rsidRDefault="001A3C74" w:rsidP="005A36C9">
            <w:pPr>
              <w:pStyle w:val="Tabletext"/>
              <w:jc w:val="center"/>
              <w:rPr>
                <w:ins w:id="960" w:author="Author"/>
                <w:sz w:val="22"/>
                <w:szCs w:val="22"/>
                <w:highlight w:val="cyan"/>
                <w:lang w:eastAsia="zh-CN"/>
              </w:rPr>
            </w:pPr>
            <w:ins w:id="961" w:author="Author">
              <w:r w:rsidRPr="009E3656">
                <w:rPr>
                  <w:sz w:val="22"/>
                  <w:szCs w:val="22"/>
                  <w:highlight w:val="cyan"/>
                  <w:lang w:eastAsia="zh-CN"/>
                </w:rPr>
                <w:t>6.0</w:t>
              </w:r>
            </w:ins>
          </w:p>
        </w:tc>
        <w:tc>
          <w:tcPr>
            <w:tcW w:w="2597" w:type="dxa"/>
            <w:tcBorders>
              <w:top w:val="single" w:sz="4" w:space="0" w:color="auto"/>
              <w:left w:val="single" w:sz="4" w:space="0" w:color="auto"/>
              <w:bottom w:val="single" w:sz="4" w:space="0" w:color="auto"/>
              <w:right w:val="single" w:sz="4" w:space="0" w:color="auto"/>
            </w:tcBorders>
            <w:hideMark/>
          </w:tcPr>
          <w:p w14:paraId="0D517EDF" w14:textId="77777777" w:rsidR="001A3C74" w:rsidRPr="009E3656" w:rsidRDefault="001A3C74" w:rsidP="005A36C9">
            <w:pPr>
              <w:pStyle w:val="Tabletext"/>
              <w:jc w:val="center"/>
              <w:rPr>
                <w:ins w:id="962" w:author="Author"/>
                <w:i/>
                <w:iCs/>
                <w:sz w:val="22"/>
                <w:szCs w:val="22"/>
                <w:highlight w:val="cyan"/>
                <w:lang w:eastAsia="zh-CN"/>
              </w:rPr>
            </w:pPr>
            <w:ins w:id="963" w:author="Author">
              <w:r w:rsidRPr="009E3656">
                <w:rPr>
                  <w:i/>
                  <w:iCs/>
                  <w:sz w:val="22"/>
                  <w:szCs w:val="22"/>
                  <w:highlight w:val="cyan"/>
                  <w:lang w:eastAsia="zh-CN"/>
                </w:rPr>
                <w:t>TBD</w:t>
              </w:r>
            </w:ins>
          </w:p>
        </w:tc>
      </w:tr>
      <w:tr w:rsidR="001A3C74" w:rsidRPr="009E3656" w14:paraId="089934EC" w14:textId="77777777" w:rsidTr="005A36C9">
        <w:trPr>
          <w:jc w:val="center"/>
          <w:ins w:id="964" w:author="Author"/>
        </w:trPr>
        <w:tc>
          <w:tcPr>
            <w:tcW w:w="2978" w:type="dxa"/>
            <w:tcBorders>
              <w:top w:val="single" w:sz="4" w:space="0" w:color="auto"/>
              <w:left w:val="single" w:sz="4" w:space="0" w:color="auto"/>
              <w:bottom w:val="single" w:sz="4" w:space="0" w:color="auto"/>
              <w:right w:val="single" w:sz="4" w:space="0" w:color="auto"/>
            </w:tcBorders>
            <w:hideMark/>
          </w:tcPr>
          <w:p w14:paraId="7797FB93" w14:textId="77777777" w:rsidR="001A3C74" w:rsidRPr="009E3656" w:rsidRDefault="001A3C74" w:rsidP="005A36C9">
            <w:pPr>
              <w:pStyle w:val="Tabletext"/>
              <w:jc w:val="center"/>
              <w:rPr>
                <w:ins w:id="965" w:author="Author"/>
                <w:sz w:val="22"/>
                <w:szCs w:val="22"/>
                <w:highlight w:val="cyan"/>
                <w:lang w:eastAsia="zh-CN"/>
              </w:rPr>
            </w:pPr>
            <w:ins w:id="966" w:author="Author">
              <w:r w:rsidRPr="009E3656">
                <w:rPr>
                  <w:sz w:val="22"/>
                  <w:szCs w:val="22"/>
                  <w:highlight w:val="cyan"/>
                  <w:lang w:eastAsia="zh-CN"/>
                </w:rPr>
                <w:t>7.0</w:t>
              </w:r>
            </w:ins>
          </w:p>
        </w:tc>
        <w:tc>
          <w:tcPr>
            <w:tcW w:w="2597" w:type="dxa"/>
            <w:tcBorders>
              <w:top w:val="single" w:sz="4" w:space="0" w:color="auto"/>
              <w:left w:val="single" w:sz="4" w:space="0" w:color="auto"/>
              <w:bottom w:val="single" w:sz="4" w:space="0" w:color="auto"/>
              <w:right w:val="single" w:sz="4" w:space="0" w:color="auto"/>
            </w:tcBorders>
            <w:hideMark/>
          </w:tcPr>
          <w:p w14:paraId="1C9B3050" w14:textId="77777777" w:rsidR="001A3C74" w:rsidRPr="009E3656" w:rsidRDefault="001A3C74" w:rsidP="005A36C9">
            <w:pPr>
              <w:pStyle w:val="Tabletext"/>
              <w:jc w:val="center"/>
              <w:rPr>
                <w:ins w:id="967" w:author="Author"/>
                <w:i/>
                <w:iCs/>
                <w:sz w:val="22"/>
                <w:szCs w:val="22"/>
                <w:highlight w:val="cyan"/>
                <w:lang w:eastAsia="zh-CN"/>
              </w:rPr>
            </w:pPr>
            <w:ins w:id="968" w:author="Author">
              <w:r w:rsidRPr="009E3656">
                <w:rPr>
                  <w:i/>
                  <w:iCs/>
                  <w:sz w:val="22"/>
                  <w:szCs w:val="22"/>
                  <w:highlight w:val="cyan"/>
                  <w:lang w:eastAsia="zh-CN"/>
                </w:rPr>
                <w:t>TBD</w:t>
              </w:r>
            </w:ins>
          </w:p>
        </w:tc>
      </w:tr>
      <w:tr w:rsidR="001A3C74" w:rsidRPr="009E3656" w14:paraId="6D69E585" w14:textId="77777777" w:rsidTr="005A36C9">
        <w:trPr>
          <w:jc w:val="center"/>
          <w:ins w:id="969" w:author="Author"/>
        </w:trPr>
        <w:tc>
          <w:tcPr>
            <w:tcW w:w="2978" w:type="dxa"/>
            <w:tcBorders>
              <w:top w:val="single" w:sz="4" w:space="0" w:color="auto"/>
              <w:left w:val="single" w:sz="4" w:space="0" w:color="auto"/>
              <w:bottom w:val="single" w:sz="4" w:space="0" w:color="auto"/>
              <w:right w:val="single" w:sz="4" w:space="0" w:color="auto"/>
            </w:tcBorders>
            <w:hideMark/>
          </w:tcPr>
          <w:p w14:paraId="788FFCA0" w14:textId="77777777" w:rsidR="001A3C74" w:rsidRPr="009E3656" w:rsidRDefault="001A3C74" w:rsidP="005A36C9">
            <w:pPr>
              <w:pStyle w:val="Tabletext"/>
              <w:jc w:val="center"/>
              <w:rPr>
                <w:ins w:id="970" w:author="Author"/>
                <w:sz w:val="22"/>
                <w:szCs w:val="22"/>
                <w:highlight w:val="cyan"/>
                <w:lang w:eastAsia="zh-CN"/>
              </w:rPr>
            </w:pPr>
            <w:ins w:id="971" w:author="Author">
              <w:r w:rsidRPr="009E3656">
                <w:rPr>
                  <w:sz w:val="22"/>
                  <w:szCs w:val="22"/>
                  <w:highlight w:val="cyan"/>
                  <w:lang w:eastAsia="zh-CN"/>
                </w:rPr>
                <w:t>8.0</w:t>
              </w:r>
            </w:ins>
          </w:p>
        </w:tc>
        <w:tc>
          <w:tcPr>
            <w:tcW w:w="2597" w:type="dxa"/>
            <w:tcBorders>
              <w:top w:val="single" w:sz="4" w:space="0" w:color="auto"/>
              <w:left w:val="single" w:sz="4" w:space="0" w:color="auto"/>
              <w:bottom w:val="single" w:sz="4" w:space="0" w:color="auto"/>
              <w:right w:val="single" w:sz="4" w:space="0" w:color="auto"/>
            </w:tcBorders>
            <w:hideMark/>
          </w:tcPr>
          <w:p w14:paraId="46DB7D7C" w14:textId="77777777" w:rsidR="001A3C74" w:rsidRPr="009E3656" w:rsidRDefault="001A3C74" w:rsidP="005A36C9">
            <w:pPr>
              <w:pStyle w:val="Tabletext"/>
              <w:jc w:val="center"/>
              <w:rPr>
                <w:ins w:id="972" w:author="Author"/>
                <w:i/>
                <w:iCs/>
                <w:sz w:val="22"/>
                <w:szCs w:val="22"/>
                <w:highlight w:val="cyan"/>
                <w:lang w:eastAsia="zh-CN"/>
              </w:rPr>
            </w:pPr>
            <w:ins w:id="973" w:author="Author">
              <w:r w:rsidRPr="009E3656">
                <w:rPr>
                  <w:i/>
                  <w:iCs/>
                  <w:sz w:val="22"/>
                  <w:szCs w:val="22"/>
                  <w:highlight w:val="cyan"/>
                  <w:lang w:eastAsia="zh-CN"/>
                </w:rPr>
                <w:t>TBD</w:t>
              </w:r>
            </w:ins>
          </w:p>
        </w:tc>
      </w:tr>
      <w:tr w:rsidR="001A3C74" w:rsidRPr="009E3656" w14:paraId="1641CFF1" w14:textId="77777777" w:rsidTr="005A36C9">
        <w:trPr>
          <w:jc w:val="center"/>
          <w:ins w:id="974" w:author="Author"/>
        </w:trPr>
        <w:tc>
          <w:tcPr>
            <w:tcW w:w="2978" w:type="dxa"/>
            <w:tcBorders>
              <w:top w:val="single" w:sz="4" w:space="0" w:color="auto"/>
              <w:left w:val="single" w:sz="4" w:space="0" w:color="auto"/>
              <w:bottom w:val="single" w:sz="4" w:space="0" w:color="auto"/>
              <w:right w:val="single" w:sz="4" w:space="0" w:color="auto"/>
            </w:tcBorders>
            <w:hideMark/>
          </w:tcPr>
          <w:p w14:paraId="1297199A" w14:textId="77777777" w:rsidR="001A3C74" w:rsidRPr="009E3656" w:rsidRDefault="001A3C74" w:rsidP="005A36C9">
            <w:pPr>
              <w:pStyle w:val="Tabletext"/>
              <w:jc w:val="center"/>
              <w:rPr>
                <w:ins w:id="975" w:author="Author"/>
                <w:sz w:val="22"/>
                <w:szCs w:val="22"/>
                <w:highlight w:val="cyan"/>
                <w:lang w:eastAsia="zh-CN"/>
              </w:rPr>
            </w:pPr>
            <w:ins w:id="976" w:author="Author">
              <w:r w:rsidRPr="009E3656">
                <w:rPr>
                  <w:sz w:val="22"/>
                  <w:szCs w:val="22"/>
                  <w:highlight w:val="cyan"/>
                  <w:lang w:eastAsia="zh-CN"/>
                </w:rPr>
                <w:t>9.0</w:t>
              </w:r>
            </w:ins>
          </w:p>
        </w:tc>
        <w:tc>
          <w:tcPr>
            <w:tcW w:w="2597" w:type="dxa"/>
            <w:tcBorders>
              <w:top w:val="single" w:sz="4" w:space="0" w:color="auto"/>
              <w:left w:val="single" w:sz="4" w:space="0" w:color="auto"/>
              <w:bottom w:val="single" w:sz="4" w:space="0" w:color="auto"/>
              <w:right w:val="single" w:sz="4" w:space="0" w:color="auto"/>
            </w:tcBorders>
            <w:hideMark/>
          </w:tcPr>
          <w:p w14:paraId="49BDED34" w14:textId="77777777" w:rsidR="001A3C74" w:rsidRPr="009E3656" w:rsidRDefault="001A3C74" w:rsidP="005A36C9">
            <w:pPr>
              <w:pStyle w:val="Tabletext"/>
              <w:jc w:val="center"/>
              <w:rPr>
                <w:ins w:id="977" w:author="Author"/>
                <w:i/>
                <w:iCs/>
                <w:sz w:val="22"/>
                <w:szCs w:val="22"/>
                <w:highlight w:val="cyan"/>
                <w:lang w:eastAsia="zh-CN"/>
              </w:rPr>
            </w:pPr>
            <w:ins w:id="978" w:author="Author">
              <w:r w:rsidRPr="009E3656">
                <w:rPr>
                  <w:i/>
                  <w:iCs/>
                  <w:sz w:val="22"/>
                  <w:szCs w:val="22"/>
                  <w:highlight w:val="cyan"/>
                  <w:lang w:eastAsia="zh-CN"/>
                </w:rPr>
                <w:t>TBD</w:t>
              </w:r>
            </w:ins>
          </w:p>
        </w:tc>
      </w:tr>
      <w:tr w:rsidR="001A3C74" w:rsidRPr="009E3656" w14:paraId="68412986" w14:textId="77777777" w:rsidTr="005A36C9">
        <w:trPr>
          <w:jc w:val="center"/>
          <w:ins w:id="979" w:author="Author"/>
        </w:trPr>
        <w:tc>
          <w:tcPr>
            <w:tcW w:w="2978" w:type="dxa"/>
            <w:tcBorders>
              <w:top w:val="single" w:sz="4" w:space="0" w:color="auto"/>
              <w:left w:val="single" w:sz="4" w:space="0" w:color="auto"/>
              <w:bottom w:val="single" w:sz="4" w:space="0" w:color="auto"/>
              <w:right w:val="single" w:sz="4" w:space="0" w:color="auto"/>
            </w:tcBorders>
            <w:hideMark/>
          </w:tcPr>
          <w:p w14:paraId="75D3012D" w14:textId="77777777" w:rsidR="001A3C74" w:rsidRPr="009E3656" w:rsidRDefault="001A3C74" w:rsidP="005A36C9">
            <w:pPr>
              <w:pStyle w:val="Tabletext"/>
              <w:jc w:val="center"/>
              <w:rPr>
                <w:ins w:id="980" w:author="Author"/>
                <w:sz w:val="22"/>
                <w:szCs w:val="22"/>
                <w:highlight w:val="cyan"/>
                <w:lang w:eastAsia="zh-CN"/>
              </w:rPr>
            </w:pPr>
            <w:ins w:id="981" w:author="Author">
              <w:r w:rsidRPr="009E3656">
                <w:rPr>
                  <w:sz w:val="22"/>
                  <w:szCs w:val="22"/>
                  <w:highlight w:val="cyan"/>
                  <w:lang w:eastAsia="zh-CN"/>
                </w:rPr>
                <w:t>10.0</w:t>
              </w:r>
            </w:ins>
          </w:p>
        </w:tc>
        <w:tc>
          <w:tcPr>
            <w:tcW w:w="2597" w:type="dxa"/>
            <w:tcBorders>
              <w:top w:val="single" w:sz="4" w:space="0" w:color="auto"/>
              <w:left w:val="single" w:sz="4" w:space="0" w:color="auto"/>
              <w:bottom w:val="single" w:sz="4" w:space="0" w:color="auto"/>
              <w:right w:val="single" w:sz="4" w:space="0" w:color="auto"/>
            </w:tcBorders>
            <w:hideMark/>
          </w:tcPr>
          <w:p w14:paraId="3AE11721" w14:textId="77777777" w:rsidR="001A3C74" w:rsidRPr="009E3656" w:rsidRDefault="001A3C74" w:rsidP="005A36C9">
            <w:pPr>
              <w:pStyle w:val="Tabletext"/>
              <w:jc w:val="center"/>
              <w:rPr>
                <w:ins w:id="982" w:author="Author"/>
                <w:i/>
                <w:iCs/>
                <w:sz w:val="22"/>
                <w:szCs w:val="22"/>
                <w:highlight w:val="cyan"/>
                <w:lang w:eastAsia="zh-CN"/>
              </w:rPr>
            </w:pPr>
            <w:ins w:id="983" w:author="Author">
              <w:r w:rsidRPr="009E3656">
                <w:rPr>
                  <w:i/>
                  <w:iCs/>
                  <w:sz w:val="22"/>
                  <w:szCs w:val="22"/>
                  <w:highlight w:val="cyan"/>
                  <w:lang w:eastAsia="zh-CN"/>
                </w:rPr>
                <w:t>TBD</w:t>
              </w:r>
            </w:ins>
          </w:p>
        </w:tc>
      </w:tr>
      <w:tr w:rsidR="001A3C74" w:rsidRPr="009E3656" w14:paraId="2D3FE50B" w14:textId="77777777" w:rsidTr="005A36C9">
        <w:trPr>
          <w:jc w:val="center"/>
          <w:ins w:id="984" w:author="Author"/>
        </w:trPr>
        <w:tc>
          <w:tcPr>
            <w:tcW w:w="2978" w:type="dxa"/>
            <w:tcBorders>
              <w:top w:val="single" w:sz="4" w:space="0" w:color="auto"/>
              <w:left w:val="single" w:sz="4" w:space="0" w:color="auto"/>
              <w:bottom w:val="single" w:sz="4" w:space="0" w:color="auto"/>
              <w:right w:val="single" w:sz="4" w:space="0" w:color="auto"/>
            </w:tcBorders>
            <w:hideMark/>
          </w:tcPr>
          <w:p w14:paraId="26E2E009" w14:textId="77777777" w:rsidR="001A3C74" w:rsidRPr="009E3656" w:rsidRDefault="001A3C74" w:rsidP="005A36C9">
            <w:pPr>
              <w:pStyle w:val="Tabletext"/>
              <w:jc w:val="center"/>
              <w:rPr>
                <w:ins w:id="985" w:author="Author"/>
                <w:sz w:val="22"/>
                <w:szCs w:val="22"/>
                <w:highlight w:val="cyan"/>
                <w:lang w:eastAsia="zh-CN"/>
              </w:rPr>
            </w:pPr>
            <w:ins w:id="986" w:author="Author">
              <w:r w:rsidRPr="009E3656">
                <w:rPr>
                  <w:sz w:val="22"/>
                  <w:szCs w:val="22"/>
                  <w:highlight w:val="cyan"/>
                  <w:lang w:eastAsia="zh-CN"/>
                </w:rPr>
                <w:t>11.0</w:t>
              </w:r>
            </w:ins>
          </w:p>
        </w:tc>
        <w:tc>
          <w:tcPr>
            <w:tcW w:w="2597" w:type="dxa"/>
            <w:tcBorders>
              <w:top w:val="single" w:sz="4" w:space="0" w:color="auto"/>
              <w:left w:val="single" w:sz="4" w:space="0" w:color="auto"/>
              <w:bottom w:val="single" w:sz="4" w:space="0" w:color="auto"/>
              <w:right w:val="single" w:sz="4" w:space="0" w:color="auto"/>
            </w:tcBorders>
            <w:hideMark/>
          </w:tcPr>
          <w:p w14:paraId="68B97163" w14:textId="77777777" w:rsidR="001A3C74" w:rsidRPr="009E3656" w:rsidRDefault="001A3C74" w:rsidP="005A36C9">
            <w:pPr>
              <w:pStyle w:val="Tabletext"/>
              <w:jc w:val="center"/>
              <w:rPr>
                <w:ins w:id="987" w:author="Author"/>
                <w:i/>
                <w:iCs/>
                <w:sz w:val="22"/>
                <w:szCs w:val="22"/>
                <w:highlight w:val="cyan"/>
                <w:lang w:eastAsia="zh-CN"/>
              </w:rPr>
            </w:pPr>
            <w:ins w:id="988" w:author="Author">
              <w:r w:rsidRPr="009E3656">
                <w:rPr>
                  <w:i/>
                  <w:iCs/>
                  <w:sz w:val="22"/>
                  <w:szCs w:val="22"/>
                  <w:highlight w:val="cyan"/>
                  <w:lang w:eastAsia="zh-CN"/>
                </w:rPr>
                <w:t>TBD</w:t>
              </w:r>
            </w:ins>
          </w:p>
        </w:tc>
      </w:tr>
      <w:tr w:rsidR="001A3C74" w:rsidRPr="009E3656" w14:paraId="34CB1883" w14:textId="77777777" w:rsidTr="005A36C9">
        <w:trPr>
          <w:jc w:val="center"/>
          <w:ins w:id="989" w:author="Author"/>
        </w:trPr>
        <w:tc>
          <w:tcPr>
            <w:tcW w:w="2978" w:type="dxa"/>
            <w:tcBorders>
              <w:top w:val="single" w:sz="4" w:space="0" w:color="auto"/>
              <w:left w:val="single" w:sz="4" w:space="0" w:color="auto"/>
              <w:bottom w:val="single" w:sz="4" w:space="0" w:color="auto"/>
              <w:right w:val="single" w:sz="4" w:space="0" w:color="auto"/>
            </w:tcBorders>
            <w:hideMark/>
          </w:tcPr>
          <w:p w14:paraId="07429710" w14:textId="77777777" w:rsidR="001A3C74" w:rsidRPr="009E3656" w:rsidRDefault="001A3C74" w:rsidP="005A36C9">
            <w:pPr>
              <w:pStyle w:val="Tabletext"/>
              <w:jc w:val="center"/>
              <w:rPr>
                <w:ins w:id="990" w:author="Author"/>
                <w:sz w:val="22"/>
                <w:szCs w:val="22"/>
                <w:highlight w:val="cyan"/>
                <w:lang w:eastAsia="zh-CN"/>
              </w:rPr>
            </w:pPr>
            <w:ins w:id="991" w:author="Author">
              <w:r w:rsidRPr="009E3656">
                <w:rPr>
                  <w:sz w:val="22"/>
                  <w:szCs w:val="22"/>
                  <w:highlight w:val="cyan"/>
                  <w:lang w:eastAsia="zh-CN"/>
                </w:rPr>
                <w:t>12.0</w:t>
              </w:r>
            </w:ins>
          </w:p>
        </w:tc>
        <w:tc>
          <w:tcPr>
            <w:tcW w:w="2597" w:type="dxa"/>
            <w:tcBorders>
              <w:top w:val="single" w:sz="4" w:space="0" w:color="auto"/>
              <w:left w:val="single" w:sz="4" w:space="0" w:color="auto"/>
              <w:bottom w:val="single" w:sz="4" w:space="0" w:color="auto"/>
              <w:right w:val="single" w:sz="4" w:space="0" w:color="auto"/>
            </w:tcBorders>
            <w:hideMark/>
          </w:tcPr>
          <w:p w14:paraId="20A9FFE8" w14:textId="77777777" w:rsidR="001A3C74" w:rsidRPr="009E3656" w:rsidRDefault="001A3C74" w:rsidP="005A36C9">
            <w:pPr>
              <w:pStyle w:val="Tabletext"/>
              <w:jc w:val="center"/>
              <w:rPr>
                <w:ins w:id="992" w:author="Author"/>
                <w:i/>
                <w:iCs/>
                <w:sz w:val="22"/>
                <w:szCs w:val="22"/>
                <w:highlight w:val="cyan"/>
                <w:lang w:eastAsia="zh-CN"/>
              </w:rPr>
            </w:pPr>
            <w:ins w:id="993" w:author="Author">
              <w:r w:rsidRPr="009E3656">
                <w:rPr>
                  <w:i/>
                  <w:iCs/>
                  <w:sz w:val="22"/>
                  <w:szCs w:val="22"/>
                  <w:highlight w:val="cyan"/>
                  <w:lang w:eastAsia="zh-CN"/>
                </w:rPr>
                <w:t>TBD</w:t>
              </w:r>
            </w:ins>
          </w:p>
        </w:tc>
      </w:tr>
      <w:tr w:rsidR="001A3C74" w:rsidRPr="009E3656" w14:paraId="4E00EB61" w14:textId="77777777" w:rsidTr="005A36C9">
        <w:trPr>
          <w:jc w:val="center"/>
          <w:ins w:id="994" w:author="Author"/>
        </w:trPr>
        <w:tc>
          <w:tcPr>
            <w:tcW w:w="2978" w:type="dxa"/>
            <w:tcBorders>
              <w:top w:val="single" w:sz="4" w:space="0" w:color="auto"/>
              <w:left w:val="single" w:sz="4" w:space="0" w:color="auto"/>
              <w:bottom w:val="single" w:sz="4" w:space="0" w:color="auto"/>
              <w:right w:val="single" w:sz="4" w:space="0" w:color="auto"/>
            </w:tcBorders>
            <w:hideMark/>
          </w:tcPr>
          <w:p w14:paraId="6E781A07" w14:textId="77777777" w:rsidR="001A3C74" w:rsidRPr="009E3656" w:rsidRDefault="001A3C74" w:rsidP="005A36C9">
            <w:pPr>
              <w:pStyle w:val="Tabletext"/>
              <w:jc w:val="center"/>
              <w:rPr>
                <w:ins w:id="995" w:author="Author"/>
                <w:sz w:val="22"/>
                <w:szCs w:val="22"/>
                <w:highlight w:val="cyan"/>
                <w:lang w:eastAsia="zh-CN"/>
              </w:rPr>
            </w:pPr>
            <w:ins w:id="996" w:author="Author">
              <w:r w:rsidRPr="009E3656">
                <w:rPr>
                  <w:sz w:val="22"/>
                  <w:szCs w:val="22"/>
                  <w:highlight w:val="cyan"/>
                  <w:lang w:eastAsia="zh-CN"/>
                </w:rPr>
                <w:t>13.0</w:t>
              </w:r>
            </w:ins>
          </w:p>
        </w:tc>
        <w:tc>
          <w:tcPr>
            <w:tcW w:w="2597" w:type="dxa"/>
            <w:tcBorders>
              <w:top w:val="single" w:sz="4" w:space="0" w:color="auto"/>
              <w:left w:val="single" w:sz="4" w:space="0" w:color="auto"/>
              <w:bottom w:val="single" w:sz="4" w:space="0" w:color="auto"/>
              <w:right w:val="single" w:sz="4" w:space="0" w:color="auto"/>
            </w:tcBorders>
            <w:hideMark/>
          </w:tcPr>
          <w:p w14:paraId="108B607A" w14:textId="77777777" w:rsidR="001A3C74" w:rsidRPr="009E3656" w:rsidRDefault="001A3C74" w:rsidP="005A36C9">
            <w:pPr>
              <w:pStyle w:val="Tabletext"/>
              <w:jc w:val="center"/>
              <w:rPr>
                <w:ins w:id="997" w:author="Author"/>
                <w:i/>
                <w:iCs/>
                <w:sz w:val="22"/>
                <w:szCs w:val="22"/>
                <w:highlight w:val="cyan"/>
                <w:lang w:eastAsia="zh-CN"/>
              </w:rPr>
            </w:pPr>
            <w:ins w:id="998" w:author="Author">
              <w:r w:rsidRPr="009E3656">
                <w:rPr>
                  <w:i/>
                  <w:iCs/>
                  <w:sz w:val="22"/>
                  <w:szCs w:val="22"/>
                  <w:highlight w:val="cyan"/>
                  <w:lang w:eastAsia="zh-CN"/>
                </w:rPr>
                <w:t>TBD</w:t>
              </w:r>
            </w:ins>
          </w:p>
        </w:tc>
      </w:tr>
      <w:tr w:rsidR="001A3C74" w:rsidRPr="009E3656" w14:paraId="6F0E10C2" w14:textId="77777777" w:rsidTr="005A36C9">
        <w:trPr>
          <w:jc w:val="center"/>
          <w:ins w:id="999" w:author="Author"/>
        </w:trPr>
        <w:tc>
          <w:tcPr>
            <w:tcW w:w="2978" w:type="dxa"/>
            <w:tcBorders>
              <w:top w:val="single" w:sz="4" w:space="0" w:color="auto"/>
              <w:left w:val="single" w:sz="4" w:space="0" w:color="auto"/>
              <w:bottom w:val="single" w:sz="4" w:space="0" w:color="auto"/>
              <w:right w:val="single" w:sz="4" w:space="0" w:color="auto"/>
            </w:tcBorders>
            <w:hideMark/>
          </w:tcPr>
          <w:p w14:paraId="1452D7E2" w14:textId="77777777" w:rsidR="001A3C74" w:rsidRPr="009E3656" w:rsidRDefault="001A3C74" w:rsidP="005A36C9">
            <w:pPr>
              <w:pStyle w:val="Tabletext"/>
              <w:jc w:val="center"/>
              <w:rPr>
                <w:ins w:id="1000" w:author="Author"/>
                <w:sz w:val="22"/>
                <w:szCs w:val="22"/>
                <w:highlight w:val="cyan"/>
                <w:lang w:eastAsia="zh-CN"/>
              </w:rPr>
            </w:pPr>
            <w:ins w:id="1001" w:author="Author">
              <w:r w:rsidRPr="009E3656">
                <w:rPr>
                  <w:sz w:val="22"/>
                  <w:szCs w:val="22"/>
                  <w:highlight w:val="cyan"/>
                  <w:lang w:eastAsia="zh-CN"/>
                </w:rPr>
                <w:t>14.0</w:t>
              </w:r>
            </w:ins>
          </w:p>
        </w:tc>
        <w:tc>
          <w:tcPr>
            <w:tcW w:w="2597" w:type="dxa"/>
            <w:tcBorders>
              <w:top w:val="single" w:sz="4" w:space="0" w:color="auto"/>
              <w:left w:val="single" w:sz="4" w:space="0" w:color="auto"/>
              <w:bottom w:val="single" w:sz="4" w:space="0" w:color="auto"/>
              <w:right w:val="single" w:sz="4" w:space="0" w:color="auto"/>
            </w:tcBorders>
            <w:hideMark/>
          </w:tcPr>
          <w:p w14:paraId="4930C54E" w14:textId="77777777" w:rsidR="001A3C74" w:rsidRPr="009E3656" w:rsidRDefault="001A3C74" w:rsidP="005A36C9">
            <w:pPr>
              <w:pStyle w:val="Tabletext"/>
              <w:jc w:val="center"/>
              <w:rPr>
                <w:ins w:id="1002" w:author="Author"/>
                <w:i/>
                <w:iCs/>
                <w:sz w:val="22"/>
                <w:szCs w:val="22"/>
                <w:highlight w:val="cyan"/>
                <w:lang w:eastAsia="zh-CN"/>
              </w:rPr>
            </w:pPr>
            <w:ins w:id="1003" w:author="Author">
              <w:r w:rsidRPr="009E3656">
                <w:rPr>
                  <w:i/>
                  <w:iCs/>
                  <w:sz w:val="22"/>
                  <w:szCs w:val="22"/>
                  <w:highlight w:val="cyan"/>
                  <w:lang w:eastAsia="zh-CN"/>
                </w:rPr>
                <w:t>TBD</w:t>
              </w:r>
            </w:ins>
          </w:p>
        </w:tc>
      </w:tr>
      <w:tr w:rsidR="001A3C74" w:rsidRPr="009E3656" w14:paraId="3E593F2A" w14:textId="77777777" w:rsidTr="005A36C9">
        <w:trPr>
          <w:jc w:val="center"/>
          <w:ins w:id="1004" w:author="Author"/>
        </w:trPr>
        <w:tc>
          <w:tcPr>
            <w:tcW w:w="2978" w:type="dxa"/>
            <w:tcBorders>
              <w:top w:val="single" w:sz="4" w:space="0" w:color="auto"/>
              <w:left w:val="single" w:sz="4" w:space="0" w:color="auto"/>
              <w:bottom w:val="single" w:sz="4" w:space="0" w:color="auto"/>
              <w:right w:val="single" w:sz="4" w:space="0" w:color="auto"/>
            </w:tcBorders>
            <w:hideMark/>
          </w:tcPr>
          <w:p w14:paraId="09A5D100" w14:textId="77777777" w:rsidR="001A3C74" w:rsidRPr="009E3656" w:rsidRDefault="001A3C74" w:rsidP="005A36C9">
            <w:pPr>
              <w:pStyle w:val="Tabletext"/>
              <w:jc w:val="center"/>
              <w:rPr>
                <w:ins w:id="1005" w:author="Author"/>
                <w:sz w:val="22"/>
                <w:szCs w:val="22"/>
                <w:highlight w:val="cyan"/>
                <w:lang w:eastAsia="zh-CN"/>
              </w:rPr>
            </w:pPr>
            <w:ins w:id="1006" w:author="Author">
              <w:r w:rsidRPr="009E3656">
                <w:rPr>
                  <w:sz w:val="22"/>
                  <w:szCs w:val="22"/>
                  <w:highlight w:val="cyan"/>
                  <w:lang w:eastAsia="zh-CN"/>
                </w:rPr>
                <w:t>15.0</w:t>
              </w:r>
            </w:ins>
          </w:p>
        </w:tc>
        <w:tc>
          <w:tcPr>
            <w:tcW w:w="2597" w:type="dxa"/>
            <w:tcBorders>
              <w:top w:val="single" w:sz="4" w:space="0" w:color="auto"/>
              <w:left w:val="single" w:sz="4" w:space="0" w:color="auto"/>
              <w:bottom w:val="single" w:sz="4" w:space="0" w:color="auto"/>
              <w:right w:val="single" w:sz="4" w:space="0" w:color="auto"/>
            </w:tcBorders>
            <w:hideMark/>
          </w:tcPr>
          <w:p w14:paraId="394F9D7B" w14:textId="77777777" w:rsidR="001A3C74" w:rsidRPr="009E3656" w:rsidRDefault="001A3C74" w:rsidP="005A36C9">
            <w:pPr>
              <w:pStyle w:val="Tabletext"/>
              <w:jc w:val="center"/>
              <w:rPr>
                <w:ins w:id="1007" w:author="Author"/>
                <w:i/>
                <w:iCs/>
                <w:sz w:val="22"/>
                <w:szCs w:val="22"/>
                <w:highlight w:val="cyan"/>
                <w:lang w:eastAsia="zh-CN"/>
              </w:rPr>
            </w:pPr>
            <w:ins w:id="1008" w:author="Author">
              <w:r w:rsidRPr="009E3656">
                <w:rPr>
                  <w:i/>
                  <w:iCs/>
                  <w:sz w:val="22"/>
                  <w:szCs w:val="22"/>
                  <w:highlight w:val="cyan"/>
                  <w:lang w:eastAsia="zh-CN"/>
                </w:rPr>
                <w:t>TBD</w:t>
              </w:r>
            </w:ins>
          </w:p>
        </w:tc>
      </w:tr>
    </w:tbl>
    <w:p w14:paraId="00D9130A" w14:textId="77777777" w:rsidR="001A3C74" w:rsidRPr="009E3656" w:rsidRDefault="001A3C74" w:rsidP="001A3C74">
      <w:pPr>
        <w:pStyle w:val="Tablefin"/>
        <w:rPr>
          <w:ins w:id="1009" w:author="Author"/>
          <w:sz w:val="22"/>
          <w:szCs w:val="22"/>
          <w:highlight w:val="cyan"/>
          <w:lang w:eastAsia="zh-CN"/>
        </w:rPr>
      </w:pPr>
    </w:p>
    <w:p w14:paraId="22BC25E0" w14:textId="77777777" w:rsidR="001A3C74" w:rsidRPr="009E3656" w:rsidRDefault="001A3C74" w:rsidP="001A3C74">
      <w:pPr>
        <w:pStyle w:val="enumlev2"/>
        <w:jc w:val="both"/>
        <w:rPr>
          <w:ins w:id="1010" w:author="Author"/>
          <w:sz w:val="22"/>
          <w:szCs w:val="22"/>
          <w:highlight w:val="cyan"/>
        </w:rPr>
      </w:pPr>
      <w:ins w:id="1011" w:author="Author">
        <w:r w:rsidRPr="009E3656">
          <w:rPr>
            <w:sz w:val="22"/>
            <w:szCs w:val="22"/>
            <w:highlight w:val="cyan"/>
          </w:rPr>
          <w:t xml:space="preserve">c) </w:t>
        </w:r>
        <w:r w:rsidRPr="009E3656">
          <w:rPr>
            <w:sz w:val="22"/>
            <w:szCs w:val="22"/>
            <w:highlight w:val="cyan"/>
          </w:rPr>
          <w:tab/>
          <w:t xml:space="preserve">For each altitude </w:t>
        </w:r>
        <w:proofErr w:type="spellStart"/>
        <w:r w:rsidRPr="009E3656">
          <w:rPr>
            <w:i/>
            <w:iCs/>
            <w:sz w:val="22"/>
            <w:szCs w:val="22"/>
            <w:highlight w:val="cyan"/>
          </w:rPr>
          <w:t>H</w:t>
        </w:r>
        <w:r w:rsidRPr="009E3656">
          <w:rPr>
            <w:i/>
            <w:iCs/>
            <w:sz w:val="22"/>
            <w:szCs w:val="22"/>
            <w:highlight w:val="cyan"/>
            <w:vertAlign w:val="subscript"/>
          </w:rPr>
          <w:t>j</w:t>
        </w:r>
        <w:proofErr w:type="spellEnd"/>
        <w:r w:rsidRPr="009E3656">
          <w:rPr>
            <w:sz w:val="22"/>
            <w:szCs w:val="22"/>
            <w:highlight w:val="cyan"/>
            <w:vertAlign w:val="subscript"/>
          </w:rPr>
          <w:t>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min</w:t>
        </w:r>
        <w:proofErr w:type="spellEnd"/>
        <w:r w:rsidRPr="009E3656">
          <w:rPr>
            <w:sz w:val="22"/>
            <w:szCs w:val="22"/>
            <w:highlight w:val="cyan"/>
            <w:vertAlign w:val="subscript"/>
          </w:rPr>
          <w:t xml:space="preserve"> </w:t>
        </w:r>
        <w:r w:rsidRPr="009E3656">
          <w:rPr>
            <w:sz w:val="22"/>
            <w:szCs w:val="22"/>
            <w:highlight w:val="cyan"/>
          </w:rPr>
          <w:t xml:space="preserve">+ </w:t>
        </w:r>
        <w:proofErr w:type="spellStart"/>
        <w:r w:rsidRPr="009E3656">
          <w:rPr>
            <w:i/>
            <w:iCs/>
            <w:sz w:val="22"/>
            <w:szCs w:val="22"/>
            <w:highlight w:val="cyan"/>
          </w:rPr>
          <w:t>H</w:t>
        </w:r>
        <w:r w:rsidRPr="009E3656">
          <w:rPr>
            <w:i/>
            <w:iCs/>
            <w:sz w:val="22"/>
            <w:szCs w:val="22"/>
            <w:highlight w:val="cyan"/>
            <w:vertAlign w:val="subscript"/>
          </w:rPr>
          <w:t>step</w:t>
        </w:r>
        <w:proofErr w:type="spellEnd"/>
        <w:r w:rsidRPr="009E3656">
          <w:rPr>
            <w:sz w:val="22"/>
            <w:szCs w:val="22"/>
            <w:highlight w:val="cyan"/>
          </w:rPr>
          <w:t xml:space="preserve">, …, </w:t>
        </w:r>
        <w:proofErr w:type="spellStart"/>
        <w:r w:rsidRPr="009E3656">
          <w:rPr>
            <w:i/>
            <w:iCs/>
            <w:sz w:val="22"/>
            <w:szCs w:val="22"/>
            <w:highlight w:val="cyan"/>
          </w:rPr>
          <w:t>H</w:t>
        </w:r>
        <w:r w:rsidRPr="009E3656">
          <w:rPr>
            <w:i/>
            <w:iCs/>
            <w:sz w:val="22"/>
            <w:szCs w:val="22"/>
            <w:highlight w:val="cyan"/>
            <w:vertAlign w:val="subscript"/>
          </w:rPr>
          <w:t>max</w:t>
        </w:r>
        <w:proofErr w:type="spellEnd"/>
        <w:r w:rsidRPr="009E3656">
          <w:rPr>
            <w:sz w:val="22"/>
            <w:szCs w:val="22"/>
            <w:highlight w:val="cyan"/>
          </w:rPr>
          <w:t xml:space="preserve">, and each of the emission of the groups of emissions under examination, compute the minimum and the </w:t>
        </w:r>
        <w:proofErr w:type="gramStart"/>
        <w:r w:rsidRPr="009E3656">
          <w:rPr>
            <w:sz w:val="22"/>
            <w:szCs w:val="22"/>
            <w:highlight w:val="cyan"/>
          </w:rPr>
          <w:t>maximum  powers</w:t>
        </w:r>
        <w:proofErr w:type="gramEnd"/>
        <w:r w:rsidRPr="009E3656">
          <w:rPr>
            <w:sz w:val="22"/>
            <w:szCs w:val="22"/>
            <w:highlight w:val="cyan"/>
          </w:rPr>
          <w:t xml:space="preserve"> of the emission in the reference bandwidth:</w:t>
        </w:r>
      </w:ins>
    </w:p>
    <w:p w14:paraId="2705C18B" w14:textId="77777777" w:rsidR="001A3C74" w:rsidRPr="009E3656" w:rsidRDefault="00000000" w:rsidP="001A3C74">
      <w:pPr>
        <w:pStyle w:val="ListParagraph"/>
        <w:jc w:val="both"/>
        <w:rPr>
          <w:ins w:id="1012" w:author="Author"/>
          <w:rFonts w:eastAsiaTheme="minorEastAsia"/>
          <w:sz w:val="22"/>
          <w:szCs w:val="22"/>
          <w:highlight w:val="cyan"/>
        </w:rPr>
      </w:pPr>
      <m:oMathPara>
        <m:oMath>
          <m:sSub>
            <m:sSubPr>
              <m:ctrlPr>
                <w:ins w:id="1013" w:author="Author">
                  <w:rPr>
                    <w:rFonts w:ascii="Cambria Math" w:hAnsi="Cambria Math"/>
                    <w:sz w:val="22"/>
                    <w:szCs w:val="22"/>
                    <w:highlight w:val="cyan"/>
                  </w:rPr>
                </w:ins>
              </m:ctrlPr>
            </m:sSubPr>
            <m:e>
              <m:r>
                <w:ins w:id="1014" w:author="Author">
                  <w:rPr>
                    <w:rFonts w:ascii="Cambria Math" w:hAnsi="Cambria Math"/>
                    <w:sz w:val="22"/>
                    <w:szCs w:val="22"/>
                    <w:highlight w:val="cyan"/>
                  </w:rPr>
                  <m:t>P</m:t>
                </w:ins>
              </m:r>
            </m:e>
            <m:sub>
              <m:r>
                <w:ins w:id="1015" w:author="Author">
                  <m:rPr>
                    <m:sty m:val="p"/>
                  </m:rPr>
                  <w:rPr>
                    <w:rFonts w:ascii="Cambria Math" w:hAnsi="Cambria Math"/>
                    <w:sz w:val="22"/>
                    <w:szCs w:val="22"/>
                    <w:highlight w:val="cyan"/>
                  </w:rPr>
                  <m:t>min⁡</m:t>
                </w:ins>
              </m:r>
              <m:r>
                <w:ins w:id="1016" w:author="Author">
                  <w:rPr>
                    <w:rFonts w:ascii="Cambria Math" w:hAnsi="Cambria Math"/>
                    <w:sz w:val="22"/>
                    <w:szCs w:val="22"/>
                    <w:highlight w:val="cyan"/>
                  </w:rPr>
                  <m:t>_emission,j</m:t>
                </w:ins>
              </m:r>
            </m:sub>
          </m:sSub>
          <m:r>
            <w:ins w:id="1017" w:author="Author">
              <m:rPr>
                <m:sty m:val="p"/>
              </m:rPr>
              <w:rPr>
                <w:rFonts w:ascii="Cambria Math" w:hAnsi="Cambria Math"/>
                <w:sz w:val="22"/>
                <w:szCs w:val="22"/>
                <w:highlight w:val="cyan"/>
              </w:rPr>
              <m:t>=</m:t>
            </w:ins>
          </m:r>
          <m:r>
            <w:ins w:id="1018" w:author="Author">
              <w:rPr>
                <w:rFonts w:ascii="Cambria Math" w:hAnsi="Cambria Math"/>
                <w:sz w:val="22"/>
                <w:szCs w:val="22"/>
                <w:highlight w:val="cyan"/>
              </w:rPr>
              <m:t>Minimum Power density</m:t>
            </w:ins>
          </m:r>
          <m:d>
            <m:dPr>
              <m:ctrlPr>
                <w:ins w:id="1019" w:author="Author">
                  <w:rPr>
                    <w:rFonts w:ascii="Cambria Math" w:hAnsi="Cambria Math"/>
                    <w:i/>
                    <w:sz w:val="22"/>
                    <w:szCs w:val="22"/>
                    <w:highlight w:val="cyan"/>
                  </w:rPr>
                </w:ins>
              </m:ctrlPr>
            </m:dPr>
            <m:e>
              <m:r>
                <w:ins w:id="1020" w:author="Author">
                  <w:rPr>
                    <w:rFonts w:ascii="Cambria Math" w:hAnsi="Cambria Math"/>
                    <w:sz w:val="22"/>
                    <w:szCs w:val="22"/>
                    <w:highlight w:val="cyan"/>
                  </w:rPr>
                  <m:t>Emission, dBW/Hz</m:t>
                </w:ins>
              </m:r>
            </m:e>
          </m:d>
          <m:r>
            <w:ins w:id="1021" w:author="Author">
              <w:rPr>
                <w:rFonts w:ascii="Cambria Math" w:hAnsi="Cambria Math"/>
                <w:sz w:val="22"/>
                <w:szCs w:val="22"/>
                <w:highlight w:val="cyan"/>
              </w:rPr>
              <m:t>+10*</m:t>
            </w:ins>
          </m:r>
          <m:func>
            <m:funcPr>
              <m:ctrlPr>
                <w:ins w:id="1022" w:author="Author">
                  <w:rPr>
                    <w:rFonts w:ascii="Cambria Math" w:hAnsi="Cambria Math"/>
                    <w:i/>
                    <w:sz w:val="22"/>
                    <w:szCs w:val="22"/>
                    <w:highlight w:val="cyan"/>
                  </w:rPr>
                </w:ins>
              </m:ctrlPr>
            </m:funcPr>
            <m:fName>
              <m:sSub>
                <m:sSubPr>
                  <m:ctrlPr>
                    <w:ins w:id="1023" w:author="Author">
                      <w:rPr>
                        <w:rFonts w:ascii="Cambria Math" w:hAnsi="Cambria Math"/>
                        <w:i/>
                        <w:sz w:val="22"/>
                        <w:szCs w:val="22"/>
                        <w:highlight w:val="cyan"/>
                      </w:rPr>
                    </w:ins>
                  </m:ctrlPr>
                </m:sSubPr>
                <m:e>
                  <m:r>
                    <w:ins w:id="1024" w:author="Author">
                      <m:rPr>
                        <m:sty m:val="p"/>
                      </m:rPr>
                      <w:rPr>
                        <w:rFonts w:ascii="Cambria Math" w:hAnsi="Cambria Math"/>
                        <w:sz w:val="22"/>
                        <w:szCs w:val="22"/>
                        <w:highlight w:val="cyan"/>
                      </w:rPr>
                      <m:t>log</m:t>
                    </w:ins>
                  </m:r>
                </m:e>
                <m:sub>
                  <m:r>
                    <w:ins w:id="1025" w:author="Author">
                      <w:rPr>
                        <w:rFonts w:ascii="Cambria Math" w:hAnsi="Cambria Math"/>
                        <w:sz w:val="22"/>
                        <w:szCs w:val="22"/>
                        <w:highlight w:val="cyan"/>
                      </w:rPr>
                      <m:t>10</m:t>
                    </w:ins>
                  </m:r>
                  <m:ctrlPr>
                    <w:ins w:id="1026" w:author="Author">
                      <w:rPr>
                        <w:rFonts w:ascii="Cambria Math" w:hAnsi="Cambria Math"/>
                        <w:sz w:val="22"/>
                        <w:szCs w:val="22"/>
                        <w:highlight w:val="cyan"/>
                      </w:rPr>
                    </w:ins>
                  </m:ctrlPr>
                </m:sub>
              </m:sSub>
            </m:fName>
            <m:e>
              <m:r>
                <w:ins w:id="1027" w:author="Author">
                  <w:rPr>
                    <w:rFonts w:ascii="Cambria Math" w:hAnsi="Cambria Math"/>
                    <w:sz w:val="22"/>
                    <w:szCs w:val="22"/>
                    <w:highlight w:val="cyan"/>
                  </w:rPr>
                  <m:t>(BW)</m:t>
                </w:ins>
              </m:r>
            </m:e>
          </m:func>
          <m:r>
            <w:ins w:id="1028" w:author="Author">
              <w:rPr>
                <w:rFonts w:ascii="Cambria Math" w:hAnsi="Cambria Math"/>
                <w:sz w:val="22"/>
                <w:szCs w:val="22"/>
                <w:highlight w:val="cyan"/>
              </w:rPr>
              <m:t xml:space="preserve"> </m:t>
            </w:ins>
          </m:r>
        </m:oMath>
      </m:oMathPara>
    </w:p>
    <w:p w14:paraId="22DEB532" w14:textId="77777777" w:rsidR="001A3C74" w:rsidRPr="009E3656" w:rsidRDefault="001A3C74" w:rsidP="001A3C74">
      <w:pPr>
        <w:pStyle w:val="ListParagraph"/>
        <w:jc w:val="both"/>
        <w:rPr>
          <w:ins w:id="1029" w:author="Author"/>
          <w:rFonts w:eastAsiaTheme="minorEastAsia"/>
          <w:sz w:val="22"/>
          <w:szCs w:val="22"/>
          <w:highlight w:val="cyan"/>
        </w:rPr>
      </w:pPr>
    </w:p>
    <w:p w14:paraId="54DA0A21" w14:textId="77777777" w:rsidR="001A3C74" w:rsidRPr="009E3656" w:rsidRDefault="00000000" w:rsidP="001A3C74">
      <w:pPr>
        <w:pStyle w:val="ListParagraph"/>
        <w:jc w:val="both"/>
        <w:rPr>
          <w:ins w:id="1030" w:author="Author"/>
          <w:rFonts w:eastAsiaTheme="minorEastAsia"/>
          <w:sz w:val="22"/>
          <w:szCs w:val="22"/>
          <w:highlight w:val="cyan"/>
        </w:rPr>
      </w:pPr>
      <m:oMathPara>
        <m:oMath>
          <m:sSub>
            <m:sSubPr>
              <m:ctrlPr>
                <w:ins w:id="1031" w:author="Author">
                  <w:rPr>
                    <w:rFonts w:ascii="Cambria Math" w:hAnsi="Cambria Math"/>
                    <w:sz w:val="22"/>
                    <w:szCs w:val="22"/>
                    <w:highlight w:val="cyan"/>
                  </w:rPr>
                </w:ins>
              </m:ctrlPr>
            </m:sSubPr>
            <m:e>
              <m:r>
                <w:ins w:id="1032" w:author="Author">
                  <w:rPr>
                    <w:rFonts w:ascii="Cambria Math" w:hAnsi="Cambria Math"/>
                    <w:sz w:val="22"/>
                    <w:szCs w:val="22"/>
                    <w:highlight w:val="cyan"/>
                  </w:rPr>
                  <m:t>P</m:t>
                </w:ins>
              </m:r>
            </m:e>
            <m:sub>
              <m:r>
                <w:ins w:id="1033" w:author="Author">
                  <m:rPr>
                    <m:sty m:val="p"/>
                  </m:rPr>
                  <w:rPr>
                    <w:rFonts w:ascii="Cambria Math" w:hAnsi="Cambria Math"/>
                    <w:sz w:val="22"/>
                    <w:szCs w:val="22"/>
                    <w:highlight w:val="cyan"/>
                  </w:rPr>
                  <m:t>max⁡</m:t>
                </w:ins>
              </m:r>
              <m:r>
                <w:ins w:id="1034" w:author="Author">
                  <w:rPr>
                    <w:rFonts w:ascii="Cambria Math" w:hAnsi="Cambria Math"/>
                    <w:sz w:val="22"/>
                    <w:szCs w:val="22"/>
                    <w:highlight w:val="cyan"/>
                  </w:rPr>
                  <m:t>_emission,j</m:t>
                </w:ins>
              </m:r>
            </m:sub>
          </m:sSub>
          <m:r>
            <w:ins w:id="1035" w:author="Author">
              <m:rPr>
                <m:sty m:val="p"/>
              </m:rPr>
              <w:rPr>
                <w:rFonts w:ascii="Cambria Math" w:hAnsi="Cambria Math"/>
                <w:sz w:val="22"/>
                <w:szCs w:val="22"/>
                <w:highlight w:val="cyan"/>
              </w:rPr>
              <m:t>=</m:t>
            </w:ins>
          </m:r>
          <m:r>
            <w:ins w:id="1036" w:author="Author">
              <w:rPr>
                <w:rFonts w:ascii="Cambria Math" w:hAnsi="Cambria Math"/>
                <w:sz w:val="22"/>
                <w:szCs w:val="22"/>
                <w:highlight w:val="cyan"/>
              </w:rPr>
              <m:t>Maximum Power density</m:t>
            </w:ins>
          </m:r>
          <m:d>
            <m:dPr>
              <m:ctrlPr>
                <w:ins w:id="1037" w:author="Author">
                  <w:rPr>
                    <w:rFonts w:ascii="Cambria Math" w:hAnsi="Cambria Math"/>
                    <w:i/>
                    <w:sz w:val="22"/>
                    <w:szCs w:val="22"/>
                    <w:highlight w:val="cyan"/>
                  </w:rPr>
                </w:ins>
              </m:ctrlPr>
            </m:dPr>
            <m:e>
              <m:r>
                <w:ins w:id="1038" w:author="Author">
                  <w:rPr>
                    <w:rFonts w:ascii="Cambria Math" w:hAnsi="Cambria Math"/>
                    <w:sz w:val="22"/>
                    <w:szCs w:val="22"/>
                    <w:highlight w:val="cyan"/>
                  </w:rPr>
                  <m:t>Emission, dBW/Hz</m:t>
                </w:ins>
              </m:r>
            </m:e>
          </m:d>
          <m:r>
            <w:ins w:id="1039" w:author="Author">
              <w:rPr>
                <w:rFonts w:ascii="Cambria Math" w:hAnsi="Cambria Math"/>
                <w:sz w:val="22"/>
                <w:szCs w:val="22"/>
                <w:highlight w:val="cyan"/>
              </w:rPr>
              <m:t>+10*</m:t>
            </w:ins>
          </m:r>
          <m:func>
            <m:funcPr>
              <m:ctrlPr>
                <w:ins w:id="1040" w:author="Author">
                  <w:rPr>
                    <w:rFonts w:ascii="Cambria Math" w:hAnsi="Cambria Math"/>
                    <w:i/>
                    <w:sz w:val="22"/>
                    <w:szCs w:val="22"/>
                    <w:highlight w:val="cyan"/>
                  </w:rPr>
                </w:ins>
              </m:ctrlPr>
            </m:funcPr>
            <m:fName>
              <m:sSub>
                <m:sSubPr>
                  <m:ctrlPr>
                    <w:ins w:id="1041" w:author="Author">
                      <w:rPr>
                        <w:rFonts w:ascii="Cambria Math" w:hAnsi="Cambria Math"/>
                        <w:i/>
                        <w:sz w:val="22"/>
                        <w:szCs w:val="22"/>
                        <w:highlight w:val="cyan"/>
                      </w:rPr>
                    </w:ins>
                  </m:ctrlPr>
                </m:sSubPr>
                <m:e>
                  <m:r>
                    <w:ins w:id="1042" w:author="Author">
                      <m:rPr>
                        <m:sty m:val="p"/>
                      </m:rPr>
                      <w:rPr>
                        <w:rFonts w:ascii="Cambria Math" w:hAnsi="Cambria Math"/>
                        <w:sz w:val="22"/>
                        <w:szCs w:val="22"/>
                        <w:highlight w:val="cyan"/>
                      </w:rPr>
                      <m:t>log</m:t>
                    </w:ins>
                  </m:r>
                </m:e>
                <m:sub>
                  <m:r>
                    <w:ins w:id="1043" w:author="Author">
                      <w:rPr>
                        <w:rFonts w:ascii="Cambria Math" w:hAnsi="Cambria Math"/>
                        <w:sz w:val="22"/>
                        <w:szCs w:val="22"/>
                        <w:highlight w:val="cyan"/>
                      </w:rPr>
                      <m:t>10</m:t>
                    </w:ins>
                  </m:r>
                  <m:ctrlPr>
                    <w:ins w:id="1044" w:author="Author">
                      <w:rPr>
                        <w:rFonts w:ascii="Cambria Math" w:hAnsi="Cambria Math"/>
                        <w:sz w:val="22"/>
                        <w:szCs w:val="22"/>
                        <w:highlight w:val="cyan"/>
                      </w:rPr>
                    </w:ins>
                  </m:ctrlPr>
                </m:sub>
              </m:sSub>
            </m:fName>
            <m:e>
              <m:r>
                <w:ins w:id="1045" w:author="Author">
                  <w:rPr>
                    <w:rFonts w:ascii="Cambria Math" w:hAnsi="Cambria Math"/>
                    <w:sz w:val="22"/>
                    <w:szCs w:val="22"/>
                    <w:highlight w:val="cyan"/>
                  </w:rPr>
                  <m:t>(BW)</m:t>
                </w:ins>
              </m:r>
            </m:e>
          </m:func>
          <m:r>
            <w:ins w:id="1046" w:author="Author">
              <w:rPr>
                <w:rFonts w:ascii="Cambria Math" w:hAnsi="Cambria Math"/>
                <w:sz w:val="22"/>
                <w:szCs w:val="22"/>
                <w:highlight w:val="cyan"/>
              </w:rPr>
              <m:t xml:space="preserve"> </m:t>
            </w:ins>
          </m:r>
        </m:oMath>
      </m:oMathPara>
    </w:p>
    <w:p w14:paraId="4BC376B5" w14:textId="77777777" w:rsidR="001A3C74" w:rsidRPr="009E3656" w:rsidRDefault="001A3C74" w:rsidP="001A3C74">
      <w:pPr>
        <w:pStyle w:val="enumlev1"/>
        <w:tabs>
          <w:tab w:val="clear" w:pos="1134"/>
          <w:tab w:val="clear" w:pos="1871"/>
          <w:tab w:val="left" w:pos="648"/>
          <w:tab w:val="left" w:pos="1272"/>
        </w:tabs>
        <w:ind w:leftChars="590" w:left="2314"/>
        <w:rPr>
          <w:ins w:id="1047" w:author="Author"/>
          <w:sz w:val="22"/>
          <w:szCs w:val="22"/>
          <w:highlight w:val="cyan"/>
        </w:rPr>
      </w:pPr>
    </w:p>
    <w:p w14:paraId="24ADD054" w14:textId="77777777" w:rsidR="001A3C74" w:rsidRPr="009E3656" w:rsidRDefault="001A3C74" w:rsidP="001A3C74">
      <w:pPr>
        <w:pStyle w:val="enumlev1"/>
        <w:tabs>
          <w:tab w:val="clear" w:pos="1134"/>
          <w:tab w:val="clear" w:pos="1871"/>
          <w:tab w:val="left" w:pos="648"/>
          <w:tab w:val="left" w:pos="1272"/>
        </w:tabs>
        <w:ind w:leftChars="590" w:left="2314"/>
        <w:rPr>
          <w:ins w:id="1048" w:author="Author"/>
          <w:sz w:val="22"/>
          <w:szCs w:val="22"/>
          <w:highlight w:val="cyan"/>
        </w:rPr>
      </w:pPr>
      <w:ins w:id="1049" w:author="Author">
        <w:r w:rsidRPr="009E3656">
          <w:rPr>
            <w:sz w:val="22"/>
            <w:szCs w:val="22"/>
            <w:highlight w:val="cyan"/>
          </w:rPr>
          <w:t>BW in Hz is:</w:t>
        </w:r>
      </w:ins>
    </w:p>
    <w:p w14:paraId="3B1DE070" w14:textId="77777777" w:rsidR="001A3C74" w:rsidRPr="009E3656" w:rsidRDefault="001A3C74" w:rsidP="001A3C74">
      <w:pPr>
        <w:pStyle w:val="enumlev1"/>
        <w:tabs>
          <w:tab w:val="left" w:pos="648"/>
          <w:tab w:val="left" w:pos="1272"/>
        </w:tabs>
        <w:ind w:leftChars="350" w:left="700" w:firstLineChars="350" w:firstLine="770"/>
        <w:rPr>
          <w:ins w:id="1050" w:author="Author"/>
          <w:i/>
          <w:sz w:val="22"/>
          <w:szCs w:val="22"/>
          <w:highlight w:val="cyan"/>
          <w:vertAlign w:val="subscript"/>
        </w:rPr>
      </w:pPr>
      <w:proofErr w:type="spellStart"/>
      <w:ins w:id="1051" w:author="Author">
        <w:r w:rsidRPr="009E3656">
          <w:rPr>
            <w:i/>
            <w:sz w:val="22"/>
            <w:szCs w:val="22"/>
            <w:highlight w:val="cyan"/>
          </w:rPr>
          <w:t>BW</w:t>
        </w:r>
        <w:r w:rsidRPr="009E3656">
          <w:rPr>
            <w:i/>
            <w:sz w:val="22"/>
            <w:szCs w:val="22"/>
            <w:highlight w:val="cyan"/>
            <w:vertAlign w:val="subscript"/>
          </w:rPr>
          <w:t>Ref</w:t>
        </w:r>
        <w:proofErr w:type="spellEnd"/>
        <w:r w:rsidRPr="009E3656">
          <w:rPr>
            <w:sz w:val="22"/>
            <w:szCs w:val="22"/>
            <w:highlight w:val="cyan"/>
          </w:rPr>
          <w:t xml:space="preserve"> if </w:t>
        </w:r>
        <w:proofErr w:type="spellStart"/>
        <w:r w:rsidRPr="009E3656">
          <w:rPr>
            <w:i/>
            <w:sz w:val="22"/>
            <w:szCs w:val="22"/>
            <w:highlight w:val="cyan"/>
          </w:rPr>
          <w:t>BW</w:t>
        </w:r>
        <w:r w:rsidRPr="009E3656">
          <w:rPr>
            <w:i/>
            <w:sz w:val="22"/>
            <w:szCs w:val="22"/>
            <w:highlight w:val="cyan"/>
            <w:vertAlign w:val="subscript"/>
          </w:rPr>
          <w:t>Ref</w:t>
        </w:r>
        <w:proofErr w:type="spellEnd"/>
        <w:r w:rsidRPr="009E3656">
          <w:rPr>
            <w:sz w:val="22"/>
            <w:szCs w:val="22"/>
            <w:highlight w:val="cyan"/>
          </w:rPr>
          <w:t xml:space="preserve"> =1 MHz</w:t>
        </w:r>
      </w:ins>
    </w:p>
    <w:p w14:paraId="0437EBD4" w14:textId="77777777" w:rsidR="001A3C74" w:rsidRPr="009E3656" w:rsidRDefault="001A3C74" w:rsidP="001A3C74">
      <w:pPr>
        <w:pStyle w:val="enumlev1"/>
        <w:tabs>
          <w:tab w:val="clear" w:pos="1134"/>
          <w:tab w:val="clear" w:pos="1871"/>
          <w:tab w:val="left" w:pos="648"/>
          <w:tab w:val="left" w:pos="1272"/>
        </w:tabs>
        <w:ind w:leftChars="350" w:left="700" w:firstLineChars="350" w:firstLine="770"/>
        <w:rPr>
          <w:ins w:id="1052" w:author="Author"/>
          <w:sz w:val="22"/>
          <w:szCs w:val="22"/>
          <w:highlight w:val="cyan"/>
        </w:rPr>
      </w:pPr>
      <w:proofErr w:type="spellStart"/>
      <w:ins w:id="1053" w:author="Author">
        <w:r w:rsidRPr="009E3656">
          <w:rPr>
            <w:i/>
            <w:sz w:val="22"/>
            <w:szCs w:val="22"/>
            <w:highlight w:val="cyan"/>
          </w:rPr>
          <w:t>BW</w:t>
        </w:r>
        <w:r w:rsidRPr="009E3656">
          <w:rPr>
            <w:i/>
            <w:sz w:val="22"/>
            <w:szCs w:val="22"/>
            <w:highlight w:val="cyan"/>
            <w:vertAlign w:val="subscript"/>
          </w:rPr>
          <w:t>Ref</w:t>
        </w:r>
        <w:proofErr w:type="spellEnd"/>
        <w:r w:rsidRPr="009E3656">
          <w:rPr>
            <w:sz w:val="22"/>
            <w:szCs w:val="22"/>
            <w:highlight w:val="cyan"/>
          </w:rPr>
          <w:t xml:space="preserve"> if </w:t>
        </w:r>
        <w:proofErr w:type="spellStart"/>
        <w:r w:rsidRPr="009E3656">
          <w:rPr>
            <w:i/>
            <w:sz w:val="22"/>
            <w:szCs w:val="22"/>
            <w:highlight w:val="cyan"/>
          </w:rPr>
          <w:t>BW</w:t>
        </w:r>
        <w:r w:rsidRPr="009E3656">
          <w:rPr>
            <w:i/>
            <w:sz w:val="22"/>
            <w:szCs w:val="22"/>
            <w:highlight w:val="cyan"/>
            <w:vertAlign w:val="subscript"/>
          </w:rPr>
          <w:t>Ref</w:t>
        </w:r>
        <w:proofErr w:type="spellEnd"/>
        <w:r w:rsidRPr="009E3656">
          <w:rPr>
            <w:sz w:val="22"/>
            <w:szCs w:val="22"/>
            <w:highlight w:val="cyan"/>
          </w:rPr>
          <w:t xml:space="preserve"> =14 MHz &amp;</w:t>
        </w:r>
        <w:r w:rsidRPr="009E3656">
          <w:rPr>
            <w:i/>
            <w:sz w:val="22"/>
            <w:szCs w:val="22"/>
            <w:highlight w:val="cyan"/>
          </w:rPr>
          <w:t xml:space="preserve"> </w:t>
        </w:r>
        <w:proofErr w:type="spellStart"/>
        <w:r w:rsidRPr="009E3656">
          <w:rPr>
            <w:i/>
            <w:sz w:val="22"/>
            <w:szCs w:val="22"/>
            <w:highlight w:val="cyan"/>
          </w:rPr>
          <w:t>BW</w:t>
        </w:r>
        <w:r w:rsidRPr="009E3656">
          <w:rPr>
            <w:i/>
            <w:sz w:val="22"/>
            <w:szCs w:val="22"/>
            <w:highlight w:val="cyan"/>
            <w:vertAlign w:val="subscript"/>
          </w:rPr>
          <w:t>emission</w:t>
        </w:r>
        <w:proofErr w:type="spellEnd"/>
        <w:r w:rsidRPr="009E3656">
          <w:rPr>
            <w:sz w:val="22"/>
            <w:szCs w:val="22"/>
            <w:highlight w:val="cyan"/>
          </w:rPr>
          <w:t xml:space="preserve"> </w:t>
        </w:r>
        <w:r w:rsidRPr="009E3656">
          <w:rPr>
            <w:rFonts w:eastAsiaTheme="minorEastAsia"/>
            <w:sz w:val="22"/>
            <w:szCs w:val="22"/>
            <w:highlight w:val="cyan"/>
            <w:lang w:eastAsia="ko-KR"/>
          </w:rPr>
          <w:t>&gt;=</w:t>
        </w:r>
        <w:r w:rsidRPr="009E3656">
          <w:rPr>
            <w:sz w:val="22"/>
            <w:szCs w:val="22"/>
            <w:highlight w:val="cyan"/>
          </w:rPr>
          <w:t xml:space="preserve"> </w:t>
        </w:r>
        <w:proofErr w:type="spellStart"/>
        <w:r w:rsidRPr="009E3656">
          <w:rPr>
            <w:i/>
            <w:sz w:val="22"/>
            <w:szCs w:val="22"/>
            <w:highlight w:val="cyan"/>
          </w:rPr>
          <w:t>BW</w:t>
        </w:r>
        <w:r w:rsidRPr="009E3656">
          <w:rPr>
            <w:i/>
            <w:sz w:val="22"/>
            <w:szCs w:val="22"/>
            <w:highlight w:val="cyan"/>
            <w:vertAlign w:val="subscript"/>
          </w:rPr>
          <w:t>Ref</w:t>
        </w:r>
        <w:proofErr w:type="spellEnd"/>
        <w:r w:rsidRPr="009E3656">
          <w:rPr>
            <w:i/>
            <w:sz w:val="22"/>
            <w:szCs w:val="22"/>
            <w:highlight w:val="cyan"/>
            <w:vertAlign w:val="subscript"/>
          </w:rPr>
          <w:t xml:space="preserve">  </w:t>
        </w:r>
      </w:ins>
    </w:p>
    <w:p w14:paraId="705ECDE6" w14:textId="77777777" w:rsidR="001A3C74" w:rsidRPr="009E3656" w:rsidRDefault="001A3C74" w:rsidP="001A3C74">
      <w:pPr>
        <w:pStyle w:val="enumlev1"/>
        <w:tabs>
          <w:tab w:val="clear" w:pos="1134"/>
          <w:tab w:val="clear" w:pos="1871"/>
          <w:tab w:val="left" w:pos="648"/>
          <w:tab w:val="left" w:pos="1272"/>
        </w:tabs>
        <w:ind w:leftChars="350" w:left="700" w:firstLineChars="350" w:firstLine="770"/>
        <w:rPr>
          <w:ins w:id="1054" w:author="Author"/>
          <w:i/>
          <w:sz w:val="22"/>
          <w:szCs w:val="22"/>
          <w:highlight w:val="cyan"/>
          <w:vertAlign w:val="subscript"/>
        </w:rPr>
      </w:pPr>
      <w:proofErr w:type="spellStart"/>
      <w:ins w:id="1055" w:author="Author">
        <w:r w:rsidRPr="009E3656">
          <w:rPr>
            <w:i/>
            <w:sz w:val="22"/>
            <w:szCs w:val="22"/>
            <w:highlight w:val="cyan"/>
          </w:rPr>
          <w:t>BW</w:t>
        </w:r>
        <w:r w:rsidRPr="009E3656">
          <w:rPr>
            <w:i/>
            <w:sz w:val="22"/>
            <w:szCs w:val="22"/>
            <w:highlight w:val="cyan"/>
            <w:vertAlign w:val="subscript"/>
          </w:rPr>
          <w:t>emission</w:t>
        </w:r>
        <w:proofErr w:type="spellEnd"/>
        <w:r w:rsidRPr="009E3656">
          <w:rPr>
            <w:sz w:val="22"/>
            <w:szCs w:val="22"/>
            <w:highlight w:val="cyan"/>
          </w:rPr>
          <w:t xml:space="preserve"> if </w:t>
        </w:r>
        <w:proofErr w:type="spellStart"/>
        <w:r w:rsidRPr="009E3656">
          <w:rPr>
            <w:i/>
            <w:sz w:val="22"/>
            <w:szCs w:val="22"/>
            <w:highlight w:val="cyan"/>
          </w:rPr>
          <w:t>BW</w:t>
        </w:r>
        <w:r w:rsidRPr="009E3656">
          <w:rPr>
            <w:i/>
            <w:sz w:val="22"/>
            <w:szCs w:val="22"/>
            <w:highlight w:val="cyan"/>
            <w:vertAlign w:val="subscript"/>
          </w:rPr>
          <w:t>Ref</w:t>
        </w:r>
        <w:proofErr w:type="spellEnd"/>
        <w:r w:rsidRPr="009E3656">
          <w:rPr>
            <w:sz w:val="22"/>
            <w:szCs w:val="22"/>
            <w:highlight w:val="cyan"/>
          </w:rPr>
          <w:t xml:space="preserve"> =14 MHz &amp;</w:t>
        </w:r>
        <w:r w:rsidRPr="009E3656">
          <w:rPr>
            <w:i/>
            <w:sz w:val="22"/>
            <w:szCs w:val="22"/>
            <w:highlight w:val="cyan"/>
          </w:rPr>
          <w:t xml:space="preserve"> </w:t>
        </w:r>
        <w:proofErr w:type="spellStart"/>
        <w:r w:rsidRPr="009E3656">
          <w:rPr>
            <w:i/>
            <w:sz w:val="22"/>
            <w:szCs w:val="22"/>
            <w:highlight w:val="cyan"/>
          </w:rPr>
          <w:t>BW</w:t>
        </w:r>
        <w:r w:rsidRPr="009E3656">
          <w:rPr>
            <w:i/>
            <w:sz w:val="22"/>
            <w:szCs w:val="22"/>
            <w:highlight w:val="cyan"/>
            <w:vertAlign w:val="subscript"/>
          </w:rPr>
          <w:t>emission</w:t>
        </w:r>
        <w:proofErr w:type="spellEnd"/>
        <w:r w:rsidRPr="009E3656">
          <w:rPr>
            <w:sz w:val="22"/>
            <w:szCs w:val="22"/>
            <w:highlight w:val="cyan"/>
          </w:rPr>
          <w:t xml:space="preserve"> &lt; </w:t>
        </w:r>
        <w:proofErr w:type="spellStart"/>
        <w:r w:rsidRPr="009E3656">
          <w:rPr>
            <w:i/>
            <w:sz w:val="22"/>
            <w:szCs w:val="22"/>
            <w:highlight w:val="cyan"/>
          </w:rPr>
          <w:t>BW</w:t>
        </w:r>
        <w:r w:rsidRPr="009E3656">
          <w:rPr>
            <w:i/>
            <w:sz w:val="22"/>
            <w:szCs w:val="22"/>
            <w:highlight w:val="cyan"/>
            <w:vertAlign w:val="subscript"/>
          </w:rPr>
          <w:t>Ref</w:t>
        </w:r>
        <w:proofErr w:type="spellEnd"/>
        <w:r w:rsidRPr="009E3656">
          <w:rPr>
            <w:i/>
            <w:sz w:val="22"/>
            <w:szCs w:val="22"/>
            <w:highlight w:val="cyan"/>
            <w:vertAlign w:val="subscript"/>
          </w:rPr>
          <w:t xml:space="preserve"> </w:t>
        </w:r>
      </w:ins>
    </w:p>
    <w:p w14:paraId="000DDF01" w14:textId="77777777" w:rsidR="001A3C74" w:rsidRPr="009E3656" w:rsidRDefault="001A3C74" w:rsidP="001A3C74">
      <w:pPr>
        <w:pStyle w:val="Note"/>
        <w:rPr>
          <w:ins w:id="1056" w:author="Author"/>
          <w:sz w:val="22"/>
          <w:szCs w:val="22"/>
          <w:highlight w:val="cyan"/>
          <w:lang w:val="en-US"/>
        </w:rPr>
      </w:pPr>
      <w:ins w:id="1057" w:author="Author">
        <w:r w:rsidRPr="009E3656">
          <w:rPr>
            <w:sz w:val="22"/>
            <w:szCs w:val="22"/>
            <w:highlight w:val="cyan"/>
            <w:lang w:val="en-US"/>
          </w:rPr>
          <w:lastRenderedPageBreak/>
          <w:t>For the operation of emission bandwidth smaller than the reference bandwidth, this methodology is applicable provided that the notifying administration confirms that A-ESIM operates only one emission within the reference bandwidth. If there is no such confirmation, this methodology is not applicable.</w:t>
        </w:r>
      </w:ins>
    </w:p>
    <w:p w14:paraId="2F30D2F3" w14:textId="77777777" w:rsidR="001A3C74" w:rsidRPr="009E3656" w:rsidRDefault="001A3C74" w:rsidP="001A3C74">
      <w:pPr>
        <w:pStyle w:val="enumlev1"/>
        <w:tabs>
          <w:tab w:val="clear" w:pos="1134"/>
          <w:tab w:val="clear" w:pos="1871"/>
          <w:tab w:val="left" w:pos="648"/>
          <w:tab w:val="left" w:pos="1272"/>
        </w:tabs>
        <w:ind w:leftChars="283" w:left="1604" w:hangingChars="472" w:hanging="1038"/>
        <w:rPr>
          <w:ins w:id="1058" w:author="Author"/>
          <w:iCs/>
          <w:sz w:val="22"/>
          <w:szCs w:val="22"/>
          <w:highlight w:val="cyan"/>
        </w:rPr>
      </w:pPr>
    </w:p>
    <w:p w14:paraId="7F1986D9" w14:textId="77777777" w:rsidR="001A3C74" w:rsidRPr="009E3656" w:rsidRDefault="001A3C74" w:rsidP="001A3C74">
      <w:pPr>
        <w:pStyle w:val="enumlev2"/>
        <w:rPr>
          <w:ins w:id="1059" w:author="Author"/>
          <w:sz w:val="22"/>
          <w:szCs w:val="22"/>
          <w:highlight w:val="cyan"/>
        </w:rPr>
      </w:pPr>
      <w:ins w:id="1060" w:author="Author">
        <w:r w:rsidRPr="009E3656">
          <w:rPr>
            <w:sz w:val="22"/>
            <w:szCs w:val="22"/>
            <w:highlight w:val="cyan"/>
          </w:rPr>
          <w:t>d)</w:t>
        </w:r>
        <w:r w:rsidRPr="009E3656">
          <w:rPr>
            <w:sz w:val="22"/>
            <w:szCs w:val="22"/>
            <w:highlight w:val="cyan"/>
          </w:rPr>
          <w:tab/>
          <w:t xml:space="preserve">For each of the emission of the groups of emissions under examination check if there is at least one altitude </w:t>
        </w:r>
        <w:proofErr w:type="spellStart"/>
        <w:r w:rsidRPr="009E3656">
          <w:rPr>
            <w:sz w:val="22"/>
            <w:szCs w:val="22"/>
            <w:highlight w:val="cyan"/>
          </w:rPr>
          <w:t>Hj</w:t>
        </w:r>
        <w:proofErr w:type="spellEnd"/>
        <w:r w:rsidRPr="009E3656">
          <w:rPr>
            <w:sz w:val="22"/>
            <w:szCs w:val="22"/>
            <w:highlight w:val="cyan"/>
          </w:rPr>
          <w:t xml:space="preserve"> for which: </w:t>
        </w:r>
      </w:ins>
    </w:p>
    <w:p w14:paraId="115720C1" w14:textId="77777777" w:rsidR="001A3C74" w:rsidRPr="009E3656" w:rsidRDefault="001A3C74" w:rsidP="001A3C74">
      <w:pPr>
        <w:pStyle w:val="Equation"/>
        <w:rPr>
          <w:ins w:id="1061" w:author="Author"/>
          <w:sz w:val="22"/>
          <w:szCs w:val="22"/>
          <w:highlight w:val="cyan"/>
          <w:lang w:val="es-CO"/>
        </w:rPr>
      </w:pPr>
      <w:ins w:id="1062" w:author="Author">
        <w:r w:rsidRPr="009E3656">
          <w:rPr>
            <w:sz w:val="22"/>
            <w:szCs w:val="22"/>
            <w:highlight w:val="cyan"/>
          </w:rPr>
          <w:tab/>
        </w:r>
        <w:r w:rsidRPr="009E3656">
          <w:rPr>
            <w:sz w:val="22"/>
            <w:szCs w:val="22"/>
            <w:highlight w:val="cyan"/>
          </w:rPr>
          <w:tab/>
        </w:r>
      </w:ins>
      <m:oMath>
        <m:sSub>
          <m:sSubPr>
            <m:ctrlPr>
              <w:ins w:id="1063" w:author="Author">
                <w:rPr>
                  <w:rFonts w:ascii="Cambria Math" w:hAnsi="Cambria Math"/>
                  <w:sz w:val="22"/>
                  <w:szCs w:val="22"/>
                  <w:highlight w:val="cyan"/>
                </w:rPr>
              </w:ins>
            </m:ctrlPr>
          </m:sSubPr>
          <m:e>
            <m:r>
              <w:ins w:id="1064" w:author="Author">
                <w:rPr>
                  <w:rFonts w:ascii="Cambria Math" w:hAnsi="Cambria Math"/>
                  <w:sz w:val="22"/>
                  <w:szCs w:val="22"/>
                  <w:highlight w:val="cyan"/>
                </w:rPr>
                <m:t>P</m:t>
              </w:ins>
            </m:r>
          </m:e>
          <m:sub>
            <m:r>
              <w:ins w:id="1065" w:author="Author">
                <m:rPr>
                  <m:sty m:val="p"/>
                </m:rPr>
                <w:rPr>
                  <w:rFonts w:ascii="Cambria Math" w:hAnsi="Cambria Math"/>
                  <w:sz w:val="22"/>
                  <w:szCs w:val="22"/>
                  <w:highlight w:val="cyan"/>
                  <w:lang w:val="es-CO"/>
                </w:rPr>
                <m:t>max⁡_</m:t>
              </w:ins>
            </m:r>
            <m:r>
              <w:ins w:id="1066" w:author="Author">
                <w:rPr>
                  <w:rFonts w:ascii="Cambria Math" w:hAnsi="Cambria Math"/>
                  <w:sz w:val="22"/>
                  <w:szCs w:val="22"/>
                  <w:highlight w:val="cyan"/>
                </w:rPr>
                <m:t>emission</m:t>
              </w:ins>
            </m:r>
            <m:r>
              <w:ins w:id="1067" w:author="Author">
                <m:rPr>
                  <m:sty m:val="p"/>
                </m:rPr>
                <w:rPr>
                  <w:rFonts w:ascii="Cambria Math" w:hAnsi="Cambria Math"/>
                  <w:sz w:val="22"/>
                  <w:szCs w:val="22"/>
                  <w:highlight w:val="cyan"/>
                  <w:lang w:val="es-CO"/>
                </w:rPr>
                <m:t>,</m:t>
              </w:ins>
            </m:r>
            <m:r>
              <w:ins w:id="1068" w:author="Author">
                <w:rPr>
                  <w:rFonts w:ascii="Cambria Math" w:hAnsi="Cambria Math"/>
                  <w:sz w:val="22"/>
                  <w:szCs w:val="22"/>
                  <w:highlight w:val="cyan"/>
                </w:rPr>
                <m:t>j</m:t>
              </w:ins>
            </m:r>
          </m:sub>
        </m:sSub>
      </m:oMath>
      <w:ins w:id="1069" w:author="Author">
        <w:r w:rsidRPr="009E3656">
          <w:rPr>
            <w:iCs/>
            <w:sz w:val="22"/>
            <w:szCs w:val="22"/>
            <w:highlight w:val="cyan"/>
            <w:lang w:val="es-CO"/>
          </w:rPr>
          <w:t>&gt;</w:t>
        </w:r>
        <w:proofErr w:type="spellStart"/>
        <w:r w:rsidRPr="009E3656">
          <w:rPr>
            <w:iCs/>
            <w:sz w:val="22"/>
            <w:szCs w:val="22"/>
            <w:highlight w:val="cyan"/>
            <w:lang w:val="es-CO"/>
          </w:rPr>
          <w:t>P</w:t>
        </w:r>
        <w:r w:rsidRPr="009E3656">
          <w:rPr>
            <w:iCs/>
            <w:sz w:val="22"/>
            <w:szCs w:val="22"/>
            <w:highlight w:val="cyan"/>
            <w:vertAlign w:val="subscript"/>
            <w:lang w:val="es-CO"/>
          </w:rPr>
          <w:t>j</w:t>
        </w:r>
        <w:proofErr w:type="spellEnd"/>
        <w:r w:rsidRPr="009E3656">
          <w:rPr>
            <w:sz w:val="22"/>
            <w:szCs w:val="22"/>
            <w:highlight w:val="cyan"/>
            <w:lang w:val="es-CO"/>
          </w:rPr>
          <w:t xml:space="preserve"> &gt; </w:t>
        </w:r>
      </w:ins>
      <m:oMath>
        <m:sSub>
          <m:sSubPr>
            <m:ctrlPr>
              <w:ins w:id="1070" w:author="Author">
                <w:rPr>
                  <w:rFonts w:ascii="Cambria Math" w:eastAsia="SimSun" w:hAnsi="Cambria Math"/>
                  <w:sz w:val="22"/>
                  <w:szCs w:val="22"/>
                  <w:highlight w:val="cyan"/>
                </w:rPr>
              </w:ins>
            </m:ctrlPr>
          </m:sSubPr>
          <m:e>
            <m:r>
              <w:ins w:id="1071" w:author="Author">
                <w:rPr>
                  <w:rFonts w:ascii="Cambria Math" w:hAnsi="Cambria Math"/>
                  <w:sz w:val="22"/>
                  <w:szCs w:val="22"/>
                  <w:highlight w:val="cyan"/>
                </w:rPr>
                <m:t>P</m:t>
              </w:ins>
            </m:r>
          </m:e>
          <m:sub>
            <m:r>
              <w:ins w:id="1072" w:author="Author">
                <m:rPr>
                  <m:sty m:val="p"/>
                </m:rPr>
                <w:rPr>
                  <w:rFonts w:ascii="Cambria Math" w:hAnsi="Cambria Math"/>
                  <w:sz w:val="22"/>
                  <w:szCs w:val="22"/>
                  <w:highlight w:val="cyan"/>
                  <w:lang w:val="es-CO"/>
                </w:rPr>
                <m:t>min⁡_</m:t>
              </w:ins>
            </m:r>
            <m:r>
              <w:ins w:id="1073" w:author="Author">
                <w:rPr>
                  <w:rFonts w:ascii="Cambria Math" w:hAnsi="Cambria Math"/>
                  <w:sz w:val="22"/>
                  <w:szCs w:val="22"/>
                  <w:highlight w:val="cyan"/>
                </w:rPr>
                <m:t>emission</m:t>
              </w:ins>
            </m:r>
            <m:r>
              <w:ins w:id="1074" w:author="Author">
                <m:rPr>
                  <m:sty m:val="p"/>
                </m:rPr>
                <w:rPr>
                  <w:rFonts w:ascii="Cambria Math" w:hAnsi="Cambria Math"/>
                  <w:sz w:val="22"/>
                  <w:szCs w:val="22"/>
                  <w:highlight w:val="cyan"/>
                  <w:lang w:val="es-CO"/>
                </w:rPr>
                <m:t>,</m:t>
              </w:ins>
            </m:r>
            <m:r>
              <w:ins w:id="1075" w:author="Author">
                <w:rPr>
                  <w:rFonts w:ascii="Cambria Math" w:hAnsi="Cambria Math"/>
                  <w:sz w:val="22"/>
                  <w:szCs w:val="22"/>
                  <w:highlight w:val="cyan"/>
                </w:rPr>
                <m:t>j</m:t>
              </w:ins>
            </m:r>
          </m:sub>
        </m:sSub>
      </m:oMath>
      <w:ins w:id="1076" w:author="Author">
        <w:r w:rsidRPr="009E3656">
          <w:rPr>
            <w:sz w:val="22"/>
            <w:szCs w:val="22"/>
            <w:highlight w:val="cyan"/>
            <w:lang w:val="es-CO"/>
          </w:rPr>
          <w:t xml:space="preserve">  </w:t>
        </w:r>
      </w:ins>
    </w:p>
    <w:p w14:paraId="56905192" w14:textId="77777777" w:rsidR="001A3C74" w:rsidRPr="009E3656" w:rsidRDefault="001A3C74" w:rsidP="001A3C74">
      <w:pPr>
        <w:rPr>
          <w:ins w:id="1077" w:author="Author"/>
          <w:sz w:val="22"/>
          <w:szCs w:val="22"/>
          <w:highlight w:val="cyan"/>
        </w:rPr>
      </w:pPr>
      <w:ins w:id="1078" w:author="Author">
        <w:r w:rsidRPr="009E3656">
          <w:rPr>
            <w:sz w:val="22"/>
            <w:szCs w:val="22"/>
            <w:highlight w:val="cyan"/>
            <w:lang w:val="es-CO"/>
          </w:rPr>
          <w:tab/>
        </w:r>
        <w:r w:rsidRPr="009E3656">
          <w:rPr>
            <w:sz w:val="22"/>
            <w:szCs w:val="22"/>
            <w:highlight w:val="cyan"/>
          </w:rPr>
          <w:t xml:space="preserve">The results of this check are illustrated in </w:t>
        </w:r>
        <w:r w:rsidRPr="009E3656">
          <w:rPr>
            <w:b/>
            <w:bCs/>
            <w:sz w:val="22"/>
            <w:szCs w:val="22"/>
            <w:highlight w:val="cyan"/>
          </w:rPr>
          <w:t>Table 6</w:t>
        </w:r>
        <w:r w:rsidRPr="009E3656">
          <w:rPr>
            <w:sz w:val="22"/>
            <w:szCs w:val="22"/>
            <w:highlight w:val="cyan"/>
          </w:rPr>
          <w:t xml:space="preserve"> below.</w:t>
        </w:r>
      </w:ins>
    </w:p>
    <w:p w14:paraId="7996367C" w14:textId="77777777" w:rsidR="001A3C74" w:rsidRPr="009E3656" w:rsidRDefault="001A3C74" w:rsidP="001A3C74">
      <w:pPr>
        <w:pStyle w:val="TableNo"/>
        <w:rPr>
          <w:ins w:id="1079" w:author="Author"/>
          <w:sz w:val="22"/>
          <w:szCs w:val="22"/>
          <w:highlight w:val="cyan"/>
          <w:lang w:val="en-GB"/>
        </w:rPr>
      </w:pPr>
      <w:ins w:id="1080" w:author="Author">
        <w:r w:rsidRPr="009E3656">
          <w:rPr>
            <w:sz w:val="22"/>
            <w:szCs w:val="22"/>
            <w:highlight w:val="cyan"/>
            <w:lang w:val="en-GB"/>
          </w:rPr>
          <w:t>TABLE 6</w:t>
        </w:r>
      </w:ins>
    </w:p>
    <w:p w14:paraId="12B53B32" w14:textId="77777777" w:rsidR="001A3C74" w:rsidRPr="009E3656" w:rsidRDefault="001A3C74" w:rsidP="001A3C74">
      <w:pPr>
        <w:pStyle w:val="Tabletitle"/>
        <w:rPr>
          <w:ins w:id="1081" w:author="Author"/>
          <w:i/>
          <w:iCs/>
          <w:sz w:val="22"/>
          <w:szCs w:val="22"/>
          <w:highlight w:val="cyan"/>
          <w:lang w:val="en-GB"/>
        </w:rPr>
      </w:pPr>
      <w:ins w:id="1082" w:author="Author">
        <w:r w:rsidRPr="009E3656">
          <w:rPr>
            <w:sz w:val="22"/>
            <w:szCs w:val="22"/>
            <w:highlight w:val="cyan"/>
            <w:lang w:val="en-GB"/>
          </w:rPr>
          <w:t xml:space="preserve">Example comparison between </w:t>
        </w:r>
        <w:proofErr w:type="spellStart"/>
        <w:r w:rsidRPr="009E3656">
          <w:rPr>
            <w:i/>
            <w:iCs/>
            <w:sz w:val="22"/>
            <w:szCs w:val="22"/>
            <w:highlight w:val="cyan"/>
            <w:lang w:val="en-GB"/>
          </w:rPr>
          <w:t>Pj</w:t>
        </w:r>
        <w:proofErr w:type="spellEnd"/>
        <w:r w:rsidRPr="009E3656">
          <w:rPr>
            <w:sz w:val="22"/>
            <w:szCs w:val="22"/>
            <w:highlight w:val="cyan"/>
            <w:lang w:val="en-GB"/>
          </w:rPr>
          <w:t xml:space="preserve"> and </w:t>
        </w:r>
      </w:ins>
      <m:oMath>
        <m:r>
          <w:ins w:id="1083" w:author="Author">
            <m:rPr>
              <m:sty m:val="bi"/>
            </m:rPr>
            <w:rPr>
              <w:rFonts w:ascii="Cambria Math" w:hAnsi="Cambria Math"/>
              <w:sz w:val="22"/>
              <w:szCs w:val="22"/>
              <w:highlight w:val="cyan"/>
              <w:lang w:val="en-GB"/>
            </w:rPr>
            <m:t>(</m:t>
          </w:ins>
        </m:r>
        <m:sSub>
          <m:sSubPr>
            <m:ctrlPr>
              <w:ins w:id="1084" w:author="Author">
                <w:rPr>
                  <w:rFonts w:ascii="Cambria Math" w:eastAsia="SimSun" w:hAnsi="Cambria Math"/>
                  <w:sz w:val="22"/>
                  <w:szCs w:val="22"/>
                  <w:highlight w:val="cyan"/>
                </w:rPr>
              </w:ins>
            </m:ctrlPr>
          </m:sSubPr>
          <m:e>
            <m:r>
              <w:ins w:id="1085" w:author="Author">
                <m:rPr>
                  <m:sty m:val="bi"/>
                </m:rPr>
                <w:rPr>
                  <w:rFonts w:ascii="Cambria Math" w:hAnsi="Cambria Math"/>
                  <w:sz w:val="22"/>
                  <w:szCs w:val="22"/>
                  <w:highlight w:val="cyan"/>
                </w:rPr>
                <m:t>P</m:t>
              </w:ins>
            </m:r>
          </m:e>
          <m:sub>
            <m:r>
              <w:ins w:id="1086" w:author="Author">
                <m:rPr>
                  <m:sty m:val="b"/>
                </m:rPr>
                <w:rPr>
                  <w:rFonts w:ascii="Cambria Math" w:hAnsi="Cambria Math"/>
                  <w:sz w:val="22"/>
                  <w:szCs w:val="22"/>
                  <w:highlight w:val="cyan"/>
                </w:rPr>
                <m:t>min</m:t>
              </w:ins>
            </m:r>
            <m:r>
              <w:ins w:id="1087" w:author="Author">
                <m:rPr>
                  <m:sty m:val="b"/>
                </m:rPr>
                <w:rPr>
                  <w:rFonts w:ascii="Cambria Math" w:hAnsi="Cambria Math"/>
                  <w:sz w:val="22"/>
                  <w:szCs w:val="22"/>
                  <w:highlight w:val="cyan"/>
                  <w:lang w:val="en-GB"/>
                </w:rPr>
                <m:t>⁡</m:t>
              </w:ins>
            </m:r>
            <m:r>
              <w:ins w:id="1088" w:author="Author">
                <m:rPr>
                  <m:sty m:val="bi"/>
                </m:rPr>
                <w:rPr>
                  <w:rFonts w:ascii="Cambria Math" w:hAnsi="Cambria Math"/>
                  <w:sz w:val="22"/>
                  <w:szCs w:val="22"/>
                  <w:highlight w:val="cyan"/>
                  <w:lang w:val="en-GB"/>
                </w:rPr>
                <m:t>_</m:t>
              </w:ins>
            </m:r>
            <m:r>
              <w:ins w:id="1089" w:author="Author">
                <m:rPr>
                  <m:sty m:val="bi"/>
                </m:rPr>
                <w:rPr>
                  <w:rFonts w:ascii="Cambria Math" w:hAnsi="Cambria Math"/>
                  <w:sz w:val="22"/>
                  <w:szCs w:val="22"/>
                  <w:highlight w:val="cyan"/>
                </w:rPr>
                <m:t>emission</m:t>
              </w:ins>
            </m:r>
            <m:r>
              <w:ins w:id="1090" w:author="Author">
                <m:rPr>
                  <m:sty m:val="bi"/>
                </m:rPr>
                <w:rPr>
                  <w:rFonts w:ascii="Cambria Math" w:hAnsi="Cambria Math"/>
                  <w:sz w:val="22"/>
                  <w:szCs w:val="22"/>
                  <w:highlight w:val="cyan"/>
                  <w:lang w:val="en-GB"/>
                </w:rPr>
                <m:t>,</m:t>
              </w:ins>
            </m:r>
            <m:r>
              <w:ins w:id="1091" w:author="Author">
                <m:rPr>
                  <m:sty m:val="bi"/>
                </m:rPr>
                <w:rPr>
                  <w:rFonts w:ascii="Cambria Math" w:hAnsi="Cambria Math"/>
                  <w:sz w:val="22"/>
                  <w:szCs w:val="22"/>
                  <w:highlight w:val="cyan"/>
                </w:rPr>
                <m:t>j</m:t>
              </w:ins>
            </m:r>
          </m:sub>
        </m:sSub>
      </m:oMath>
      <w:ins w:id="1092" w:author="Author">
        <w:r w:rsidRPr="009E3656">
          <w:rPr>
            <w:sz w:val="22"/>
            <w:szCs w:val="22"/>
            <w:highlight w:val="cyan"/>
            <w:lang w:val="en-GB"/>
          </w:rPr>
          <w:t xml:space="preserve">; </w:t>
        </w:r>
      </w:ins>
      <m:oMath>
        <m:sSub>
          <m:sSubPr>
            <m:ctrlPr>
              <w:ins w:id="1093" w:author="Author">
                <w:rPr>
                  <w:rFonts w:ascii="Cambria Math" w:hAnsi="Cambria Math"/>
                  <w:sz w:val="22"/>
                  <w:szCs w:val="22"/>
                  <w:highlight w:val="cyan"/>
                </w:rPr>
              </w:ins>
            </m:ctrlPr>
          </m:sSubPr>
          <m:e>
            <m:r>
              <w:ins w:id="1094" w:author="Author">
                <m:rPr>
                  <m:sty m:val="bi"/>
                </m:rPr>
                <w:rPr>
                  <w:rFonts w:ascii="Cambria Math" w:hAnsi="Cambria Math"/>
                  <w:sz w:val="22"/>
                  <w:szCs w:val="22"/>
                  <w:highlight w:val="cyan"/>
                </w:rPr>
                <m:t>P</m:t>
              </w:ins>
            </m:r>
          </m:e>
          <m:sub>
            <m:r>
              <w:ins w:id="1095" w:author="Author">
                <m:rPr>
                  <m:sty m:val="b"/>
                </m:rPr>
                <w:rPr>
                  <w:rFonts w:ascii="Cambria Math" w:hAnsi="Cambria Math"/>
                  <w:sz w:val="22"/>
                  <w:szCs w:val="22"/>
                  <w:highlight w:val="cyan"/>
                </w:rPr>
                <m:t>max</m:t>
              </w:ins>
            </m:r>
            <m:r>
              <w:ins w:id="1096" w:author="Author">
                <m:rPr>
                  <m:sty m:val="b"/>
                </m:rPr>
                <w:rPr>
                  <w:rFonts w:ascii="Cambria Math" w:hAnsi="Cambria Math"/>
                  <w:sz w:val="22"/>
                  <w:szCs w:val="22"/>
                  <w:highlight w:val="cyan"/>
                  <w:lang w:val="en-GB"/>
                </w:rPr>
                <m:t>⁡</m:t>
              </w:ins>
            </m:r>
            <m:r>
              <w:ins w:id="1097" w:author="Author">
                <m:rPr>
                  <m:sty m:val="bi"/>
                </m:rPr>
                <w:rPr>
                  <w:rFonts w:ascii="Cambria Math" w:hAnsi="Cambria Math"/>
                  <w:sz w:val="22"/>
                  <w:szCs w:val="22"/>
                  <w:highlight w:val="cyan"/>
                  <w:lang w:val="en-GB"/>
                </w:rPr>
                <m:t>_</m:t>
              </w:ins>
            </m:r>
            <m:r>
              <w:ins w:id="1098" w:author="Author">
                <m:rPr>
                  <m:sty m:val="bi"/>
                </m:rPr>
                <w:rPr>
                  <w:rFonts w:ascii="Cambria Math" w:hAnsi="Cambria Math"/>
                  <w:sz w:val="22"/>
                  <w:szCs w:val="22"/>
                  <w:highlight w:val="cyan"/>
                </w:rPr>
                <m:t>emission</m:t>
              </w:ins>
            </m:r>
            <m:r>
              <w:ins w:id="1099" w:author="Author">
                <m:rPr>
                  <m:sty m:val="bi"/>
                </m:rPr>
                <w:rPr>
                  <w:rFonts w:ascii="Cambria Math" w:hAnsi="Cambria Math"/>
                  <w:sz w:val="22"/>
                  <w:szCs w:val="22"/>
                  <w:highlight w:val="cyan"/>
                  <w:lang w:val="en-GB"/>
                </w:rPr>
                <m:t>,</m:t>
              </w:ins>
            </m:r>
            <m:r>
              <w:ins w:id="1100" w:author="Author">
                <m:rPr>
                  <m:sty m:val="bi"/>
                </m:rPr>
                <w:rPr>
                  <w:rFonts w:ascii="Cambria Math" w:hAnsi="Cambria Math"/>
                  <w:sz w:val="22"/>
                  <w:szCs w:val="22"/>
                  <w:highlight w:val="cyan"/>
                </w:rPr>
                <m:t>j</m:t>
              </w:ins>
            </m:r>
          </m:sub>
        </m:sSub>
        <m:r>
          <w:ins w:id="1101" w:author="Author">
            <m:rPr>
              <m:sty m:val="bi"/>
            </m:rPr>
            <w:rPr>
              <w:rFonts w:ascii="Cambria Math" w:hAnsi="Cambria Math"/>
              <w:sz w:val="22"/>
              <w:szCs w:val="22"/>
              <w:highlight w:val="cyan"/>
              <w:lang w:val="en-GB"/>
            </w:rPr>
            <m:t>)</m:t>
          </w:ins>
        </m:r>
      </m:oMath>
    </w:p>
    <w:tbl>
      <w:tblPr>
        <w:tblW w:w="7921" w:type="dxa"/>
        <w:jc w:val="center"/>
        <w:tblLook w:val="04A0" w:firstRow="1" w:lastRow="0" w:firstColumn="1" w:lastColumn="0" w:noHBand="0" w:noVBand="1"/>
      </w:tblPr>
      <w:tblGrid>
        <w:gridCol w:w="1072"/>
        <w:gridCol w:w="1329"/>
        <w:gridCol w:w="1097"/>
        <w:gridCol w:w="1182"/>
        <w:gridCol w:w="1268"/>
        <w:gridCol w:w="2100"/>
      </w:tblGrid>
      <w:tr w:rsidR="001A3C74" w:rsidRPr="009E3656" w14:paraId="0EA5AA8A" w14:textId="77777777" w:rsidTr="005A36C9">
        <w:trPr>
          <w:trHeight w:val="737"/>
          <w:jc w:val="center"/>
          <w:ins w:id="1102" w:author="Author"/>
        </w:trPr>
        <w:tc>
          <w:tcPr>
            <w:tcW w:w="1004" w:type="dxa"/>
            <w:tcBorders>
              <w:top w:val="single" w:sz="4" w:space="0" w:color="auto"/>
              <w:left w:val="single" w:sz="4" w:space="0" w:color="auto"/>
              <w:bottom w:val="single" w:sz="4" w:space="0" w:color="auto"/>
              <w:right w:val="single" w:sz="4" w:space="0" w:color="auto"/>
            </w:tcBorders>
            <w:vAlign w:val="center"/>
            <w:hideMark/>
          </w:tcPr>
          <w:p w14:paraId="4DACA24A" w14:textId="77777777" w:rsidR="001A3C74" w:rsidRPr="009E3656" w:rsidRDefault="001A3C74" w:rsidP="005A36C9">
            <w:pPr>
              <w:pStyle w:val="Tablehead"/>
              <w:spacing w:line="276" w:lineRule="auto"/>
              <w:rPr>
                <w:ins w:id="1103" w:author="Author"/>
                <w:rFonts w:ascii="Times New Roman" w:hAnsi="Times New Roman"/>
                <w:sz w:val="22"/>
                <w:szCs w:val="22"/>
                <w:highlight w:val="cyan"/>
                <w:lang w:eastAsia="zh-CN"/>
              </w:rPr>
            </w:pPr>
            <w:ins w:id="1104" w:author="Author">
              <w:r w:rsidRPr="009E3656">
                <w:rPr>
                  <w:rFonts w:ascii="Times New Roman" w:hAnsi="Times New Roman"/>
                  <w:sz w:val="22"/>
                  <w:szCs w:val="22"/>
                  <w:highlight w:val="cyan"/>
                  <w:lang w:eastAsia="zh-CN"/>
                </w:rPr>
                <w:t>Emission n.</w:t>
              </w:r>
            </w:ins>
          </w:p>
        </w:tc>
        <w:tc>
          <w:tcPr>
            <w:tcW w:w="1250" w:type="dxa"/>
            <w:tcBorders>
              <w:top w:val="single" w:sz="4" w:space="0" w:color="auto"/>
              <w:left w:val="single" w:sz="4" w:space="0" w:color="auto"/>
              <w:bottom w:val="single" w:sz="4" w:space="0" w:color="auto"/>
              <w:right w:val="single" w:sz="4" w:space="0" w:color="auto"/>
            </w:tcBorders>
            <w:hideMark/>
          </w:tcPr>
          <w:p w14:paraId="72DAC267" w14:textId="77777777" w:rsidR="001A3C74" w:rsidRPr="009E3656" w:rsidRDefault="001A3C74" w:rsidP="005A36C9">
            <w:pPr>
              <w:pStyle w:val="Tablehead"/>
              <w:spacing w:line="276" w:lineRule="auto"/>
              <w:rPr>
                <w:ins w:id="1105" w:author="Author"/>
                <w:rFonts w:ascii="Times New Roman" w:hAnsi="Times New Roman"/>
                <w:sz w:val="22"/>
                <w:szCs w:val="22"/>
                <w:highlight w:val="cyan"/>
                <w:lang w:eastAsia="zh-CN"/>
              </w:rPr>
            </w:pPr>
            <w:ins w:id="1106" w:author="Author">
              <w:r w:rsidRPr="009E3656">
                <w:rPr>
                  <w:rFonts w:ascii="Times New Roman" w:hAnsi="Times New Roman"/>
                  <w:sz w:val="22"/>
                  <w:szCs w:val="22"/>
                  <w:highlight w:val="cyan"/>
                  <w:lang w:eastAsia="zh-CN"/>
                </w:rPr>
                <w:t>C7a</w:t>
              </w:r>
              <w:r w:rsidRPr="009E3656">
                <w:rPr>
                  <w:rFonts w:ascii="Times New Roman" w:hAnsi="Times New Roman"/>
                  <w:sz w:val="22"/>
                  <w:szCs w:val="22"/>
                  <w:highlight w:val="cyan"/>
                  <w:lang w:eastAsia="zh-CN"/>
                </w:rPr>
                <w:br/>
                <w:t>Designation of emission</w:t>
              </w:r>
            </w:ins>
          </w:p>
        </w:tc>
        <w:tc>
          <w:tcPr>
            <w:tcW w:w="1144" w:type="dxa"/>
            <w:tcBorders>
              <w:top w:val="single" w:sz="4" w:space="0" w:color="auto"/>
              <w:left w:val="single" w:sz="4" w:space="0" w:color="auto"/>
              <w:bottom w:val="single" w:sz="4" w:space="0" w:color="auto"/>
              <w:right w:val="single" w:sz="4" w:space="0" w:color="auto"/>
            </w:tcBorders>
            <w:hideMark/>
          </w:tcPr>
          <w:p w14:paraId="4D60DB3C" w14:textId="77777777" w:rsidR="001A3C74" w:rsidRPr="009E3656" w:rsidRDefault="001A3C74" w:rsidP="005A36C9">
            <w:pPr>
              <w:pStyle w:val="Tablehead"/>
              <w:spacing w:line="276" w:lineRule="auto"/>
              <w:rPr>
                <w:ins w:id="1107" w:author="Author"/>
                <w:rFonts w:ascii="Times New Roman" w:hAnsi="Times New Roman"/>
                <w:sz w:val="22"/>
                <w:szCs w:val="22"/>
                <w:highlight w:val="cyan"/>
                <w:lang w:eastAsia="zh-CN"/>
              </w:rPr>
            </w:pPr>
            <w:proofErr w:type="spellStart"/>
            <w:ins w:id="1108" w:author="Author">
              <w:r w:rsidRPr="009E3656">
                <w:rPr>
                  <w:rFonts w:ascii="Times New Roman" w:hAnsi="Times New Roman"/>
                  <w:sz w:val="22"/>
                  <w:szCs w:val="22"/>
                  <w:highlight w:val="cyan"/>
                  <w:lang w:eastAsia="zh-CN"/>
                </w:rPr>
                <w:t>BW</w:t>
              </w:r>
              <w:r w:rsidRPr="009E3656">
                <w:rPr>
                  <w:rFonts w:ascii="Times New Roman" w:hAnsi="Times New Roman"/>
                  <w:sz w:val="22"/>
                  <w:szCs w:val="22"/>
                  <w:highlight w:val="cyan"/>
                  <w:vertAlign w:val="subscript"/>
                  <w:lang w:eastAsia="zh-CN"/>
                </w:rPr>
                <w:t>emission</w:t>
              </w:r>
              <w:proofErr w:type="spellEnd"/>
            </w:ins>
          </w:p>
          <w:p w14:paraId="17C76358" w14:textId="77777777" w:rsidR="001A3C74" w:rsidRPr="009E3656" w:rsidRDefault="001A3C74" w:rsidP="005A36C9">
            <w:pPr>
              <w:pStyle w:val="Tablehead"/>
              <w:spacing w:line="276" w:lineRule="auto"/>
              <w:rPr>
                <w:ins w:id="1109" w:author="Author"/>
                <w:rFonts w:ascii="Times New Roman" w:hAnsi="Times New Roman"/>
                <w:sz w:val="22"/>
                <w:szCs w:val="22"/>
                <w:highlight w:val="cyan"/>
                <w:lang w:eastAsia="zh-CN"/>
              </w:rPr>
            </w:pPr>
            <w:ins w:id="1110" w:author="Author">
              <w:r w:rsidRPr="009E3656">
                <w:rPr>
                  <w:rFonts w:ascii="Times New Roman" w:hAnsi="Times New Roman"/>
                  <w:sz w:val="22"/>
                  <w:szCs w:val="22"/>
                  <w:highlight w:val="cyan"/>
                  <w:lang w:eastAsia="zh-CN"/>
                </w:rPr>
                <w:t>MHz</w:t>
              </w:r>
            </w:ins>
          </w:p>
        </w:tc>
        <w:tc>
          <w:tcPr>
            <w:tcW w:w="1362" w:type="dxa"/>
            <w:tcBorders>
              <w:top w:val="single" w:sz="4" w:space="0" w:color="auto"/>
              <w:left w:val="single" w:sz="4" w:space="0" w:color="auto"/>
              <w:bottom w:val="single" w:sz="4" w:space="0" w:color="auto"/>
              <w:right w:val="single" w:sz="4" w:space="0" w:color="auto"/>
            </w:tcBorders>
            <w:vAlign w:val="center"/>
            <w:hideMark/>
          </w:tcPr>
          <w:p w14:paraId="573AD293" w14:textId="77777777" w:rsidR="001A3C74" w:rsidRPr="009E3656" w:rsidRDefault="001A3C74" w:rsidP="005A36C9">
            <w:pPr>
              <w:pStyle w:val="Tablehead"/>
              <w:spacing w:line="276" w:lineRule="auto"/>
              <w:rPr>
                <w:ins w:id="1111" w:author="Author"/>
                <w:rFonts w:ascii="Times New Roman" w:hAnsi="Times New Roman"/>
                <w:sz w:val="22"/>
                <w:szCs w:val="22"/>
                <w:highlight w:val="cyan"/>
                <w:lang w:eastAsia="zh-CN"/>
              </w:rPr>
            </w:pPr>
            <w:ins w:id="1112" w:author="Author">
              <w:r w:rsidRPr="009E3656">
                <w:rPr>
                  <w:rFonts w:ascii="Times New Roman" w:hAnsi="Times New Roman"/>
                  <w:sz w:val="22"/>
                  <w:szCs w:val="22"/>
                  <w:highlight w:val="cyan"/>
                  <w:lang w:eastAsia="zh-CN"/>
                </w:rPr>
                <w:t>C8c3</w:t>
              </w:r>
              <w:r w:rsidRPr="009E3656">
                <w:rPr>
                  <w:rFonts w:ascii="Times New Roman" w:hAnsi="Times New Roman"/>
                  <w:sz w:val="22"/>
                  <w:szCs w:val="22"/>
                  <w:highlight w:val="cyan"/>
                  <w:lang w:eastAsia="zh-CN"/>
                </w:rPr>
                <w:br/>
                <w:t xml:space="preserve">minimum power density </w:t>
              </w:r>
              <w:r w:rsidRPr="009E3656">
                <w:rPr>
                  <w:rFonts w:ascii="Times New Roman" w:hAnsi="Times New Roman"/>
                  <w:sz w:val="22"/>
                  <w:szCs w:val="22"/>
                  <w:highlight w:val="cyan"/>
                  <w:lang w:eastAsia="zh-CN"/>
                </w:rPr>
                <w:br/>
                <w:t>dB(W/Hz)</w:t>
              </w:r>
            </w:ins>
          </w:p>
        </w:tc>
        <w:tc>
          <w:tcPr>
            <w:tcW w:w="1433" w:type="dxa"/>
            <w:tcBorders>
              <w:top w:val="single" w:sz="4" w:space="0" w:color="auto"/>
              <w:left w:val="single" w:sz="4" w:space="0" w:color="auto"/>
              <w:bottom w:val="single" w:sz="4" w:space="0" w:color="auto"/>
              <w:right w:val="single" w:sz="4" w:space="0" w:color="auto"/>
            </w:tcBorders>
            <w:vAlign w:val="center"/>
            <w:hideMark/>
          </w:tcPr>
          <w:p w14:paraId="06AD46AB" w14:textId="77777777" w:rsidR="001A3C74" w:rsidRPr="009E3656" w:rsidRDefault="001A3C74" w:rsidP="005A36C9">
            <w:pPr>
              <w:pStyle w:val="Tablehead"/>
              <w:spacing w:line="276" w:lineRule="auto"/>
              <w:rPr>
                <w:ins w:id="1113" w:author="Author"/>
                <w:rFonts w:ascii="Times New Roman" w:hAnsi="Times New Roman"/>
                <w:sz w:val="22"/>
                <w:szCs w:val="22"/>
                <w:highlight w:val="cyan"/>
                <w:lang w:eastAsia="zh-CN"/>
              </w:rPr>
            </w:pPr>
            <w:ins w:id="1114" w:author="Author">
              <w:r w:rsidRPr="009E3656">
                <w:rPr>
                  <w:rFonts w:ascii="Times New Roman" w:hAnsi="Times New Roman"/>
                  <w:sz w:val="22"/>
                  <w:szCs w:val="22"/>
                  <w:highlight w:val="cyan"/>
                  <w:lang w:eastAsia="zh-CN"/>
                </w:rPr>
                <w:t>C8a2/C8b2</w:t>
              </w:r>
              <w:r w:rsidRPr="009E3656">
                <w:rPr>
                  <w:rFonts w:ascii="Times New Roman" w:hAnsi="Times New Roman"/>
                  <w:sz w:val="22"/>
                  <w:szCs w:val="22"/>
                  <w:highlight w:val="cyan"/>
                  <w:lang w:eastAsia="zh-CN"/>
                </w:rPr>
                <w:br/>
                <w:t xml:space="preserve">Maximum power density </w:t>
              </w:r>
              <w:r w:rsidRPr="009E3656">
                <w:rPr>
                  <w:rFonts w:ascii="Times New Roman" w:hAnsi="Times New Roman"/>
                  <w:sz w:val="22"/>
                  <w:szCs w:val="22"/>
                  <w:highlight w:val="cyan"/>
                  <w:lang w:eastAsia="zh-CN"/>
                </w:rPr>
                <w:br/>
                <w:t>dB(W/Hz)</w:t>
              </w:r>
            </w:ins>
          </w:p>
        </w:tc>
        <w:tc>
          <w:tcPr>
            <w:tcW w:w="1728" w:type="dxa"/>
            <w:tcBorders>
              <w:top w:val="single" w:sz="4" w:space="0" w:color="auto"/>
              <w:left w:val="single" w:sz="4" w:space="0" w:color="auto"/>
              <w:bottom w:val="single" w:sz="4" w:space="0" w:color="auto"/>
              <w:right w:val="single" w:sz="4" w:space="0" w:color="auto"/>
            </w:tcBorders>
            <w:hideMark/>
          </w:tcPr>
          <w:p w14:paraId="407CCBDD" w14:textId="77777777" w:rsidR="001A3C74" w:rsidRPr="009E3656" w:rsidRDefault="001A3C74" w:rsidP="005A36C9">
            <w:pPr>
              <w:pStyle w:val="Tablehead"/>
              <w:spacing w:line="276" w:lineRule="auto"/>
              <w:rPr>
                <w:ins w:id="1115" w:author="Author"/>
                <w:rFonts w:ascii="Times New Roman" w:hAnsi="Times New Roman"/>
                <w:sz w:val="22"/>
                <w:szCs w:val="22"/>
                <w:highlight w:val="cyan"/>
                <w:lang w:eastAsia="zh-CN"/>
              </w:rPr>
            </w:pPr>
            <w:ins w:id="1116" w:author="Author">
              <w:r w:rsidRPr="009E3656">
                <w:rPr>
                  <w:rFonts w:ascii="Times New Roman" w:hAnsi="Times New Roman"/>
                  <w:sz w:val="22"/>
                  <w:szCs w:val="22"/>
                  <w:highlight w:val="cyan"/>
                  <w:lang w:eastAsia="zh-CN"/>
                </w:rPr>
                <w:t xml:space="preserve">Lowest altitude </w:t>
              </w:r>
              <w:proofErr w:type="spellStart"/>
              <w:r w:rsidRPr="009E3656">
                <w:rPr>
                  <w:rFonts w:ascii="Times New Roman" w:hAnsi="Times New Roman"/>
                  <w:i/>
                  <w:iCs/>
                  <w:sz w:val="22"/>
                  <w:szCs w:val="22"/>
                  <w:highlight w:val="cyan"/>
                  <w:lang w:eastAsia="zh-CN"/>
                </w:rPr>
                <w:t>H</w:t>
              </w:r>
              <w:r w:rsidRPr="009E3656">
                <w:rPr>
                  <w:rFonts w:ascii="Times New Roman" w:hAnsi="Times New Roman"/>
                  <w:i/>
                  <w:iCs/>
                  <w:sz w:val="22"/>
                  <w:szCs w:val="22"/>
                  <w:highlight w:val="cyan"/>
                  <w:vertAlign w:val="subscript"/>
                  <w:lang w:eastAsia="zh-CN"/>
                </w:rPr>
                <w:t>j</w:t>
              </w:r>
              <w:proofErr w:type="spellEnd"/>
              <w:r w:rsidRPr="009E3656">
                <w:rPr>
                  <w:rFonts w:ascii="Times New Roman" w:hAnsi="Times New Roman"/>
                  <w:sz w:val="22"/>
                  <w:szCs w:val="22"/>
                  <w:highlight w:val="cyan"/>
                  <w:lang w:eastAsia="zh-CN"/>
                </w:rPr>
                <w:t xml:space="preserve"> (km) for which </w:t>
              </w:r>
            </w:ins>
            <m:oMath>
              <m:sSub>
                <m:sSubPr>
                  <m:ctrlPr>
                    <w:ins w:id="1117" w:author="Author">
                      <w:rPr>
                        <w:rFonts w:ascii="Cambria Math" w:hAnsi="Cambria Math"/>
                        <w:sz w:val="22"/>
                        <w:szCs w:val="22"/>
                        <w:highlight w:val="cyan"/>
                        <w:lang w:eastAsia="zh-CN"/>
                      </w:rPr>
                    </w:ins>
                  </m:ctrlPr>
                </m:sSubPr>
                <m:e>
                  <m:r>
                    <w:ins w:id="1118" w:author="Author">
                      <m:rPr>
                        <m:sty m:val="bi"/>
                      </m:rPr>
                      <w:rPr>
                        <w:rFonts w:ascii="Cambria Math" w:hAnsi="Cambria Math"/>
                        <w:sz w:val="22"/>
                        <w:szCs w:val="22"/>
                        <w:highlight w:val="cyan"/>
                        <w:lang w:eastAsia="zh-CN"/>
                      </w:rPr>
                      <m:t>P</m:t>
                    </w:ins>
                  </m:r>
                </m:e>
                <m:sub>
                  <m:r>
                    <w:ins w:id="1119" w:author="Author">
                      <m:rPr>
                        <m:sty m:val="b"/>
                      </m:rPr>
                      <w:rPr>
                        <w:rFonts w:ascii="Cambria Math" w:hAnsi="Cambria Math"/>
                        <w:sz w:val="22"/>
                        <w:szCs w:val="22"/>
                        <w:highlight w:val="cyan"/>
                        <w:lang w:eastAsia="zh-CN"/>
                      </w:rPr>
                      <m:t>max⁡</m:t>
                    </w:ins>
                  </m:r>
                  <m:r>
                    <w:ins w:id="1120" w:author="Author">
                      <m:rPr>
                        <m:sty m:val="bi"/>
                      </m:rPr>
                      <w:rPr>
                        <w:rFonts w:ascii="Cambria Math" w:hAnsi="Cambria Math"/>
                        <w:sz w:val="22"/>
                        <w:szCs w:val="22"/>
                        <w:highlight w:val="cyan"/>
                        <w:lang w:eastAsia="zh-CN"/>
                      </w:rPr>
                      <m:t>_emission,j</m:t>
                    </w:ins>
                  </m:r>
                </m:sub>
              </m:sSub>
            </m:oMath>
            <w:ins w:id="1121" w:author="Author">
              <w:r w:rsidRPr="009E3656">
                <w:rPr>
                  <w:rFonts w:ascii="Times New Roman" w:hAnsi="Times New Roman"/>
                  <w:i/>
                  <w:iCs/>
                  <w:sz w:val="22"/>
                  <w:szCs w:val="22"/>
                  <w:highlight w:val="cyan"/>
                  <w:lang w:eastAsia="zh-CN"/>
                </w:rPr>
                <w:t>&gt;P</w:t>
              </w:r>
              <w:r w:rsidRPr="009E3656">
                <w:rPr>
                  <w:rFonts w:ascii="Times New Roman" w:hAnsi="Times New Roman"/>
                  <w:i/>
                  <w:iCs/>
                  <w:sz w:val="22"/>
                  <w:szCs w:val="22"/>
                  <w:highlight w:val="cyan"/>
                  <w:vertAlign w:val="subscript"/>
                  <w:lang w:eastAsia="zh-CN"/>
                </w:rPr>
                <w:t>j</w:t>
              </w:r>
              <w:r w:rsidRPr="009E3656">
                <w:rPr>
                  <w:rFonts w:ascii="Times New Roman" w:hAnsi="Times New Roman"/>
                  <w:sz w:val="22"/>
                  <w:szCs w:val="22"/>
                  <w:highlight w:val="cyan"/>
                  <w:lang w:eastAsia="zh-CN"/>
                </w:rPr>
                <w:t xml:space="preserve"> &gt; </w:t>
              </w:r>
            </w:ins>
            <m:oMath>
              <m:sSub>
                <m:sSubPr>
                  <m:ctrlPr>
                    <w:ins w:id="1122" w:author="Author">
                      <w:rPr>
                        <w:rFonts w:ascii="Cambria Math" w:eastAsia="SimSun" w:hAnsi="Cambria Math"/>
                        <w:sz w:val="22"/>
                        <w:szCs w:val="22"/>
                        <w:highlight w:val="cyan"/>
                        <w:lang w:eastAsia="zh-CN"/>
                      </w:rPr>
                    </w:ins>
                  </m:ctrlPr>
                </m:sSubPr>
                <m:e>
                  <m:r>
                    <w:ins w:id="1123" w:author="Author">
                      <m:rPr>
                        <m:sty m:val="bi"/>
                      </m:rPr>
                      <w:rPr>
                        <w:rFonts w:ascii="Cambria Math" w:hAnsi="Cambria Math"/>
                        <w:sz w:val="22"/>
                        <w:szCs w:val="22"/>
                        <w:highlight w:val="cyan"/>
                        <w:lang w:eastAsia="zh-CN"/>
                      </w:rPr>
                      <m:t>P</m:t>
                    </w:ins>
                  </m:r>
                </m:e>
                <m:sub>
                  <m:r>
                    <w:ins w:id="1124" w:author="Author">
                      <m:rPr>
                        <m:sty m:val="b"/>
                      </m:rPr>
                      <w:rPr>
                        <w:rFonts w:ascii="Cambria Math" w:hAnsi="Cambria Math"/>
                        <w:sz w:val="22"/>
                        <w:szCs w:val="22"/>
                        <w:highlight w:val="cyan"/>
                        <w:lang w:eastAsia="zh-CN"/>
                      </w:rPr>
                      <m:t>min⁡</m:t>
                    </w:ins>
                  </m:r>
                  <m:r>
                    <w:ins w:id="1125" w:author="Author">
                      <m:rPr>
                        <m:sty m:val="bi"/>
                      </m:rPr>
                      <w:rPr>
                        <w:rFonts w:ascii="Cambria Math" w:hAnsi="Cambria Math"/>
                        <w:sz w:val="22"/>
                        <w:szCs w:val="22"/>
                        <w:highlight w:val="cyan"/>
                        <w:lang w:eastAsia="zh-CN"/>
                      </w:rPr>
                      <m:t>_emission,j</m:t>
                    </w:ins>
                  </m:r>
                </m:sub>
              </m:sSub>
            </m:oMath>
          </w:p>
        </w:tc>
      </w:tr>
      <w:tr w:rsidR="001A3C74" w:rsidRPr="009E3656" w14:paraId="1EC197F4" w14:textId="77777777" w:rsidTr="005A36C9">
        <w:trPr>
          <w:trHeight w:val="261"/>
          <w:jc w:val="center"/>
          <w:ins w:id="1126" w:author="Author"/>
        </w:trPr>
        <w:tc>
          <w:tcPr>
            <w:tcW w:w="1004" w:type="dxa"/>
            <w:tcBorders>
              <w:top w:val="single" w:sz="4" w:space="0" w:color="auto"/>
              <w:left w:val="single" w:sz="4" w:space="0" w:color="auto"/>
              <w:bottom w:val="single" w:sz="4" w:space="0" w:color="auto"/>
              <w:right w:val="single" w:sz="4" w:space="0" w:color="auto"/>
            </w:tcBorders>
            <w:hideMark/>
          </w:tcPr>
          <w:p w14:paraId="048C2E07" w14:textId="77777777" w:rsidR="001A3C74" w:rsidRPr="009E3656" w:rsidRDefault="001A3C74" w:rsidP="005A36C9">
            <w:pPr>
              <w:pStyle w:val="Tabletext"/>
              <w:spacing w:line="276" w:lineRule="auto"/>
              <w:jc w:val="center"/>
              <w:rPr>
                <w:ins w:id="1127" w:author="Author"/>
                <w:sz w:val="22"/>
                <w:szCs w:val="22"/>
                <w:highlight w:val="cyan"/>
                <w:lang w:eastAsia="zh-CN"/>
              </w:rPr>
            </w:pPr>
            <w:ins w:id="1128" w:author="Author">
              <w:r w:rsidRPr="009E3656">
                <w:rPr>
                  <w:sz w:val="22"/>
                  <w:szCs w:val="22"/>
                  <w:highlight w:val="cyan"/>
                  <w:lang w:eastAsia="zh-CN"/>
                </w:rPr>
                <w:t>1</w:t>
              </w:r>
            </w:ins>
          </w:p>
        </w:tc>
        <w:tc>
          <w:tcPr>
            <w:tcW w:w="1250" w:type="dxa"/>
            <w:tcBorders>
              <w:top w:val="single" w:sz="4" w:space="0" w:color="auto"/>
              <w:left w:val="single" w:sz="4" w:space="0" w:color="auto"/>
              <w:bottom w:val="single" w:sz="4" w:space="0" w:color="auto"/>
              <w:right w:val="single" w:sz="4" w:space="0" w:color="auto"/>
            </w:tcBorders>
            <w:hideMark/>
          </w:tcPr>
          <w:p w14:paraId="10CE775F" w14:textId="77777777" w:rsidR="001A3C74" w:rsidRPr="009E3656" w:rsidRDefault="001A3C74" w:rsidP="005A36C9">
            <w:pPr>
              <w:pStyle w:val="Tabletext"/>
              <w:spacing w:line="276" w:lineRule="auto"/>
              <w:jc w:val="center"/>
              <w:rPr>
                <w:ins w:id="1129" w:author="Author"/>
                <w:sz w:val="22"/>
                <w:szCs w:val="22"/>
                <w:highlight w:val="cyan"/>
                <w:lang w:eastAsia="zh-CN"/>
              </w:rPr>
            </w:pPr>
            <w:ins w:id="1130" w:author="Author">
              <w:r w:rsidRPr="009E3656">
                <w:rPr>
                  <w:sz w:val="22"/>
                  <w:szCs w:val="22"/>
                  <w:highlight w:val="cyan"/>
                  <w:lang w:eastAsia="zh-CN"/>
                </w:rPr>
                <w:t>6M00G7W--</w:t>
              </w:r>
            </w:ins>
          </w:p>
        </w:tc>
        <w:tc>
          <w:tcPr>
            <w:tcW w:w="1144" w:type="dxa"/>
            <w:tcBorders>
              <w:top w:val="single" w:sz="4" w:space="0" w:color="auto"/>
              <w:left w:val="single" w:sz="4" w:space="0" w:color="auto"/>
              <w:bottom w:val="single" w:sz="4" w:space="0" w:color="auto"/>
              <w:right w:val="single" w:sz="4" w:space="0" w:color="auto"/>
            </w:tcBorders>
            <w:hideMark/>
          </w:tcPr>
          <w:p w14:paraId="5BC62D29" w14:textId="77777777" w:rsidR="001A3C74" w:rsidRPr="009E3656" w:rsidRDefault="001A3C74" w:rsidP="005A36C9">
            <w:pPr>
              <w:pStyle w:val="Tabletext"/>
              <w:spacing w:line="276" w:lineRule="auto"/>
              <w:jc w:val="center"/>
              <w:rPr>
                <w:ins w:id="1131" w:author="Author"/>
                <w:sz w:val="22"/>
                <w:szCs w:val="22"/>
                <w:highlight w:val="cyan"/>
                <w:lang w:eastAsia="zh-CN"/>
              </w:rPr>
            </w:pPr>
            <w:ins w:id="1132" w:author="Author">
              <w:r w:rsidRPr="009E3656">
                <w:rPr>
                  <w:sz w:val="22"/>
                  <w:szCs w:val="22"/>
                  <w:highlight w:val="cyan"/>
                  <w:lang w:eastAsia="zh-CN"/>
                </w:rPr>
                <w:t>6.0</w:t>
              </w:r>
            </w:ins>
          </w:p>
        </w:tc>
        <w:tc>
          <w:tcPr>
            <w:tcW w:w="1362" w:type="dxa"/>
            <w:tcBorders>
              <w:top w:val="single" w:sz="4" w:space="0" w:color="auto"/>
              <w:left w:val="single" w:sz="4" w:space="0" w:color="auto"/>
              <w:bottom w:val="single" w:sz="4" w:space="0" w:color="auto"/>
              <w:right w:val="single" w:sz="4" w:space="0" w:color="auto"/>
            </w:tcBorders>
            <w:hideMark/>
          </w:tcPr>
          <w:p w14:paraId="5CBF59D5" w14:textId="77777777" w:rsidR="001A3C74" w:rsidRPr="009E3656" w:rsidRDefault="001A3C74" w:rsidP="005A36C9">
            <w:pPr>
              <w:pStyle w:val="Tabletext"/>
              <w:spacing w:line="276" w:lineRule="auto"/>
              <w:jc w:val="center"/>
              <w:rPr>
                <w:ins w:id="1133" w:author="Author"/>
                <w:sz w:val="22"/>
                <w:szCs w:val="22"/>
                <w:highlight w:val="cyan"/>
                <w:lang w:eastAsia="zh-CN"/>
              </w:rPr>
            </w:pPr>
            <w:ins w:id="1134" w:author="Author">
              <w:r w:rsidRPr="009E3656">
                <w:rPr>
                  <w:sz w:val="22"/>
                  <w:szCs w:val="22"/>
                  <w:highlight w:val="cyan"/>
                  <w:lang w:eastAsia="zh-CN"/>
                </w:rPr>
                <w:t>-69.7</w:t>
              </w:r>
            </w:ins>
          </w:p>
        </w:tc>
        <w:tc>
          <w:tcPr>
            <w:tcW w:w="1433" w:type="dxa"/>
            <w:tcBorders>
              <w:top w:val="single" w:sz="4" w:space="0" w:color="auto"/>
              <w:left w:val="single" w:sz="4" w:space="0" w:color="auto"/>
              <w:bottom w:val="single" w:sz="4" w:space="0" w:color="auto"/>
              <w:right w:val="single" w:sz="4" w:space="0" w:color="auto"/>
            </w:tcBorders>
            <w:hideMark/>
          </w:tcPr>
          <w:p w14:paraId="33E61559" w14:textId="77777777" w:rsidR="001A3C74" w:rsidRPr="009E3656" w:rsidRDefault="001A3C74" w:rsidP="005A36C9">
            <w:pPr>
              <w:pStyle w:val="Tabletext"/>
              <w:spacing w:line="276" w:lineRule="auto"/>
              <w:jc w:val="center"/>
              <w:rPr>
                <w:ins w:id="1135" w:author="Author"/>
                <w:sz w:val="22"/>
                <w:szCs w:val="22"/>
                <w:highlight w:val="cyan"/>
                <w:lang w:eastAsia="zh-CN"/>
              </w:rPr>
            </w:pPr>
            <w:ins w:id="1136" w:author="Author">
              <w:r w:rsidRPr="009E3656">
                <w:rPr>
                  <w:sz w:val="22"/>
                  <w:szCs w:val="22"/>
                  <w:highlight w:val="cyan"/>
                  <w:lang w:eastAsia="zh-CN"/>
                </w:rPr>
                <w:t>-66.0</w:t>
              </w:r>
            </w:ins>
          </w:p>
        </w:tc>
        <w:tc>
          <w:tcPr>
            <w:tcW w:w="1728" w:type="dxa"/>
            <w:tcBorders>
              <w:top w:val="single" w:sz="4" w:space="0" w:color="auto"/>
              <w:left w:val="single" w:sz="4" w:space="0" w:color="auto"/>
              <w:bottom w:val="single" w:sz="4" w:space="0" w:color="auto"/>
              <w:right w:val="single" w:sz="4" w:space="0" w:color="auto"/>
            </w:tcBorders>
            <w:hideMark/>
          </w:tcPr>
          <w:p w14:paraId="1CCDD06D" w14:textId="77777777" w:rsidR="001A3C74" w:rsidRPr="009E3656" w:rsidRDefault="001A3C74" w:rsidP="005A36C9">
            <w:pPr>
              <w:pStyle w:val="Tabletext"/>
              <w:spacing w:line="276" w:lineRule="auto"/>
              <w:jc w:val="center"/>
              <w:rPr>
                <w:ins w:id="1137" w:author="Author"/>
                <w:sz w:val="22"/>
                <w:szCs w:val="22"/>
                <w:highlight w:val="cyan"/>
                <w:lang w:eastAsia="zh-CN"/>
              </w:rPr>
            </w:pPr>
            <w:ins w:id="1138" w:author="Author">
              <w:r w:rsidRPr="009E3656">
                <w:rPr>
                  <w:sz w:val="22"/>
                  <w:szCs w:val="22"/>
                  <w:highlight w:val="cyan"/>
                  <w:lang w:eastAsia="zh-CN"/>
                </w:rPr>
                <w:t>TBD</w:t>
              </w:r>
            </w:ins>
          </w:p>
        </w:tc>
      </w:tr>
      <w:tr w:rsidR="001A3C74" w:rsidRPr="009E3656" w14:paraId="4CA3771E" w14:textId="77777777" w:rsidTr="005A36C9">
        <w:trPr>
          <w:trHeight w:val="261"/>
          <w:jc w:val="center"/>
          <w:ins w:id="1139" w:author="Author"/>
        </w:trPr>
        <w:tc>
          <w:tcPr>
            <w:tcW w:w="1004" w:type="dxa"/>
            <w:tcBorders>
              <w:top w:val="single" w:sz="4" w:space="0" w:color="auto"/>
              <w:left w:val="single" w:sz="4" w:space="0" w:color="auto"/>
              <w:bottom w:val="single" w:sz="4" w:space="0" w:color="auto"/>
              <w:right w:val="single" w:sz="4" w:space="0" w:color="auto"/>
            </w:tcBorders>
            <w:hideMark/>
          </w:tcPr>
          <w:p w14:paraId="03EF2185" w14:textId="77777777" w:rsidR="001A3C74" w:rsidRPr="009E3656" w:rsidRDefault="001A3C74" w:rsidP="005A36C9">
            <w:pPr>
              <w:pStyle w:val="Tabletext"/>
              <w:spacing w:line="276" w:lineRule="auto"/>
              <w:jc w:val="center"/>
              <w:rPr>
                <w:ins w:id="1140" w:author="Author"/>
                <w:sz w:val="22"/>
                <w:szCs w:val="22"/>
                <w:highlight w:val="cyan"/>
                <w:lang w:eastAsia="zh-CN"/>
              </w:rPr>
            </w:pPr>
            <w:ins w:id="1141" w:author="Author">
              <w:r w:rsidRPr="009E3656">
                <w:rPr>
                  <w:sz w:val="22"/>
                  <w:szCs w:val="22"/>
                  <w:highlight w:val="cyan"/>
                  <w:lang w:eastAsia="zh-CN"/>
                </w:rPr>
                <w:t>2</w:t>
              </w:r>
            </w:ins>
          </w:p>
        </w:tc>
        <w:tc>
          <w:tcPr>
            <w:tcW w:w="1250" w:type="dxa"/>
            <w:tcBorders>
              <w:top w:val="single" w:sz="4" w:space="0" w:color="auto"/>
              <w:left w:val="single" w:sz="4" w:space="0" w:color="auto"/>
              <w:bottom w:val="single" w:sz="4" w:space="0" w:color="auto"/>
              <w:right w:val="single" w:sz="4" w:space="0" w:color="auto"/>
            </w:tcBorders>
            <w:hideMark/>
          </w:tcPr>
          <w:p w14:paraId="07E58F70" w14:textId="77777777" w:rsidR="001A3C74" w:rsidRPr="009E3656" w:rsidRDefault="001A3C74" w:rsidP="005A36C9">
            <w:pPr>
              <w:pStyle w:val="Tabletext"/>
              <w:spacing w:line="276" w:lineRule="auto"/>
              <w:jc w:val="center"/>
              <w:rPr>
                <w:ins w:id="1142" w:author="Author"/>
                <w:sz w:val="22"/>
                <w:szCs w:val="22"/>
                <w:highlight w:val="cyan"/>
                <w:lang w:eastAsia="zh-CN"/>
              </w:rPr>
            </w:pPr>
            <w:ins w:id="1143" w:author="Author">
              <w:r w:rsidRPr="009E3656">
                <w:rPr>
                  <w:sz w:val="22"/>
                  <w:szCs w:val="22"/>
                  <w:highlight w:val="cyan"/>
                  <w:lang w:eastAsia="zh-CN"/>
                </w:rPr>
                <w:t>6M00G7W--</w:t>
              </w:r>
            </w:ins>
          </w:p>
        </w:tc>
        <w:tc>
          <w:tcPr>
            <w:tcW w:w="1144" w:type="dxa"/>
            <w:tcBorders>
              <w:top w:val="single" w:sz="4" w:space="0" w:color="auto"/>
              <w:left w:val="single" w:sz="4" w:space="0" w:color="auto"/>
              <w:bottom w:val="single" w:sz="4" w:space="0" w:color="auto"/>
              <w:right w:val="single" w:sz="4" w:space="0" w:color="auto"/>
            </w:tcBorders>
            <w:hideMark/>
          </w:tcPr>
          <w:p w14:paraId="0CBC5DEF" w14:textId="77777777" w:rsidR="001A3C74" w:rsidRPr="009E3656" w:rsidRDefault="001A3C74" w:rsidP="005A36C9">
            <w:pPr>
              <w:pStyle w:val="Tabletext"/>
              <w:spacing w:line="276" w:lineRule="auto"/>
              <w:jc w:val="center"/>
              <w:rPr>
                <w:ins w:id="1144" w:author="Author"/>
                <w:sz w:val="22"/>
                <w:szCs w:val="22"/>
                <w:highlight w:val="cyan"/>
                <w:lang w:eastAsia="zh-CN"/>
              </w:rPr>
            </w:pPr>
            <w:ins w:id="1145" w:author="Author">
              <w:r w:rsidRPr="009E3656">
                <w:rPr>
                  <w:sz w:val="22"/>
                  <w:szCs w:val="22"/>
                  <w:highlight w:val="cyan"/>
                  <w:lang w:eastAsia="zh-CN"/>
                </w:rPr>
                <w:t>6.0</w:t>
              </w:r>
            </w:ins>
          </w:p>
        </w:tc>
        <w:tc>
          <w:tcPr>
            <w:tcW w:w="1362" w:type="dxa"/>
            <w:tcBorders>
              <w:top w:val="single" w:sz="4" w:space="0" w:color="auto"/>
              <w:left w:val="single" w:sz="4" w:space="0" w:color="auto"/>
              <w:bottom w:val="single" w:sz="4" w:space="0" w:color="auto"/>
              <w:right w:val="single" w:sz="4" w:space="0" w:color="auto"/>
            </w:tcBorders>
            <w:hideMark/>
          </w:tcPr>
          <w:p w14:paraId="316C4DAD" w14:textId="77777777" w:rsidR="001A3C74" w:rsidRPr="009E3656" w:rsidRDefault="001A3C74" w:rsidP="005A36C9">
            <w:pPr>
              <w:pStyle w:val="Tabletext"/>
              <w:spacing w:line="276" w:lineRule="auto"/>
              <w:jc w:val="center"/>
              <w:rPr>
                <w:ins w:id="1146" w:author="Author"/>
                <w:sz w:val="22"/>
                <w:szCs w:val="22"/>
                <w:highlight w:val="cyan"/>
                <w:lang w:eastAsia="zh-CN"/>
              </w:rPr>
            </w:pPr>
            <w:ins w:id="1147" w:author="Author">
              <w:r w:rsidRPr="009E3656">
                <w:rPr>
                  <w:sz w:val="22"/>
                  <w:szCs w:val="22"/>
                  <w:highlight w:val="cyan"/>
                  <w:lang w:eastAsia="zh-CN"/>
                </w:rPr>
                <w:t>-64.7</w:t>
              </w:r>
            </w:ins>
          </w:p>
        </w:tc>
        <w:tc>
          <w:tcPr>
            <w:tcW w:w="1433" w:type="dxa"/>
            <w:tcBorders>
              <w:top w:val="single" w:sz="4" w:space="0" w:color="auto"/>
              <w:left w:val="single" w:sz="4" w:space="0" w:color="auto"/>
              <w:bottom w:val="single" w:sz="4" w:space="0" w:color="auto"/>
              <w:right w:val="single" w:sz="4" w:space="0" w:color="auto"/>
            </w:tcBorders>
            <w:hideMark/>
          </w:tcPr>
          <w:p w14:paraId="22ECB400" w14:textId="77777777" w:rsidR="001A3C74" w:rsidRPr="009E3656" w:rsidRDefault="001A3C74" w:rsidP="005A36C9">
            <w:pPr>
              <w:pStyle w:val="Tabletext"/>
              <w:spacing w:line="276" w:lineRule="auto"/>
              <w:jc w:val="center"/>
              <w:rPr>
                <w:ins w:id="1148" w:author="Author"/>
                <w:sz w:val="22"/>
                <w:szCs w:val="22"/>
                <w:highlight w:val="cyan"/>
                <w:lang w:eastAsia="zh-CN"/>
              </w:rPr>
            </w:pPr>
            <w:ins w:id="1149" w:author="Author">
              <w:r w:rsidRPr="009E3656">
                <w:rPr>
                  <w:sz w:val="22"/>
                  <w:szCs w:val="22"/>
                  <w:highlight w:val="cyan"/>
                  <w:lang w:eastAsia="zh-CN"/>
                </w:rPr>
                <w:t>-61.0</w:t>
              </w:r>
            </w:ins>
          </w:p>
        </w:tc>
        <w:tc>
          <w:tcPr>
            <w:tcW w:w="1728" w:type="dxa"/>
            <w:tcBorders>
              <w:top w:val="single" w:sz="4" w:space="0" w:color="auto"/>
              <w:left w:val="single" w:sz="4" w:space="0" w:color="auto"/>
              <w:bottom w:val="single" w:sz="4" w:space="0" w:color="auto"/>
              <w:right w:val="single" w:sz="4" w:space="0" w:color="auto"/>
            </w:tcBorders>
            <w:hideMark/>
          </w:tcPr>
          <w:p w14:paraId="6DC228C8" w14:textId="77777777" w:rsidR="001A3C74" w:rsidRPr="009E3656" w:rsidRDefault="001A3C74" w:rsidP="005A36C9">
            <w:pPr>
              <w:pStyle w:val="Tabletext"/>
              <w:spacing w:line="276" w:lineRule="auto"/>
              <w:jc w:val="center"/>
              <w:rPr>
                <w:ins w:id="1150" w:author="Author"/>
                <w:sz w:val="22"/>
                <w:szCs w:val="22"/>
                <w:highlight w:val="cyan"/>
                <w:lang w:eastAsia="zh-CN"/>
              </w:rPr>
            </w:pPr>
            <w:ins w:id="1151" w:author="Author">
              <w:r w:rsidRPr="009E3656">
                <w:rPr>
                  <w:sz w:val="22"/>
                  <w:szCs w:val="22"/>
                  <w:highlight w:val="cyan"/>
                  <w:lang w:eastAsia="zh-CN"/>
                </w:rPr>
                <w:t>TBD</w:t>
              </w:r>
            </w:ins>
          </w:p>
        </w:tc>
      </w:tr>
      <w:tr w:rsidR="001A3C74" w:rsidRPr="009E3656" w14:paraId="1F3C939B" w14:textId="77777777" w:rsidTr="005A36C9">
        <w:trPr>
          <w:trHeight w:val="261"/>
          <w:jc w:val="center"/>
          <w:ins w:id="1152" w:author="Author"/>
        </w:trPr>
        <w:tc>
          <w:tcPr>
            <w:tcW w:w="1004" w:type="dxa"/>
            <w:tcBorders>
              <w:top w:val="single" w:sz="4" w:space="0" w:color="auto"/>
              <w:left w:val="single" w:sz="4" w:space="0" w:color="auto"/>
              <w:bottom w:val="single" w:sz="4" w:space="0" w:color="auto"/>
              <w:right w:val="single" w:sz="4" w:space="0" w:color="auto"/>
            </w:tcBorders>
            <w:hideMark/>
          </w:tcPr>
          <w:p w14:paraId="361D9A7B" w14:textId="77777777" w:rsidR="001A3C74" w:rsidRPr="009E3656" w:rsidRDefault="001A3C74" w:rsidP="005A36C9">
            <w:pPr>
              <w:pStyle w:val="Tabletext"/>
              <w:spacing w:line="276" w:lineRule="auto"/>
              <w:jc w:val="center"/>
              <w:rPr>
                <w:ins w:id="1153" w:author="Author"/>
                <w:sz w:val="22"/>
                <w:szCs w:val="22"/>
                <w:highlight w:val="cyan"/>
                <w:lang w:eastAsia="zh-CN"/>
              </w:rPr>
            </w:pPr>
            <w:ins w:id="1154" w:author="Author">
              <w:r w:rsidRPr="009E3656">
                <w:rPr>
                  <w:sz w:val="22"/>
                  <w:szCs w:val="22"/>
                  <w:highlight w:val="cyan"/>
                  <w:lang w:eastAsia="zh-CN"/>
                </w:rPr>
                <w:t>3</w:t>
              </w:r>
            </w:ins>
          </w:p>
        </w:tc>
        <w:tc>
          <w:tcPr>
            <w:tcW w:w="1250" w:type="dxa"/>
            <w:tcBorders>
              <w:top w:val="single" w:sz="4" w:space="0" w:color="auto"/>
              <w:left w:val="single" w:sz="4" w:space="0" w:color="auto"/>
              <w:bottom w:val="single" w:sz="4" w:space="0" w:color="auto"/>
              <w:right w:val="single" w:sz="4" w:space="0" w:color="auto"/>
            </w:tcBorders>
            <w:hideMark/>
          </w:tcPr>
          <w:p w14:paraId="28BC3FB2" w14:textId="77777777" w:rsidR="001A3C74" w:rsidRPr="009E3656" w:rsidRDefault="001A3C74" w:rsidP="005A36C9">
            <w:pPr>
              <w:pStyle w:val="Tabletext"/>
              <w:spacing w:line="276" w:lineRule="auto"/>
              <w:jc w:val="center"/>
              <w:rPr>
                <w:ins w:id="1155" w:author="Author"/>
                <w:sz w:val="22"/>
                <w:szCs w:val="22"/>
                <w:highlight w:val="cyan"/>
                <w:lang w:eastAsia="zh-CN"/>
              </w:rPr>
            </w:pPr>
            <w:ins w:id="1156" w:author="Author">
              <w:r w:rsidRPr="009E3656">
                <w:rPr>
                  <w:sz w:val="22"/>
                  <w:szCs w:val="22"/>
                  <w:highlight w:val="cyan"/>
                  <w:lang w:eastAsia="zh-CN"/>
                </w:rPr>
                <w:t>6M00G7W--</w:t>
              </w:r>
            </w:ins>
          </w:p>
        </w:tc>
        <w:tc>
          <w:tcPr>
            <w:tcW w:w="1144" w:type="dxa"/>
            <w:tcBorders>
              <w:top w:val="single" w:sz="4" w:space="0" w:color="auto"/>
              <w:left w:val="single" w:sz="4" w:space="0" w:color="auto"/>
              <w:bottom w:val="single" w:sz="4" w:space="0" w:color="auto"/>
              <w:right w:val="single" w:sz="4" w:space="0" w:color="auto"/>
            </w:tcBorders>
            <w:hideMark/>
          </w:tcPr>
          <w:p w14:paraId="58E44F6D" w14:textId="77777777" w:rsidR="001A3C74" w:rsidRPr="009E3656" w:rsidRDefault="001A3C74" w:rsidP="005A36C9">
            <w:pPr>
              <w:pStyle w:val="Tabletext"/>
              <w:spacing w:line="276" w:lineRule="auto"/>
              <w:jc w:val="center"/>
              <w:rPr>
                <w:ins w:id="1157" w:author="Author"/>
                <w:sz w:val="22"/>
                <w:szCs w:val="22"/>
                <w:highlight w:val="cyan"/>
                <w:lang w:eastAsia="zh-CN"/>
              </w:rPr>
            </w:pPr>
            <w:ins w:id="1158" w:author="Author">
              <w:r w:rsidRPr="009E3656">
                <w:rPr>
                  <w:sz w:val="22"/>
                  <w:szCs w:val="22"/>
                  <w:highlight w:val="cyan"/>
                  <w:lang w:eastAsia="zh-CN"/>
                </w:rPr>
                <w:t>6.0</w:t>
              </w:r>
            </w:ins>
          </w:p>
        </w:tc>
        <w:tc>
          <w:tcPr>
            <w:tcW w:w="1362" w:type="dxa"/>
            <w:tcBorders>
              <w:top w:val="single" w:sz="4" w:space="0" w:color="auto"/>
              <w:left w:val="single" w:sz="4" w:space="0" w:color="auto"/>
              <w:bottom w:val="single" w:sz="4" w:space="0" w:color="auto"/>
              <w:right w:val="single" w:sz="4" w:space="0" w:color="auto"/>
            </w:tcBorders>
            <w:hideMark/>
          </w:tcPr>
          <w:p w14:paraId="49C7F88A" w14:textId="77777777" w:rsidR="001A3C74" w:rsidRPr="009E3656" w:rsidRDefault="001A3C74" w:rsidP="005A36C9">
            <w:pPr>
              <w:pStyle w:val="Tabletext"/>
              <w:spacing w:line="276" w:lineRule="auto"/>
              <w:jc w:val="center"/>
              <w:rPr>
                <w:ins w:id="1159" w:author="Author"/>
                <w:sz w:val="22"/>
                <w:szCs w:val="22"/>
                <w:highlight w:val="cyan"/>
                <w:lang w:eastAsia="zh-CN"/>
              </w:rPr>
            </w:pPr>
            <w:ins w:id="1160" w:author="Author">
              <w:r w:rsidRPr="009E3656">
                <w:rPr>
                  <w:sz w:val="22"/>
                  <w:szCs w:val="22"/>
                  <w:highlight w:val="cyan"/>
                  <w:lang w:eastAsia="zh-CN"/>
                </w:rPr>
                <w:t>-59.7</w:t>
              </w:r>
            </w:ins>
          </w:p>
        </w:tc>
        <w:tc>
          <w:tcPr>
            <w:tcW w:w="1433" w:type="dxa"/>
            <w:tcBorders>
              <w:top w:val="single" w:sz="4" w:space="0" w:color="auto"/>
              <w:left w:val="single" w:sz="4" w:space="0" w:color="auto"/>
              <w:bottom w:val="single" w:sz="4" w:space="0" w:color="auto"/>
              <w:right w:val="single" w:sz="4" w:space="0" w:color="auto"/>
            </w:tcBorders>
            <w:hideMark/>
          </w:tcPr>
          <w:p w14:paraId="1796AE36" w14:textId="77777777" w:rsidR="001A3C74" w:rsidRPr="009E3656" w:rsidRDefault="001A3C74" w:rsidP="005A36C9">
            <w:pPr>
              <w:pStyle w:val="Tabletext"/>
              <w:spacing w:line="276" w:lineRule="auto"/>
              <w:jc w:val="center"/>
              <w:rPr>
                <w:ins w:id="1161" w:author="Author"/>
                <w:sz w:val="22"/>
                <w:szCs w:val="22"/>
                <w:highlight w:val="cyan"/>
                <w:lang w:eastAsia="zh-CN"/>
              </w:rPr>
            </w:pPr>
            <w:ins w:id="1162" w:author="Author">
              <w:r w:rsidRPr="009E3656">
                <w:rPr>
                  <w:sz w:val="22"/>
                  <w:szCs w:val="22"/>
                  <w:highlight w:val="cyan"/>
                  <w:lang w:eastAsia="zh-CN"/>
                </w:rPr>
                <w:t>-56.0</w:t>
              </w:r>
            </w:ins>
          </w:p>
        </w:tc>
        <w:tc>
          <w:tcPr>
            <w:tcW w:w="1728" w:type="dxa"/>
            <w:tcBorders>
              <w:top w:val="single" w:sz="4" w:space="0" w:color="auto"/>
              <w:left w:val="single" w:sz="4" w:space="0" w:color="auto"/>
              <w:bottom w:val="single" w:sz="4" w:space="0" w:color="auto"/>
              <w:right w:val="single" w:sz="4" w:space="0" w:color="auto"/>
            </w:tcBorders>
            <w:hideMark/>
          </w:tcPr>
          <w:p w14:paraId="0AA60C8F" w14:textId="77777777" w:rsidR="001A3C74" w:rsidRPr="009E3656" w:rsidRDefault="001A3C74" w:rsidP="005A36C9">
            <w:pPr>
              <w:pStyle w:val="Tabletext"/>
              <w:spacing w:line="276" w:lineRule="auto"/>
              <w:jc w:val="center"/>
              <w:rPr>
                <w:ins w:id="1163" w:author="Author"/>
                <w:sz w:val="22"/>
                <w:szCs w:val="22"/>
                <w:highlight w:val="cyan"/>
                <w:lang w:eastAsia="zh-CN"/>
              </w:rPr>
            </w:pPr>
            <w:ins w:id="1164" w:author="Author">
              <w:r w:rsidRPr="009E3656">
                <w:rPr>
                  <w:sz w:val="22"/>
                  <w:szCs w:val="22"/>
                  <w:highlight w:val="cyan"/>
                  <w:lang w:eastAsia="zh-CN"/>
                </w:rPr>
                <w:t>TBD</w:t>
              </w:r>
            </w:ins>
          </w:p>
        </w:tc>
      </w:tr>
    </w:tbl>
    <w:p w14:paraId="71F769FC" w14:textId="77777777" w:rsidR="001A3C74" w:rsidRPr="009E3656" w:rsidRDefault="001A3C74" w:rsidP="001A3C74">
      <w:pPr>
        <w:pStyle w:val="enumlev1"/>
        <w:rPr>
          <w:ins w:id="1165" w:author="Author"/>
          <w:sz w:val="22"/>
          <w:szCs w:val="22"/>
          <w:highlight w:val="cyan"/>
          <w:lang w:eastAsia="en-GB"/>
        </w:rPr>
      </w:pPr>
    </w:p>
    <w:p w14:paraId="3BA9F018" w14:textId="77777777" w:rsidR="001A3C74" w:rsidRPr="009E3656" w:rsidRDefault="001A3C74" w:rsidP="001A3C74">
      <w:pPr>
        <w:pStyle w:val="enumlev2"/>
        <w:jc w:val="both"/>
        <w:rPr>
          <w:ins w:id="1166" w:author="Author"/>
          <w:sz w:val="22"/>
          <w:szCs w:val="22"/>
          <w:highlight w:val="cyan"/>
        </w:rPr>
      </w:pPr>
      <w:ins w:id="1167" w:author="Author">
        <w:r w:rsidRPr="009E3656">
          <w:rPr>
            <w:sz w:val="22"/>
            <w:szCs w:val="22"/>
            <w:highlight w:val="cyan"/>
          </w:rPr>
          <w:t>e)</w:t>
        </w:r>
        <w:r w:rsidRPr="009E3656">
          <w:rPr>
            <w:sz w:val="22"/>
            <w:szCs w:val="22"/>
            <w:highlight w:val="cyan"/>
          </w:rPr>
          <w:tab/>
          <w:t xml:space="preserve">Based on the test detailed in </w:t>
        </w:r>
        <w:proofErr w:type="gramStart"/>
        <w:r w:rsidRPr="009E3656">
          <w:rPr>
            <w:sz w:val="22"/>
            <w:szCs w:val="22"/>
            <w:highlight w:val="cyan"/>
          </w:rPr>
          <w:t>iii)d</w:t>
        </w:r>
        <w:proofErr w:type="gramEnd"/>
        <w:r w:rsidRPr="009E3656">
          <w:rPr>
            <w:sz w:val="22"/>
            <w:szCs w:val="22"/>
            <w:highlight w:val="cyan"/>
          </w:rPr>
          <w:t xml:space="preserve">) above applied to all emissions of the group under examination, the results of the Bureau’s examination for that group is </w:t>
        </w:r>
        <w:proofErr w:type="spellStart"/>
        <w:r w:rsidRPr="009E3656">
          <w:rPr>
            <w:sz w:val="22"/>
            <w:szCs w:val="22"/>
            <w:highlight w:val="cyan"/>
          </w:rPr>
          <w:t>favorable</w:t>
        </w:r>
        <w:proofErr w:type="spellEnd"/>
        <w:r w:rsidRPr="009E3656">
          <w:rPr>
            <w:sz w:val="22"/>
            <w:szCs w:val="22"/>
            <w:highlight w:val="cyan"/>
          </w:rPr>
          <w:t xml:space="preserve">, after removing emissions that have failed the examination, otherwise it is </w:t>
        </w:r>
        <w:proofErr w:type="spellStart"/>
        <w:r w:rsidRPr="009E3656">
          <w:rPr>
            <w:sz w:val="22"/>
            <w:szCs w:val="22"/>
            <w:highlight w:val="cyan"/>
          </w:rPr>
          <w:t>unfavorable</w:t>
        </w:r>
        <w:proofErr w:type="spellEnd"/>
        <w:r w:rsidRPr="009E3656">
          <w:rPr>
            <w:sz w:val="22"/>
            <w:szCs w:val="22"/>
            <w:highlight w:val="cyan"/>
          </w:rPr>
          <w:t xml:space="preserve"> (i.e. all emissions have failed).  </w:t>
        </w:r>
      </w:ins>
    </w:p>
    <w:p w14:paraId="016C92D4" w14:textId="77777777" w:rsidR="001A3C74" w:rsidRPr="009E3656" w:rsidRDefault="001A3C74" w:rsidP="001A3C74">
      <w:pPr>
        <w:pStyle w:val="enumlev1"/>
        <w:rPr>
          <w:ins w:id="1168" w:author="Author"/>
          <w:sz w:val="22"/>
          <w:szCs w:val="22"/>
          <w:highlight w:val="cyan"/>
        </w:rPr>
      </w:pPr>
      <w:ins w:id="1169" w:author="Author">
        <w:r w:rsidRPr="009E3656">
          <w:rPr>
            <w:sz w:val="22"/>
            <w:szCs w:val="22"/>
            <w:highlight w:val="cyan"/>
          </w:rPr>
          <w:t xml:space="preserve">iv) </w:t>
        </w:r>
        <w:r w:rsidRPr="009E3656">
          <w:rPr>
            <w:sz w:val="22"/>
            <w:szCs w:val="22"/>
            <w:highlight w:val="cyan"/>
          </w:rPr>
          <w:tab/>
          <w:t xml:space="preserve">The output of this methodology should, at a minimum, include: </w:t>
        </w:r>
      </w:ins>
    </w:p>
    <w:p w14:paraId="3D4974C8" w14:textId="77777777" w:rsidR="001A3C74" w:rsidRPr="009E3656" w:rsidRDefault="001A3C74" w:rsidP="001A3C74">
      <w:pPr>
        <w:pStyle w:val="enumlev1"/>
        <w:numPr>
          <w:ilvl w:val="0"/>
          <w:numId w:val="22"/>
        </w:numPr>
        <w:ind w:left="2262"/>
        <w:jc w:val="left"/>
        <w:textAlignment w:val="auto"/>
        <w:rPr>
          <w:ins w:id="1170" w:author="Author"/>
          <w:sz w:val="22"/>
          <w:szCs w:val="22"/>
          <w:highlight w:val="cyan"/>
        </w:rPr>
      </w:pPr>
      <w:ins w:id="1171" w:author="Author">
        <w:r w:rsidRPr="009E3656">
          <w:rPr>
            <w:sz w:val="22"/>
            <w:szCs w:val="22"/>
            <w:highlight w:val="cyan"/>
          </w:rPr>
          <w:t xml:space="preserve">those resulting parameters as contained in </w:t>
        </w:r>
        <w:r w:rsidRPr="009E3656">
          <w:rPr>
            <w:b/>
            <w:bCs/>
            <w:sz w:val="22"/>
            <w:szCs w:val="22"/>
            <w:highlight w:val="cyan"/>
          </w:rPr>
          <w:t xml:space="preserve">Table </w:t>
        </w:r>
        <w:proofErr w:type="gramStart"/>
        <w:r w:rsidRPr="009E3656">
          <w:rPr>
            <w:b/>
            <w:bCs/>
            <w:sz w:val="22"/>
            <w:szCs w:val="22"/>
            <w:highlight w:val="cyan"/>
          </w:rPr>
          <w:t>5</w:t>
        </w:r>
        <w:r w:rsidRPr="009E3656">
          <w:rPr>
            <w:sz w:val="22"/>
            <w:szCs w:val="22"/>
            <w:highlight w:val="cyan"/>
          </w:rPr>
          <w:t>;</w:t>
        </w:r>
        <w:proofErr w:type="gramEnd"/>
        <w:r w:rsidRPr="009E3656">
          <w:rPr>
            <w:sz w:val="22"/>
            <w:szCs w:val="22"/>
            <w:highlight w:val="cyan"/>
          </w:rPr>
          <w:t xml:space="preserve"> </w:t>
        </w:r>
      </w:ins>
    </w:p>
    <w:p w14:paraId="4611E51D" w14:textId="77777777" w:rsidR="001A3C74" w:rsidRPr="009E3656" w:rsidRDefault="001A3C74" w:rsidP="001A3C74">
      <w:pPr>
        <w:pStyle w:val="enumlev1"/>
        <w:numPr>
          <w:ilvl w:val="0"/>
          <w:numId w:val="22"/>
        </w:numPr>
        <w:ind w:left="2262"/>
        <w:jc w:val="left"/>
        <w:textAlignment w:val="auto"/>
        <w:rPr>
          <w:ins w:id="1172" w:author="Author"/>
          <w:sz w:val="22"/>
          <w:szCs w:val="22"/>
          <w:highlight w:val="cyan"/>
        </w:rPr>
      </w:pPr>
      <w:ins w:id="1173" w:author="Author">
        <w:r w:rsidRPr="009E3656">
          <w:rPr>
            <w:sz w:val="22"/>
            <w:szCs w:val="22"/>
            <w:highlight w:val="cyan"/>
          </w:rPr>
          <w:t xml:space="preserve">the examination results for each </w:t>
        </w:r>
        <w:proofErr w:type="gramStart"/>
        <w:r w:rsidRPr="009E3656">
          <w:rPr>
            <w:sz w:val="22"/>
            <w:szCs w:val="22"/>
            <w:highlight w:val="cyan"/>
          </w:rPr>
          <w:t>group;</w:t>
        </w:r>
        <w:proofErr w:type="gramEnd"/>
        <w:r w:rsidRPr="009E3656">
          <w:rPr>
            <w:sz w:val="22"/>
            <w:szCs w:val="22"/>
            <w:highlight w:val="cyan"/>
          </w:rPr>
          <w:t xml:space="preserve"> </w:t>
        </w:r>
      </w:ins>
    </w:p>
    <w:p w14:paraId="378F6147" w14:textId="77777777" w:rsidR="001A3C74" w:rsidRPr="009E3656" w:rsidRDefault="001A3C74" w:rsidP="001A3C74">
      <w:pPr>
        <w:pStyle w:val="enumlev1"/>
        <w:numPr>
          <w:ilvl w:val="0"/>
          <w:numId w:val="22"/>
        </w:numPr>
        <w:ind w:left="1890" w:hanging="756"/>
        <w:textAlignment w:val="auto"/>
        <w:rPr>
          <w:ins w:id="1174" w:author="Author"/>
          <w:sz w:val="22"/>
          <w:szCs w:val="22"/>
          <w:highlight w:val="cyan"/>
        </w:rPr>
      </w:pPr>
      <w:ins w:id="1175" w:author="Author">
        <w:r w:rsidRPr="009E3656">
          <w:rPr>
            <w:sz w:val="22"/>
            <w:szCs w:val="22"/>
            <w:highlight w:val="cyan"/>
          </w:rPr>
          <w:t xml:space="preserve">for those cases when some emissions successfully pass and some do not, the examination results for resulting new group that includes only those emission(s) which successfully passed the </w:t>
        </w:r>
        <w:proofErr w:type="gramStart"/>
        <w:r w:rsidRPr="009E3656">
          <w:rPr>
            <w:sz w:val="22"/>
            <w:szCs w:val="22"/>
            <w:highlight w:val="cyan"/>
          </w:rPr>
          <w:t>examination;</w:t>
        </w:r>
        <w:proofErr w:type="gramEnd"/>
        <w:r w:rsidRPr="009E3656">
          <w:rPr>
            <w:sz w:val="22"/>
            <w:szCs w:val="22"/>
            <w:highlight w:val="cyan"/>
          </w:rPr>
          <w:t xml:space="preserve"> </w:t>
        </w:r>
      </w:ins>
    </w:p>
    <w:p w14:paraId="1293AF2C" w14:textId="77777777" w:rsidR="001A3C74" w:rsidRPr="009E3656" w:rsidRDefault="001A3C74" w:rsidP="001A3C74">
      <w:pPr>
        <w:rPr>
          <w:ins w:id="1176" w:author="Author"/>
          <w:sz w:val="22"/>
          <w:szCs w:val="22"/>
          <w:highlight w:val="cyan"/>
        </w:rPr>
      </w:pPr>
      <w:ins w:id="1177" w:author="Author">
        <w:r w:rsidRPr="009E3656">
          <w:rPr>
            <w:b/>
            <w:bCs/>
            <w:sz w:val="22"/>
            <w:szCs w:val="22"/>
            <w:highlight w:val="cyan"/>
          </w:rPr>
          <w:t>END</w:t>
        </w:r>
      </w:ins>
    </w:p>
    <w:p w14:paraId="46B3DE4F" w14:textId="77777777" w:rsidR="001A3C74" w:rsidRPr="009E3656" w:rsidRDefault="001A3C74" w:rsidP="001A3C74">
      <w:pPr>
        <w:autoSpaceDE w:val="0"/>
        <w:autoSpaceDN w:val="0"/>
        <w:adjustRightInd w:val="0"/>
        <w:rPr>
          <w:ins w:id="1178" w:author="Author"/>
          <w:spacing w:val="-2"/>
          <w:sz w:val="22"/>
          <w:szCs w:val="22"/>
          <w:highlight w:val="cyan"/>
        </w:rPr>
      </w:pPr>
    </w:p>
    <w:p w14:paraId="7D6466CB" w14:textId="77777777" w:rsidR="001A3C74" w:rsidRPr="009E3656" w:rsidRDefault="001A3C74" w:rsidP="001A3C74">
      <w:pPr>
        <w:autoSpaceDE w:val="0"/>
        <w:autoSpaceDN w:val="0"/>
        <w:adjustRightInd w:val="0"/>
        <w:rPr>
          <w:ins w:id="1179" w:author="Author"/>
          <w:spacing w:val="-2"/>
          <w:sz w:val="22"/>
          <w:szCs w:val="22"/>
        </w:rPr>
      </w:pPr>
      <w:ins w:id="1180" w:author="Author">
        <w:r w:rsidRPr="009E3656">
          <w:rPr>
            <w:spacing w:val="-2"/>
            <w:sz w:val="22"/>
            <w:szCs w:val="22"/>
            <w:highlight w:val="cyan"/>
          </w:rPr>
          <w:t xml:space="preserve">Reason: aligning the </w:t>
        </w:r>
        <w:proofErr w:type="spellStart"/>
        <w:r w:rsidRPr="009E3656">
          <w:rPr>
            <w:spacing w:val="-2"/>
            <w:sz w:val="22"/>
            <w:szCs w:val="22"/>
            <w:highlight w:val="cyan"/>
          </w:rPr>
          <w:t>pfd</w:t>
        </w:r>
        <w:proofErr w:type="spellEnd"/>
        <w:r w:rsidRPr="009E3656">
          <w:rPr>
            <w:spacing w:val="-2"/>
            <w:sz w:val="22"/>
            <w:szCs w:val="22"/>
            <w:highlight w:val="cyan"/>
          </w:rPr>
          <w:t xml:space="preserve"> examination methodology with the recently approved NEW RECOMMENDATION ITU-R </w:t>
        </w:r>
        <w:proofErr w:type="gramStart"/>
        <w:r w:rsidRPr="009E3656">
          <w:rPr>
            <w:spacing w:val="-2"/>
            <w:sz w:val="22"/>
            <w:szCs w:val="22"/>
            <w:highlight w:val="cyan"/>
          </w:rPr>
          <w:t>S.[</w:t>
        </w:r>
        <w:proofErr w:type="gramEnd"/>
        <w:r w:rsidRPr="009E3656">
          <w:rPr>
            <w:spacing w:val="-2"/>
            <w:sz w:val="22"/>
            <w:szCs w:val="22"/>
            <w:highlight w:val="cyan"/>
          </w:rPr>
          <w:t xml:space="preserve">METHOD] Methodology for examining the compliance of an aeronautical earth station in motion (A-ESIM) communicating with geostationary space stations in the fixed-satellite service in the 27.5-29.5 GHz band with a set of pre-established </w:t>
        </w:r>
        <w:proofErr w:type="spellStart"/>
        <w:r w:rsidRPr="009E3656">
          <w:rPr>
            <w:spacing w:val="-2"/>
            <w:sz w:val="22"/>
            <w:szCs w:val="22"/>
            <w:highlight w:val="cyan"/>
          </w:rPr>
          <w:t>pfd</w:t>
        </w:r>
        <w:proofErr w:type="spellEnd"/>
        <w:r w:rsidRPr="009E3656">
          <w:rPr>
            <w:spacing w:val="-2"/>
            <w:sz w:val="22"/>
            <w:szCs w:val="22"/>
            <w:highlight w:val="cyan"/>
          </w:rPr>
          <w:t xml:space="preserve"> limits on the Earth’s surface. </w:t>
        </w:r>
      </w:ins>
    </w:p>
    <w:p w14:paraId="0FC881BF" w14:textId="77777777" w:rsidR="001A3C74" w:rsidRPr="009E3656" w:rsidRDefault="001A3C74" w:rsidP="001A3C74">
      <w:pPr>
        <w:autoSpaceDE w:val="0"/>
        <w:autoSpaceDN w:val="0"/>
        <w:adjustRightInd w:val="0"/>
        <w:rPr>
          <w:ins w:id="1181" w:author="Author"/>
          <w:spacing w:val="-2"/>
          <w:sz w:val="22"/>
          <w:szCs w:val="22"/>
          <w:highlight w:val="lightGray"/>
        </w:rPr>
      </w:pPr>
    </w:p>
    <w:p w14:paraId="1A262394" w14:textId="77777777" w:rsidR="001A3C74" w:rsidRPr="009E3656" w:rsidDel="008073D1" w:rsidRDefault="001A3C74" w:rsidP="001A3C74">
      <w:pPr>
        <w:autoSpaceDE w:val="0"/>
        <w:autoSpaceDN w:val="0"/>
        <w:adjustRightInd w:val="0"/>
        <w:rPr>
          <w:ins w:id="1182" w:author="Author"/>
          <w:del w:id="1183" w:author="Author"/>
          <w:spacing w:val="-2"/>
          <w:sz w:val="22"/>
          <w:szCs w:val="22"/>
          <w:highlight w:val="cyan"/>
        </w:rPr>
      </w:pPr>
      <w:ins w:id="1184" w:author="Author">
        <w:del w:id="1185" w:author="Author">
          <w:r w:rsidRPr="009E3656" w:rsidDel="008073D1">
            <w:rPr>
              <w:spacing w:val="-2"/>
              <w:sz w:val="22"/>
              <w:szCs w:val="22"/>
              <w:highlight w:val="cyan"/>
            </w:rPr>
            <w:delText>Option 1</w:delText>
          </w:r>
        </w:del>
      </w:ins>
    </w:p>
    <w:p w14:paraId="442F982B" w14:textId="77777777" w:rsidR="001A3C74" w:rsidRPr="009E3656" w:rsidDel="008073D1" w:rsidRDefault="001A3C74" w:rsidP="001A3C74">
      <w:pPr>
        <w:spacing w:before="120"/>
        <w:rPr>
          <w:del w:id="1186" w:author="Author"/>
          <w:i/>
          <w:iCs/>
          <w:sz w:val="22"/>
          <w:szCs w:val="22"/>
          <w:highlight w:val="cyan"/>
          <w:lang w:val="en-GB"/>
        </w:rPr>
      </w:pPr>
      <w:del w:id="1187" w:author="Author">
        <w:r w:rsidRPr="009E3656" w:rsidDel="008073D1">
          <w:rPr>
            <w:i/>
            <w:iCs/>
            <w:sz w:val="22"/>
            <w:szCs w:val="22"/>
            <w:highlight w:val="cyan"/>
            <w:lang w:val="en-GB"/>
          </w:rPr>
          <w:lastRenderedPageBreak/>
          <w:delText>Editor’s note: An ITU-R Recommendation is being developed withing Working Party 4A to describe a methodology for evaluating compliance of A-ESIM with power-flux density limits. It is expected that the methodology in this Recommendation could be used for A-ESIM communicating with non-GSO FSS satellites. Therefore this Annex may not be needed.</w:delText>
        </w:r>
      </w:del>
    </w:p>
    <w:p w14:paraId="70ED7452" w14:textId="77777777" w:rsidR="001A3C74" w:rsidRPr="009E3656" w:rsidDel="008073D1" w:rsidRDefault="001A3C74" w:rsidP="001A3C74">
      <w:pPr>
        <w:autoSpaceDE w:val="0"/>
        <w:autoSpaceDN w:val="0"/>
        <w:adjustRightInd w:val="0"/>
        <w:rPr>
          <w:ins w:id="1188" w:author="Author"/>
          <w:del w:id="1189" w:author="Author"/>
          <w:spacing w:val="-2"/>
          <w:sz w:val="22"/>
          <w:szCs w:val="22"/>
          <w:highlight w:val="cyan"/>
        </w:rPr>
      </w:pPr>
    </w:p>
    <w:p w14:paraId="609471A9" w14:textId="77777777" w:rsidR="001A3C74" w:rsidRPr="009E3656" w:rsidDel="008073D1" w:rsidRDefault="001A3C74" w:rsidP="001A3C74">
      <w:pPr>
        <w:autoSpaceDE w:val="0"/>
        <w:autoSpaceDN w:val="0"/>
        <w:adjustRightInd w:val="0"/>
        <w:rPr>
          <w:ins w:id="1190" w:author="Author"/>
          <w:del w:id="1191" w:author="Author"/>
          <w:spacing w:val="-2"/>
          <w:sz w:val="22"/>
          <w:szCs w:val="22"/>
          <w:highlight w:val="cyan"/>
        </w:rPr>
      </w:pPr>
      <w:ins w:id="1192" w:author="Author">
        <w:del w:id="1193" w:author="Author">
          <w:r w:rsidRPr="009E3656" w:rsidDel="008073D1">
            <w:rPr>
              <w:spacing w:val="-2"/>
              <w:sz w:val="22"/>
              <w:szCs w:val="22"/>
              <w:highlight w:val="cyan"/>
            </w:rPr>
            <w:delText>Option 2</w:delText>
          </w:r>
        </w:del>
      </w:ins>
    </w:p>
    <w:p w14:paraId="39D9549C" w14:textId="77777777" w:rsidR="001A3C74" w:rsidRPr="009E3656" w:rsidDel="008073D1" w:rsidRDefault="001A3C74" w:rsidP="001A3C74">
      <w:pPr>
        <w:autoSpaceDE w:val="0"/>
        <w:autoSpaceDN w:val="0"/>
        <w:adjustRightInd w:val="0"/>
        <w:rPr>
          <w:ins w:id="1194" w:author="Author"/>
          <w:del w:id="1195" w:author="Author"/>
          <w:spacing w:val="-2"/>
          <w:sz w:val="22"/>
          <w:szCs w:val="22"/>
          <w:highlight w:val="cyan"/>
        </w:rPr>
      </w:pPr>
    </w:p>
    <w:p w14:paraId="618FB3F2" w14:textId="77777777" w:rsidR="001A3C74" w:rsidRPr="009E3656" w:rsidDel="008073D1" w:rsidRDefault="001A3C74" w:rsidP="001A3C74">
      <w:pPr>
        <w:pStyle w:val="Annextitle"/>
        <w:rPr>
          <w:ins w:id="1196" w:author="Author"/>
          <w:del w:id="1197" w:author="Author"/>
          <w:rFonts w:ascii="Times New Roman" w:hAnsi="Times New Roman"/>
          <w:iCs/>
          <w:sz w:val="22"/>
          <w:szCs w:val="22"/>
          <w:highlight w:val="cyan"/>
          <w:lang w:eastAsia="ko-KR"/>
        </w:rPr>
      </w:pPr>
      <w:ins w:id="1198" w:author="Author">
        <w:del w:id="1199" w:author="Author">
          <w:r w:rsidRPr="009E3656" w:rsidDel="008073D1">
            <w:rPr>
              <w:rFonts w:ascii="Times New Roman" w:hAnsi="Times New Roman"/>
              <w:sz w:val="22"/>
              <w:szCs w:val="22"/>
              <w:highlight w:val="cyan"/>
              <w:lang w:eastAsia="ko-KR"/>
            </w:rPr>
            <w:delText xml:space="preserve">Methodology with respect to the </w:delText>
          </w:r>
          <w:r w:rsidRPr="009E3656" w:rsidDel="008073D1">
            <w:rPr>
              <w:rFonts w:ascii="Times New Roman" w:hAnsi="Times New Roman"/>
              <w:sz w:val="22"/>
              <w:szCs w:val="22"/>
              <w:highlight w:val="cyan"/>
            </w:rPr>
            <w:delText>examination</w:delText>
          </w:r>
          <w:r w:rsidRPr="009E3656" w:rsidDel="008073D1">
            <w:rPr>
              <w:rFonts w:ascii="Times New Roman" w:hAnsi="Times New Roman"/>
              <w:sz w:val="22"/>
              <w:szCs w:val="22"/>
              <w:highlight w:val="cyan"/>
              <w:lang w:eastAsia="ko-KR"/>
            </w:rPr>
            <w:delText xml:space="preserve"> referred to in </w:delText>
          </w:r>
          <w:r w:rsidRPr="009E3656" w:rsidDel="008073D1">
            <w:rPr>
              <w:rFonts w:ascii="Times New Roman" w:hAnsi="Times New Roman"/>
              <w:i/>
              <w:sz w:val="22"/>
              <w:szCs w:val="22"/>
              <w:highlight w:val="cyan"/>
              <w:lang w:eastAsia="ko-KR"/>
            </w:rPr>
            <w:delText xml:space="preserve">resolves </w:delText>
          </w:r>
          <w:r w:rsidRPr="009E3656" w:rsidDel="008073D1">
            <w:rPr>
              <w:rFonts w:ascii="Times New Roman" w:hAnsi="Times New Roman"/>
              <w:iCs/>
              <w:sz w:val="22"/>
              <w:szCs w:val="22"/>
              <w:highlight w:val="cyan"/>
              <w:lang w:eastAsia="ko-KR"/>
            </w:rPr>
            <w:delText>1.2.</w:delText>
          </w:r>
          <w:r w:rsidRPr="009E3656" w:rsidDel="008073D1">
            <w:rPr>
              <w:rFonts w:ascii="Times New Roman" w:hAnsi="Times New Roman"/>
              <w:iCs/>
              <w:sz w:val="22"/>
              <w:szCs w:val="22"/>
              <w:highlight w:val="cyan"/>
            </w:rPr>
            <w:delText xml:space="preserve">5 </w:delText>
          </w:r>
        </w:del>
      </w:ins>
    </w:p>
    <w:p w14:paraId="60F72B7F" w14:textId="77777777" w:rsidR="001A3C74" w:rsidRPr="009E3656" w:rsidDel="008073D1" w:rsidRDefault="001A3C74" w:rsidP="001A3C74">
      <w:pPr>
        <w:pStyle w:val="Heading1"/>
        <w:spacing w:before="120" w:after="0"/>
        <w:rPr>
          <w:ins w:id="1200" w:author="Author"/>
          <w:del w:id="1201" w:author="Author"/>
          <w:rFonts w:ascii="Times New Roman" w:hAnsi="Times New Roman"/>
          <w:sz w:val="22"/>
          <w:szCs w:val="22"/>
          <w:highlight w:val="cyan"/>
        </w:rPr>
      </w:pPr>
      <w:ins w:id="1202" w:author="Author">
        <w:del w:id="1203" w:author="Author">
          <w:r w:rsidRPr="009E3656" w:rsidDel="008073D1">
            <w:rPr>
              <w:rFonts w:ascii="Times New Roman" w:hAnsi="Times New Roman"/>
              <w:sz w:val="22"/>
              <w:szCs w:val="22"/>
              <w:highlight w:val="cyan"/>
            </w:rPr>
            <w:delText>1</w:delText>
          </w:r>
          <w:r w:rsidRPr="009E3656" w:rsidDel="008073D1">
            <w:rPr>
              <w:rFonts w:ascii="Times New Roman" w:hAnsi="Times New Roman"/>
              <w:sz w:val="22"/>
              <w:szCs w:val="22"/>
              <w:highlight w:val="cyan"/>
            </w:rPr>
            <w:tab/>
            <w:delText xml:space="preserve">Overview of the methodology </w:delText>
          </w:r>
        </w:del>
      </w:ins>
    </w:p>
    <w:p w14:paraId="054C8626" w14:textId="77777777" w:rsidR="001A3C74" w:rsidRPr="009E3656" w:rsidDel="008073D1" w:rsidRDefault="001A3C74" w:rsidP="001A3C74">
      <w:pPr>
        <w:spacing w:before="120"/>
        <w:jc w:val="both"/>
        <w:rPr>
          <w:ins w:id="1204" w:author="Author"/>
          <w:del w:id="1205" w:author="Author"/>
          <w:sz w:val="22"/>
          <w:szCs w:val="22"/>
          <w:highlight w:val="cyan"/>
        </w:rPr>
      </w:pPr>
      <w:ins w:id="1206" w:author="Author">
        <w:del w:id="1207" w:author="Author">
          <w:r w:rsidRPr="009E3656" w:rsidDel="008073D1">
            <w:rPr>
              <w:sz w:val="22"/>
              <w:szCs w:val="22"/>
              <w:highlight w:val="cyan"/>
            </w:rPr>
            <w:delText>Aeronautical earth station in motion (A-ESIMs) can operate over time at different locations defined by latitude, longitude and altitude. This methodology determines the maximum allowable off-axis e.i.r.p. spectral density (“</w:delText>
          </w:r>
          <w:r w:rsidRPr="009E3656" w:rsidDel="008073D1">
            <w:rPr>
              <w:bCs/>
              <w:i/>
              <w:iCs/>
              <w:sz w:val="22"/>
              <w:szCs w:val="22"/>
              <w:highlight w:val="cyan"/>
            </w:rPr>
            <w:delText>EIRP</w:delText>
          </w:r>
          <w:r w:rsidRPr="009E3656" w:rsidDel="008073D1">
            <w:rPr>
              <w:b/>
              <w:sz w:val="22"/>
              <w:szCs w:val="22"/>
              <w:highlight w:val="cyan"/>
              <w:vertAlign w:val="subscript"/>
            </w:rPr>
            <w:delText>C</w:delText>
          </w:r>
          <w:r w:rsidRPr="009E3656" w:rsidDel="008073D1">
            <w:rPr>
              <w:sz w:val="22"/>
              <w:szCs w:val="22"/>
              <w:highlight w:val="cyan"/>
            </w:rPr>
            <w:delText xml:space="preserve">”) for an A-ESIM transmitter communicating with a non-GSO FSS satellite that would ensure compliance with a set of pre-established power flux-density (pfd) limits defined on the Earth’s surface. This methodology derives the </w:delText>
          </w:r>
          <w:r w:rsidRPr="009E3656" w:rsidDel="008073D1">
            <w:rPr>
              <w:bCs/>
              <w:i/>
              <w:iCs/>
              <w:sz w:val="22"/>
              <w:szCs w:val="22"/>
              <w:highlight w:val="cyan"/>
              <w:lang w:eastAsia="zh-CN"/>
            </w:rPr>
            <w:delText>EIRP</w:delText>
          </w:r>
          <w:r w:rsidRPr="009E3656" w:rsidDel="008073D1">
            <w:rPr>
              <w:bCs/>
              <w:i/>
              <w:iCs/>
              <w:sz w:val="22"/>
              <w:szCs w:val="22"/>
              <w:highlight w:val="cyan"/>
              <w:vertAlign w:val="subscript"/>
              <w:lang w:eastAsia="zh-CN"/>
            </w:rPr>
            <w:delText>C</w:delText>
          </w:r>
          <w:r w:rsidRPr="009E3656" w:rsidDel="008073D1">
            <w:rPr>
              <w:b/>
              <w:sz w:val="22"/>
              <w:szCs w:val="22"/>
              <w:highlight w:val="cyan"/>
              <w:vertAlign w:val="subscript"/>
              <w:lang w:eastAsia="zh-CN"/>
            </w:rPr>
            <w:delText xml:space="preserve"> </w:delText>
          </w:r>
          <w:r w:rsidRPr="009E3656" w:rsidDel="008073D1">
            <w:rPr>
              <w:sz w:val="22"/>
              <w:szCs w:val="22"/>
              <w:highlight w:val="cyan"/>
            </w:rPr>
            <w:delText>considering the relevant loss and attenuation in the geometry considered, among other things.</w:delText>
          </w:r>
        </w:del>
      </w:ins>
    </w:p>
    <w:p w14:paraId="63C31F91" w14:textId="77777777" w:rsidR="001A3C74" w:rsidRPr="009E3656" w:rsidDel="008073D1" w:rsidRDefault="001A3C74" w:rsidP="001A3C74">
      <w:pPr>
        <w:spacing w:before="120"/>
        <w:jc w:val="both"/>
        <w:rPr>
          <w:ins w:id="1208" w:author="Author"/>
          <w:del w:id="1209" w:author="Author"/>
          <w:sz w:val="22"/>
          <w:szCs w:val="22"/>
          <w:highlight w:val="cyan"/>
        </w:rPr>
      </w:pPr>
      <w:ins w:id="1210" w:author="Author">
        <w:del w:id="1211" w:author="Author">
          <w:r w:rsidRPr="009E3656" w:rsidDel="008073D1">
            <w:rPr>
              <w:sz w:val="22"/>
              <w:szCs w:val="22"/>
              <w:highlight w:val="cyan"/>
            </w:rPr>
            <w:delText xml:space="preserve">The methodology then compares the computed </w:delText>
          </w:r>
          <w:r w:rsidRPr="009E3656" w:rsidDel="008073D1">
            <w:rPr>
              <w:bCs/>
              <w:i/>
              <w:iCs/>
              <w:sz w:val="22"/>
              <w:szCs w:val="22"/>
              <w:highlight w:val="cyan"/>
            </w:rPr>
            <w:delText>EIRP</w:delText>
          </w:r>
          <w:r w:rsidRPr="009E3656" w:rsidDel="008073D1">
            <w:rPr>
              <w:bCs/>
              <w:i/>
              <w:iCs/>
              <w:sz w:val="22"/>
              <w:szCs w:val="22"/>
              <w:highlight w:val="cyan"/>
              <w:vertAlign w:val="subscript"/>
            </w:rPr>
            <w:delText>C</w:delText>
          </w:r>
          <w:r w:rsidRPr="009E3656" w:rsidDel="008073D1">
            <w:rPr>
              <w:sz w:val="22"/>
              <w:szCs w:val="22"/>
              <w:highlight w:val="cyan"/>
            </w:rPr>
            <w:delText xml:space="preserve"> with the reference off-axis e.i.r.p. towards the ground (“</w:delText>
          </w:r>
          <w:r w:rsidRPr="009E3656" w:rsidDel="008073D1">
            <w:rPr>
              <w:bCs/>
              <w:i/>
              <w:iCs/>
              <w:sz w:val="22"/>
              <w:szCs w:val="22"/>
              <w:highlight w:val="cyan"/>
            </w:rPr>
            <w:delText>EIRP</w:delText>
          </w:r>
          <w:r w:rsidRPr="009E3656" w:rsidDel="008073D1">
            <w:rPr>
              <w:bCs/>
              <w:i/>
              <w:iCs/>
              <w:sz w:val="22"/>
              <w:szCs w:val="22"/>
              <w:highlight w:val="cyan"/>
              <w:vertAlign w:val="subscript"/>
            </w:rPr>
            <w:delText>R</w:delText>
          </w:r>
          <w:r w:rsidRPr="009E3656" w:rsidDel="008073D1">
            <w:rPr>
              <w:sz w:val="22"/>
              <w:szCs w:val="22"/>
              <w:highlight w:val="cyan"/>
            </w:rPr>
            <w:delText xml:space="preserve">”) of the A-ESIM.  For each emission in each group of a non-GSO satellite system, </w:delText>
          </w:r>
          <w:r w:rsidRPr="009E3656" w:rsidDel="008073D1">
            <w:rPr>
              <w:bCs/>
              <w:i/>
              <w:iCs/>
              <w:sz w:val="22"/>
              <w:szCs w:val="22"/>
              <w:highlight w:val="cyan"/>
            </w:rPr>
            <w:delText>EIRP</w:delText>
          </w:r>
          <w:r w:rsidRPr="009E3656" w:rsidDel="008073D1">
            <w:rPr>
              <w:bCs/>
              <w:i/>
              <w:iCs/>
              <w:sz w:val="22"/>
              <w:szCs w:val="22"/>
              <w:highlight w:val="cyan"/>
              <w:vertAlign w:val="subscript"/>
            </w:rPr>
            <w:delText>R</w:delText>
          </w:r>
          <w:r w:rsidRPr="009E3656" w:rsidDel="008073D1">
            <w:rPr>
              <w:sz w:val="22"/>
              <w:szCs w:val="22"/>
              <w:highlight w:val="cyan"/>
            </w:rPr>
            <w:delText xml:space="preserve"> can be calculated by using the Appendix </w:delText>
          </w:r>
          <w:r w:rsidRPr="009E3656" w:rsidDel="008073D1">
            <w:rPr>
              <w:b/>
              <w:bCs/>
              <w:sz w:val="22"/>
              <w:szCs w:val="22"/>
              <w:highlight w:val="cyan"/>
            </w:rPr>
            <w:delText>4</w:delText>
          </w:r>
          <w:r w:rsidRPr="009E3656" w:rsidDel="008073D1">
            <w:rPr>
              <w:sz w:val="22"/>
              <w:szCs w:val="22"/>
              <w:highlight w:val="cyan"/>
            </w:rPr>
            <w:delText xml:space="preserve"> data for that system as well as other input parameters that shall be provided by the notifying administration for that system. </w:delText>
          </w:r>
        </w:del>
      </w:ins>
    </w:p>
    <w:p w14:paraId="4F9EED9E" w14:textId="77777777" w:rsidR="001A3C74" w:rsidRPr="009E3656" w:rsidDel="008073D1" w:rsidRDefault="001A3C74" w:rsidP="001A3C74">
      <w:pPr>
        <w:spacing w:before="120"/>
        <w:jc w:val="both"/>
        <w:rPr>
          <w:ins w:id="1212" w:author="Author"/>
          <w:del w:id="1213" w:author="Author"/>
          <w:sz w:val="22"/>
          <w:szCs w:val="22"/>
          <w:highlight w:val="cyan"/>
        </w:rPr>
      </w:pPr>
      <w:ins w:id="1214" w:author="Author">
        <w:del w:id="1215" w:author="Author">
          <w:r w:rsidRPr="009E3656" w:rsidDel="008073D1">
            <w:rPr>
              <w:sz w:val="22"/>
              <w:szCs w:val="22"/>
              <w:highlight w:val="cyan"/>
            </w:rPr>
            <w:delText>Specifically, for each emission in the ITU non-GSO satellite system associated with a to-be-defined non</w:delText>
          </w:r>
          <w:r w:rsidRPr="009E3656" w:rsidDel="008073D1">
            <w:rPr>
              <w:sz w:val="22"/>
              <w:szCs w:val="22"/>
              <w:highlight w:val="cyan"/>
            </w:rPr>
            <w:noBreakHyphen/>
            <w:delText xml:space="preserve">GSO A-ESIM class of station, the </w:delText>
          </w:r>
          <w:r w:rsidRPr="009E3656" w:rsidDel="008073D1">
            <w:rPr>
              <w:bCs/>
              <w:i/>
              <w:iCs/>
              <w:sz w:val="22"/>
              <w:szCs w:val="22"/>
              <w:highlight w:val="cyan"/>
            </w:rPr>
            <w:delText>EIRP</w:delText>
          </w:r>
          <w:r w:rsidRPr="009E3656" w:rsidDel="008073D1">
            <w:rPr>
              <w:bCs/>
              <w:i/>
              <w:iCs/>
              <w:sz w:val="22"/>
              <w:szCs w:val="22"/>
              <w:highlight w:val="cyan"/>
              <w:vertAlign w:val="subscript"/>
            </w:rPr>
            <w:delText>R</w:delText>
          </w:r>
          <w:r w:rsidRPr="009E3656" w:rsidDel="008073D1">
            <w:rPr>
              <w:sz w:val="22"/>
              <w:szCs w:val="22"/>
              <w:highlight w:val="cyan"/>
            </w:rPr>
            <w:delText xml:space="preserve"> is the algebraic summation (in logarithmic terms) of the maximum power at the antenna flange (item C.8.a.1 of Appendix </w:delText>
          </w:r>
          <w:r w:rsidRPr="009E3656" w:rsidDel="008073D1">
            <w:rPr>
              <w:b/>
              <w:bCs/>
              <w:sz w:val="22"/>
              <w:szCs w:val="22"/>
              <w:highlight w:val="cyan"/>
            </w:rPr>
            <w:delText>4</w:delText>
          </w:r>
          <w:r w:rsidRPr="009E3656" w:rsidDel="008073D1">
            <w:rPr>
              <w:sz w:val="22"/>
              <w:szCs w:val="22"/>
              <w:highlight w:val="cyan"/>
            </w:rPr>
            <w:delText xml:space="preserve">), the peak gain of the A-ESIM antenna (item C.10.d.3 of Appendix </w:delText>
          </w:r>
          <w:r w:rsidRPr="009E3656" w:rsidDel="008073D1">
            <w:rPr>
              <w:b/>
              <w:bCs/>
              <w:sz w:val="22"/>
              <w:szCs w:val="22"/>
              <w:highlight w:val="cyan"/>
            </w:rPr>
            <w:delText>4</w:delText>
          </w:r>
          <w:r w:rsidRPr="009E3656" w:rsidDel="008073D1">
            <w:rPr>
              <w:sz w:val="22"/>
              <w:szCs w:val="22"/>
              <w:highlight w:val="cyan"/>
            </w:rPr>
            <w:delText xml:space="preserve">), the maximum achievable off-axis gain isolation towards the ground of the A-ESIM antenna and a parameter that would compensate for any difference between the emission bandwidth and the reference bandwidth of the pre-established set of pfd limits.  </w:delText>
          </w:r>
        </w:del>
      </w:ins>
    </w:p>
    <w:p w14:paraId="1F0EAE7A" w14:textId="77777777" w:rsidR="001A3C74" w:rsidRPr="009E3656" w:rsidDel="008073D1" w:rsidRDefault="001A3C74" w:rsidP="001A3C74">
      <w:pPr>
        <w:spacing w:before="120"/>
        <w:jc w:val="both"/>
        <w:rPr>
          <w:ins w:id="1216" w:author="Author"/>
          <w:del w:id="1217" w:author="Author"/>
          <w:sz w:val="22"/>
          <w:szCs w:val="22"/>
          <w:highlight w:val="cyan"/>
        </w:rPr>
      </w:pPr>
      <w:ins w:id="1218" w:author="Author">
        <w:del w:id="1219" w:author="Author">
          <w:r w:rsidRPr="009E3656" w:rsidDel="008073D1">
            <w:rPr>
              <w:sz w:val="22"/>
              <w:szCs w:val="22"/>
              <w:highlight w:val="cyan"/>
              <w:lang w:eastAsia="zh-CN"/>
            </w:rPr>
            <w:delText xml:space="preserve">The operations of A-ESIMs shall be evaluated over multiple predefined altitude ranges in order to establish as many </w:delText>
          </w:r>
          <w:r w:rsidRPr="009E3656" w:rsidDel="008073D1">
            <w:rPr>
              <w:bCs/>
              <w:i/>
              <w:iCs/>
              <w:sz w:val="22"/>
              <w:szCs w:val="22"/>
              <w:highlight w:val="cyan"/>
              <w:lang w:eastAsia="zh-CN"/>
            </w:rPr>
            <w:delText>EIRP</w:delText>
          </w:r>
          <w:r w:rsidRPr="009E3656" w:rsidDel="008073D1">
            <w:rPr>
              <w:bCs/>
              <w:i/>
              <w:iCs/>
              <w:sz w:val="22"/>
              <w:szCs w:val="22"/>
              <w:highlight w:val="cyan"/>
              <w:vertAlign w:val="subscript"/>
              <w:lang w:eastAsia="zh-CN"/>
            </w:rPr>
            <w:delText>C</w:delText>
          </w:r>
          <w:r w:rsidRPr="009E3656" w:rsidDel="008073D1">
            <w:rPr>
              <w:b/>
              <w:sz w:val="22"/>
              <w:szCs w:val="22"/>
              <w:highlight w:val="cyan"/>
              <w:vertAlign w:val="subscript"/>
              <w:lang w:eastAsia="zh-CN"/>
            </w:rPr>
            <w:delText xml:space="preserve"> </w:delText>
          </w:r>
          <w:r w:rsidRPr="009E3656" w:rsidDel="008073D1">
            <w:rPr>
              <w:sz w:val="22"/>
              <w:szCs w:val="22"/>
              <w:highlight w:val="cyan"/>
              <w:lang w:eastAsia="zh-CN"/>
            </w:rPr>
            <w:delText xml:space="preserve">levels for comparison with </w:delText>
          </w:r>
          <w:r w:rsidRPr="009E3656" w:rsidDel="008073D1">
            <w:rPr>
              <w:bCs/>
              <w:i/>
              <w:iCs/>
              <w:sz w:val="22"/>
              <w:szCs w:val="22"/>
              <w:highlight w:val="cyan"/>
              <w:lang w:eastAsia="zh-CN"/>
            </w:rPr>
            <w:delText>EIRP</w:delText>
          </w:r>
          <w:r w:rsidRPr="009E3656" w:rsidDel="008073D1">
            <w:rPr>
              <w:bCs/>
              <w:i/>
              <w:iCs/>
              <w:sz w:val="22"/>
              <w:szCs w:val="22"/>
              <w:highlight w:val="cyan"/>
              <w:vertAlign w:val="subscript"/>
              <w:lang w:eastAsia="zh-CN"/>
            </w:rPr>
            <w:delText>R</w:delText>
          </w:r>
          <w:r w:rsidRPr="009E3656" w:rsidDel="008073D1">
            <w:rPr>
              <w:sz w:val="22"/>
              <w:szCs w:val="22"/>
              <w:highlight w:val="cyan"/>
              <w:lang w:eastAsia="zh-CN"/>
            </w:rPr>
            <w:delText xml:space="preserve">.  </w:delText>
          </w:r>
          <w:r w:rsidRPr="009E3656" w:rsidDel="008073D1">
            <w:rPr>
              <w:sz w:val="22"/>
              <w:szCs w:val="22"/>
              <w:highlight w:val="cyan"/>
            </w:rPr>
            <w:delText xml:space="preserve">This comparison is at the basis of the methodology and examination that are described more in detail in the following section. An examination by the Bureau would apply this methodology for each altitude range, to determine whether the A-ESIMs operating under a given </w:delText>
          </w:r>
          <w:bookmarkStart w:id="1220" w:name="_Hlk110880232"/>
          <w:r w:rsidRPr="009E3656" w:rsidDel="008073D1">
            <w:rPr>
              <w:sz w:val="22"/>
              <w:szCs w:val="22"/>
              <w:highlight w:val="cyan"/>
            </w:rPr>
            <w:delText>ITU non-GSO satellite network would comply with the PFD limits defined on the Earth’s surface to protect terrestrial services.</w:delText>
          </w:r>
          <w:bookmarkEnd w:id="1220"/>
        </w:del>
      </w:ins>
    </w:p>
    <w:p w14:paraId="11483D43" w14:textId="77777777" w:rsidR="001A3C74" w:rsidRPr="009E3656" w:rsidDel="008073D1" w:rsidRDefault="001A3C74" w:rsidP="001A3C74">
      <w:pPr>
        <w:pStyle w:val="Heading1"/>
        <w:spacing w:before="120" w:after="0"/>
        <w:rPr>
          <w:ins w:id="1221" w:author="Author"/>
          <w:del w:id="1222" w:author="Author"/>
          <w:rFonts w:ascii="Times New Roman" w:hAnsi="Times New Roman"/>
          <w:sz w:val="22"/>
          <w:szCs w:val="22"/>
          <w:highlight w:val="cyan"/>
        </w:rPr>
      </w:pPr>
      <w:ins w:id="1223" w:author="Author">
        <w:del w:id="1224" w:author="Author">
          <w:r w:rsidRPr="009E3656" w:rsidDel="008073D1">
            <w:rPr>
              <w:rFonts w:ascii="Times New Roman" w:hAnsi="Times New Roman"/>
              <w:sz w:val="22"/>
              <w:szCs w:val="22"/>
              <w:highlight w:val="cyan"/>
            </w:rPr>
            <w:delText>2</w:delText>
          </w:r>
          <w:r w:rsidRPr="009E3656" w:rsidDel="008073D1">
            <w:rPr>
              <w:rFonts w:ascii="Times New Roman" w:hAnsi="Times New Roman"/>
              <w:sz w:val="22"/>
              <w:szCs w:val="22"/>
              <w:highlight w:val="cyan"/>
            </w:rPr>
            <w:tab/>
            <w:delText xml:space="preserve">Parameters and geometry </w:delText>
          </w:r>
        </w:del>
      </w:ins>
    </w:p>
    <w:p w14:paraId="1B62FCFF" w14:textId="77777777" w:rsidR="001A3C74" w:rsidRPr="009E3656" w:rsidDel="008073D1" w:rsidRDefault="001A3C74" w:rsidP="001A3C74">
      <w:pPr>
        <w:spacing w:before="120"/>
        <w:jc w:val="both"/>
        <w:rPr>
          <w:ins w:id="1225" w:author="Author"/>
          <w:del w:id="1226" w:author="Author"/>
          <w:sz w:val="22"/>
          <w:szCs w:val="22"/>
          <w:highlight w:val="cyan"/>
        </w:rPr>
      </w:pPr>
      <w:ins w:id="1227" w:author="Author">
        <w:del w:id="1228" w:author="Author">
          <w:r w:rsidRPr="009E3656" w:rsidDel="008073D1">
            <w:rPr>
              <w:sz w:val="22"/>
              <w:szCs w:val="22"/>
              <w:highlight w:val="cyan"/>
            </w:rPr>
            <w:delText xml:space="preserve">Figure A.2.1 provides a description of the geometry considered under this methodology. The figure shows A-ESIMs flying at two different altitudes and also some of the parameters used for the calculation. The model is agnostic to non-GSO ESIMs geographical locations on Earth and assumes a spherical Earth model with a fixed radius for the calculation. </w:delText>
          </w:r>
        </w:del>
      </w:ins>
    </w:p>
    <w:p w14:paraId="3F908B51" w14:textId="77777777" w:rsidR="001A3C74" w:rsidRPr="009E3656" w:rsidDel="008073D1" w:rsidRDefault="001A3C74" w:rsidP="001A3C74">
      <w:pPr>
        <w:pStyle w:val="FigureNo"/>
        <w:rPr>
          <w:ins w:id="1229" w:author="Author"/>
          <w:del w:id="1230" w:author="Author"/>
          <w:sz w:val="22"/>
          <w:szCs w:val="22"/>
          <w:highlight w:val="cyan"/>
        </w:rPr>
      </w:pPr>
      <w:ins w:id="1231" w:author="Author">
        <w:del w:id="1232" w:author="Author">
          <w:r w:rsidRPr="009E3656" w:rsidDel="008073D1">
            <w:rPr>
              <w:sz w:val="22"/>
              <w:szCs w:val="22"/>
              <w:highlight w:val="cyan"/>
            </w:rPr>
            <w:lastRenderedPageBreak/>
            <w:delText>Figure A2-1</w:delText>
          </w:r>
        </w:del>
      </w:ins>
    </w:p>
    <w:p w14:paraId="273D839C" w14:textId="77777777" w:rsidR="001A3C74" w:rsidRPr="009E3656" w:rsidDel="008073D1" w:rsidRDefault="001A3C74" w:rsidP="001A3C74">
      <w:pPr>
        <w:pStyle w:val="Figuretitle"/>
        <w:rPr>
          <w:ins w:id="1233" w:author="Author"/>
          <w:del w:id="1234" w:author="Author"/>
          <w:rFonts w:ascii="Times New Roman" w:hAnsi="Times New Roman"/>
          <w:sz w:val="22"/>
          <w:szCs w:val="22"/>
          <w:highlight w:val="cyan"/>
        </w:rPr>
      </w:pPr>
      <w:ins w:id="1235" w:author="Author">
        <w:del w:id="1236" w:author="Author">
          <w:r w:rsidRPr="009E3656" w:rsidDel="008073D1">
            <w:rPr>
              <w:rFonts w:ascii="Times New Roman" w:hAnsi="Times New Roman"/>
              <w:sz w:val="22"/>
              <w:szCs w:val="22"/>
              <w:highlight w:val="cyan"/>
            </w:rPr>
            <w:delText>Geometry for the examination of compliance for two different A-ESIM altitudes</w:delText>
          </w:r>
        </w:del>
      </w:ins>
    </w:p>
    <w:p w14:paraId="7DEEC1B3" w14:textId="77777777" w:rsidR="001A3C74" w:rsidRPr="009E3656" w:rsidDel="008073D1" w:rsidRDefault="001A3C74" w:rsidP="001A3C74">
      <w:pPr>
        <w:pStyle w:val="Figure"/>
        <w:rPr>
          <w:ins w:id="1237" w:author="Author"/>
          <w:del w:id="1238" w:author="Author"/>
          <w:sz w:val="22"/>
          <w:szCs w:val="22"/>
          <w:highlight w:val="cyan"/>
          <w:rPrChange w:id="1239" w:author="Author">
            <w:rPr>
              <w:ins w:id="1240" w:author="Author"/>
              <w:del w:id="1241" w:author="Author"/>
            </w:rPr>
          </w:rPrChange>
        </w:rPr>
      </w:pPr>
      <w:ins w:id="1242" w:author="Author">
        <w:del w:id="1243" w:author="Author">
          <w:r w:rsidRPr="009E3656" w:rsidDel="008073D1">
            <w:rPr>
              <w:noProof/>
              <w:sz w:val="22"/>
              <w:szCs w:val="22"/>
              <w:highlight w:val="cyan"/>
            </w:rPr>
            <w:drawing>
              <wp:inline distT="0" distB="0" distL="0" distR="0" wp14:anchorId="24524AE3" wp14:editId="040FB538">
                <wp:extent cx="6116955" cy="2372995"/>
                <wp:effectExtent l="0" t="0" r="0" b="0"/>
                <wp:docPr id="119" name="Picture 119" descr="C:\Users\hbarvar\Pictures\ESIM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hbarvar\Pictures\ESIM pi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955" cy="2372995"/>
                        </a:xfrm>
                        <a:prstGeom prst="rect">
                          <a:avLst/>
                        </a:prstGeom>
                        <a:noFill/>
                        <a:ln>
                          <a:noFill/>
                        </a:ln>
                      </pic:spPr>
                    </pic:pic>
                  </a:graphicData>
                </a:graphic>
              </wp:inline>
            </w:drawing>
          </w:r>
        </w:del>
      </w:ins>
    </w:p>
    <w:p w14:paraId="4B89DB8D" w14:textId="77777777" w:rsidR="001A3C74" w:rsidRPr="009E3656" w:rsidDel="008073D1" w:rsidRDefault="001A3C74" w:rsidP="001A3C74">
      <w:pPr>
        <w:pStyle w:val="Normalaftertitle0"/>
        <w:jc w:val="both"/>
        <w:rPr>
          <w:ins w:id="1244" w:author="Author"/>
          <w:del w:id="1245" w:author="Author"/>
          <w:sz w:val="22"/>
          <w:szCs w:val="22"/>
          <w:highlight w:val="cyan"/>
          <w:rPrChange w:id="1246" w:author="Author">
            <w:rPr>
              <w:ins w:id="1247" w:author="Author"/>
              <w:del w:id="1248" w:author="Author"/>
              <w:sz w:val="22"/>
              <w:szCs w:val="22"/>
            </w:rPr>
          </w:rPrChange>
        </w:rPr>
      </w:pPr>
      <w:ins w:id="1249" w:author="Author">
        <w:del w:id="1250" w:author="Author">
          <w:r w:rsidRPr="009E3656" w:rsidDel="008073D1">
            <w:rPr>
              <w:sz w:val="22"/>
              <w:szCs w:val="22"/>
              <w:highlight w:val="cyan"/>
              <w:lang w:eastAsia="zh-CN"/>
              <w:rPrChange w:id="1251" w:author="Author">
                <w:rPr>
                  <w:sz w:val="22"/>
                  <w:szCs w:val="22"/>
                  <w:lang w:eastAsia="zh-CN"/>
                </w:rPr>
              </w:rPrChange>
            </w:rPr>
            <w:delText xml:space="preserve">The notifying administration for the non-GSO FSS network with which A-ESIMs communicates shall send to the Bureau the relevant characteristics of A-ESIMs intended to communicate with that non-GSO FSS network. </w:delText>
          </w:r>
          <w:r w:rsidRPr="009E3656" w:rsidDel="008073D1">
            <w:rPr>
              <w:sz w:val="22"/>
              <w:szCs w:val="22"/>
              <w:highlight w:val="cyan"/>
              <w:rPrChange w:id="1252" w:author="Author">
                <w:rPr>
                  <w:sz w:val="22"/>
                  <w:szCs w:val="22"/>
                </w:rPr>
              </w:rPrChange>
            </w:rPr>
            <w:delText xml:space="preserve">All the parameters required by the Bureau to carry out the examination process are listed and briefly described in Table A2-1. Additional considerations are further elaborated in section 3. </w:delText>
          </w:r>
        </w:del>
      </w:ins>
    </w:p>
    <w:p w14:paraId="02B87CE1" w14:textId="77777777" w:rsidR="001A3C74" w:rsidRPr="009E3656" w:rsidDel="008073D1" w:rsidRDefault="001A3C74" w:rsidP="001A3C74">
      <w:pPr>
        <w:pStyle w:val="TableNo"/>
        <w:rPr>
          <w:ins w:id="1253" w:author="Author"/>
          <w:del w:id="1254" w:author="Author"/>
          <w:sz w:val="22"/>
          <w:szCs w:val="22"/>
          <w:highlight w:val="cyan"/>
          <w:rPrChange w:id="1255" w:author="Author">
            <w:rPr>
              <w:ins w:id="1256" w:author="Author"/>
              <w:del w:id="1257" w:author="Author"/>
            </w:rPr>
          </w:rPrChange>
        </w:rPr>
      </w:pPr>
      <w:ins w:id="1258" w:author="Author">
        <w:del w:id="1259" w:author="Author">
          <w:r w:rsidRPr="009E3656" w:rsidDel="008073D1">
            <w:rPr>
              <w:sz w:val="22"/>
              <w:szCs w:val="22"/>
              <w:highlight w:val="cyan"/>
              <w:rPrChange w:id="1260" w:author="Author">
                <w:rPr/>
              </w:rPrChange>
            </w:rPr>
            <w:delText>Table A2-1</w:delText>
          </w:r>
        </w:del>
      </w:ins>
    </w:p>
    <w:p w14:paraId="7A9B703E" w14:textId="77777777" w:rsidR="001A3C74" w:rsidRPr="009E3656" w:rsidDel="008073D1" w:rsidRDefault="001A3C74" w:rsidP="001A3C74">
      <w:pPr>
        <w:pStyle w:val="Tabletitle"/>
        <w:rPr>
          <w:ins w:id="1261" w:author="Author"/>
          <w:del w:id="1262" w:author="Author"/>
          <w:sz w:val="22"/>
          <w:szCs w:val="22"/>
          <w:highlight w:val="cyan"/>
          <w:rPrChange w:id="1263" w:author="Author">
            <w:rPr>
              <w:ins w:id="1264" w:author="Author"/>
              <w:del w:id="1265" w:author="Author"/>
            </w:rPr>
          </w:rPrChange>
        </w:rPr>
      </w:pPr>
      <w:ins w:id="1266" w:author="Author">
        <w:del w:id="1267" w:author="Author">
          <w:r w:rsidRPr="009E3656" w:rsidDel="008073D1">
            <w:rPr>
              <w:b w:val="0"/>
              <w:sz w:val="22"/>
              <w:szCs w:val="22"/>
              <w:highlight w:val="cyan"/>
              <w:rPrChange w:id="1268" w:author="Author">
                <w:rPr>
                  <w:b w:val="0"/>
                </w:rPr>
              </w:rPrChange>
            </w:rPr>
            <w:delText>Relevant parameters for pfd compliance examination</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1A3C74" w:rsidRPr="009E3656" w:rsidDel="008073D1" w14:paraId="309596E0" w14:textId="77777777" w:rsidTr="005A36C9">
        <w:trPr>
          <w:cantSplit/>
          <w:tblHeader/>
          <w:jc w:val="center"/>
          <w:ins w:id="1269" w:author="Author"/>
          <w:del w:id="1270" w:author="Author"/>
        </w:trPr>
        <w:tc>
          <w:tcPr>
            <w:tcW w:w="2547" w:type="dxa"/>
            <w:shd w:val="clear" w:color="auto" w:fill="auto"/>
            <w:hideMark/>
          </w:tcPr>
          <w:p w14:paraId="382DF6AF" w14:textId="77777777" w:rsidR="001A3C74" w:rsidRPr="009E3656" w:rsidDel="008073D1" w:rsidRDefault="001A3C74" w:rsidP="005A36C9">
            <w:pPr>
              <w:pStyle w:val="Tablehead"/>
              <w:rPr>
                <w:ins w:id="1271" w:author="Author"/>
                <w:del w:id="1272" w:author="Author"/>
                <w:rFonts w:ascii="Times New Roman" w:hAnsi="Times New Roman"/>
                <w:sz w:val="22"/>
                <w:szCs w:val="22"/>
                <w:highlight w:val="cyan"/>
                <w:rPrChange w:id="1273" w:author="Author">
                  <w:rPr>
                    <w:ins w:id="1274" w:author="Author"/>
                    <w:del w:id="1275" w:author="Author"/>
                  </w:rPr>
                </w:rPrChange>
              </w:rPr>
            </w:pPr>
            <w:ins w:id="1276" w:author="Author">
              <w:del w:id="1277" w:author="Author">
                <w:r w:rsidRPr="009E3656" w:rsidDel="008073D1">
                  <w:rPr>
                    <w:rFonts w:ascii="Times New Roman" w:hAnsi="Times New Roman"/>
                    <w:b w:val="0"/>
                    <w:sz w:val="22"/>
                    <w:szCs w:val="22"/>
                    <w:highlight w:val="cyan"/>
                    <w:rPrChange w:id="1278" w:author="Author">
                      <w:rPr>
                        <w:b w:val="0"/>
                      </w:rPr>
                    </w:rPrChange>
                  </w:rPr>
                  <w:delText xml:space="preserve">Parameter </w:delText>
                </w:r>
              </w:del>
            </w:ins>
          </w:p>
        </w:tc>
        <w:tc>
          <w:tcPr>
            <w:tcW w:w="1134" w:type="dxa"/>
            <w:shd w:val="clear" w:color="auto" w:fill="auto"/>
            <w:hideMark/>
          </w:tcPr>
          <w:p w14:paraId="565D613A" w14:textId="77777777" w:rsidR="001A3C74" w:rsidRPr="009E3656" w:rsidDel="008073D1" w:rsidRDefault="001A3C74" w:rsidP="005A36C9">
            <w:pPr>
              <w:pStyle w:val="Tablehead"/>
              <w:rPr>
                <w:ins w:id="1279" w:author="Author"/>
                <w:del w:id="1280" w:author="Author"/>
                <w:rFonts w:ascii="Times New Roman" w:hAnsi="Times New Roman"/>
                <w:sz w:val="22"/>
                <w:szCs w:val="22"/>
                <w:highlight w:val="cyan"/>
                <w:rPrChange w:id="1281" w:author="Author">
                  <w:rPr>
                    <w:ins w:id="1282" w:author="Author"/>
                    <w:del w:id="1283" w:author="Author"/>
                  </w:rPr>
                </w:rPrChange>
              </w:rPr>
            </w:pPr>
            <w:ins w:id="1284" w:author="Author">
              <w:del w:id="1285" w:author="Author">
                <w:r w:rsidRPr="009E3656" w:rsidDel="008073D1">
                  <w:rPr>
                    <w:rFonts w:ascii="Times New Roman" w:hAnsi="Times New Roman"/>
                    <w:b w:val="0"/>
                    <w:sz w:val="22"/>
                    <w:szCs w:val="22"/>
                    <w:highlight w:val="cyan"/>
                    <w:rPrChange w:id="1286" w:author="Author">
                      <w:rPr>
                        <w:b w:val="0"/>
                      </w:rPr>
                    </w:rPrChange>
                  </w:rPr>
                  <w:delText>Symbol</w:delText>
                </w:r>
              </w:del>
            </w:ins>
          </w:p>
        </w:tc>
        <w:tc>
          <w:tcPr>
            <w:tcW w:w="1984" w:type="dxa"/>
            <w:shd w:val="clear" w:color="auto" w:fill="auto"/>
            <w:hideMark/>
          </w:tcPr>
          <w:p w14:paraId="5767DD1D" w14:textId="77777777" w:rsidR="001A3C74" w:rsidRPr="009E3656" w:rsidDel="008073D1" w:rsidRDefault="001A3C74" w:rsidP="005A36C9">
            <w:pPr>
              <w:pStyle w:val="Tablehead"/>
              <w:rPr>
                <w:ins w:id="1287" w:author="Author"/>
                <w:del w:id="1288" w:author="Author"/>
                <w:rFonts w:ascii="Times New Roman" w:hAnsi="Times New Roman"/>
                <w:sz w:val="22"/>
                <w:szCs w:val="22"/>
                <w:highlight w:val="cyan"/>
                <w:rPrChange w:id="1289" w:author="Author">
                  <w:rPr>
                    <w:ins w:id="1290" w:author="Author"/>
                    <w:del w:id="1291" w:author="Author"/>
                  </w:rPr>
                </w:rPrChange>
              </w:rPr>
            </w:pPr>
            <w:ins w:id="1292" w:author="Author">
              <w:del w:id="1293" w:author="Author">
                <w:r w:rsidRPr="009E3656" w:rsidDel="008073D1">
                  <w:rPr>
                    <w:rFonts w:ascii="Times New Roman" w:hAnsi="Times New Roman"/>
                    <w:b w:val="0"/>
                    <w:sz w:val="22"/>
                    <w:szCs w:val="22"/>
                    <w:highlight w:val="cyan"/>
                    <w:rPrChange w:id="1294" w:author="Author">
                      <w:rPr>
                        <w:b w:val="0"/>
                      </w:rPr>
                    </w:rPrChange>
                  </w:rPr>
                  <w:delText>Type of parameter</w:delText>
                </w:r>
              </w:del>
            </w:ins>
          </w:p>
        </w:tc>
        <w:tc>
          <w:tcPr>
            <w:tcW w:w="3964" w:type="dxa"/>
            <w:shd w:val="clear" w:color="auto" w:fill="auto"/>
            <w:hideMark/>
          </w:tcPr>
          <w:p w14:paraId="469A82B8" w14:textId="77777777" w:rsidR="001A3C74" w:rsidRPr="009E3656" w:rsidDel="008073D1" w:rsidRDefault="001A3C74" w:rsidP="005A36C9">
            <w:pPr>
              <w:pStyle w:val="Tablehead"/>
              <w:rPr>
                <w:ins w:id="1295" w:author="Author"/>
                <w:del w:id="1296" w:author="Author"/>
                <w:rFonts w:ascii="Times New Roman" w:hAnsi="Times New Roman"/>
                <w:sz w:val="22"/>
                <w:szCs w:val="22"/>
                <w:highlight w:val="cyan"/>
                <w:rPrChange w:id="1297" w:author="Author">
                  <w:rPr>
                    <w:ins w:id="1298" w:author="Author"/>
                    <w:del w:id="1299" w:author="Author"/>
                  </w:rPr>
                </w:rPrChange>
              </w:rPr>
            </w:pPr>
            <w:ins w:id="1300" w:author="Author">
              <w:del w:id="1301" w:author="Author">
                <w:r w:rsidRPr="009E3656" w:rsidDel="008073D1">
                  <w:rPr>
                    <w:rFonts w:ascii="Times New Roman" w:hAnsi="Times New Roman"/>
                    <w:b w:val="0"/>
                    <w:sz w:val="22"/>
                    <w:szCs w:val="22"/>
                    <w:highlight w:val="cyan"/>
                    <w:rPrChange w:id="1302" w:author="Author">
                      <w:rPr>
                        <w:b w:val="0"/>
                      </w:rPr>
                    </w:rPrChange>
                  </w:rPr>
                  <w:delText>Observation</w:delText>
                </w:r>
              </w:del>
            </w:ins>
          </w:p>
        </w:tc>
      </w:tr>
    </w:tbl>
    <w:p w14:paraId="75C9D488" w14:textId="77777777" w:rsidR="001A3C74" w:rsidRPr="009E3656" w:rsidDel="008073D1" w:rsidRDefault="001A3C74" w:rsidP="001A3C74">
      <w:pPr>
        <w:rPr>
          <w:ins w:id="1303" w:author="Author"/>
          <w:del w:id="1304" w:author="Author"/>
          <w:vanish/>
          <w:sz w:val="22"/>
          <w:szCs w:val="22"/>
          <w:highlight w:val="cyan"/>
          <w:rPrChange w:id="1305" w:author="Author">
            <w:rPr>
              <w:ins w:id="1306" w:author="Author"/>
              <w:del w:id="1307" w:author="Author"/>
              <w:vanish/>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1A3C74" w:rsidRPr="009E3656" w:rsidDel="008073D1" w14:paraId="60DE5EF4" w14:textId="77777777" w:rsidTr="005A36C9">
        <w:trPr>
          <w:cantSplit/>
          <w:jc w:val="center"/>
          <w:ins w:id="1308" w:author="Author"/>
          <w:del w:id="1309" w:author="Author"/>
        </w:trPr>
        <w:tc>
          <w:tcPr>
            <w:tcW w:w="2547" w:type="dxa"/>
            <w:shd w:val="clear" w:color="auto" w:fill="auto"/>
            <w:hideMark/>
          </w:tcPr>
          <w:p w14:paraId="5AEB5858" w14:textId="77777777" w:rsidR="001A3C74" w:rsidRPr="009E3656" w:rsidDel="008073D1" w:rsidRDefault="001A3C74" w:rsidP="005A36C9">
            <w:pPr>
              <w:pStyle w:val="Tabletext"/>
              <w:rPr>
                <w:ins w:id="1310" w:author="Author"/>
                <w:del w:id="1311" w:author="Author"/>
                <w:sz w:val="22"/>
                <w:szCs w:val="22"/>
                <w:highlight w:val="cyan"/>
                <w:lang w:val="pt-BR"/>
                <w:rPrChange w:id="1312" w:author="Author">
                  <w:rPr>
                    <w:ins w:id="1313" w:author="Author"/>
                    <w:del w:id="1314" w:author="Author"/>
                    <w:lang w:val="pt-BR"/>
                  </w:rPr>
                </w:rPrChange>
              </w:rPr>
            </w:pPr>
            <w:ins w:id="1315" w:author="Author">
              <w:del w:id="1316" w:author="Author">
                <w:r w:rsidRPr="009E3656" w:rsidDel="008073D1">
                  <w:rPr>
                    <w:sz w:val="22"/>
                    <w:szCs w:val="22"/>
                    <w:highlight w:val="cyan"/>
                    <w:lang w:val="pt-BR"/>
                    <w:rPrChange w:id="1317" w:author="Author">
                      <w:rPr>
                        <w:lang w:val="pt-BR"/>
                      </w:rPr>
                    </w:rPrChange>
                  </w:rPr>
                  <w:delText>Aeronautical non-GSO ESIM altitude</w:delText>
                </w:r>
              </w:del>
            </w:ins>
          </w:p>
        </w:tc>
        <w:tc>
          <w:tcPr>
            <w:tcW w:w="1134" w:type="dxa"/>
            <w:shd w:val="clear" w:color="auto" w:fill="auto"/>
            <w:hideMark/>
          </w:tcPr>
          <w:p w14:paraId="11A91A63" w14:textId="77777777" w:rsidR="001A3C74" w:rsidRPr="009E3656" w:rsidDel="008073D1" w:rsidRDefault="001A3C74" w:rsidP="005A36C9">
            <w:pPr>
              <w:pStyle w:val="Tabletext"/>
              <w:jc w:val="center"/>
              <w:rPr>
                <w:ins w:id="1318" w:author="Author"/>
                <w:del w:id="1319" w:author="Author"/>
                <w:i/>
                <w:sz w:val="22"/>
                <w:szCs w:val="22"/>
                <w:highlight w:val="cyan"/>
                <w:rPrChange w:id="1320" w:author="Author">
                  <w:rPr>
                    <w:ins w:id="1321" w:author="Author"/>
                    <w:del w:id="1322" w:author="Author"/>
                    <w:i/>
                  </w:rPr>
                </w:rPrChange>
              </w:rPr>
            </w:pPr>
            <w:ins w:id="1323" w:author="Author">
              <w:del w:id="1324" w:author="Author">
                <w:r w:rsidRPr="009E3656" w:rsidDel="008073D1">
                  <w:rPr>
                    <w:i/>
                    <w:sz w:val="22"/>
                    <w:szCs w:val="22"/>
                    <w:highlight w:val="cyan"/>
                    <w:rPrChange w:id="1325" w:author="Author">
                      <w:rPr>
                        <w:i/>
                      </w:rPr>
                    </w:rPrChange>
                  </w:rPr>
                  <w:delText>H</w:delText>
                </w:r>
              </w:del>
            </w:ins>
          </w:p>
        </w:tc>
        <w:tc>
          <w:tcPr>
            <w:tcW w:w="1984" w:type="dxa"/>
            <w:shd w:val="clear" w:color="auto" w:fill="auto"/>
          </w:tcPr>
          <w:p w14:paraId="1F660974" w14:textId="77777777" w:rsidR="001A3C74" w:rsidRPr="009E3656" w:rsidDel="008073D1" w:rsidRDefault="001A3C74" w:rsidP="005A36C9">
            <w:pPr>
              <w:pStyle w:val="Tabletext"/>
              <w:rPr>
                <w:ins w:id="1326" w:author="Author"/>
                <w:del w:id="1327" w:author="Author"/>
                <w:sz w:val="22"/>
                <w:szCs w:val="22"/>
                <w:highlight w:val="cyan"/>
                <w:rPrChange w:id="1328" w:author="Author">
                  <w:rPr>
                    <w:ins w:id="1329" w:author="Author"/>
                    <w:del w:id="1330" w:author="Author"/>
                  </w:rPr>
                </w:rPrChange>
              </w:rPr>
            </w:pPr>
            <w:ins w:id="1331" w:author="Author">
              <w:del w:id="1332" w:author="Author">
                <w:r w:rsidRPr="009E3656" w:rsidDel="008073D1">
                  <w:rPr>
                    <w:sz w:val="22"/>
                    <w:szCs w:val="22"/>
                    <w:highlight w:val="cyan"/>
                    <w:rPrChange w:id="1333" w:author="Author">
                      <w:rPr/>
                    </w:rPrChange>
                  </w:rPr>
                  <w:delText>Established by the methodology as:</w:delText>
                </w:r>
              </w:del>
            </w:ins>
          </w:p>
          <w:p w14:paraId="2885778A" w14:textId="77777777" w:rsidR="001A3C74" w:rsidRPr="009E3656" w:rsidDel="008073D1" w:rsidRDefault="001A3C74" w:rsidP="005A36C9">
            <w:pPr>
              <w:pStyle w:val="Tabletext"/>
              <w:rPr>
                <w:ins w:id="1334" w:author="Author"/>
                <w:del w:id="1335" w:author="Author"/>
                <w:sz w:val="22"/>
                <w:szCs w:val="22"/>
                <w:highlight w:val="cyan"/>
                <w:vertAlign w:val="subscript"/>
                <w:rPrChange w:id="1336" w:author="Author">
                  <w:rPr>
                    <w:ins w:id="1337" w:author="Author"/>
                    <w:del w:id="1338" w:author="Author"/>
                    <w:vertAlign w:val="subscript"/>
                  </w:rPr>
                </w:rPrChange>
              </w:rPr>
            </w:pPr>
            <w:ins w:id="1339" w:author="Author">
              <w:del w:id="1340" w:author="Author">
                <w:r w:rsidRPr="009E3656" w:rsidDel="008073D1">
                  <w:rPr>
                    <w:i/>
                    <w:iCs/>
                    <w:sz w:val="22"/>
                    <w:szCs w:val="22"/>
                    <w:highlight w:val="cyan"/>
                    <w:rPrChange w:id="1341" w:author="Author">
                      <w:rPr>
                        <w:i/>
                        <w:iCs/>
                      </w:rPr>
                    </w:rPrChange>
                  </w:rPr>
                  <w:tab/>
                </w:r>
                <w:r w:rsidRPr="009E3656" w:rsidDel="008073D1">
                  <w:rPr>
                    <w:i/>
                    <w:sz w:val="22"/>
                    <w:szCs w:val="22"/>
                    <w:highlight w:val="cyan"/>
                    <w:rPrChange w:id="1342" w:author="Author">
                      <w:rPr>
                        <w:i/>
                      </w:rPr>
                    </w:rPrChange>
                  </w:rPr>
                  <w:delText>H</w:delText>
                </w:r>
                <w:r w:rsidRPr="009E3656" w:rsidDel="008073D1">
                  <w:rPr>
                    <w:i/>
                    <w:sz w:val="22"/>
                    <w:szCs w:val="22"/>
                    <w:highlight w:val="cyan"/>
                    <w:vertAlign w:val="subscript"/>
                    <w:rPrChange w:id="1343" w:author="Author">
                      <w:rPr>
                        <w:i/>
                        <w:vertAlign w:val="subscript"/>
                      </w:rPr>
                    </w:rPrChange>
                  </w:rPr>
                  <w:delText>min</w:delText>
                </w:r>
                <w:r w:rsidRPr="009E3656" w:rsidDel="008073D1">
                  <w:rPr>
                    <w:sz w:val="22"/>
                    <w:szCs w:val="22"/>
                    <w:highlight w:val="cyan"/>
                    <w:rPrChange w:id="1344" w:author="Author">
                      <w:rPr/>
                    </w:rPrChange>
                  </w:rPr>
                  <w:delText xml:space="preserve">= 0.01 km, </w:delText>
                </w:r>
                <w:r w:rsidRPr="009E3656" w:rsidDel="008073D1">
                  <w:rPr>
                    <w:sz w:val="22"/>
                    <w:szCs w:val="22"/>
                    <w:highlight w:val="cyan"/>
                    <w:rPrChange w:id="1345" w:author="Author">
                      <w:rPr/>
                    </w:rPrChange>
                  </w:rPr>
                  <w:tab/>
                </w:r>
                <w:r w:rsidRPr="009E3656" w:rsidDel="008073D1">
                  <w:rPr>
                    <w:i/>
                    <w:sz w:val="22"/>
                    <w:szCs w:val="22"/>
                    <w:highlight w:val="cyan"/>
                    <w:rPrChange w:id="1346" w:author="Author">
                      <w:rPr>
                        <w:i/>
                      </w:rPr>
                    </w:rPrChange>
                  </w:rPr>
                  <w:delText>H</w:delText>
                </w:r>
                <w:r w:rsidRPr="009E3656" w:rsidDel="008073D1">
                  <w:rPr>
                    <w:i/>
                    <w:sz w:val="22"/>
                    <w:szCs w:val="22"/>
                    <w:highlight w:val="cyan"/>
                    <w:vertAlign w:val="subscript"/>
                    <w:rPrChange w:id="1347" w:author="Author">
                      <w:rPr>
                        <w:i/>
                        <w:vertAlign w:val="subscript"/>
                      </w:rPr>
                    </w:rPrChange>
                  </w:rPr>
                  <w:delText>max</w:delText>
                </w:r>
                <w:r w:rsidRPr="009E3656" w:rsidDel="008073D1">
                  <w:rPr>
                    <w:sz w:val="22"/>
                    <w:szCs w:val="22"/>
                    <w:highlight w:val="cyan"/>
                    <w:rPrChange w:id="1348" w:author="Author">
                      <w:rPr/>
                    </w:rPrChange>
                  </w:rPr>
                  <w:delText>=15 km</w:delText>
                </w:r>
              </w:del>
            </w:ins>
          </w:p>
        </w:tc>
        <w:tc>
          <w:tcPr>
            <w:tcW w:w="3964" w:type="dxa"/>
            <w:shd w:val="clear" w:color="auto" w:fill="auto"/>
          </w:tcPr>
          <w:p w14:paraId="2347BF27" w14:textId="77777777" w:rsidR="001A3C74" w:rsidRPr="009E3656" w:rsidDel="008073D1" w:rsidRDefault="001A3C74" w:rsidP="005A36C9">
            <w:pPr>
              <w:pStyle w:val="Tabletext"/>
              <w:rPr>
                <w:ins w:id="1349" w:author="Author"/>
                <w:del w:id="1350" w:author="Author"/>
                <w:sz w:val="22"/>
                <w:szCs w:val="22"/>
                <w:highlight w:val="cyan"/>
                <w:rPrChange w:id="1351" w:author="Author">
                  <w:rPr>
                    <w:ins w:id="1352" w:author="Author"/>
                    <w:del w:id="1353" w:author="Author"/>
                  </w:rPr>
                </w:rPrChange>
              </w:rPr>
            </w:pPr>
            <w:ins w:id="1354" w:author="Author">
              <w:del w:id="1355" w:author="Author">
                <w:r w:rsidRPr="009E3656" w:rsidDel="008073D1">
                  <w:rPr>
                    <w:sz w:val="22"/>
                    <w:szCs w:val="22"/>
                    <w:highlight w:val="cyan"/>
                    <w:rPrChange w:id="1356" w:author="Author">
                      <w:rPr/>
                    </w:rPrChange>
                  </w:rPr>
                  <w:delText xml:space="preserve">The altitudes at which the examination is carried out range from </w:delText>
                </w:r>
                <w:r w:rsidRPr="009E3656" w:rsidDel="008073D1">
                  <w:rPr>
                    <w:i/>
                    <w:sz w:val="22"/>
                    <w:szCs w:val="22"/>
                    <w:highlight w:val="cyan"/>
                    <w:rPrChange w:id="1357" w:author="Author">
                      <w:rPr>
                        <w:i/>
                      </w:rPr>
                    </w:rPrChange>
                  </w:rPr>
                  <w:delText>H</w:delText>
                </w:r>
                <w:r w:rsidRPr="009E3656" w:rsidDel="008073D1">
                  <w:rPr>
                    <w:i/>
                    <w:sz w:val="22"/>
                    <w:szCs w:val="22"/>
                    <w:highlight w:val="cyan"/>
                    <w:vertAlign w:val="subscript"/>
                    <w:rPrChange w:id="1358" w:author="Author">
                      <w:rPr>
                        <w:i/>
                        <w:vertAlign w:val="subscript"/>
                      </w:rPr>
                    </w:rPrChange>
                  </w:rPr>
                  <w:delText>min</w:delText>
                </w:r>
                <w:r w:rsidRPr="009E3656" w:rsidDel="008073D1">
                  <w:rPr>
                    <w:sz w:val="22"/>
                    <w:szCs w:val="22"/>
                    <w:highlight w:val="cyan"/>
                    <w:rPrChange w:id="1359" w:author="Author">
                      <w:rPr/>
                    </w:rPrChange>
                  </w:rPr>
                  <w:delText xml:space="preserve"> to </w:delText>
                </w:r>
                <w:r w:rsidRPr="009E3656" w:rsidDel="008073D1">
                  <w:rPr>
                    <w:i/>
                    <w:sz w:val="22"/>
                    <w:szCs w:val="22"/>
                    <w:highlight w:val="cyan"/>
                    <w:rPrChange w:id="1360" w:author="Author">
                      <w:rPr>
                        <w:i/>
                      </w:rPr>
                    </w:rPrChange>
                  </w:rPr>
                  <w:delText>H</w:delText>
                </w:r>
                <w:r w:rsidRPr="009E3656" w:rsidDel="008073D1">
                  <w:rPr>
                    <w:i/>
                    <w:sz w:val="22"/>
                    <w:szCs w:val="22"/>
                    <w:highlight w:val="cyan"/>
                    <w:vertAlign w:val="subscript"/>
                    <w:rPrChange w:id="1361" w:author="Author">
                      <w:rPr>
                        <w:i/>
                        <w:vertAlign w:val="subscript"/>
                      </w:rPr>
                    </w:rPrChange>
                  </w:rPr>
                  <w:delText>max</w:delText>
                </w:r>
                <w:r w:rsidRPr="009E3656" w:rsidDel="008073D1">
                  <w:rPr>
                    <w:sz w:val="22"/>
                    <w:szCs w:val="22"/>
                    <w:highlight w:val="cyan"/>
                    <w:rPrChange w:id="1362" w:author="Author">
                      <w:rPr/>
                    </w:rPrChange>
                  </w:rPr>
                  <w:delText xml:space="preserve"> at  the following altitudes:</w:delText>
                </w:r>
              </w:del>
            </w:ins>
          </w:p>
          <w:p w14:paraId="127D02BA" w14:textId="77777777" w:rsidR="001A3C74" w:rsidRPr="009E3656" w:rsidDel="008073D1" w:rsidRDefault="001A3C74" w:rsidP="005A36C9">
            <w:pPr>
              <w:pStyle w:val="Tabletext"/>
              <w:rPr>
                <w:ins w:id="1363" w:author="Author"/>
                <w:del w:id="1364" w:author="Author"/>
                <w:sz w:val="22"/>
                <w:szCs w:val="22"/>
                <w:highlight w:val="cyan"/>
                <w:rPrChange w:id="1365" w:author="Author">
                  <w:rPr>
                    <w:ins w:id="1366" w:author="Author"/>
                    <w:del w:id="1367" w:author="Author"/>
                  </w:rPr>
                </w:rPrChange>
              </w:rPr>
            </w:pPr>
            <w:ins w:id="1368" w:author="Author">
              <w:del w:id="1369" w:author="Author">
                <w:r w:rsidRPr="009E3656" w:rsidDel="008073D1">
                  <w:rPr>
                    <w:i/>
                    <w:sz w:val="22"/>
                    <w:szCs w:val="22"/>
                    <w:highlight w:val="cyan"/>
                    <w:rPrChange w:id="1370" w:author="Author">
                      <w:rPr>
                        <w:i/>
                      </w:rPr>
                    </w:rPrChange>
                  </w:rPr>
                  <w:delText>H</w:delText>
                </w:r>
                <w:r w:rsidRPr="009E3656" w:rsidDel="008073D1">
                  <w:rPr>
                    <w:i/>
                    <w:sz w:val="22"/>
                    <w:szCs w:val="22"/>
                    <w:highlight w:val="cyan"/>
                    <w:vertAlign w:val="subscript"/>
                    <w:rPrChange w:id="1371" w:author="Author">
                      <w:rPr>
                        <w:i/>
                        <w:vertAlign w:val="subscript"/>
                      </w:rPr>
                    </w:rPrChange>
                  </w:rPr>
                  <w:delText>min</w:delText>
                </w:r>
                <w:r w:rsidRPr="009E3656" w:rsidDel="008073D1">
                  <w:rPr>
                    <w:sz w:val="22"/>
                    <w:szCs w:val="22"/>
                    <w:highlight w:val="cyan"/>
                    <w:rPrChange w:id="1372" w:author="Author">
                      <w:rPr/>
                    </w:rPrChange>
                  </w:rPr>
                  <w:delText>, 1.01 km, 2.01 km, 3.00 km, 3.01 km, 4.01 km…</w:delText>
                </w:r>
                <w:r w:rsidRPr="009E3656" w:rsidDel="008073D1">
                  <w:rPr>
                    <w:sz w:val="22"/>
                    <w:szCs w:val="22"/>
                    <w:highlight w:val="cyan"/>
                    <w:rPrChange w:id="1373" w:author="Author">
                      <w:rPr>
                        <w:sz w:val="22"/>
                        <w:szCs w:val="22"/>
                      </w:rPr>
                    </w:rPrChange>
                  </w:rPr>
                  <w:delText xml:space="preserve"> </w:delText>
                </w:r>
                <w:r w:rsidRPr="009E3656" w:rsidDel="008073D1">
                  <w:rPr>
                    <w:i/>
                    <w:sz w:val="22"/>
                    <w:szCs w:val="22"/>
                    <w:highlight w:val="cyan"/>
                    <w:rPrChange w:id="1374" w:author="Author">
                      <w:rPr>
                        <w:i/>
                      </w:rPr>
                    </w:rPrChange>
                  </w:rPr>
                  <w:delText>H</w:delText>
                </w:r>
                <w:r w:rsidRPr="009E3656" w:rsidDel="008073D1">
                  <w:rPr>
                    <w:i/>
                    <w:sz w:val="22"/>
                    <w:szCs w:val="22"/>
                    <w:highlight w:val="cyan"/>
                    <w:vertAlign w:val="subscript"/>
                    <w:rPrChange w:id="1375" w:author="Author">
                      <w:rPr>
                        <w:i/>
                        <w:vertAlign w:val="subscript"/>
                      </w:rPr>
                    </w:rPrChange>
                  </w:rPr>
                  <w:delText>max</w:delText>
                </w:r>
              </w:del>
            </w:ins>
          </w:p>
        </w:tc>
      </w:tr>
      <w:tr w:rsidR="001A3C74" w:rsidRPr="009E3656" w:rsidDel="008073D1" w14:paraId="4D5E8FC1" w14:textId="77777777" w:rsidTr="005A36C9">
        <w:trPr>
          <w:cantSplit/>
          <w:jc w:val="center"/>
          <w:ins w:id="1376" w:author="Author"/>
          <w:del w:id="1377" w:author="Author"/>
        </w:trPr>
        <w:tc>
          <w:tcPr>
            <w:tcW w:w="2547" w:type="dxa"/>
            <w:shd w:val="clear" w:color="auto" w:fill="auto"/>
            <w:hideMark/>
          </w:tcPr>
          <w:p w14:paraId="4DED981F" w14:textId="77777777" w:rsidR="001A3C74" w:rsidRPr="009E3656" w:rsidDel="008073D1" w:rsidRDefault="001A3C74" w:rsidP="005A36C9">
            <w:pPr>
              <w:pStyle w:val="Tabletext"/>
              <w:rPr>
                <w:ins w:id="1378" w:author="Author"/>
                <w:del w:id="1379" w:author="Author"/>
                <w:sz w:val="22"/>
                <w:szCs w:val="22"/>
                <w:highlight w:val="cyan"/>
                <w:rPrChange w:id="1380" w:author="Author">
                  <w:rPr>
                    <w:ins w:id="1381" w:author="Author"/>
                    <w:del w:id="1382" w:author="Author"/>
                  </w:rPr>
                </w:rPrChange>
              </w:rPr>
            </w:pPr>
            <w:ins w:id="1383" w:author="Author">
              <w:del w:id="1384" w:author="Author">
                <w:r w:rsidRPr="009E3656" w:rsidDel="008073D1">
                  <w:rPr>
                    <w:sz w:val="22"/>
                    <w:szCs w:val="22"/>
                    <w:highlight w:val="cyan"/>
                    <w:rPrChange w:id="1385" w:author="Author">
                      <w:rPr/>
                    </w:rPrChange>
                  </w:rPr>
                  <w:delText xml:space="preserve">Angle of arrival of the incident wave on the Earth’s surface </w:delText>
                </w:r>
              </w:del>
            </w:ins>
          </w:p>
        </w:tc>
        <w:tc>
          <w:tcPr>
            <w:tcW w:w="1134" w:type="dxa"/>
            <w:shd w:val="clear" w:color="auto" w:fill="auto"/>
            <w:hideMark/>
          </w:tcPr>
          <w:p w14:paraId="2EF1C32A" w14:textId="77777777" w:rsidR="001A3C74" w:rsidRPr="009E3656" w:rsidDel="008073D1" w:rsidRDefault="001A3C74" w:rsidP="005A36C9">
            <w:pPr>
              <w:pStyle w:val="Tabletext"/>
              <w:rPr>
                <w:ins w:id="1386" w:author="Author"/>
                <w:del w:id="1387" w:author="Author"/>
                <w:sz w:val="22"/>
                <w:szCs w:val="22"/>
                <w:highlight w:val="cyan"/>
                <w:rPrChange w:id="1388" w:author="Author">
                  <w:rPr>
                    <w:ins w:id="1389" w:author="Author"/>
                    <w:del w:id="1390" w:author="Author"/>
                  </w:rPr>
                </w:rPrChange>
              </w:rPr>
            </w:pPr>
            <m:oMathPara>
              <m:oMath>
                <m:r>
                  <w:ins w:id="1391" w:author="Author">
                    <w:del w:id="1392" w:author="Author">
                      <w:rPr>
                        <w:rFonts w:ascii="Cambria Math" w:hAnsi="Cambria Math"/>
                        <w:sz w:val="22"/>
                        <w:szCs w:val="22"/>
                        <w:highlight w:val="cyan"/>
                        <w:rPrChange w:id="1393" w:author="Author">
                          <w:rPr>
                            <w:rFonts w:ascii="Cambria Math" w:hAnsi="Cambria Math"/>
                          </w:rPr>
                        </w:rPrChange>
                      </w:rPr>
                      <m:t>δ</m:t>
                    </w:del>
                  </w:ins>
                </m:r>
              </m:oMath>
            </m:oMathPara>
          </w:p>
        </w:tc>
        <w:tc>
          <w:tcPr>
            <w:tcW w:w="1984" w:type="dxa"/>
            <w:shd w:val="clear" w:color="auto" w:fill="auto"/>
            <w:hideMark/>
          </w:tcPr>
          <w:p w14:paraId="0BD8FD4D" w14:textId="77777777" w:rsidR="001A3C74" w:rsidRPr="009E3656" w:rsidDel="008073D1" w:rsidRDefault="001A3C74" w:rsidP="005A36C9">
            <w:pPr>
              <w:pStyle w:val="Tabletext"/>
              <w:rPr>
                <w:ins w:id="1394" w:author="Author"/>
                <w:del w:id="1395" w:author="Author"/>
                <w:sz w:val="22"/>
                <w:szCs w:val="22"/>
                <w:highlight w:val="cyan"/>
                <w:rPrChange w:id="1396" w:author="Author">
                  <w:rPr>
                    <w:ins w:id="1397" w:author="Author"/>
                    <w:del w:id="1398" w:author="Author"/>
                  </w:rPr>
                </w:rPrChange>
              </w:rPr>
            </w:pPr>
            <w:ins w:id="1399" w:author="Author">
              <w:del w:id="1400" w:author="Author">
                <w:r w:rsidRPr="009E3656" w:rsidDel="008073D1">
                  <w:rPr>
                    <w:sz w:val="22"/>
                    <w:szCs w:val="22"/>
                    <w:highlight w:val="cyan"/>
                    <w:rPrChange w:id="1401" w:author="Author">
                      <w:rPr/>
                    </w:rPrChange>
                  </w:rPr>
                  <w:delText>Specified by the pre-established set(s) of pfd limits, variable from 0° to 90°</w:delText>
                </w:r>
              </w:del>
            </w:ins>
          </w:p>
        </w:tc>
        <w:tc>
          <w:tcPr>
            <w:tcW w:w="3964" w:type="dxa"/>
            <w:shd w:val="clear" w:color="auto" w:fill="auto"/>
            <w:hideMark/>
          </w:tcPr>
          <w:p w14:paraId="1E7A1AB0" w14:textId="77777777" w:rsidR="001A3C74" w:rsidRPr="009E3656" w:rsidDel="008073D1" w:rsidRDefault="001A3C74" w:rsidP="005A36C9">
            <w:pPr>
              <w:pStyle w:val="Tabletext"/>
              <w:rPr>
                <w:ins w:id="1402" w:author="Author"/>
                <w:del w:id="1403" w:author="Author"/>
                <w:sz w:val="22"/>
                <w:szCs w:val="22"/>
                <w:highlight w:val="cyan"/>
                <w:rPrChange w:id="1404" w:author="Author">
                  <w:rPr>
                    <w:ins w:id="1405" w:author="Author"/>
                    <w:del w:id="1406" w:author="Author"/>
                  </w:rPr>
                </w:rPrChange>
              </w:rPr>
            </w:pPr>
            <w:ins w:id="1407" w:author="Author">
              <w:del w:id="1408" w:author="Author">
                <w:r w:rsidRPr="009E3656" w:rsidDel="008073D1">
                  <w:rPr>
                    <w:sz w:val="22"/>
                    <w:szCs w:val="22"/>
                    <w:highlight w:val="cyan"/>
                    <w:rPrChange w:id="1409" w:author="Author">
                      <w:rPr/>
                    </w:rPrChange>
                  </w:rPr>
                  <w:delText xml:space="preserve">pre-established set(s) of pfd should cover incident angles from 0° to 90° </w:delText>
                </w:r>
              </w:del>
            </w:ins>
          </w:p>
        </w:tc>
      </w:tr>
      <w:tr w:rsidR="001A3C74" w:rsidRPr="009E3656" w:rsidDel="008073D1" w14:paraId="070920F9" w14:textId="77777777" w:rsidTr="005A36C9">
        <w:trPr>
          <w:cantSplit/>
          <w:jc w:val="center"/>
          <w:ins w:id="1410" w:author="Author"/>
          <w:del w:id="1411" w:author="Author"/>
        </w:trPr>
        <w:tc>
          <w:tcPr>
            <w:tcW w:w="2547" w:type="dxa"/>
            <w:shd w:val="clear" w:color="auto" w:fill="auto"/>
            <w:hideMark/>
          </w:tcPr>
          <w:p w14:paraId="3FBDB355" w14:textId="77777777" w:rsidR="001A3C74" w:rsidRPr="009E3656" w:rsidDel="008073D1" w:rsidRDefault="001A3C74" w:rsidP="005A36C9">
            <w:pPr>
              <w:pStyle w:val="Tabletext"/>
              <w:keepNext/>
              <w:keepLines/>
              <w:rPr>
                <w:ins w:id="1412" w:author="Author"/>
                <w:del w:id="1413" w:author="Author"/>
                <w:sz w:val="22"/>
                <w:szCs w:val="22"/>
                <w:highlight w:val="cyan"/>
                <w:rPrChange w:id="1414" w:author="Author">
                  <w:rPr>
                    <w:ins w:id="1415" w:author="Author"/>
                    <w:del w:id="1416" w:author="Author"/>
                  </w:rPr>
                </w:rPrChange>
              </w:rPr>
            </w:pPr>
            <w:ins w:id="1417" w:author="Author">
              <w:del w:id="1418" w:author="Author">
                <w:r w:rsidRPr="009E3656" w:rsidDel="008073D1">
                  <w:rPr>
                    <w:sz w:val="22"/>
                    <w:szCs w:val="22"/>
                    <w:highlight w:val="cyan"/>
                    <w:rPrChange w:id="1419" w:author="Author">
                      <w:rPr/>
                    </w:rPrChange>
                  </w:rPr>
                  <w:lastRenderedPageBreak/>
                  <w:delText xml:space="preserve">Angle below the horizontal plane of the ESIM corresponding to the angle of arrival </w:delText>
                </w:r>
              </w:del>
            </w:ins>
            <m:oMath>
              <m:r>
                <w:ins w:id="1420" w:author="Author">
                  <w:del w:id="1421" w:author="Author">
                    <m:rPr>
                      <m:sty m:val="bi"/>
                    </m:rPr>
                    <w:rPr>
                      <w:rFonts w:ascii="Cambria Math" w:hAnsi="Cambria Math"/>
                      <w:sz w:val="22"/>
                      <w:szCs w:val="22"/>
                      <w:highlight w:val="cyan"/>
                      <w:rPrChange w:id="1422" w:author="Author">
                        <w:rPr>
                          <w:rFonts w:ascii="Cambria Math" w:hAnsi="Cambria Math"/>
                        </w:rPr>
                      </w:rPrChange>
                    </w:rPr>
                    <m:t>δ</m:t>
                  </w:del>
                </w:ins>
              </m:r>
            </m:oMath>
            <w:ins w:id="1423" w:author="Author">
              <w:del w:id="1424" w:author="Author">
                <w:r w:rsidRPr="009E3656" w:rsidDel="008073D1">
                  <w:rPr>
                    <w:sz w:val="22"/>
                    <w:szCs w:val="22"/>
                    <w:highlight w:val="cyan"/>
                    <w:rPrChange w:id="1425" w:author="Author">
                      <w:rPr/>
                    </w:rPrChange>
                  </w:rPr>
                  <w:delText xml:space="preserve"> under examination</w:delText>
                </w:r>
              </w:del>
            </w:ins>
          </w:p>
        </w:tc>
        <w:tc>
          <w:tcPr>
            <w:tcW w:w="1134" w:type="dxa"/>
            <w:shd w:val="clear" w:color="auto" w:fill="auto"/>
            <w:hideMark/>
          </w:tcPr>
          <w:p w14:paraId="6B95A402" w14:textId="77777777" w:rsidR="001A3C74" w:rsidRPr="009E3656" w:rsidDel="008073D1" w:rsidRDefault="001A3C74" w:rsidP="005A36C9">
            <w:pPr>
              <w:pStyle w:val="Tabletext"/>
              <w:keepNext/>
              <w:keepLines/>
              <w:rPr>
                <w:ins w:id="1426" w:author="Author"/>
                <w:del w:id="1427" w:author="Author"/>
                <w:sz w:val="22"/>
                <w:szCs w:val="22"/>
                <w:highlight w:val="cyan"/>
                <w:rPrChange w:id="1428" w:author="Author">
                  <w:rPr>
                    <w:ins w:id="1429" w:author="Author"/>
                    <w:del w:id="1430" w:author="Author"/>
                  </w:rPr>
                </w:rPrChange>
              </w:rPr>
            </w:pPr>
            <m:oMathPara>
              <m:oMath>
                <m:r>
                  <w:ins w:id="1431" w:author="Author">
                    <w:del w:id="1432" w:author="Author">
                      <w:rPr>
                        <w:rFonts w:ascii="Cambria Math" w:hAnsi="Cambria Math"/>
                        <w:sz w:val="22"/>
                        <w:szCs w:val="22"/>
                        <w:highlight w:val="cyan"/>
                        <w:rPrChange w:id="1433" w:author="Author">
                          <w:rPr>
                            <w:rFonts w:ascii="Cambria Math" w:hAnsi="Cambria Math"/>
                          </w:rPr>
                        </w:rPrChange>
                      </w:rPr>
                      <m:t>γ</m:t>
                    </w:del>
                  </w:ins>
                </m:r>
              </m:oMath>
            </m:oMathPara>
          </w:p>
        </w:tc>
        <w:tc>
          <w:tcPr>
            <w:tcW w:w="1984" w:type="dxa"/>
            <w:shd w:val="clear" w:color="auto" w:fill="auto"/>
            <w:hideMark/>
          </w:tcPr>
          <w:p w14:paraId="66C1E2A6" w14:textId="77777777" w:rsidR="001A3C74" w:rsidRPr="009E3656" w:rsidDel="008073D1" w:rsidRDefault="001A3C74" w:rsidP="005A36C9">
            <w:pPr>
              <w:pStyle w:val="Tabletext"/>
              <w:keepNext/>
              <w:keepLines/>
              <w:rPr>
                <w:ins w:id="1434" w:author="Author"/>
                <w:del w:id="1435" w:author="Author"/>
                <w:sz w:val="22"/>
                <w:szCs w:val="22"/>
                <w:highlight w:val="cyan"/>
                <w:rPrChange w:id="1436" w:author="Author">
                  <w:rPr>
                    <w:ins w:id="1437" w:author="Author"/>
                    <w:del w:id="1438" w:author="Author"/>
                  </w:rPr>
                </w:rPrChange>
              </w:rPr>
            </w:pPr>
            <w:ins w:id="1439" w:author="Author">
              <w:del w:id="1440" w:author="Author">
                <w:r w:rsidRPr="009E3656" w:rsidDel="008073D1">
                  <w:rPr>
                    <w:sz w:val="22"/>
                    <w:szCs w:val="22"/>
                    <w:highlight w:val="cyan"/>
                    <w:rPrChange w:id="1441" w:author="Author">
                      <w:rPr/>
                    </w:rPrChange>
                  </w:rPr>
                  <w:delText xml:space="preserve">Calculated from the geometry </w:delText>
                </w:r>
              </w:del>
            </w:ins>
          </w:p>
        </w:tc>
        <w:tc>
          <w:tcPr>
            <w:tcW w:w="3964" w:type="dxa"/>
            <w:shd w:val="clear" w:color="auto" w:fill="auto"/>
            <w:hideMark/>
          </w:tcPr>
          <w:p w14:paraId="3720F94F" w14:textId="77777777" w:rsidR="001A3C74" w:rsidRPr="009E3656" w:rsidDel="008073D1" w:rsidRDefault="001A3C74" w:rsidP="005A36C9">
            <w:pPr>
              <w:pStyle w:val="Tabletext"/>
              <w:keepNext/>
              <w:keepLines/>
              <w:rPr>
                <w:ins w:id="1442" w:author="Author"/>
                <w:del w:id="1443" w:author="Author"/>
                <w:sz w:val="22"/>
                <w:szCs w:val="22"/>
                <w:highlight w:val="cyan"/>
                <w:rPrChange w:id="1444" w:author="Author">
                  <w:rPr>
                    <w:ins w:id="1445" w:author="Author"/>
                    <w:del w:id="1446" w:author="Author"/>
                  </w:rPr>
                </w:rPrChange>
              </w:rPr>
            </w:pPr>
            <w:ins w:id="1447" w:author="Author">
              <w:del w:id="1448" w:author="Author">
                <w:r w:rsidRPr="009E3656" w:rsidDel="008073D1">
                  <w:rPr>
                    <w:sz w:val="22"/>
                    <w:szCs w:val="22"/>
                    <w:highlight w:val="cyan"/>
                    <w:rPrChange w:id="1449" w:author="Author">
                      <w:rPr/>
                    </w:rPrChange>
                  </w:rPr>
                  <w:delText xml:space="preserve">This angle is calculated considering the non-GSO ESIM’s altitude </w:delText>
                </w:r>
                <w:r w:rsidRPr="009E3656" w:rsidDel="008073D1">
                  <w:rPr>
                    <w:i/>
                    <w:sz w:val="22"/>
                    <w:szCs w:val="22"/>
                    <w:highlight w:val="cyan"/>
                    <w:rPrChange w:id="1450" w:author="Author">
                      <w:rPr>
                        <w:i/>
                      </w:rPr>
                    </w:rPrChange>
                  </w:rPr>
                  <w:delText>H</w:delText>
                </w:r>
                <w:r w:rsidRPr="009E3656" w:rsidDel="008073D1">
                  <w:rPr>
                    <w:i/>
                    <w:sz w:val="22"/>
                    <w:szCs w:val="22"/>
                    <w:highlight w:val="cyan"/>
                    <w:vertAlign w:val="subscript"/>
                    <w:rPrChange w:id="1451" w:author="Author">
                      <w:rPr>
                        <w:i/>
                        <w:vertAlign w:val="subscript"/>
                      </w:rPr>
                    </w:rPrChange>
                  </w:rPr>
                  <w:delText>j</w:delText>
                </w:r>
                <w:r w:rsidRPr="009E3656" w:rsidDel="008073D1">
                  <w:rPr>
                    <w:sz w:val="22"/>
                    <w:szCs w:val="22"/>
                    <w:highlight w:val="cyan"/>
                    <w:rPrChange w:id="1452" w:author="Author">
                      <w:rPr/>
                    </w:rPrChange>
                  </w:rPr>
                  <w:delText xml:space="preserve"> examined and angle of arrival </w:delText>
                </w:r>
              </w:del>
            </w:ins>
            <m:oMath>
              <m:r>
                <w:ins w:id="1453" w:author="Author">
                  <w:del w:id="1454" w:author="Author">
                    <w:rPr>
                      <w:rFonts w:ascii="Cambria Math" w:hAnsi="Cambria Math"/>
                      <w:sz w:val="22"/>
                      <w:szCs w:val="22"/>
                      <w:highlight w:val="cyan"/>
                      <w:rPrChange w:id="1455" w:author="Author">
                        <w:rPr>
                          <w:rFonts w:ascii="Cambria Math" w:hAnsi="Cambria Math"/>
                        </w:rPr>
                      </w:rPrChange>
                    </w:rPr>
                    <m:t>δ</m:t>
                  </w:del>
                </w:ins>
              </m:r>
            </m:oMath>
            <w:ins w:id="1456" w:author="Author">
              <w:del w:id="1457" w:author="Author">
                <w:r w:rsidRPr="009E3656" w:rsidDel="008073D1">
                  <w:rPr>
                    <w:sz w:val="22"/>
                    <w:szCs w:val="22"/>
                    <w:highlight w:val="cyan"/>
                    <w:rPrChange w:id="1458" w:author="Author">
                      <w:rPr/>
                    </w:rPrChange>
                  </w:rPr>
                  <w:delText xml:space="preserve"> under examination (see Fig. A.2.1)</w:delText>
                </w:r>
              </w:del>
            </w:ins>
          </w:p>
        </w:tc>
      </w:tr>
      <w:tr w:rsidR="001A3C74" w:rsidRPr="009E3656" w:rsidDel="008073D1" w14:paraId="65D31C78" w14:textId="77777777" w:rsidTr="005A36C9">
        <w:trPr>
          <w:cantSplit/>
          <w:jc w:val="center"/>
          <w:ins w:id="1459" w:author="Author"/>
          <w:del w:id="1460" w:author="Author"/>
        </w:trPr>
        <w:tc>
          <w:tcPr>
            <w:tcW w:w="2547" w:type="dxa"/>
            <w:shd w:val="clear" w:color="auto" w:fill="auto"/>
            <w:hideMark/>
          </w:tcPr>
          <w:p w14:paraId="044298B3" w14:textId="77777777" w:rsidR="001A3C74" w:rsidRPr="009E3656" w:rsidDel="008073D1" w:rsidRDefault="001A3C74" w:rsidP="005A36C9">
            <w:pPr>
              <w:pStyle w:val="Tabletext"/>
              <w:rPr>
                <w:ins w:id="1461" w:author="Author"/>
                <w:del w:id="1462" w:author="Author"/>
                <w:sz w:val="22"/>
                <w:szCs w:val="22"/>
                <w:highlight w:val="cyan"/>
                <w:rPrChange w:id="1463" w:author="Author">
                  <w:rPr>
                    <w:ins w:id="1464" w:author="Author"/>
                    <w:del w:id="1465" w:author="Author"/>
                  </w:rPr>
                </w:rPrChange>
              </w:rPr>
            </w:pPr>
            <w:ins w:id="1466" w:author="Author">
              <w:del w:id="1467" w:author="Author">
                <w:r w:rsidRPr="009E3656" w:rsidDel="008073D1">
                  <w:rPr>
                    <w:sz w:val="22"/>
                    <w:szCs w:val="22"/>
                    <w:highlight w:val="cyan"/>
                    <w:rPrChange w:id="1468" w:author="Author">
                      <w:rPr/>
                    </w:rPrChange>
                  </w:rPr>
                  <w:delText>Distance between the ESIM and the point on the ground under examination</w:delText>
                </w:r>
              </w:del>
            </w:ins>
          </w:p>
        </w:tc>
        <w:tc>
          <w:tcPr>
            <w:tcW w:w="1134" w:type="dxa"/>
            <w:shd w:val="clear" w:color="auto" w:fill="auto"/>
            <w:hideMark/>
          </w:tcPr>
          <w:p w14:paraId="09E8ACE6" w14:textId="77777777" w:rsidR="001A3C74" w:rsidRPr="009E3656" w:rsidDel="008073D1" w:rsidRDefault="001A3C74" w:rsidP="005A36C9">
            <w:pPr>
              <w:pStyle w:val="Tabletext"/>
              <w:jc w:val="center"/>
              <w:rPr>
                <w:ins w:id="1469" w:author="Author"/>
                <w:del w:id="1470" w:author="Author"/>
                <w:i/>
                <w:sz w:val="22"/>
                <w:szCs w:val="22"/>
                <w:highlight w:val="cyan"/>
                <w:rPrChange w:id="1471" w:author="Author">
                  <w:rPr>
                    <w:ins w:id="1472" w:author="Author"/>
                    <w:del w:id="1473" w:author="Author"/>
                    <w:i/>
                  </w:rPr>
                </w:rPrChange>
              </w:rPr>
            </w:pPr>
            <w:ins w:id="1474" w:author="Author">
              <w:del w:id="1475" w:author="Author">
                <w:r w:rsidRPr="009E3656" w:rsidDel="008073D1">
                  <w:rPr>
                    <w:i/>
                    <w:sz w:val="22"/>
                    <w:szCs w:val="22"/>
                    <w:highlight w:val="cyan"/>
                    <w:rPrChange w:id="1476" w:author="Author">
                      <w:rPr>
                        <w:i/>
                      </w:rPr>
                    </w:rPrChange>
                  </w:rPr>
                  <w:delText>D</w:delText>
                </w:r>
              </w:del>
            </w:ins>
          </w:p>
        </w:tc>
        <w:tc>
          <w:tcPr>
            <w:tcW w:w="1984" w:type="dxa"/>
            <w:shd w:val="clear" w:color="auto" w:fill="auto"/>
            <w:hideMark/>
          </w:tcPr>
          <w:p w14:paraId="3E3DAAED" w14:textId="77777777" w:rsidR="001A3C74" w:rsidRPr="009E3656" w:rsidDel="008073D1" w:rsidRDefault="001A3C74" w:rsidP="005A36C9">
            <w:pPr>
              <w:pStyle w:val="Tabletext"/>
              <w:rPr>
                <w:ins w:id="1477" w:author="Author"/>
                <w:del w:id="1478" w:author="Author"/>
                <w:sz w:val="22"/>
                <w:szCs w:val="22"/>
                <w:highlight w:val="cyan"/>
                <w:rPrChange w:id="1479" w:author="Author">
                  <w:rPr>
                    <w:ins w:id="1480" w:author="Author"/>
                    <w:del w:id="1481" w:author="Author"/>
                  </w:rPr>
                </w:rPrChange>
              </w:rPr>
            </w:pPr>
            <w:ins w:id="1482" w:author="Author">
              <w:del w:id="1483" w:author="Author">
                <w:r w:rsidRPr="009E3656" w:rsidDel="008073D1">
                  <w:rPr>
                    <w:sz w:val="22"/>
                    <w:szCs w:val="22"/>
                    <w:highlight w:val="cyan"/>
                    <w:rPrChange w:id="1484" w:author="Author">
                      <w:rPr/>
                    </w:rPrChange>
                  </w:rPr>
                  <w:delText>Calculated from the geometry</w:delText>
                </w:r>
              </w:del>
            </w:ins>
          </w:p>
        </w:tc>
        <w:tc>
          <w:tcPr>
            <w:tcW w:w="3964" w:type="dxa"/>
            <w:shd w:val="clear" w:color="auto" w:fill="auto"/>
            <w:hideMark/>
          </w:tcPr>
          <w:p w14:paraId="5ED328DA" w14:textId="77777777" w:rsidR="001A3C74" w:rsidRPr="009E3656" w:rsidDel="008073D1" w:rsidRDefault="001A3C74" w:rsidP="005A36C9">
            <w:pPr>
              <w:pStyle w:val="Tabletext"/>
              <w:rPr>
                <w:ins w:id="1485" w:author="Author"/>
                <w:del w:id="1486" w:author="Author"/>
                <w:sz w:val="22"/>
                <w:szCs w:val="22"/>
                <w:highlight w:val="cyan"/>
                <w:rPrChange w:id="1487" w:author="Author">
                  <w:rPr>
                    <w:ins w:id="1488" w:author="Author"/>
                    <w:del w:id="1489" w:author="Author"/>
                  </w:rPr>
                </w:rPrChange>
              </w:rPr>
            </w:pPr>
            <w:ins w:id="1490" w:author="Author">
              <w:del w:id="1491" w:author="Author">
                <w:r w:rsidRPr="009E3656" w:rsidDel="008073D1">
                  <w:rPr>
                    <w:sz w:val="22"/>
                    <w:szCs w:val="22"/>
                    <w:highlight w:val="cyan"/>
                    <w:rPrChange w:id="1492" w:author="Author">
                      <w:rPr/>
                    </w:rPrChange>
                  </w:rPr>
                  <w:delText xml:space="preserve">This distance is a function of the A-ESIM’s altitude and the angles </w:delText>
                </w:r>
              </w:del>
            </w:ins>
            <m:oMath>
              <m:r>
                <w:ins w:id="1493" w:author="Author">
                  <w:del w:id="1494" w:author="Author">
                    <w:rPr>
                      <w:rFonts w:ascii="Cambria Math" w:hAnsi="Cambria Math"/>
                      <w:sz w:val="22"/>
                      <w:szCs w:val="22"/>
                      <w:highlight w:val="cyan"/>
                      <w:rPrChange w:id="1495" w:author="Author">
                        <w:rPr>
                          <w:rFonts w:ascii="Cambria Math" w:hAnsi="Cambria Math"/>
                        </w:rPr>
                      </w:rPrChange>
                    </w:rPr>
                    <m:t>δ</m:t>
                  </w:del>
                </w:ins>
              </m:r>
            </m:oMath>
            <w:ins w:id="1496" w:author="Author">
              <w:del w:id="1497" w:author="Author">
                <w:r w:rsidRPr="009E3656" w:rsidDel="008073D1">
                  <w:rPr>
                    <w:sz w:val="22"/>
                    <w:szCs w:val="22"/>
                    <w:highlight w:val="cyan"/>
                    <w:rPrChange w:id="1498" w:author="Author">
                      <w:rPr/>
                    </w:rPrChange>
                  </w:rPr>
                  <w:delText xml:space="preserve"> and </w:delText>
                </w:r>
              </w:del>
            </w:ins>
            <m:oMath>
              <m:r>
                <w:ins w:id="1499" w:author="Author">
                  <w:del w:id="1500" w:author="Author">
                    <w:rPr>
                      <w:rFonts w:ascii="Cambria Math" w:hAnsi="Cambria Math"/>
                      <w:sz w:val="22"/>
                      <w:szCs w:val="22"/>
                      <w:highlight w:val="cyan"/>
                      <w:rPrChange w:id="1501" w:author="Author">
                        <w:rPr>
                          <w:rFonts w:ascii="Cambria Math" w:hAnsi="Cambria Math"/>
                        </w:rPr>
                      </w:rPrChange>
                    </w:rPr>
                    <m:t>γ</m:t>
                  </w:del>
                </w:ins>
              </m:r>
            </m:oMath>
            <w:ins w:id="1502" w:author="Author">
              <w:del w:id="1503" w:author="Author">
                <w:r w:rsidRPr="009E3656" w:rsidDel="008073D1">
                  <w:rPr>
                    <w:sz w:val="22"/>
                    <w:szCs w:val="22"/>
                    <w:highlight w:val="cyan"/>
                    <w:rPrChange w:id="1504" w:author="Author">
                      <w:rPr/>
                    </w:rPrChange>
                  </w:rPr>
                  <w:delText xml:space="preserve"> </w:delText>
                </w:r>
              </w:del>
            </w:ins>
          </w:p>
        </w:tc>
      </w:tr>
      <w:tr w:rsidR="001A3C74" w:rsidRPr="009E3656" w:rsidDel="008073D1" w14:paraId="74FFE2F4" w14:textId="77777777" w:rsidTr="005A36C9">
        <w:trPr>
          <w:cantSplit/>
          <w:jc w:val="center"/>
          <w:ins w:id="1505" w:author="Author"/>
          <w:del w:id="1506" w:author="Author"/>
        </w:trPr>
        <w:tc>
          <w:tcPr>
            <w:tcW w:w="2547" w:type="dxa"/>
            <w:shd w:val="clear" w:color="auto" w:fill="auto"/>
            <w:hideMark/>
          </w:tcPr>
          <w:p w14:paraId="6EF8094C" w14:textId="77777777" w:rsidR="001A3C74" w:rsidRPr="009E3656" w:rsidDel="008073D1" w:rsidRDefault="001A3C74" w:rsidP="005A36C9">
            <w:pPr>
              <w:pStyle w:val="Tabletext"/>
              <w:rPr>
                <w:ins w:id="1507" w:author="Author"/>
                <w:del w:id="1508" w:author="Author"/>
                <w:sz w:val="22"/>
                <w:szCs w:val="22"/>
                <w:highlight w:val="cyan"/>
                <w:rPrChange w:id="1509" w:author="Author">
                  <w:rPr>
                    <w:ins w:id="1510" w:author="Author"/>
                    <w:del w:id="1511" w:author="Author"/>
                  </w:rPr>
                </w:rPrChange>
              </w:rPr>
            </w:pPr>
            <w:ins w:id="1512" w:author="Author">
              <w:del w:id="1513" w:author="Author">
                <w:r w:rsidRPr="009E3656" w:rsidDel="008073D1">
                  <w:rPr>
                    <w:sz w:val="22"/>
                    <w:szCs w:val="22"/>
                    <w:highlight w:val="cyan"/>
                    <w:rPrChange w:id="1514" w:author="Author">
                      <w:rPr/>
                    </w:rPrChange>
                  </w:rPr>
                  <w:delText xml:space="preserve">Frequency </w:delText>
                </w:r>
              </w:del>
            </w:ins>
          </w:p>
        </w:tc>
        <w:tc>
          <w:tcPr>
            <w:tcW w:w="1134" w:type="dxa"/>
            <w:shd w:val="clear" w:color="auto" w:fill="auto"/>
            <w:hideMark/>
          </w:tcPr>
          <w:p w14:paraId="3C89A36B" w14:textId="77777777" w:rsidR="001A3C74" w:rsidRPr="009E3656" w:rsidDel="008073D1" w:rsidRDefault="001A3C74" w:rsidP="005A36C9">
            <w:pPr>
              <w:pStyle w:val="Tabletext"/>
              <w:jc w:val="center"/>
              <w:rPr>
                <w:ins w:id="1515" w:author="Author"/>
                <w:del w:id="1516" w:author="Author"/>
                <w:i/>
                <w:sz w:val="22"/>
                <w:szCs w:val="22"/>
                <w:highlight w:val="cyan"/>
                <w:rPrChange w:id="1517" w:author="Author">
                  <w:rPr>
                    <w:ins w:id="1518" w:author="Author"/>
                    <w:del w:id="1519" w:author="Author"/>
                    <w:i/>
                  </w:rPr>
                </w:rPrChange>
              </w:rPr>
            </w:pPr>
            <w:ins w:id="1520" w:author="Author">
              <w:del w:id="1521" w:author="Author">
                <w:r w:rsidRPr="009E3656" w:rsidDel="008073D1">
                  <w:rPr>
                    <w:i/>
                    <w:sz w:val="22"/>
                    <w:szCs w:val="22"/>
                    <w:highlight w:val="cyan"/>
                    <w:rPrChange w:id="1522" w:author="Author">
                      <w:rPr>
                        <w:i/>
                      </w:rPr>
                    </w:rPrChange>
                  </w:rPr>
                  <w:delText>f</w:delText>
                </w:r>
              </w:del>
            </w:ins>
          </w:p>
        </w:tc>
        <w:tc>
          <w:tcPr>
            <w:tcW w:w="1984" w:type="dxa"/>
            <w:shd w:val="clear" w:color="auto" w:fill="auto"/>
            <w:hideMark/>
          </w:tcPr>
          <w:p w14:paraId="074F0EA0" w14:textId="77777777" w:rsidR="001A3C74" w:rsidRPr="009E3656" w:rsidDel="008073D1" w:rsidRDefault="001A3C74" w:rsidP="005A36C9">
            <w:pPr>
              <w:pStyle w:val="Tabletext"/>
              <w:rPr>
                <w:ins w:id="1523" w:author="Author"/>
                <w:del w:id="1524" w:author="Author"/>
                <w:sz w:val="22"/>
                <w:szCs w:val="22"/>
                <w:highlight w:val="cyan"/>
                <w:rPrChange w:id="1525" w:author="Author">
                  <w:rPr>
                    <w:ins w:id="1526" w:author="Author"/>
                    <w:del w:id="1527" w:author="Author"/>
                  </w:rPr>
                </w:rPrChange>
              </w:rPr>
            </w:pPr>
            <w:ins w:id="1528" w:author="Author">
              <w:del w:id="1529" w:author="Author">
                <w:r w:rsidRPr="009E3656" w:rsidDel="008073D1">
                  <w:rPr>
                    <w:sz w:val="22"/>
                    <w:szCs w:val="22"/>
                    <w:highlight w:val="cyan"/>
                    <w:rPrChange w:id="1530" w:author="Author">
                      <w:rPr>
                        <w:sz w:val="22"/>
                        <w:szCs w:val="22"/>
                      </w:rPr>
                    </w:rPrChange>
                  </w:rPr>
                  <w:delText>Provided by</w:delText>
                </w:r>
                <w:r w:rsidRPr="009E3656" w:rsidDel="008073D1">
                  <w:rPr>
                    <w:sz w:val="22"/>
                    <w:szCs w:val="22"/>
                    <w:highlight w:val="cyan"/>
                    <w:rPrChange w:id="1531" w:author="Author">
                      <w:rPr/>
                    </w:rPrChange>
                  </w:rPr>
                  <w:delText xml:space="preserve"> the Appendix 4 data</w:delText>
                </w:r>
              </w:del>
            </w:ins>
          </w:p>
        </w:tc>
        <w:tc>
          <w:tcPr>
            <w:tcW w:w="3964" w:type="dxa"/>
            <w:shd w:val="clear" w:color="auto" w:fill="auto"/>
            <w:hideMark/>
          </w:tcPr>
          <w:p w14:paraId="7EF0BFED" w14:textId="77777777" w:rsidR="001A3C74" w:rsidRPr="009E3656" w:rsidDel="008073D1" w:rsidRDefault="001A3C74" w:rsidP="005A36C9">
            <w:pPr>
              <w:pStyle w:val="Tabletext"/>
              <w:rPr>
                <w:ins w:id="1532" w:author="Author"/>
                <w:del w:id="1533" w:author="Author"/>
                <w:sz w:val="22"/>
                <w:szCs w:val="22"/>
                <w:highlight w:val="cyan"/>
                <w:rPrChange w:id="1534" w:author="Author">
                  <w:rPr>
                    <w:ins w:id="1535" w:author="Author"/>
                    <w:del w:id="1536" w:author="Author"/>
                  </w:rPr>
                </w:rPrChange>
              </w:rPr>
            </w:pPr>
            <w:ins w:id="1537" w:author="Author">
              <w:del w:id="1538" w:author="Author">
                <w:r w:rsidRPr="009E3656" w:rsidDel="008073D1">
                  <w:rPr>
                    <w:sz w:val="22"/>
                    <w:szCs w:val="22"/>
                    <w:highlight w:val="cyan"/>
                    <w:rPrChange w:id="1539" w:author="Author">
                      <w:rPr/>
                    </w:rPrChange>
                  </w:rPr>
                  <w:delText>To evaluate the propagation loss either at the center frequency or at the upper and lower limits of the frequency range</w:delText>
                </w:r>
              </w:del>
            </w:ins>
          </w:p>
        </w:tc>
      </w:tr>
      <w:tr w:rsidR="001A3C74" w:rsidRPr="009E3656" w:rsidDel="008073D1" w14:paraId="0239A25E" w14:textId="77777777" w:rsidTr="005A36C9">
        <w:trPr>
          <w:cantSplit/>
          <w:jc w:val="center"/>
          <w:ins w:id="1540" w:author="Author"/>
          <w:del w:id="1541" w:author="Author"/>
        </w:trPr>
        <w:tc>
          <w:tcPr>
            <w:tcW w:w="2547" w:type="dxa"/>
            <w:shd w:val="clear" w:color="auto" w:fill="auto"/>
            <w:hideMark/>
          </w:tcPr>
          <w:p w14:paraId="17B28E39" w14:textId="77777777" w:rsidR="001A3C74" w:rsidRPr="009E3656" w:rsidDel="008073D1" w:rsidRDefault="001A3C74" w:rsidP="005A36C9">
            <w:pPr>
              <w:pStyle w:val="Tabletext"/>
              <w:rPr>
                <w:ins w:id="1542" w:author="Author"/>
                <w:del w:id="1543" w:author="Author"/>
                <w:sz w:val="22"/>
                <w:szCs w:val="22"/>
                <w:highlight w:val="cyan"/>
                <w:rPrChange w:id="1544" w:author="Author">
                  <w:rPr>
                    <w:ins w:id="1545" w:author="Author"/>
                    <w:del w:id="1546" w:author="Author"/>
                  </w:rPr>
                </w:rPrChange>
              </w:rPr>
            </w:pPr>
            <w:ins w:id="1547" w:author="Author">
              <w:del w:id="1548" w:author="Author">
                <w:r w:rsidRPr="009E3656" w:rsidDel="008073D1">
                  <w:rPr>
                    <w:sz w:val="22"/>
                    <w:szCs w:val="22"/>
                    <w:highlight w:val="cyan"/>
                    <w:rPrChange w:id="1549" w:author="Author">
                      <w:rPr/>
                    </w:rPrChange>
                  </w:rPr>
                  <w:delText>Atmospheric loss</w:delText>
                </w:r>
              </w:del>
            </w:ins>
          </w:p>
        </w:tc>
        <w:tc>
          <w:tcPr>
            <w:tcW w:w="1134" w:type="dxa"/>
            <w:shd w:val="clear" w:color="auto" w:fill="auto"/>
          </w:tcPr>
          <w:p w14:paraId="3806E39E" w14:textId="77777777" w:rsidR="001A3C74" w:rsidRPr="009E3656" w:rsidDel="008073D1" w:rsidRDefault="001A3C74" w:rsidP="005A36C9">
            <w:pPr>
              <w:pStyle w:val="Tabletext"/>
              <w:jc w:val="center"/>
              <w:rPr>
                <w:ins w:id="1550" w:author="Author"/>
                <w:del w:id="1551" w:author="Author"/>
                <w:i/>
                <w:sz w:val="22"/>
                <w:szCs w:val="22"/>
                <w:highlight w:val="cyan"/>
                <w:vertAlign w:val="subscript"/>
                <w:rPrChange w:id="1552" w:author="Author">
                  <w:rPr>
                    <w:ins w:id="1553" w:author="Author"/>
                    <w:del w:id="1554" w:author="Author"/>
                    <w:i/>
                    <w:vertAlign w:val="subscript"/>
                  </w:rPr>
                </w:rPrChange>
              </w:rPr>
            </w:pPr>
            <w:ins w:id="1555" w:author="Author">
              <w:del w:id="1556" w:author="Author">
                <w:r w:rsidRPr="009E3656" w:rsidDel="008073D1">
                  <w:rPr>
                    <w:i/>
                    <w:sz w:val="22"/>
                    <w:szCs w:val="22"/>
                    <w:highlight w:val="cyan"/>
                    <w:rPrChange w:id="1557" w:author="Author">
                      <w:rPr>
                        <w:i/>
                      </w:rPr>
                    </w:rPrChange>
                  </w:rPr>
                  <w:delText>L</w:delText>
                </w:r>
                <w:r w:rsidRPr="009E3656" w:rsidDel="008073D1">
                  <w:rPr>
                    <w:i/>
                    <w:sz w:val="22"/>
                    <w:szCs w:val="22"/>
                    <w:highlight w:val="cyan"/>
                    <w:vertAlign w:val="subscript"/>
                    <w:rPrChange w:id="1558" w:author="Author">
                      <w:rPr>
                        <w:i/>
                        <w:vertAlign w:val="subscript"/>
                      </w:rPr>
                    </w:rPrChange>
                  </w:rPr>
                  <w:delText>atm</w:delText>
                </w:r>
              </w:del>
            </w:ins>
          </w:p>
        </w:tc>
        <w:tc>
          <w:tcPr>
            <w:tcW w:w="1984" w:type="dxa"/>
            <w:shd w:val="clear" w:color="auto" w:fill="auto"/>
            <w:hideMark/>
          </w:tcPr>
          <w:p w14:paraId="7B57061A" w14:textId="77777777" w:rsidR="001A3C74" w:rsidRPr="009E3656" w:rsidDel="008073D1" w:rsidRDefault="001A3C74" w:rsidP="005A36C9">
            <w:pPr>
              <w:pStyle w:val="Tabletext"/>
              <w:rPr>
                <w:ins w:id="1559" w:author="Author"/>
                <w:del w:id="1560" w:author="Author"/>
                <w:sz w:val="22"/>
                <w:szCs w:val="22"/>
                <w:highlight w:val="cyan"/>
                <w:rPrChange w:id="1561" w:author="Author">
                  <w:rPr>
                    <w:ins w:id="1562" w:author="Author"/>
                    <w:del w:id="1563" w:author="Author"/>
                  </w:rPr>
                </w:rPrChange>
              </w:rPr>
            </w:pPr>
            <w:ins w:id="1564" w:author="Author">
              <w:del w:id="1565" w:author="Author">
                <w:r w:rsidRPr="009E3656" w:rsidDel="008073D1">
                  <w:rPr>
                    <w:sz w:val="22"/>
                    <w:szCs w:val="22"/>
                    <w:highlight w:val="cyan"/>
                    <w:rPrChange w:id="1566" w:author="Author">
                      <w:rPr/>
                    </w:rPrChange>
                  </w:rPr>
                  <w:delText>Calculated and established by the methodology</w:delText>
                </w:r>
              </w:del>
            </w:ins>
          </w:p>
        </w:tc>
        <w:tc>
          <w:tcPr>
            <w:tcW w:w="3964" w:type="dxa"/>
            <w:shd w:val="clear" w:color="auto" w:fill="auto"/>
            <w:hideMark/>
          </w:tcPr>
          <w:p w14:paraId="54920E40" w14:textId="77777777" w:rsidR="001A3C74" w:rsidRPr="009E3656" w:rsidDel="008073D1" w:rsidRDefault="001A3C74" w:rsidP="005A36C9">
            <w:pPr>
              <w:pStyle w:val="Tabletext"/>
              <w:rPr>
                <w:ins w:id="1567" w:author="Author"/>
                <w:del w:id="1568" w:author="Author"/>
                <w:sz w:val="22"/>
                <w:szCs w:val="22"/>
                <w:highlight w:val="cyan"/>
                <w:rPrChange w:id="1569" w:author="Author">
                  <w:rPr>
                    <w:ins w:id="1570" w:author="Author"/>
                    <w:del w:id="1571" w:author="Author"/>
                  </w:rPr>
                </w:rPrChange>
              </w:rPr>
            </w:pPr>
            <w:bookmarkStart w:id="1572" w:name="_Hlk98344823"/>
            <w:ins w:id="1573" w:author="Author">
              <w:del w:id="1574" w:author="Author">
                <w:r w:rsidRPr="009E3656" w:rsidDel="008073D1">
                  <w:rPr>
                    <w:sz w:val="22"/>
                    <w:szCs w:val="22"/>
                    <w:highlight w:val="cyan"/>
                    <w:rPrChange w:id="1575" w:author="Author">
                      <w:rPr/>
                    </w:rPrChange>
                  </w:rPr>
                  <w:delText xml:space="preserve">Based on Recommendation ITU-R P.676 </w:delText>
                </w:r>
                <w:bookmarkEnd w:id="1572"/>
              </w:del>
            </w:ins>
          </w:p>
        </w:tc>
      </w:tr>
    </w:tbl>
    <w:p w14:paraId="78169FF3" w14:textId="77777777" w:rsidR="001A3C74" w:rsidRPr="009E3656" w:rsidDel="008073D1" w:rsidRDefault="001A3C74" w:rsidP="001A3C74">
      <w:pPr>
        <w:rPr>
          <w:ins w:id="1576" w:author="Author"/>
          <w:del w:id="1577" w:author="Author"/>
          <w:b/>
          <w:vanish/>
          <w:sz w:val="22"/>
          <w:szCs w:val="22"/>
          <w:highlight w:val="cyan"/>
          <w:lang w:val="en-GB"/>
          <w:rPrChange w:id="1578" w:author="Author">
            <w:rPr>
              <w:ins w:id="1579" w:author="Author"/>
              <w:del w:id="1580" w:author="Author"/>
              <w:b/>
              <w:vanish/>
              <w:sz w:val="28"/>
              <w:lang w:val="en-GB"/>
            </w:rPr>
          </w:rPrChange>
        </w:rPr>
      </w:pPr>
    </w:p>
    <w:p w14:paraId="17032924" w14:textId="77777777" w:rsidR="001A3C74" w:rsidRPr="009E3656" w:rsidDel="008073D1" w:rsidRDefault="001A3C74" w:rsidP="001A3C74">
      <w:pPr>
        <w:rPr>
          <w:ins w:id="1581" w:author="Author"/>
          <w:del w:id="1582" w:author="Author"/>
          <w:vanish/>
          <w:sz w:val="22"/>
          <w:szCs w:val="22"/>
          <w:highlight w:val="cyan"/>
          <w:rPrChange w:id="1583" w:author="Author">
            <w:rPr>
              <w:ins w:id="1584" w:author="Author"/>
              <w:del w:id="1585" w:author="Author"/>
              <w:vanish/>
            </w:rPr>
          </w:rPrChange>
        </w:rPr>
      </w:pPr>
      <w:bookmarkStart w:id="1586" w:name="_Hlk983448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1A3C74" w:rsidRPr="009E3656" w:rsidDel="008073D1" w14:paraId="1B84BCFC" w14:textId="77777777" w:rsidTr="005A36C9">
        <w:trPr>
          <w:cantSplit/>
          <w:jc w:val="center"/>
          <w:ins w:id="1587" w:author="Author"/>
          <w:del w:id="1588" w:author="Author"/>
        </w:trPr>
        <w:tc>
          <w:tcPr>
            <w:tcW w:w="2547" w:type="dxa"/>
            <w:shd w:val="clear" w:color="auto" w:fill="auto"/>
            <w:hideMark/>
          </w:tcPr>
          <w:p w14:paraId="6F4DF7DB" w14:textId="77777777" w:rsidR="001A3C74" w:rsidRPr="009E3656" w:rsidDel="008073D1" w:rsidRDefault="001A3C74" w:rsidP="005A36C9">
            <w:pPr>
              <w:pStyle w:val="Tabletext"/>
              <w:rPr>
                <w:ins w:id="1589" w:author="Author"/>
                <w:del w:id="1590" w:author="Author"/>
                <w:sz w:val="22"/>
                <w:szCs w:val="22"/>
                <w:highlight w:val="cyan"/>
                <w:rPrChange w:id="1591" w:author="Author">
                  <w:rPr>
                    <w:ins w:id="1592" w:author="Author"/>
                    <w:del w:id="1593" w:author="Author"/>
                  </w:rPr>
                </w:rPrChange>
              </w:rPr>
            </w:pPr>
            <w:ins w:id="1594" w:author="Author">
              <w:del w:id="1595" w:author="Author">
                <w:r w:rsidRPr="009E3656" w:rsidDel="008073D1">
                  <w:rPr>
                    <w:sz w:val="22"/>
                    <w:szCs w:val="22"/>
                    <w:highlight w:val="cyan"/>
                    <w:rPrChange w:id="1596" w:author="Author">
                      <w:rPr/>
                    </w:rPrChange>
                  </w:rPr>
                  <w:delText>Fuselage attenuation</w:delText>
                </w:r>
                <w:bookmarkEnd w:id="1586"/>
              </w:del>
            </w:ins>
          </w:p>
        </w:tc>
        <w:tc>
          <w:tcPr>
            <w:tcW w:w="1134" w:type="dxa"/>
            <w:shd w:val="clear" w:color="auto" w:fill="auto"/>
            <w:hideMark/>
          </w:tcPr>
          <w:p w14:paraId="1D2A8C17" w14:textId="77777777" w:rsidR="001A3C74" w:rsidRPr="009E3656" w:rsidDel="008073D1" w:rsidRDefault="001A3C74" w:rsidP="005A36C9">
            <w:pPr>
              <w:pStyle w:val="Tabletext"/>
              <w:jc w:val="center"/>
              <w:rPr>
                <w:ins w:id="1597" w:author="Author"/>
                <w:del w:id="1598" w:author="Author"/>
                <w:i/>
                <w:sz w:val="22"/>
                <w:szCs w:val="22"/>
                <w:highlight w:val="cyan"/>
                <w:rPrChange w:id="1599" w:author="Author">
                  <w:rPr>
                    <w:ins w:id="1600" w:author="Author"/>
                    <w:del w:id="1601" w:author="Author"/>
                    <w:i/>
                  </w:rPr>
                </w:rPrChange>
              </w:rPr>
            </w:pPr>
            <w:ins w:id="1602" w:author="Author">
              <w:del w:id="1603" w:author="Author">
                <w:r w:rsidRPr="009E3656" w:rsidDel="008073D1">
                  <w:rPr>
                    <w:i/>
                    <w:sz w:val="22"/>
                    <w:szCs w:val="22"/>
                    <w:highlight w:val="cyan"/>
                    <w:rPrChange w:id="1604" w:author="Author">
                      <w:rPr>
                        <w:i/>
                      </w:rPr>
                    </w:rPrChange>
                  </w:rPr>
                  <w:delText>L</w:delText>
                </w:r>
                <w:r w:rsidRPr="009E3656" w:rsidDel="008073D1">
                  <w:rPr>
                    <w:i/>
                    <w:sz w:val="22"/>
                    <w:szCs w:val="22"/>
                    <w:highlight w:val="cyan"/>
                    <w:vertAlign w:val="subscript"/>
                    <w:rPrChange w:id="1605" w:author="Author">
                      <w:rPr>
                        <w:i/>
                        <w:vertAlign w:val="subscript"/>
                      </w:rPr>
                    </w:rPrChange>
                  </w:rPr>
                  <w:delText>f</w:delText>
                </w:r>
              </w:del>
            </w:ins>
          </w:p>
        </w:tc>
        <w:tc>
          <w:tcPr>
            <w:tcW w:w="1984" w:type="dxa"/>
            <w:shd w:val="clear" w:color="auto" w:fill="auto"/>
            <w:hideMark/>
          </w:tcPr>
          <w:p w14:paraId="044D07D4" w14:textId="77777777" w:rsidR="001A3C74" w:rsidRPr="009E3656" w:rsidDel="008073D1" w:rsidRDefault="001A3C74" w:rsidP="005A36C9">
            <w:pPr>
              <w:pStyle w:val="Tabletext"/>
              <w:rPr>
                <w:ins w:id="1606" w:author="Author"/>
                <w:del w:id="1607" w:author="Author"/>
                <w:sz w:val="22"/>
                <w:szCs w:val="22"/>
                <w:highlight w:val="cyan"/>
                <w:rPrChange w:id="1608" w:author="Author">
                  <w:rPr>
                    <w:ins w:id="1609" w:author="Author"/>
                    <w:del w:id="1610" w:author="Author"/>
                  </w:rPr>
                </w:rPrChange>
              </w:rPr>
            </w:pPr>
            <w:bookmarkStart w:id="1611" w:name="_Hlk98344861"/>
            <w:ins w:id="1612" w:author="Author">
              <w:del w:id="1613" w:author="Author">
                <w:r w:rsidRPr="009E3656" w:rsidDel="008073D1">
                  <w:rPr>
                    <w:sz w:val="22"/>
                    <w:szCs w:val="22"/>
                    <w:highlight w:val="cyan"/>
                    <w:rPrChange w:id="1614" w:author="Author">
                      <w:rPr/>
                    </w:rPrChange>
                  </w:rPr>
                  <w:delText>Report ITU-R M.2221-0 or other ITU-R Reports or Recommendations</w:delText>
                </w:r>
                <w:bookmarkEnd w:id="1611"/>
              </w:del>
            </w:ins>
          </w:p>
        </w:tc>
        <w:tc>
          <w:tcPr>
            <w:tcW w:w="3964" w:type="dxa"/>
            <w:shd w:val="clear" w:color="auto" w:fill="auto"/>
            <w:hideMark/>
          </w:tcPr>
          <w:p w14:paraId="1A320FB5" w14:textId="77777777" w:rsidR="001A3C74" w:rsidRPr="009E3656" w:rsidDel="008073D1" w:rsidRDefault="001A3C74" w:rsidP="005A36C9">
            <w:pPr>
              <w:pStyle w:val="Tabletext"/>
              <w:rPr>
                <w:ins w:id="1615" w:author="Author"/>
                <w:del w:id="1616" w:author="Author"/>
                <w:sz w:val="22"/>
                <w:szCs w:val="22"/>
                <w:highlight w:val="cyan"/>
                <w:rPrChange w:id="1617" w:author="Author">
                  <w:rPr>
                    <w:ins w:id="1618" w:author="Author"/>
                    <w:del w:id="1619" w:author="Author"/>
                  </w:rPr>
                </w:rPrChange>
              </w:rPr>
            </w:pPr>
            <w:ins w:id="1620" w:author="Author">
              <w:del w:id="1621" w:author="Author">
                <w:r w:rsidRPr="009E3656" w:rsidDel="008073D1">
                  <w:rPr>
                    <w:sz w:val="22"/>
                    <w:szCs w:val="22"/>
                    <w:highlight w:val="cyan"/>
                    <w:rPrChange w:id="1622" w:author="Author">
                      <w:rPr/>
                    </w:rPrChange>
                  </w:rPr>
                  <w:delText xml:space="preserve">The attenuation depends on the angle </w:delText>
                </w:r>
              </w:del>
            </w:ins>
            <m:oMath>
              <m:r>
                <w:ins w:id="1623" w:author="Author">
                  <w:del w:id="1624" w:author="Author">
                    <w:rPr>
                      <w:rFonts w:ascii="Cambria Math" w:hAnsi="Cambria Math"/>
                      <w:sz w:val="22"/>
                      <w:szCs w:val="22"/>
                      <w:highlight w:val="cyan"/>
                      <w:rPrChange w:id="1625" w:author="Author">
                        <w:rPr>
                          <w:rFonts w:ascii="Cambria Math" w:hAnsi="Cambria Math"/>
                        </w:rPr>
                      </w:rPrChange>
                    </w:rPr>
                    <m:t>γ</m:t>
                  </w:del>
                </w:ins>
              </m:r>
            </m:oMath>
            <w:ins w:id="1626" w:author="Author">
              <w:del w:id="1627" w:author="Author">
                <w:r w:rsidRPr="009E3656" w:rsidDel="008073D1">
                  <w:rPr>
                    <w:sz w:val="22"/>
                    <w:szCs w:val="22"/>
                    <w:highlight w:val="cyan"/>
                    <w:rPrChange w:id="1628" w:author="Author">
                      <w:rPr/>
                    </w:rPrChange>
                  </w:rPr>
                  <w:delText xml:space="preserve"> below the horizontal plane of the non-GSO ESIM. The value(s) could come from ITU-R Reports and/or Recommendations, such as Report ITU-R M.2221. Note, the model contained in Report ITU-R M.2221-0 might require updating and/or clarifications.</w:delText>
                </w:r>
              </w:del>
            </w:ins>
          </w:p>
          <w:p w14:paraId="0D91555E" w14:textId="77777777" w:rsidR="001A3C74" w:rsidRPr="009E3656" w:rsidDel="008073D1" w:rsidRDefault="001A3C74" w:rsidP="005A36C9">
            <w:pPr>
              <w:pStyle w:val="Tabletext"/>
              <w:rPr>
                <w:ins w:id="1629" w:author="Author"/>
                <w:del w:id="1630" w:author="Author"/>
                <w:sz w:val="22"/>
                <w:szCs w:val="22"/>
                <w:highlight w:val="cyan"/>
                <w:rPrChange w:id="1631" w:author="Author">
                  <w:rPr>
                    <w:ins w:id="1632" w:author="Author"/>
                    <w:del w:id="1633" w:author="Author"/>
                  </w:rPr>
                </w:rPrChange>
              </w:rPr>
            </w:pPr>
          </w:p>
        </w:tc>
      </w:tr>
      <w:tr w:rsidR="001A3C74" w:rsidRPr="009E3656" w:rsidDel="008073D1" w14:paraId="27197336" w14:textId="77777777" w:rsidTr="005A36C9">
        <w:trPr>
          <w:cantSplit/>
          <w:jc w:val="center"/>
          <w:ins w:id="1634" w:author="Author"/>
          <w:del w:id="1635" w:author="Author"/>
        </w:trPr>
        <w:tc>
          <w:tcPr>
            <w:tcW w:w="2547" w:type="dxa"/>
            <w:shd w:val="clear" w:color="auto" w:fill="auto"/>
            <w:hideMark/>
          </w:tcPr>
          <w:p w14:paraId="4E52CE1D" w14:textId="77777777" w:rsidR="001A3C74" w:rsidRPr="009E3656" w:rsidDel="008073D1" w:rsidRDefault="001A3C74" w:rsidP="005A36C9">
            <w:pPr>
              <w:pStyle w:val="Tabletext"/>
              <w:rPr>
                <w:ins w:id="1636" w:author="Author"/>
                <w:del w:id="1637" w:author="Author"/>
                <w:sz w:val="22"/>
                <w:szCs w:val="22"/>
                <w:highlight w:val="cyan"/>
                <w:rPrChange w:id="1638" w:author="Author">
                  <w:rPr>
                    <w:ins w:id="1639" w:author="Author"/>
                    <w:del w:id="1640" w:author="Author"/>
                  </w:rPr>
                </w:rPrChange>
              </w:rPr>
            </w:pPr>
            <w:bookmarkStart w:id="1641" w:name="_Hlk98344880"/>
            <w:ins w:id="1642" w:author="Author">
              <w:del w:id="1643" w:author="Author">
                <w:r w:rsidRPr="009E3656" w:rsidDel="008073D1">
                  <w:rPr>
                    <w:sz w:val="22"/>
                    <w:szCs w:val="22"/>
                    <w:highlight w:val="cyan"/>
                    <w:rPrChange w:id="1644" w:author="Author">
                      <w:rPr/>
                    </w:rPrChange>
                  </w:rPr>
                  <w:delText>A-ESIM antenna peak gain and off-axis gain pattern</w:delText>
                </w:r>
                <w:bookmarkEnd w:id="1641"/>
              </w:del>
            </w:ins>
          </w:p>
        </w:tc>
        <w:tc>
          <w:tcPr>
            <w:tcW w:w="1134" w:type="dxa"/>
            <w:shd w:val="clear" w:color="auto" w:fill="auto"/>
            <w:hideMark/>
          </w:tcPr>
          <w:p w14:paraId="59B9FBB6" w14:textId="77777777" w:rsidR="001A3C74" w:rsidRPr="009E3656" w:rsidDel="008073D1" w:rsidRDefault="001A3C74" w:rsidP="005A36C9">
            <w:pPr>
              <w:pStyle w:val="Tabletext"/>
              <w:rPr>
                <w:ins w:id="1645" w:author="Author"/>
                <w:del w:id="1646" w:author="Author"/>
                <w:sz w:val="22"/>
                <w:szCs w:val="22"/>
                <w:highlight w:val="cyan"/>
                <w:rPrChange w:id="1647" w:author="Author">
                  <w:rPr>
                    <w:ins w:id="1648" w:author="Author"/>
                    <w:del w:id="1649" w:author="Author"/>
                  </w:rPr>
                </w:rPrChange>
              </w:rPr>
            </w:pPr>
            <w:ins w:id="1650" w:author="Author">
              <w:del w:id="1651" w:author="Author">
                <w:r w:rsidRPr="009E3656" w:rsidDel="008073D1">
                  <w:rPr>
                    <w:i/>
                    <w:sz w:val="22"/>
                    <w:szCs w:val="22"/>
                    <w:highlight w:val="cyan"/>
                    <w:rPrChange w:id="1652" w:author="Author">
                      <w:rPr>
                        <w:i/>
                      </w:rPr>
                    </w:rPrChange>
                  </w:rPr>
                  <w:delText>G</w:delText>
                </w:r>
                <w:r w:rsidRPr="009E3656" w:rsidDel="008073D1">
                  <w:rPr>
                    <w:i/>
                    <w:sz w:val="22"/>
                    <w:szCs w:val="22"/>
                    <w:highlight w:val="cyan"/>
                    <w:vertAlign w:val="subscript"/>
                    <w:rPrChange w:id="1653" w:author="Author">
                      <w:rPr>
                        <w:i/>
                        <w:vertAlign w:val="subscript"/>
                      </w:rPr>
                    </w:rPrChange>
                  </w:rPr>
                  <w:delText>max</w:delText>
                </w:r>
                <w:r w:rsidRPr="009E3656" w:rsidDel="008073D1">
                  <w:rPr>
                    <w:sz w:val="22"/>
                    <w:szCs w:val="22"/>
                    <w:highlight w:val="cyan"/>
                    <w:rPrChange w:id="1654" w:author="Author">
                      <w:rPr/>
                    </w:rPrChange>
                  </w:rPr>
                  <w:delText xml:space="preserve">, </w:delText>
                </w:r>
                <w:r w:rsidRPr="009E3656" w:rsidDel="008073D1">
                  <w:rPr>
                    <w:i/>
                    <w:sz w:val="22"/>
                    <w:szCs w:val="22"/>
                    <w:highlight w:val="cyan"/>
                    <w:rPrChange w:id="1655" w:author="Author">
                      <w:rPr>
                        <w:i/>
                      </w:rPr>
                    </w:rPrChange>
                  </w:rPr>
                  <w:delText>G</w:delText>
                </w:r>
                <w:r w:rsidRPr="009E3656" w:rsidDel="008073D1">
                  <w:rPr>
                    <w:sz w:val="22"/>
                    <w:szCs w:val="22"/>
                    <w:highlight w:val="cyan"/>
                    <w:rPrChange w:id="1656" w:author="Author">
                      <w:rPr/>
                    </w:rPrChange>
                  </w:rPr>
                  <w:delText>(θ)</w:delText>
                </w:r>
              </w:del>
            </w:ins>
          </w:p>
        </w:tc>
        <w:tc>
          <w:tcPr>
            <w:tcW w:w="1984" w:type="dxa"/>
            <w:shd w:val="clear" w:color="auto" w:fill="auto"/>
            <w:hideMark/>
          </w:tcPr>
          <w:p w14:paraId="4EFA5267" w14:textId="77777777" w:rsidR="001A3C74" w:rsidRPr="009E3656" w:rsidDel="008073D1" w:rsidRDefault="001A3C74" w:rsidP="005A36C9">
            <w:pPr>
              <w:pStyle w:val="Tabletext"/>
              <w:rPr>
                <w:ins w:id="1657" w:author="Author"/>
                <w:del w:id="1658" w:author="Author"/>
                <w:sz w:val="22"/>
                <w:szCs w:val="22"/>
                <w:highlight w:val="cyan"/>
                <w:rPrChange w:id="1659" w:author="Author">
                  <w:rPr>
                    <w:ins w:id="1660" w:author="Author"/>
                    <w:del w:id="1661" w:author="Author"/>
                  </w:rPr>
                </w:rPrChange>
              </w:rPr>
            </w:pPr>
            <w:bookmarkStart w:id="1662" w:name="_Hlk98344901"/>
            <w:ins w:id="1663" w:author="Author">
              <w:del w:id="1664" w:author="Author">
                <w:r w:rsidRPr="009E3656" w:rsidDel="008073D1">
                  <w:rPr>
                    <w:sz w:val="22"/>
                    <w:szCs w:val="22"/>
                    <w:highlight w:val="cyan"/>
                    <w:rPrChange w:id="1665" w:author="Author">
                      <w:rPr/>
                    </w:rPrChange>
                  </w:rPr>
                  <w:delText xml:space="preserve">Taken from the Appendix </w:delText>
                </w:r>
                <w:r w:rsidRPr="009E3656" w:rsidDel="008073D1">
                  <w:rPr>
                    <w:b/>
                    <w:sz w:val="22"/>
                    <w:szCs w:val="22"/>
                    <w:highlight w:val="cyan"/>
                    <w:rPrChange w:id="1666" w:author="Author">
                      <w:rPr>
                        <w:b/>
                      </w:rPr>
                    </w:rPrChange>
                  </w:rPr>
                  <w:delText>4</w:delText>
                </w:r>
                <w:r w:rsidRPr="009E3656" w:rsidDel="008073D1">
                  <w:rPr>
                    <w:sz w:val="22"/>
                    <w:szCs w:val="22"/>
                    <w:highlight w:val="cyan"/>
                    <w:rPrChange w:id="1667" w:author="Author">
                      <w:rPr/>
                    </w:rPrChange>
                  </w:rPr>
                  <w:delText xml:space="preserve"> data (items C.10.d.3 and C.10.d.5.a.1, respectively) of the non-GSO system under examination</w:delText>
                </w:r>
                <w:bookmarkEnd w:id="1662"/>
              </w:del>
            </w:ins>
          </w:p>
        </w:tc>
        <w:tc>
          <w:tcPr>
            <w:tcW w:w="3964" w:type="dxa"/>
            <w:shd w:val="clear" w:color="auto" w:fill="auto"/>
            <w:hideMark/>
          </w:tcPr>
          <w:p w14:paraId="743818B9" w14:textId="77777777" w:rsidR="001A3C74" w:rsidRPr="009E3656" w:rsidDel="008073D1" w:rsidRDefault="001A3C74" w:rsidP="005A36C9">
            <w:pPr>
              <w:pStyle w:val="Tabletext"/>
              <w:rPr>
                <w:ins w:id="1668" w:author="Author"/>
                <w:del w:id="1669" w:author="Author"/>
                <w:sz w:val="22"/>
                <w:szCs w:val="22"/>
                <w:highlight w:val="cyan"/>
                <w:rPrChange w:id="1670" w:author="Author">
                  <w:rPr>
                    <w:ins w:id="1671" w:author="Author"/>
                    <w:del w:id="1672" w:author="Author"/>
                  </w:rPr>
                </w:rPrChange>
              </w:rPr>
            </w:pPr>
            <w:ins w:id="1673" w:author="Author">
              <w:del w:id="1674" w:author="Author">
                <w:r w:rsidRPr="009E3656" w:rsidDel="008073D1">
                  <w:rPr>
                    <w:sz w:val="22"/>
                    <w:szCs w:val="22"/>
                    <w:highlight w:val="cyan"/>
                    <w:rPrChange w:id="1675" w:author="Author">
                      <w:rPr/>
                    </w:rPrChange>
                  </w:rPr>
                  <w:delText xml:space="preserve">The A-ESIM antenna gain is used to compute </w:delText>
                </w:r>
                <w:r w:rsidRPr="009E3656" w:rsidDel="008073D1">
                  <w:rPr>
                    <w:i/>
                    <w:sz w:val="22"/>
                    <w:szCs w:val="22"/>
                    <w:highlight w:val="cyan"/>
                    <w:rPrChange w:id="1676" w:author="Author">
                      <w:rPr>
                        <w:i/>
                      </w:rPr>
                    </w:rPrChange>
                  </w:rPr>
                  <w:delText>EIRP</w:delText>
                </w:r>
                <w:r w:rsidRPr="009E3656" w:rsidDel="008073D1">
                  <w:rPr>
                    <w:i/>
                    <w:sz w:val="22"/>
                    <w:szCs w:val="22"/>
                    <w:highlight w:val="cyan"/>
                    <w:vertAlign w:val="subscript"/>
                    <w:rPrChange w:id="1677" w:author="Author">
                      <w:rPr>
                        <w:i/>
                        <w:vertAlign w:val="subscript"/>
                      </w:rPr>
                    </w:rPrChange>
                  </w:rPr>
                  <w:delText>R</w:delText>
                </w:r>
              </w:del>
            </w:ins>
          </w:p>
        </w:tc>
      </w:tr>
      <w:tr w:rsidR="001A3C74" w:rsidRPr="009E3656" w:rsidDel="008073D1" w14:paraId="4DC82C56" w14:textId="77777777" w:rsidTr="005A36C9">
        <w:trPr>
          <w:cantSplit/>
          <w:jc w:val="center"/>
          <w:ins w:id="1678" w:author="Author"/>
          <w:del w:id="1679" w:author="Author"/>
        </w:trPr>
        <w:tc>
          <w:tcPr>
            <w:tcW w:w="2547" w:type="dxa"/>
            <w:shd w:val="clear" w:color="auto" w:fill="auto"/>
            <w:hideMark/>
          </w:tcPr>
          <w:p w14:paraId="166597CA" w14:textId="77777777" w:rsidR="001A3C74" w:rsidRPr="009E3656" w:rsidDel="008073D1" w:rsidRDefault="001A3C74" w:rsidP="005A36C9">
            <w:pPr>
              <w:pStyle w:val="Tabletext"/>
              <w:rPr>
                <w:ins w:id="1680" w:author="Author"/>
                <w:del w:id="1681" w:author="Author"/>
                <w:sz w:val="22"/>
                <w:szCs w:val="22"/>
                <w:highlight w:val="cyan"/>
                <w:rPrChange w:id="1682" w:author="Author">
                  <w:rPr>
                    <w:ins w:id="1683" w:author="Author"/>
                    <w:del w:id="1684" w:author="Author"/>
                  </w:rPr>
                </w:rPrChange>
              </w:rPr>
            </w:pPr>
            <w:ins w:id="1685" w:author="Author">
              <w:del w:id="1686" w:author="Author">
                <w:r w:rsidRPr="009E3656" w:rsidDel="008073D1">
                  <w:rPr>
                    <w:sz w:val="22"/>
                    <w:szCs w:val="22"/>
                    <w:highlight w:val="cyan"/>
                    <w:rPrChange w:id="1687" w:author="Author">
                      <w:rPr/>
                    </w:rPrChange>
                  </w:rPr>
                  <w:delText xml:space="preserve">Emission bandwidth </w:delText>
                </w:r>
              </w:del>
            </w:ins>
          </w:p>
        </w:tc>
        <w:tc>
          <w:tcPr>
            <w:tcW w:w="1134" w:type="dxa"/>
            <w:shd w:val="clear" w:color="auto" w:fill="auto"/>
            <w:hideMark/>
          </w:tcPr>
          <w:p w14:paraId="527CEA90" w14:textId="77777777" w:rsidR="001A3C74" w:rsidRPr="009E3656" w:rsidDel="008073D1" w:rsidRDefault="001A3C74" w:rsidP="005A36C9">
            <w:pPr>
              <w:pStyle w:val="Tabletext"/>
              <w:jc w:val="center"/>
              <w:rPr>
                <w:ins w:id="1688" w:author="Author"/>
                <w:del w:id="1689" w:author="Author"/>
                <w:sz w:val="22"/>
                <w:szCs w:val="22"/>
                <w:highlight w:val="cyan"/>
                <w:rPrChange w:id="1690" w:author="Author">
                  <w:rPr>
                    <w:ins w:id="1691" w:author="Author"/>
                    <w:del w:id="1692" w:author="Author"/>
                  </w:rPr>
                </w:rPrChange>
              </w:rPr>
            </w:pPr>
            <w:ins w:id="1693" w:author="Author">
              <w:del w:id="1694" w:author="Author">
                <w:r w:rsidRPr="009E3656" w:rsidDel="008073D1">
                  <w:rPr>
                    <w:i/>
                    <w:sz w:val="22"/>
                    <w:szCs w:val="22"/>
                    <w:highlight w:val="cyan"/>
                    <w:rPrChange w:id="1695" w:author="Author">
                      <w:rPr>
                        <w:i/>
                      </w:rPr>
                    </w:rPrChange>
                  </w:rPr>
                  <w:delText>BW</w:delText>
                </w:r>
                <w:r w:rsidRPr="009E3656" w:rsidDel="008073D1">
                  <w:rPr>
                    <w:i/>
                    <w:sz w:val="22"/>
                    <w:szCs w:val="22"/>
                    <w:highlight w:val="cyan"/>
                    <w:vertAlign w:val="subscript"/>
                    <w:rPrChange w:id="1696" w:author="Author">
                      <w:rPr>
                        <w:i/>
                        <w:vertAlign w:val="subscript"/>
                      </w:rPr>
                    </w:rPrChange>
                  </w:rPr>
                  <w:delText>Emission</w:delText>
                </w:r>
              </w:del>
            </w:ins>
          </w:p>
        </w:tc>
        <w:tc>
          <w:tcPr>
            <w:tcW w:w="1984" w:type="dxa"/>
            <w:shd w:val="clear" w:color="auto" w:fill="auto"/>
            <w:hideMark/>
          </w:tcPr>
          <w:p w14:paraId="1D3F6969" w14:textId="77777777" w:rsidR="001A3C74" w:rsidRPr="009E3656" w:rsidDel="008073D1" w:rsidRDefault="001A3C74" w:rsidP="005A36C9">
            <w:pPr>
              <w:pStyle w:val="Tabletext"/>
              <w:rPr>
                <w:ins w:id="1697" w:author="Author"/>
                <w:del w:id="1698" w:author="Author"/>
                <w:sz w:val="22"/>
                <w:szCs w:val="22"/>
                <w:highlight w:val="cyan"/>
                <w:rPrChange w:id="1699" w:author="Author">
                  <w:rPr>
                    <w:ins w:id="1700" w:author="Author"/>
                    <w:del w:id="1701" w:author="Author"/>
                  </w:rPr>
                </w:rPrChange>
              </w:rPr>
            </w:pPr>
            <w:ins w:id="1702" w:author="Author">
              <w:del w:id="1703" w:author="Author">
                <w:r w:rsidRPr="009E3656" w:rsidDel="008073D1">
                  <w:rPr>
                    <w:sz w:val="22"/>
                    <w:szCs w:val="22"/>
                    <w:highlight w:val="cyan"/>
                    <w:rPrChange w:id="1704" w:author="Author">
                      <w:rPr/>
                    </w:rPrChange>
                  </w:rPr>
                  <w:delText xml:space="preserve">Taken from the Appendix </w:delText>
                </w:r>
                <w:r w:rsidRPr="009E3656" w:rsidDel="008073D1">
                  <w:rPr>
                    <w:b/>
                    <w:sz w:val="22"/>
                    <w:szCs w:val="22"/>
                    <w:highlight w:val="cyan"/>
                    <w:rPrChange w:id="1705" w:author="Author">
                      <w:rPr>
                        <w:b/>
                      </w:rPr>
                    </w:rPrChange>
                  </w:rPr>
                  <w:delText>4</w:delText>
                </w:r>
                <w:r w:rsidRPr="009E3656" w:rsidDel="008073D1">
                  <w:rPr>
                    <w:sz w:val="22"/>
                    <w:szCs w:val="22"/>
                    <w:highlight w:val="cyan"/>
                    <w:rPrChange w:id="1706" w:author="Author">
                      <w:rPr/>
                    </w:rPrChange>
                  </w:rPr>
                  <w:delText xml:space="preserve"> data (as part of item C.7.a) of the non-GSO system under examination</w:delText>
                </w:r>
              </w:del>
            </w:ins>
          </w:p>
        </w:tc>
        <w:tc>
          <w:tcPr>
            <w:tcW w:w="3964" w:type="dxa"/>
            <w:vMerge w:val="restart"/>
            <w:shd w:val="clear" w:color="auto" w:fill="auto"/>
            <w:hideMark/>
          </w:tcPr>
          <w:p w14:paraId="24BBA57B" w14:textId="77777777" w:rsidR="001A3C74" w:rsidRPr="009E3656" w:rsidDel="008073D1" w:rsidRDefault="001A3C74" w:rsidP="005A36C9">
            <w:pPr>
              <w:pStyle w:val="Tabletext"/>
              <w:rPr>
                <w:ins w:id="1707" w:author="Author"/>
                <w:del w:id="1708" w:author="Author"/>
                <w:sz w:val="22"/>
                <w:szCs w:val="22"/>
                <w:highlight w:val="cyan"/>
                <w:rPrChange w:id="1709" w:author="Author">
                  <w:rPr>
                    <w:ins w:id="1710" w:author="Author"/>
                    <w:del w:id="1711" w:author="Author"/>
                  </w:rPr>
                </w:rPrChange>
              </w:rPr>
            </w:pPr>
            <w:ins w:id="1712" w:author="Author">
              <w:del w:id="1713" w:author="Author">
                <w:r w:rsidRPr="009E3656" w:rsidDel="008073D1">
                  <w:rPr>
                    <w:sz w:val="22"/>
                    <w:szCs w:val="22"/>
                    <w:highlight w:val="cyan"/>
                    <w:rPrChange w:id="1714" w:author="Author">
                      <w:rPr/>
                    </w:rPrChange>
                  </w:rPr>
                  <w:delText xml:space="preserve">These two bandwidths shall be compared and a correcting factor needs to be included in the computation of </w:delText>
                </w:r>
                <w:r w:rsidRPr="009E3656" w:rsidDel="008073D1">
                  <w:rPr>
                    <w:i/>
                    <w:sz w:val="22"/>
                    <w:szCs w:val="22"/>
                    <w:highlight w:val="cyan"/>
                    <w:rPrChange w:id="1715" w:author="Author">
                      <w:rPr>
                        <w:i/>
                      </w:rPr>
                    </w:rPrChange>
                  </w:rPr>
                  <w:delText>EIRP</w:delText>
                </w:r>
                <w:r w:rsidRPr="009E3656" w:rsidDel="008073D1">
                  <w:rPr>
                    <w:i/>
                    <w:sz w:val="22"/>
                    <w:szCs w:val="22"/>
                    <w:highlight w:val="cyan"/>
                    <w:vertAlign w:val="subscript"/>
                    <w:rPrChange w:id="1716" w:author="Author">
                      <w:rPr>
                        <w:i/>
                        <w:vertAlign w:val="subscript"/>
                      </w:rPr>
                    </w:rPrChange>
                  </w:rPr>
                  <w:delText>R</w:delText>
                </w:r>
                <w:r w:rsidRPr="009E3656" w:rsidDel="008073D1">
                  <w:rPr>
                    <w:sz w:val="22"/>
                    <w:szCs w:val="22"/>
                    <w:highlight w:val="cyan"/>
                    <w:rPrChange w:id="1717" w:author="Author">
                      <w:rPr/>
                    </w:rPrChange>
                  </w:rPr>
                  <w:delText xml:space="preserve"> in case </w:delText>
                </w:r>
                <w:r w:rsidRPr="009E3656" w:rsidDel="008073D1">
                  <w:rPr>
                    <w:i/>
                    <w:sz w:val="22"/>
                    <w:szCs w:val="22"/>
                    <w:highlight w:val="cyan"/>
                    <w:rPrChange w:id="1718" w:author="Author">
                      <w:rPr>
                        <w:i/>
                      </w:rPr>
                    </w:rPrChange>
                  </w:rPr>
                  <w:delText>BW</w:delText>
                </w:r>
                <w:r w:rsidRPr="009E3656" w:rsidDel="008073D1">
                  <w:rPr>
                    <w:i/>
                    <w:sz w:val="22"/>
                    <w:szCs w:val="22"/>
                    <w:highlight w:val="cyan"/>
                    <w:vertAlign w:val="subscript"/>
                    <w:rPrChange w:id="1719" w:author="Author">
                      <w:rPr>
                        <w:i/>
                        <w:vertAlign w:val="subscript"/>
                      </w:rPr>
                    </w:rPrChange>
                  </w:rPr>
                  <w:delText>Emission</w:delText>
                </w:r>
                <w:r w:rsidRPr="009E3656" w:rsidDel="008073D1">
                  <w:rPr>
                    <w:sz w:val="22"/>
                    <w:szCs w:val="22"/>
                    <w:highlight w:val="cyan"/>
                    <w:rPrChange w:id="1720" w:author="Author">
                      <w:rPr/>
                    </w:rPrChange>
                  </w:rPr>
                  <w:delText xml:space="preserve"> &lt; </w:delText>
                </w:r>
                <w:r w:rsidRPr="009E3656" w:rsidDel="008073D1">
                  <w:rPr>
                    <w:i/>
                    <w:sz w:val="22"/>
                    <w:szCs w:val="22"/>
                    <w:highlight w:val="cyan"/>
                    <w:rPrChange w:id="1721" w:author="Author">
                      <w:rPr>
                        <w:i/>
                      </w:rPr>
                    </w:rPrChange>
                  </w:rPr>
                  <w:delText>BW</w:delText>
                </w:r>
                <w:r w:rsidRPr="009E3656" w:rsidDel="008073D1">
                  <w:rPr>
                    <w:i/>
                    <w:sz w:val="22"/>
                    <w:szCs w:val="22"/>
                    <w:highlight w:val="cyan"/>
                    <w:vertAlign w:val="subscript"/>
                    <w:rPrChange w:id="1722" w:author="Author">
                      <w:rPr>
                        <w:i/>
                        <w:vertAlign w:val="subscript"/>
                      </w:rPr>
                    </w:rPrChange>
                  </w:rPr>
                  <w:delText>Ref</w:delText>
                </w:r>
              </w:del>
            </w:ins>
          </w:p>
        </w:tc>
      </w:tr>
      <w:tr w:rsidR="001A3C74" w:rsidRPr="009E3656" w:rsidDel="008073D1" w14:paraId="42BD9E87" w14:textId="77777777" w:rsidTr="005A36C9">
        <w:trPr>
          <w:cantSplit/>
          <w:jc w:val="center"/>
          <w:ins w:id="1723" w:author="Author"/>
          <w:del w:id="1724" w:author="Author"/>
        </w:trPr>
        <w:tc>
          <w:tcPr>
            <w:tcW w:w="2547" w:type="dxa"/>
            <w:shd w:val="clear" w:color="auto" w:fill="auto"/>
            <w:hideMark/>
          </w:tcPr>
          <w:p w14:paraId="1359B21E" w14:textId="77777777" w:rsidR="001A3C74" w:rsidRPr="009E3656" w:rsidDel="008073D1" w:rsidRDefault="001A3C74" w:rsidP="005A36C9">
            <w:pPr>
              <w:pStyle w:val="Tabletext"/>
              <w:rPr>
                <w:ins w:id="1725" w:author="Author"/>
                <w:del w:id="1726" w:author="Author"/>
                <w:sz w:val="22"/>
                <w:szCs w:val="22"/>
                <w:highlight w:val="cyan"/>
                <w:rPrChange w:id="1727" w:author="Author">
                  <w:rPr>
                    <w:ins w:id="1728" w:author="Author"/>
                    <w:del w:id="1729" w:author="Author"/>
                  </w:rPr>
                </w:rPrChange>
              </w:rPr>
            </w:pPr>
            <w:ins w:id="1730" w:author="Author">
              <w:del w:id="1731" w:author="Author">
                <w:r w:rsidRPr="009E3656" w:rsidDel="008073D1">
                  <w:rPr>
                    <w:sz w:val="22"/>
                    <w:szCs w:val="22"/>
                    <w:highlight w:val="cyan"/>
                    <w:rPrChange w:id="1732" w:author="Author">
                      <w:rPr/>
                    </w:rPrChange>
                  </w:rPr>
                  <w:delText>Reference bandwidth</w:delText>
                </w:r>
              </w:del>
            </w:ins>
          </w:p>
        </w:tc>
        <w:tc>
          <w:tcPr>
            <w:tcW w:w="1134" w:type="dxa"/>
            <w:shd w:val="clear" w:color="auto" w:fill="auto"/>
            <w:hideMark/>
          </w:tcPr>
          <w:p w14:paraId="7312D853" w14:textId="77777777" w:rsidR="001A3C74" w:rsidRPr="009E3656" w:rsidDel="008073D1" w:rsidRDefault="001A3C74" w:rsidP="005A36C9">
            <w:pPr>
              <w:pStyle w:val="Tabletext"/>
              <w:jc w:val="center"/>
              <w:rPr>
                <w:ins w:id="1733" w:author="Author"/>
                <w:del w:id="1734" w:author="Author"/>
                <w:sz w:val="22"/>
                <w:szCs w:val="22"/>
                <w:highlight w:val="cyan"/>
                <w:rPrChange w:id="1735" w:author="Author">
                  <w:rPr>
                    <w:ins w:id="1736" w:author="Author"/>
                    <w:del w:id="1737" w:author="Author"/>
                  </w:rPr>
                </w:rPrChange>
              </w:rPr>
            </w:pPr>
            <w:ins w:id="1738" w:author="Author">
              <w:del w:id="1739" w:author="Author">
                <w:r w:rsidRPr="009E3656" w:rsidDel="008073D1">
                  <w:rPr>
                    <w:sz w:val="22"/>
                    <w:szCs w:val="22"/>
                    <w:highlight w:val="cyan"/>
                    <w:rPrChange w:id="1740" w:author="Author">
                      <w:rPr/>
                    </w:rPrChange>
                  </w:rPr>
                  <w:delText>BW</w:delText>
                </w:r>
                <w:r w:rsidRPr="009E3656" w:rsidDel="008073D1">
                  <w:rPr>
                    <w:sz w:val="22"/>
                    <w:szCs w:val="22"/>
                    <w:highlight w:val="cyan"/>
                    <w:vertAlign w:val="subscript"/>
                    <w:rPrChange w:id="1741" w:author="Author">
                      <w:rPr>
                        <w:vertAlign w:val="subscript"/>
                      </w:rPr>
                    </w:rPrChange>
                  </w:rPr>
                  <w:delText>Ref</w:delText>
                </w:r>
              </w:del>
            </w:ins>
          </w:p>
        </w:tc>
        <w:tc>
          <w:tcPr>
            <w:tcW w:w="1984" w:type="dxa"/>
            <w:shd w:val="clear" w:color="auto" w:fill="auto"/>
            <w:hideMark/>
          </w:tcPr>
          <w:p w14:paraId="3501E788" w14:textId="77777777" w:rsidR="001A3C74" w:rsidRPr="009E3656" w:rsidDel="008073D1" w:rsidRDefault="001A3C74" w:rsidP="005A36C9">
            <w:pPr>
              <w:pStyle w:val="Tabletext"/>
              <w:rPr>
                <w:ins w:id="1742" w:author="Author"/>
                <w:del w:id="1743" w:author="Author"/>
                <w:sz w:val="22"/>
                <w:szCs w:val="22"/>
                <w:highlight w:val="cyan"/>
                <w:rPrChange w:id="1744" w:author="Author">
                  <w:rPr>
                    <w:ins w:id="1745" w:author="Author"/>
                    <w:del w:id="1746" w:author="Author"/>
                  </w:rPr>
                </w:rPrChange>
              </w:rPr>
            </w:pPr>
            <w:ins w:id="1747" w:author="Author">
              <w:del w:id="1748" w:author="Author">
                <w:r w:rsidRPr="009E3656" w:rsidDel="008073D1">
                  <w:rPr>
                    <w:sz w:val="22"/>
                    <w:szCs w:val="22"/>
                    <w:highlight w:val="cyan"/>
                    <w:rPrChange w:id="1749" w:author="Author">
                      <w:rPr/>
                    </w:rPrChange>
                  </w:rPr>
                  <w:delText>Taken from the set(s) of pre-established pfd limits</w:delText>
                </w:r>
              </w:del>
            </w:ins>
          </w:p>
        </w:tc>
        <w:tc>
          <w:tcPr>
            <w:tcW w:w="3964" w:type="dxa"/>
            <w:vMerge/>
            <w:shd w:val="clear" w:color="auto" w:fill="auto"/>
            <w:hideMark/>
          </w:tcPr>
          <w:p w14:paraId="251C1E28" w14:textId="77777777" w:rsidR="001A3C74" w:rsidRPr="009E3656" w:rsidDel="008073D1" w:rsidRDefault="001A3C74" w:rsidP="005A36C9">
            <w:pPr>
              <w:rPr>
                <w:ins w:id="1750" w:author="Author"/>
                <w:del w:id="1751" w:author="Author"/>
                <w:sz w:val="22"/>
                <w:szCs w:val="22"/>
                <w:highlight w:val="cyan"/>
                <w:rPrChange w:id="1752" w:author="Author">
                  <w:rPr>
                    <w:ins w:id="1753" w:author="Author"/>
                    <w:del w:id="1754" w:author="Author"/>
                  </w:rPr>
                </w:rPrChange>
              </w:rPr>
            </w:pPr>
          </w:p>
        </w:tc>
      </w:tr>
      <w:tr w:rsidR="001A3C74" w:rsidRPr="009E3656" w:rsidDel="008073D1" w14:paraId="509FE3B7" w14:textId="77777777" w:rsidTr="005A36C9">
        <w:trPr>
          <w:cantSplit/>
          <w:jc w:val="center"/>
          <w:ins w:id="1755" w:author="Author"/>
          <w:del w:id="1756" w:author="Author"/>
        </w:trPr>
        <w:tc>
          <w:tcPr>
            <w:tcW w:w="2547" w:type="dxa"/>
            <w:shd w:val="clear" w:color="auto" w:fill="auto"/>
            <w:hideMark/>
          </w:tcPr>
          <w:p w14:paraId="7F776B25" w14:textId="77777777" w:rsidR="001A3C74" w:rsidRPr="009E3656" w:rsidDel="008073D1" w:rsidRDefault="001A3C74" w:rsidP="005A36C9">
            <w:pPr>
              <w:pStyle w:val="Tabletext"/>
              <w:rPr>
                <w:ins w:id="1757" w:author="Author"/>
                <w:del w:id="1758" w:author="Author"/>
                <w:sz w:val="22"/>
                <w:szCs w:val="22"/>
                <w:highlight w:val="cyan"/>
                <w:rPrChange w:id="1759" w:author="Author">
                  <w:rPr>
                    <w:ins w:id="1760" w:author="Author"/>
                    <w:del w:id="1761" w:author="Author"/>
                  </w:rPr>
                </w:rPrChange>
              </w:rPr>
            </w:pPr>
            <w:ins w:id="1762" w:author="Author">
              <w:del w:id="1763" w:author="Author">
                <w:r w:rsidRPr="009E3656" w:rsidDel="008073D1">
                  <w:rPr>
                    <w:sz w:val="22"/>
                    <w:szCs w:val="22"/>
                    <w:highlight w:val="cyan"/>
                    <w:rPrChange w:id="1764" w:author="Author">
                      <w:rPr/>
                    </w:rPrChange>
                  </w:rPr>
                  <w:lastRenderedPageBreak/>
                  <w:delText xml:space="preserve">Effective isotropic radiated power required for compliance with the pfd limits in a reference bandwidth </w:delText>
                </w:r>
              </w:del>
            </w:ins>
          </w:p>
        </w:tc>
        <w:tc>
          <w:tcPr>
            <w:tcW w:w="1134" w:type="dxa"/>
            <w:shd w:val="clear" w:color="auto" w:fill="auto"/>
            <w:hideMark/>
          </w:tcPr>
          <w:p w14:paraId="23565CEF" w14:textId="77777777" w:rsidR="001A3C74" w:rsidRPr="009E3656" w:rsidDel="008073D1" w:rsidRDefault="001A3C74" w:rsidP="005A36C9">
            <w:pPr>
              <w:pStyle w:val="Tabletext"/>
              <w:jc w:val="center"/>
              <w:rPr>
                <w:ins w:id="1765" w:author="Author"/>
                <w:del w:id="1766" w:author="Author"/>
                <w:sz w:val="22"/>
                <w:szCs w:val="22"/>
                <w:highlight w:val="cyan"/>
                <w:rPrChange w:id="1767" w:author="Author">
                  <w:rPr>
                    <w:ins w:id="1768" w:author="Author"/>
                    <w:del w:id="1769" w:author="Author"/>
                  </w:rPr>
                </w:rPrChange>
              </w:rPr>
            </w:pPr>
            <w:ins w:id="1770" w:author="Author">
              <w:del w:id="1771" w:author="Author">
                <w:r w:rsidRPr="009E3656" w:rsidDel="008073D1">
                  <w:rPr>
                    <w:i/>
                    <w:sz w:val="22"/>
                    <w:szCs w:val="22"/>
                    <w:highlight w:val="cyan"/>
                    <w:rPrChange w:id="1772" w:author="Author">
                      <w:rPr>
                        <w:i/>
                      </w:rPr>
                    </w:rPrChange>
                  </w:rPr>
                  <w:delText>EIRP</w:delText>
                </w:r>
                <w:r w:rsidRPr="009E3656" w:rsidDel="008073D1">
                  <w:rPr>
                    <w:i/>
                    <w:sz w:val="22"/>
                    <w:szCs w:val="22"/>
                    <w:highlight w:val="cyan"/>
                    <w:vertAlign w:val="subscript"/>
                    <w:rPrChange w:id="1773" w:author="Author">
                      <w:rPr>
                        <w:i/>
                        <w:vertAlign w:val="subscript"/>
                      </w:rPr>
                    </w:rPrChange>
                  </w:rPr>
                  <w:delText>C</w:delText>
                </w:r>
              </w:del>
            </w:ins>
          </w:p>
        </w:tc>
        <w:tc>
          <w:tcPr>
            <w:tcW w:w="1984" w:type="dxa"/>
            <w:shd w:val="clear" w:color="auto" w:fill="auto"/>
            <w:hideMark/>
          </w:tcPr>
          <w:p w14:paraId="43380548" w14:textId="77777777" w:rsidR="001A3C74" w:rsidRPr="009E3656" w:rsidDel="008073D1" w:rsidRDefault="001A3C74" w:rsidP="005A36C9">
            <w:pPr>
              <w:pStyle w:val="Tabletext"/>
              <w:rPr>
                <w:ins w:id="1774" w:author="Author"/>
                <w:del w:id="1775" w:author="Author"/>
                <w:sz w:val="22"/>
                <w:szCs w:val="22"/>
                <w:highlight w:val="cyan"/>
                <w:rPrChange w:id="1776" w:author="Author">
                  <w:rPr>
                    <w:ins w:id="1777" w:author="Author"/>
                    <w:del w:id="1778" w:author="Author"/>
                  </w:rPr>
                </w:rPrChange>
              </w:rPr>
            </w:pPr>
            <w:ins w:id="1779" w:author="Author">
              <w:del w:id="1780" w:author="Author">
                <w:r w:rsidRPr="009E3656" w:rsidDel="008073D1">
                  <w:rPr>
                    <w:i/>
                    <w:sz w:val="22"/>
                    <w:szCs w:val="22"/>
                    <w:highlight w:val="cyan"/>
                    <w:rPrChange w:id="1781" w:author="Author">
                      <w:rPr>
                        <w:i/>
                      </w:rPr>
                    </w:rPrChange>
                  </w:rPr>
                  <w:delText>EIRP</w:delText>
                </w:r>
                <w:r w:rsidRPr="009E3656" w:rsidDel="008073D1">
                  <w:rPr>
                    <w:i/>
                    <w:sz w:val="22"/>
                    <w:szCs w:val="22"/>
                    <w:highlight w:val="cyan"/>
                    <w:vertAlign w:val="subscript"/>
                    <w:rPrChange w:id="1782" w:author="Author">
                      <w:rPr>
                        <w:i/>
                        <w:vertAlign w:val="subscript"/>
                      </w:rPr>
                    </w:rPrChange>
                  </w:rPr>
                  <w:delText>C</w:delText>
                </w:r>
                <w:r w:rsidRPr="009E3656" w:rsidDel="008073D1">
                  <w:rPr>
                    <w:sz w:val="22"/>
                    <w:szCs w:val="22"/>
                    <w:highlight w:val="cyan"/>
                    <w:rPrChange w:id="1783" w:author="Author">
                      <w:rPr/>
                    </w:rPrChange>
                  </w:rPr>
                  <w:delText xml:space="preserve"> is the result of the calculation; it depends on the ESIM altitude and the angle of arrival (</w:delText>
                </w:r>
              </w:del>
            </w:ins>
            <m:oMath>
              <m:r>
                <w:ins w:id="1784" w:author="Author">
                  <w:del w:id="1785" w:author="Author">
                    <w:rPr>
                      <w:rFonts w:ascii="Cambria Math" w:hAnsi="Cambria Math"/>
                      <w:sz w:val="22"/>
                      <w:szCs w:val="22"/>
                      <w:highlight w:val="cyan"/>
                      <w:rPrChange w:id="1786" w:author="Author">
                        <w:rPr>
                          <w:rFonts w:ascii="Cambria Math" w:hAnsi="Cambria Math"/>
                        </w:rPr>
                      </w:rPrChange>
                    </w:rPr>
                    <m:t>δ</m:t>
                  </w:del>
                </w:ins>
              </m:r>
            </m:oMath>
            <w:ins w:id="1787" w:author="Author">
              <w:del w:id="1788" w:author="Author">
                <w:r w:rsidRPr="009E3656" w:rsidDel="008073D1">
                  <w:rPr>
                    <w:sz w:val="22"/>
                    <w:szCs w:val="22"/>
                    <w:highlight w:val="cyan"/>
                    <w:rPrChange w:id="1789" w:author="Author">
                      <w:rPr/>
                    </w:rPrChange>
                  </w:rPr>
                  <w:delText xml:space="preserve">) of the incident wave on the Earth’s surface </w:delText>
                </w:r>
              </w:del>
            </w:ins>
          </w:p>
        </w:tc>
        <w:tc>
          <w:tcPr>
            <w:tcW w:w="3964" w:type="dxa"/>
            <w:shd w:val="clear" w:color="auto" w:fill="auto"/>
            <w:hideMark/>
          </w:tcPr>
          <w:p w14:paraId="572F676F" w14:textId="77777777" w:rsidR="001A3C74" w:rsidRPr="009E3656" w:rsidDel="008073D1" w:rsidRDefault="001A3C74" w:rsidP="005A36C9">
            <w:pPr>
              <w:pStyle w:val="Tabletext"/>
              <w:rPr>
                <w:ins w:id="1790" w:author="Author"/>
                <w:del w:id="1791" w:author="Author"/>
                <w:sz w:val="22"/>
                <w:szCs w:val="22"/>
                <w:highlight w:val="cyan"/>
                <w:rPrChange w:id="1792" w:author="Author">
                  <w:rPr>
                    <w:ins w:id="1793" w:author="Author"/>
                    <w:del w:id="1794" w:author="Author"/>
                  </w:rPr>
                </w:rPrChange>
              </w:rPr>
            </w:pPr>
            <w:ins w:id="1795" w:author="Author">
              <w:del w:id="1796" w:author="Author">
                <w:r w:rsidRPr="009E3656" w:rsidDel="008073D1">
                  <w:rPr>
                    <w:sz w:val="22"/>
                    <w:szCs w:val="22"/>
                    <w:highlight w:val="cyan"/>
                    <w:rPrChange w:id="1797" w:author="Author">
                      <w:rPr/>
                    </w:rPrChange>
                  </w:rPr>
                  <w:delText>For each of the altitudes H</w:delText>
                </w:r>
                <w:r w:rsidRPr="009E3656" w:rsidDel="008073D1">
                  <w:rPr>
                    <w:sz w:val="22"/>
                    <w:szCs w:val="22"/>
                    <w:highlight w:val="cyan"/>
                    <w:vertAlign w:val="subscript"/>
                    <w:rPrChange w:id="1798" w:author="Author">
                      <w:rPr>
                        <w:vertAlign w:val="subscript"/>
                      </w:rPr>
                    </w:rPrChange>
                  </w:rPr>
                  <w:delText>j</w:delText>
                </w:r>
                <w:r w:rsidRPr="009E3656" w:rsidDel="008073D1">
                  <w:rPr>
                    <w:sz w:val="22"/>
                    <w:szCs w:val="22"/>
                    <w:highlight w:val="cyan"/>
                    <w:rPrChange w:id="1799" w:author="Author">
                      <w:rPr/>
                    </w:rPrChange>
                  </w:rPr>
                  <w:delText>, the e.i.r.p. for compliance is calculated for the different incident angles (</w:delText>
                </w:r>
              </w:del>
            </w:ins>
            <m:oMath>
              <m:r>
                <w:ins w:id="1800" w:author="Author">
                  <w:del w:id="1801" w:author="Author">
                    <w:rPr>
                      <w:rFonts w:ascii="Cambria Math" w:hAnsi="Cambria Math"/>
                      <w:sz w:val="22"/>
                      <w:szCs w:val="22"/>
                      <w:highlight w:val="cyan"/>
                      <w:rPrChange w:id="1802" w:author="Author">
                        <w:rPr>
                          <w:rFonts w:ascii="Cambria Math" w:hAnsi="Cambria Math"/>
                        </w:rPr>
                      </w:rPrChange>
                    </w:rPr>
                    <m:t>δ</m:t>
                  </w:del>
                </w:ins>
              </m:r>
            </m:oMath>
            <w:ins w:id="1803" w:author="Author">
              <w:del w:id="1804" w:author="Author">
                <w:r w:rsidRPr="009E3656" w:rsidDel="008073D1">
                  <w:rPr>
                    <w:sz w:val="22"/>
                    <w:szCs w:val="22"/>
                    <w:highlight w:val="cyan"/>
                    <w:rPrChange w:id="1805" w:author="Author">
                      <w:rPr/>
                    </w:rPrChange>
                  </w:rPr>
                  <w:delText>)</w:delText>
                </w:r>
                <w:r w:rsidRPr="009E3656" w:rsidDel="008073D1">
                  <w:rPr>
                    <w:sz w:val="22"/>
                    <w:szCs w:val="22"/>
                    <w:highlight w:val="cyan"/>
                    <w:rPrChange w:id="1806" w:author="Author">
                      <w:rPr>
                        <w:sz w:val="22"/>
                        <w:szCs w:val="22"/>
                      </w:rPr>
                    </w:rPrChange>
                  </w:rPr>
                  <w:delText xml:space="preserve"> </w:delText>
                </w:r>
                <w:r w:rsidRPr="009E3656" w:rsidDel="008073D1">
                  <w:rPr>
                    <w:sz w:val="22"/>
                    <w:szCs w:val="22"/>
                    <w:highlight w:val="cyan"/>
                    <w:rPrChange w:id="1807" w:author="Author">
                      <w:rPr/>
                    </w:rPrChange>
                  </w:rPr>
                  <w:delText xml:space="preserve">considered to cover all the range of the pfd limits to be established by WRC-23. This leads to a number of values of </w:delText>
                </w:r>
                <w:r w:rsidRPr="009E3656" w:rsidDel="008073D1">
                  <w:rPr>
                    <w:i/>
                    <w:sz w:val="22"/>
                    <w:szCs w:val="22"/>
                    <w:highlight w:val="cyan"/>
                    <w:rPrChange w:id="1808" w:author="Author">
                      <w:rPr>
                        <w:i/>
                      </w:rPr>
                    </w:rPrChange>
                  </w:rPr>
                  <w:delText>EIRP</w:delText>
                </w:r>
                <w:r w:rsidRPr="009E3656" w:rsidDel="008073D1">
                  <w:rPr>
                    <w:i/>
                    <w:sz w:val="22"/>
                    <w:szCs w:val="22"/>
                    <w:highlight w:val="cyan"/>
                    <w:vertAlign w:val="subscript"/>
                    <w:rPrChange w:id="1809" w:author="Author">
                      <w:rPr>
                        <w:i/>
                        <w:vertAlign w:val="subscript"/>
                      </w:rPr>
                    </w:rPrChange>
                  </w:rPr>
                  <w:delText>C</w:delText>
                </w:r>
                <w:r w:rsidRPr="009E3656" w:rsidDel="008073D1">
                  <w:rPr>
                    <w:sz w:val="22"/>
                    <w:szCs w:val="22"/>
                    <w:highlight w:val="cyan"/>
                    <w:rPrChange w:id="1810" w:author="Author">
                      <w:rPr/>
                    </w:rPrChange>
                  </w:rPr>
                  <w:delText xml:space="preserve"> associated to a given altitude </w:delText>
                </w:r>
                <w:r w:rsidRPr="009E3656" w:rsidDel="008073D1">
                  <w:rPr>
                    <w:i/>
                    <w:sz w:val="22"/>
                    <w:szCs w:val="22"/>
                    <w:highlight w:val="cyan"/>
                    <w:rPrChange w:id="1811" w:author="Author">
                      <w:rPr>
                        <w:i/>
                      </w:rPr>
                    </w:rPrChange>
                  </w:rPr>
                  <w:delText>H</w:delText>
                </w:r>
                <w:r w:rsidRPr="009E3656" w:rsidDel="008073D1">
                  <w:rPr>
                    <w:i/>
                    <w:sz w:val="22"/>
                    <w:szCs w:val="22"/>
                    <w:highlight w:val="cyan"/>
                    <w:vertAlign w:val="subscript"/>
                    <w:rPrChange w:id="1812" w:author="Author">
                      <w:rPr>
                        <w:i/>
                        <w:vertAlign w:val="subscript"/>
                      </w:rPr>
                    </w:rPrChange>
                  </w:rPr>
                  <w:delText>j</w:delText>
                </w:r>
                <w:r w:rsidRPr="009E3656" w:rsidDel="008073D1">
                  <w:rPr>
                    <w:sz w:val="22"/>
                    <w:szCs w:val="22"/>
                    <w:highlight w:val="cyan"/>
                    <w:rPrChange w:id="1813" w:author="Author">
                      <w:rPr/>
                    </w:rPrChange>
                  </w:rPr>
                  <w:delText xml:space="preserve">; for each altitude </w:delText>
                </w:r>
                <w:r w:rsidRPr="009E3656" w:rsidDel="008073D1">
                  <w:rPr>
                    <w:i/>
                    <w:sz w:val="22"/>
                    <w:szCs w:val="22"/>
                    <w:highlight w:val="cyan"/>
                    <w:rPrChange w:id="1814" w:author="Author">
                      <w:rPr>
                        <w:i/>
                      </w:rPr>
                    </w:rPrChange>
                  </w:rPr>
                  <w:delText>H</w:delText>
                </w:r>
                <w:r w:rsidRPr="009E3656" w:rsidDel="008073D1">
                  <w:rPr>
                    <w:i/>
                    <w:sz w:val="22"/>
                    <w:szCs w:val="22"/>
                    <w:highlight w:val="cyan"/>
                    <w:vertAlign w:val="subscript"/>
                    <w:rPrChange w:id="1815" w:author="Author">
                      <w:rPr>
                        <w:i/>
                        <w:vertAlign w:val="subscript"/>
                      </w:rPr>
                    </w:rPrChange>
                  </w:rPr>
                  <w:delText>j</w:delText>
                </w:r>
                <w:r w:rsidRPr="009E3656" w:rsidDel="008073D1">
                  <w:rPr>
                    <w:sz w:val="22"/>
                    <w:szCs w:val="22"/>
                    <w:highlight w:val="cyan"/>
                    <w:rPrChange w:id="1816" w:author="Author">
                      <w:rPr/>
                    </w:rPrChange>
                  </w:rPr>
                  <w:delText xml:space="preserve">, the lowest e.i.r.p. value is the one to be retained and compared with </w:delText>
                </w:r>
                <w:r w:rsidRPr="009E3656" w:rsidDel="008073D1">
                  <w:rPr>
                    <w:i/>
                    <w:sz w:val="22"/>
                    <w:szCs w:val="22"/>
                    <w:highlight w:val="cyan"/>
                    <w:rPrChange w:id="1817" w:author="Author">
                      <w:rPr>
                        <w:i/>
                      </w:rPr>
                    </w:rPrChange>
                  </w:rPr>
                  <w:delText>EIRP</w:delText>
                </w:r>
                <w:r w:rsidRPr="009E3656" w:rsidDel="008073D1">
                  <w:rPr>
                    <w:i/>
                    <w:sz w:val="22"/>
                    <w:szCs w:val="22"/>
                    <w:highlight w:val="cyan"/>
                    <w:vertAlign w:val="subscript"/>
                    <w:rPrChange w:id="1818" w:author="Author">
                      <w:rPr>
                        <w:i/>
                        <w:vertAlign w:val="subscript"/>
                      </w:rPr>
                    </w:rPrChange>
                  </w:rPr>
                  <w:delText>R</w:delText>
                </w:r>
                <w:r w:rsidRPr="009E3656" w:rsidDel="008073D1">
                  <w:rPr>
                    <w:sz w:val="22"/>
                    <w:szCs w:val="22"/>
                    <w:highlight w:val="cyan"/>
                    <w:rPrChange w:id="1819" w:author="Author">
                      <w:rPr/>
                    </w:rPrChange>
                  </w:rPr>
                  <w:delText xml:space="preserve"> (see section 3) </w:delText>
                </w:r>
              </w:del>
            </w:ins>
          </w:p>
        </w:tc>
      </w:tr>
    </w:tbl>
    <w:p w14:paraId="20EFCDE2" w14:textId="77777777" w:rsidR="001A3C74" w:rsidRPr="009E3656" w:rsidDel="008073D1" w:rsidRDefault="001A3C74" w:rsidP="001A3C74">
      <w:pPr>
        <w:pStyle w:val="Tablefin"/>
        <w:rPr>
          <w:ins w:id="1820" w:author="Author"/>
          <w:del w:id="1821" w:author="Author"/>
          <w:sz w:val="22"/>
          <w:szCs w:val="22"/>
          <w:highlight w:val="cyan"/>
          <w:rPrChange w:id="1822" w:author="Author">
            <w:rPr>
              <w:ins w:id="1823" w:author="Author"/>
              <w:del w:id="1824" w:author="Author"/>
            </w:rPr>
          </w:rPrChange>
        </w:rPr>
      </w:pPr>
    </w:p>
    <w:p w14:paraId="2ABA07E2" w14:textId="77777777" w:rsidR="001A3C74" w:rsidRPr="009E3656" w:rsidDel="008073D1" w:rsidRDefault="001A3C74" w:rsidP="001A3C74">
      <w:pPr>
        <w:pStyle w:val="Note"/>
        <w:rPr>
          <w:ins w:id="1825" w:author="Author"/>
          <w:del w:id="1826" w:author="Author"/>
          <w:sz w:val="22"/>
          <w:szCs w:val="22"/>
          <w:highlight w:val="cyan"/>
          <w:rPrChange w:id="1827" w:author="Author">
            <w:rPr>
              <w:ins w:id="1828" w:author="Author"/>
              <w:del w:id="1829" w:author="Author"/>
            </w:rPr>
          </w:rPrChange>
        </w:rPr>
      </w:pPr>
      <w:ins w:id="1830" w:author="Author">
        <w:del w:id="1831" w:author="Author">
          <w:r w:rsidRPr="009E3656" w:rsidDel="008073D1">
            <w:rPr>
              <w:sz w:val="22"/>
              <w:szCs w:val="22"/>
              <w:highlight w:val="cyan"/>
              <w:rPrChange w:id="1832" w:author="Author">
                <w:rPr/>
              </w:rPrChange>
            </w:rPr>
            <w:delText>Note: No additional loss figure for polarisation discrimination is considered because it is likely captured in the calculation of fuselage attenuation.</w:delText>
          </w:r>
        </w:del>
      </w:ins>
    </w:p>
    <w:p w14:paraId="3DCD2618" w14:textId="77777777" w:rsidR="001A3C74" w:rsidRPr="009E3656" w:rsidDel="008073D1" w:rsidRDefault="001A3C74" w:rsidP="001A3C74">
      <w:pPr>
        <w:pStyle w:val="Heading1"/>
        <w:rPr>
          <w:ins w:id="1833" w:author="Author"/>
          <w:del w:id="1834" w:author="Author"/>
          <w:rFonts w:ascii="Times New Roman" w:hAnsi="Times New Roman"/>
          <w:sz w:val="22"/>
          <w:szCs w:val="22"/>
          <w:highlight w:val="cyan"/>
          <w:rPrChange w:id="1835" w:author="Author">
            <w:rPr>
              <w:ins w:id="1836" w:author="Author"/>
              <w:del w:id="1837" w:author="Author"/>
              <w:rFonts w:ascii="Times New Roman" w:hAnsi="Times New Roman"/>
              <w:sz w:val="22"/>
              <w:szCs w:val="22"/>
            </w:rPr>
          </w:rPrChange>
        </w:rPr>
      </w:pPr>
      <w:ins w:id="1838" w:author="Author">
        <w:del w:id="1839" w:author="Author">
          <w:r w:rsidRPr="009E3656" w:rsidDel="008073D1">
            <w:rPr>
              <w:rFonts w:ascii="Times New Roman" w:hAnsi="Times New Roman"/>
              <w:b w:val="0"/>
              <w:bCs w:val="0"/>
              <w:sz w:val="22"/>
              <w:szCs w:val="22"/>
              <w:highlight w:val="cyan"/>
              <w:rPrChange w:id="1840" w:author="Author">
                <w:rPr>
                  <w:b w:val="0"/>
                  <w:bCs w:val="0"/>
                  <w:sz w:val="22"/>
                  <w:szCs w:val="22"/>
                </w:rPr>
              </w:rPrChange>
            </w:rPr>
            <w:delText>3</w:delText>
          </w:r>
          <w:r w:rsidRPr="009E3656" w:rsidDel="008073D1">
            <w:rPr>
              <w:rFonts w:ascii="Times New Roman" w:hAnsi="Times New Roman"/>
              <w:b w:val="0"/>
              <w:bCs w:val="0"/>
              <w:sz w:val="22"/>
              <w:szCs w:val="22"/>
              <w:highlight w:val="cyan"/>
              <w:rPrChange w:id="1841" w:author="Author">
                <w:rPr>
                  <w:b w:val="0"/>
                  <w:bCs w:val="0"/>
                  <w:sz w:val="22"/>
                  <w:szCs w:val="22"/>
                </w:rPr>
              </w:rPrChange>
            </w:rPr>
            <w:tab/>
            <w:delText xml:space="preserve">Calculation procedure </w:delText>
          </w:r>
        </w:del>
      </w:ins>
    </w:p>
    <w:p w14:paraId="023B3B04" w14:textId="77777777" w:rsidR="001A3C74" w:rsidRPr="009E3656" w:rsidDel="008073D1" w:rsidRDefault="001A3C74" w:rsidP="001A3C74">
      <w:pPr>
        <w:jc w:val="both"/>
        <w:rPr>
          <w:ins w:id="1842" w:author="Author"/>
          <w:del w:id="1843" w:author="Author"/>
          <w:sz w:val="22"/>
          <w:szCs w:val="22"/>
          <w:highlight w:val="cyan"/>
          <w:rPrChange w:id="1844" w:author="Author">
            <w:rPr>
              <w:ins w:id="1845" w:author="Author"/>
              <w:del w:id="1846" w:author="Author"/>
              <w:sz w:val="22"/>
              <w:szCs w:val="22"/>
            </w:rPr>
          </w:rPrChange>
        </w:rPr>
      </w:pPr>
      <w:ins w:id="1847" w:author="Author">
        <w:del w:id="1848" w:author="Author">
          <w:r w:rsidRPr="009E3656" w:rsidDel="008073D1">
            <w:rPr>
              <w:sz w:val="22"/>
              <w:szCs w:val="22"/>
              <w:highlight w:val="cyan"/>
              <w:rPrChange w:id="1849" w:author="Author">
                <w:rPr>
                  <w:sz w:val="22"/>
                  <w:szCs w:val="22"/>
                </w:rPr>
              </w:rPrChange>
            </w:rPr>
            <w:delText xml:space="preserve">This section includes a step-to-step description of how the examination methodology would be implemented for a given group associated to the class of earth station for non-GSO A-ESIMs in a non-GSO satellite system.  </w:delText>
          </w:r>
        </w:del>
      </w:ins>
    </w:p>
    <w:p w14:paraId="3553C931" w14:textId="77777777" w:rsidR="001A3C74" w:rsidRPr="009E3656" w:rsidDel="008073D1" w:rsidRDefault="001A3C74" w:rsidP="001A3C74">
      <w:pPr>
        <w:pStyle w:val="Headingi"/>
        <w:rPr>
          <w:ins w:id="1850" w:author="Author"/>
          <w:del w:id="1851" w:author="Author"/>
          <w:sz w:val="22"/>
          <w:szCs w:val="22"/>
          <w:highlight w:val="cyan"/>
          <w:rPrChange w:id="1852" w:author="Author">
            <w:rPr>
              <w:ins w:id="1853" w:author="Author"/>
              <w:del w:id="1854" w:author="Author"/>
            </w:rPr>
          </w:rPrChange>
        </w:rPr>
      </w:pPr>
      <w:ins w:id="1855" w:author="Author">
        <w:del w:id="1856" w:author="Author">
          <w:r w:rsidRPr="009E3656" w:rsidDel="008073D1">
            <w:rPr>
              <w:i w:val="0"/>
              <w:sz w:val="22"/>
              <w:szCs w:val="22"/>
              <w:highlight w:val="cyan"/>
              <w:rPrChange w:id="1857" w:author="Author">
                <w:rPr>
                  <w:i w:val="0"/>
                </w:rPr>
              </w:rPrChange>
            </w:rPr>
            <w:delText>START</w:delText>
          </w:r>
        </w:del>
      </w:ins>
    </w:p>
    <w:p w14:paraId="6A5A343E" w14:textId="77777777" w:rsidR="001A3C74" w:rsidRPr="009E3656" w:rsidDel="008073D1" w:rsidRDefault="001A3C74" w:rsidP="001A3C74">
      <w:pPr>
        <w:pStyle w:val="Headingb"/>
        <w:rPr>
          <w:ins w:id="1858" w:author="Author"/>
          <w:del w:id="1859" w:author="Author"/>
          <w:rFonts w:ascii="Times New Roman" w:hAnsi="Times New Roman" w:cs="Times New Roman"/>
          <w:i/>
          <w:sz w:val="22"/>
          <w:szCs w:val="22"/>
          <w:highlight w:val="cyan"/>
          <w:rPrChange w:id="1860" w:author="Author">
            <w:rPr>
              <w:ins w:id="1861" w:author="Author"/>
              <w:del w:id="1862" w:author="Author"/>
              <w:i/>
              <w:sz w:val="22"/>
              <w:szCs w:val="22"/>
            </w:rPr>
          </w:rPrChange>
        </w:rPr>
      </w:pPr>
      <w:ins w:id="1863" w:author="Author">
        <w:del w:id="1864" w:author="Author">
          <w:r w:rsidRPr="009E3656" w:rsidDel="008073D1">
            <w:rPr>
              <w:rFonts w:ascii="Times New Roman" w:hAnsi="Times New Roman" w:cs="Times New Roman"/>
              <w:b w:val="0"/>
              <w:sz w:val="22"/>
              <w:szCs w:val="22"/>
              <w:highlight w:val="cyan"/>
              <w:rPrChange w:id="1865" w:author="Author">
                <w:rPr>
                  <w:b w:val="0"/>
                  <w:sz w:val="22"/>
                  <w:szCs w:val="22"/>
                </w:rPr>
              </w:rPrChange>
            </w:rPr>
            <w:delText xml:space="preserve">Calculate </w:delText>
          </w:r>
          <w:r w:rsidRPr="009E3656" w:rsidDel="008073D1">
            <w:rPr>
              <w:rFonts w:ascii="Times New Roman" w:hAnsi="Times New Roman" w:cs="Times New Roman"/>
              <w:b w:val="0"/>
              <w:i/>
              <w:sz w:val="22"/>
              <w:szCs w:val="22"/>
              <w:highlight w:val="cyan"/>
              <w:rPrChange w:id="1866" w:author="Author">
                <w:rPr>
                  <w:b w:val="0"/>
                  <w:i/>
                  <w:sz w:val="22"/>
                  <w:szCs w:val="22"/>
                </w:rPr>
              </w:rPrChange>
            </w:rPr>
            <w:delText>EIRP</w:delText>
          </w:r>
          <w:r w:rsidRPr="009E3656" w:rsidDel="008073D1">
            <w:rPr>
              <w:rFonts w:ascii="Times New Roman" w:hAnsi="Times New Roman" w:cs="Times New Roman"/>
              <w:b w:val="0"/>
              <w:i/>
              <w:sz w:val="22"/>
              <w:szCs w:val="22"/>
              <w:highlight w:val="cyan"/>
              <w:vertAlign w:val="subscript"/>
              <w:rPrChange w:id="1867" w:author="Author">
                <w:rPr>
                  <w:b w:val="0"/>
                  <w:i/>
                  <w:sz w:val="22"/>
                  <w:szCs w:val="22"/>
                  <w:vertAlign w:val="subscript"/>
                </w:rPr>
              </w:rPrChange>
            </w:rPr>
            <w:delText>R</w:delText>
          </w:r>
        </w:del>
      </w:ins>
    </w:p>
    <w:p w14:paraId="21931E65" w14:textId="77777777" w:rsidR="001A3C74" w:rsidRPr="009E3656" w:rsidDel="008073D1" w:rsidRDefault="001A3C74" w:rsidP="001A3C74">
      <w:pPr>
        <w:pStyle w:val="enumlev1"/>
        <w:rPr>
          <w:ins w:id="1868" w:author="Author"/>
          <w:del w:id="1869" w:author="Author"/>
          <w:sz w:val="22"/>
          <w:szCs w:val="22"/>
          <w:highlight w:val="cyan"/>
          <w:rPrChange w:id="1870" w:author="Author">
            <w:rPr>
              <w:ins w:id="1871" w:author="Author"/>
              <w:del w:id="1872" w:author="Author"/>
              <w:sz w:val="22"/>
              <w:szCs w:val="22"/>
            </w:rPr>
          </w:rPrChange>
        </w:rPr>
      </w:pPr>
      <w:ins w:id="1873" w:author="Author">
        <w:del w:id="1874" w:author="Author">
          <w:r w:rsidRPr="009E3656" w:rsidDel="008073D1">
            <w:rPr>
              <w:sz w:val="22"/>
              <w:szCs w:val="22"/>
              <w:highlight w:val="cyan"/>
              <w:rPrChange w:id="1875" w:author="Author">
                <w:rPr>
                  <w:sz w:val="22"/>
                  <w:szCs w:val="22"/>
                </w:rPr>
              </w:rPrChange>
            </w:rPr>
            <w:delText>i)</w:delText>
          </w:r>
          <w:r w:rsidRPr="009E3656" w:rsidDel="008073D1">
            <w:rPr>
              <w:sz w:val="22"/>
              <w:szCs w:val="22"/>
              <w:highlight w:val="cyan"/>
              <w:rPrChange w:id="1876" w:author="Author">
                <w:rPr>
                  <w:sz w:val="22"/>
                  <w:szCs w:val="22"/>
                </w:rPr>
              </w:rPrChange>
            </w:rPr>
            <w:tab/>
            <w:delText>For each of the emissions included in the Group under consideration, compute the Reference EIRP (</w:delText>
          </w:r>
          <w:r w:rsidRPr="009E3656" w:rsidDel="008073D1">
            <w:rPr>
              <w:i/>
              <w:sz w:val="22"/>
              <w:szCs w:val="22"/>
              <w:highlight w:val="cyan"/>
              <w:rPrChange w:id="1877" w:author="Author">
                <w:rPr>
                  <w:i/>
                  <w:sz w:val="22"/>
                  <w:szCs w:val="22"/>
                </w:rPr>
              </w:rPrChange>
            </w:rPr>
            <w:delText>EIRP</w:delText>
          </w:r>
          <w:r w:rsidRPr="009E3656" w:rsidDel="008073D1">
            <w:rPr>
              <w:i/>
              <w:sz w:val="22"/>
              <w:szCs w:val="22"/>
              <w:highlight w:val="cyan"/>
              <w:vertAlign w:val="subscript"/>
              <w:rPrChange w:id="1878" w:author="Author">
                <w:rPr>
                  <w:i/>
                  <w:sz w:val="22"/>
                  <w:szCs w:val="22"/>
                  <w:vertAlign w:val="subscript"/>
                </w:rPr>
              </w:rPrChange>
            </w:rPr>
            <w:delText>R</w:delText>
          </w:r>
          <w:r w:rsidRPr="009E3656" w:rsidDel="008073D1">
            <w:rPr>
              <w:sz w:val="22"/>
              <w:szCs w:val="22"/>
              <w:highlight w:val="cyan"/>
              <w:rPrChange w:id="1879" w:author="Author">
                <w:rPr>
                  <w:sz w:val="22"/>
                  <w:szCs w:val="22"/>
                </w:rPr>
              </w:rPrChange>
            </w:rPr>
            <w:delText>, dB(W)) as:</w:delText>
          </w:r>
        </w:del>
      </w:ins>
    </w:p>
    <w:p w14:paraId="2401C370" w14:textId="77777777" w:rsidR="001A3C74" w:rsidRPr="009E3656" w:rsidDel="008073D1" w:rsidRDefault="001A3C74" w:rsidP="001A3C74">
      <w:pPr>
        <w:pStyle w:val="ListParagraph"/>
        <w:rPr>
          <w:ins w:id="1880" w:author="Author"/>
          <w:del w:id="1881" w:author="Author"/>
          <w:sz w:val="22"/>
          <w:szCs w:val="22"/>
          <w:highlight w:val="cyan"/>
          <w:rPrChange w:id="1882" w:author="Author">
            <w:rPr>
              <w:ins w:id="1883" w:author="Author"/>
              <w:del w:id="1884" w:author="Author"/>
              <w:sz w:val="22"/>
              <w:szCs w:val="22"/>
            </w:rPr>
          </w:rPrChange>
        </w:rPr>
      </w:pPr>
    </w:p>
    <w:tbl>
      <w:tblPr>
        <w:tblW w:w="8505" w:type="dxa"/>
        <w:tblInd w:w="709" w:type="dxa"/>
        <w:tblLook w:val="04A0" w:firstRow="1" w:lastRow="0" w:firstColumn="1" w:lastColumn="0" w:noHBand="0" w:noVBand="1"/>
      </w:tblPr>
      <w:tblGrid>
        <w:gridCol w:w="7655"/>
        <w:gridCol w:w="850"/>
      </w:tblGrid>
      <w:tr w:rsidR="001A3C74" w:rsidRPr="009E3656" w:rsidDel="008073D1" w14:paraId="4092E442" w14:textId="77777777" w:rsidTr="005A36C9">
        <w:trPr>
          <w:ins w:id="1885" w:author="Author"/>
          <w:del w:id="1886" w:author="Author"/>
        </w:trPr>
        <w:tc>
          <w:tcPr>
            <w:tcW w:w="7655" w:type="dxa"/>
            <w:shd w:val="clear" w:color="auto" w:fill="auto"/>
            <w:vAlign w:val="center"/>
            <w:hideMark/>
          </w:tcPr>
          <w:p w14:paraId="72B362BF" w14:textId="77777777" w:rsidR="001A3C74" w:rsidRPr="009E3656" w:rsidDel="008073D1" w:rsidRDefault="001A3C74" w:rsidP="005A36C9">
            <w:pPr>
              <w:pStyle w:val="Equation"/>
              <w:tabs>
                <w:tab w:val="left" w:pos="794"/>
                <w:tab w:val="left" w:pos="1191"/>
                <w:tab w:val="left" w:pos="1588"/>
                <w:tab w:val="left" w:pos="1985"/>
              </w:tabs>
              <w:rPr>
                <w:ins w:id="1887" w:author="Author"/>
                <w:del w:id="1888" w:author="Author"/>
                <w:sz w:val="22"/>
                <w:szCs w:val="22"/>
                <w:highlight w:val="cyan"/>
                <w:rPrChange w:id="1889" w:author="Author">
                  <w:rPr>
                    <w:ins w:id="1890" w:author="Author"/>
                    <w:del w:id="1891" w:author="Author"/>
                    <w:sz w:val="22"/>
                    <w:szCs w:val="22"/>
                  </w:rPr>
                </w:rPrChange>
              </w:rPr>
            </w:pPr>
            <m:oMathPara>
              <m:oMath>
                <m:r>
                  <w:ins w:id="1892" w:author="Author">
                    <w:del w:id="1893" w:author="Author">
                      <w:rPr>
                        <w:rFonts w:ascii="Cambria Math" w:eastAsia="Calibri" w:hAnsi="Cambria Math"/>
                        <w:sz w:val="22"/>
                        <w:szCs w:val="22"/>
                        <w:highlight w:val="cyan"/>
                        <w:rPrChange w:id="1894" w:author="Author">
                          <w:rPr>
                            <w:rFonts w:ascii="Cambria Math" w:eastAsia="Calibri" w:hAnsi="Cambria Math"/>
                            <w:sz w:val="22"/>
                            <w:szCs w:val="22"/>
                          </w:rPr>
                        </w:rPrChange>
                      </w:rPr>
                      <m:t>EIR</m:t>
                    </w:del>
                  </w:ins>
                </m:r>
                <m:sSub>
                  <m:sSubPr>
                    <m:ctrlPr>
                      <w:ins w:id="1895" w:author="Author">
                        <w:del w:id="1896" w:author="Author">
                          <w:rPr>
                            <w:rFonts w:ascii="Cambria Math" w:eastAsia="Calibri" w:hAnsi="Cambria Math"/>
                            <w:bCs/>
                            <w:sz w:val="22"/>
                            <w:szCs w:val="22"/>
                            <w:highlight w:val="cyan"/>
                          </w:rPr>
                        </w:del>
                      </w:ins>
                    </m:ctrlPr>
                  </m:sSubPr>
                  <m:e>
                    <m:r>
                      <w:ins w:id="1897" w:author="Author">
                        <w:del w:id="1898" w:author="Author">
                          <w:rPr>
                            <w:rFonts w:ascii="Cambria Math" w:hAnsi="Cambria Math"/>
                            <w:sz w:val="22"/>
                            <w:szCs w:val="22"/>
                            <w:highlight w:val="cyan"/>
                            <w:rPrChange w:id="1899" w:author="Author">
                              <w:rPr>
                                <w:rFonts w:ascii="Cambria Math" w:hAnsi="Cambria Math"/>
                                <w:sz w:val="22"/>
                                <w:szCs w:val="22"/>
                              </w:rPr>
                            </w:rPrChange>
                          </w:rPr>
                          <m:t>P</m:t>
                        </w:del>
                      </w:ins>
                    </m:r>
                  </m:e>
                  <m:sub>
                    <m:r>
                      <w:ins w:id="1900" w:author="Author">
                        <w:del w:id="1901" w:author="Author">
                          <w:rPr>
                            <w:rFonts w:ascii="Cambria Math" w:hAnsi="Cambria Math"/>
                            <w:sz w:val="22"/>
                            <w:szCs w:val="22"/>
                            <w:highlight w:val="cyan"/>
                            <w:rPrChange w:id="1902" w:author="Author">
                              <w:rPr>
                                <w:rFonts w:ascii="Cambria Math" w:hAnsi="Cambria Math"/>
                                <w:sz w:val="22"/>
                                <w:szCs w:val="22"/>
                              </w:rPr>
                            </w:rPrChange>
                          </w:rPr>
                          <m:t>R</m:t>
                        </w:del>
                      </w:ins>
                    </m:r>
                  </m:sub>
                </m:sSub>
                <m:r>
                  <w:ins w:id="1903" w:author="Author">
                    <w:del w:id="1904" w:author="Author">
                      <m:rPr>
                        <m:sty m:val="p"/>
                      </m:rPr>
                      <w:rPr>
                        <w:rFonts w:ascii="Cambria Math" w:hAnsi="Cambria Math"/>
                        <w:sz w:val="22"/>
                        <w:szCs w:val="22"/>
                        <w:highlight w:val="cyan"/>
                        <w:rPrChange w:id="1905" w:author="Author">
                          <w:rPr>
                            <w:rFonts w:ascii="Cambria Math" w:hAnsi="Cambria Math"/>
                            <w:sz w:val="22"/>
                            <w:szCs w:val="22"/>
                          </w:rPr>
                        </w:rPrChange>
                      </w:rPr>
                      <m:t>=</m:t>
                    </w:del>
                  </w:ins>
                </m:r>
                <m:sSub>
                  <m:sSubPr>
                    <m:ctrlPr>
                      <w:ins w:id="1906" w:author="Author">
                        <w:del w:id="1907" w:author="Author">
                          <w:rPr>
                            <w:rFonts w:ascii="Cambria Math" w:eastAsia="Calibri" w:hAnsi="Cambria Math"/>
                            <w:bCs/>
                            <w:sz w:val="22"/>
                            <w:szCs w:val="22"/>
                            <w:highlight w:val="cyan"/>
                          </w:rPr>
                        </w:del>
                      </w:ins>
                    </m:ctrlPr>
                  </m:sSubPr>
                  <m:e>
                    <m:r>
                      <w:ins w:id="1908" w:author="Author">
                        <w:del w:id="1909" w:author="Author">
                          <w:rPr>
                            <w:rFonts w:ascii="Cambria Math" w:eastAsia="Calibri" w:hAnsi="Cambria Math"/>
                            <w:sz w:val="22"/>
                            <w:szCs w:val="22"/>
                            <w:highlight w:val="cyan"/>
                            <w:rPrChange w:id="1910" w:author="Author">
                              <w:rPr>
                                <w:rFonts w:ascii="Cambria Math" w:eastAsia="Calibri" w:hAnsi="Cambria Math"/>
                                <w:sz w:val="22"/>
                                <w:szCs w:val="22"/>
                              </w:rPr>
                            </w:rPrChange>
                          </w:rPr>
                          <m:t>G</m:t>
                        </w:del>
                      </w:ins>
                    </m:r>
                  </m:e>
                  <m:sub>
                    <m:r>
                      <w:ins w:id="1911" w:author="Author">
                        <w:del w:id="1912" w:author="Author">
                          <w:rPr>
                            <w:rFonts w:ascii="Cambria Math" w:hAnsi="Cambria Math"/>
                            <w:sz w:val="22"/>
                            <w:szCs w:val="22"/>
                            <w:highlight w:val="cyan"/>
                            <w:rPrChange w:id="1913" w:author="Author">
                              <w:rPr>
                                <w:rFonts w:ascii="Cambria Math" w:hAnsi="Cambria Math"/>
                                <w:sz w:val="22"/>
                                <w:szCs w:val="22"/>
                              </w:rPr>
                            </w:rPrChange>
                          </w:rPr>
                          <m:t>Max</m:t>
                        </w:del>
                      </w:ins>
                    </m:r>
                  </m:sub>
                </m:sSub>
                <m:r>
                  <w:ins w:id="1914" w:author="Author">
                    <w:del w:id="1915" w:author="Author">
                      <m:rPr>
                        <m:sty m:val="p"/>
                      </m:rPr>
                      <w:rPr>
                        <w:rFonts w:ascii="Cambria Math" w:hAnsi="Cambria Math"/>
                        <w:sz w:val="22"/>
                        <w:szCs w:val="22"/>
                        <w:highlight w:val="cyan"/>
                        <w:rPrChange w:id="1916" w:author="Author">
                          <w:rPr>
                            <w:rFonts w:ascii="Cambria Math" w:hAnsi="Cambria Math"/>
                            <w:sz w:val="22"/>
                            <w:szCs w:val="22"/>
                          </w:rPr>
                        </w:rPrChange>
                      </w:rPr>
                      <m:t>-</m:t>
                    </w:del>
                  </w:ins>
                </m:r>
                <m:sSub>
                  <m:sSubPr>
                    <m:ctrlPr>
                      <w:ins w:id="1917" w:author="Author">
                        <w:del w:id="1918" w:author="Author">
                          <w:rPr>
                            <w:rFonts w:ascii="Cambria Math" w:eastAsia="Calibri" w:hAnsi="Cambria Math"/>
                            <w:bCs/>
                            <w:sz w:val="22"/>
                            <w:szCs w:val="22"/>
                            <w:highlight w:val="cyan"/>
                          </w:rPr>
                        </w:del>
                      </w:ins>
                    </m:ctrlPr>
                  </m:sSubPr>
                  <m:e>
                    <m:r>
                      <w:ins w:id="1919" w:author="Author">
                        <w:del w:id="1920" w:author="Author">
                          <w:rPr>
                            <w:rFonts w:ascii="Cambria Math" w:eastAsia="Calibri" w:hAnsi="Cambria Math"/>
                            <w:sz w:val="22"/>
                            <w:szCs w:val="22"/>
                            <w:highlight w:val="cyan"/>
                            <w:rPrChange w:id="1921" w:author="Author">
                              <w:rPr>
                                <w:rFonts w:ascii="Cambria Math" w:eastAsia="Calibri" w:hAnsi="Cambria Math"/>
                                <w:sz w:val="22"/>
                                <w:szCs w:val="22"/>
                              </w:rPr>
                            </w:rPrChange>
                          </w:rPr>
                          <m:t>G</m:t>
                        </w:del>
                      </w:ins>
                    </m:r>
                  </m:e>
                  <m:sub>
                    <m:r>
                      <w:ins w:id="1922" w:author="Author">
                        <w:del w:id="1923" w:author="Author">
                          <w:rPr>
                            <w:rFonts w:ascii="Cambria Math" w:hAnsi="Cambria Math"/>
                            <w:sz w:val="22"/>
                            <w:szCs w:val="22"/>
                            <w:highlight w:val="cyan"/>
                            <w:rPrChange w:id="1924" w:author="Author">
                              <w:rPr>
                                <w:rFonts w:ascii="Cambria Math" w:hAnsi="Cambria Math"/>
                                <w:sz w:val="22"/>
                                <w:szCs w:val="22"/>
                              </w:rPr>
                            </w:rPrChange>
                          </w:rPr>
                          <m:t>Iso</m:t>
                        </w:del>
                      </w:ins>
                    </m:r>
                    <m:sSub>
                      <m:sSubPr>
                        <m:ctrlPr>
                          <w:ins w:id="1925" w:author="Author">
                            <w:del w:id="1926" w:author="Author">
                              <w:rPr>
                                <w:rFonts w:ascii="Cambria Math" w:hAnsi="Cambria Math"/>
                                <w:i/>
                                <w:sz w:val="22"/>
                                <w:szCs w:val="22"/>
                                <w:highlight w:val="cyan"/>
                              </w:rPr>
                            </w:del>
                          </w:ins>
                        </m:ctrlPr>
                      </m:sSubPr>
                      <m:e>
                        <m:r>
                          <w:ins w:id="1927" w:author="Author">
                            <w:del w:id="1928" w:author="Author">
                              <w:rPr>
                                <w:rFonts w:ascii="Cambria Math" w:hAnsi="Cambria Math"/>
                                <w:sz w:val="22"/>
                                <w:szCs w:val="22"/>
                                <w:highlight w:val="cyan"/>
                                <w:rPrChange w:id="1929" w:author="Author">
                                  <w:rPr>
                                    <w:rFonts w:ascii="Cambria Math" w:hAnsi="Cambria Math"/>
                                    <w:sz w:val="22"/>
                                    <w:szCs w:val="22"/>
                                  </w:rPr>
                                </w:rPrChange>
                              </w:rPr>
                              <m:t>l</m:t>
                            </w:del>
                          </w:ins>
                        </m:r>
                      </m:e>
                      <m:sub>
                        <m:r>
                          <w:ins w:id="1930" w:author="Author">
                            <w:del w:id="1931" w:author="Author">
                              <w:rPr>
                                <w:rFonts w:ascii="Cambria Math" w:hAnsi="Cambria Math"/>
                                <w:sz w:val="22"/>
                                <w:szCs w:val="22"/>
                                <w:highlight w:val="cyan"/>
                                <w:rPrChange w:id="1932" w:author="Author">
                                  <w:rPr>
                                    <w:rFonts w:ascii="Cambria Math" w:hAnsi="Cambria Math"/>
                                    <w:sz w:val="22"/>
                                    <w:szCs w:val="22"/>
                                  </w:rPr>
                                </w:rPrChange>
                              </w:rPr>
                              <m:t>Max</m:t>
                            </w:del>
                          </w:ins>
                        </m:r>
                      </m:sub>
                    </m:sSub>
                  </m:sub>
                </m:sSub>
                <m:r>
                  <w:ins w:id="1933" w:author="Author">
                    <w:del w:id="1934" w:author="Author">
                      <m:rPr>
                        <m:sty m:val="p"/>
                      </m:rPr>
                      <w:rPr>
                        <w:rFonts w:ascii="Cambria Math" w:hAnsi="Cambria Math"/>
                        <w:sz w:val="22"/>
                        <w:szCs w:val="22"/>
                        <w:highlight w:val="cyan"/>
                        <w:rPrChange w:id="1935" w:author="Author">
                          <w:rPr>
                            <w:rFonts w:ascii="Cambria Math" w:hAnsi="Cambria Math"/>
                            <w:sz w:val="22"/>
                            <w:szCs w:val="22"/>
                          </w:rPr>
                        </w:rPrChange>
                      </w:rPr>
                      <m:t>+</m:t>
                    </w:del>
                  </w:ins>
                </m:r>
                <m:sSub>
                  <m:sSubPr>
                    <m:ctrlPr>
                      <w:ins w:id="1936" w:author="Author">
                        <w:del w:id="1937" w:author="Author">
                          <w:rPr>
                            <w:rFonts w:ascii="Cambria Math" w:eastAsia="Calibri" w:hAnsi="Cambria Math"/>
                            <w:bCs/>
                            <w:sz w:val="22"/>
                            <w:szCs w:val="22"/>
                            <w:highlight w:val="cyan"/>
                          </w:rPr>
                        </w:del>
                      </w:ins>
                    </m:ctrlPr>
                  </m:sSubPr>
                  <m:e>
                    <m:r>
                      <w:ins w:id="1938" w:author="Author">
                        <w:del w:id="1939" w:author="Author">
                          <w:rPr>
                            <w:rFonts w:ascii="Cambria Math" w:eastAsia="Calibri" w:hAnsi="Cambria Math"/>
                            <w:sz w:val="22"/>
                            <w:szCs w:val="22"/>
                            <w:highlight w:val="cyan"/>
                            <w:rPrChange w:id="1940" w:author="Author">
                              <w:rPr>
                                <w:rFonts w:ascii="Cambria Math" w:eastAsia="Calibri" w:hAnsi="Cambria Math"/>
                                <w:sz w:val="22"/>
                                <w:szCs w:val="22"/>
                              </w:rPr>
                            </w:rPrChange>
                          </w:rPr>
                          <m:t>P</m:t>
                        </w:del>
                      </w:ins>
                    </m:r>
                  </m:e>
                  <m:sub>
                    <m:r>
                      <w:ins w:id="1941" w:author="Author">
                        <w:del w:id="1942" w:author="Author">
                          <w:rPr>
                            <w:rFonts w:ascii="Cambria Math" w:hAnsi="Cambria Math"/>
                            <w:sz w:val="22"/>
                            <w:szCs w:val="22"/>
                            <w:highlight w:val="cyan"/>
                            <w:rPrChange w:id="1943" w:author="Author">
                              <w:rPr>
                                <w:rFonts w:ascii="Cambria Math" w:hAnsi="Cambria Math"/>
                                <w:sz w:val="22"/>
                                <w:szCs w:val="22"/>
                              </w:rPr>
                            </w:rPrChange>
                          </w:rPr>
                          <m:t>Max</m:t>
                        </w:del>
                      </w:ins>
                    </m:r>
                  </m:sub>
                </m:sSub>
                <m:r>
                  <w:ins w:id="1944" w:author="Author">
                    <w:del w:id="1945" w:author="Author">
                      <m:rPr>
                        <m:sty m:val="p"/>
                      </m:rPr>
                      <w:rPr>
                        <w:rFonts w:ascii="Cambria Math" w:hAnsi="Cambria Math"/>
                        <w:sz w:val="22"/>
                        <w:szCs w:val="22"/>
                        <w:highlight w:val="cyan"/>
                        <w:rPrChange w:id="1946" w:author="Author">
                          <w:rPr>
                            <w:rFonts w:ascii="Cambria Math" w:hAnsi="Cambria Math"/>
                            <w:sz w:val="22"/>
                            <w:szCs w:val="22"/>
                          </w:rPr>
                        </w:rPrChange>
                      </w:rPr>
                      <m:t>+10</m:t>
                    </w:del>
                  </w:ins>
                </m:r>
                <m:func>
                  <m:funcPr>
                    <m:ctrlPr>
                      <w:ins w:id="1947" w:author="Author">
                        <w:del w:id="1948" w:author="Author">
                          <w:rPr>
                            <w:rFonts w:ascii="Cambria Math" w:eastAsia="Calibri" w:hAnsi="Cambria Math"/>
                            <w:bCs/>
                            <w:sz w:val="22"/>
                            <w:szCs w:val="22"/>
                            <w:highlight w:val="cyan"/>
                          </w:rPr>
                        </w:del>
                      </w:ins>
                    </m:ctrlPr>
                  </m:funcPr>
                  <m:fName>
                    <m:sSub>
                      <m:sSubPr>
                        <m:ctrlPr>
                          <w:ins w:id="1949" w:author="Author">
                            <w:del w:id="1950" w:author="Author">
                              <w:rPr>
                                <w:rFonts w:ascii="Cambria Math" w:eastAsia="Calibri" w:hAnsi="Cambria Math"/>
                                <w:bCs/>
                                <w:sz w:val="22"/>
                                <w:szCs w:val="22"/>
                                <w:highlight w:val="cyan"/>
                              </w:rPr>
                            </w:del>
                          </w:ins>
                        </m:ctrlPr>
                      </m:sSubPr>
                      <m:e>
                        <m:r>
                          <w:ins w:id="1951" w:author="Author">
                            <w:del w:id="1952" w:author="Author">
                              <m:rPr>
                                <m:sty m:val="p"/>
                              </m:rPr>
                              <w:rPr>
                                <w:rFonts w:ascii="Cambria Math" w:eastAsia="Calibri" w:hAnsi="Cambria Math"/>
                                <w:sz w:val="22"/>
                                <w:szCs w:val="22"/>
                                <w:highlight w:val="cyan"/>
                                <w:rPrChange w:id="1953" w:author="Author">
                                  <w:rPr>
                                    <w:rFonts w:ascii="Cambria Math" w:eastAsia="Calibri" w:hAnsi="Cambria Math"/>
                                    <w:sz w:val="22"/>
                                    <w:szCs w:val="22"/>
                                  </w:rPr>
                                </w:rPrChange>
                              </w:rPr>
                              <m:t>log</m:t>
                            </w:del>
                          </w:ins>
                        </m:r>
                      </m:e>
                      <m:sub>
                        <m:r>
                          <w:ins w:id="1954" w:author="Author">
                            <w:del w:id="1955" w:author="Author">
                              <m:rPr>
                                <m:sty m:val="p"/>
                              </m:rPr>
                              <w:rPr>
                                <w:rFonts w:ascii="Cambria Math" w:hAnsi="Cambria Math"/>
                                <w:sz w:val="22"/>
                                <w:szCs w:val="22"/>
                                <w:highlight w:val="cyan"/>
                                <w:rPrChange w:id="1956" w:author="Author">
                                  <w:rPr>
                                    <w:rFonts w:ascii="Cambria Math" w:hAnsi="Cambria Math"/>
                                    <w:sz w:val="22"/>
                                    <w:szCs w:val="22"/>
                                  </w:rPr>
                                </w:rPrChange>
                              </w:rPr>
                              <m:t>10</m:t>
                            </w:del>
                          </w:ins>
                        </m:r>
                      </m:sub>
                    </m:sSub>
                  </m:fName>
                  <m:e>
                    <m:d>
                      <m:dPr>
                        <m:ctrlPr>
                          <w:ins w:id="1957" w:author="Author">
                            <w:del w:id="1958" w:author="Author">
                              <w:rPr>
                                <w:rFonts w:ascii="Cambria Math" w:hAnsi="Cambria Math"/>
                                <w:bCs/>
                                <w:sz w:val="22"/>
                                <w:szCs w:val="22"/>
                                <w:highlight w:val="cyan"/>
                              </w:rPr>
                            </w:del>
                          </w:ins>
                        </m:ctrlPr>
                      </m:dPr>
                      <m:e>
                        <m:r>
                          <w:ins w:id="1959" w:author="Author">
                            <w:del w:id="1960" w:author="Author">
                              <w:rPr>
                                <w:rFonts w:ascii="Cambria Math" w:hAnsi="Cambria Math"/>
                                <w:sz w:val="22"/>
                                <w:szCs w:val="22"/>
                                <w:highlight w:val="cyan"/>
                                <w:rPrChange w:id="1961" w:author="Author">
                                  <w:rPr>
                                    <w:rFonts w:ascii="Cambria Math" w:hAnsi="Cambria Math"/>
                                    <w:sz w:val="22"/>
                                    <w:szCs w:val="22"/>
                                  </w:rPr>
                                </w:rPrChange>
                              </w:rPr>
                              <m:t>BW</m:t>
                            </w:del>
                          </w:ins>
                        </m:r>
                      </m:e>
                    </m:d>
                  </m:e>
                </m:func>
              </m:oMath>
            </m:oMathPara>
          </w:p>
        </w:tc>
        <w:tc>
          <w:tcPr>
            <w:tcW w:w="850" w:type="dxa"/>
            <w:shd w:val="clear" w:color="auto" w:fill="auto"/>
            <w:vAlign w:val="center"/>
            <w:hideMark/>
          </w:tcPr>
          <w:p w14:paraId="66E02907" w14:textId="77777777" w:rsidR="001A3C74" w:rsidRPr="009E3656" w:rsidDel="008073D1" w:rsidRDefault="001A3C74" w:rsidP="005A36C9">
            <w:pPr>
              <w:pStyle w:val="Equation"/>
              <w:tabs>
                <w:tab w:val="left" w:pos="794"/>
                <w:tab w:val="left" w:pos="1191"/>
                <w:tab w:val="left" w:pos="1588"/>
                <w:tab w:val="left" w:pos="1985"/>
              </w:tabs>
              <w:jc w:val="right"/>
              <w:rPr>
                <w:ins w:id="1962" w:author="Author"/>
                <w:del w:id="1963" w:author="Author"/>
                <w:sz w:val="22"/>
                <w:szCs w:val="22"/>
                <w:highlight w:val="cyan"/>
                <w:rPrChange w:id="1964" w:author="Author">
                  <w:rPr>
                    <w:ins w:id="1965" w:author="Author"/>
                    <w:del w:id="1966" w:author="Author"/>
                    <w:sz w:val="22"/>
                    <w:szCs w:val="22"/>
                  </w:rPr>
                </w:rPrChange>
              </w:rPr>
            </w:pPr>
            <w:ins w:id="1967" w:author="Author">
              <w:del w:id="1968" w:author="Author">
                <w:r w:rsidRPr="009E3656" w:rsidDel="008073D1">
                  <w:rPr>
                    <w:sz w:val="22"/>
                    <w:szCs w:val="22"/>
                    <w:highlight w:val="cyan"/>
                    <w:rPrChange w:id="1969" w:author="Author">
                      <w:rPr>
                        <w:sz w:val="22"/>
                        <w:szCs w:val="22"/>
                      </w:rPr>
                    </w:rPrChange>
                  </w:rPr>
                  <w:delText>(1)</w:delText>
                </w:r>
              </w:del>
            </w:ins>
          </w:p>
        </w:tc>
      </w:tr>
    </w:tbl>
    <w:p w14:paraId="5E4B9556" w14:textId="77777777" w:rsidR="001A3C74" w:rsidRPr="009E3656" w:rsidDel="008073D1" w:rsidRDefault="001A3C74" w:rsidP="001A3C74">
      <w:pPr>
        <w:rPr>
          <w:ins w:id="1970" w:author="Author"/>
          <w:del w:id="1971" w:author="Author"/>
          <w:sz w:val="22"/>
          <w:szCs w:val="22"/>
          <w:highlight w:val="cyan"/>
          <w:rPrChange w:id="1972" w:author="Author">
            <w:rPr>
              <w:ins w:id="1973" w:author="Author"/>
              <w:del w:id="1974" w:author="Author"/>
              <w:sz w:val="22"/>
              <w:szCs w:val="22"/>
            </w:rPr>
          </w:rPrChange>
        </w:rPr>
      </w:pPr>
      <w:ins w:id="1975" w:author="Author">
        <w:del w:id="1976" w:author="Author">
          <w:r w:rsidRPr="009E3656" w:rsidDel="008073D1">
            <w:rPr>
              <w:sz w:val="22"/>
              <w:szCs w:val="22"/>
              <w:highlight w:val="cyan"/>
              <w:rPrChange w:id="1977" w:author="Author">
                <w:rPr>
                  <w:sz w:val="22"/>
                  <w:szCs w:val="22"/>
                </w:rPr>
              </w:rPrChange>
            </w:rPr>
            <w:delText>where:</w:delText>
          </w:r>
        </w:del>
      </w:ins>
    </w:p>
    <w:p w14:paraId="14ACEA86" w14:textId="77777777" w:rsidR="001A3C74" w:rsidRPr="009E3656" w:rsidDel="008073D1" w:rsidRDefault="001A3C74" w:rsidP="001A3C74">
      <w:pPr>
        <w:pStyle w:val="Equationlegend"/>
        <w:rPr>
          <w:ins w:id="1978" w:author="Author"/>
          <w:del w:id="1979" w:author="Author"/>
          <w:sz w:val="22"/>
          <w:szCs w:val="22"/>
          <w:highlight w:val="cyan"/>
          <w:rPrChange w:id="1980" w:author="Author">
            <w:rPr>
              <w:ins w:id="1981" w:author="Author"/>
              <w:del w:id="1982" w:author="Author"/>
              <w:sz w:val="22"/>
              <w:szCs w:val="22"/>
            </w:rPr>
          </w:rPrChange>
        </w:rPr>
      </w:pPr>
      <w:ins w:id="1983" w:author="Author">
        <w:del w:id="1984" w:author="Author">
          <w:r w:rsidRPr="009E3656" w:rsidDel="008073D1">
            <w:rPr>
              <w:sz w:val="22"/>
              <w:szCs w:val="22"/>
              <w:highlight w:val="cyan"/>
              <w:rPrChange w:id="1985" w:author="Author">
                <w:rPr>
                  <w:sz w:val="22"/>
                  <w:szCs w:val="22"/>
                </w:rPr>
              </w:rPrChange>
            </w:rPr>
            <w:tab/>
          </w:r>
          <w:r w:rsidRPr="009E3656" w:rsidDel="008073D1">
            <w:rPr>
              <w:i/>
              <w:sz w:val="22"/>
              <w:szCs w:val="22"/>
              <w:highlight w:val="cyan"/>
              <w:rPrChange w:id="1986" w:author="Author">
                <w:rPr>
                  <w:i/>
                  <w:sz w:val="22"/>
                  <w:szCs w:val="22"/>
                </w:rPr>
              </w:rPrChange>
            </w:rPr>
            <w:delText>G</w:delText>
          </w:r>
          <w:r w:rsidRPr="009E3656" w:rsidDel="008073D1">
            <w:rPr>
              <w:i/>
              <w:sz w:val="22"/>
              <w:szCs w:val="22"/>
              <w:highlight w:val="cyan"/>
              <w:vertAlign w:val="subscript"/>
              <w:rPrChange w:id="1987" w:author="Author">
                <w:rPr>
                  <w:i/>
                  <w:sz w:val="22"/>
                  <w:szCs w:val="22"/>
                  <w:vertAlign w:val="subscript"/>
                </w:rPr>
              </w:rPrChange>
            </w:rPr>
            <w:delText>max</w:delText>
          </w:r>
          <w:r w:rsidRPr="009E3656" w:rsidDel="008073D1">
            <w:rPr>
              <w:sz w:val="22"/>
              <w:szCs w:val="22"/>
              <w:highlight w:val="cyan"/>
              <w:rPrChange w:id="1988" w:author="Author">
                <w:rPr>
                  <w:sz w:val="22"/>
                  <w:szCs w:val="22"/>
                </w:rPr>
              </w:rPrChange>
            </w:rPr>
            <w:delText xml:space="preserve"> </w:delText>
          </w:r>
          <w:r w:rsidRPr="009E3656" w:rsidDel="008073D1">
            <w:rPr>
              <w:sz w:val="22"/>
              <w:szCs w:val="22"/>
              <w:highlight w:val="cyan"/>
              <w:rPrChange w:id="1989" w:author="Author">
                <w:rPr>
                  <w:sz w:val="22"/>
                  <w:szCs w:val="22"/>
                </w:rPr>
              </w:rPrChange>
            </w:rPr>
            <w:tab/>
            <w:delText>is the A-ESIM antenna peak gain in dBi</w:delText>
          </w:r>
        </w:del>
      </w:ins>
    </w:p>
    <w:p w14:paraId="48ADC7D5" w14:textId="77777777" w:rsidR="001A3C74" w:rsidRPr="009E3656" w:rsidDel="008073D1" w:rsidRDefault="001A3C74" w:rsidP="001A3C74">
      <w:pPr>
        <w:pStyle w:val="Equationlegend"/>
        <w:rPr>
          <w:ins w:id="1990" w:author="Author"/>
          <w:del w:id="1991" w:author="Author"/>
          <w:sz w:val="22"/>
          <w:szCs w:val="22"/>
          <w:highlight w:val="cyan"/>
          <w:rPrChange w:id="1992" w:author="Author">
            <w:rPr>
              <w:ins w:id="1993" w:author="Author"/>
              <w:del w:id="1994" w:author="Author"/>
              <w:sz w:val="22"/>
              <w:szCs w:val="22"/>
            </w:rPr>
          </w:rPrChange>
        </w:rPr>
      </w:pPr>
      <w:ins w:id="1995" w:author="Author">
        <w:del w:id="1996" w:author="Author">
          <w:r w:rsidRPr="009E3656" w:rsidDel="008073D1">
            <w:rPr>
              <w:sz w:val="22"/>
              <w:szCs w:val="22"/>
              <w:highlight w:val="cyan"/>
              <w:rPrChange w:id="1997" w:author="Author">
                <w:rPr>
                  <w:sz w:val="22"/>
                  <w:szCs w:val="22"/>
                </w:rPr>
              </w:rPrChange>
            </w:rPr>
            <w:tab/>
          </w:r>
          <w:r w:rsidRPr="009E3656" w:rsidDel="008073D1">
            <w:rPr>
              <w:i/>
              <w:sz w:val="22"/>
              <w:szCs w:val="22"/>
              <w:highlight w:val="cyan"/>
              <w:rPrChange w:id="1998" w:author="Author">
                <w:rPr>
                  <w:i/>
                  <w:sz w:val="22"/>
                  <w:szCs w:val="22"/>
                </w:rPr>
              </w:rPrChange>
            </w:rPr>
            <w:delText>G</w:delText>
          </w:r>
          <w:r w:rsidRPr="009E3656" w:rsidDel="008073D1">
            <w:rPr>
              <w:i/>
              <w:sz w:val="22"/>
              <w:szCs w:val="22"/>
              <w:highlight w:val="cyan"/>
              <w:vertAlign w:val="subscript"/>
              <w:rPrChange w:id="1999" w:author="Author">
                <w:rPr>
                  <w:i/>
                  <w:sz w:val="22"/>
                  <w:szCs w:val="22"/>
                  <w:vertAlign w:val="subscript"/>
                </w:rPr>
              </w:rPrChange>
            </w:rPr>
            <w:delText>Isol_Max</w:delText>
          </w:r>
          <w:r w:rsidRPr="009E3656" w:rsidDel="008073D1">
            <w:rPr>
              <w:sz w:val="22"/>
              <w:szCs w:val="22"/>
              <w:highlight w:val="cyan"/>
              <w:vertAlign w:val="subscript"/>
              <w:rPrChange w:id="2000" w:author="Author">
                <w:rPr>
                  <w:sz w:val="22"/>
                  <w:szCs w:val="22"/>
                  <w:vertAlign w:val="subscript"/>
                </w:rPr>
              </w:rPrChange>
            </w:rPr>
            <w:tab/>
          </w:r>
          <w:r w:rsidRPr="009E3656" w:rsidDel="008073D1">
            <w:rPr>
              <w:sz w:val="22"/>
              <w:szCs w:val="22"/>
              <w:highlight w:val="cyan"/>
              <w:rPrChange w:id="2001" w:author="Author">
                <w:rPr>
                  <w:sz w:val="22"/>
                  <w:szCs w:val="22"/>
                </w:rPr>
              </w:rPrChange>
            </w:rPr>
            <w:delText>is the maximum achievable gain isolation of the A-ESIM antenna towards the ground in dB when operating in the examined non-GSO system</w:delText>
          </w:r>
        </w:del>
      </w:ins>
    </w:p>
    <w:p w14:paraId="4DD81636" w14:textId="77777777" w:rsidR="001A3C74" w:rsidRPr="009E3656" w:rsidDel="008073D1" w:rsidRDefault="001A3C74" w:rsidP="001A3C74">
      <w:pPr>
        <w:pStyle w:val="Equationlegend"/>
        <w:ind w:left="2880" w:hanging="2880"/>
        <w:rPr>
          <w:ins w:id="2002" w:author="Author"/>
          <w:del w:id="2003" w:author="Author"/>
          <w:sz w:val="22"/>
          <w:szCs w:val="22"/>
          <w:highlight w:val="cyan"/>
          <w:rPrChange w:id="2004" w:author="Author">
            <w:rPr>
              <w:ins w:id="2005" w:author="Author"/>
              <w:del w:id="2006" w:author="Author"/>
              <w:sz w:val="22"/>
              <w:szCs w:val="22"/>
            </w:rPr>
          </w:rPrChange>
        </w:rPr>
      </w:pPr>
      <w:ins w:id="2007" w:author="Author">
        <w:del w:id="2008" w:author="Author">
          <w:r w:rsidRPr="009E3656" w:rsidDel="008073D1">
            <w:rPr>
              <w:sz w:val="22"/>
              <w:szCs w:val="22"/>
              <w:highlight w:val="cyan"/>
              <w:rPrChange w:id="2009" w:author="Author">
                <w:rPr>
                  <w:sz w:val="22"/>
                  <w:szCs w:val="22"/>
                </w:rPr>
              </w:rPrChange>
            </w:rPr>
            <w:tab/>
          </w:r>
          <w:r w:rsidRPr="009E3656" w:rsidDel="008073D1">
            <w:rPr>
              <w:i/>
              <w:sz w:val="22"/>
              <w:szCs w:val="22"/>
              <w:highlight w:val="cyan"/>
              <w:rPrChange w:id="2010" w:author="Author">
                <w:rPr>
                  <w:i/>
                  <w:sz w:val="22"/>
                  <w:szCs w:val="22"/>
                </w:rPr>
              </w:rPrChange>
            </w:rPr>
            <w:delText>P</w:delText>
          </w:r>
          <w:r w:rsidRPr="009E3656" w:rsidDel="008073D1">
            <w:rPr>
              <w:i/>
              <w:sz w:val="22"/>
              <w:szCs w:val="22"/>
              <w:highlight w:val="cyan"/>
              <w:vertAlign w:val="subscript"/>
              <w:rPrChange w:id="2011" w:author="Author">
                <w:rPr>
                  <w:i/>
                  <w:sz w:val="22"/>
                  <w:szCs w:val="22"/>
                  <w:vertAlign w:val="subscript"/>
                </w:rPr>
              </w:rPrChange>
            </w:rPr>
            <w:delText>max</w:delText>
          </w:r>
          <w:r w:rsidRPr="009E3656" w:rsidDel="008073D1">
            <w:rPr>
              <w:sz w:val="22"/>
              <w:szCs w:val="22"/>
              <w:highlight w:val="cyan"/>
              <w:rPrChange w:id="2012" w:author="Author">
                <w:rPr>
                  <w:sz w:val="22"/>
                  <w:szCs w:val="22"/>
                </w:rPr>
              </w:rPrChange>
            </w:rPr>
            <w:delText xml:space="preserve"> </w:delText>
          </w:r>
          <w:r w:rsidRPr="009E3656" w:rsidDel="008073D1">
            <w:rPr>
              <w:sz w:val="22"/>
              <w:szCs w:val="22"/>
              <w:highlight w:val="cyan"/>
              <w:rPrChange w:id="2013" w:author="Author">
                <w:rPr>
                  <w:sz w:val="22"/>
                  <w:szCs w:val="22"/>
                </w:rPr>
              </w:rPrChange>
            </w:rPr>
            <w:tab/>
            <w:delText>is the maximum power density at the A-ESIM antenna flange in dB(W/Hz).</w:delText>
          </w:r>
        </w:del>
      </w:ins>
    </w:p>
    <w:p w14:paraId="75D8FBAB" w14:textId="77777777" w:rsidR="001A3C74" w:rsidRPr="009E3656" w:rsidDel="008073D1" w:rsidRDefault="001A3C74" w:rsidP="001A3C74">
      <w:pPr>
        <w:rPr>
          <w:ins w:id="2014" w:author="Author"/>
          <w:del w:id="2015" w:author="Author"/>
          <w:sz w:val="22"/>
          <w:szCs w:val="22"/>
          <w:highlight w:val="cyan"/>
          <w:rPrChange w:id="2016" w:author="Author">
            <w:rPr>
              <w:ins w:id="2017" w:author="Author"/>
              <w:del w:id="2018" w:author="Author"/>
              <w:sz w:val="22"/>
              <w:szCs w:val="22"/>
            </w:rPr>
          </w:rPrChange>
        </w:rPr>
      </w:pPr>
      <w:ins w:id="2019" w:author="Author">
        <w:del w:id="2020" w:author="Author">
          <w:r w:rsidRPr="009E3656" w:rsidDel="008073D1">
            <w:rPr>
              <w:sz w:val="22"/>
              <w:szCs w:val="22"/>
              <w:highlight w:val="cyan"/>
              <w:rPrChange w:id="2021" w:author="Author">
                <w:rPr>
                  <w:sz w:val="22"/>
                  <w:szCs w:val="22"/>
                </w:rPr>
              </w:rPrChange>
            </w:rPr>
            <w:tab/>
            <w:delText>BW in Hz is:</w:delText>
          </w:r>
        </w:del>
      </w:ins>
    </w:p>
    <w:p w14:paraId="203BB819" w14:textId="77777777" w:rsidR="001A3C74" w:rsidRPr="009E3656" w:rsidDel="008073D1" w:rsidRDefault="001A3C74" w:rsidP="001A3C74">
      <w:pPr>
        <w:pStyle w:val="enumlev2"/>
        <w:rPr>
          <w:ins w:id="2022" w:author="Author"/>
          <w:del w:id="2023" w:author="Author"/>
          <w:sz w:val="22"/>
          <w:szCs w:val="22"/>
          <w:highlight w:val="cyan"/>
          <w:rPrChange w:id="2024" w:author="Author">
            <w:rPr>
              <w:ins w:id="2025" w:author="Author"/>
              <w:del w:id="2026" w:author="Author"/>
              <w:sz w:val="22"/>
              <w:szCs w:val="22"/>
            </w:rPr>
          </w:rPrChange>
        </w:rPr>
      </w:pPr>
      <w:ins w:id="2027" w:author="Author">
        <w:del w:id="2028" w:author="Author">
          <w:r w:rsidRPr="009E3656" w:rsidDel="008073D1">
            <w:rPr>
              <w:sz w:val="22"/>
              <w:szCs w:val="22"/>
              <w:highlight w:val="cyan"/>
              <w:rPrChange w:id="2029" w:author="Author">
                <w:rPr>
                  <w:sz w:val="22"/>
                  <w:szCs w:val="22"/>
                </w:rPr>
              </w:rPrChange>
            </w:rPr>
            <w:tab/>
          </w:r>
          <w:r w:rsidRPr="009E3656" w:rsidDel="008073D1">
            <w:rPr>
              <w:i/>
              <w:sz w:val="22"/>
              <w:szCs w:val="22"/>
              <w:highlight w:val="cyan"/>
              <w:rPrChange w:id="2030" w:author="Author">
                <w:rPr>
                  <w:i/>
                  <w:sz w:val="22"/>
                  <w:szCs w:val="22"/>
                </w:rPr>
              </w:rPrChange>
            </w:rPr>
            <w:delText>BW</w:delText>
          </w:r>
          <w:r w:rsidRPr="009E3656" w:rsidDel="008073D1">
            <w:rPr>
              <w:i/>
              <w:sz w:val="22"/>
              <w:szCs w:val="22"/>
              <w:highlight w:val="cyan"/>
              <w:vertAlign w:val="subscript"/>
              <w:rPrChange w:id="2031" w:author="Author">
                <w:rPr>
                  <w:i/>
                  <w:sz w:val="22"/>
                  <w:szCs w:val="22"/>
                  <w:vertAlign w:val="subscript"/>
                </w:rPr>
              </w:rPrChange>
            </w:rPr>
            <w:delText>Ref</w:delText>
          </w:r>
          <w:r w:rsidRPr="009E3656" w:rsidDel="008073D1">
            <w:rPr>
              <w:sz w:val="22"/>
              <w:szCs w:val="22"/>
              <w:highlight w:val="cyan"/>
              <w:rPrChange w:id="2032" w:author="Author">
                <w:rPr>
                  <w:sz w:val="22"/>
                  <w:szCs w:val="22"/>
                </w:rPr>
              </w:rPrChange>
            </w:rPr>
            <w:delText xml:space="preserve"> if </w:delText>
          </w:r>
          <w:r w:rsidRPr="009E3656" w:rsidDel="008073D1">
            <w:rPr>
              <w:i/>
              <w:sz w:val="22"/>
              <w:szCs w:val="22"/>
              <w:highlight w:val="cyan"/>
              <w:rPrChange w:id="2033" w:author="Author">
                <w:rPr>
                  <w:i/>
                  <w:sz w:val="22"/>
                  <w:szCs w:val="22"/>
                </w:rPr>
              </w:rPrChange>
            </w:rPr>
            <w:delText>BW</w:delText>
          </w:r>
          <w:r w:rsidRPr="009E3656" w:rsidDel="008073D1">
            <w:rPr>
              <w:i/>
              <w:sz w:val="22"/>
              <w:szCs w:val="22"/>
              <w:highlight w:val="cyan"/>
              <w:vertAlign w:val="subscript"/>
              <w:rPrChange w:id="2034" w:author="Author">
                <w:rPr>
                  <w:i/>
                  <w:sz w:val="22"/>
                  <w:szCs w:val="22"/>
                  <w:vertAlign w:val="subscript"/>
                </w:rPr>
              </w:rPrChange>
            </w:rPr>
            <w:delText>emission</w:delText>
          </w:r>
          <w:r w:rsidRPr="009E3656" w:rsidDel="008073D1">
            <w:rPr>
              <w:sz w:val="22"/>
              <w:szCs w:val="22"/>
              <w:highlight w:val="cyan"/>
              <w:vertAlign w:val="subscript"/>
              <w:rPrChange w:id="2035" w:author="Author">
                <w:rPr>
                  <w:sz w:val="22"/>
                  <w:szCs w:val="22"/>
                  <w:vertAlign w:val="subscript"/>
                </w:rPr>
              </w:rPrChange>
            </w:rPr>
            <w:delText xml:space="preserve"> </w:delText>
          </w:r>
          <w:r w:rsidRPr="009E3656" w:rsidDel="008073D1">
            <w:rPr>
              <w:sz w:val="22"/>
              <w:szCs w:val="22"/>
              <w:highlight w:val="cyan"/>
              <w:rPrChange w:id="2036" w:author="Author">
                <w:rPr>
                  <w:sz w:val="22"/>
                  <w:szCs w:val="22"/>
                </w:rPr>
              </w:rPrChange>
            </w:rPr>
            <w:delText xml:space="preserve">&gt; </w:delText>
          </w:r>
          <w:r w:rsidRPr="009E3656" w:rsidDel="008073D1">
            <w:rPr>
              <w:i/>
              <w:sz w:val="22"/>
              <w:szCs w:val="22"/>
              <w:highlight w:val="cyan"/>
              <w:rPrChange w:id="2037" w:author="Author">
                <w:rPr>
                  <w:i/>
                  <w:sz w:val="22"/>
                  <w:szCs w:val="22"/>
                </w:rPr>
              </w:rPrChange>
            </w:rPr>
            <w:delText>BW</w:delText>
          </w:r>
          <w:r w:rsidRPr="009E3656" w:rsidDel="008073D1">
            <w:rPr>
              <w:i/>
              <w:sz w:val="22"/>
              <w:szCs w:val="22"/>
              <w:highlight w:val="cyan"/>
              <w:vertAlign w:val="subscript"/>
              <w:rPrChange w:id="2038" w:author="Author">
                <w:rPr>
                  <w:i/>
                  <w:sz w:val="22"/>
                  <w:szCs w:val="22"/>
                  <w:vertAlign w:val="subscript"/>
                </w:rPr>
              </w:rPrChange>
            </w:rPr>
            <w:delText>Ref</w:delText>
          </w:r>
        </w:del>
      </w:ins>
    </w:p>
    <w:p w14:paraId="2E125CFE" w14:textId="77777777" w:rsidR="001A3C74" w:rsidRPr="009E3656" w:rsidDel="008073D1" w:rsidRDefault="001A3C74" w:rsidP="001A3C74">
      <w:pPr>
        <w:pStyle w:val="enumlev2"/>
        <w:rPr>
          <w:ins w:id="2039" w:author="Author"/>
          <w:del w:id="2040" w:author="Author"/>
          <w:sz w:val="22"/>
          <w:szCs w:val="22"/>
          <w:highlight w:val="cyan"/>
          <w:rPrChange w:id="2041" w:author="Author">
            <w:rPr>
              <w:ins w:id="2042" w:author="Author"/>
              <w:del w:id="2043" w:author="Author"/>
              <w:sz w:val="22"/>
              <w:szCs w:val="22"/>
            </w:rPr>
          </w:rPrChange>
        </w:rPr>
      </w:pPr>
      <w:ins w:id="2044" w:author="Author">
        <w:del w:id="2045" w:author="Author">
          <w:r w:rsidRPr="009E3656" w:rsidDel="008073D1">
            <w:rPr>
              <w:sz w:val="22"/>
              <w:szCs w:val="22"/>
              <w:highlight w:val="cyan"/>
              <w:rPrChange w:id="2046" w:author="Author">
                <w:rPr>
                  <w:sz w:val="22"/>
                  <w:szCs w:val="22"/>
                </w:rPr>
              </w:rPrChange>
            </w:rPr>
            <w:tab/>
          </w:r>
          <w:r w:rsidRPr="009E3656" w:rsidDel="008073D1">
            <w:rPr>
              <w:i/>
              <w:sz w:val="22"/>
              <w:szCs w:val="22"/>
              <w:highlight w:val="cyan"/>
              <w:rPrChange w:id="2047" w:author="Author">
                <w:rPr>
                  <w:i/>
                  <w:sz w:val="22"/>
                  <w:szCs w:val="22"/>
                </w:rPr>
              </w:rPrChange>
            </w:rPr>
            <w:delText>BW</w:delText>
          </w:r>
          <w:r w:rsidRPr="009E3656" w:rsidDel="008073D1">
            <w:rPr>
              <w:i/>
              <w:sz w:val="22"/>
              <w:szCs w:val="22"/>
              <w:highlight w:val="cyan"/>
              <w:vertAlign w:val="subscript"/>
              <w:rPrChange w:id="2048" w:author="Author">
                <w:rPr>
                  <w:i/>
                  <w:sz w:val="22"/>
                  <w:szCs w:val="22"/>
                  <w:vertAlign w:val="subscript"/>
                </w:rPr>
              </w:rPrChange>
            </w:rPr>
            <w:delText>emission</w:delText>
          </w:r>
          <w:r w:rsidRPr="009E3656" w:rsidDel="008073D1">
            <w:rPr>
              <w:sz w:val="22"/>
              <w:szCs w:val="22"/>
              <w:highlight w:val="cyan"/>
              <w:vertAlign w:val="subscript"/>
              <w:rPrChange w:id="2049" w:author="Author">
                <w:rPr>
                  <w:sz w:val="22"/>
                  <w:szCs w:val="22"/>
                  <w:vertAlign w:val="subscript"/>
                </w:rPr>
              </w:rPrChange>
            </w:rPr>
            <w:delText xml:space="preserve"> </w:delText>
          </w:r>
          <w:r w:rsidRPr="009E3656" w:rsidDel="008073D1">
            <w:rPr>
              <w:sz w:val="22"/>
              <w:szCs w:val="22"/>
              <w:highlight w:val="cyan"/>
              <w:rPrChange w:id="2050" w:author="Author">
                <w:rPr>
                  <w:sz w:val="22"/>
                  <w:szCs w:val="22"/>
                </w:rPr>
              </w:rPrChange>
            </w:rPr>
            <w:delText xml:space="preserve">if </w:delText>
          </w:r>
          <w:r w:rsidRPr="009E3656" w:rsidDel="008073D1">
            <w:rPr>
              <w:i/>
              <w:sz w:val="22"/>
              <w:szCs w:val="22"/>
              <w:highlight w:val="cyan"/>
              <w:rPrChange w:id="2051" w:author="Author">
                <w:rPr>
                  <w:i/>
                  <w:sz w:val="22"/>
                  <w:szCs w:val="22"/>
                </w:rPr>
              </w:rPrChange>
            </w:rPr>
            <w:delText>BW</w:delText>
          </w:r>
          <w:r w:rsidRPr="009E3656" w:rsidDel="008073D1">
            <w:rPr>
              <w:i/>
              <w:sz w:val="22"/>
              <w:szCs w:val="22"/>
              <w:highlight w:val="cyan"/>
              <w:vertAlign w:val="subscript"/>
              <w:rPrChange w:id="2052" w:author="Author">
                <w:rPr>
                  <w:i/>
                  <w:sz w:val="22"/>
                  <w:szCs w:val="22"/>
                  <w:vertAlign w:val="subscript"/>
                </w:rPr>
              </w:rPrChange>
            </w:rPr>
            <w:delText>emission</w:delText>
          </w:r>
          <w:r w:rsidRPr="009E3656" w:rsidDel="008073D1">
            <w:rPr>
              <w:sz w:val="22"/>
              <w:szCs w:val="22"/>
              <w:highlight w:val="cyan"/>
              <w:vertAlign w:val="subscript"/>
              <w:rPrChange w:id="2053" w:author="Author">
                <w:rPr>
                  <w:sz w:val="22"/>
                  <w:szCs w:val="22"/>
                  <w:vertAlign w:val="subscript"/>
                </w:rPr>
              </w:rPrChange>
            </w:rPr>
            <w:delText xml:space="preserve"> </w:delText>
          </w:r>
          <w:r w:rsidRPr="009E3656" w:rsidDel="008073D1">
            <w:rPr>
              <w:sz w:val="22"/>
              <w:szCs w:val="22"/>
              <w:highlight w:val="cyan"/>
              <w:rPrChange w:id="2054" w:author="Author">
                <w:rPr>
                  <w:sz w:val="22"/>
                  <w:szCs w:val="22"/>
                </w:rPr>
              </w:rPrChange>
            </w:rPr>
            <w:delText xml:space="preserve">&lt; </w:delText>
          </w:r>
          <w:r w:rsidRPr="009E3656" w:rsidDel="008073D1">
            <w:rPr>
              <w:i/>
              <w:sz w:val="22"/>
              <w:szCs w:val="22"/>
              <w:highlight w:val="cyan"/>
              <w:rPrChange w:id="2055" w:author="Author">
                <w:rPr>
                  <w:i/>
                  <w:sz w:val="22"/>
                  <w:szCs w:val="22"/>
                </w:rPr>
              </w:rPrChange>
            </w:rPr>
            <w:delText>BW</w:delText>
          </w:r>
          <w:r w:rsidRPr="009E3656" w:rsidDel="008073D1">
            <w:rPr>
              <w:i/>
              <w:sz w:val="22"/>
              <w:szCs w:val="22"/>
              <w:highlight w:val="cyan"/>
              <w:vertAlign w:val="subscript"/>
              <w:rPrChange w:id="2056" w:author="Author">
                <w:rPr>
                  <w:i/>
                  <w:sz w:val="22"/>
                  <w:szCs w:val="22"/>
                  <w:vertAlign w:val="subscript"/>
                </w:rPr>
              </w:rPrChange>
            </w:rPr>
            <w:delText>Ref</w:delText>
          </w:r>
        </w:del>
      </w:ins>
    </w:p>
    <w:p w14:paraId="118641CF" w14:textId="77777777" w:rsidR="001A3C74" w:rsidRPr="009E3656" w:rsidDel="008073D1" w:rsidRDefault="001A3C74" w:rsidP="001A3C74">
      <w:pPr>
        <w:pStyle w:val="Headingb"/>
        <w:rPr>
          <w:ins w:id="2057" w:author="Author"/>
          <w:del w:id="2058" w:author="Author"/>
          <w:rFonts w:ascii="Times New Roman" w:hAnsi="Times New Roman" w:cs="Times New Roman"/>
          <w:sz w:val="22"/>
          <w:szCs w:val="22"/>
          <w:highlight w:val="cyan"/>
          <w:rPrChange w:id="2059" w:author="Author">
            <w:rPr>
              <w:ins w:id="2060" w:author="Author"/>
              <w:del w:id="2061" w:author="Author"/>
              <w:sz w:val="22"/>
              <w:szCs w:val="22"/>
            </w:rPr>
          </w:rPrChange>
        </w:rPr>
      </w:pPr>
      <w:ins w:id="2062" w:author="Author">
        <w:del w:id="2063" w:author="Author">
          <w:r w:rsidRPr="009E3656" w:rsidDel="008073D1">
            <w:rPr>
              <w:rFonts w:ascii="Times New Roman" w:hAnsi="Times New Roman" w:cs="Times New Roman"/>
              <w:b w:val="0"/>
              <w:sz w:val="22"/>
              <w:szCs w:val="22"/>
              <w:highlight w:val="cyan"/>
              <w:rPrChange w:id="2064" w:author="Author">
                <w:rPr>
                  <w:b w:val="0"/>
                  <w:sz w:val="22"/>
                  <w:szCs w:val="22"/>
                </w:rPr>
              </w:rPrChange>
            </w:rPr>
            <w:delText xml:space="preserve">Calculate </w:delText>
          </w:r>
          <w:r w:rsidRPr="009E3656" w:rsidDel="008073D1">
            <w:rPr>
              <w:rFonts w:ascii="Times New Roman" w:hAnsi="Times New Roman" w:cs="Times New Roman"/>
              <w:b w:val="0"/>
              <w:i/>
              <w:sz w:val="22"/>
              <w:szCs w:val="22"/>
              <w:highlight w:val="cyan"/>
              <w:rPrChange w:id="2065" w:author="Author">
                <w:rPr>
                  <w:b w:val="0"/>
                  <w:i/>
                  <w:sz w:val="22"/>
                  <w:szCs w:val="22"/>
                </w:rPr>
              </w:rPrChange>
            </w:rPr>
            <w:delText>EIRP</w:delText>
          </w:r>
          <w:r w:rsidRPr="009E3656" w:rsidDel="008073D1">
            <w:rPr>
              <w:rFonts w:ascii="Times New Roman" w:hAnsi="Times New Roman" w:cs="Times New Roman"/>
              <w:b w:val="0"/>
              <w:i/>
              <w:sz w:val="22"/>
              <w:szCs w:val="22"/>
              <w:highlight w:val="cyan"/>
              <w:vertAlign w:val="subscript"/>
              <w:rPrChange w:id="2066" w:author="Author">
                <w:rPr>
                  <w:b w:val="0"/>
                  <w:i/>
                  <w:sz w:val="22"/>
                  <w:szCs w:val="22"/>
                  <w:vertAlign w:val="subscript"/>
                </w:rPr>
              </w:rPrChange>
            </w:rPr>
            <w:delText>C</w:delText>
          </w:r>
        </w:del>
      </w:ins>
    </w:p>
    <w:p w14:paraId="66976B41" w14:textId="77777777" w:rsidR="001A3C74" w:rsidRPr="009E3656" w:rsidDel="008073D1" w:rsidRDefault="001A3C74" w:rsidP="001A3C74">
      <w:pPr>
        <w:pStyle w:val="enumlev1"/>
        <w:rPr>
          <w:ins w:id="2067" w:author="Author"/>
          <w:del w:id="2068" w:author="Author"/>
          <w:sz w:val="22"/>
          <w:szCs w:val="22"/>
          <w:highlight w:val="cyan"/>
          <w:rPrChange w:id="2069" w:author="Author">
            <w:rPr>
              <w:ins w:id="2070" w:author="Author"/>
              <w:del w:id="2071" w:author="Author"/>
              <w:sz w:val="22"/>
              <w:szCs w:val="22"/>
            </w:rPr>
          </w:rPrChange>
        </w:rPr>
      </w:pPr>
      <w:ins w:id="2072" w:author="Author">
        <w:del w:id="2073" w:author="Author">
          <w:r w:rsidRPr="009E3656" w:rsidDel="008073D1">
            <w:rPr>
              <w:sz w:val="22"/>
              <w:szCs w:val="22"/>
              <w:highlight w:val="cyan"/>
              <w:rPrChange w:id="2074" w:author="Author">
                <w:rPr>
                  <w:sz w:val="22"/>
                  <w:szCs w:val="22"/>
                </w:rPr>
              </w:rPrChange>
            </w:rPr>
            <w:delText>ii)</w:delText>
          </w:r>
          <w:r w:rsidRPr="009E3656" w:rsidDel="008073D1">
            <w:rPr>
              <w:sz w:val="22"/>
              <w:szCs w:val="22"/>
              <w:highlight w:val="cyan"/>
              <w:rPrChange w:id="2075" w:author="Author">
                <w:rPr>
                  <w:sz w:val="22"/>
                  <w:szCs w:val="22"/>
                </w:rPr>
              </w:rPrChange>
            </w:rPr>
            <w:tab/>
            <w:delText xml:space="preserve">For each aircraft altitude, it is necessary to generate as many </w:delText>
          </w:r>
        </w:del>
      </w:ins>
      <m:oMath>
        <m:sSub>
          <m:sSubPr>
            <m:ctrlPr>
              <w:ins w:id="2076" w:author="Author">
                <w:del w:id="2077" w:author="Author">
                  <w:rPr>
                    <w:rFonts w:ascii="Cambria Math" w:hAnsi="Cambria Math"/>
                    <w:i/>
                    <w:sz w:val="22"/>
                    <w:szCs w:val="22"/>
                    <w:highlight w:val="cyan"/>
                  </w:rPr>
                </w:del>
              </w:ins>
            </m:ctrlPr>
          </m:sSubPr>
          <m:e>
            <m:r>
              <w:ins w:id="2078" w:author="Author">
                <w:del w:id="2079" w:author="Author">
                  <w:rPr>
                    <w:rFonts w:ascii="Cambria Math" w:hAnsi="Cambria Math"/>
                    <w:sz w:val="22"/>
                    <w:szCs w:val="22"/>
                    <w:highlight w:val="cyan"/>
                    <w:rPrChange w:id="2080" w:author="Author">
                      <w:rPr>
                        <w:rFonts w:ascii="Cambria Math" w:hAnsi="Cambria Math"/>
                        <w:sz w:val="22"/>
                        <w:szCs w:val="22"/>
                      </w:rPr>
                    </w:rPrChange>
                  </w:rPr>
                  <m:t>δ</m:t>
                </w:del>
              </w:ins>
            </m:r>
          </m:e>
          <m:sub>
            <m:r>
              <w:ins w:id="2081" w:author="Author">
                <w:del w:id="2082" w:author="Author">
                  <w:rPr>
                    <w:rFonts w:ascii="Cambria Math" w:hAnsi="Cambria Math"/>
                    <w:sz w:val="22"/>
                    <w:szCs w:val="22"/>
                    <w:highlight w:val="cyan"/>
                    <w:rPrChange w:id="2083" w:author="Author">
                      <w:rPr>
                        <w:rFonts w:ascii="Cambria Math" w:hAnsi="Cambria Math"/>
                        <w:sz w:val="22"/>
                        <w:szCs w:val="22"/>
                      </w:rPr>
                    </w:rPrChange>
                  </w:rPr>
                  <m:t>n</m:t>
                </w:del>
              </w:ins>
            </m:r>
          </m:sub>
        </m:sSub>
      </m:oMath>
      <w:ins w:id="2084" w:author="Author">
        <w:del w:id="2085" w:author="Author">
          <w:r w:rsidRPr="009E3656" w:rsidDel="008073D1">
            <w:rPr>
              <w:sz w:val="22"/>
              <w:szCs w:val="22"/>
              <w:highlight w:val="cyan"/>
              <w:rPrChange w:id="2086" w:author="Author">
                <w:rPr>
                  <w:sz w:val="22"/>
                  <w:szCs w:val="22"/>
                </w:rPr>
              </w:rPrChange>
            </w:rPr>
            <w:delText xml:space="preserve"> angles (angle of arrival of the incident wave) as required in order to test the full compliance with the set(s) of pre-established pfd limits. The </w:delText>
          </w:r>
          <w:r w:rsidRPr="009E3656" w:rsidDel="008073D1">
            <w:rPr>
              <w:i/>
              <w:sz w:val="22"/>
              <w:szCs w:val="22"/>
              <w:highlight w:val="cyan"/>
              <w:rPrChange w:id="2087" w:author="Author">
                <w:rPr>
                  <w:i/>
                  <w:sz w:val="22"/>
                  <w:szCs w:val="22"/>
                </w:rPr>
              </w:rPrChange>
            </w:rPr>
            <w:delText>N</w:delText>
          </w:r>
          <w:r w:rsidRPr="009E3656" w:rsidDel="008073D1">
            <w:rPr>
              <w:sz w:val="22"/>
              <w:szCs w:val="22"/>
              <w:highlight w:val="cyan"/>
              <w:rPrChange w:id="2088" w:author="Author">
                <w:rPr>
                  <w:sz w:val="22"/>
                  <w:szCs w:val="22"/>
                </w:rPr>
              </w:rPrChange>
            </w:rPr>
            <w:delText xml:space="preserve"> angles </w:delText>
          </w:r>
        </w:del>
      </w:ins>
      <m:oMath>
        <m:sSub>
          <m:sSubPr>
            <m:ctrlPr>
              <w:ins w:id="2089" w:author="Author">
                <w:del w:id="2090" w:author="Author">
                  <w:rPr>
                    <w:rFonts w:ascii="Cambria Math" w:hAnsi="Cambria Math"/>
                    <w:i/>
                    <w:sz w:val="22"/>
                    <w:szCs w:val="22"/>
                    <w:highlight w:val="cyan"/>
                  </w:rPr>
                </w:del>
              </w:ins>
            </m:ctrlPr>
          </m:sSubPr>
          <m:e>
            <m:r>
              <w:ins w:id="2091" w:author="Author">
                <w:del w:id="2092" w:author="Author">
                  <w:rPr>
                    <w:rFonts w:ascii="Cambria Math" w:hAnsi="Cambria Math"/>
                    <w:sz w:val="22"/>
                    <w:szCs w:val="22"/>
                    <w:highlight w:val="cyan"/>
                    <w:rPrChange w:id="2093" w:author="Author">
                      <w:rPr>
                        <w:rFonts w:ascii="Cambria Math" w:hAnsi="Cambria Math"/>
                        <w:sz w:val="22"/>
                        <w:szCs w:val="22"/>
                      </w:rPr>
                    </w:rPrChange>
                  </w:rPr>
                  <m:t>δ</m:t>
                </w:del>
              </w:ins>
            </m:r>
          </m:e>
          <m:sub>
            <m:r>
              <w:ins w:id="2094" w:author="Author">
                <w:del w:id="2095" w:author="Author">
                  <w:rPr>
                    <w:rFonts w:ascii="Cambria Math" w:hAnsi="Cambria Math"/>
                    <w:sz w:val="22"/>
                    <w:szCs w:val="22"/>
                    <w:highlight w:val="cyan"/>
                    <w:rPrChange w:id="2096" w:author="Author">
                      <w:rPr>
                        <w:rFonts w:ascii="Cambria Math" w:hAnsi="Cambria Math"/>
                        <w:sz w:val="22"/>
                        <w:szCs w:val="22"/>
                      </w:rPr>
                    </w:rPrChange>
                  </w:rPr>
                  <m:t>n</m:t>
                </w:del>
              </w:ins>
            </m:r>
          </m:sub>
        </m:sSub>
      </m:oMath>
      <w:ins w:id="2097" w:author="Author">
        <w:del w:id="2098" w:author="Author">
          <w:r w:rsidRPr="009E3656" w:rsidDel="008073D1">
            <w:rPr>
              <w:sz w:val="22"/>
              <w:szCs w:val="22"/>
              <w:highlight w:val="cyan"/>
              <w:rPrChange w:id="2099" w:author="Author">
                <w:rPr>
                  <w:sz w:val="22"/>
                  <w:szCs w:val="22"/>
                </w:rPr>
              </w:rPrChange>
            </w:rPr>
            <w:delText xml:space="preserve"> shall be comprised between 0° and 90° and have a resolution compatible with the granularity of the pre-established pfd limits. Each of the angles </w:delText>
          </w:r>
        </w:del>
      </w:ins>
      <m:oMath>
        <m:sSub>
          <m:sSubPr>
            <m:ctrlPr>
              <w:ins w:id="2100" w:author="Author">
                <w:del w:id="2101" w:author="Author">
                  <w:rPr>
                    <w:rFonts w:ascii="Cambria Math" w:hAnsi="Cambria Math"/>
                    <w:i/>
                    <w:sz w:val="22"/>
                    <w:szCs w:val="22"/>
                    <w:highlight w:val="cyan"/>
                  </w:rPr>
                </w:del>
              </w:ins>
            </m:ctrlPr>
          </m:sSubPr>
          <m:e>
            <m:r>
              <w:ins w:id="2102" w:author="Author">
                <w:del w:id="2103" w:author="Author">
                  <w:rPr>
                    <w:rFonts w:ascii="Cambria Math" w:hAnsi="Cambria Math"/>
                    <w:sz w:val="22"/>
                    <w:szCs w:val="22"/>
                    <w:highlight w:val="cyan"/>
                    <w:rPrChange w:id="2104" w:author="Author">
                      <w:rPr>
                        <w:rFonts w:ascii="Cambria Math" w:hAnsi="Cambria Math"/>
                        <w:sz w:val="22"/>
                        <w:szCs w:val="22"/>
                      </w:rPr>
                    </w:rPrChange>
                  </w:rPr>
                  <m:t>δ</m:t>
                </w:del>
              </w:ins>
            </m:r>
          </m:e>
          <m:sub>
            <m:r>
              <w:ins w:id="2105" w:author="Author">
                <w:del w:id="2106" w:author="Author">
                  <w:rPr>
                    <w:rFonts w:ascii="Cambria Math" w:hAnsi="Cambria Math"/>
                    <w:sz w:val="22"/>
                    <w:szCs w:val="22"/>
                    <w:highlight w:val="cyan"/>
                    <w:rPrChange w:id="2107" w:author="Author">
                      <w:rPr>
                        <w:rFonts w:ascii="Cambria Math" w:hAnsi="Cambria Math"/>
                        <w:sz w:val="22"/>
                        <w:szCs w:val="22"/>
                      </w:rPr>
                    </w:rPrChange>
                  </w:rPr>
                  <m:t>n</m:t>
                </w:del>
              </w:ins>
            </m:r>
          </m:sub>
        </m:sSub>
      </m:oMath>
      <w:ins w:id="2108" w:author="Author">
        <w:del w:id="2109" w:author="Author">
          <w:r w:rsidRPr="009E3656" w:rsidDel="008073D1">
            <w:rPr>
              <w:sz w:val="22"/>
              <w:szCs w:val="22"/>
              <w:highlight w:val="cyan"/>
              <w:rPrChange w:id="2110" w:author="Author">
                <w:rPr>
                  <w:sz w:val="22"/>
                  <w:szCs w:val="22"/>
                </w:rPr>
              </w:rPrChange>
            </w:rPr>
            <w:delText xml:space="preserve"> will correspond to as many </w:delText>
          </w:r>
          <w:r w:rsidRPr="009E3656" w:rsidDel="008073D1">
            <w:rPr>
              <w:i/>
              <w:sz w:val="22"/>
              <w:szCs w:val="22"/>
              <w:highlight w:val="cyan"/>
              <w:rPrChange w:id="2111" w:author="Author">
                <w:rPr>
                  <w:i/>
                  <w:sz w:val="22"/>
                  <w:szCs w:val="22"/>
                </w:rPr>
              </w:rPrChange>
            </w:rPr>
            <w:delText>N</w:delText>
          </w:r>
          <w:r w:rsidRPr="009E3656" w:rsidDel="008073D1">
            <w:rPr>
              <w:sz w:val="22"/>
              <w:szCs w:val="22"/>
              <w:highlight w:val="cyan"/>
              <w:rPrChange w:id="2112" w:author="Author">
                <w:rPr>
                  <w:sz w:val="22"/>
                  <w:szCs w:val="22"/>
                </w:rPr>
              </w:rPrChange>
            </w:rPr>
            <w:delText xml:space="preserve"> points on the ground.</w:delText>
          </w:r>
        </w:del>
      </w:ins>
    </w:p>
    <w:p w14:paraId="59FA7A46" w14:textId="77777777" w:rsidR="001A3C74" w:rsidRPr="009E3656" w:rsidDel="008073D1" w:rsidRDefault="001A3C74" w:rsidP="001A3C74">
      <w:pPr>
        <w:pStyle w:val="enumlev1"/>
        <w:rPr>
          <w:ins w:id="2113" w:author="Author"/>
          <w:del w:id="2114" w:author="Author"/>
          <w:sz w:val="22"/>
          <w:szCs w:val="22"/>
          <w:highlight w:val="cyan"/>
          <w:rPrChange w:id="2115" w:author="Author">
            <w:rPr>
              <w:ins w:id="2116" w:author="Author"/>
              <w:del w:id="2117" w:author="Author"/>
              <w:sz w:val="22"/>
              <w:szCs w:val="22"/>
            </w:rPr>
          </w:rPrChange>
        </w:rPr>
      </w:pPr>
      <w:ins w:id="2118" w:author="Author">
        <w:del w:id="2119" w:author="Author">
          <w:r w:rsidRPr="009E3656" w:rsidDel="008073D1">
            <w:rPr>
              <w:sz w:val="22"/>
              <w:szCs w:val="22"/>
              <w:highlight w:val="cyan"/>
              <w:rPrChange w:id="2120" w:author="Author">
                <w:rPr>
                  <w:sz w:val="22"/>
                  <w:szCs w:val="22"/>
                </w:rPr>
              </w:rPrChange>
            </w:rPr>
            <w:delText>iii)</w:delText>
          </w:r>
          <w:r w:rsidRPr="009E3656" w:rsidDel="008073D1">
            <w:rPr>
              <w:sz w:val="22"/>
              <w:szCs w:val="22"/>
              <w:highlight w:val="cyan"/>
              <w:rPrChange w:id="2121" w:author="Author">
                <w:rPr>
                  <w:sz w:val="22"/>
                  <w:szCs w:val="22"/>
                </w:rPr>
              </w:rPrChange>
            </w:rPr>
            <w:tab/>
            <w:delText xml:space="preserve">For each altitude </w:delText>
          </w:r>
          <w:r w:rsidRPr="009E3656" w:rsidDel="008073D1">
            <w:rPr>
              <w:i/>
              <w:sz w:val="22"/>
              <w:szCs w:val="22"/>
              <w:highlight w:val="cyan"/>
              <w:rPrChange w:id="2122" w:author="Author">
                <w:rPr>
                  <w:i/>
                  <w:sz w:val="22"/>
                  <w:szCs w:val="22"/>
                </w:rPr>
              </w:rPrChange>
            </w:rPr>
            <w:delText>H</w:delText>
          </w:r>
          <w:r w:rsidRPr="009E3656" w:rsidDel="008073D1">
            <w:rPr>
              <w:i/>
              <w:sz w:val="22"/>
              <w:szCs w:val="22"/>
              <w:highlight w:val="cyan"/>
              <w:vertAlign w:val="subscript"/>
              <w:rPrChange w:id="2123" w:author="Author">
                <w:rPr>
                  <w:i/>
                  <w:sz w:val="22"/>
                  <w:szCs w:val="22"/>
                  <w:vertAlign w:val="subscript"/>
                </w:rPr>
              </w:rPrChange>
            </w:rPr>
            <w:delText>j</w:delText>
          </w:r>
          <w:r w:rsidRPr="009E3656" w:rsidDel="008073D1">
            <w:rPr>
              <w:sz w:val="22"/>
              <w:szCs w:val="22"/>
              <w:highlight w:val="cyan"/>
              <w:rPrChange w:id="2124" w:author="Author">
                <w:rPr>
                  <w:sz w:val="22"/>
                  <w:szCs w:val="22"/>
                </w:rPr>
              </w:rPrChange>
            </w:rPr>
            <w:delText xml:space="preserve">= </w:delText>
          </w:r>
          <w:r w:rsidRPr="009E3656" w:rsidDel="008073D1">
            <w:rPr>
              <w:i/>
              <w:sz w:val="22"/>
              <w:szCs w:val="22"/>
              <w:highlight w:val="cyan"/>
              <w:rPrChange w:id="2125" w:author="Author">
                <w:rPr>
                  <w:i/>
                  <w:sz w:val="22"/>
                  <w:szCs w:val="22"/>
                </w:rPr>
              </w:rPrChange>
            </w:rPr>
            <w:delText>H</w:delText>
          </w:r>
          <w:r w:rsidRPr="009E3656" w:rsidDel="008073D1">
            <w:rPr>
              <w:i/>
              <w:sz w:val="22"/>
              <w:szCs w:val="22"/>
              <w:highlight w:val="cyan"/>
              <w:vertAlign w:val="subscript"/>
              <w:rPrChange w:id="2126" w:author="Author">
                <w:rPr>
                  <w:i/>
                  <w:sz w:val="22"/>
                  <w:szCs w:val="22"/>
                  <w:vertAlign w:val="subscript"/>
                </w:rPr>
              </w:rPrChange>
            </w:rPr>
            <w:delText>min</w:delText>
          </w:r>
          <w:r w:rsidRPr="009E3656" w:rsidDel="008073D1">
            <w:rPr>
              <w:sz w:val="22"/>
              <w:szCs w:val="22"/>
              <w:highlight w:val="cyan"/>
              <w:rPrChange w:id="2127" w:author="Author">
                <w:rPr>
                  <w:sz w:val="22"/>
                  <w:szCs w:val="22"/>
                </w:rPr>
              </w:rPrChange>
            </w:rPr>
            <w:delText xml:space="preserve">, …, </w:delText>
          </w:r>
          <w:r w:rsidRPr="009E3656" w:rsidDel="008073D1">
            <w:rPr>
              <w:i/>
              <w:sz w:val="22"/>
              <w:szCs w:val="22"/>
              <w:highlight w:val="cyan"/>
              <w:rPrChange w:id="2128" w:author="Author">
                <w:rPr>
                  <w:i/>
                  <w:sz w:val="22"/>
                  <w:szCs w:val="22"/>
                </w:rPr>
              </w:rPrChange>
            </w:rPr>
            <w:delText>H</w:delText>
          </w:r>
          <w:r w:rsidRPr="009E3656" w:rsidDel="008073D1">
            <w:rPr>
              <w:i/>
              <w:sz w:val="22"/>
              <w:szCs w:val="22"/>
              <w:highlight w:val="cyan"/>
              <w:vertAlign w:val="subscript"/>
              <w:rPrChange w:id="2129" w:author="Author">
                <w:rPr>
                  <w:i/>
                  <w:sz w:val="22"/>
                  <w:szCs w:val="22"/>
                  <w:vertAlign w:val="subscript"/>
                </w:rPr>
              </w:rPrChange>
            </w:rPr>
            <w:delText>max</w:delText>
          </w:r>
          <w:r w:rsidRPr="009E3656" w:rsidDel="008073D1">
            <w:rPr>
              <w:sz w:val="22"/>
              <w:szCs w:val="22"/>
              <w:highlight w:val="cyan"/>
              <w:rPrChange w:id="2130" w:author="Author">
                <w:rPr>
                  <w:sz w:val="22"/>
                  <w:szCs w:val="22"/>
                </w:rPr>
              </w:rPrChange>
            </w:rPr>
            <w:delText xml:space="preserve">, compute </w:delText>
          </w:r>
          <w:r w:rsidRPr="009E3656" w:rsidDel="008073D1">
            <w:rPr>
              <w:i/>
              <w:sz w:val="22"/>
              <w:szCs w:val="22"/>
              <w:highlight w:val="cyan"/>
              <w:rPrChange w:id="2131" w:author="Author">
                <w:rPr>
                  <w:i/>
                  <w:sz w:val="22"/>
                  <w:szCs w:val="22"/>
                </w:rPr>
              </w:rPrChange>
            </w:rPr>
            <w:delText>EIRP</w:delText>
          </w:r>
          <w:r w:rsidRPr="009E3656" w:rsidDel="008073D1">
            <w:rPr>
              <w:i/>
              <w:sz w:val="22"/>
              <w:szCs w:val="22"/>
              <w:highlight w:val="cyan"/>
              <w:vertAlign w:val="subscript"/>
              <w:rPrChange w:id="2132" w:author="Author">
                <w:rPr>
                  <w:i/>
                  <w:sz w:val="22"/>
                  <w:szCs w:val="22"/>
                  <w:vertAlign w:val="subscript"/>
                </w:rPr>
              </w:rPrChange>
            </w:rPr>
            <w:delText>C_j</w:delText>
          </w:r>
          <w:r w:rsidRPr="009E3656" w:rsidDel="008073D1">
            <w:rPr>
              <w:sz w:val="22"/>
              <w:szCs w:val="22"/>
              <w:highlight w:val="cyan"/>
              <w:rPrChange w:id="2133" w:author="Author">
                <w:rPr>
                  <w:sz w:val="22"/>
                  <w:szCs w:val="22"/>
                </w:rPr>
              </w:rPrChange>
            </w:rPr>
            <w:delText xml:space="preserve"> using the following algorithm</w:delText>
          </w:r>
        </w:del>
      </w:ins>
    </w:p>
    <w:p w14:paraId="7931AB37" w14:textId="77777777" w:rsidR="001A3C74" w:rsidRPr="009E3656" w:rsidDel="008073D1" w:rsidRDefault="001A3C74" w:rsidP="001A3C74">
      <w:pPr>
        <w:pStyle w:val="enumlev2"/>
        <w:rPr>
          <w:ins w:id="2134" w:author="Author"/>
          <w:del w:id="2135" w:author="Author"/>
          <w:sz w:val="22"/>
          <w:szCs w:val="22"/>
          <w:highlight w:val="cyan"/>
          <w:rPrChange w:id="2136" w:author="Author">
            <w:rPr>
              <w:ins w:id="2137" w:author="Author"/>
              <w:del w:id="2138" w:author="Author"/>
              <w:sz w:val="22"/>
              <w:szCs w:val="22"/>
            </w:rPr>
          </w:rPrChange>
        </w:rPr>
      </w:pPr>
      <w:ins w:id="2139" w:author="Author">
        <w:del w:id="2140" w:author="Author">
          <w:r w:rsidRPr="009E3656" w:rsidDel="008073D1">
            <w:rPr>
              <w:i/>
              <w:sz w:val="22"/>
              <w:szCs w:val="22"/>
              <w:highlight w:val="cyan"/>
              <w:rPrChange w:id="2141" w:author="Author">
                <w:rPr>
                  <w:i/>
                  <w:sz w:val="22"/>
                  <w:szCs w:val="22"/>
                </w:rPr>
              </w:rPrChange>
            </w:rPr>
            <w:delText>a</w:delText>
          </w:r>
          <w:r w:rsidRPr="009E3656" w:rsidDel="008073D1">
            <w:rPr>
              <w:i/>
              <w:iCs/>
              <w:sz w:val="22"/>
              <w:szCs w:val="22"/>
              <w:highlight w:val="cyan"/>
              <w:rPrChange w:id="2142" w:author="Author">
                <w:rPr>
                  <w:i/>
                  <w:iCs/>
                  <w:sz w:val="22"/>
                  <w:szCs w:val="22"/>
                </w:rPr>
              </w:rPrChange>
            </w:rPr>
            <w:delText>)</w:delText>
          </w:r>
          <w:r w:rsidRPr="009E3656" w:rsidDel="008073D1">
            <w:rPr>
              <w:sz w:val="22"/>
              <w:szCs w:val="22"/>
              <w:highlight w:val="cyan"/>
              <w:rPrChange w:id="2143" w:author="Author">
                <w:rPr>
                  <w:sz w:val="22"/>
                  <w:szCs w:val="22"/>
                </w:rPr>
              </w:rPrChange>
            </w:rPr>
            <w:tab/>
            <w:delText xml:space="preserve">Set the altitude of the A_ESIM to </w:delText>
          </w:r>
          <w:r w:rsidRPr="009E3656" w:rsidDel="008073D1">
            <w:rPr>
              <w:i/>
              <w:sz w:val="22"/>
              <w:szCs w:val="22"/>
              <w:highlight w:val="cyan"/>
              <w:rPrChange w:id="2144" w:author="Author">
                <w:rPr>
                  <w:i/>
                  <w:sz w:val="22"/>
                  <w:szCs w:val="22"/>
                </w:rPr>
              </w:rPrChange>
            </w:rPr>
            <w:delText>H</w:delText>
          </w:r>
          <w:r w:rsidRPr="009E3656" w:rsidDel="008073D1">
            <w:rPr>
              <w:i/>
              <w:sz w:val="22"/>
              <w:szCs w:val="22"/>
              <w:highlight w:val="cyan"/>
              <w:vertAlign w:val="subscript"/>
              <w:rPrChange w:id="2145" w:author="Author">
                <w:rPr>
                  <w:i/>
                  <w:sz w:val="22"/>
                  <w:szCs w:val="22"/>
                  <w:vertAlign w:val="subscript"/>
                </w:rPr>
              </w:rPrChange>
            </w:rPr>
            <w:delText>j</w:delText>
          </w:r>
        </w:del>
      </w:ins>
    </w:p>
    <w:p w14:paraId="01824A61" w14:textId="77777777" w:rsidR="001A3C74" w:rsidRPr="009E3656" w:rsidDel="008073D1" w:rsidRDefault="001A3C74" w:rsidP="001A3C74">
      <w:pPr>
        <w:pStyle w:val="enumlev2"/>
        <w:keepNext/>
        <w:rPr>
          <w:ins w:id="2146" w:author="Author"/>
          <w:del w:id="2147" w:author="Author"/>
          <w:sz w:val="22"/>
          <w:szCs w:val="22"/>
          <w:highlight w:val="cyan"/>
          <w:rPrChange w:id="2148" w:author="Author">
            <w:rPr>
              <w:ins w:id="2149" w:author="Author"/>
              <w:del w:id="2150" w:author="Author"/>
              <w:sz w:val="22"/>
              <w:szCs w:val="22"/>
            </w:rPr>
          </w:rPrChange>
        </w:rPr>
      </w:pPr>
      <w:ins w:id="2151" w:author="Author">
        <w:del w:id="2152" w:author="Author">
          <w:r w:rsidRPr="009E3656" w:rsidDel="008073D1">
            <w:rPr>
              <w:i/>
              <w:sz w:val="22"/>
              <w:szCs w:val="22"/>
              <w:highlight w:val="cyan"/>
              <w:rPrChange w:id="2153" w:author="Author">
                <w:rPr>
                  <w:i/>
                  <w:sz w:val="22"/>
                  <w:szCs w:val="22"/>
                </w:rPr>
              </w:rPrChange>
            </w:rPr>
            <w:lastRenderedPageBreak/>
            <w:delText>b</w:delText>
          </w:r>
          <w:r w:rsidRPr="009E3656" w:rsidDel="008073D1">
            <w:rPr>
              <w:i/>
              <w:iCs/>
              <w:sz w:val="22"/>
              <w:szCs w:val="22"/>
              <w:highlight w:val="cyan"/>
              <w:rPrChange w:id="2154" w:author="Author">
                <w:rPr>
                  <w:i/>
                  <w:iCs/>
                  <w:sz w:val="22"/>
                  <w:szCs w:val="22"/>
                </w:rPr>
              </w:rPrChange>
            </w:rPr>
            <w:delText>)</w:delText>
          </w:r>
          <w:r w:rsidRPr="009E3656" w:rsidDel="008073D1">
            <w:rPr>
              <w:sz w:val="22"/>
              <w:szCs w:val="22"/>
              <w:highlight w:val="cyan"/>
              <w:rPrChange w:id="2155" w:author="Author">
                <w:rPr>
                  <w:sz w:val="22"/>
                  <w:szCs w:val="22"/>
                </w:rPr>
              </w:rPrChange>
            </w:rPr>
            <w:tab/>
            <w:delText>Compute the angle below the horizon γ</w:delText>
          </w:r>
          <w:r w:rsidRPr="009E3656" w:rsidDel="008073D1">
            <w:rPr>
              <w:i/>
              <w:sz w:val="22"/>
              <w:szCs w:val="22"/>
              <w:highlight w:val="cyan"/>
              <w:vertAlign w:val="subscript"/>
              <w:rPrChange w:id="2156" w:author="Author">
                <w:rPr>
                  <w:i/>
                  <w:sz w:val="22"/>
                  <w:szCs w:val="22"/>
                  <w:vertAlign w:val="subscript"/>
                </w:rPr>
              </w:rPrChange>
            </w:rPr>
            <w:delText>j,n</w:delText>
          </w:r>
          <w:r w:rsidRPr="009E3656" w:rsidDel="008073D1">
            <w:rPr>
              <w:i/>
              <w:sz w:val="22"/>
              <w:szCs w:val="22"/>
              <w:highlight w:val="cyan"/>
              <w:rPrChange w:id="2157" w:author="Author">
                <w:rPr>
                  <w:i/>
                  <w:sz w:val="22"/>
                  <w:szCs w:val="22"/>
                </w:rPr>
              </w:rPrChange>
            </w:rPr>
            <w:delText xml:space="preserve"> </w:delText>
          </w:r>
          <w:r w:rsidRPr="009E3656" w:rsidDel="008073D1">
            <w:rPr>
              <w:sz w:val="22"/>
              <w:szCs w:val="22"/>
              <w:highlight w:val="cyan"/>
              <w:rPrChange w:id="2158" w:author="Author">
                <w:rPr>
                  <w:sz w:val="22"/>
                  <w:szCs w:val="22"/>
                </w:rPr>
              </w:rPrChange>
            </w:rPr>
            <w:delText xml:space="preserve">as seen from the A-ESIM for each of the </w:delText>
          </w:r>
          <w:r w:rsidRPr="009E3656" w:rsidDel="008073D1">
            <w:rPr>
              <w:i/>
              <w:sz w:val="22"/>
              <w:szCs w:val="22"/>
              <w:highlight w:val="cyan"/>
              <w:rPrChange w:id="2159" w:author="Author">
                <w:rPr>
                  <w:i/>
                  <w:sz w:val="22"/>
                  <w:szCs w:val="22"/>
                </w:rPr>
              </w:rPrChange>
            </w:rPr>
            <w:delText>N</w:delText>
          </w:r>
          <w:r w:rsidRPr="009E3656" w:rsidDel="008073D1">
            <w:rPr>
              <w:sz w:val="22"/>
              <w:szCs w:val="22"/>
              <w:highlight w:val="cyan"/>
              <w:rPrChange w:id="2160" w:author="Author">
                <w:rPr>
                  <w:sz w:val="22"/>
                  <w:szCs w:val="22"/>
                </w:rPr>
              </w:rPrChange>
            </w:rPr>
            <w:delText xml:space="preserve"> angles </w:delText>
          </w:r>
        </w:del>
      </w:ins>
      <m:oMath>
        <m:sSub>
          <m:sSubPr>
            <m:ctrlPr>
              <w:ins w:id="2161" w:author="Author">
                <w:del w:id="2162" w:author="Author">
                  <w:rPr>
                    <w:rFonts w:ascii="Cambria Math" w:hAnsi="Cambria Math"/>
                    <w:i/>
                    <w:sz w:val="22"/>
                    <w:szCs w:val="22"/>
                    <w:highlight w:val="cyan"/>
                  </w:rPr>
                </w:del>
              </w:ins>
            </m:ctrlPr>
          </m:sSubPr>
          <m:e>
            <m:r>
              <w:ins w:id="2163" w:author="Author">
                <w:del w:id="2164" w:author="Author">
                  <w:rPr>
                    <w:rFonts w:ascii="Cambria Math" w:hAnsi="Cambria Math"/>
                    <w:sz w:val="22"/>
                    <w:szCs w:val="22"/>
                    <w:highlight w:val="cyan"/>
                    <w:rPrChange w:id="2165" w:author="Author">
                      <w:rPr>
                        <w:rFonts w:ascii="Cambria Math" w:hAnsi="Cambria Math"/>
                        <w:sz w:val="22"/>
                        <w:szCs w:val="22"/>
                      </w:rPr>
                    </w:rPrChange>
                  </w:rPr>
                  <m:t>δ</m:t>
                </w:del>
              </w:ins>
            </m:r>
          </m:e>
          <m:sub>
            <m:r>
              <w:ins w:id="2166" w:author="Author">
                <w:del w:id="2167" w:author="Author">
                  <w:rPr>
                    <w:rFonts w:ascii="Cambria Math" w:hAnsi="Cambria Math"/>
                    <w:sz w:val="22"/>
                    <w:szCs w:val="22"/>
                    <w:highlight w:val="cyan"/>
                    <w:rPrChange w:id="2168" w:author="Author">
                      <w:rPr>
                        <w:rFonts w:ascii="Cambria Math" w:hAnsi="Cambria Math"/>
                        <w:sz w:val="22"/>
                        <w:szCs w:val="22"/>
                      </w:rPr>
                    </w:rPrChange>
                  </w:rPr>
                  <m:t>n</m:t>
                </w:del>
              </w:ins>
            </m:r>
          </m:sub>
        </m:sSub>
      </m:oMath>
      <w:ins w:id="2169" w:author="Author">
        <w:del w:id="2170" w:author="Author">
          <w:r w:rsidRPr="009E3656" w:rsidDel="008073D1">
            <w:rPr>
              <w:sz w:val="22"/>
              <w:szCs w:val="22"/>
              <w:highlight w:val="cyan"/>
              <w:rPrChange w:id="2171" w:author="Author">
                <w:rPr>
                  <w:sz w:val="22"/>
                  <w:szCs w:val="22"/>
                </w:rPr>
              </w:rPrChange>
            </w:rPr>
            <w:delText xml:space="preserve"> generated in ii) using the following equation:</w:delText>
          </w:r>
        </w:del>
      </w:ins>
    </w:p>
    <w:tbl>
      <w:tblPr>
        <w:tblW w:w="0" w:type="auto"/>
        <w:tblInd w:w="1440" w:type="dxa"/>
        <w:tblLook w:val="04A0" w:firstRow="1" w:lastRow="0" w:firstColumn="1" w:lastColumn="0" w:noHBand="0" w:noVBand="1"/>
      </w:tblPr>
      <w:tblGrid>
        <w:gridCol w:w="7060"/>
        <w:gridCol w:w="850"/>
      </w:tblGrid>
      <w:tr w:rsidR="001A3C74" w:rsidRPr="009E3656" w:rsidDel="008073D1" w14:paraId="7C702E29" w14:textId="77777777" w:rsidTr="005A36C9">
        <w:trPr>
          <w:ins w:id="2172" w:author="Author"/>
          <w:del w:id="2173" w:author="Author"/>
        </w:trPr>
        <w:tc>
          <w:tcPr>
            <w:tcW w:w="7060" w:type="dxa"/>
            <w:shd w:val="clear" w:color="auto" w:fill="auto"/>
            <w:vAlign w:val="center"/>
            <w:hideMark/>
          </w:tcPr>
          <w:p w14:paraId="7E6C2634" w14:textId="77777777" w:rsidR="001A3C74" w:rsidRPr="009E3656" w:rsidDel="008073D1" w:rsidRDefault="00000000" w:rsidP="005A36C9">
            <w:pPr>
              <w:pStyle w:val="Equation"/>
              <w:tabs>
                <w:tab w:val="left" w:pos="794"/>
                <w:tab w:val="left" w:pos="1191"/>
                <w:tab w:val="left" w:pos="1588"/>
                <w:tab w:val="left" w:pos="1985"/>
              </w:tabs>
              <w:rPr>
                <w:ins w:id="2174" w:author="Author"/>
                <w:del w:id="2175" w:author="Author"/>
                <w:sz w:val="22"/>
                <w:szCs w:val="22"/>
                <w:highlight w:val="cyan"/>
                <w:rPrChange w:id="2176" w:author="Author">
                  <w:rPr>
                    <w:ins w:id="2177" w:author="Author"/>
                    <w:del w:id="2178" w:author="Author"/>
                    <w:sz w:val="22"/>
                    <w:szCs w:val="22"/>
                  </w:rPr>
                </w:rPrChange>
              </w:rPr>
            </w:pPr>
            <m:oMathPara>
              <m:oMath>
                <m:sSub>
                  <m:sSubPr>
                    <m:ctrlPr>
                      <w:ins w:id="2179" w:author="Author">
                        <w:del w:id="2180" w:author="Author">
                          <w:rPr>
                            <w:rFonts w:ascii="Cambria Math" w:hAnsi="Cambria Math"/>
                            <w:sz w:val="22"/>
                            <w:szCs w:val="22"/>
                            <w:highlight w:val="cyan"/>
                          </w:rPr>
                        </w:del>
                      </w:ins>
                    </m:ctrlPr>
                  </m:sSubPr>
                  <m:e>
                    <m:r>
                      <w:ins w:id="2181" w:author="Author">
                        <w:del w:id="2182" w:author="Author">
                          <m:rPr>
                            <m:sty m:val="p"/>
                          </m:rPr>
                          <w:rPr>
                            <w:rFonts w:ascii="Cambria Math" w:hAnsi="Cambria Math"/>
                            <w:sz w:val="22"/>
                            <w:szCs w:val="22"/>
                            <w:highlight w:val="cyan"/>
                            <w:rPrChange w:id="2183" w:author="Author">
                              <w:rPr>
                                <w:rFonts w:ascii="Cambria Math" w:hAnsi="Cambria Math"/>
                                <w:sz w:val="22"/>
                                <w:szCs w:val="22"/>
                              </w:rPr>
                            </w:rPrChange>
                          </w:rPr>
                          <m:t>γ</m:t>
                        </w:del>
                      </w:ins>
                    </m:r>
                  </m:e>
                  <m:sub>
                    <m:r>
                      <w:ins w:id="2184" w:author="Author">
                        <w:del w:id="2185" w:author="Author">
                          <w:rPr>
                            <w:rFonts w:ascii="Cambria Math" w:hAnsi="Cambria Math"/>
                            <w:sz w:val="22"/>
                            <w:szCs w:val="22"/>
                            <w:highlight w:val="cyan"/>
                            <w:rPrChange w:id="2186" w:author="Author">
                              <w:rPr>
                                <w:rFonts w:ascii="Cambria Math" w:hAnsi="Cambria Math"/>
                                <w:sz w:val="22"/>
                                <w:szCs w:val="22"/>
                              </w:rPr>
                            </w:rPrChange>
                          </w:rPr>
                          <m:t>j,n</m:t>
                        </w:del>
                      </w:ins>
                    </m:r>
                  </m:sub>
                </m:sSub>
                <m:r>
                  <w:ins w:id="2187" w:author="Author">
                    <w:del w:id="2188" w:author="Author">
                      <m:rPr>
                        <m:sty m:val="p"/>
                      </m:rPr>
                      <w:rPr>
                        <w:rFonts w:ascii="Cambria Math" w:hAnsi="Cambria Math"/>
                        <w:sz w:val="22"/>
                        <w:szCs w:val="22"/>
                        <w:highlight w:val="cyan"/>
                        <w:rPrChange w:id="2189" w:author="Author">
                          <w:rPr>
                            <w:rFonts w:ascii="Cambria Math" w:hAnsi="Cambria Math"/>
                            <w:sz w:val="22"/>
                            <w:szCs w:val="22"/>
                          </w:rPr>
                        </w:rPrChange>
                      </w:rPr>
                      <m:t>=arccos⁡</m:t>
                    </w:del>
                  </w:ins>
                </m:r>
                <m:d>
                  <m:dPr>
                    <m:ctrlPr>
                      <w:ins w:id="2190" w:author="Author">
                        <w:del w:id="2191" w:author="Author">
                          <w:rPr>
                            <w:rFonts w:ascii="Cambria Math" w:hAnsi="Cambria Math"/>
                            <w:sz w:val="22"/>
                            <w:szCs w:val="22"/>
                            <w:highlight w:val="cyan"/>
                          </w:rPr>
                        </w:del>
                      </w:ins>
                    </m:ctrlPr>
                  </m:dPr>
                  <m:e>
                    <m:f>
                      <m:fPr>
                        <m:ctrlPr>
                          <w:ins w:id="2192" w:author="Author">
                            <w:del w:id="2193" w:author="Author">
                              <w:rPr>
                                <w:rFonts w:ascii="Cambria Math" w:hAnsi="Cambria Math"/>
                                <w:sz w:val="22"/>
                                <w:szCs w:val="22"/>
                                <w:highlight w:val="cyan"/>
                              </w:rPr>
                            </w:del>
                          </w:ins>
                        </m:ctrlPr>
                      </m:fPr>
                      <m:num>
                        <m:func>
                          <m:funcPr>
                            <m:ctrlPr>
                              <w:ins w:id="2194" w:author="Author">
                                <w:del w:id="2195" w:author="Author">
                                  <w:rPr>
                                    <w:rFonts w:ascii="Cambria Math" w:hAnsi="Cambria Math"/>
                                    <w:sz w:val="22"/>
                                    <w:szCs w:val="22"/>
                                    <w:highlight w:val="cyan"/>
                                  </w:rPr>
                                </w:del>
                              </w:ins>
                            </m:ctrlPr>
                          </m:funcPr>
                          <m:fName>
                            <m:sSub>
                              <m:sSubPr>
                                <m:ctrlPr>
                                  <w:ins w:id="2196" w:author="Author">
                                    <w:del w:id="2197" w:author="Author">
                                      <w:rPr>
                                        <w:rFonts w:ascii="Cambria Math" w:hAnsi="Cambria Math"/>
                                        <w:sz w:val="22"/>
                                        <w:szCs w:val="22"/>
                                        <w:highlight w:val="cyan"/>
                                      </w:rPr>
                                    </w:del>
                                  </w:ins>
                                </m:ctrlPr>
                              </m:sSubPr>
                              <m:e>
                                <m:r>
                                  <w:ins w:id="2198" w:author="Author">
                                    <w:del w:id="2199" w:author="Author">
                                      <w:rPr>
                                        <w:rFonts w:ascii="Cambria Math" w:hAnsi="Cambria Math"/>
                                        <w:sz w:val="22"/>
                                        <w:szCs w:val="22"/>
                                        <w:highlight w:val="cyan"/>
                                        <w:rPrChange w:id="2200" w:author="Author">
                                          <w:rPr>
                                            <w:rFonts w:ascii="Cambria Math" w:hAnsi="Cambria Math"/>
                                            <w:sz w:val="22"/>
                                            <w:szCs w:val="22"/>
                                          </w:rPr>
                                        </w:rPrChange>
                                      </w:rPr>
                                      <m:t>R</m:t>
                                    </w:del>
                                  </w:ins>
                                </m:r>
                              </m:e>
                              <m:sub>
                                <m:r>
                                  <w:ins w:id="2201" w:author="Author">
                                    <w:del w:id="2202" w:author="Author">
                                      <w:rPr>
                                        <w:rFonts w:ascii="Cambria Math" w:hAnsi="Cambria Math"/>
                                        <w:sz w:val="22"/>
                                        <w:szCs w:val="22"/>
                                        <w:highlight w:val="cyan"/>
                                        <w:rPrChange w:id="2203" w:author="Author">
                                          <w:rPr>
                                            <w:rFonts w:ascii="Cambria Math" w:hAnsi="Cambria Math"/>
                                            <w:sz w:val="22"/>
                                            <w:szCs w:val="22"/>
                                          </w:rPr>
                                        </w:rPrChange>
                                      </w:rPr>
                                      <m:t>e</m:t>
                                    </w:del>
                                  </w:ins>
                                </m:r>
                              </m:sub>
                            </m:sSub>
                            <m:r>
                              <w:ins w:id="2204" w:author="Author">
                                <w:del w:id="2205" w:author="Author">
                                  <m:rPr>
                                    <m:sty m:val="p"/>
                                  </m:rPr>
                                  <w:rPr>
                                    <w:rFonts w:ascii="Cambria Math" w:hAnsi="Cambria Math"/>
                                    <w:sz w:val="22"/>
                                    <w:szCs w:val="22"/>
                                    <w:highlight w:val="cyan"/>
                                    <w:rPrChange w:id="2206" w:author="Author">
                                      <w:rPr>
                                        <w:rFonts w:ascii="Cambria Math" w:hAnsi="Cambria Math"/>
                                        <w:sz w:val="22"/>
                                        <w:szCs w:val="22"/>
                                      </w:rPr>
                                    </w:rPrChange>
                                  </w:rPr>
                                  <m:t>∙cos</m:t>
                                </w:del>
                              </w:ins>
                            </m:r>
                          </m:fName>
                          <m:e>
                            <m:d>
                              <m:dPr>
                                <m:ctrlPr>
                                  <w:ins w:id="2207" w:author="Author">
                                    <w:del w:id="2208" w:author="Author">
                                      <w:rPr>
                                        <w:rFonts w:ascii="Cambria Math" w:hAnsi="Cambria Math"/>
                                        <w:sz w:val="22"/>
                                        <w:szCs w:val="22"/>
                                        <w:highlight w:val="cyan"/>
                                      </w:rPr>
                                    </w:del>
                                  </w:ins>
                                </m:ctrlPr>
                              </m:dPr>
                              <m:e>
                                <m:sSub>
                                  <m:sSubPr>
                                    <m:ctrlPr>
                                      <w:ins w:id="2209" w:author="Author">
                                        <w:del w:id="2210" w:author="Author">
                                          <w:rPr>
                                            <w:rFonts w:ascii="Cambria Math" w:hAnsi="Cambria Math"/>
                                            <w:sz w:val="22"/>
                                            <w:szCs w:val="22"/>
                                            <w:highlight w:val="cyan"/>
                                          </w:rPr>
                                        </w:del>
                                      </w:ins>
                                    </m:ctrlPr>
                                  </m:sSubPr>
                                  <m:e>
                                    <m:r>
                                      <w:ins w:id="2211" w:author="Author">
                                        <w:del w:id="2212" w:author="Author">
                                          <m:rPr>
                                            <m:sty m:val="p"/>
                                          </m:rPr>
                                          <w:rPr>
                                            <w:rFonts w:ascii="Cambria Math" w:hAnsi="Cambria Math"/>
                                            <w:sz w:val="22"/>
                                            <w:szCs w:val="22"/>
                                            <w:highlight w:val="cyan"/>
                                            <w:rPrChange w:id="2213" w:author="Author">
                                              <w:rPr>
                                                <w:rFonts w:ascii="Cambria Math" w:hAnsi="Cambria Math"/>
                                                <w:sz w:val="22"/>
                                                <w:szCs w:val="22"/>
                                              </w:rPr>
                                            </w:rPrChange>
                                          </w:rPr>
                                          <m:t>δ</m:t>
                                        </w:del>
                                      </w:ins>
                                    </m:r>
                                  </m:e>
                                  <m:sub>
                                    <m:r>
                                      <w:ins w:id="2214" w:author="Author">
                                        <w:del w:id="2215" w:author="Author">
                                          <w:rPr>
                                            <w:rFonts w:ascii="Cambria Math" w:hAnsi="Cambria Math"/>
                                            <w:sz w:val="22"/>
                                            <w:szCs w:val="22"/>
                                            <w:highlight w:val="cyan"/>
                                            <w:rPrChange w:id="2216" w:author="Author">
                                              <w:rPr>
                                                <w:rFonts w:ascii="Cambria Math" w:hAnsi="Cambria Math"/>
                                                <w:sz w:val="22"/>
                                                <w:szCs w:val="22"/>
                                              </w:rPr>
                                            </w:rPrChange>
                                          </w:rPr>
                                          <m:t>n</m:t>
                                        </w:del>
                                      </w:ins>
                                    </m:r>
                                  </m:sub>
                                </m:sSub>
                              </m:e>
                            </m:d>
                          </m:e>
                        </m:func>
                      </m:num>
                      <m:den>
                        <m:d>
                          <m:dPr>
                            <m:ctrlPr>
                              <w:ins w:id="2217" w:author="Author">
                                <w:del w:id="2218" w:author="Author">
                                  <w:rPr>
                                    <w:rFonts w:ascii="Cambria Math" w:hAnsi="Cambria Math"/>
                                    <w:i/>
                                    <w:sz w:val="22"/>
                                    <w:szCs w:val="22"/>
                                    <w:highlight w:val="cyan"/>
                                  </w:rPr>
                                </w:del>
                              </w:ins>
                            </m:ctrlPr>
                          </m:dPr>
                          <m:e>
                            <m:sSub>
                              <m:sSubPr>
                                <m:ctrlPr>
                                  <w:ins w:id="2219" w:author="Author">
                                    <w:del w:id="2220" w:author="Author">
                                      <w:rPr>
                                        <w:rFonts w:ascii="Cambria Math" w:hAnsi="Cambria Math"/>
                                        <w:sz w:val="22"/>
                                        <w:szCs w:val="22"/>
                                        <w:highlight w:val="cyan"/>
                                      </w:rPr>
                                    </w:del>
                                  </w:ins>
                                </m:ctrlPr>
                              </m:sSubPr>
                              <m:e>
                                <m:r>
                                  <w:ins w:id="2221" w:author="Author">
                                    <w:del w:id="2222" w:author="Author">
                                      <w:rPr>
                                        <w:rFonts w:ascii="Cambria Math" w:hAnsi="Cambria Math"/>
                                        <w:sz w:val="22"/>
                                        <w:szCs w:val="22"/>
                                        <w:highlight w:val="cyan"/>
                                        <w:rPrChange w:id="2223" w:author="Author">
                                          <w:rPr>
                                            <w:rFonts w:ascii="Cambria Math" w:hAnsi="Cambria Math"/>
                                            <w:sz w:val="22"/>
                                            <w:szCs w:val="22"/>
                                          </w:rPr>
                                        </w:rPrChange>
                                      </w:rPr>
                                      <m:t>R</m:t>
                                    </w:del>
                                  </w:ins>
                                </m:r>
                              </m:e>
                              <m:sub>
                                <m:r>
                                  <w:ins w:id="2224" w:author="Author">
                                    <w:del w:id="2225" w:author="Author">
                                      <w:rPr>
                                        <w:rFonts w:ascii="Cambria Math" w:hAnsi="Cambria Math"/>
                                        <w:sz w:val="22"/>
                                        <w:szCs w:val="22"/>
                                        <w:highlight w:val="cyan"/>
                                        <w:rPrChange w:id="2226" w:author="Author">
                                          <w:rPr>
                                            <w:rFonts w:ascii="Cambria Math" w:hAnsi="Cambria Math"/>
                                            <w:sz w:val="22"/>
                                            <w:szCs w:val="22"/>
                                          </w:rPr>
                                        </w:rPrChange>
                                      </w:rPr>
                                      <m:t>e</m:t>
                                    </w:del>
                                  </w:ins>
                                </m:r>
                              </m:sub>
                            </m:sSub>
                            <m:r>
                              <w:ins w:id="2227" w:author="Author">
                                <w:del w:id="2228" w:author="Author">
                                  <w:rPr>
                                    <w:rFonts w:ascii="Cambria Math" w:hAnsi="Cambria Math"/>
                                    <w:sz w:val="22"/>
                                    <w:szCs w:val="22"/>
                                    <w:highlight w:val="cyan"/>
                                    <w:rPrChange w:id="2229" w:author="Author">
                                      <w:rPr>
                                        <w:rFonts w:ascii="Cambria Math" w:hAnsi="Cambria Math"/>
                                        <w:sz w:val="22"/>
                                        <w:szCs w:val="22"/>
                                      </w:rPr>
                                    </w:rPrChange>
                                  </w:rPr>
                                  <m:t>+</m:t>
                                </w:del>
                              </w:ins>
                            </m:r>
                            <m:sSub>
                              <m:sSubPr>
                                <m:ctrlPr>
                                  <w:ins w:id="2230" w:author="Author">
                                    <w:del w:id="2231" w:author="Author">
                                      <w:rPr>
                                        <w:rFonts w:ascii="Cambria Math" w:hAnsi="Cambria Math"/>
                                        <w:sz w:val="22"/>
                                        <w:szCs w:val="22"/>
                                        <w:highlight w:val="cyan"/>
                                      </w:rPr>
                                    </w:del>
                                  </w:ins>
                                </m:ctrlPr>
                              </m:sSubPr>
                              <m:e>
                                <m:r>
                                  <w:ins w:id="2232" w:author="Author">
                                    <w:del w:id="2233" w:author="Author">
                                      <w:rPr>
                                        <w:rFonts w:ascii="Cambria Math" w:hAnsi="Cambria Math"/>
                                        <w:sz w:val="22"/>
                                        <w:szCs w:val="22"/>
                                        <w:highlight w:val="cyan"/>
                                        <w:rPrChange w:id="2234" w:author="Author">
                                          <w:rPr>
                                            <w:rFonts w:ascii="Cambria Math" w:hAnsi="Cambria Math"/>
                                            <w:sz w:val="22"/>
                                            <w:szCs w:val="22"/>
                                          </w:rPr>
                                        </w:rPrChange>
                                      </w:rPr>
                                      <m:t>H</m:t>
                                    </w:del>
                                  </w:ins>
                                </m:r>
                              </m:e>
                              <m:sub>
                                <m:r>
                                  <w:ins w:id="2235" w:author="Author">
                                    <w:del w:id="2236" w:author="Author">
                                      <w:rPr>
                                        <w:rFonts w:ascii="Cambria Math" w:hAnsi="Cambria Math"/>
                                        <w:sz w:val="22"/>
                                        <w:szCs w:val="22"/>
                                        <w:highlight w:val="cyan"/>
                                        <w:rPrChange w:id="2237" w:author="Author">
                                          <w:rPr>
                                            <w:rFonts w:ascii="Cambria Math" w:hAnsi="Cambria Math"/>
                                            <w:sz w:val="22"/>
                                            <w:szCs w:val="22"/>
                                          </w:rPr>
                                        </w:rPrChange>
                                      </w:rPr>
                                      <m:t>j</m:t>
                                    </w:del>
                                  </w:ins>
                                </m:r>
                              </m:sub>
                            </m:sSub>
                          </m:e>
                        </m:d>
                      </m:den>
                    </m:f>
                  </m:e>
                </m:d>
              </m:oMath>
            </m:oMathPara>
          </w:p>
        </w:tc>
        <w:tc>
          <w:tcPr>
            <w:tcW w:w="850" w:type="dxa"/>
            <w:shd w:val="clear" w:color="auto" w:fill="auto"/>
            <w:vAlign w:val="center"/>
            <w:hideMark/>
          </w:tcPr>
          <w:p w14:paraId="16029739" w14:textId="77777777" w:rsidR="001A3C74" w:rsidRPr="009E3656" w:rsidDel="008073D1" w:rsidRDefault="001A3C74" w:rsidP="005A36C9">
            <w:pPr>
              <w:pStyle w:val="Equation"/>
              <w:tabs>
                <w:tab w:val="left" w:pos="794"/>
                <w:tab w:val="left" w:pos="1191"/>
                <w:tab w:val="left" w:pos="1588"/>
                <w:tab w:val="left" w:pos="1985"/>
              </w:tabs>
              <w:rPr>
                <w:ins w:id="2238" w:author="Author"/>
                <w:del w:id="2239" w:author="Author"/>
                <w:sz w:val="22"/>
                <w:szCs w:val="22"/>
                <w:highlight w:val="cyan"/>
                <w:rPrChange w:id="2240" w:author="Author">
                  <w:rPr>
                    <w:ins w:id="2241" w:author="Author"/>
                    <w:del w:id="2242" w:author="Author"/>
                    <w:sz w:val="22"/>
                    <w:szCs w:val="22"/>
                  </w:rPr>
                </w:rPrChange>
              </w:rPr>
            </w:pPr>
            <w:ins w:id="2243" w:author="Author">
              <w:del w:id="2244" w:author="Author">
                <w:r w:rsidRPr="009E3656" w:rsidDel="008073D1">
                  <w:rPr>
                    <w:rFonts w:eastAsia="SimSun"/>
                    <w:sz w:val="22"/>
                    <w:szCs w:val="22"/>
                    <w:highlight w:val="cyan"/>
                    <w:rPrChange w:id="2245" w:author="Author">
                      <w:rPr>
                        <w:rFonts w:eastAsia="SimSun"/>
                        <w:sz w:val="22"/>
                        <w:szCs w:val="22"/>
                      </w:rPr>
                    </w:rPrChange>
                  </w:rPr>
                  <w:delText>(2)</w:delText>
                </w:r>
              </w:del>
            </w:ins>
          </w:p>
        </w:tc>
      </w:tr>
    </w:tbl>
    <w:p w14:paraId="76A7CD88" w14:textId="77777777" w:rsidR="001A3C74" w:rsidRPr="009E3656" w:rsidDel="008073D1" w:rsidRDefault="001A3C74" w:rsidP="001A3C74">
      <w:pPr>
        <w:pStyle w:val="ListParagraph"/>
        <w:ind w:left="1440"/>
        <w:rPr>
          <w:ins w:id="2246" w:author="Author"/>
          <w:del w:id="2247" w:author="Author"/>
          <w:sz w:val="22"/>
          <w:szCs w:val="22"/>
          <w:highlight w:val="cyan"/>
          <w:rPrChange w:id="2248" w:author="Author">
            <w:rPr>
              <w:ins w:id="2249" w:author="Author"/>
              <w:del w:id="2250" w:author="Author"/>
              <w:sz w:val="22"/>
              <w:szCs w:val="22"/>
            </w:rPr>
          </w:rPrChange>
        </w:rPr>
      </w:pPr>
    </w:p>
    <w:p w14:paraId="1E84D750" w14:textId="77777777" w:rsidR="001A3C74" w:rsidRPr="009E3656" w:rsidDel="008073D1" w:rsidRDefault="001A3C74" w:rsidP="001A3C74">
      <w:pPr>
        <w:pStyle w:val="enumlev1"/>
        <w:rPr>
          <w:ins w:id="2251" w:author="Author"/>
          <w:del w:id="2252" w:author="Author"/>
          <w:sz w:val="22"/>
          <w:szCs w:val="22"/>
          <w:highlight w:val="cyan"/>
          <w:rPrChange w:id="2253" w:author="Author">
            <w:rPr>
              <w:ins w:id="2254" w:author="Author"/>
              <w:del w:id="2255" w:author="Author"/>
              <w:sz w:val="22"/>
              <w:szCs w:val="22"/>
            </w:rPr>
          </w:rPrChange>
        </w:rPr>
      </w:pPr>
      <w:ins w:id="2256" w:author="Author">
        <w:del w:id="2257" w:author="Author">
          <w:r w:rsidRPr="009E3656" w:rsidDel="008073D1">
            <w:rPr>
              <w:sz w:val="22"/>
              <w:szCs w:val="22"/>
              <w:highlight w:val="cyan"/>
              <w:rPrChange w:id="2258" w:author="Author">
                <w:rPr>
                  <w:sz w:val="22"/>
                  <w:szCs w:val="22"/>
                </w:rPr>
              </w:rPrChange>
            </w:rPr>
            <w:delText xml:space="preserve">where </w:delText>
          </w:r>
        </w:del>
      </w:ins>
      <m:oMath>
        <m:sSub>
          <m:sSubPr>
            <m:ctrlPr>
              <w:ins w:id="2259" w:author="Author">
                <w:del w:id="2260" w:author="Author">
                  <w:rPr>
                    <w:rFonts w:ascii="Cambria Math" w:hAnsi="Cambria Math"/>
                    <w:sz w:val="22"/>
                    <w:szCs w:val="22"/>
                    <w:highlight w:val="cyan"/>
                  </w:rPr>
                </w:del>
              </w:ins>
            </m:ctrlPr>
          </m:sSubPr>
          <m:e>
            <m:r>
              <w:ins w:id="2261" w:author="Author">
                <w:del w:id="2262" w:author="Author">
                  <w:rPr>
                    <w:rFonts w:ascii="Cambria Math" w:hAnsi="Cambria Math"/>
                    <w:sz w:val="22"/>
                    <w:szCs w:val="22"/>
                    <w:highlight w:val="cyan"/>
                    <w:rPrChange w:id="2263" w:author="Author">
                      <w:rPr>
                        <w:rFonts w:ascii="Cambria Math" w:hAnsi="Cambria Math"/>
                        <w:sz w:val="22"/>
                        <w:szCs w:val="22"/>
                      </w:rPr>
                    </w:rPrChange>
                  </w:rPr>
                  <m:t>R</m:t>
                </w:del>
              </w:ins>
            </m:r>
          </m:e>
          <m:sub>
            <m:r>
              <w:ins w:id="2264" w:author="Author">
                <w:del w:id="2265" w:author="Author">
                  <w:rPr>
                    <w:rFonts w:ascii="Cambria Math" w:hAnsi="Cambria Math"/>
                    <w:sz w:val="22"/>
                    <w:szCs w:val="22"/>
                    <w:highlight w:val="cyan"/>
                    <w:rPrChange w:id="2266" w:author="Author">
                      <w:rPr>
                        <w:rFonts w:ascii="Cambria Math" w:hAnsi="Cambria Math"/>
                        <w:sz w:val="22"/>
                        <w:szCs w:val="22"/>
                      </w:rPr>
                    </w:rPrChange>
                  </w:rPr>
                  <m:t>e</m:t>
                </w:del>
              </w:ins>
            </m:r>
          </m:sub>
        </m:sSub>
      </m:oMath>
      <w:ins w:id="2267" w:author="Author">
        <w:del w:id="2268" w:author="Author">
          <w:r w:rsidRPr="009E3656" w:rsidDel="008073D1">
            <w:rPr>
              <w:sz w:val="22"/>
              <w:szCs w:val="22"/>
              <w:highlight w:val="cyan"/>
              <w:rPrChange w:id="2269" w:author="Author">
                <w:rPr>
                  <w:sz w:val="22"/>
                  <w:szCs w:val="22"/>
                </w:rPr>
              </w:rPrChange>
            </w:rPr>
            <w:delText xml:space="preserve"> is the mean Earth radius.</w:delText>
          </w:r>
        </w:del>
      </w:ins>
    </w:p>
    <w:p w14:paraId="6944EA1B" w14:textId="77777777" w:rsidR="001A3C74" w:rsidRPr="009E3656" w:rsidDel="008073D1" w:rsidRDefault="001A3C74" w:rsidP="001A3C74">
      <w:pPr>
        <w:pStyle w:val="enumlev2"/>
        <w:rPr>
          <w:ins w:id="2270" w:author="Author"/>
          <w:del w:id="2271" w:author="Author"/>
          <w:sz w:val="22"/>
          <w:szCs w:val="22"/>
          <w:highlight w:val="cyan"/>
          <w:rPrChange w:id="2272" w:author="Author">
            <w:rPr>
              <w:ins w:id="2273" w:author="Author"/>
              <w:del w:id="2274" w:author="Author"/>
              <w:sz w:val="22"/>
              <w:szCs w:val="22"/>
            </w:rPr>
          </w:rPrChange>
        </w:rPr>
      </w:pPr>
      <w:ins w:id="2275" w:author="Author">
        <w:del w:id="2276" w:author="Author">
          <w:r w:rsidRPr="009E3656" w:rsidDel="008073D1">
            <w:rPr>
              <w:i/>
              <w:sz w:val="22"/>
              <w:szCs w:val="22"/>
              <w:highlight w:val="cyan"/>
              <w:rPrChange w:id="2277" w:author="Author">
                <w:rPr>
                  <w:i/>
                  <w:sz w:val="22"/>
                  <w:szCs w:val="22"/>
                </w:rPr>
              </w:rPrChange>
            </w:rPr>
            <w:delText>c</w:delText>
          </w:r>
          <w:r w:rsidRPr="009E3656" w:rsidDel="008073D1">
            <w:rPr>
              <w:i/>
              <w:iCs/>
              <w:sz w:val="22"/>
              <w:szCs w:val="22"/>
              <w:highlight w:val="cyan"/>
              <w:rPrChange w:id="2278" w:author="Author">
                <w:rPr>
                  <w:i/>
                  <w:iCs/>
                  <w:sz w:val="22"/>
                  <w:szCs w:val="22"/>
                </w:rPr>
              </w:rPrChange>
            </w:rPr>
            <w:delText>)</w:delText>
          </w:r>
          <w:r w:rsidRPr="009E3656" w:rsidDel="008073D1">
            <w:rPr>
              <w:sz w:val="22"/>
              <w:szCs w:val="22"/>
              <w:highlight w:val="cyan"/>
              <w:rPrChange w:id="2279" w:author="Author">
                <w:rPr>
                  <w:sz w:val="22"/>
                  <w:szCs w:val="22"/>
                </w:rPr>
              </w:rPrChange>
            </w:rPr>
            <w:tab/>
            <w:delText xml:space="preserve">Compute the distance </w:delText>
          </w:r>
          <w:r w:rsidRPr="009E3656" w:rsidDel="008073D1">
            <w:rPr>
              <w:i/>
              <w:sz w:val="22"/>
              <w:szCs w:val="22"/>
              <w:highlight w:val="cyan"/>
              <w:rPrChange w:id="2280" w:author="Author">
                <w:rPr>
                  <w:i/>
                  <w:sz w:val="22"/>
                  <w:szCs w:val="22"/>
                </w:rPr>
              </w:rPrChange>
            </w:rPr>
            <w:delText>D</w:delText>
          </w:r>
          <w:r w:rsidRPr="009E3656" w:rsidDel="008073D1">
            <w:rPr>
              <w:i/>
              <w:sz w:val="22"/>
              <w:szCs w:val="22"/>
              <w:highlight w:val="cyan"/>
              <w:vertAlign w:val="subscript"/>
              <w:rPrChange w:id="2281" w:author="Author">
                <w:rPr>
                  <w:i/>
                  <w:sz w:val="22"/>
                  <w:szCs w:val="22"/>
                  <w:vertAlign w:val="subscript"/>
                </w:rPr>
              </w:rPrChange>
            </w:rPr>
            <w:delText>j,n</w:delText>
          </w:r>
          <w:r w:rsidRPr="009E3656" w:rsidDel="008073D1">
            <w:rPr>
              <w:sz w:val="22"/>
              <w:szCs w:val="22"/>
              <w:highlight w:val="cyan"/>
              <w:rPrChange w:id="2282" w:author="Author">
                <w:rPr>
                  <w:sz w:val="22"/>
                  <w:szCs w:val="22"/>
                </w:rPr>
              </w:rPrChange>
            </w:rPr>
            <w:delText xml:space="preserve">, in km, for </w:delText>
          </w:r>
          <w:r w:rsidRPr="009E3656" w:rsidDel="008073D1">
            <w:rPr>
              <w:i/>
              <w:sz w:val="22"/>
              <w:szCs w:val="22"/>
              <w:highlight w:val="cyan"/>
              <w:rPrChange w:id="2283" w:author="Author">
                <w:rPr>
                  <w:i/>
                  <w:sz w:val="22"/>
                  <w:szCs w:val="22"/>
                </w:rPr>
              </w:rPrChange>
            </w:rPr>
            <w:delText>n</w:delText>
          </w:r>
          <w:r w:rsidRPr="009E3656" w:rsidDel="008073D1">
            <w:rPr>
              <w:sz w:val="22"/>
              <w:szCs w:val="22"/>
              <w:highlight w:val="cyan"/>
              <w:rPrChange w:id="2284" w:author="Author">
                <w:rPr>
                  <w:sz w:val="22"/>
                  <w:szCs w:val="22"/>
                </w:rPr>
              </w:rPrChange>
            </w:rPr>
            <w:delText xml:space="preserve">= 1, …, </w:delText>
          </w:r>
          <w:r w:rsidRPr="009E3656" w:rsidDel="008073D1">
            <w:rPr>
              <w:i/>
              <w:sz w:val="22"/>
              <w:szCs w:val="22"/>
              <w:highlight w:val="cyan"/>
              <w:rPrChange w:id="2285" w:author="Author">
                <w:rPr>
                  <w:i/>
                  <w:sz w:val="22"/>
                  <w:szCs w:val="22"/>
                </w:rPr>
              </w:rPrChange>
            </w:rPr>
            <w:delText>N</w:delText>
          </w:r>
          <w:r w:rsidRPr="009E3656" w:rsidDel="008073D1">
            <w:rPr>
              <w:sz w:val="22"/>
              <w:szCs w:val="22"/>
              <w:highlight w:val="cyan"/>
              <w:rPrChange w:id="2286" w:author="Author">
                <w:rPr>
                  <w:sz w:val="22"/>
                  <w:szCs w:val="22"/>
                </w:rPr>
              </w:rPrChange>
            </w:rPr>
            <w:delText xml:space="preserve"> between the A-ESIMs and the tested point on the ground:</w:delText>
          </w:r>
        </w:del>
      </w:ins>
    </w:p>
    <w:p w14:paraId="13D60A0B" w14:textId="77777777" w:rsidR="001A3C74" w:rsidRPr="009E3656" w:rsidDel="008073D1" w:rsidRDefault="001A3C74" w:rsidP="001A3C74">
      <w:pPr>
        <w:pStyle w:val="ListParagraph"/>
        <w:ind w:left="1440"/>
        <w:rPr>
          <w:ins w:id="2287" w:author="Author"/>
          <w:del w:id="2288" w:author="Author"/>
          <w:sz w:val="22"/>
          <w:szCs w:val="22"/>
          <w:highlight w:val="cyan"/>
          <w:rPrChange w:id="2289" w:author="Author">
            <w:rPr>
              <w:ins w:id="2290" w:author="Author"/>
              <w:del w:id="2291" w:author="Author"/>
              <w:sz w:val="22"/>
              <w:szCs w:val="22"/>
            </w:rPr>
          </w:rPrChange>
        </w:rPr>
      </w:pPr>
    </w:p>
    <w:tbl>
      <w:tblPr>
        <w:tblW w:w="7916" w:type="dxa"/>
        <w:tblInd w:w="1440" w:type="dxa"/>
        <w:tblLook w:val="04A0" w:firstRow="1" w:lastRow="0" w:firstColumn="1" w:lastColumn="0" w:noHBand="0" w:noVBand="1"/>
      </w:tblPr>
      <w:tblGrid>
        <w:gridCol w:w="7065"/>
        <w:gridCol w:w="851"/>
      </w:tblGrid>
      <w:tr w:rsidR="001A3C74" w:rsidRPr="009E3656" w:rsidDel="008073D1" w14:paraId="75FA3EE9" w14:textId="77777777" w:rsidTr="005A36C9">
        <w:trPr>
          <w:ins w:id="2292" w:author="Author"/>
          <w:del w:id="2293" w:author="Author"/>
        </w:trPr>
        <w:tc>
          <w:tcPr>
            <w:tcW w:w="7065" w:type="dxa"/>
            <w:shd w:val="clear" w:color="auto" w:fill="auto"/>
            <w:vAlign w:val="center"/>
            <w:hideMark/>
          </w:tcPr>
          <w:p w14:paraId="154C019E" w14:textId="77777777" w:rsidR="001A3C74" w:rsidRPr="009E3656" w:rsidDel="008073D1" w:rsidRDefault="00000000" w:rsidP="005A36C9">
            <w:pPr>
              <w:pStyle w:val="Equation"/>
              <w:tabs>
                <w:tab w:val="left" w:pos="794"/>
                <w:tab w:val="left" w:pos="1191"/>
                <w:tab w:val="left" w:pos="1588"/>
                <w:tab w:val="left" w:pos="1985"/>
              </w:tabs>
              <w:rPr>
                <w:ins w:id="2294" w:author="Author"/>
                <w:del w:id="2295" w:author="Author"/>
                <w:sz w:val="22"/>
                <w:szCs w:val="22"/>
                <w:highlight w:val="cyan"/>
                <w:rPrChange w:id="2296" w:author="Author">
                  <w:rPr>
                    <w:ins w:id="2297" w:author="Author"/>
                    <w:del w:id="2298" w:author="Author"/>
                    <w:sz w:val="22"/>
                    <w:szCs w:val="22"/>
                  </w:rPr>
                </w:rPrChange>
              </w:rPr>
            </w:pPr>
            <m:oMathPara>
              <m:oMath>
                <m:sSub>
                  <m:sSubPr>
                    <m:ctrlPr>
                      <w:ins w:id="2299" w:author="Author">
                        <w:del w:id="2300" w:author="Author">
                          <w:rPr>
                            <w:rFonts w:ascii="Cambria Math" w:hAnsi="Cambria Math"/>
                            <w:sz w:val="22"/>
                            <w:szCs w:val="22"/>
                            <w:highlight w:val="cyan"/>
                          </w:rPr>
                        </w:del>
                      </w:ins>
                    </m:ctrlPr>
                  </m:sSubPr>
                  <m:e>
                    <m:r>
                      <w:ins w:id="2301" w:author="Author">
                        <w:del w:id="2302" w:author="Author">
                          <w:rPr>
                            <w:rFonts w:ascii="Cambria Math" w:hAnsi="Cambria Math"/>
                            <w:sz w:val="22"/>
                            <w:szCs w:val="22"/>
                            <w:highlight w:val="cyan"/>
                            <w:rPrChange w:id="2303" w:author="Author">
                              <w:rPr>
                                <w:rFonts w:ascii="Cambria Math" w:hAnsi="Cambria Math"/>
                                <w:sz w:val="22"/>
                                <w:szCs w:val="22"/>
                              </w:rPr>
                            </w:rPrChange>
                          </w:rPr>
                          <m:t>D</m:t>
                        </w:del>
                      </w:ins>
                    </m:r>
                  </m:e>
                  <m:sub>
                    <m:r>
                      <w:ins w:id="2304" w:author="Author">
                        <w:del w:id="2305" w:author="Author">
                          <w:rPr>
                            <w:rFonts w:ascii="Cambria Math" w:hAnsi="Cambria Math"/>
                            <w:sz w:val="22"/>
                            <w:szCs w:val="22"/>
                            <w:highlight w:val="cyan"/>
                            <w:rPrChange w:id="2306" w:author="Author">
                              <w:rPr>
                                <w:rFonts w:ascii="Cambria Math" w:hAnsi="Cambria Math"/>
                                <w:sz w:val="22"/>
                                <w:szCs w:val="22"/>
                              </w:rPr>
                            </w:rPrChange>
                          </w:rPr>
                          <m:t>j</m:t>
                        </w:del>
                      </w:ins>
                    </m:r>
                    <m:r>
                      <w:ins w:id="2307" w:author="Author">
                        <w:del w:id="2308" w:author="Author">
                          <m:rPr>
                            <m:sty m:val="p"/>
                          </m:rPr>
                          <w:rPr>
                            <w:rFonts w:ascii="Cambria Math" w:hAnsi="Cambria Math"/>
                            <w:sz w:val="22"/>
                            <w:szCs w:val="22"/>
                            <w:highlight w:val="cyan"/>
                            <w:rPrChange w:id="2309" w:author="Author">
                              <w:rPr>
                                <w:rFonts w:ascii="Cambria Math" w:hAnsi="Cambria Math"/>
                                <w:sz w:val="22"/>
                                <w:szCs w:val="22"/>
                              </w:rPr>
                            </w:rPrChange>
                          </w:rPr>
                          <m:t>,</m:t>
                        </w:del>
                      </w:ins>
                    </m:r>
                    <m:r>
                      <w:ins w:id="2310" w:author="Author">
                        <w:del w:id="2311" w:author="Author">
                          <w:rPr>
                            <w:rFonts w:ascii="Cambria Math" w:hAnsi="Cambria Math"/>
                            <w:sz w:val="22"/>
                            <w:szCs w:val="22"/>
                            <w:highlight w:val="cyan"/>
                            <w:rPrChange w:id="2312" w:author="Author">
                              <w:rPr>
                                <w:rFonts w:ascii="Cambria Math" w:hAnsi="Cambria Math"/>
                                <w:sz w:val="22"/>
                                <w:szCs w:val="22"/>
                              </w:rPr>
                            </w:rPrChange>
                          </w:rPr>
                          <m:t>n</m:t>
                        </w:del>
                      </w:ins>
                    </m:r>
                  </m:sub>
                </m:sSub>
                <m:r>
                  <w:ins w:id="2313" w:author="Author">
                    <w:del w:id="2314" w:author="Author">
                      <m:rPr>
                        <m:sty m:val="p"/>
                      </m:rPr>
                      <w:rPr>
                        <w:rFonts w:ascii="Cambria Math" w:hAnsi="Cambria Math"/>
                        <w:sz w:val="22"/>
                        <w:szCs w:val="22"/>
                        <w:highlight w:val="cyan"/>
                        <w:rPrChange w:id="2315" w:author="Author">
                          <w:rPr>
                            <w:rFonts w:ascii="Cambria Math" w:hAnsi="Cambria Math"/>
                            <w:sz w:val="22"/>
                            <w:szCs w:val="22"/>
                          </w:rPr>
                        </w:rPrChange>
                      </w:rPr>
                      <m:t>=</m:t>
                    </w:del>
                  </w:ins>
                </m:r>
                <m:rad>
                  <m:radPr>
                    <m:degHide m:val="1"/>
                    <m:ctrlPr>
                      <w:ins w:id="2316" w:author="Author">
                        <w:del w:id="2317" w:author="Author">
                          <w:rPr>
                            <w:rFonts w:ascii="Cambria Math" w:hAnsi="Cambria Math"/>
                            <w:sz w:val="22"/>
                            <w:szCs w:val="22"/>
                            <w:highlight w:val="cyan"/>
                          </w:rPr>
                        </w:del>
                      </w:ins>
                    </m:ctrlPr>
                  </m:radPr>
                  <m:deg/>
                  <m:e>
                    <m:sSubSup>
                      <m:sSubSupPr>
                        <m:ctrlPr>
                          <w:ins w:id="2318" w:author="Author">
                            <w:del w:id="2319" w:author="Author">
                              <w:rPr>
                                <w:rFonts w:ascii="Cambria Math" w:hAnsi="Cambria Math"/>
                                <w:sz w:val="22"/>
                                <w:szCs w:val="22"/>
                                <w:highlight w:val="cyan"/>
                              </w:rPr>
                            </w:del>
                          </w:ins>
                        </m:ctrlPr>
                      </m:sSubSupPr>
                      <m:e>
                        <m:r>
                          <w:ins w:id="2320" w:author="Author">
                            <w:del w:id="2321" w:author="Author">
                              <w:rPr>
                                <w:rFonts w:ascii="Cambria Math" w:hAnsi="Cambria Math"/>
                                <w:sz w:val="22"/>
                                <w:szCs w:val="22"/>
                                <w:highlight w:val="cyan"/>
                                <w:rPrChange w:id="2322" w:author="Author">
                                  <w:rPr>
                                    <w:rFonts w:ascii="Cambria Math" w:hAnsi="Cambria Math"/>
                                    <w:sz w:val="22"/>
                                    <w:szCs w:val="22"/>
                                  </w:rPr>
                                </w:rPrChange>
                              </w:rPr>
                              <m:t>R</m:t>
                            </w:del>
                          </w:ins>
                        </m:r>
                      </m:e>
                      <m:sub>
                        <m:r>
                          <w:ins w:id="2323" w:author="Author">
                            <w:del w:id="2324" w:author="Author">
                              <w:rPr>
                                <w:rFonts w:ascii="Cambria Math" w:hAnsi="Cambria Math"/>
                                <w:sz w:val="22"/>
                                <w:szCs w:val="22"/>
                                <w:highlight w:val="cyan"/>
                                <w:rPrChange w:id="2325" w:author="Author">
                                  <w:rPr>
                                    <w:rFonts w:ascii="Cambria Math" w:hAnsi="Cambria Math"/>
                                    <w:sz w:val="22"/>
                                    <w:szCs w:val="22"/>
                                  </w:rPr>
                                </w:rPrChange>
                              </w:rPr>
                              <m:t>e</m:t>
                            </w:del>
                          </w:ins>
                        </m:r>
                      </m:sub>
                      <m:sup>
                        <m:r>
                          <w:ins w:id="2326" w:author="Author">
                            <w:del w:id="2327" w:author="Author">
                              <m:rPr>
                                <m:sty m:val="p"/>
                              </m:rPr>
                              <w:rPr>
                                <w:rFonts w:ascii="Cambria Math" w:hAnsi="Cambria Math"/>
                                <w:sz w:val="22"/>
                                <w:szCs w:val="22"/>
                                <w:highlight w:val="cyan"/>
                                <w:rPrChange w:id="2328" w:author="Author">
                                  <w:rPr>
                                    <w:rFonts w:ascii="Cambria Math" w:hAnsi="Cambria Math"/>
                                    <w:sz w:val="22"/>
                                    <w:szCs w:val="22"/>
                                  </w:rPr>
                                </w:rPrChange>
                              </w:rPr>
                              <m:t>2</m:t>
                            </w:del>
                          </w:ins>
                        </m:r>
                      </m:sup>
                    </m:sSubSup>
                    <m:r>
                      <w:ins w:id="2329" w:author="Author">
                        <w:del w:id="2330" w:author="Author">
                          <m:rPr>
                            <m:sty m:val="p"/>
                          </m:rPr>
                          <w:rPr>
                            <w:rFonts w:ascii="Cambria Math" w:hAnsi="Cambria Math"/>
                            <w:sz w:val="22"/>
                            <w:szCs w:val="22"/>
                            <w:highlight w:val="cyan"/>
                            <w:rPrChange w:id="2331" w:author="Author">
                              <w:rPr>
                                <w:rFonts w:ascii="Cambria Math" w:hAnsi="Cambria Math"/>
                                <w:sz w:val="22"/>
                                <w:szCs w:val="22"/>
                              </w:rPr>
                            </w:rPrChange>
                          </w:rPr>
                          <m:t>+</m:t>
                        </w:del>
                      </w:ins>
                    </m:r>
                    <m:sSup>
                      <m:sSupPr>
                        <m:ctrlPr>
                          <w:ins w:id="2332" w:author="Author">
                            <w:del w:id="2333" w:author="Author">
                              <w:rPr>
                                <w:rFonts w:ascii="Cambria Math" w:hAnsi="Cambria Math"/>
                                <w:sz w:val="22"/>
                                <w:szCs w:val="22"/>
                                <w:highlight w:val="cyan"/>
                              </w:rPr>
                            </w:del>
                          </w:ins>
                        </m:ctrlPr>
                      </m:sSupPr>
                      <m:e>
                        <m:d>
                          <m:dPr>
                            <m:ctrlPr>
                              <w:ins w:id="2334" w:author="Author">
                                <w:del w:id="2335" w:author="Author">
                                  <w:rPr>
                                    <w:rFonts w:ascii="Cambria Math" w:hAnsi="Cambria Math"/>
                                    <w:sz w:val="22"/>
                                    <w:szCs w:val="22"/>
                                    <w:highlight w:val="cyan"/>
                                  </w:rPr>
                                </w:del>
                              </w:ins>
                            </m:ctrlPr>
                          </m:dPr>
                          <m:e>
                            <m:sSub>
                              <m:sSubPr>
                                <m:ctrlPr>
                                  <w:ins w:id="2336" w:author="Author">
                                    <w:del w:id="2337" w:author="Author">
                                      <w:rPr>
                                        <w:rFonts w:ascii="Cambria Math" w:hAnsi="Cambria Math"/>
                                        <w:sz w:val="22"/>
                                        <w:szCs w:val="22"/>
                                        <w:highlight w:val="cyan"/>
                                      </w:rPr>
                                    </w:del>
                                  </w:ins>
                                </m:ctrlPr>
                              </m:sSubPr>
                              <m:e>
                                <m:r>
                                  <w:ins w:id="2338" w:author="Author">
                                    <w:del w:id="2339" w:author="Author">
                                      <w:rPr>
                                        <w:rFonts w:ascii="Cambria Math" w:hAnsi="Cambria Math"/>
                                        <w:sz w:val="22"/>
                                        <w:szCs w:val="22"/>
                                        <w:highlight w:val="cyan"/>
                                        <w:rPrChange w:id="2340" w:author="Author">
                                          <w:rPr>
                                            <w:rFonts w:ascii="Cambria Math" w:hAnsi="Cambria Math"/>
                                            <w:sz w:val="22"/>
                                            <w:szCs w:val="22"/>
                                          </w:rPr>
                                        </w:rPrChange>
                                      </w:rPr>
                                      <m:t>R</m:t>
                                    </w:del>
                                  </w:ins>
                                </m:r>
                              </m:e>
                              <m:sub>
                                <m:r>
                                  <w:ins w:id="2341" w:author="Author">
                                    <w:del w:id="2342" w:author="Author">
                                      <w:rPr>
                                        <w:rFonts w:ascii="Cambria Math" w:hAnsi="Cambria Math"/>
                                        <w:sz w:val="22"/>
                                        <w:szCs w:val="22"/>
                                        <w:highlight w:val="cyan"/>
                                        <w:rPrChange w:id="2343" w:author="Author">
                                          <w:rPr>
                                            <w:rFonts w:ascii="Cambria Math" w:hAnsi="Cambria Math"/>
                                            <w:sz w:val="22"/>
                                            <w:szCs w:val="22"/>
                                          </w:rPr>
                                        </w:rPrChange>
                                      </w:rPr>
                                      <m:t>e</m:t>
                                    </w:del>
                                  </w:ins>
                                </m:r>
                              </m:sub>
                            </m:sSub>
                            <m:r>
                              <w:ins w:id="2344" w:author="Author">
                                <w:del w:id="2345" w:author="Author">
                                  <m:rPr>
                                    <m:sty m:val="p"/>
                                  </m:rPr>
                                  <w:rPr>
                                    <w:rFonts w:ascii="Cambria Math" w:hAnsi="Cambria Math"/>
                                    <w:sz w:val="22"/>
                                    <w:szCs w:val="22"/>
                                    <w:highlight w:val="cyan"/>
                                    <w:rPrChange w:id="2346" w:author="Author">
                                      <w:rPr>
                                        <w:rFonts w:ascii="Cambria Math" w:hAnsi="Cambria Math"/>
                                        <w:sz w:val="22"/>
                                        <w:szCs w:val="22"/>
                                      </w:rPr>
                                    </w:rPrChange>
                                  </w:rPr>
                                  <m:t>+</m:t>
                                </w:del>
                              </w:ins>
                            </m:r>
                            <m:sSub>
                              <m:sSubPr>
                                <m:ctrlPr>
                                  <w:ins w:id="2347" w:author="Author">
                                    <w:del w:id="2348" w:author="Author">
                                      <w:rPr>
                                        <w:rFonts w:ascii="Cambria Math" w:hAnsi="Cambria Math"/>
                                        <w:sz w:val="22"/>
                                        <w:szCs w:val="22"/>
                                        <w:highlight w:val="cyan"/>
                                      </w:rPr>
                                    </w:del>
                                  </w:ins>
                                </m:ctrlPr>
                              </m:sSubPr>
                              <m:e>
                                <m:r>
                                  <w:ins w:id="2349" w:author="Author">
                                    <w:del w:id="2350" w:author="Author">
                                      <w:rPr>
                                        <w:rFonts w:ascii="Cambria Math" w:hAnsi="Cambria Math"/>
                                        <w:sz w:val="22"/>
                                        <w:szCs w:val="22"/>
                                        <w:highlight w:val="cyan"/>
                                        <w:rPrChange w:id="2351" w:author="Author">
                                          <w:rPr>
                                            <w:rFonts w:ascii="Cambria Math" w:hAnsi="Cambria Math"/>
                                            <w:sz w:val="22"/>
                                            <w:szCs w:val="22"/>
                                          </w:rPr>
                                        </w:rPrChange>
                                      </w:rPr>
                                      <m:t>H</m:t>
                                    </w:del>
                                  </w:ins>
                                </m:r>
                              </m:e>
                              <m:sub>
                                <m:r>
                                  <w:ins w:id="2352" w:author="Author">
                                    <w:del w:id="2353" w:author="Author">
                                      <w:rPr>
                                        <w:rFonts w:ascii="Cambria Math" w:hAnsi="Cambria Math"/>
                                        <w:sz w:val="22"/>
                                        <w:szCs w:val="22"/>
                                        <w:highlight w:val="cyan"/>
                                        <w:rPrChange w:id="2354" w:author="Author">
                                          <w:rPr>
                                            <w:rFonts w:ascii="Cambria Math" w:hAnsi="Cambria Math"/>
                                            <w:sz w:val="22"/>
                                            <w:szCs w:val="22"/>
                                          </w:rPr>
                                        </w:rPrChange>
                                      </w:rPr>
                                      <m:t>j</m:t>
                                    </w:del>
                                  </w:ins>
                                </m:r>
                              </m:sub>
                            </m:sSub>
                          </m:e>
                        </m:d>
                      </m:e>
                      <m:sup>
                        <m:r>
                          <w:ins w:id="2355" w:author="Author">
                            <w:del w:id="2356" w:author="Author">
                              <m:rPr>
                                <m:sty m:val="p"/>
                              </m:rPr>
                              <w:rPr>
                                <w:rFonts w:ascii="Cambria Math" w:hAnsi="Cambria Math"/>
                                <w:sz w:val="22"/>
                                <w:szCs w:val="22"/>
                                <w:highlight w:val="cyan"/>
                                <w:rPrChange w:id="2357" w:author="Author">
                                  <w:rPr>
                                    <w:rFonts w:ascii="Cambria Math" w:hAnsi="Cambria Math"/>
                                    <w:sz w:val="22"/>
                                    <w:szCs w:val="22"/>
                                  </w:rPr>
                                </w:rPrChange>
                              </w:rPr>
                              <m:t>2</m:t>
                            </w:del>
                          </w:ins>
                        </m:r>
                      </m:sup>
                    </m:sSup>
                    <m:r>
                      <w:ins w:id="2358" w:author="Author">
                        <w:del w:id="2359" w:author="Author">
                          <m:rPr>
                            <m:sty m:val="p"/>
                          </m:rPr>
                          <w:rPr>
                            <w:rFonts w:ascii="Cambria Math" w:hAnsi="Cambria Math"/>
                            <w:sz w:val="22"/>
                            <w:szCs w:val="22"/>
                            <w:highlight w:val="cyan"/>
                            <w:rPrChange w:id="2360" w:author="Author">
                              <w:rPr>
                                <w:rFonts w:ascii="Cambria Math" w:hAnsi="Cambria Math"/>
                                <w:sz w:val="22"/>
                                <w:szCs w:val="22"/>
                              </w:rPr>
                            </w:rPrChange>
                          </w:rPr>
                          <m:t xml:space="preserve">-2 </m:t>
                        </w:del>
                      </w:ins>
                    </m:r>
                    <m:sSub>
                      <m:sSubPr>
                        <m:ctrlPr>
                          <w:ins w:id="2361" w:author="Author">
                            <w:del w:id="2362" w:author="Author">
                              <w:rPr>
                                <w:rFonts w:ascii="Cambria Math" w:hAnsi="Cambria Math"/>
                                <w:sz w:val="22"/>
                                <w:szCs w:val="22"/>
                                <w:highlight w:val="cyan"/>
                              </w:rPr>
                            </w:del>
                          </w:ins>
                        </m:ctrlPr>
                      </m:sSubPr>
                      <m:e>
                        <m:r>
                          <w:ins w:id="2363" w:author="Author">
                            <w:del w:id="2364" w:author="Author">
                              <w:rPr>
                                <w:rFonts w:ascii="Cambria Math" w:hAnsi="Cambria Math"/>
                                <w:sz w:val="22"/>
                                <w:szCs w:val="22"/>
                                <w:highlight w:val="cyan"/>
                                <w:rPrChange w:id="2365" w:author="Author">
                                  <w:rPr>
                                    <w:rFonts w:ascii="Cambria Math" w:hAnsi="Cambria Math"/>
                                    <w:sz w:val="22"/>
                                    <w:szCs w:val="22"/>
                                  </w:rPr>
                                </w:rPrChange>
                              </w:rPr>
                              <m:t>R</m:t>
                            </w:del>
                          </w:ins>
                        </m:r>
                      </m:e>
                      <m:sub>
                        <m:r>
                          <w:ins w:id="2366" w:author="Author">
                            <w:del w:id="2367" w:author="Author">
                              <w:rPr>
                                <w:rFonts w:ascii="Cambria Math" w:hAnsi="Cambria Math"/>
                                <w:sz w:val="22"/>
                                <w:szCs w:val="22"/>
                                <w:highlight w:val="cyan"/>
                                <w:rPrChange w:id="2368" w:author="Author">
                                  <w:rPr>
                                    <w:rFonts w:ascii="Cambria Math" w:hAnsi="Cambria Math"/>
                                    <w:sz w:val="22"/>
                                    <w:szCs w:val="22"/>
                                  </w:rPr>
                                </w:rPrChange>
                              </w:rPr>
                              <m:t>e</m:t>
                            </w:del>
                          </w:ins>
                        </m:r>
                      </m:sub>
                    </m:sSub>
                    <m:r>
                      <w:ins w:id="2369" w:author="Author">
                        <w:del w:id="2370" w:author="Author">
                          <m:rPr>
                            <m:sty m:val="p"/>
                          </m:rPr>
                          <w:rPr>
                            <w:rFonts w:ascii="Cambria Math" w:hAnsi="Cambria Math"/>
                            <w:sz w:val="22"/>
                            <w:szCs w:val="22"/>
                            <w:highlight w:val="cyan"/>
                            <w:rPrChange w:id="2371" w:author="Author">
                              <w:rPr>
                                <w:rFonts w:ascii="Cambria Math" w:hAnsi="Cambria Math"/>
                                <w:sz w:val="22"/>
                                <w:szCs w:val="22"/>
                              </w:rPr>
                            </w:rPrChange>
                          </w:rPr>
                          <m:t xml:space="preserve"> </m:t>
                        </w:del>
                      </w:ins>
                    </m:r>
                    <m:d>
                      <m:dPr>
                        <m:ctrlPr>
                          <w:ins w:id="2372" w:author="Author">
                            <w:del w:id="2373" w:author="Author">
                              <w:rPr>
                                <w:rFonts w:ascii="Cambria Math" w:hAnsi="Cambria Math"/>
                                <w:sz w:val="22"/>
                                <w:szCs w:val="22"/>
                                <w:highlight w:val="cyan"/>
                              </w:rPr>
                            </w:del>
                          </w:ins>
                        </m:ctrlPr>
                      </m:dPr>
                      <m:e>
                        <m:sSub>
                          <m:sSubPr>
                            <m:ctrlPr>
                              <w:ins w:id="2374" w:author="Author">
                                <w:del w:id="2375" w:author="Author">
                                  <w:rPr>
                                    <w:rFonts w:ascii="Cambria Math" w:hAnsi="Cambria Math"/>
                                    <w:sz w:val="22"/>
                                    <w:szCs w:val="22"/>
                                    <w:highlight w:val="cyan"/>
                                  </w:rPr>
                                </w:del>
                              </w:ins>
                            </m:ctrlPr>
                          </m:sSubPr>
                          <m:e>
                            <m:r>
                              <w:ins w:id="2376" w:author="Author">
                                <w:del w:id="2377" w:author="Author">
                                  <w:rPr>
                                    <w:rFonts w:ascii="Cambria Math" w:hAnsi="Cambria Math"/>
                                    <w:sz w:val="22"/>
                                    <w:szCs w:val="22"/>
                                    <w:highlight w:val="cyan"/>
                                    <w:rPrChange w:id="2378" w:author="Author">
                                      <w:rPr>
                                        <w:rFonts w:ascii="Cambria Math" w:hAnsi="Cambria Math"/>
                                        <w:sz w:val="22"/>
                                        <w:szCs w:val="22"/>
                                      </w:rPr>
                                    </w:rPrChange>
                                  </w:rPr>
                                  <m:t>R</m:t>
                                </w:del>
                              </w:ins>
                            </m:r>
                          </m:e>
                          <m:sub>
                            <m:r>
                              <w:ins w:id="2379" w:author="Author">
                                <w:del w:id="2380" w:author="Author">
                                  <w:rPr>
                                    <w:rFonts w:ascii="Cambria Math" w:hAnsi="Cambria Math"/>
                                    <w:sz w:val="22"/>
                                    <w:szCs w:val="22"/>
                                    <w:highlight w:val="cyan"/>
                                    <w:rPrChange w:id="2381" w:author="Author">
                                      <w:rPr>
                                        <w:rFonts w:ascii="Cambria Math" w:hAnsi="Cambria Math"/>
                                        <w:sz w:val="22"/>
                                        <w:szCs w:val="22"/>
                                      </w:rPr>
                                    </w:rPrChange>
                                  </w:rPr>
                                  <m:t>e</m:t>
                                </w:del>
                              </w:ins>
                            </m:r>
                          </m:sub>
                        </m:sSub>
                        <m:r>
                          <w:ins w:id="2382" w:author="Author">
                            <w:del w:id="2383" w:author="Author">
                              <m:rPr>
                                <m:sty m:val="p"/>
                              </m:rPr>
                              <w:rPr>
                                <w:rFonts w:ascii="Cambria Math" w:hAnsi="Cambria Math"/>
                                <w:sz w:val="22"/>
                                <w:szCs w:val="22"/>
                                <w:highlight w:val="cyan"/>
                                <w:rPrChange w:id="2384" w:author="Author">
                                  <w:rPr>
                                    <w:rFonts w:ascii="Cambria Math" w:hAnsi="Cambria Math"/>
                                    <w:sz w:val="22"/>
                                    <w:szCs w:val="22"/>
                                  </w:rPr>
                                </w:rPrChange>
                              </w:rPr>
                              <m:t>+</m:t>
                            </w:del>
                          </w:ins>
                        </m:r>
                        <m:sSub>
                          <m:sSubPr>
                            <m:ctrlPr>
                              <w:ins w:id="2385" w:author="Author">
                                <w:del w:id="2386" w:author="Author">
                                  <w:rPr>
                                    <w:rFonts w:ascii="Cambria Math" w:hAnsi="Cambria Math"/>
                                    <w:sz w:val="22"/>
                                    <w:szCs w:val="22"/>
                                    <w:highlight w:val="cyan"/>
                                  </w:rPr>
                                </w:del>
                              </w:ins>
                            </m:ctrlPr>
                          </m:sSubPr>
                          <m:e>
                            <m:r>
                              <w:ins w:id="2387" w:author="Author">
                                <w:del w:id="2388" w:author="Author">
                                  <w:rPr>
                                    <w:rFonts w:ascii="Cambria Math" w:hAnsi="Cambria Math"/>
                                    <w:sz w:val="22"/>
                                    <w:szCs w:val="22"/>
                                    <w:highlight w:val="cyan"/>
                                    <w:rPrChange w:id="2389" w:author="Author">
                                      <w:rPr>
                                        <w:rFonts w:ascii="Cambria Math" w:hAnsi="Cambria Math"/>
                                        <w:sz w:val="22"/>
                                        <w:szCs w:val="22"/>
                                      </w:rPr>
                                    </w:rPrChange>
                                  </w:rPr>
                                  <m:t>H</m:t>
                                </w:del>
                              </w:ins>
                            </m:r>
                          </m:e>
                          <m:sub>
                            <m:r>
                              <w:ins w:id="2390" w:author="Author">
                                <w:del w:id="2391" w:author="Author">
                                  <w:rPr>
                                    <w:rFonts w:ascii="Cambria Math" w:hAnsi="Cambria Math"/>
                                    <w:sz w:val="22"/>
                                    <w:szCs w:val="22"/>
                                    <w:highlight w:val="cyan"/>
                                    <w:rPrChange w:id="2392" w:author="Author">
                                      <w:rPr>
                                        <w:rFonts w:ascii="Cambria Math" w:hAnsi="Cambria Math"/>
                                        <w:sz w:val="22"/>
                                        <w:szCs w:val="22"/>
                                      </w:rPr>
                                    </w:rPrChange>
                                  </w:rPr>
                                  <m:t>j</m:t>
                                </w:del>
                              </w:ins>
                            </m:r>
                          </m:sub>
                        </m:sSub>
                      </m:e>
                    </m:d>
                    <m:r>
                      <w:ins w:id="2393" w:author="Author">
                        <w:del w:id="2394" w:author="Author">
                          <m:rPr>
                            <m:sty m:val="p"/>
                          </m:rPr>
                          <w:rPr>
                            <w:rFonts w:ascii="Cambria Math" w:hAnsi="Cambria Math"/>
                            <w:sz w:val="22"/>
                            <w:szCs w:val="22"/>
                            <w:highlight w:val="cyan"/>
                            <w:rPrChange w:id="2395" w:author="Author">
                              <w:rPr>
                                <w:rFonts w:ascii="Cambria Math" w:hAnsi="Cambria Math"/>
                                <w:sz w:val="22"/>
                                <w:szCs w:val="22"/>
                              </w:rPr>
                            </w:rPrChange>
                          </w:rPr>
                          <m:t>cos⁡(</m:t>
                        </w:del>
                      </w:ins>
                    </m:r>
                    <m:sSub>
                      <m:sSubPr>
                        <m:ctrlPr>
                          <w:ins w:id="2396" w:author="Author">
                            <w:del w:id="2397" w:author="Author">
                              <w:rPr>
                                <w:rFonts w:ascii="Cambria Math" w:hAnsi="Cambria Math"/>
                                <w:sz w:val="22"/>
                                <w:szCs w:val="22"/>
                                <w:highlight w:val="cyan"/>
                              </w:rPr>
                            </w:del>
                          </w:ins>
                        </m:ctrlPr>
                      </m:sSubPr>
                      <m:e>
                        <m:r>
                          <w:ins w:id="2398" w:author="Author">
                            <w:del w:id="2399" w:author="Author">
                              <w:rPr>
                                <w:rFonts w:ascii="Cambria Math" w:hAnsi="Cambria Math"/>
                                <w:sz w:val="22"/>
                                <w:szCs w:val="22"/>
                                <w:highlight w:val="cyan"/>
                                <w:rPrChange w:id="2400" w:author="Author">
                                  <w:rPr>
                                    <w:rFonts w:ascii="Cambria Math" w:hAnsi="Cambria Math"/>
                                    <w:sz w:val="22"/>
                                    <w:szCs w:val="22"/>
                                  </w:rPr>
                                </w:rPrChange>
                              </w:rPr>
                              <m:t>γ</m:t>
                            </w:del>
                          </w:ins>
                        </m:r>
                      </m:e>
                      <m:sub>
                        <m:r>
                          <w:ins w:id="2401" w:author="Author">
                            <w:del w:id="2402" w:author="Author">
                              <w:rPr>
                                <w:rFonts w:ascii="Cambria Math" w:hAnsi="Cambria Math"/>
                                <w:sz w:val="22"/>
                                <w:szCs w:val="22"/>
                                <w:highlight w:val="cyan"/>
                                <w:rPrChange w:id="2403" w:author="Author">
                                  <w:rPr>
                                    <w:rFonts w:ascii="Cambria Math" w:hAnsi="Cambria Math"/>
                                    <w:sz w:val="22"/>
                                    <w:szCs w:val="22"/>
                                  </w:rPr>
                                </w:rPrChange>
                              </w:rPr>
                              <m:t>n</m:t>
                            </w:del>
                          </w:ins>
                        </m:r>
                      </m:sub>
                    </m:sSub>
                    <m:r>
                      <w:ins w:id="2404" w:author="Author">
                        <w:del w:id="2405" w:author="Author">
                          <m:rPr>
                            <m:sty m:val="p"/>
                          </m:rPr>
                          <w:rPr>
                            <w:rFonts w:ascii="Cambria Math" w:hAnsi="Cambria Math"/>
                            <w:sz w:val="22"/>
                            <w:szCs w:val="22"/>
                            <w:highlight w:val="cyan"/>
                            <w:rPrChange w:id="2406" w:author="Author">
                              <w:rPr>
                                <w:rFonts w:ascii="Cambria Math" w:hAnsi="Cambria Math"/>
                                <w:sz w:val="22"/>
                                <w:szCs w:val="22"/>
                              </w:rPr>
                            </w:rPrChange>
                          </w:rPr>
                          <m:t>-</m:t>
                        </w:del>
                      </w:ins>
                    </m:r>
                    <m:sSub>
                      <m:sSubPr>
                        <m:ctrlPr>
                          <w:ins w:id="2407" w:author="Author">
                            <w:del w:id="2408" w:author="Author">
                              <w:rPr>
                                <w:rFonts w:ascii="Cambria Math" w:hAnsi="Cambria Math"/>
                                <w:sz w:val="22"/>
                                <w:szCs w:val="22"/>
                                <w:highlight w:val="cyan"/>
                              </w:rPr>
                            </w:del>
                          </w:ins>
                        </m:ctrlPr>
                      </m:sSubPr>
                      <m:e>
                        <m:r>
                          <w:ins w:id="2409" w:author="Author">
                            <w:del w:id="2410" w:author="Author">
                              <w:rPr>
                                <w:rFonts w:ascii="Cambria Math" w:hAnsi="Cambria Math"/>
                                <w:sz w:val="22"/>
                                <w:szCs w:val="22"/>
                                <w:highlight w:val="cyan"/>
                                <w:rPrChange w:id="2411" w:author="Author">
                                  <w:rPr>
                                    <w:rFonts w:ascii="Cambria Math" w:hAnsi="Cambria Math"/>
                                    <w:sz w:val="22"/>
                                    <w:szCs w:val="22"/>
                                  </w:rPr>
                                </w:rPrChange>
                              </w:rPr>
                              <m:t>δ</m:t>
                            </w:del>
                          </w:ins>
                        </m:r>
                      </m:e>
                      <m:sub>
                        <m:r>
                          <w:ins w:id="2412" w:author="Author">
                            <w:del w:id="2413" w:author="Author">
                              <w:rPr>
                                <w:rFonts w:ascii="Cambria Math" w:hAnsi="Cambria Math"/>
                                <w:sz w:val="22"/>
                                <w:szCs w:val="22"/>
                                <w:highlight w:val="cyan"/>
                                <w:rPrChange w:id="2414" w:author="Author">
                                  <w:rPr>
                                    <w:rFonts w:ascii="Cambria Math" w:hAnsi="Cambria Math"/>
                                    <w:sz w:val="22"/>
                                    <w:szCs w:val="22"/>
                                  </w:rPr>
                                </w:rPrChange>
                              </w:rPr>
                              <m:t>n</m:t>
                            </w:del>
                          </w:ins>
                        </m:r>
                      </m:sub>
                    </m:sSub>
                    <m:r>
                      <w:ins w:id="2415" w:author="Author">
                        <w:del w:id="2416" w:author="Author">
                          <m:rPr>
                            <m:sty m:val="p"/>
                          </m:rPr>
                          <w:rPr>
                            <w:rFonts w:ascii="Cambria Math" w:hAnsi="Cambria Math"/>
                            <w:sz w:val="22"/>
                            <w:szCs w:val="22"/>
                            <w:highlight w:val="cyan"/>
                            <w:rPrChange w:id="2417" w:author="Author">
                              <w:rPr>
                                <w:rFonts w:ascii="Cambria Math" w:hAnsi="Cambria Math"/>
                                <w:sz w:val="22"/>
                                <w:szCs w:val="22"/>
                              </w:rPr>
                            </w:rPrChange>
                          </w:rPr>
                          <m:t>)</m:t>
                        </w:del>
                      </w:ins>
                    </m:r>
                  </m:e>
                </m:rad>
              </m:oMath>
            </m:oMathPara>
          </w:p>
        </w:tc>
        <w:tc>
          <w:tcPr>
            <w:tcW w:w="851" w:type="dxa"/>
            <w:shd w:val="clear" w:color="auto" w:fill="auto"/>
            <w:vAlign w:val="center"/>
            <w:hideMark/>
          </w:tcPr>
          <w:p w14:paraId="1FE6D807" w14:textId="77777777" w:rsidR="001A3C74" w:rsidRPr="009E3656" w:rsidDel="008073D1" w:rsidRDefault="001A3C74" w:rsidP="005A36C9">
            <w:pPr>
              <w:pStyle w:val="Equation"/>
              <w:tabs>
                <w:tab w:val="left" w:pos="794"/>
                <w:tab w:val="left" w:pos="1191"/>
                <w:tab w:val="left" w:pos="1588"/>
                <w:tab w:val="left" w:pos="1985"/>
              </w:tabs>
              <w:rPr>
                <w:ins w:id="2418" w:author="Author"/>
                <w:del w:id="2419" w:author="Author"/>
                <w:sz w:val="22"/>
                <w:szCs w:val="22"/>
                <w:highlight w:val="cyan"/>
                <w:rPrChange w:id="2420" w:author="Author">
                  <w:rPr>
                    <w:ins w:id="2421" w:author="Author"/>
                    <w:del w:id="2422" w:author="Author"/>
                    <w:sz w:val="22"/>
                    <w:szCs w:val="22"/>
                  </w:rPr>
                </w:rPrChange>
              </w:rPr>
            </w:pPr>
            <w:ins w:id="2423" w:author="Author">
              <w:del w:id="2424" w:author="Author">
                <w:r w:rsidRPr="009E3656" w:rsidDel="008073D1">
                  <w:rPr>
                    <w:sz w:val="22"/>
                    <w:szCs w:val="22"/>
                    <w:highlight w:val="cyan"/>
                    <w:rPrChange w:id="2425" w:author="Author">
                      <w:rPr>
                        <w:sz w:val="22"/>
                        <w:szCs w:val="22"/>
                      </w:rPr>
                    </w:rPrChange>
                  </w:rPr>
                  <w:delText>(3)</w:delText>
                </w:r>
              </w:del>
            </w:ins>
          </w:p>
        </w:tc>
      </w:tr>
    </w:tbl>
    <w:p w14:paraId="1C4C5D98" w14:textId="77777777" w:rsidR="001A3C74" w:rsidRPr="009E3656" w:rsidDel="008073D1" w:rsidRDefault="001A3C74" w:rsidP="001A3C74">
      <w:pPr>
        <w:pStyle w:val="ListParagraph"/>
        <w:ind w:left="1440"/>
        <w:rPr>
          <w:ins w:id="2426" w:author="Author"/>
          <w:del w:id="2427" w:author="Author"/>
          <w:sz w:val="22"/>
          <w:szCs w:val="22"/>
          <w:highlight w:val="cyan"/>
          <w:rPrChange w:id="2428" w:author="Author">
            <w:rPr>
              <w:ins w:id="2429" w:author="Author"/>
              <w:del w:id="2430" w:author="Author"/>
              <w:sz w:val="22"/>
              <w:szCs w:val="22"/>
            </w:rPr>
          </w:rPrChange>
        </w:rPr>
      </w:pPr>
    </w:p>
    <w:p w14:paraId="38AF47E4" w14:textId="77777777" w:rsidR="001A3C74" w:rsidRPr="009E3656" w:rsidDel="008073D1" w:rsidRDefault="001A3C74" w:rsidP="001A3C74">
      <w:pPr>
        <w:pStyle w:val="enumlev2"/>
        <w:rPr>
          <w:ins w:id="2431" w:author="Author"/>
          <w:del w:id="2432" w:author="Author"/>
          <w:sz w:val="22"/>
          <w:szCs w:val="22"/>
          <w:highlight w:val="cyan"/>
          <w:rPrChange w:id="2433" w:author="Author">
            <w:rPr>
              <w:ins w:id="2434" w:author="Author"/>
              <w:del w:id="2435" w:author="Author"/>
              <w:sz w:val="22"/>
              <w:szCs w:val="22"/>
            </w:rPr>
          </w:rPrChange>
        </w:rPr>
      </w:pPr>
      <w:ins w:id="2436" w:author="Author">
        <w:del w:id="2437" w:author="Author">
          <w:r w:rsidRPr="009E3656" w:rsidDel="008073D1">
            <w:rPr>
              <w:i/>
              <w:sz w:val="22"/>
              <w:szCs w:val="22"/>
              <w:highlight w:val="cyan"/>
              <w:rPrChange w:id="2438" w:author="Author">
                <w:rPr>
                  <w:i/>
                  <w:sz w:val="22"/>
                  <w:szCs w:val="22"/>
                </w:rPr>
              </w:rPrChange>
            </w:rPr>
            <w:delText>d</w:delText>
          </w:r>
          <w:r w:rsidRPr="009E3656" w:rsidDel="008073D1">
            <w:rPr>
              <w:i/>
              <w:iCs/>
              <w:sz w:val="22"/>
              <w:szCs w:val="22"/>
              <w:highlight w:val="cyan"/>
              <w:rPrChange w:id="2439" w:author="Author">
                <w:rPr>
                  <w:i/>
                  <w:iCs/>
                  <w:sz w:val="22"/>
                  <w:szCs w:val="22"/>
                </w:rPr>
              </w:rPrChange>
            </w:rPr>
            <w:delText>)</w:delText>
          </w:r>
          <w:r w:rsidRPr="009E3656" w:rsidDel="008073D1">
            <w:rPr>
              <w:sz w:val="22"/>
              <w:szCs w:val="22"/>
              <w:highlight w:val="cyan"/>
              <w:rPrChange w:id="2440" w:author="Author">
                <w:rPr>
                  <w:sz w:val="22"/>
                  <w:szCs w:val="22"/>
                </w:rPr>
              </w:rPrChange>
            </w:rPr>
            <w:tab/>
            <w:delText xml:space="preserve">Compute the fuselage attenuation </w:delText>
          </w:r>
          <w:r w:rsidRPr="009E3656" w:rsidDel="008073D1">
            <w:rPr>
              <w:i/>
              <w:sz w:val="22"/>
              <w:szCs w:val="22"/>
              <w:highlight w:val="cyan"/>
              <w:rPrChange w:id="2441" w:author="Author">
                <w:rPr>
                  <w:i/>
                  <w:sz w:val="22"/>
                  <w:szCs w:val="22"/>
                </w:rPr>
              </w:rPrChange>
            </w:rPr>
            <w:delText>L</w:delText>
          </w:r>
          <w:r w:rsidRPr="009E3656" w:rsidDel="008073D1">
            <w:rPr>
              <w:i/>
              <w:sz w:val="22"/>
              <w:szCs w:val="22"/>
              <w:highlight w:val="cyan"/>
              <w:vertAlign w:val="subscript"/>
              <w:rPrChange w:id="2442" w:author="Author">
                <w:rPr>
                  <w:i/>
                  <w:sz w:val="22"/>
                  <w:szCs w:val="22"/>
                  <w:vertAlign w:val="subscript"/>
                </w:rPr>
              </w:rPrChange>
            </w:rPr>
            <w:delText>f j,n</w:delText>
          </w:r>
          <w:r w:rsidRPr="009E3656" w:rsidDel="008073D1">
            <w:rPr>
              <w:i/>
              <w:sz w:val="22"/>
              <w:szCs w:val="22"/>
              <w:highlight w:val="cyan"/>
              <w:rPrChange w:id="2443" w:author="Author">
                <w:rPr>
                  <w:i/>
                  <w:sz w:val="22"/>
                  <w:szCs w:val="22"/>
                </w:rPr>
              </w:rPrChange>
            </w:rPr>
            <w:delText xml:space="preserve"> </w:delText>
          </w:r>
          <w:r w:rsidRPr="009E3656" w:rsidDel="008073D1">
            <w:rPr>
              <w:sz w:val="22"/>
              <w:szCs w:val="22"/>
              <w:highlight w:val="cyan"/>
              <w:rPrChange w:id="2444" w:author="Author">
                <w:rPr>
                  <w:sz w:val="22"/>
                  <w:szCs w:val="22"/>
                </w:rPr>
              </w:rPrChange>
            </w:rPr>
            <w:delText xml:space="preserve">(dB) applicable to each of the </w:delText>
          </w:r>
          <w:r w:rsidRPr="009E3656" w:rsidDel="008073D1">
            <w:rPr>
              <w:i/>
              <w:sz w:val="22"/>
              <w:szCs w:val="22"/>
              <w:highlight w:val="cyan"/>
              <w:rPrChange w:id="2445" w:author="Author">
                <w:rPr>
                  <w:i/>
                  <w:sz w:val="22"/>
                  <w:szCs w:val="22"/>
                </w:rPr>
              </w:rPrChange>
            </w:rPr>
            <w:delText>N</w:delText>
          </w:r>
          <w:r w:rsidRPr="009E3656" w:rsidDel="008073D1">
            <w:rPr>
              <w:sz w:val="22"/>
              <w:szCs w:val="22"/>
              <w:highlight w:val="cyan"/>
              <w:rPrChange w:id="2446" w:author="Author">
                <w:rPr>
                  <w:sz w:val="22"/>
                  <w:szCs w:val="22"/>
                </w:rPr>
              </w:rPrChange>
            </w:rPr>
            <w:delText xml:space="preserve"> points on the ground as a function of the angles </w:delText>
          </w:r>
        </w:del>
      </w:ins>
      <m:oMath>
        <m:sSub>
          <m:sSubPr>
            <m:ctrlPr>
              <w:ins w:id="2447" w:author="Author">
                <w:del w:id="2448" w:author="Author">
                  <w:rPr>
                    <w:rFonts w:ascii="Cambria Math" w:hAnsi="Cambria Math"/>
                    <w:sz w:val="22"/>
                    <w:szCs w:val="22"/>
                    <w:highlight w:val="cyan"/>
                  </w:rPr>
                </w:del>
              </w:ins>
            </m:ctrlPr>
          </m:sSubPr>
          <m:e>
            <m:r>
              <w:ins w:id="2449" w:author="Author">
                <w:del w:id="2450" w:author="Author">
                  <m:rPr>
                    <m:sty m:val="p"/>
                  </m:rPr>
                  <w:rPr>
                    <w:rFonts w:ascii="Cambria Math" w:hAnsi="Cambria Math"/>
                    <w:sz w:val="22"/>
                    <w:szCs w:val="22"/>
                    <w:highlight w:val="cyan"/>
                    <w:rPrChange w:id="2451" w:author="Author">
                      <w:rPr>
                        <w:rFonts w:ascii="Cambria Math" w:hAnsi="Cambria Math"/>
                        <w:sz w:val="22"/>
                        <w:szCs w:val="22"/>
                      </w:rPr>
                    </w:rPrChange>
                  </w:rPr>
                  <m:t>γ</m:t>
                </w:del>
              </w:ins>
            </m:r>
          </m:e>
          <m:sub>
            <m:r>
              <w:ins w:id="2452" w:author="Author">
                <w:del w:id="2453" w:author="Author">
                  <w:rPr>
                    <w:rFonts w:ascii="Cambria Math" w:hAnsi="Cambria Math"/>
                    <w:sz w:val="22"/>
                    <w:szCs w:val="22"/>
                    <w:highlight w:val="cyan"/>
                    <w:rPrChange w:id="2454" w:author="Author">
                      <w:rPr>
                        <w:rFonts w:ascii="Cambria Math" w:hAnsi="Cambria Math"/>
                        <w:sz w:val="22"/>
                        <w:szCs w:val="22"/>
                      </w:rPr>
                    </w:rPrChange>
                  </w:rPr>
                  <m:t>j,n</m:t>
                </w:del>
              </w:ins>
            </m:r>
          </m:sub>
        </m:sSub>
      </m:oMath>
      <w:ins w:id="2455" w:author="Author">
        <w:del w:id="2456" w:author="Author">
          <w:r w:rsidRPr="009E3656" w:rsidDel="008073D1">
            <w:rPr>
              <w:sz w:val="22"/>
              <w:szCs w:val="22"/>
              <w:highlight w:val="cyan"/>
              <w:rPrChange w:id="2457" w:author="Author">
                <w:rPr>
                  <w:sz w:val="22"/>
                  <w:szCs w:val="22"/>
                </w:rPr>
              </w:rPrChange>
            </w:rPr>
            <w:delText xml:space="preserve"> computed in </w:delText>
          </w:r>
          <w:r w:rsidRPr="009E3656" w:rsidDel="008073D1">
            <w:rPr>
              <w:i/>
              <w:sz w:val="22"/>
              <w:szCs w:val="22"/>
              <w:highlight w:val="cyan"/>
              <w:rPrChange w:id="2458" w:author="Author">
                <w:rPr>
                  <w:i/>
                  <w:sz w:val="22"/>
                  <w:szCs w:val="22"/>
                </w:rPr>
              </w:rPrChange>
            </w:rPr>
            <w:delText>b</w:delText>
          </w:r>
          <w:r w:rsidRPr="009E3656" w:rsidDel="008073D1">
            <w:rPr>
              <w:i/>
              <w:iCs/>
              <w:sz w:val="22"/>
              <w:szCs w:val="22"/>
              <w:highlight w:val="cyan"/>
              <w:rPrChange w:id="2459" w:author="Author">
                <w:rPr>
                  <w:i/>
                  <w:iCs/>
                  <w:sz w:val="22"/>
                  <w:szCs w:val="22"/>
                </w:rPr>
              </w:rPrChange>
            </w:rPr>
            <w:delText>)</w:delText>
          </w:r>
          <w:r w:rsidRPr="009E3656" w:rsidDel="008073D1">
            <w:rPr>
              <w:sz w:val="22"/>
              <w:szCs w:val="22"/>
              <w:highlight w:val="cyan"/>
              <w:rPrChange w:id="2460" w:author="Author">
                <w:rPr>
                  <w:sz w:val="22"/>
                  <w:szCs w:val="22"/>
                </w:rPr>
              </w:rPrChange>
            </w:rPr>
            <w:delText xml:space="preserve"> above</w:delText>
          </w:r>
        </w:del>
      </w:ins>
    </w:p>
    <w:p w14:paraId="3765CE18" w14:textId="77777777" w:rsidR="001A3C74" w:rsidRPr="009E3656" w:rsidDel="008073D1" w:rsidRDefault="001A3C74" w:rsidP="001A3C74">
      <w:pPr>
        <w:pStyle w:val="enumlev2"/>
        <w:rPr>
          <w:ins w:id="2461" w:author="Author"/>
          <w:del w:id="2462" w:author="Author"/>
          <w:sz w:val="22"/>
          <w:szCs w:val="22"/>
          <w:highlight w:val="cyan"/>
          <w:rPrChange w:id="2463" w:author="Author">
            <w:rPr>
              <w:ins w:id="2464" w:author="Author"/>
              <w:del w:id="2465" w:author="Author"/>
              <w:sz w:val="22"/>
              <w:szCs w:val="22"/>
            </w:rPr>
          </w:rPrChange>
        </w:rPr>
      </w:pPr>
      <w:ins w:id="2466" w:author="Author">
        <w:del w:id="2467" w:author="Author">
          <w:r w:rsidRPr="009E3656" w:rsidDel="008073D1">
            <w:rPr>
              <w:i/>
              <w:sz w:val="22"/>
              <w:szCs w:val="22"/>
              <w:highlight w:val="cyan"/>
              <w:rPrChange w:id="2468" w:author="Author">
                <w:rPr>
                  <w:i/>
                  <w:sz w:val="22"/>
                  <w:szCs w:val="22"/>
                </w:rPr>
              </w:rPrChange>
            </w:rPr>
            <w:delText>e</w:delText>
          </w:r>
          <w:r w:rsidRPr="009E3656" w:rsidDel="008073D1">
            <w:rPr>
              <w:i/>
              <w:iCs/>
              <w:sz w:val="22"/>
              <w:szCs w:val="22"/>
              <w:highlight w:val="cyan"/>
              <w:rPrChange w:id="2469" w:author="Author">
                <w:rPr>
                  <w:i/>
                  <w:iCs/>
                  <w:sz w:val="22"/>
                  <w:szCs w:val="22"/>
                </w:rPr>
              </w:rPrChange>
            </w:rPr>
            <w:delText>)</w:delText>
          </w:r>
          <w:r w:rsidRPr="009E3656" w:rsidDel="008073D1">
            <w:rPr>
              <w:sz w:val="22"/>
              <w:szCs w:val="22"/>
              <w:highlight w:val="cyan"/>
              <w:rPrChange w:id="2470" w:author="Author">
                <w:rPr>
                  <w:sz w:val="22"/>
                  <w:szCs w:val="22"/>
                </w:rPr>
              </w:rPrChange>
            </w:rPr>
            <w:tab/>
            <w:delText xml:space="preserve">Compute the atmospheric loss </w:delText>
          </w:r>
          <w:r w:rsidRPr="009E3656" w:rsidDel="008073D1">
            <w:rPr>
              <w:i/>
              <w:sz w:val="22"/>
              <w:szCs w:val="22"/>
              <w:highlight w:val="cyan"/>
              <w:rPrChange w:id="2471" w:author="Author">
                <w:rPr>
                  <w:i/>
                  <w:sz w:val="22"/>
                  <w:szCs w:val="22"/>
                </w:rPr>
              </w:rPrChange>
            </w:rPr>
            <w:delText>L</w:delText>
          </w:r>
          <w:r w:rsidRPr="009E3656" w:rsidDel="008073D1">
            <w:rPr>
              <w:i/>
              <w:sz w:val="22"/>
              <w:szCs w:val="22"/>
              <w:highlight w:val="cyan"/>
              <w:vertAlign w:val="subscript"/>
              <w:rPrChange w:id="2472" w:author="Author">
                <w:rPr>
                  <w:i/>
                  <w:sz w:val="22"/>
                  <w:szCs w:val="22"/>
                  <w:vertAlign w:val="subscript"/>
                </w:rPr>
              </w:rPrChange>
            </w:rPr>
            <w:delText>atm_j,n</w:delText>
          </w:r>
          <w:r w:rsidRPr="009E3656" w:rsidDel="008073D1">
            <w:rPr>
              <w:sz w:val="22"/>
              <w:szCs w:val="22"/>
              <w:highlight w:val="cyan"/>
              <w:rPrChange w:id="2473" w:author="Author">
                <w:rPr>
                  <w:sz w:val="22"/>
                  <w:szCs w:val="22"/>
                </w:rPr>
              </w:rPrChange>
            </w:rPr>
            <w:delText xml:space="preserve"> (dB) applicable to each of the distances </w:delText>
          </w:r>
        </w:del>
      </w:ins>
      <m:oMath>
        <m:sSub>
          <m:sSubPr>
            <m:ctrlPr>
              <w:ins w:id="2474" w:author="Author">
                <w:del w:id="2475" w:author="Author">
                  <w:rPr>
                    <w:rFonts w:ascii="Cambria Math" w:hAnsi="Cambria Math"/>
                    <w:i/>
                    <w:sz w:val="22"/>
                    <w:szCs w:val="22"/>
                    <w:highlight w:val="cyan"/>
                  </w:rPr>
                </w:del>
              </w:ins>
            </m:ctrlPr>
          </m:sSubPr>
          <m:e>
            <m:r>
              <w:ins w:id="2476" w:author="Author">
                <w:del w:id="2477" w:author="Author">
                  <w:rPr>
                    <w:rFonts w:ascii="Cambria Math" w:hAnsi="Cambria Math"/>
                    <w:sz w:val="22"/>
                    <w:szCs w:val="22"/>
                    <w:highlight w:val="cyan"/>
                    <w:rPrChange w:id="2478" w:author="Author">
                      <w:rPr>
                        <w:rFonts w:ascii="Cambria Math" w:hAnsi="Cambria Math"/>
                        <w:sz w:val="22"/>
                        <w:szCs w:val="22"/>
                      </w:rPr>
                    </w:rPrChange>
                  </w:rPr>
                  <m:t>D</m:t>
                </w:del>
              </w:ins>
            </m:r>
          </m:e>
          <m:sub>
            <m:r>
              <w:ins w:id="2479" w:author="Author">
                <w:del w:id="2480" w:author="Author">
                  <w:rPr>
                    <w:rFonts w:ascii="Cambria Math" w:hAnsi="Cambria Math"/>
                    <w:sz w:val="22"/>
                    <w:szCs w:val="22"/>
                    <w:highlight w:val="cyan"/>
                    <w:rPrChange w:id="2481" w:author="Author">
                      <w:rPr>
                        <w:rFonts w:ascii="Cambria Math" w:hAnsi="Cambria Math"/>
                        <w:sz w:val="22"/>
                        <w:szCs w:val="22"/>
                      </w:rPr>
                    </w:rPrChange>
                  </w:rPr>
                  <m:t>j,n</m:t>
                </w:del>
              </w:ins>
            </m:r>
          </m:sub>
        </m:sSub>
      </m:oMath>
      <w:ins w:id="2482" w:author="Author">
        <w:del w:id="2483" w:author="Author">
          <w:r w:rsidRPr="009E3656" w:rsidDel="008073D1">
            <w:rPr>
              <w:sz w:val="22"/>
              <w:szCs w:val="22"/>
              <w:highlight w:val="cyan"/>
              <w:rPrChange w:id="2484" w:author="Author">
                <w:rPr>
                  <w:sz w:val="22"/>
                  <w:szCs w:val="22"/>
                </w:rPr>
              </w:rPrChange>
            </w:rPr>
            <w:delText xml:space="preserve"> computed in </w:delText>
          </w:r>
          <w:r w:rsidRPr="009E3656" w:rsidDel="008073D1">
            <w:rPr>
              <w:i/>
              <w:sz w:val="22"/>
              <w:szCs w:val="22"/>
              <w:highlight w:val="cyan"/>
              <w:rPrChange w:id="2485" w:author="Author">
                <w:rPr>
                  <w:i/>
                  <w:sz w:val="22"/>
                  <w:szCs w:val="22"/>
                </w:rPr>
              </w:rPrChange>
            </w:rPr>
            <w:delText>c</w:delText>
          </w:r>
          <w:r w:rsidRPr="009E3656" w:rsidDel="008073D1">
            <w:rPr>
              <w:i/>
              <w:iCs/>
              <w:sz w:val="22"/>
              <w:szCs w:val="22"/>
              <w:highlight w:val="cyan"/>
              <w:rPrChange w:id="2486" w:author="Author">
                <w:rPr>
                  <w:i/>
                  <w:iCs/>
                  <w:sz w:val="22"/>
                  <w:szCs w:val="22"/>
                </w:rPr>
              </w:rPrChange>
            </w:rPr>
            <w:delText>)</w:delText>
          </w:r>
          <w:r w:rsidRPr="009E3656" w:rsidDel="008073D1">
            <w:rPr>
              <w:sz w:val="22"/>
              <w:szCs w:val="22"/>
              <w:highlight w:val="cyan"/>
              <w:rPrChange w:id="2487" w:author="Author">
                <w:rPr>
                  <w:sz w:val="22"/>
                  <w:szCs w:val="22"/>
                </w:rPr>
              </w:rPrChange>
            </w:rPr>
            <w:delText xml:space="preserve"> above</w:delText>
          </w:r>
        </w:del>
      </w:ins>
    </w:p>
    <w:p w14:paraId="57A04782" w14:textId="77777777" w:rsidR="001A3C74" w:rsidRPr="009E3656" w:rsidDel="008073D1" w:rsidRDefault="001A3C74" w:rsidP="001A3C74">
      <w:pPr>
        <w:pStyle w:val="enumlev2"/>
        <w:rPr>
          <w:ins w:id="2488" w:author="Author"/>
          <w:del w:id="2489" w:author="Author"/>
          <w:sz w:val="22"/>
          <w:szCs w:val="22"/>
          <w:highlight w:val="cyan"/>
          <w:rPrChange w:id="2490" w:author="Author">
            <w:rPr>
              <w:ins w:id="2491" w:author="Author"/>
              <w:del w:id="2492" w:author="Author"/>
            </w:rPr>
          </w:rPrChange>
        </w:rPr>
      </w:pPr>
      <w:ins w:id="2493" w:author="Author">
        <w:del w:id="2494" w:author="Author">
          <w:r w:rsidRPr="009E3656" w:rsidDel="008073D1">
            <w:rPr>
              <w:i/>
              <w:sz w:val="22"/>
              <w:szCs w:val="22"/>
              <w:highlight w:val="cyan"/>
              <w:rPrChange w:id="2495" w:author="Author">
                <w:rPr>
                  <w:i/>
                  <w:sz w:val="22"/>
                  <w:szCs w:val="22"/>
                </w:rPr>
              </w:rPrChange>
            </w:rPr>
            <w:delText>f</w:delText>
          </w:r>
          <w:r w:rsidRPr="009E3656" w:rsidDel="008073D1">
            <w:rPr>
              <w:i/>
              <w:iCs/>
              <w:sz w:val="22"/>
              <w:szCs w:val="22"/>
              <w:highlight w:val="cyan"/>
              <w:rPrChange w:id="2496" w:author="Author">
                <w:rPr>
                  <w:i/>
                  <w:iCs/>
                  <w:sz w:val="22"/>
                  <w:szCs w:val="22"/>
                </w:rPr>
              </w:rPrChange>
            </w:rPr>
            <w:delText>)</w:delText>
          </w:r>
          <w:r w:rsidRPr="009E3656" w:rsidDel="008073D1">
            <w:rPr>
              <w:sz w:val="22"/>
              <w:szCs w:val="22"/>
              <w:highlight w:val="cyan"/>
              <w:rPrChange w:id="2497" w:author="Author">
                <w:rPr>
                  <w:sz w:val="22"/>
                  <w:szCs w:val="22"/>
                </w:rPr>
              </w:rPrChange>
            </w:rPr>
            <w:tab/>
            <w:delText xml:space="preserve">Compute the </w:delText>
          </w:r>
          <w:r w:rsidRPr="009E3656" w:rsidDel="008073D1">
            <w:rPr>
              <w:i/>
              <w:sz w:val="22"/>
              <w:szCs w:val="22"/>
              <w:highlight w:val="cyan"/>
              <w:rPrChange w:id="2498" w:author="Author">
                <w:rPr>
                  <w:i/>
                  <w:sz w:val="22"/>
                  <w:szCs w:val="22"/>
                </w:rPr>
              </w:rPrChange>
            </w:rPr>
            <w:delText>EIRP</w:delText>
          </w:r>
          <w:r w:rsidRPr="009E3656" w:rsidDel="008073D1">
            <w:rPr>
              <w:i/>
              <w:sz w:val="22"/>
              <w:szCs w:val="22"/>
              <w:highlight w:val="cyan"/>
              <w:vertAlign w:val="subscript"/>
              <w:rPrChange w:id="2499" w:author="Author">
                <w:rPr>
                  <w:i/>
                  <w:sz w:val="22"/>
                  <w:szCs w:val="22"/>
                  <w:vertAlign w:val="subscript"/>
                </w:rPr>
              </w:rPrChange>
            </w:rPr>
            <w:delText>C_j,n</w:delText>
          </w:r>
          <w:r w:rsidRPr="009E3656" w:rsidDel="008073D1">
            <w:rPr>
              <w:sz w:val="22"/>
              <w:szCs w:val="22"/>
              <w:highlight w:val="cyan"/>
              <w:rPrChange w:id="2500" w:author="Author">
                <w:rPr>
                  <w:sz w:val="22"/>
                  <w:szCs w:val="22"/>
                </w:rPr>
              </w:rPrChange>
            </w:rPr>
            <w:delText xml:space="preserve"> (dB(W/BW</w:delText>
          </w:r>
          <w:r w:rsidRPr="009E3656" w:rsidDel="008073D1">
            <w:rPr>
              <w:sz w:val="22"/>
              <w:szCs w:val="22"/>
              <w:highlight w:val="cyan"/>
              <w:vertAlign w:val="subscript"/>
              <w:rPrChange w:id="2501" w:author="Author">
                <w:rPr>
                  <w:sz w:val="22"/>
                  <w:szCs w:val="22"/>
                  <w:vertAlign w:val="subscript"/>
                </w:rPr>
              </w:rPrChange>
            </w:rPr>
            <w:delText>Ref</w:delText>
          </w:r>
          <w:r w:rsidRPr="009E3656" w:rsidDel="008073D1">
            <w:rPr>
              <w:sz w:val="22"/>
              <w:szCs w:val="22"/>
              <w:highlight w:val="cyan"/>
              <w:rPrChange w:id="2502" w:author="Author">
                <w:rPr>
                  <w:sz w:val="22"/>
                  <w:szCs w:val="22"/>
                </w:rPr>
              </w:rPrChange>
            </w:rPr>
            <w:delText>)), that is the maximum e.i.r.p. that can be radiated in the pfd mask’s reference bandwidth by the A-ESIM towards</w:delText>
          </w:r>
          <w:r w:rsidRPr="009E3656" w:rsidDel="008073D1">
            <w:rPr>
              <w:sz w:val="22"/>
              <w:szCs w:val="22"/>
              <w:highlight w:val="cyan"/>
              <w:rPrChange w:id="2503" w:author="Author">
                <w:rPr/>
              </w:rPrChange>
            </w:rPr>
            <w:delText xml:space="preserve"> each of the </w:delText>
          </w:r>
          <w:r w:rsidRPr="009E3656" w:rsidDel="008073D1">
            <w:rPr>
              <w:i/>
              <w:sz w:val="22"/>
              <w:szCs w:val="22"/>
              <w:highlight w:val="cyan"/>
              <w:rPrChange w:id="2504" w:author="Author">
                <w:rPr>
                  <w:i/>
                </w:rPr>
              </w:rPrChange>
            </w:rPr>
            <w:delText>N</w:delText>
          </w:r>
          <w:r w:rsidRPr="009E3656" w:rsidDel="008073D1">
            <w:rPr>
              <w:sz w:val="22"/>
              <w:szCs w:val="22"/>
              <w:highlight w:val="cyan"/>
              <w:rPrChange w:id="2505" w:author="Author">
                <w:rPr/>
              </w:rPrChange>
            </w:rPr>
            <w:delText xml:space="preserve"> points to be compliant with the set(s) of pre-established pfd limits, as per the following equation:</w:delText>
          </w:r>
        </w:del>
      </w:ins>
    </w:p>
    <w:tbl>
      <w:tblPr>
        <w:tblW w:w="9072" w:type="dxa"/>
        <w:tblInd w:w="567" w:type="dxa"/>
        <w:tblLook w:val="04A0" w:firstRow="1" w:lastRow="0" w:firstColumn="1" w:lastColumn="0" w:noHBand="0" w:noVBand="1"/>
      </w:tblPr>
      <w:tblGrid>
        <w:gridCol w:w="8222"/>
        <w:gridCol w:w="850"/>
      </w:tblGrid>
      <w:tr w:rsidR="001A3C74" w:rsidRPr="009E3656" w:rsidDel="008073D1" w14:paraId="18AEFB8F" w14:textId="77777777" w:rsidTr="005A36C9">
        <w:trPr>
          <w:ins w:id="2506" w:author="Author"/>
          <w:del w:id="2507" w:author="Author"/>
        </w:trPr>
        <w:tc>
          <w:tcPr>
            <w:tcW w:w="8222" w:type="dxa"/>
            <w:shd w:val="clear" w:color="auto" w:fill="auto"/>
            <w:vAlign w:val="bottom"/>
            <w:hideMark/>
          </w:tcPr>
          <w:p w14:paraId="3AE4296F" w14:textId="77777777" w:rsidR="001A3C74" w:rsidRPr="009E3656" w:rsidDel="008073D1" w:rsidRDefault="001A3C74" w:rsidP="005A36C9">
            <w:pPr>
              <w:pStyle w:val="Equation"/>
              <w:tabs>
                <w:tab w:val="left" w:pos="794"/>
                <w:tab w:val="left" w:pos="1191"/>
                <w:tab w:val="left" w:pos="1588"/>
                <w:tab w:val="left" w:pos="1985"/>
              </w:tabs>
              <w:rPr>
                <w:ins w:id="2508" w:author="Author"/>
                <w:del w:id="2509" w:author="Author"/>
                <w:sz w:val="22"/>
                <w:szCs w:val="22"/>
                <w:highlight w:val="cyan"/>
                <w:rPrChange w:id="2510" w:author="Author">
                  <w:rPr>
                    <w:ins w:id="2511" w:author="Author"/>
                    <w:del w:id="2512" w:author="Author"/>
                    <w:sz w:val="22"/>
                    <w:szCs w:val="22"/>
                  </w:rPr>
                </w:rPrChange>
              </w:rPr>
            </w:pPr>
            <m:oMathPara>
              <m:oMathParaPr>
                <m:jc m:val="center"/>
              </m:oMathParaPr>
              <m:oMath>
                <m:r>
                  <w:ins w:id="2513" w:author="Author">
                    <w:del w:id="2514" w:author="Author">
                      <w:rPr>
                        <w:rFonts w:ascii="Cambria Math" w:eastAsia="Calibri" w:hAnsi="Cambria Math"/>
                        <w:sz w:val="22"/>
                        <w:szCs w:val="22"/>
                        <w:highlight w:val="cyan"/>
                        <w:rPrChange w:id="2515" w:author="Author">
                          <w:rPr>
                            <w:rFonts w:ascii="Cambria Math" w:eastAsia="Calibri" w:hAnsi="Cambria Math"/>
                            <w:sz w:val="22"/>
                            <w:szCs w:val="22"/>
                          </w:rPr>
                        </w:rPrChange>
                      </w:rPr>
                      <m:t>EIR</m:t>
                    </w:del>
                  </w:ins>
                </m:r>
                <m:sSub>
                  <m:sSubPr>
                    <m:ctrlPr>
                      <w:ins w:id="2516" w:author="Author">
                        <w:del w:id="2517" w:author="Author">
                          <w:rPr>
                            <w:rFonts w:ascii="Cambria Math" w:eastAsia="Calibri" w:hAnsi="Cambria Math"/>
                            <w:bCs/>
                            <w:sz w:val="22"/>
                            <w:szCs w:val="22"/>
                            <w:highlight w:val="cyan"/>
                          </w:rPr>
                        </w:del>
                      </w:ins>
                    </m:ctrlPr>
                  </m:sSubPr>
                  <m:e>
                    <m:r>
                      <w:ins w:id="2518" w:author="Author">
                        <w:del w:id="2519" w:author="Author">
                          <w:rPr>
                            <w:rFonts w:ascii="Cambria Math" w:hAnsi="Cambria Math"/>
                            <w:sz w:val="22"/>
                            <w:szCs w:val="22"/>
                            <w:highlight w:val="cyan"/>
                            <w:rPrChange w:id="2520" w:author="Author">
                              <w:rPr>
                                <w:rFonts w:ascii="Cambria Math" w:hAnsi="Cambria Math"/>
                                <w:sz w:val="22"/>
                                <w:szCs w:val="22"/>
                              </w:rPr>
                            </w:rPrChange>
                          </w:rPr>
                          <m:t>P</m:t>
                        </w:del>
                      </w:ins>
                    </m:r>
                  </m:e>
                  <m:sub>
                    <m:r>
                      <w:ins w:id="2521" w:author="Author">
                        <w:del w:id="2522" w:author="Author">
                          <w:rPr>
                            <w:rFonts w:ascii="Cambria Math" w:hAnsi="Cambria Math"/>
                            <w:sz w:val="22"/>
                            <w:szCs w:val="22"/>
                            <w:highlight w:val="cyan"/>
                            <w:rPrChange w:id="2523" w:author="Author">
                              <w:rPr>
                                <w:rFonts w:ascii="Cambria Math" w:hAnsi="Cambria Math"/>
                                <w:sz w:val="22"/>
                                <w:szCs w:val="22"/>
                              </w:rPr>
                            </w:rPrChange>
                          </w:rPr>
                          <m:t>C_j,n</m:t>
                        </w:del>
                      </w:ins>
                    </m:r>
                  </m:sub>
                </m:sSub>
                <m:d>
                  <m:dPr>
                    <m:ctrlPr>
                      <w:ins w:id="2524" w:author="Author">
                        <w:del w:id="2525" w:author="Author">
                          <w:rPr>
                            <w:rFonts w:ascii="Cambria Math" w:hAnsi="Cambria Math"/>
                            <w:bCs/>
                            <w:sz w:val="22"/>
                            <w:szCs w:val="22"/>
                            <w:highlight w:val="cyan"/>
                          </w:rPr>
                        </w:del>
                      </w:ins>
                    </m:ctrlPr>
                  </m:dPr>
                  <m:e>
                    <m:sSub>
                      <m:sSubPr>
                        <m:ctrlPr>
                          <w:ins w:id="2526" w:author="Author">
                            <w:del w:id="2527" w:author="Author">
                              <w:rPr>
                                <w:rFonts w:ascii="Cambria Math" w:eastAsia="Calibri" w:hAnsi="Cambria Math"/>
                                <w:i/>
                                <w:sz w:val="22"/>
                                <w:szCs w:val="22"/>
                                <w:highlight w:val="cyan"/>
                              </w:rPr>
                            </w:del>
                          </w:ins>
                        </m:ctrlPr>
                      </m:sSubPr>
                      <m:e>
                        <m:r>
                          <w:ins w:id="2528" w:author="Author">
                            <w:del w:id="2529" w:author="Author">
                              <w:rPr>
                                <w:rFonts w:ascii="Cambria Math" w:hAnsi="Cambria Math"/>
                                <w:sz w:val="22"/>
                                <w:szCs w:val="22"/>
                                <w:highlight w:val="cyan"/>
                                <w:rPrChange w:id="2530" w:author="Author">
                                  <w:rPr>
                                    <w:rFonts w:ascii="Cambria Math" w:hAnsi="Cambria Math"/>
                                    <w:sz w:val="22"/>
                                    <w:szCs w:val="22"/>
                                  </w:rPr>
                                </w:rPrChange>
                              </w:rPr>
                              <m:t>δ</m:t>
                            </w:del>
                          </w:ins>
                        </m:r>
                      </m:e>
                      <m:sub>
                        <m:r>
                          <w:ins w:id="2531" w:author="Author">
                            <w:del w:id="2532" w:author="Author">
                              <w:rPr>
                                <w:rFonts w:ascii="Cambria Math" w:hAnsi="Cambria Math"/>
                                <w:sz w:val="22"/>
                                <w:szCs w:val="22"/>
                                <w:highlight w:val="cyan"/>
                                <w:rPrChange w:id="2533" w:author="Author">
                                  <w:rPr>
                                    <w:rFonts w:ascii="Cambria Math" w:hAnsi="Cambria Math"/>
                                    <w:sz w:val="22"/>
                                    <w:szCs w:val="22"/>
                                  </w:rPr>
                                </w:rPrChange>
                              </w:rPr>
                              <m:t>n</m:t>
                            </w:del>
                          </w:ins>
                        </m:r>
                      </m:sub>
                    </m:sSub>
                    <m:r>
                      <w:ins w:id="2534" w:author="Author">
                        <w:del w:id="2535" w:author="Author">
                          <m:rPr>
                            <m:sty m:val="p"/>
                          </m:rPr>
                          <w:rPr>
                            <w:rFonts w:ascii="Cambria Math" w:hAnsi="Cambria Math"/>
                            <w:sz w:val="22"/>
                            <w:szCs w:val="22"/>
                            <w:highlight w:val="cyan"/>
                            <w:rPrChange w:id="2536" w:author="Author">
                              <w:rPr>
                                <w:rFonts w:ascii="Cambria Math" w:hAnsi="Cambria Math"/>
                                <w:sz w:val="22"/>
                                <w:szCs w:val="22"/>
                              </w:rPr>
                            </w:rPrChange>
                          </w:rPr>
                          <m:t>,</m:t>
                        </w:del>
                      </w:ins>
                    </m:r>
                    <m:sSub>
                      <m:sSubPr>
                        <m:ctrlPr>
                          <w:ins w:id="2537" w:author="Author">
                            <w:del w:id="2538" w:author="Author">
                              <w:rPr>
                                <w:rFonts w:ascii="Cambria Math" w:eastAsia="Calibri" w:hAnsi="Cambria Math"/>
                                <w:i/>
                                <w:sz w:val="22"/>
                                <w:szCs w:val="22"/>
                                <w:highlight w:val="cyan"/>
                              </w:rPr>
                            </w:del>
                          </w:ins>
                        </m:ctrlPr>
                      </m:sSubPr>
                      <m:e>
                        <m:r>
                          <w:ins w:id="2539" w:author="Author">
                            <w:del w:id="2540" w:author="Author">
                              <w:rPr>
                                <w:rFonts w:ascii="Cambria Math" w:hAnsi="Cambria Math"/>
                                <w:sz w:val="22"/>
                                <w:szCs w:val="22"/>
                                <w:highlight w:val="cyan"/>
                                <w:rPrChange w:id="2541" w:author="Author">
                                  <w:rPr>
                                    <w:rFonts w:ascii="Cambria Math" w:hAnsi="Cambria Math"/>
                                    <w:sz w:val="22"/>
                                    <w:szCs w:val="22"/>
                                  </w:rPr>
                                </w:rPrChange>
                              </w:rPr>
                              <m:t>γ</m:t>
                            </w:del>
                          </w:ins>
                        </m:r>
                      </m:e>
                      <m:sub>
                        <m:r>
                          <w:ins w:id="2542" w:author="Author">
                            <w:del w:id="2543" w:author="Author">
                              <w:rPr>
                                <w:rFonts w:ascii="Cambria Math" w:hAnsi="Cambria Math"/>
                                <w:sz w:val="22"/>
                                <w:szCs w:val="22"/>
                                <w:highlight w:val="cyan"/>
                                <w:rPrChange w:id="2544" w:author="Author">
                                  <w:rPr>
                                    <w:rFonts w:ascii="Cambria Math" w:hAnsi="Cambria Math"/>
                                    <w:sz w:val="22"/>
                                    <w:szCs w:val="22"/>
                                  </w:rPr>
                                </w:rPrChange>
                              </w:rPr>
                              <m:t>n</m:t>
                            </w:del>
                          </w:ins>
                        </m:r>
                      </m:sub>
                    </m:sSub>
                  </m:e>
                </m:d>
                <m:r>
                  <w:ins w:id="2545" w:author="Author">
                    <w:del w:id="2546" w:author="Author">
                      <m:rPr>
                        <m:sty m:val="p"/>
                      </m:rPr>
                      <w:rPr>
                        <w:rFonts w:ascii="Cambria Math" w:hAnsi="Cambria Math"/>
                        <w:sz w:val="22"/>
                        <w:szCs w:val="22"/>
                        <w:highlight w:val="cyan"/>
                        <w:rPrChange w:id="2547" w:author="Author">
                          <w:rPr>
                            <w:rFonts w:ascii="Cambria Math" w:hAnsi="Cambria Math"/>
                            <w:sz w:val="22"/>
                            <w:szCs w:val="22"/>
                          </w:rPr>
                        </w:rPrChange>
                      </w:rPr>
                      <m:t>=</m:t>
                    </w:del>
                  </w:ins>
                </m:r>
                <m:r>
                  <w:ins w:id="2548" w:author="Author">
                    <w:del w:id="2549" w:author="Author">
                      <w:rPr>
                        <w:rFonts w:ascii="Cambria Math" w:hAnsi="Cambria Math"/>
                        <w:sz w:val="22"/>
                        <w:szCs w:val="22"/>
                        <w:highlight w:val="cyan"/>
                        <w:rPrChange w:id="2550" w:author="Author">
                          <w:rPr>
                            <w:rFonts w:ascii="Cambria Math" w:hAnsi="Cambria Math"/>
                            <w:sz w:val="22"/>
                            <w:szCs w:val="22"/>
                          </w:rPr>
                        </w:rPrChange>
                      </w:rPr>
                      <m:t>pfd</m:t>
                    </w:del>
                  </w:ins>
                </m:r>
                <m:d>
                  <m:dPr>
                    <m:ctrlPr>
                      <w:ins w:id="2551" w:author="Author">
                        <w:del w:id="2552" w:author="Author">
                          <w:rPr>
                            <w:rFonts w:ascii="Cambria Math" w:hAnsi="Cambria Math"/>
                            <w:bCs/>
                            <w:sz w:val="22"/>
                            <w:szCs w:val="22"/>
                            <w:highlight w:val="cyan"/>
                          </w:rPr>
                        </w:del>
                      </w:ins>
                    </m:ctrlPr>
                  </m:dPr>
                  <m:e>
                    <m:sSub>
                      <m:sSubPr>
                        <m:ctrlPr>
                          <w:ins w:id="2553" w:author="Author">
                            <w:del w:id="2554" w:author="Author">
                              <w:rPr>
                                <w:rFonts w:ascii="Cambria Math" w:eastAsia="Calibri" w:hAnsi="Cambria Math"/>
                                <w:i/>
                                <w:sz w:val="22"/>
                                <w:szCs w:val="22"/>
                                <w:highlight w:val="cyan"/>
                              </w:rPr>
                            </w:del>
                          </w:ins>
                        </m:ctrlPr>
                      </m:sSubPr>
                      <m:e>
                        <m:r>
                          <w:ins w:id="2555" w:author="Author">
                            <w:del w:id="2556" w:author="Author">
                              <w:rPr>
                                <w:rFonts w:ascii="Cambria Math" w:hAnsi="Cambria Math"/>
                                <w:sz w:val="22"/>
                                <w:szCs w:val="22"/>
                                <w:highlight w:val="cyan"/>
                                <w:rPrChange w:id="2557" w:author="Author">
                                  <w:rPr>
                                    <w:rFonts w:ascii="Cambria Math" w:hAnsi="Cambria Math"/>
                                    <w:sz w:val="22"/>
                                    <w:szCs w:val="22"/>
                                  </w:rPr>
                                </w:rPrChange>
                              </w:rPr>
                              <m:t>δ</m:t>
                            </w:del>
                          </w:ins>
                        </m:r>
                      </m:e>
                      <m:sub>
                        <m:r>
                          <w:ins w:id="2558" w:author="Author">
                            <w:del w:id="2559" w:author="Author">
                              <w:rPr>
                                <w:rFonts w:ascii="Cambria Math" w:hAnsi="Cambria Math"/>
                                <w:sz w:val="22"/>
                                <w:szCs w:val="22"/>
                                <w:highlight w:val="cyan"/>
                                <w:rPrChange w:id="2560" w:author="Author">
                                  <w:rPr>
                                    <w:rFonts w:ascii="Cambria Math" w:hAnsi="Cambria Math"/>
                                    <w:sz w:val="22"/>
                                    <w:szCs w:val="22"/>
                                  </w:rPr>
                                </w:rPrChange>
                              </w:rPr>
                              <m:t>n</m:t>
                            </w:del>
                          </w:ins>
                        </m:r>
                      </m:sub>
                    </m:sSub>
                  </m:e>
                </m:d>
                <m:r>
                  <w:ins w:id="2561" w:author="Author">
                    <w:del w:id="2562" w:author="Author">
                      <m:rPr>
                        <m:sty m:val="p"/>
                      </m:rPr>
                      <w:rPr>
                        <w:rFonts w:ascii="Cambria Math" w:hAnsi="Cambria Math"/>
                        <w:sz w:val="22"/>
                        <w:szCs w:val="22"/>
                        <w:highlight w:val="cyan"/>
                        <w:rPrChange w:id="2563" w:author="Author">
                          <w:rPr>
                            <w:rFonts w:ascii="Cambria Math" w:hAnsi="Cambria Math"/>
                            <w:sz w:val="22"/>
                            <w:szCs w:val="22"/>
                          </w:rPr>
                        </w:rPrChange>
                      </w:rPr>
                      <m:t>+10</m:t>
                    </w:del>
                  </w:ins>
                </m:r>
                <m:func>
                  <m:funcPr>
                    <m:ctrlPr>
                      <w:ins w:id="2564" w:author="Author">
                        <w:del w:id="2565" w:author="Author">
                          <w:rPr>
                            <w:rFonts w:ascii="Cambria Math" w:eastAsia="Calibri" w:hAnsi="Cambria Math"/>
                            <w:bCs/>
                            <w:sz w:val="22"/>
                            <w:szCs w:val="22"/>
                            <w:highlight w:val="cyan"/>
                          </w:rPr>
                        </w:del>
                      </w:ins>
                    </m:ctrlPr>
                  </m:funcPr>
                  <m:fName>
                    <m:sSub>
                      <m:sSubPr>
                        <m:ctrlPr>
                          <w:ins w:id="2566" w:author="Author">
                            <w:del w:id="2567" w:author="Author">
                              <w:rPr>
                                <w:rFonts w:ascii="Cambria Math" w:eastAsia="Calibri" w:hAnsi="Cambria Math"/>
                                <w:bCs/>
                                <w:sz w:val="22"/>
                                <w:szCs w:val="22"/>
                                <w:highlight w:val="cyan"/>
                              </w:rPr>
                            </w:del>
                          </w:ins>
                        </m:ctrlPr>
                      </m:sSubPr>
                      <m:e>
                        <m:r>
                          <w:ins w:id="2568" w:author="Author">
                            <w:del w:id="2569" w:author="Author">
                              <m:rPr>
                                <m:sty m:val="p"/>
                              </m:rPr>
                              <w:rPr>
                                <w:rFonts w:ascii="Cambria Math" w:eastAsia="Calibri" w:hAnsi="Cambria Math"/>
                                <w:sz w:val="22"/>
                                <w:szCs w:val="22"/>
                                <w:highlight w:val="cyan"/>
                                <w:rPrChange w:id="2570" w:author="Author">
                                  <w:rPr>
                                    <w:rFonts w:ascii="Cambria Math" w:eastAsia="Calibri" w:hAnsi="Cambria Math"/>
                                    <w:sz w:val="22"/>
                                    <w:szCs w:val="22"/>
                                  </w:rPr>
                                </w:rPrChange>
                              </w:rPr>
                              <m:t>log</m:t>
                            </w:del>
                          </w:ins>
                        </m:r>
                      </m:e>
                      <m:sub>
                        <m:r>
                          <w:ins w:id="2571" w:author="Author">
                            <w:del w:id="2572" w:author="Author">
                              <m:rPr>
                                <m:sty m:val="p"/>
                              </m:rPr>
                              <w:rPr>
                                <w:rFonts w:ascii="Cambria Math" w:hAnsi="Cambria Math"/>
                                <w:sz w:val="22"/>
                                <w:szCs w:val="22"/>
                                <w:highlight w:val="cyan"/>
                                <w:rPrChange w:id="2573" w:author="Author">
                                  <w:rPr>
                                    <w:rFonts w:ascii="Cambria Math" w:hAnsi="Cambria Math"/>
                                    <w:sz w:val="22"/>
                                    <w:szCs w:val="22"/>
                                  </w:rPr>
                                </w:rPrChange>
                              </w:rPr>
                              <m:t>10</m:t>
                            </w:del>
                          </w:ins>
                        </m:r>
                      </m:sub>
                    </m:sSub>
                  </m:fName>
                  <m:e>
                    <m:d>
                      <m:dPr>
                        <m:ctrlPr>
                          <w:ins w:id="2574" w:author="Author">
                            <w:del w:id="2575" w:author="Author">
                              <w:rPr>
                                <w:rFonts w:ascii="Cambria Math" w:hAnsi="Cambria Math"/>
                                <w:bCs/>
                                <w:sz w:val="22"/>
                                <w:szCs w:val="22"/>
                                <w:highlight w:val="cyan"/>
                              </w:rPr>
                            </w:del>
                          </w:ins>
                        </m:ctrlPr>
                      </m:dPr>
                      <m:e>
                        <m:r>
                          <w:ins w:id="2576" w:author="Author">
                            <w:del w:id="2577" w:author="Author">
                              <m:rPr>
                                <m:sty m:val="p"/>
                              </m:rPr>
                              <w:rPr>
                                <w:rFonts w:ascii="Cambria Math" w:hAnsi="Cambria Math"/>
                                <w:sz w:val="22"/>
                                <w:szCs w:val="22"/>
                                <w:highlight w:val="cyan"/>
                                <w:rPrChange w:id="2578" w:author="Author">
                                  <w:rPr>
                                    <w:rFonts w:ascii="Cambria Math" w:hAnsi="Cambria Math"/>
                                    <w:sz w:val="22"/>
                                    <w:szCs w:val="22"/>
                                  </w:rPr>
                                </w:rPrChange>
                              </w:rPr>
                              <m:t>4</m:t>
                            </w:del>
                          </w:ins>
                        </m:r>
                        <m:r>
                          <w:ins w:id="2579" w:author="Author">
                            <w:del w:id="2580" w:author="Author">
                              <w:rPr>
                                <w:rFonts w:ascii="Cambria Math" w:hAnsi="Cambria Math"/>
                                <w:sz w:val="22"/>
                                <w:szCs w:val="22"/>
                                <w:highlight w:val="cyan"/>
                                <w:rPrChange w:id="2581" w:author="Author">
                                  <w:rPr>
                                    <w:rFonts w:ascii="Cambria Math" w:hAnsi="Cambria Math"/>
                                    <w:sz w:val="22"/>
                                    <w:szCs w:val="22"/>
                                  </w:rPr>
                                </w:rPrChange>
                              </w:rPr>
                              <m:t>π(</m:t>
                            </w:del>
                          </w:ins>
                        </m:r>
                        <m:sSup>
                          <m:sSupPr>
                            <m:ctrlPr>
                              <w:ins w:id="2582" w:author="Author">
                                <w:del w:id="2583" w:author="Author">
                                  <w:rPr>
                                    <w:rFonts w:ascii="Cambria Math" w:eastAsia="Calibri" w:hAnsi="Cambria Math"/>
                                    <w:bCs/>
                                    <w:sz w:val="22"/>
                                    <w:szCs w:val="22"/>
                                    <w:highlight w:val="cyan"/>
                                  </w:rPr>
                                </w:del>
                              </w:ins>
                            </m:ctrlPr>
                          </m:sSupPr>
                          <m:e>
                            <m:sSub>
                              <m:sSubPr>
                                <m:ctrlPr>
                                  <w:ins w:id="2584" w:author="Author">
                                    <w:del w:id="2585" w:author="Author">
                                      <w:rPr>
                                        <w:rFonts w:ascii="Cambria Math" w:hAnsi="Cambria Math"/>
                                        <w:sz w:val="22"/>
                                        <w:szCs w:val="22"/>
                                        <w:highlight w:val="cyan"/>
                                      </w:rPr>
                                    </w:del>
                                  </w:ins>
                                </m:ctrlPr>
                              </m:sSubPr>
                              <m:e>
                                <m:r>
                                  <w:ins w:id="2586" w:author="Author">
                                    <w:del w:id="2587" w:author="Author">
                                      <w:rPr>
                                        <w:rFonts w:ascii="Cambria Math" w:hAnsi="Cambria Math"/>
                                        <w:sz w:val="22"/>
                                        <w:szCs w:val="22"/>
                                        <w:highlight w:val="cyan"/>
                                        <w:rPrChange w:id="2588" w:author="Author">
                                          <w:rPr>
                                            <w:rFonts w:ascii="Cambria Math" w:hAnsi="Cambria Math"/>
                                            <w:sz w:val="22"/>
                                            <w:szCs w:val="22"/>
                                          </w:rPr>
                                        </w:rPrChange>
                                      </w:rPr>
                                      <m:t>D</m:t>
                                    </w:del>
                                  </w:ins>
                                </m:r>
                              </m:e>
                              <m:sub>
                                <m:r>
                                  <w:ins w:id="2589" w:author="Author">
                                    <w:del w:id="2590" w:author="Author">
                                      <w:rPr>
                                        <w:rFonts w:ascii="Cambria Math" w:hAnsi="Cambria Math"/>
                                        <w:sz w:val="22"/>
                                        <w:szCs w:val="22"/>
                                        <w:highlight w:val="cyan"/>
                                        <w:rPrChange w:id="2591" w:author="Author">
                                          <w:rPr>
                                            <w:rFonts w:ascii="Cambria Math" w:hAnsi="Cambria Math"/>
                                            <w:sz w:val="22"/>
                                            <w:szCs w:val="22"/>
                                          </w:rPr>
                                        </w:rPrChange>
                                      </w:rPr>
                                      <m:t>j</m:t>
                                    </w:del>
                                  </w:ins>
                                </m:r>
                                <m:r>
                                  <w:ins w:id="2592" w:author="Author">
                                    <w:del w:id="2593" w:author="Author">
                                      <m:rPr>
                                        <m:sty m:val="p"/>
                                      </m:rPr>
                                      <w:rPr>
                                        <w:rFonts w:ascii="Cambria Math" w:hAnsi="Cambria Math"/>
                                        <w:sz w:val="22"/>
                                        <w:szCs w:val="22"/>
                                        <w:highlight w:val="cyan"/>
                                        <w:rPrChange w:id="2594" w:author="Author">
                                          <w:rPr>
                                            <w:rFonts w:ascii="Cambria Math" w:hAnsi="Cambria Math"/>
                                            <w:sz w:val="22"/>
                                            <w:szCs w:val="22"/>
                                          </w:rPr>
                                        </w:rPrChange>
                                      </w:rPr>
                                      <m:t>,</m:t>
                                    </w:del>
                                  </w:ins>
                                </m:r>
                                <m:r>
                                  <w:ins w:id="2595" w:author="Author">
                                    <w:del w:id="2596" w:author="Author">
                                      <w:rPr>
                                        <w:rFonts w:ascii="Cambria Math" w:hAnsi="Cambria Math"/>
                                        <w:sz w:val="22"/>
                                        <w:szCs w:val="22"/>
                                        <w:highlight w:val="cyan"/>
                                        <w:rPrChange w:id="2597" w:author="Author">
                                          <w:rPr>
                                            <w:rFonts w:ascii="Cambria Math" w:hAnsi="Cambria Math"/>
                                            <w:sz w:val="22"/>
                                            <w:szCs w:val="22"/>
                                          </w:rPr>
                                        </w:rPrChange>
                                      </w:rPr>
                                      <m:t>n</m:t>
                                    </w:del>
                                  </w:ins>
                                </m:r>
                              </m:sub>
                            </m:sSub>
                            <m:r>
                              <w:ins w:id="2598" w:author="Author">
                                <w:del w:id="2599" w:author="Author">
                                  <m:rPr>
                                    <m:sty m:val="p"/>
                                  </m:rPr>
                                  <w:rPr>
                                    <w:rFonts w:ascii="Cambria Math" w:hAnsi="Cambria Math"/>
                                    <w:sz w:val="22"/>
                                    <w:szCs w:val="22"/>
                                    <w:highlight w:val="cyan"/>
                                    <w:rPrChange w:id="2600" w:author="Author">
                                      <w:rPr>
                                        <w:rFonts w:ascii="Cambria Math" w:hAnsi="Cambria Math"/>
                                        <w:sz w:val="22"/>
                                        <w:szCs w:val="22"/>
                                      </w:rPr>
                                    </w:rPrChange>
                                  </w:rPr>
                                  <m:t>∙1000)</m:t>
                                </w:del>
                              </w:ins>
                            </m:r>
                          </m:e>
                          <m:sup>
                            <m:r>
                              <w:ins w:id="2601" w:author="Author">
                                <w:del w:id="2602" w:author="Author">
                                  <m:rPr>
                                    <m:sty m:val="p"/>
                                  </m:rPr>
                                  <w:rPr>
                                    <w:rFonts w:ascii="Cambria Math" w:hAnsi="Cambria Math"/>
                                    <w:sz w:val="22"/>
                                    <w:szCs w:val="22"/>
                                    <w:highlight w:val="cyan"/>
                                    <w:rPrChange w:id="2603" w:author="Author">
                                      <w:rPr>
                                        <w:rFonts w:ascii="Cambria Math" w:hAnsi="Cambria Math"/>
                                        <w:sz w:val="22"/>
                                        <w:szCs w:val="22"/>
                                      </w:rPr>
                                    </w:rPrChange>
                                  </w:rPr>
                                  <m:t>2</m:t>
                                </w:del>
                              </w:ins>
                            </m:r>
                          </m:sup>
                        </m:sSup>
                      </m:e>
                    </m:d>
                  </m:e>
                </m:func>
                <m:r>
                  <w:ins w:id="2604" w:author="Author">
                    <w:del w:id="2605" w:author="Author">
                      <m:rPr>
                        <m:sty m:val="p"/>
                      </m:rPr>
                      <w:rPr>
                        <w:rFonts w:ascii="Cambria Math" w:hAnsi="Cambria Math"/>
                        <w:sz w:val="22"/>
                        <w:szCs w:val="22"/>
                        <w:highlight w:val="cyan"/>
                        <w:rPrChange w:id="2606" w:author="Author">
                          <w:rPr>
                            <w:rFonts w:ascii="Cambria Math" w:hAnsi="Cambria Math"/>
                            <w:sz w:val="22"/>
                            <w:szCs w:val="22"/>
                          </w:rPr>
                        </w:rPrChange>
                      </w:rPr>
                      <m:t xml:space="preserve">+ </m:t>
                    </w:del>
                  </w:ins>
                </m:r>
                <m:sSub>
                  <m:sSubPr>
                    <m:ctrlPr>
                      <w:ins w:id="2607" w:author="Author">
                        <w:del w:id="2608" w:author="Author">
                          <w:rPr>
                            <w:rFonts w:ascii="Cambria Math" w:eastAsia="Calibri" w:hAnsi="Cambria Math"/>
                            <w:bCs/>
                            <w:sz w:val="22"/>
                            <w:szCs w:val="22"/>
                            <w:highlight w:val="cyan"/>
                          </w:rPr>
                        </w:del>
                      </w:ins>
                    </m:ctrlPr>
                  </m:sSubPr>
                  <m:e>
                    <m:r>
                      <w:ins w:id="2609" w:author="Author">
                        <w:del w:id="2610" w:author="Author">
                          <w:rPr>
                            <w:rFonts w:ascii="Cambria Math" w:hAnsi="Cambria Math"/>
                            <w:sz w:val="22"/>
                            <w:szCs w:val="22"/>
                            <w:highlight w:val="cyan"/>
                            <w:rPrChange w:id="2611" w:author="Author">
                              <w:rPr>
                                <w:rFonts w:ascii="Cambria Math" w:hAnsi="Cambria Math"/>
                                <w:sz w:val="22"/>
                                <w:szCs w:val="22"/>
                              </w:rPr>
                            </w:rPrChange>
                          </w:rPr>
                          <m:t>L</m:t>
                        </w:del>
                      </w:ins>
                    </m:r>
                  </m:e>
                  <m:sub>
                    <m:r>
                      <w:ins w:id="2612" w:author="Author">
                        <w:del w:id="2613" w:author="Author">
                          <w:rPr>
                            <w:rFonts w:ascii="Cambria Math" w:hAnsi="Cambria Math"/>
                            <w:sz w:val="22"/>
                            <w:szCs w:val="22"/>
                            <w:highlight w:val="cyan"/>
                            <w:rPrChange w:id="2614" w:author="Author">
                              <w:rPr>
                                <w:rFonts w:ascii="Cambria Math" w:hAnsi="Cambria Math"/>
                                <w:sz w:val="22"/>
                                <w:szCs w:val="22"/>
                              </w:rPr>
                            </w:rPrChange>
                          </w:rPr>
                          <m:t>f j,n</m:t>
                        </w:del>
                      </w:ins>
                    </m:r>
                  </m:sub>
                </m:sSub>
                <m:r>
                  <w:ins w:id="2615" w:author="Author">
                    <w:del w:id="2616" w:author="Author">
                      <m:rPr>
                        <m:sty m:val="p"/>
                      </m:rPr>
                      <w:rPr>
                        <w:rFonts w:ascii="Cambria Math" w:hAnsi="Cambria Math"/>
                        <w:sz w:val="22"/>
                        <w:szCs w:val="22"/>
                        <w:highlight w:val="cyan"/>
                        <w:rPrChange w:id="2617" w:author="Author">
                          <w:rPr>
                            <w:rFonts w:ascii="Cambria Math" w:hAnsi="Cambria Math"/>
                            <w:sz w:val="22"/>
                            <w:szCs w:val="22"/>
                          </w:rPr>
                        </w:rPrChange>
                      </w:rPr>
                      <m:t>+</m:t>
                    </w:del>
                  </w:ins>
                </m:r>
                <m:sSub>
                  <m:sSubPr>
                    <m:ctrlPr>
                      <w:ins w:id="2618" w:author="Author">
                        <w:del w:id="2619" w:author="Author">
                          <w:rPr>
                            <w:rFonts w:ascii="Cambria Math" w:eastAsia="Calibri" w:hAnsi="Cambria Math"/>
                            <w:bCs/>
                            <w:sz w:val="22"/>
                            <w:szCs w:val="22"/>
                            <w:highlight w:val="cyan"/>
                          </w:rPr>
                        </w:del>
                      </w:ins>
                    </m:ctrlPr>
                  </m:sSubPr>
                  <m:e>
                    <m:r>
                      <w:ins w:id="2620" w:author="Author">
                        <w:del w:id="2621" w:author="Author">
                          <w:rPr>
                            <w:rFonts w:ascii="Cambria Math" w:hAnsi="Cambria Math"/>
                            <w:sz w:val="22"/>
                            <w:szCs w:val="22"/>
                            <w:highlight w:val="cyan"/>
                            <w:rPrChange w:id="2622" w:author="Author">
                              <w:rPr>
                                <w:rFonts w:ascii="Cambria Math" w:hAnsi="Cambria Math"/>
                                <w:sz w:val="22"/>
                                <w:szCs w:val="22"/>
                              </w:rPr>
                            </w:rPrChange>
                          </w:rPr>
                          <m:t>L</m:t>
                        </w:del>
                      </w:ins>
                    </m:r>
                  </m:e>
                  <m:sub>
                    <m:r>
                      <w:ins w:id="2623" w:author="Author">
                        <w:del w:id="2624" w:author="Author">
                          <w:rPr>
                            <w:rFonts w:ascii="Cambria Math" w:hAnsi="Cambria Math"/>
                            <w:sz w:val="22"/>
                            <w:szCs w:val="22"/>
                            <w:highlight w:val="cyan"/>
                            <w:rPrChange w:id="2625" w:author="Author">
                              <w:rPr>
                                <w:rFonts w:ascii="Cambria Math" w:hAnsi="Cambria Math"/>
                                <w:sz w:val="22"/>
                                <w:szCs w:val="22"/>
                              </w:rPr>
                            </w:rPrChange>
                          </w:rPr>
                          <m:t>atm_j,n</m:t>
                        </w:del>
                      </w:ins>
                    </m:r>
                  </m:sub>
                </m:sSub>
              </m:oMath>
            </m:oMathPara>
          </w:p>
        </w:tc>
        <w:tc>
          <w:tcPr>
            <w:tcW w:w="850" w:type="dxa"/>
            <w:shd w:val="clear" w:color="auto" w:fill="auto"/>
            <w:vAlign w:val="bottom"/>
            <w:hideMark/>
          </w:tcPr>
          <w:p w14:paraId="5E164DAE" w14:textId="77777777" w:rsidR="001A3C74" w:rsidRPr="009E3656" w:rsidDel="008073D1" w:rsidRDefault="001A3C74" w:rsidP="005A36C9">
            <w:pPr>
              <w:pStyle w:val="Equation"/>
              <w:tabs>
                <w:tab w:val="left" w:pos="794"/>
                <w:tab w:val="left" w:pos="1191"/>
                <w:tab w:val="left" w:pos="1588"/>
                <w:tab w:val="left" w:pos="1985"/>
              </w:tabs>
              <w:rPr>
                <w:ins w:id="2626" w:author="Author"/>
                <w:del w:id="2627" w:author="Author"/>
                <w:sz w:val="22"/>
                <w:szCs w:val="22"/>
                <w:highlight w:val="cyan"/>
                <w:rPrChange w:id="2628" w:author="Author">
                  <w:rPr>
                    <w:ins w:id="2629" w:author="Author"/>
                    <w:del w:id="2630" w:author="Author"/>
                    <w:sz w:val="22"/>
                    <w:szCs w:val="22"/>
                  </w:rPr>
                </w:rPrChange>
              </w:rPr>
            </w:pPr>
            <w:ins w:id="2631" w:author="Author">
              <w:del w:id="2632" w:author="Author">
                <w:r w:rsidRPr="009E3656" w:rsidDel="008073D1">
                  <w:rPr>
                    <w:sz w:val="22"/>
                    <w:szCs w:val="22"/>
                    <w:highlight w:val="cyan"/>
                    <w:rPrChange w:id="2633" w:author="Author">
                      <w:rPr>
                        <w:sz w:val="22"/>
                        <w:szCs w:val="22"/>
                      </w:rPr>
                    </w:rPrChange>
                  </w:rPr>
                  <w:delText>(4)</w:delText>
                </w:r>
              </w:del>
            </w:ins>
          </w:p>
        </w:tc>
      </w:tr>
    </w:tbl>
    <w:p w14:paraId="0BF54D48" w14:textId="77777777" w:rsidR="001A3C74" w:rsidRPr="009E3656" w:rsidDel="008073D1" w:rsidRDefault="001A3C74" w:rsidP="001A3C74">
      <w:pPr>
        <w:rPr>
          <w:ins w:id="2634" w:author="Author"/>
          <w:del w:id="2635" w:author="Author"/>
          <w:sz w:val="22"/>
          <w:szCs w:val="22"/>
          <w:highlight w:val="cyan"/>
          <w:rPrChange w:id="2636" w:author="Author">
            <w:rPr>
              <w:ins w:id="2637" w:author="Author"/>
              <w:del w:id="2638" w:author="Author"/>
              <w:sz w:val="22"/>
              <w:szCs w:val="22"/>
            </w:rPr>
          </w:rPrChange>
        </w:rPr>
      </w:pPr>
    </w:p>
    <w:p w14:paraId="5CA27CB3" w14:textId="77777777" w:rsidR="001A3C74" w:rsidRPr="009E3656" w:rsidDel="008073D1" w:rsidRDefault="001A3C74" w:rsidP="001A3C74">
      <w:pPr>
        <w:pStyle w:val="enumlev2"/>
        <w:rPr>
          <w:ins w:id="2639" w:author="Author"/>
          <w:del w:id="2640" w:author="Author"/>
          <w:sz w:val="22"/>
          <w:szCs w:val="22"/>
          <w:highlight w:val="cyan"/>
          <w:rPrChange w:id="2641" w:author="Author">
            <w:rPr>
              <w:ins w:id="2642" w:author="Author"/>
              <w:del w:id="2643" w:author="Author"/>
              <w:sz w:val="22"/>
              <w:szCs w:val="22"/>
            </w:rPr>
          </w:rPrChange>
        </w:rPr>
      </w:pPr>
      <w:ins w:id="2644" w:author="Author">
        <w:del w:id="2645" w:author="Author">
          <w:r w:rsidRPr="009E3656" w:rsidDel="008073D1">
            <w:rPr>
              <w:i/>
              <w:sz w:val="22"/>
              <w:szCs w:val="22"/>
              <w:highlight w:val="cyan"/>
              <w:rPrChange w:id="2646" w:author="Author">
                <w:rPr>
                  <w:i/>
                  <w:sz w:val="22"/>
                  <w:szCs w:val="22"/>
                </w:rPr>
              </w:rPrChange>
            </w:rPr>
            <w:delText>g</w:delText>
          </w:r>
          <w:r w:rsidRPr="009E3656" w:rsidDel="008073D1">
            <w:rPr>
              <w:i/>
              <w:iCs/>
              <w:sz w:val="22"/>
              <w:szCs w:val="22"/>
              <w:highlight w:val="cyan"/>
              <w:rPrChange w:id="2647" w:author="Author">
                <w:rPr>
                  <w:i/>
                  <w:iCs/>
                  <w:sz w:val="22"/>
                  <w:szCs w:val="22"/>
                </w:rPr>
              </w:rPrChange>
            </w:rPr>
            <w:delText>)</w:delText>
          </w:r>
          <w:r w:rsidRPr="009E3656" w:rsidDel="008073D1">
            <w:rPr>
              <w:sz w:val="22"/>
              <w:szCs w:val="22"/>
              <w:highlight w:val="cyan"/>
              <w:rPrChange w:id="2648" w:author="Author">
                <w:rPr>
                  <w:sz w:val="22"/>
                  <w:szCs w:val="22"/>
                </w:rPr>
              </w:rPrChange>
            </w:rPr>
            <w:tab/>
            <w:delText xml:space="preserve">Compute the minimum </w:delText>
          </w:r>
          <w:r w:rsidRPr="009E3656" w:rsidDel="008073D1">
            <w:rPr>
              <w:i/>
              <w:sz w:val="22"/>
              <w:szCs w:val="22"/>
              <w:highlight w:val="cyan"/>
              <w:rPrChange w:id="2649" w:author="Author">
                <w:rPr>
                  <w:i/>
                  <w:sz w:val="22"/>
                  <w:szCs w:val="22"/>
                </w:rPr>
              </w:rPrChange>
            </w:rPr>
            <w:delText>EIRP</w:delText>
          </w:r>
          <w:r w:rsidRPr="009E3656" w:rsidDel="008073D1">
            <w:rPr>
              <w:i/>
              <w:sz w:val="22"/>
              <w:szCs w:val="22"/>
              <w:highlight w:val="cyan"/>
              <w:vertAlign w:val="subscript"/>
              <w:rPrChange w:id="2650" w:author="Author">
                <w:rPr>
                  <w:i/>
                  <w:sz w:val="22"/>
                  <w:szCs w:val="22"/>
                  <w:vertAlign w:val="subscript"/>
                </w:rPr>
              </w:rPrChange>
            </w:rPr>
            <w:delText>C_j</w:delText>
          </w:r>
          <w:r w:rsidRPr="009E3656" w:rsidDel="008073D1">
            <w:rPr>
              <w:sz w:val="22"/>
              <w:szCs w:val="22"/>
              <w:highlight w:val="cyan"/>
              <w:rPrChange w:id="2651" w:author="Author">
                <w:rPr>
                  <w:sz w:val="22"/>
                  <w:szCs w:val="22"/>
                </w:rPr>
              </w:rPrChange>
            </w:rPr>
            <w:delText xml:space="preserve"> across all values calculated at the previous step, </w:delText>
          </w:r>
          <w:r w:rsidRPr="009E3656" w:rsidDel="008073D1">
            <w:rPr>
              <w:i/>
              <w:sz w:val="22"/>
              <w:szCs w:val="22"/>
              <w:highlight w:val="cyan"/>
              <w:rPrChange w:id="2652" w:author="Author">
                <w:rPr>
                  <w:i/>
                  <w:sz w:val="22"/>
                  <w:szCs w:val="22"/>
                </w:rPr>
              </w:rPrChange>
            </w:rPr>
            <w:delText>EIRP</w:delText>
          </w:r>
          <w:r w:rsidRPr="009E3656" w:rsidDel="008073D1">
            <w:rPr>
              <w:i/>
              <w:sz w:val="22"/>
              <w:szCs w:val="22"/>
              <w:highlight w:val="cyan"/>
              <w:vertAlign w:val="subscript"/>
              <w:rPrChange w:id="2653" w:author="Author">
                <w:rPr>
                  <w:i/>
                  <w:sz w:val="22"/>
                  <w:szCs w:val="22"/>
                  <w:vertAlign w:val="subscript"/>
                </w:rPr>
              </w:rPrChange>
            </w:rPr>
            <w:delText>C_j</w:delText>
          </w:r>
          <w:r w:rsidRPr="009E3656" w:rsidDel="008073D1">
            <w:rPr>
              <w:i/>
              <w:sz w:val="22"/>
              <w:szCs w:val="22"/>
              <w:highlight w:val="cyan"/>
              <w:rPrChange w:id="2654" w:author="Author">
                <w:rPr>
                  <w:i/>
                  <w:sz w:val="22"/>
                  <w:szCs w:val="22"/>
                </w:rPr>
              </w:rPrChange>
            </w:rPr>
            <w:delText xml:space="preserve"> </w:delText>
          </w:r>
          <w:r w:rsidRPr="009E3656" w:rsidDel="008073D1">
            <w:rPr>
              <w:sz w:val="22"/>
              <w:szCs w:val="22"/>
              <w:highlight w:val="cyan"/>
              <w:rPrChange w:id="2655" w:author="Author">
                <w:rPr>
                  <w:sz w:val="22"/>
                  <w:szCs w:val="22"/>
                </w:rPr>
              </w:rPrChange>
            </w:rPr>
            <w:delText>= Min (</w:delText>
          </w:r>
          <w:r w:rsidRPr="009E3656" w:rsidDel="008073D1">
            <w:rPr>
              <w:i/>
              <w:sz w:val="22"/>
              <w:szCs w:val="22"/>
              <w:highlight w:val="cyan"/>
              <w:rPrChange w:id="2656" w:author="Author">
                <w:rPr>
                  <w:i/>
                  <w:sz w:val="22"/>
                  <w:szCs w:val="22"/>
                </w:rPr>
              </w:rPrChange>
            </w:rPr>
            <w:delText>EIRP</w:delText>
          </w:r>
          <w:r w:rsidRPr="009E3656" w:rsidDel="008073D1">
            <w:rPr>
              <w:i/>
              <w:sz w:val="22"/>
              <w:szCs w:val="22"/>
              <w:highlight w:val="cyan"/>
              <w:vertAlign w:val="subscript"/>
              <w:rPrChange w:id="2657" w:author="Author">
                <w:rPr>
                  <w:i/>
                  <w:sz w:val="22"/>
                  <w:szCs w:val="22"/>
                  <w:vertAlign w:val="subscript"/>
                </w:rPr>
              </w:rPrChange>
            </w:rPr>
            <w:delText>C_j,n</w:delText>
          </w:r>
          <w:r w:rsidRPr="009E3656" w:rsidDel="008073D1">
            <w:rPr>
              <w:sz w:val="22"/>
              <w:szCs w:val="22"/>
              <w:highlight w:val="cyan"/>
              <w:rPrChange w:id="2658" w:author="Author">
                <w:rPr>
                  <w:sz w:val="22"/>
                  <w:szCs w:val="22"/>
                </w:rPr>
              </w:rPrChange>
            </w:rPr>
            <w:delText xml:space="preserve"> (δ</w:delText>
          </w:r>
          <w:r w:rsidRPr="009E3656" w:rsidDel="008073D1">
            <w:rPr>
              <w:i/>
              <w:sz w:val="22"/>
              <w:szCs w:val="22"/>
              <w:highlight w:val="cyan"/>
              <w:vertAlign w:val="subscript"/>
              <w:rPrChange w:id="2659" w:author="Author">
                <w:rPr>
                  <w:i/>
                  <w:sz w:val="22"/>
                  <w:szCs w:val="22"/>
                  <w:vertAlign w:val="subscript"/>
                </w:rPr>
              </w:rPrChange>
            </w:rPr>
            <w:delText>n</w:delText>
          </w:r>
          <w:r w:rsidRPr="009E3656" w:rsidDel="008073D1">
            <w:rPr>
              <w:sz w:val="22"/>
              <w:szCs w:val="22"/>
              <w:highlight w:val="cyan"/>
              <w:rPrChange w:id="2660" w:author="Author">
                <w:rPr>
                  <w:sz w:val="22"/>
                  <w:szCs w:val="22"/>
                </w:rPr>
              </w:rPrChange>
            </w:rPr>
            <w:delText>, γ</w:delText>
          </w:r>
          <w:r w:rsidRPr="009E3656" w:rsidDel="008073D1">
            <w:rPr>
              <w:i/>
              <w:sz w:val="22"/>
              <w:szCs w:val="22"/>
              <w:highlight w:val="cyan"/>
              <w:vertAlign w:val="subscript"/>
              <w:rPrChange w:id="2661" w:author="Author">
                <w:rPr>
                  <w:i/>
                  <w:sz w:val="22"/>
                  <w:szCs w:val="22"/>
                  <w:vertAlign w:val="subscript"/>
                </w:rPr>
              </w:rPrChange>
            </w:rPr>
            <w:delText>n</w:delText>
          </w:r>
          <w:r w:rsidRPr="009E3656" w:rsidDel="008073D1">
            <w:rPr>
              <w:sz w:val="22"/>
              <w:szCs w:val="22"/>
              <w:highlight w:val="cyan"/>
              <w:rPrChange w:id="2662" w:author="Author">
                <w:rPr>
                  <w:sz w:val="22"/>
                  <w:szCs w:val="22"/>
                </w:rPr>
              </w:rPrChange>
            </w:rPr>
            <w:delText xml:space="preserve">)). The output of this last step is the maximum </w:delText>
          </w:r>
          <w:r w:rsidRPr="009E3656" w:rsidDel="008073D1">
            <w:rPr>
              <w:i/>
              <w:sz w:val="22"/>
              <w:szCs w:val="22"/>
              <w:highlight w:val="cyan"/>
              <w:rPrChange w:id="2663" w:author="Author">
                <w:rPr>
                  <w:i/>
                  <w:sz w:val="22"/>
                  <w:szCs w:val="22"/>
                </w:rPr>
              </w:rPrChange>
            </w:rPr>
            <w:delText>EIRP</w:delText>
          </w:r>
          <w:r w:rsidRPr="009E3656" w:rsidDel="008073D1">
            <w:rPr>
              <w:i/>
              <w:sz w:val="22"/>
              <w:szCs w:val="22"/>
              <w:highlight w:val="cyan"/>
              <w:vertAlign w:val="subscript"/>
              <w:rPrChange w:id="2664" w:author="Author">
                <w:rPr>
                  <w:i/>
                  <w:sz w:val="22"/>
                  <w:szCs w:val="22"/>
                  <w:vertAlign w:val="subscript"/>
                </w:rPr>
              </w:rPrChange>
            </w:rPr>
            <w:delText>C</w:delText>
          </w:r>
          <w:r w:rsidRPr="009E3656" w:rsidDel="008073D1">
            <w:rPr>
              <w:sz w:val="22"/>
              <w:szCs w:val="22"/>
              <w:highlight w:val="cyan"/>
              <w:rPrChange w:id="2665" w:author="Author">
                <w:rPr>
                  <w:sz w:val="22"/>
                  <w:szCs w:val="22"/>
                </w:rPr>
              </w:rPrChange>
            </w:rPr>
            <w:delText xml:space="preserve"> that can be radiated by the A-ESIM to ensure it complies with the set(s) of pre-established pfd limits with respect to all angles </w:delText>
          </w:r>
        </w:del>
      </w:ins>
      <m:oMath>
        <m:sSub>
          <m:sSubPr>
            <m:ctrlPr>
              <w:ins w:id="2666" w:author="Author">
                <w:del w:id="2667" w:author="Author">
                  <w:rPr>
                    <w:rFonts w:ascii="Cambria Math" w:hAnsi="Cambria Math"/>
                    <w:sz w:val="22"/>
                    <w:szCs w:val="22"/>
                    <w:highlight w:val="cyan"/>
                  </w:rPr>
                </w:del>
              </w:ins>
            </m:ctrlPr>
          </m:sSubPr>
          <m:e>
            <m:r>
              <w:ins w:id="2668" w:author="Author">
                <w:del w:id="2669" w:author="Author">
                  <m:rPr>
                    <m:sty m:val="p"/>
                  </m:rPr>
                  <w:rPr>
                    <w:rFonts w:ascii="Cambria Math" w:hAnsi="Cambria Math"/>
                    <w:sz w:val="22"/>
                    <w:szCs w:val="22"/>
                    <w:highlight w:val="cyan"/>
                    <w:rPrChange w:id="2670" w:author="Author">
                      <w:rPr>
                        <w:rFonts w:ascii="Cambria Math" w:hAnsi="Cambria Math"/>
                        <w:sz w:val="22"/>
                        <w:szCs w:val="22"/>
                      </w:rPr>
                    </w:rPrChange>
                  </w:rPr>
                  <m:t>δ</m:t>
                </w:del>
              </w:ins>
            </m:r>
          </m:e>
          <m:sub>
            <m:r>
              <w:ins w:id="2671" w:author="Author">
                <w:del w:id="2672" w:author="Author">
                  <w:rPr>
                    <w:rFonts w:ascii="Cambria Math" w:hAnsi="Cambria Math"/>
                    <w:sz w:val="22"/>
                    <w:szCs w:val="22"/>
                    <w:highlight w:val="cyan"/>
                    <w:rPrChange w:id="2673" w:author="Author">
                      <w:rPr>
                        <w:rFonts w:ascii="Cambria Math" w:hAnsi="Cambria Math"/>
                        <w:sz w:val="22"/>
                        <w:szCs w:val="22"/>
                      </w:rPr>
                    </w:rPrChange>
                  </w:rPr>
                  <m:t>n</m:t>
                </w:del>
              </w:ins>
            </m:r>
          </m:sub>
        </m:sSub>
      </m:oMath>
      <w:ins w:id="2674" w:author="Author">
        <w:del w:id="2675" w:author="Author">
          <w:r w:rsidRPr="009E3656" w:rsidDel="008073D1">
            <w:rPr>
              <w:sz w:val="22"/>
              <w:szCs w:val="22"/>
              <w:highlight w:val="cyan"/>
              <w:rPrChange w:id="2676" w:author="Author">
                <w:rPr>
                  <w:sz w:val="22"/>
                  <w:szCs w:val="22"/>
                </w:rPr>
              </w:rPrChange>
            </w:rPr>
            <w:delText xml:space="preserve"> at the altitude </w:delText>
          </w:r>
          <w:r w:rsidRPr="009E3656" w:rsidDel="008073D1">
            <w:rPr>
              <w:i/>
              <w:sz w:val="22"/>
              <w:szCs w:val="22"/>
              <w:highlight w:val="cyan"/>
              <w:rPrChange w:id="2677" w:author="Author">
                <w:rPr>
                  <w:i/>
                  <w:sz w:val="22"/>
                  <w:szCs w:val="22"/>
                </w:rPr>
              </w:rPrChange>
            </w:rPr>
            <w:delText>H</w:delText>
          </w:r>
          <w:r w:rsidRPr="009E3656" w:rsidDel="008073D1">
            <w:rPr>
              <w:i/>
              <w:sz w:val="22"/>
              <w:szCs w:val="22"/>
              <w:highlight w:val="cyan"/>
              <w:vertAlign w:val="subscript"/>
              <w:rPrChange w:id="2678" w:author="Author">
                <w:rPr>
                  <w:i/>
                  <w:sz w:val="22"/>
                  <w:szCs w:val="22"/>
                  <w:vertAlign w:val="subscript"/>
                </w:rPr>
              </w:rPrChange>
            </w:rPr>
            <w:delText>j</w:delText>
          </w:r>
          <w:r w:rsidRPr="009E3656" w:rsidDel="008073D1">
            <w:rPr>
              <w:sz w:val="22"/>
              <w:szCs w:val="22"/>
              <w:highlight w:val="cyan"/>
              <w:rPrChange w:id="2679" w:author="Author">
                <w:rPr>
                  <w:sz w:val="22"/>
                  <w:szCs w:val="22"/>
                </w:rPr>
              </w:rPrChange>
            </w:rPr>
            <w:delText xml:space="preserve">. There will be one </w:delText>
          </w:r>
          <w:r w:rsidRPr="009E3656" w:rsidDel="008073D1">
            <w:rPr>
              <w:i/>
              <w:sz w:val="22"/>
              <w:szCs w:val="22"/>
              <w:highlight w:val="cyan"/>
              <w:rPrChange w:id="2680" w:author="Author">
                <w:rPr>
                  <w:i/>
                  <w:sz w:val="22"/>
                  <w:szCs w:val="22"/>
                </w:rPr>
              </w:rPrChange>
            </w:rPr>
            <w:delText>EIRP</w:delText>
          </w:r>
          <w:r w:rsidRPr="009E3656" w:rsidDel="008073D1">
            <w:rPr>
              <w:i/>
              <w:sz w:val="22"/>
              <w:szCs w:val="22"/>
              <w:highlight w:val="cyan"/>
              <w:vertAlign w:val="subscript"/>
              <w:rPrChange w:id="2681" w:author="Author">
                <w:rPr>
                  <w:i/>
                  <w:sz w:val="22"/>
                  <w:szCs w:val="22"/>
                  <w:vertAlign w:val="subscript"/>
                </w:rPr>
              </w:rPrChange>
            </w:rPr>
            <w:delText>C_j</w:delText>
          </w:r>
          <w:r w:rsidRPr="009E3656" w:rsidDel="008073D1">
            <w:rPr>
              <w:sz w:val="22"/>
              <w:szCs w:val="22"/>
              <w:highlight w:val="cyan"/>
              <w:rPrChange w:id="2682" w:author="Author">
                <w:rPr>
                  <w:sz w:val="22"/>
                  <w:szCs w:val="22"/>
                </w:rPr>
              </w:rPrChange>
            </w:rPr>
            <w:delText xml:space="preserve"> for each of the </w:delText>
          </w:r>
          <w:r w:rsidRPr="009E3656" w:rsidDel="008073D1">
            <w:rPr>
              <w:i/>
              <w:sz w:val="22"/>
              <w:szCs w:val="22"/>
              <w:highlight w:val="cyan"/>
              <w:rPrChange w:id="2683" w:author="Author">
                <w:rPr>
                  <w:i/>
                  <w:sz w:val="22"/>
                  <w:szCs w:val="22"/>
                </w:rPr>
              </w:rPrChange>
            </w:rPr>
            <w:delText>H</w:delText>
          </w:r>
          <w:r w:rsidRPr="009E3656" w:rsidDel="008073D1">
            <w:rPr>
              <w:i/>
              <w:sz w:val="22"/>
              <w:szCs w:val="22"/>
              <w:highlight w:val="cyan"/>
              <w:vertAlign w:val="subscript"/>
              <w:rPrChange w:id="2684" w:author="Author">
                <w:rPr>
                  <w:i/>
                  <w:sz w:val="22"/>
                  <w:szCs w:val="22"/>
                  <w:vertAlign w:val="subscript"/>
                </w:rPr>
              </w:rPrChange>
            </w:rPr>
            <w:delText>j</w:delText>
          </w:r>
          <w:r w:rsidRPr="009E3656" w:rsidDel="008073D1">
            <w:rPr>
              <w:sz w:val="22"/>
              <w:szCs w:val="22"/>
              <w:highlight w:val="cyan"/>
              <w:rPrChange w:id="2685" w:author="Author">
                <w:rPr>
                  <w:sz w:val="22"/>
                  <w:szCs w:val="22"/>
                </w:rPr>
              </w:rPrChange>
            </w:rPr>
            <w:delText xml:space="preserve"> altitudes considered. </w:delText>
          </w:r>
        </w:del>
      </w:ins>
    </w:p>
    <w:p w14:paraId="6096CC0C" w14:textId="77777777" w:rsidR="001A3C74" w:rsidRPr="009E3656" w:rsidDel="008073D1" w:rsidRDefault="001A3C74" w:rsidP="001A3C74">
      <w:pPr>
        <w:rPr>
          <w:ins w:id="2686" w:author="Author"/>
          <w:del w:id="2687" w:author="Author"/>
          <w:sz w:val="22"/>
          <w:szCs w:val="22"/>
          <w:highlight w:val="cyan"/>
          <w:rPrChange w:id="2688" w:author="Author">
            <w:rPr>
              <w:ins w:id="2689" w:author="Author"/>
              <w:del w:id="2690" w:author="Author"/>
              <w:sz w:val="22"/>
              <w:szCs w:val="22"/>
            </w:rPr>
          </w:rPrChange>
        </w:rPr>
      </w:pPr>
      <w:ins w:id="2691" w:author="Author">
        <w:del w:id="2692" w:author="Author">
          <w:r w:rsidRPr="009E3656" w:rsidDel="008073D1">
            <w:rPr>
              <w:sz w:val="22"/>
              <w:szCs w:val="22"/>
              <w:highlight w:val="cyan"/>
              <w:rPrChange w:id="2693" w:author="Author">
                <w:rPr>
                  <w:sz w:val="22"/>
                  <w:szCs w:val="22"/>
                </w:rPr>
              </w:rPrChange>
            </w:rPr>
            <w:delText xml:space="preserve">The output of step iii) is summarised in Table A2-2 below: </w:delText>
          </w:r>
        </w:del>
      </w:ins>
    </w:p>
    <w:p w14:paraId="141ECD37" w14:textId="77777777" w:rsidR="001A3C74" w:rsidRPr="009E3656" w:rsidDel="008073D1" w:rsidRDefault="001A3C74" w:rsidP="001A3C74">
      <w:pPr>
        <w:pStyle w:val="TableNo"/>
        <w:rPr>
          <w:ins w:id="2694" w:author="Author"/>
          <w:del w:id="2695" w:author="Author"/>
          <w:sz w:val="22"/>
          <w:szCs w:val="22"/>
          <w:highlight w:val="cyan"/>
          <w:rPrChange w:id="2696" w:author="Author">
            <w:rPr>
              <w:ins w:id="2697" w:author="Author"/>
              <w:del w:id="2698" w:author="Author"/>
              <w:sz w:val="22"/>
              <w:szCs w:val="22"/>
            </w:rPr>
          </w:rPrChange>
        </w:rPr>
      </w:pPr>
      <w:ins w:id="2699" w:author="Author">
        <w:del w:id="2700" w:author="Author">
          <w:r w:rsidRPr="009E3656" w:rsidDel="008073D1">
            <w:rPr>
              <w:sz w:val="22"/>
              <w:szCs w:val="22"/>
              <w:highlight w:val="cyan"/>
              <w:rPrChange w:id="2701" w:author="Author">
                <w:rPr>
                  <w:sz w:val="22"/>
                  <w:szCs w:val="22"/>
                </w:rPr>
              </w:rPrChange>
            </w:rPr>
            <w:delText>Table a2-2</w:delText>
          </w:r>
        </w:del>
      </w:ins>
    </w:p>
    <w:p w14:paraId="7CB37D2F" w14:textId="77777777" w:rsidR="001A3C74" w:rsidRPr="009E3656" w:rsidDel="008073D1" w:rsidRDefault="001A3C74" w:rsidP="001A3C74">
      <w:pPr>
        <w:pStyle w:val="Tabletitle"/>
        <w:rPr>
          <w:ins w:id="2702" w:author="Author"/>
          <w:del w:id="2703" w:author="Author"/>
          <w:b w:val="0"/>
          <w:sz w:val="22"/>
          <w:szCs w:val="22"/>
          <w:highlight w:val="cyan"/>
          <w:rPrChange w:id="2704" w:author="Author">
            <w:rPr>
              <w:ins w:id="2705" w:author="Author"/>
              <w:del w:id="2706" w:author="Author"/>
              <w:b w:val="0"/>
              <w:sz w:val="22"/>
              <w:szCs w:val="22"/>
            </w:rPr>
          </w:rPrChange>
        </w:rPr>
      </w:pPr>
      <w:ins w:id="2707" w:author="Author">
        <w:del w:id="2708" w:author="Author">
          <w:r w:rsidRPr="009E3656" w:rsidDel="008073D1">
            <w:rPr>
              <w:b w:val="0"/>
              <w:sz w:val="22"/>
              <w:szCs w:val="22"/>
              <w:highlight w:val="cyan"/>
              <w:rPrChange w:id="2709" w:author="Author">
                <w:rPr>
                  <w:b w:val="0"/>
                  <w:sz w:val="22"/>
                  <w:szCs w:val="22"/>
                </w:rPr>
              </w:rPrChange>
            </w:rPr>
            <w:delText xml:space="preserve">Computed </w:delText>
          </w:r>
          <w:r w:rsidRPr="009E3656" w:rsidDel="008073D1">
            <w:rPr>
              <w:b w:val="0"/>
              <w:i/>
              <w:sz w:val="22"/>
              <w:szCs w:val="22"/>
              <w:highlight w:val="cyan"/>
              <w:rPrChange w:id="2710" w:author="Author">
                <w:rPr>
                  <w:b w:val="0"/>
                  <w:i/>
                  <w:sz w:val="22"/>
                  <w:szCs w:val="22"/>
                </w:rPr>
              </w:rPrChange>
            </w:rPr>
            <w:delText>EIRP</w:delText>
          </w:r>
          <w:r w:rsidRPr="009E3656" w:rsidDel="008073D1">
            <w:rPr>
              <w:b w:val="0"/>
              <w:i/>
              <w:sz w:val="22"/>
              <w:szCs w:val="22"/>
              <w:highlight w:val="cyan"/>
              <w:vertAlign w:val="subscript"/>
              <w:rPrChange w:id="2711" w:author="Author">
                <w:rPr>
                  <w:b w:val="0"/>
                  <w:i/>
                  <w:sz w:val="22"/>
                  <w:szCs w:val="22"/>
                  <w:vertAlign w:val="subscript"/>
                </w:rPr>
              </w:rPrChange>
            </w:rPr>
            <w:delText xml:space="preserve">C_j </w:delText>
          </w:r>
          <w:r w:rsidRPr="009E3656" w:rsidDel="008073D1">
            <w:rPr>
              <w:b w:val="0"/>
              <w:sz w:val="22"/>
              <w:szCs w:val="22"/>
              <w:highlight w:val="cyan"/>
              <w:rPrChange w:id="2712" w:author="Author">
                <w:rPr>
                  <w:b w:val="0"/>
                  <w:sz w:val="22"/>
                  <w:szCs w:val="22"/>
                </w:rPr>
              </w:rPrChange>
            </w:rPr>
            <w:delText xml:space="preserve">values </w:delText>
          </w:r>
        </w:del>
      </w:ins>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1A3C74" w:rsidRPr="009E3656" w:rsidDel="008073D1" w14:paraId="5606C5EE" w14:textId="77777777" w:rsidTr="005A36C9">
        <w:trPr>
          <w:jc w:val="center"/>
          <w:ins w:id="2713" w:author="Author"/>
          <w:del w:id="2714" w:author="Author"/>
        </w:trPr>
        <w:tc>
          <w:tcPr>
            <w:tcW w:w="1416" w:type="dxa"/>
            <w:tcBorders>
              <w:top w:val="single" w:sz="4" w:space="0" w:color="auto"/>
              <w:left w:val="single" w:sz="4" w:space="0" w:color="auto"/>
              <w:bottom w:val="nil"/>
              <w:right w:val="single" w:sz="4" w:space="0" w:color="auto"/>
            </w:tcBorders>
            <w:vAlign w:val="bottom"/>
            <w:hideMark/>
          </w:tcPr>
          <w:p w14:paraId="0CD67BD9" w14:textId="77777777" w:rsidR="001A3C74" w:rsidRPr="009E3656" w:rsidDel="008073D1" w:rsidRDefault="001A3C74" w:rsidP="005A36C9">
            <w:pPr>
              <w:pStyle w:val="Tablehead"/>
              <w:rPr>
                <w:ins w:id="2715" w:author="Author"/>
                <w:del w:id="2716" w:author="Author"/>
                <w:rFonts w:ascii="Times New Roman" w:hAnsi="Times New Roman"/>
                <w:i/>
                <w:sz w:val="22"/>
                <w:szCs w:val="22"/>
                <w:highlight w:val="cyan"/>
                <w:rPrChange w:id="2717" w:author="Author">
                  <w:rPr>
                    <w:ins w:id="2718" w:author="Author"/>
                    <w:del w:id="2719" w:author="Author"/>
                    <w:i/>
                    <w:sz w:val="22"/>
                    <w:szCs w:val="22"/>
                  </w:rPr>
                </w:rPrChange>
              </w:rPr>
            </w:pPr>
            <w:ins w:id="2720" w:author="Author">
              <w:del w:id="2721" w:author="Author">
                <w:r w:rsidRPr="009E3656" w:rsidDel="008073D1">
                  <w:rPr>
                    <w:rFonts w:ascii="Times New Roman" w:hAnsi="Times New Roman"/>
                    <w:b w:val="0"/>
                    <w:i/>
                    <w:sz w:val="22"/>
                    <w:szCs w:val="22"/>
                    <w:highlight w:val="cyan"/>
                    <w:rPrChange w:id="2722" w:author="Author">
                      <w:rPr>
                        <w:b w:val="0"/>
                        <w:i/>
                        <w:sz w:val="22"/>
                        <w:szCs w:val="22"/>
                      </w:rPr>
                    </w:rPrChange>
                  </w:rPr>
                  <w:delText>j</w:delText>
                </w:r>
              </w:del>
            </w:ins>
          </w:p>
        </w:tc>
        <w:tc>
          <w:tcPr>
            <w:tcW w:w="1436" w:type="dxa"/>
            <w:tcBorders>
              <w:top w:val="single" w:sz="4" w:space="0" w:color="auto"/>
              <w:left w:val="single" w:sz="4" w:space="0" w:color="auto"/>
              <w:bottom w:val="nil"/>
              <w:right w:val="single" w:sz="4" w:space="0" w:color="auto"/>
            </w:tcBorders>
            <w:vAlign w:val="bottom"/>
            <w:hideMark/>
          </w:tcPr>
          <w:p w14:paraId="1B59EC68" w14:textId="77777777" w:rsidR="001A3C74" w:rsidRPr="009E3656" w:rsidDel="008073D1" w:rsidRDefault="001A3C74" w:rsidP="005A36C9">
            <w:pPr>
              <w:pStyle w:val="Tablehead"/>
              <w:rPr>
                <w:ins w:id="2723" w:author="Author"/>
                <w:del w:id="2724" w:author="Author"/>
                <w:rFonts w:ascii="Times New Roman" w:hAnsi="Times New Roman"/>
                <w:sz w:val="22"/>
                <w:szCs w:val="22"/>
                <w:highlight w:val="cyan"/>
                <w:rPrChange w:id="2725" w:author="Author">
                  <w:rPr>
                    <w:ins w:id="2726" w:author="Author"/>
                    <w:del w:id="2727" w:author="Author"/>
                    <w:sz w:val="22"/>
                    <w:szCs w:val="22"/>
                  </w:rPr>
                </w:rPrChange>
              </w:rPr>
            </w:pPr>
            <w:ins w:id="2728" w:author="Author">
              <w:del w:id="2729" w:author="Author">
                <w:r w:rsidRPr="009E3656" w:rsidDel="008073D1">
                  <w:rPr>
                    <w:rFonts w:ascii="Times New Roman" w:hAnsi="Times New Roman"/>
                    <w:b w:val="0"/>
                    <w:i/>
                    <w:sz w:val="22"/>
                    <w:szCs w:val="22"/>
                    <w:highlight w:val="cyan"/>
                    <w:rPrChange w:id="2730" w:author="Author">
                      <w:rPr>
                        <w:b w:val="0"/>
                        <w:i/>
                        <w:sz w:val="22"/>
                        <w:szCs w:val="22"/>
                      </w:rPr>
                    </w:rPrChange>
                  </w:rPr>
                  <w:delText>H</w:delText>
                </w:r>
                <w:r w:rsidRPr="009E3656" w:rsidDel="008073D1">
                  <w:rPr>
                    <w:rFonts w:ascii="Times New Roman" w:hAnsi="Times New Roman"/>
                    <w:b w:val="0"/>
                    <w:i/>
                    <w:sz w:val="22"/>
                    <w:szCs w:val="22"/>
                    <w:highlight w:val="cyan"/>
                    <w:vertAlign w:val="subscript"/>
                    <w:rPrChange w:id="2731" w:author="Author">
                      <w:rPr>
                        <w:b w:val="0"/>
                        <w:i/>
                        <w:sz w:val="22"/>
                        <w:szCs w:val="22"/>
                        <w:vertAlign w:val="subscript"/>
                      </w:rPr>
                    </w:rPrChange>
                  </w:rPr>
                  <w:delText>j</w:delText>
                </w:r>
              </w:del>
            </w:ins>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63CF0A93" w14:textId="77777777" w:rsidR="001A3C74" w:rsidRPr="009E3656" w:rsidDel="008073D1" w:rsidRDefault="001A3C74" w:rsidP="005A36C9">
            <w:pPr>
              <w:pStyle w:val="Tablehead"/>
              <w:rPr>
                <w:ins w:id="2732" w:author="Author"/>
                <w:del w:id="2733" w:author="Author"/>
                <w:rFonts w:ascii="Times New Roman" w:hAnsi="Times New Roman"/>
                <w:sz w:val="22"/>
                <w:szCs w:val="22"/>
                <w:highlight w:val="cyan"/>
                <w:rPrChange w:id="2734" w:author="Author">
                  <w:rPr>
                    <w:ins w:id="2735" w:author="Author"/>
                    <w:del w:id="2736" w:author="Author"/>
                    <w:sz w:val="22"/>
                    <w:szCs w:val="22"/>
                  </w:rPr>
                </w:rPrChange>
              </w:rPr>
            </w:pPr>
            <w:ins w:id="2737" w:author="Author">
              <w:del w:id="2738" w:author="Author">
                <w:r w:rsidRPr="009E3656" w:rsidDel="008073D1">
                  <w:rPr>
                    <w:rFonts w:ascii="Times New Roman" w:hAnsi="Times New Roman"/>
                    <w:b w:val="0"/>
                    <w:i/>
                    <w:sz w:val="22"/>
                    <w:szCs w:val="22"/>
                    <w:highlight w:val="cyan"/>
                    <w:rPrChange w:id="2739"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2740" w:author="Author">
                      <w:rPr>
                        <w:b w:val="0"/>
                        <w:i/>
                        <w:sz w:val="22"/>
                        <w:szCs w:val="22"/>
                        <w:vertAlign w:val="subscript"/>
                      </w:rPr>
                    </w:rPrChange>
                  </w:rPr>
                  <w:delText>C_j,n</w:delText>
                </w:r>
                <w:r w:rsidRPr="009E3656" w:rsidDel="008073D1">
                  <w:rPr>
                    <w:rFonts w:ascii="Times New Roman" w:hAnsi="Times New Roman"/>
                    <w:b w:val="0"/>
                    <w:sz w:val="22"/>
                    <w:szCs w:val="22"/>
                    <w:highlight w:val="cyan"/>
                    <w:rPrChange w:id="2741" w:author="Author">
                      <w:rPr>
                        <w:b w:val="0"/>
                        <w:sz w:val="22"/>
                        <w:szCs w:val="22"/>
                      </w:rPr>
                    </w:rPrChange>
                  </w:rPr>
                  <w:delText xml:space="preserve"> (</w:delText>
                </w:r>
                <w:r w:rsidRPr="009E3656" w:rsidDel="008073D1">
                  <w:rPr>
                    <w:rFonts w:ascii="Times New Roman" w:hAnsi="Times New Roman" w:hint="eastAsia"/>
                    <w:b w:val="0"/>
                    <w:sz w:val="22"/>
                    <w:szCs w:val="22"/>
                    <w:highlight w:val="cyan"/>
                    <w:rPrChange w:id="2742" w:author="Author">
                      <w:rPr>
                        <w:rFonts w:hint="eastAsia"/>
                        <w:b w:val="0"/>
                        <w:sz w:val="22"/>
                        <w:szCs w:val="22"/>
                      </w:rPr>
                    </w:rPrChange>
                  </w:rPr>
                  <w:delText>δ</w:delText>
                </w:r>
                <w:r w:rsidRPr="009E3656" w:rsidDel="008073D1">
                  <w:rPr>
                    <w:rFonts w:ascii="Times New Roman" w:hAnsi="Times New Roman"/>
                    <w:b w:val="0"/>
                    <w:i/>
                    <w:sz w:val="22"/>
                    <w:szCs w:val="22"/>
                    <w:highlight w:val="cyan"/>
                    <w:vertAlign w:val="subscript"/>
                    <w:rPrChange w:id="2743" w:author="Author">
                      <w:rPr>
                        <w:b w:val="0"/>
                        <w:i/>
                        <w:sz w:val="22"/>
                        <w:szCs w:val="22"/>
                        <w:vertAlign w:val="subscript"/>
                      </w:rPr>
                    </w:rPrChange>
                  </w:rPr>
                  <w:delText>n</w:delText>
                </w:r>
                <w:r w:rsidRPr="009E3656" w:rsidDel="008073D1">
                  <w:rPr>
                    <w:rFonts w:ascii="Times New Roman" w:hAnsi="Times New Roman"/>
                    <w:b w:val="0"/>
                    <w:sz w:val="22"/>
                    <w:szCs w:val="22"/>
                    <w:highlight w:val="cyan"/>
                    <w:rPrChange w:id="2744" w:author="Author">
                      <w:rPr>
                        <w:b w:val="0"/>
                        <w:sz w:val="22"/>
                        <w:szCs w:val="22"/>
                      </w:rPr>
                    </w:rPrChange>
                  </w:rPr>
                  <w:delText xml:space="preserve">, </w:delText>
                </w:r>
                <w:r w:rsidRPr="009E3656" w:rsidDel="008073D1">
                  <w:rPr>
                    <w:rFonts w:ascii="Times New Roman" w:hAnsi="Times New Roman" w:hint="eastAsia"/>
                    <w:b w:val="0"/>
                    <w:sz w:val="22"/>
                    <w:szCs w:val="22"/>
                    <w:highlight w:val="cyan"/>
                    <w:rPrChange w:id="2745" w:author="Author">
                      <w:rPr>
                        <w:rFonts w:hint="eastAsia"/>
                        <w:b w:val="0"/>
                        <w:sz w:val="22"/>
                        <w:szCs w:val="22"/>
                      </w:rPr>
                    </w:rPrChange>
                  </w:rPr>
                  <w:delText>γ</w:delText>
                </w:r>
                <w:r w:rsidRPr="009E3656" w:rsidDel="008073D1">
                  <w:rPr>
                    <w:rFonts w:ascii="Times New Roman" w:hAnsi="Times New Roman"/>
                    <w:b w:val="0"/>
                    <w:i/>
                    <w:sz w:val="22"/>
                    <w:szCs w:val="22"/>
                    <w:highlight w:val="cyan"/>
                    <w:vertAlign w:val="subscript"/>
                    <w:rPrChange w:id="2746" w:author="Author">
                      <w:rPr>
                        <w:b w:val="0"/>
                        <w:i/>
                        <w:sz w:val="22"/>
                        <w:szCs w:val="22"/>
                        <w:vertAlign w:val="subscript"/>
                      </w:rPr>
                    </w:rPrChange>
                  </w:rPr>
                  <w:delText>n</w:delText>
                </w:r>
                <w:r w:rsidRPr="009E3656" w:rsidDel="008073D1">
                  <w:rPr>
                    <w:rFonts w:ascii="Times New Roman" w:hAnsi="Times New Roman"/>
                    <w:b w:val="0"/>
                    <w:sz w:val="22"/>
                    <w:szCs w:val="22"/>
                    <w:highlight w:val="cyan"/>
                    <w:rPrChange w:id="2747" w:author="Author">
                      <w:rPr>
                        <w:b w:val="0"/>
                        <w:sz w:val="22"/>
                        <w:szCs w:val="22"/>
                      </w:rPr>
                    </w:rPrChange>
                  </w:rPr>
                  <w:delText xml:space="preserve">) </w:delText>
                </w:r>
                <w:r w:rsidRPr="009E3656" w:rsidDel="008073D1">
                  <w:rPr>
                    <w:rFonts w:ascii="Times New Roman" w:hAnsi="Times New Roman"/>
                    <w:b w:val="0"/>
                    <w:sz w:val="22"/>
                    <w:szCs w:val="22"/>
                    <w:highlight w:val="cyan"/>
                    <w:rPrChange w:id="2748" w:author="Author">
                      <w:rPr>
                        <w:b w:val="0"/>
                        <w:sz w:val="22"/>
                        <w:szCs w:val="22"/>
                      </w:rPr>
                    </w:rPrChange>
                  </w:rPr>
                  <w:br/>
                  <w:delText>dB(W/BW</w:delText>
                </w:r>
                <w:r w:rsidRPr="009E3656" w:rsidDel="008073D1">
                  <w:rPr>
                    <w:rFonts w:ascii="Times New Roman" w:hAnsi="Times New Roman"/>
                    <w:b w:val="0"/>
                    <w:sz w:val="22"/>
                    <w:szCs w:val="22"/>
                    <w:highlight w:val="cyan"/>
                    <w:vertAlign w:val="subscript"/>
                    <w:rPrChange w:id="2749" w:author="Author">
                      <w:rPr>
                        <w:b w:val="0"/>
                        <w:sz w:val="22"/>
                        <w:szCs w:val="22"/>
                        <w:vertAlign w:val="subscript"/>
                      </w:rPr>
                    </w:rPrChange>
                  </w:rPr>
                  <w:delText>Ref</w:delText>
                </w:r>
                <w:r w:rsidRPr="009E3656" w:rsidDel="008073D1">
                  <w:rPr>
                    <w:rFonts w:ascii="Times New Roman" w:hAnsi="Times New Roman"/>
                    <w:b w:val="0"/>
                    <w:sz w:val="22"/>
                    <w:szCs w:val="22"/>
                    <w:highlight w:val="cyan"/>
                    <w:rPrChange w:id="2750" w:author="Author">
                      <w:rPr>
                        <w:b w:val="0"/>
                        <w:sz w:val="22"/>
                        <w:szCs w:val="22"/>
                      </w:rPr>
                    </w:rPrChange>
                  </w:rPr>
                  <w:delText>)</w:delText>
                </w:r>
              </w:del>
            </w:ins>
          </w:p>
        </w:tc>
        <w:tc>
          <w:tcPr>
            <w:tcW w:w="1922" w:type="dxa"/>
            <w:tcBorders>
              <w:top w:val="single" w:sz="4" w:space="0" w:color="auto"/>
              <w:left w:val="single" w:sz="4" w:space="0" w:color="auto"/>
              <w:bottom w:val="nil"/>
              <w:right w:val="single" w:sz="4" w:space="0" w:color="auto"/>
            </w:tcBorders>
            <w:vAlign w:val="bottom"/>
            <w:hideMark/>
          </w:tcPr>
          <w:p w14:paraId="18D59D78" w14:textId="77777777" w:rsidR="001A3C74" w:rsidRPr="009E3656" w:rsidDel="008073D1" w:rsidRDefault="001A3C74" w:rsidP="005A36C9">
            <w:pPr>
              <w:pStyle w:val="Tablehead"/>
              <w:rPr>
                <w:ins w:id="2751" w:author="Author"/>
                <w:del w:id="2752" w:author="Author"/>
                <w:rFonts w:ascii="Times New Roman" w:hAnsi="Times New Roman"/>
                <w:i/>
                <w:sz w:val="22"/>
                <w:szCs w:val="22"/>
                <w:highlight w:val="cyan"/>
                <w:rPrChange w:id="2753" w:author="Author">
                  <w:rPr>
                    <w:ins w:id="2754" w:author="Author"/>
                    <w:del w:id="2755" w:author="Author"/>
                    <w:i/>
                    <w:sz w:val="22"/>
                    <w:szCs w:val="22"/>
                  </w:rPr>
                </w:rPrChange>
              </w:rPr>
            </w:pPr>
            <w:ins w:id="2756" w:author="Author">
              <w:del w:id="2757" w:author="Author">
                <w:r w:rsidRPr="009E3656" w:rsidDel="008073D1">
                  <w:rPr>
                    <w:rFonts w:ascii="Times New Roman" w:hAnsi="Times New Roman"/>
                    <w:b w:val="0"/>
                    <w:i/>
                    <w:sz w:val="22"/>
                    <w:szCs w:val="22"/>
                    <w:highlight w:val="cyan"/>
                    <w:rPrChange w:id="2758"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2759" w:author="Author">
                      <w:rPr>
                        <w:b w:val="0"/>
                        <w:i/>
                        <w:sz w:val="22"/>
                        <w:szCs w:val="22"/>
                        <w:vertAlign w:val="subscript"/>
                      </w:rPr>
                    </w:rPrChange>
                  </w:rPr>
                  <w:delText>C_j</w:delText>
                </w:r>
              </w:del>
            </w:ins>
          </w:p>
        </w:tc>
      </w:tr>
      <w:tr w:rsidR="001A3C74" w:rsidRPr="009E3656" w:rsidDel="008073D1" w14:paraId="7AFD8828" w14:textId="77777777" w:rsidTr="005A36C9">
        <w:trPr>
          <w:jc w:val="center"/>
          <w:ins w:id="2760" w:author="Author"/>
          <w:del w:id="2761" w:author="Author"/>
        </w:trPr>
        <w:tc>
          <w:tcPr>
            <w:tcW w:w="1416" w:type="dxa"/>
            <w:tcBorders>
              <w:top w:val="nil"/>
              <w:left w:val="single" w:sz="4" w:space="0" w:color="auto"/>
              <w:bottom w:val="single" w:sz="4" w:space="0" w:color="auto"/>
              <w:right w:val="single" w:sz="4" w:space="0" w:color="auto"/>
            </w:tcBorders>
            <w:vAlign w:val="center"/>
            <w:hideMark/>
          </w:tcPr>
          <w:p w14:paraId="5CE42449" w14:textId="77777777" w:rsidR="001A3C74" w:rsidRPr="009E3656" w:rsidDel="008073D1" w:rsidRDefault="001A3C74" w:rsidP="005A36C9">
            <w:pPr>
              <w:pStyle w:val="Tabletext"/>
              <w:jc w:val="center"/>
              <w:rPr>
                <w:ins w:id="2762" w:author="Author"/>
                <w:del w:id="2763" w:author="Author"/>
                <w:sz w:val="22"/>
                <w:szCs w:val="22"/>
                <w:highlight w:val="cyan"/>
                <w:rPrChange w:id="2764" w:author="Author">
                  <w:rPr>
                    <w:ins w:id="2765" w:author="Author"/>
                    <w:del w:id="2766" w:author="Author"/>
                    <w:sz w:val="22"/>
                    <w:szCs w:val="22"/>
                  </w:rPr>
                </w:rPrChange>
              </w:rPr>
            </w:pPr>
            <w:ins w:id="2767" w:author="Author">
              <w:del w:id="2768" w:author="Author">
                <w:r w:rsidRPr="009E3656" w:rsidDel="008073D1">
                  <w:rPr>
                    <w:sz w:val="22"/>
                    <w:szCs w:val="22"/>
                    <w:highlight w:val="cyan"/>
                    <w:rPrChange w:id="2769" w:author="Author">
                      <w:rPr>
                        <w:sz w:val="22"/>
                        <w:szCs w:val="22"/>
                      </w:rPr>
                    </w:rPrChange>
                  </w:rPr>
                  <w:delText>-</w:delText>
                </w:r>
              </w:del>
            </w:ins>
          </w:p>
        </w:tc>
        <w:tc>
          <w:tcPr>
            <w:tcW w:w="1436" w:type="dxa"/>
            <w:tcBorders>
              <w:top w:val="nil"/>
              <w:left w:val="single" w:sz="4" w:space="0" w:color="auto"/>
              <w:bottom w:val="single" w:sz="4" w:space="0" w:color="auto"/>
              <w:right w:val="single" w:sz="4" w:space="0" w:color="auto"/>
            </w:tcBorders>
            <w:vAlign w:val="center"/>
            <w:hideMark/>
          </w:tcPr>
          <w:p w14:paraId="3750E2C8" w14:textId="77777777" w:rsidR="001A3C74" w:rsidRPr="009E3656" w:rsidDel="008073D1" w:rsidRDefault="001A3C74" w:rsidP="005A36C9">
            <w:pPr>
              <w:pStyle w:val="Tabletext"/>
              <w:jc w:val="center"/>
              <w:rPr>
                <w:ins w:id="2770" w:author="Author"/>
                <w:del w:id="2771" w:author="Author"/>
                <w:sz w:val="22"/>
                <w:szCs w:val="22"/>
                <w:highlight w:val="cyan"/>
                <w:rPrChange w:id="2772" w:author="Author">
                  <w:rPr>
                    <w:ins w:id="2773" w:author="Author"/>
                    <w:del w:id="2774" w:author="Author"/>
                    <w:sz w:val="22"/>
                    <w:szCs w:val="22"/>
                  </w:rPr>
                </w:rPrChange>
              </w:rPr>
            </w:pPr>
            <w:ins w:id="2775" w:author="Author">
              <w:del w:id="2776" w:author="Author">
                <w:r w:rsidRPr="009E3656" w:rsidDel="008073D1">
                  <w:rPr>
                    <w:sz w:val="22"/>
                    <w:szCs w:val="22"/>
                    <w:highlight w:val="cyan"/>
                    <w:rPrChange w:id="2777" w:author="Author">
                      <w:rPr>
                        <w:sz w:val="22"/>
                        <w:szCs w:val="22"/>
                      </w:rPr>
                    </w:rPrChange>
                  </w:rPr>
                  <w:delText>(km)</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3518D977" w14:textId="77777777" w:rsidR="001A3C74" w:rsidRPr="009E3656" w:rsidDel="008073D1" w:rsidRDefault="001A3C74" w:rsidP="005A36C9">
            <w:pPr>
              <w:pStyle w:val="Tabletext"/>
              <w:jc w:val="center"/>
              <w:rPr>
                <w:ins w:id="2778" w:author="Author"/>
                <w:del w:id="2779" w:author="Author"/>
                <w:bCs/>
                <w:sz w:val="22"/>
                <w:szCs w:val="22"/>
                <w:highlight w:val="cyan"/>
                <w:rPrChange w:id="2780" w:author="Author">
                  <w:rPr>
                    <w:ins w:id="2781" w:author="Author"/>
                    <w:del w:id="2782" w:author="Author"/>
                    <w:bCs/>
                    <w:sz w:val="22"/>
                    <w:szCs w:val="22"/>
                  </w:rPr>
                </w:rPrChange>
              </w:rPr>
            </w:pPr>
            <w:ins w:id="2783" w:author="Author">
              <w:del w:id="2784" w:author="Author">
                <w:r w:rsidRPr="009E3656" w:rsidDel="008073D1">
                  <w:rPr>
                    <w:sz w:val="22"/>
                    <w:szCs w:val="22"/>
                    <w:highlight w:val="cyan"/>
                    <w:rPrChange w:id="2785" w:author="Author">
                      <w:rPr>
                        <w:sz w:val="22"/>
                        <w:szCs w:val="22"/>
                      </w:rPr>
                    </w:rPrChange>
                  </w:rPr>
                  <w:delText>δ = </w:delText>
                </w:r>
                <w:r w:rsidRPr="009E3656" w:rsidDel="008073D1">
                  <w:rPr>
                    <w:bCs/>
                    <w:sz w:val="22"/>
                    <w:szCs w:val="22"/>
                    <w:highlight w:val="cyan"/>
                    <w:rPrChange w:id="2786" w:author="Author">
                      <w:rPr>
                        <w:bCs/>
                        <w:sz w:val="22"/>
                        <w:szCs w:val="22"/>
                      </w:rPr>
                    </w:rPrChange>
                  </w:rPr>
                  <w:delText>0°</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155B76A9" w14:textId="77777777" w:rsidR="001A3C74" w:rsidRPr="009E3656" w:rsidDel="008073D1" w:rsidRDefault="001A3C74" w:rsidP="005A36C9">
            <w:pPr>
              <w:pStyle w:val="Tabletext"/>
              <w:jc w:val="center"/>
              <w:rPr>
                <w:ins w:id="2787" w:author="Author"/>
                <w:del w:id="2788" w:author="Author"/>
                <w:bCs/>
                <w:sz w:val="22"/>
                <w:szCs w:val="22"/>
                <w:highlight w:val="cyan"/>
                <w:rPrChange w:id="2789" w:author="Author">
                  <w:rPr>
                    <w:ins w:id="2790" w:author="Author"/>
                    <w:del w:id="2791" w:author="Author"/>
                    <w:bCs/>
                    <w:sz w:val="22"/>
                    <w:szCs w:val="22"/>
                  </w:rPr>
                </w:rPrChange>
              </w:rPr>
            </w:pPr>
            <w:ins w:id="2792" w:author="Author">
              <w:del w:id="2793" w:author="Author">
                <w:r w:rsidRPr="009E3656" w:rsidDel="008073D1">
                  <w:rPr>
                    <w:sz w:val="22"/>
                    <w:szCs w:val="22"/>
                    <w:highlight w:val="cyan"/>
                    <w:rPrChange w:id="2794" w:author="Author">
                      <w:rPr>
                        <w:sz w:val="22"/>
                        <w:szCs w:val="22"/>
                      </w:rPr>
                    </w:rPrChange>
                  </w:rPr>
                  <w:delText>δ = </w:delText>
                </w:r>
                <w:r w:rsidRPr="009E3656" w:rsidDel="008073D1">
                  <w:rPr>
                    <w:bCs/>
                    <w:sz w:val="22"/>
                    <w:szCs w:val="22"/>
                    <w:highlight w:val="cyan"/>
                    <w:rPrChange w:id="2795" w:author="Author">
                      <w:rPr>
                        <w:bCs/>
                        <w:sz w:val="22"/>
                        <w:szCs w:val="22"/>
                      </w:rPr>
                    </w:rPrChange>
                  </w:rPr>
                  <w:delText>0.01°</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70E3EF5C" w14:textId="77777777" w:rsidR="001A3C74" w:rsidRPr="009E3656" w:rsidDel="008073D1" w:rsidRDefault="001A3C74" w:rsidP="005A36C9">
            <w:pPr>
              <w:pStyle w:val="Tabletext"/>
              <w:jc w:val="center"/>
              <w:rPr>
                <w:ins w:id="2796" w:author="Author"/>
                <w:del w:id="2797" w:author="Author"/>
                <w:bCs/>
                <w:sz w:val="22"/>
                <w:szCs w:val="22"/>
                <w:highlight w:val="cyan"/>
                <w:rPrChange w:id="2798" w:author="Author">
                  <w:rPr>
                    <w:ins w:id="2799" w:author="Author"/>
                    <w:del w:id="2800" w:author="Author"/>
                    <w:bCs/>
                    <w:sz w:val="22"/>
                    <w:szCs w:val="22"/>
                  </w:rPr>
                </w:rPrChange>
              </w:rPr>
            </w:pPr>
            <w:ins w:id="2801" w:author="Author">
              <w:del w:id="2802" w:author="Author">
                <w:r w:rsidRPr="009E3656" w:rsidDel="008073D1">
                  <w:rPr>
                    <w:bCs/>
                    <w:sz w:val="22"/>
                    <w:szCs w:val="22"/>
                    <w:highlight w:val="cyan"/>
                    <w:rPrChange w:id="2803"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73627E93" w14:textId="77777777" w:rsidR="001A3C74" w:rsidRPr="009E3656" w:rsidDel="008073D1" w:rsidRDefault="001A3C74" w:rsidP="005A36C9">
            <w:pPr>
              <w:pStyle w:val="Tabletext"/>
              <w:jc w:val="center"/>
              <w:rPr>
                <w:ins w:id="2804" w:author="Author"/>
                <w:del w:id="2805" w:author="Author"/>
                <w:bCs/>
                <w:sz w:val="22"/>
                <w:szCs w:val="22"/>
                <w:highlight w:val="cyan"/>
                <w:rPrChange w:id="2806" w:author="Author">
                  <w:rPr>
                    <w:ins w:id="2807" w:author="Author"/>
                    <w:del w:id="2808" w:author="Author"/>
                    <w:bCs/>
                    <w:sz w:val="22"/>
                    <w:szCs w:val="22"/>
                  </w:rPr>
                </w:rPrChange>
              </w:rPr>
            </w:pPr>
            <w:ins w:id="2809" w:author="Author">
              <w:del w:id="2810" w:author="Author">
                <w:r w:rsidRPr="009E3656" w:rsidDel="008073D1">
                  <w:rPr>
                    <w:sz w:val="22"/>
                    <w:szCs w:val="22"/>
                    <w:highlight w:val="cyan"/>
                    <w:rPrChange w:id="2811" w:author="Author">
                      <w:rPr>
                        <w:sz w:val="22"/>
                        <w:szCs w:val="22"/>
                      </w:rPr>
                    </w:rPrChange>
                  </w:rPr>
                  <w:delText>δ = </w:delText>
                </w:r>
                <w:r w:rsidRPr="009E3656" w:rsidDel="008073D1">
                  <w:rPr>
                    <w:bCs/>
                    <w:sz w:val="22"/>
                    <w:szCs w:val="22"/>
                    <w:highlight w:val="cyan"/>
                    <w:rPrChange w:id="2812" w:author="Author">
                      <w:rPr>
                        <w:bCs/>
                        <w:sz w:val="22"/>
                        <w:szCs w:val="22"/>
                      </w:rPr>
                    </w:rPrChange>
                  </w:rPr>
                  <w:delText>90°</w:delText>
                </w:r>
              </w:del>
            </w:ins>
          </w:p>
        </w:tc>
        <w:tc>
          <w:tcPr>
            <w:tcW w:w="1922" w:type="dxa"/>
            <w:tcBorders>
              <w:top w:val="nil"/>
              <w:left w:val="single" w:sz="4" w:space="0" w:color="auto"/>
              <w:bottom w:val="single" w:sz="4" w:space="0" w:color="auto"/>
              <w:right w:val="single" w:sz="4" w:space="0" w:color="auto"/>
            </w:tcBorders>
            <w:vAlign w:val="center"/>
            <w:hideMark/>
          </w:tcPr>
          <w:p w14:paraId="249ECBCF" w14:textId="77777777" w:rsidR="001A3C74" w:rsidRPr="009E3656" w:rsidDel="008073D1" w:rsidRDefault="001A3C74" w:rsidP="005A36C9">
            <w:pPr>
              <w:pStyle w:val="Tabletext"/>
              <w:jc w:val="center"/>
              <w:rPr>
                <w:ins w:id="2813" w:author="Author"/>
                <w:del w:id="2814" w:author="Author"/>
                <w:sz w:val="22"/>
                <w:szCs w:val="22"/>
                <w:highlight w:val="cyan"/>
                <w:rPrChange w:id="2815" w:author="Author">
                  <w:rPr>
                    <w:ins w:id="2816" w:author="Author"/>
                    <w:del w:id="2817" w:author="Author"/>
                    <w:sz w:val="22"/>
                    <w:szCs w:val="22"/>
                  </w:rPr>
                </w:rPrChange>
              </w:rPr>
            </w:pPr>
            <w:ins w:id="2818" w:author="Author">
              <w:del w:id="2819" w:author="Author">
                <w:r w:rsidRPr="009E3656" w:rsidDel="008073D1">
                  <w:rPr>
                    <w:sz w:val="22"/>
                    <w:szCs w:val="22"/>
                    <w:highlight w:val="cyan"/>
                    <w:rPrChange w:id="2820" w:author="Author">
                      <w:rPr>
                        <w:sz w:val="22"/>
                        <w:szCs w:val="22"/>
                      </w:rPr>
                    </w:rPrChange>
                  </w:rPr>
                  <w:delText>dB(W/BW</w:delText>
                </w:r>
                <w:r w:rsidRPr="009E3656" w:rsidDel="008073D1">
                  <w:rPr>
                    <w:sz w:val="22"/>
                    <w:szCs w:val="22"/>
                    <w:highlight w:val="cyan"/>
                    <w:vertAlign w:val="subscript"/>
                    <w:rPrChange w:id="2821" w:author="Author">
                      <w:rPr>
                        <w:sz w:val="22"/>
                        <w:szCs w:val="22"/>
                        <w:vertAlign w:val="subscript"/>
                      </w:rPr>
                    </w:rPrChange>
                  </w:rPr>
                  <w:delText>Ref</w:delText>
                </w:r>
                <w:r w:rsidRPr="009E3656" w:rsidDel="008073D1">
                  <w:rPr>
                    <w:sz w:val="22"/>
                    <w:szCs w:val="22"/>
                    <w:highlight w:val="cyan"/>
                    <w:rPrChange w:id="2822" w:author="Author">
                      <w:rPr>
                        <w:sz w:val="22"/>
                        <w:szCs w:val="22"/>
                      </w:rPr>
                    </w:rPrChange>
                  </w:rPr>
                  <w:delText>)</w:delText>
                </w:r>
              </w:del>
            </w:ins>
          </w:p>
        </w:tc>
      </w:tr>
      <w:tr w:rsidR="001A3C74" w:rsidRPr="009E3656" w:rsidDel="008073D1" w14:paraId="67981654" w14:textId="77777777" w:rsidTr="005A36C9">
        <w:trPr>
          <w:jc w:val="center"/>
          <w:ins w:id="2823" w:author="Author"/>
          <w:del w:id="2824" w:author="Author"/>
        </w:trPr>
        <w:tc>
          <w:tcPr>
            <w:tcW w:w="1416" w:type="dxa"/>
            <w:tcBorders>
              <w:top w:val="single" w:sz="4" w:space="0" w:color="auto"/>
              <w:left w:val="single" w:sz="4" w:space="0" w:color="auto"/>
              <w:bottom w:val="single" w:sz="4" w:space="0" w:color="auto"/>
              <w:right w:val="single" w:sz="4" w:space="0" w:color="auto"/>
            </w:tcBorders>
            <w:vAlign w:val="center"/>
            <w:hideMark/>
          </w:tcPr>
          <w:p w14:paraId="6B5D5D11" w14:textId="77777777" w:rsidR="001A3C74" w:rsidRPr="009E3656" w:rsidDel="008073D1" w:rsidRDefault="001A3C74" w:rsidP="005A36C9">
            <w:pPr>
              <w:pStyle w:val="Tabletext"/>
              <w:jc w:val="center"/>
              <w:rPr>
                <w:ins w:id="2825" w:author="Author"/>
                <w:del w:id="2826" w:author="Author"/>
                <w:bCs/>
                <w:sz w:val="22"/>
                <w:szCs w:val="22"/>
                <w:highlight w:val="cyan"/>
                <w:rPrChange w:id="2827" w:author="Author">
                  <w:rPr>
                    <w:ins w:id="2828" w:author="Author"/>
                    <w:del w:id="2829" w:author="Author"/>
                    <w:bCs/>
                    <w:sz w:val="22"/>
                    <w:szCs w:val="22"/>
                  </w:rPr>
                </w:rPrChange>
              </w:rPr>
            </w:pPr>
            <w:ins w:id="2830" w:author="Author">
              <w:del w:id="2831" w:author="Author">
                <w:r w:rsidRPr="009E3656" w:rsidDel="008073D1">
                  <w:rPr>
                    <w:bCs/>
                    <w:sz w:val="22"/>
                    <w:szCs w:val="22"/>
                    <w:highlight w:val="cyan"/>
                    <w:rPrChange w:id="2832" w:author="Author">
                      <w:rPr>
                        <w:bCs/>
                        <w:sz w:val="22"/>
                        <w:szCs w:val="22"/>
                      </w:rPr>
                    </w:rPrChange>
                  </w:rPr>
                  <w:delText>1</w:delText>
                </w:r>
              </w:del>
            </w:ins>
          </w:p>
        </w:tc>
        <w:tc>
          <w:tcPr>
            <w:tcW w:w="1436" w:type="dxa"/>
            <w:tcBorders>
              <w:top w:val="single" w:sz="4" w:space="0" w:color="auto"/>
              <w:left w:val="single" w:sz="4" w:space="0" w:color="auto"/>
              <w:bottom w:val="single" w:sz="4" w:space="0" w:color="auto"/>
              <w:right w:val="single" w:sz="4" w:space="0" w:color="auto"/>
            </w:tcBorders>
            <w:vAlign w:val="center"/>
            <w:hideMark/>
          </w:tcPr>
          <w:p w14:paraId="77C83CCC" w14:textId="77777777" w:rsidR="001A3C74" w:rsidRPr="009E3656" w:rsidDel="008073D1" w:rsidRDefault="001A3C74" w:rsidP="005A36C9">
            <w:pPr>
              <w:pStyle w:val="Tabletext"/>
              <w:jc w:val="center"/>
              <w:rPr>
                <w:ins w:id="2833" w:author="Author"/>
                <w:del w:id="2834" w:author="Author"/>
                <w:bCs/>
                <w:color w:val="000000"/>
                <w:sz w:val="22"/>
                <w:szCs w:val="22"/>
                <w:highlight w:val="cyan"/>
                <w:rPrChange w:id="2835" w:author="Author">
                  <w:rPr>
                    <w:ins w:id="2836" w:author="Author"/>
                    <w:del w:id="2837" w:author="Author"/>
                    <w:bCs/>
                    <w:color w:val="000000"/>
                    <w:sz w:val="22"/>
                    <w:szCs w:val="22"/>
                  </w:rPr>
                </w:rPrChange>
              </w:rPr>
            </w:pPr>
            <w:ins w:id="2838" w:author="Author">
              <w:del w:id="2839" w:author="Author">
                <w:r w:rsidRPr="009E3656" w:rsidDel="008073D1">
                  <w:rPr>
                    <w:i/>
                    <w:sz w:val="22"/>
                    <w:szCs w:val="22"/>
                    <w:highlight w:val="cyan"/>
                    <w:rPrChange w:id="2840" w:author="Author">
                      <w:rPr>
                        <w:i/>
                        <w:sz w:val="22"/>
                        <w:szCs w:val="22"/>
                      </w:rPr>
                    </w:rPrChange>
                  </w:rPr>
                  <w:delText>H</w:delText>
                </w:r>
                <w:r w:rsidRPr="009E3656" w:rsidDel="008073D1">
                  <w:rPr>
                    <w:i/>
                    <w:sz w:val="22"/>
                    <w:szCs w:val="22"/>
                    <w:highlight w:val="cyan"/>
                    <w:vertAlign w:val="subscript"/>
                    <w:rPrChange w:id="2841" w:author="Author">
                      <w:rPr>
                        <w:i/>
                        <w:sz w:val="22"/>
                        <w:szCs w:val="22"/>
                        <w:vertAlign w:val="subscript"/>
                      </w:rPr>
                    </w:rPrChange>
                  </w:rPr>
                  <w:delText>min</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57D16667" w14:textId="77777777" w:rsidR="001A3C74" w:rsidRPr="009E3656" w:rsidDel="008073D1" w:rsidRDefault="001A3C74" w:rsidP="005A36C9">
            <w:pPr>
              <w:pStyle w:val="Tabletext"/>
              <w:jc w:val="center"/>
              <w:rPr>
                <w:ins w:id="2842" w:author="Author"/>
                <w:del w:id="2843" w:author="Author"/>
                <w:bCs/>
                <w:color w:val="000000"/>
                <w:sz w:val="22"/>
                <w:szCs w:val="22"/>
                <w:highlight w:val="cyan"/>
                <w:rPrChange w:id="2844" w:author="Author">
                  <w:rPr>
                    <w:ins w:id="2845" w:author="Author"/>
                    <w:del w:id="2846" w:author="Author"/>
                    <w:bCs/>
                    <w:color w:val="000000"/>
                    <w:sz w:val="22"/>
                    <w:szCs w:val="22"/>
                  </w:rPr>
                </w:rPrChange>
              </w:rPr>
            </w:pPr>
            <w:ins w:id="2847" w:author="Author">
              <w:del w:id="2848" w:author="Author">
                <w:r w:rsidRPr="009E3656" w:rsidDel="008073D1">
                  <w:rPr>
                    <w:bCs/>
                    <w:color w:val="000000"/>
                    <w:sz w:val="22"/>
                    <w:szCs w:val="22"/>
                    <w:highlight w:val="cyan"/>
                    <w:rPrChange w:id="2849" w:author="Author">
                      <w:rPr>
                        <w:bCs/>
                        <w:color w:val="000000"/>
                        <w:sz w:val="22"/>
                        <w:szCs w:val="22"/>
                      </w:rPr>
                    </w:rPrChange>
                  </w:rPr>
                  <w:delText>xxx</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175266D8" w14:textId="77777777" w:rsidR="001A3C74" w:rsidRPr="009E3656" w:rsidDel="008073D1" w:rsidRDefault="001A3C74" w:rsidP="005A36C9">
            <w:pPr>
              <w:pStyle w:val="Tabletext"/>
              <w:jc w:val="center"/>
              <w:rPr>
                <w:ins w:id="2850" w:author="Author"/>
                <w:del w:id="2851" w:author="Author"/>
                <w:bCs/>
                <w:color w:val="000000"/>
                <w:sz w:val="22"/>
                <w:szCs w:val="22"/>
                <w:highlight w:val="cyan"/>
                <w:rPrChange w:id="2852" w:author="Author">
                  <w:rPr>
                    <w:ins w:id="2853" w:author="Author"/>
                    <w:del w:id="2854" w:author="Author"/>
                    <w:bCs/>
                    <w:color w:val="000000"/>
                    <w:sz w:val="22"/>
                    <w:szCs w:val="22"/>
                  </w:rPr>
                </w:rPrChange>
              </w:rPr>
            </w:pPr>
            <w:ins w:id="2855" w:author="Author">
              <w:del w:id="2856" w:author="Author">
                <w:r w:rsidRPr="009E3656" w:rsidDel="008073D1">
                  <w:rPr>
                    <w:bCs/>
                    <w:color w:val="000000"/>
                    <w:sz w:val="22"/>
                    <w:szCs w:val="22"/>
                    <w:highlight w:val="cyan"/>
                    <w:rPrChange w:id="2857" w:author="Author">
                      <w:rPr>
                        <w:bCs/>
                        <w:color w:val="000000"/>
                        <w:sz w:val="22"/>
                        <w:szCs w:val="22"/>
                      </w:rPr>
                    </w:rPrChange>
                  </w:rPr>
                  <w:delText>xxx</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4F4035BF" w14:textId="77777777" w:rsidR="001A3C74" w:rsidRPr="009E3656" w:rsidDel="008073D1" w:rsidRDefault="001A3C74" w:rsidP="005A36C9">
            <w:pPr>
              <w:pStyle w:val="Tabletext"/>
              <w:jc w:val="center"/>
              <w:rPr>
                <w:ins w:id="2858" w:author="Author"/>
                <w:del w:id="2859" w:author="Author"/>
                <w:bCs/>
                <w:color w:val="000000"/>
                <w:sz w:val="22"/>
                <w:szCs w:val="22"/>
                <w:highlight w:val="cyan"/>
                <w:rPrChange w:id="2860" w:author="Author">
                  <w:rPr>
                    <w:ins w:id="2861" w:author="Author"/>
                    <w:del w:id="2862" w:author="Author"/>
                    <w:bCs/>
                    <w:color w:val="000000"/>
                    <w:sz w:val="22"/>
                    <w:szCs w:val="22"/>
                  </w:rPr>
                </w:rPrChange>
              </w:rPr>
            </w:pPr>
            <w:ins w:id="2863" w:author="Author">
              <w:del w:id="2864" w:author="Author">
                <w:r w:rsidRPr="009E3656" w:rsidDel="008073D1">
                  <w:rPr>
                    <w:bCs/>
                    <w:color w:val="000000"/>
                    <w:sz w:val="22"/>
                    <w:szCs w:val="22"/>
                    <w:highlight w:val="cyan"/>
                    <w:rPrChange w:id="2865" w:author="Author">
                      <w:rPr>
                        <w:bCs/>
                        <w:color w:val="000000"/>
                        <w:sz w:val="22"/>
                        <w:szCs w:val="22"/>
                      </w:rPr>
                    </w:rPrChange>
                  </w:rPr>
                  <w:delText>xxx</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6D5AD2F3" w14:textId="77777777" w:rsidR="001A3C74" w:rsidRPr="009E3656" w:rsidDel="008073D1" w:rsidRDefault="001A3C74" w:rsidP="005A36C9">
            <w:pPr>
              <w:pStyle w:val="Tabletext"/>
              <w:jc w:val="center"/>
              <w:rPr>
                <w:ins w:id="2866" w:author="Author"/>
                <w:del w:id="2867" w:author="Author"/>
                <w:bCs/>
                <w:color w:val="000000"/>
                <w:sz w:val="22"/>
                <w:szCs w:val="22"/>
                <w:highlight w:val="cyan"/>
                <w:rPrChange w:id="2868" w:author="Author">
                  <w:rPr>
                    <w:ins w:id="2869" w:author="Author"/>
                    <w:del w:id="2870" w:author="Author"/>
                    <w:bCs/>
                    <w:color w:val="000000"/>
                    <w:sz w:val="22"/>
                    <w:szCs w:val="22"/>
                  </w:rPr>
                </w:rPrChange>
              </w:rPr>
            </w:pPr>
            <w:ins w:id="2871" w:author="Author">
              <w:del w:id="2872" w:author="Author">
                <w:r w:rsidRPr="009E3656" w:rsidDel="008073D1">
                  <w:rPr>
                    <w:bCs/>
                    <w:color w:val="000000"/>
                    <w:sz w:val="22"/>
                    <w:szCs w:val="22"/>
                    <w:highlight w:val="cyan"/>
                    <w:rPrChange w:id="2873" w:author="Author">
                      <w:rPr>
                        <w:bCs/>
                        <w:color w:val="000000"/>
                        <w:sz w:val="22"/>
                        <w:szCs w:val="22"/>
                      </w:rPr>
                    </w:rPrChange>
                  </w:rPr>
                  <w:delText>xxx</w:delText>
                </w:r>
              </w:del>
            </w:ins>
          </w:p>
        </w:tc>
        <w:tc>
          <w:tcPr>
            <w:tcW w:w="1922" w:type="dxa"/>
            <w:tcBorders>
              <w:top w:val="single" w:sz="4" w:space="0" w:color="auto"/>
              <w:left w:val="single" w:sz="4" w:space="0" w:color="auto"/>
              <w:bottom w:val="single" w:sz="4" w:space="0" w:color="auto"/>
              <w:right w:val="single" w:sz="4" w:space="0" w:color="auto"/>
            </w:tcBorders>
            <w:vAlign w:val="center"/>
            <w:hideMark/>
          </w:tcPr>
          <w:p w14:paraId="505BAA10" w14:textId="77777777" w:rsidR="001A3C74" w:rsidRPr="009E3656" w:rsidDel="008073D1" w:rsidRDefault="001A3C74" w:rsidP="005A36C9">
            <w:pPr>
              <w:pStyle w:val="Tabletext"/>
              <w:jc w:val="center"/>
              <w:rPr>
                <w:ins w:id="2874" w:author="Author"/>
                <w:del w:id="2875" w:author="Author"/>
                <w:bCs/>
                <w:sz w:val="22"/>
                <w:szCs w:val="22"/>
                <w:highlight w:val="cyan"/>
                <w:rPrChange w:id="2876" w:author="Author">
                  <w:rPr>
                    <w:ins w:id="2877" w:author="Author"/>
                    <w:del w:id="2878" w:author="Author"/>
                    <w:bCs/>
                    <w:sz w:val="22"/>
                    <w:szCs w:val="22"/>
                  </w:rPr>
                </w:rPrChange>
              </w:rPr>
            </w:pPr>
            <w:ins w:id="2879" w:author="Author">
              <w:del w:id="2880" w:author="Author">
                <w:r w:rsidRPr="009E3656" w:rsidDel="008073D1">
                  <w:rPr>
                    <w:bCs/>
                    <w:color w:val="000000"/>
                    <w:sz w:val="22"/>
                    <w:szCs w:val="22"/>
                    <w:highlight w:val="cyan"/>
                    <w:rPrChange w:id="2881" w:author="Author">
                      <w:rPr>
                        <w:bCs/>
                        <w:color w:val="000000"/>
                        <w:sz w:val="22"/>
                        <w:szCs w:val="22"/>
                      </w:rPr>
                    </w:rPrChange>
                  </w:rPr>
                  <w:delText>XXX</w:delText>
                </w:r>
              </w:del>
            </w:ins>
          </w:p>
        </w:tc>
      </w:tr>
      <w:tr w:rsidR="001A3C74" w:rsidRPr="009E3656" w:rsidDel="008073D1" w14:paraId="66425699" w14:textId="77777777" w:rsidTr="005A36C9">
        <w:trPr>
          <w:jc w:val="center"/>
          <w:ins w:id="2882" w:author="Author"/>
          <w:del w:id="2883" w:author="Author"/>
        </w:trPr>
        <w:tc>
          <w:tcPr>
            <w:tcW w:w="1416" w:type="dxa"/>
            <w:tcBorders>
              <w:top w:val="single" w:sz="4" w:space="0" w:color="auto"/>
              <w:left w:val="single" w:sz="4" w:space="0" w:color="auto"/>
              <w:bottom w:val="single" w:sz="4" w:space="0" w:color="auto"/>
              <w:right w:val="single" w:sz="4" w:space="0" w:color="auto"/>
            </w:tcBorders>
            <w:vAlign w:val="center"/>
            <w:hideMark/>
          </w:tcPr>
          <w:p w14:paraId="509D91A5" w14:textId="77777777" w:rsidR="001A3C74" w:rsidRPr="009E3656" w:rsidDel="008073D1" w:rsidRDefault="001A3C74" w:rsidP="005A36C9">
            <w:pPr>
              <w:pStyle w:val="Tabletext"/>
              <w:jc w:val="center"/>
              <w:rPr>
                <w:ins w:id="2884" w:author="Author"/>
                <w:del w:id="2885" w:author="Author"/>
                <w:bCs/>
                <w:sz w:val="22"/>
                <w:szCs w:val="22"/>
                <w:highlight w:val="cyan"/>
                <w:rPrChange w:id="2886" w:author="Author">
                  <w:rPr>
                    <w:ins w:id="2887" w:author="Author"/>
                    <w:del w:id="2888" w:author="Author"/>
                    <w:bCs/>
                    <w:sz w:val="22"/>
                    <w:szCs w:val="22"/>
                  </w:rPr>
                </w:rPrChange>
              </w:rPr>
            </w:pPr>
            <w:ins w:id="2889" w:author="Author">
              <w:del w:id="2890" w:author="Author">
                <w:r w:rsidRPr="009E3656" w:rsidDel="008073D1">
                  <w:rPr>
                    <w:bCs/>
                    <w:sz w:val="22"/>
                    <w:szCs w:val="22"/>
                    <w:highlight w:val="cyan"/>
                    <w:rPrChange w:id="2891" w:author="Author">
                      <w:rPr>
                        <w:bCs/>
                        <w:sz w:val="22"/>
                        <w:szCs w:val="22"/>
                      </w:rPr>
                    </w:rPrChange>
                  </w:rPr>
                  <w:delText>2</w:delText>
                </w:r>
              </w:del>
            </w:ins>
          </w:p>
        </w:tc>
        <w:tc>
          <w:tcPr>
            <w:tcW w:w="1436" w:type="dxa"/>
            <w:tcBorders>
              <w:top w:val="single" w:sz="4" w:space="0" w:color="auto"/>
              <w:left w:val="single" w:sz="4" w:space="0" w:color="auto"/>
              <w:bottom w:val="single" w:sz="4" w:space="0" w:color="auto"/>
              <w:right w:val="single" w:sz="4" w:space="0" w:color="auto"/>
            </w:tcBorders>
            <w:vAlign w:val="center"/>
            <w:hideMark/>
          </w:tcPr>
          <w:p w14:paraId="47E94DD1" w14:textId="77777777" w:rsidR="001A3C74" w:rsidRPr="009E3656" w:rsidDel="008073D1" w:rsidRDefault="001A3C74" w:rsidP="005A36C9">
            <w:pPr>
              <w:pStyle w:val="Tabletext"/>
              <w:jc w:val="center"/>
              <w:rPr>
                <w:ins w:id="2892" w:author="Author"/>
                <w:del w:id="2893" w:author="Author"/>
                <w:bCs/>
                <w:color w:val="000000"/>
                <w:sz w:val="22"/>
                <w:szCs w:val="22"/>
                <w:highlight w:val="cyan"/>
                <w:rPrChange w:id="2894" w:author="Author">
                  <w:rPr>
                    <w:ins w:id="2895" w:author="Author"/>
                    <w:del w:id="2896" w:author="Author"/>
                    <w:bCs/>
                    <w:color w:val="000000"/>
                    <w:sz w:val="22"/>
                    <w:szCs w:val="22"/>
                  </w:rPr>
                </w:rPrChange>
              </w:rPr>
            </w:pPr>
            <w:ins w:id="2897" w:author="Author">
              <w:del w:id="2898" w:author="Author">
                <w:r w:rsidRPr="009E3656" w:rsidDel="008073D1">
                  <w:rPr>
                    <w:bCs/>
                    <w:sz w:val="22"/>
                    <w:szCs w:val="22"/>
                    <w:highlight w:val="cyan"/>
                    <w:rPrChange w:id="2899"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5C5B33D3" w14:textId="77777777" w:rsidR="001A3C74" w:rsidRPr="009E3656" w:rsidDel="008073D1" w:rsidRDefault="001A3C74" w:rsidP="005A36C9">
            <w:pPr>
              <w:pStyle w:val="Tabletext"/>
              <w:jc w:val="center"/>
              <w:rPr>
                <w:ins w:id="2900" w:author="Author"/>
                <w:del w:id="2901" w:author="Author"/>
                <w:bCs/>
                <w:color w:val="000000"/>
                <w:sz w:val="22"/>
                <w:szCs w:val="22"/>
                <w:highlight w:val="cyan"/>
                <w:rPrChange w:id="2902" w:author="Author">
                  <w:rPr>
                    <w:ins w:id="2903" w:author="Author"/>
                    <w:del w:id="2904" w:author="Author"/>
                    <w:bCs/>
                    <w:color w:val="000000"/>
                    <w:sz w:val="22"/>
                    <w:szCs w:val="22"/>
                  </w:rPr>
                </w:rPrChange>
              </w:rPr>
            </w:pPr>
            <w:ins w:id="2905" w:author="Author">
              <w:del w:id="2906" w:author="Author">
                <w:r w:rsidRPr="009E3656" w:rsidDel="008073D1">
                  <w:rPr>
                    <w:bCs/>
                    <w:color w:val="000000"/>
                    <w:sz w:val="22"/>
                    <w:szCs w:val="22"/>
                    <w:highlight w:val="cyan"/>
                    <w:rPrChange w:id="2907" w:author="Author">
                      <w:rPr>
                        <w:bCs/>
                        <w:color w:val="000000"/>
                        <w:sz w:val="22"/>
                        <w:szCs w:val="22"/>
                      </w:rPr>
                    </w:rPrChange>
                  </w:rPr>
                  <w:delText>yyy</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31E00AE2" w14:textId="77777777" w:rsidR="001A3C74" w:rsidRPr="009E3656" w:rsidDel="008073D1" w:rsidRDefault="001A3C74" w:rsidP="005A36C9">
            <w:pPr>
              <w:pStyle w:val="Tabletext"/>
              <w:jc w:val="center"/>
              <w:rPr>
                <w:ins w:id="2908" w:author="Author"/>
                <w:del w:id="2909" w:author="Author"/>
                <w:bCs/>
                <w:color w:val="000000"/>
                <w:sz w:val="22"/>
                <w:szCs w:val="22"/>
                <w:highlight w:val="cyan"/>
                <w:rPrChange w:id="2910" w:author="Author">
                  <w:rPr>
                    <w:ins w:id="2911" w:author="Author"/>
                    <w:del w:id="2912" w:author="Author"/>
                    <w:bCs/>
                    <w:color w:val="000000"/>
                    <w:sz w:val="22"/>
                    <w:szCs w:val="22"/>
                  </w:rPr>
                </w:rPrChange>
              </w:rPr>
            </w:pPr>
            <w:ins w:id="2913" w:author="Author">
              <w:del w:id="2914" w:author="Author">
                <w:r w:rsidRPr="009E3656" w:rsidDel="008073D1">
                  <w:rPr>
                    <w:bCs/>
                    <w:color w:val="000000"/>
                    <w:sz w:val="22"/>
                    <w:szCs w:val="22"/>
                    <w:highlight w:val="cyan"/>
                    <w:rPrChange w:id="2915" w:author="Author">
                      <w:rPr>
                        <w:bCs/>
                        <w:color w:val="000000"/>
                        <w:sz w:val="22"/>
                        <w:szCs w:val="22"/>
                      </w:rPr>
                    </w:rPrChange>
                  </w:rPr>
                  <w:delText>yyy</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7B0E42C9" w14:textId="77777777" w:rsidR="001A3C74" w:rsidRPr="009E3656" w:rsidDel="008073D1" w:rsidRDefault="001A3C74" w:rsidP="005A36C9">
            <w:pPr>
              <w:pStyle w:val="Tabletext"/>
              <w:jc w:val="center"/>
              <w:rPr>
                <w:ins w:id="2916" w:author="Author"/>
                <w:del w:id="2917" w:author="Author"/>
                <w:bCs/>
                <w:color w:val="000000"/>
                <w:sz w:val="22"/>
                <w:szCs w:val="22"/>
                <w:highlight w:val="cyan"/>
                <w:rPrChange w:id="2918" w:author="Author">
                  <w:rPr>
                    <w:ins w:id="2919" w:author="Author"/>
                    <w:del w:id="2920" w:author="Author"/>
                    <w:bCs/>
                    <w:color w:val="000000"/>
                    <w:sz w:val="22"/>
                    <w:szCs w:val="22"/>
                  </w:rPr>
                </w:rPrChange>
              </w:rPr>
            </w:pPr>
            <w:ins w:id="2921" w:author="Author">
              <w:del w:id="2922" w:author="Author">
                <w:r w:rsidRPr="009E3656" w:rsidDel="008073D1">
                  <w:rPr>
                    <w:bCs/>
                    <w:color w:val="000000"/>
                    <w:sz w:val="22"/>
                    <w:szCs w:val="22"/>
                    <w:highlight w:val="cyan"/>
                    <w:rPrChange w:id="2923" w:author="Author">
                      <w:rPr>
                        <w:bCs/>
                        <w:color w:val="000000"/>
                        <w:sz w:val="22"/>
                        <w:szCs w:val="22"/>
                      </w:rPr>
                    </w:rPrChange>
                  </w:rPr>
                  <w:delText>yyy</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6D250C2F" w14:textId="77777777" w:rsidR="001A3C74" w:rsidRPr="009E3656" w:rsidDel="008073D1" w:rsidRDefault="001A3C74" w:rsidP="005A36C9">
            <w:pPr>
              <w:pStyle w:val="Tabletext"/>
              <w:jc w:val="center"/>
              <w:rPr>
                <w:ins w:id="2924" w:author="Author"/>
                <w:del w:id="2925" w:author="Author"/>
                <w:bCs/>
                <w:color w:val="000000"/>
                <w:sz w:val="22"/>
                <w:szCs w:val="22"/>
                <w:highlight w:val="cyan"/>
                <w:rPrChange w:id="2926" w:author="Author">
                  <w:rPr>
                    <w:ins w:id="2927" w:author="Author"/>
                    <w:del w:id="2928" w:author="Author"/>
                    <w:bCs/>
                    <w:color w:val="000000"/>
                    <w:sz w:val="22"/>
                    <w:szCs w:val="22"/>
                  </w:rPr>
                </w:rPrChange>
              </w:rPr>
            </w:pPr>
            <w:ins w:id="2929" w:author="Author">
              <w:del w:id="2930" w:author="Author">
                <w:r w:rsidRPr="009E3656" w:rsidDel="008073D1">
                  <w:rPr>
                    <w:bCs/>
                    <w:color w:val="000000"/>
                    <w:sz w:val="22"/>
                    <w:szCs w:val="22"/>
                    <w:highlight w:val="cyan"/>
                    <w:rPrChange w:id="2931" w:author="Author">
                      <w:rPr>
                        <w:bCs/>
                        <w:color w:val="000000"/>
                        <w:sz w:val="22"/>
                        <w:szCs w:val="22"/>
                      </w:rPr>
                    </w:rPrChange>
                  </w:rPr>
                  <w:delText>yyy</w:delText>
                </w:r>
              </w:del>
            </w:ins>
          </w:p>
        </w:tc>
        <w:tc>
          <w:tcPr>
            <w:tcW w:w="1922" w:type="dxa"/>
            <w:tcBorders>
              <w:top w:val="single" w:sz="4" w:space="0" w:color="auto"/>
              <w:left w:val="single" w:sz="4" w:space="0" w:color="auto"/>
              <w:bottom w:val="single" w:sz="4" w:space="0" w:color="auto"/>
              <w:right w:val="single" w:sz="4" w:space="0" w:color="auto"/>
            </w:tcBorders>
            <w:vAlign w:val="center"/>
            <w:hideMark/>
          </w:tcPr>
          <w:p w14:paraId="415147F5" w14:textId="77777777" w:rsidR="001A3C74" w:rsidRPr="009E3656" w:rsidDel="008073D1" w:rsidRDefault="001A3C74" w:rsidP="005A36C9">
            <w:pPr>
              <w:pStyle w:val="Tabletext"/>
              <w:jc w:val="center"/>
              <w:rPr>
                <w:ins w:id="2932" w:author="Author"/>
                <w:del w:id="2933" w:author="Author"/>
                <w:bCs/>
                <w:sz w:val="22"/>
                <w:szCs w:val="22"/>
                <w:highlight w:val="cyan"/>
                <w:rPrChange w:id="2934" w:author="Author">
                  <w:rPr>
                    <w:ins w:id="2935" w:author="Author"/>
                    <w:del w:id="2936" w:author="Author"/>
                    <w:bCs/>
                    <w:sz w:val="22"/>
                    <w:szCs w:val="22"/>
                  </w:rPr>
                </w:rPrChange>
              </w:rPr>
            </w:pPr>
            <w:ins w:id="2937" w:author="Author">
              <w:del w:id="2938" w:author="Author">
                <w:r w:rsidRPr="009E3656" w:rsidDel="008073D1">
                  <w:rPr>
                    <w:bCs/>
                    <w:color w:val="000000"/>
                    <w:sz w:val="22"/>
                    <w:szCs w:val="22"/>
                    <w:highlight w:val="cyan"/>
                    <w:rPrChange w:id="2939" w:author="Author">
                      <w:rPr>
                        <w:bCs/>
                        <w:color w:val="000000"/>
                        <w:sz w:val="22"/>
                        <w:szCs w:val="22"/>
                      </w:rPr>
                    </w:rPrChange>
                  </w:rPr>
                  <w:delText>YYY</w:delText>
                </w:r>
              </w:del>
            </w:ins>
          </w:p>
        </w:tc>
      </w:tr>
      <w:tr w:rsidR="001A3C74" w:rsidRPr="009E3656" w:rsidDel="008073D1" w14:paraId="27F5F16C" w14:textId="77777777" w:rsidTr="005A36C9">
        <w:trPr>
          <w:jc w:val="center"/>
          <w:ins w:id="2940" w:author="Author"/>
          <w:del w:id="2941" w:author="Author"/>
        </w:trPr>
        <w:tc>
          <w:tcPr>
            <w:tcW w:w="1416" w:type="dxa"/>
            <w:tcBorders>
              <w:top w:val="single" w:sz="4" w:space="0" w:color="auto"/>
              <w:left w:val="single" w:sz="4" w:space="0" w:color="auto"/>
              <w:bottom w:val="single" w:sz="4" w:space="0" w:color="auto"/>
              <w:right w:val="single" w:sz="4" w:space="0" w:color="auto"/>
            </w:tcBorders>
            <w:vAlign w:val="center"/>
            <w:hideMark/>
          </w:tcPr>
          <w:p w14:paraId="1A010832" w14:textId="77777777" w:rsidR="001A3C74" w:rsidRPr="009E3656" w:rsidDel="008073D1" w:rsidRDefault="001A3C74" w:rsidP="005A36C9">
            <w:pPr>
              <w:pStyle w:val="Tabletext"/>
              <w:jc w:val="center"/>
              <w:rPr>
                <w:ins w:id="2942" w:author="Author"/>
                <w:del w:id="2943" w:author="Author"/>
                <w:bCs/>
                <w:sz w:val="22"/>
                <w:szCs w:val="22"/>
                <w:highlight w:val="cyan"/>
                <w:rPrChange w:id="2944" w:author="Author">
                  <w:rPr>
                    <w:ins w:id="2945" w:author="Author"/>
                    <w:del w:id="2946" w:author="Author"/>
                    <w:bCs/>
                    <w:sz w:val="22"/>
                    <w:szCs w:val="22"/>
                  </w:rPr>
                </w:rPrChange>
              </w:rPr>
            </w:pPr>
            <w:ins w:id="2947" w:author="Author">
              <w:del w:id="2948" w:author="Author">
                <w:r w:rsidRPr="009E3656" w:rsidDel="008073D1">
                  <w:rPr>
                    <w:bCs/>
                    <w:sz w:val="22"/>
                    <w:szCs w:val="22"/>
                    <w:highlight w:val="cyan"/>
                    <w:rPrChange w:id="2949" w:author="Author">
                      <w:rPr>
                        <w:bCs/>
                        <w:sz w:val="22"/>
                        <w:szCs w:val="22"/>
                      </w:rPr>
                    </w:rPrChange>
                  </w:rPr>
                  <w:delText>…</w:delText>
                </w:r>
              </w:del>
            </w:ins>
          </w:p>
        </w:tc>
        <w:tc>
          <w:tcPr>
            <w:tcW w:w="1436" w:type="dxa"/>
            <w:tcBorders>
              <w:top w:val="single" w:sz="4" w:space="0" w:color="auto"/>
              <w:left w:val="single" w:sz="4" w:space="0" w:color="auto"/>
              <w:bottom w:val="single" w:sz="4" w:space="0" w:color="auto"/>
              <w:right w:val="single" w:sz="4" w:space="0" w:color="auto"/>
            </w:tcBorders>
            <w:vAlign w:val="center"/>
            <w:hideMark/>
          </w:tcPr>
          <w:p w14:paraId="34A42D1F" w14:textId="77777777" w:rsidR="001A3C74" w:rsidRPr="009E3656" w:rsidDel="008073D1" w:rsidRDefault="001A3C74" w:rsidP="005A36C9">
            <w:pPr>
              <w:pStyle w:val="Tabletext"/>
              <w:jc w:val="center"/>
              <w:rPr>
                <w:ins w:id="2950" w:author="Author"/>
                <w:del w:id="2951" w:author="Author"/>
                <w:bCs/>
                <w:color w:val="000000"/>
                <w:sz w:val="22"/>
                <w:szCs w:val="22"/>
                <w:highlight w:val="cyan"/>
                <w:rPrChange w:id="2952" w:author="Author">
                  <w:rPr>
                    <w:ins w:id="2953" w:author="Author"/>
                    <w:del w:id="2954" w:author="Author"/>
                    <w:bCs/>
                    <w:color w:val="000000"/>
                    <w:sz w:val="22"/>
                    <w:szCs w:val="22"/>
                  </w:rPr>
                </w:rPrChange>
              </w:rPr>
            </w:pPr>
            <w:ins w:id="2955" w:author="Author">
              <w:del w:id="2956" w:author="Author">
                <w:r w:rsidRPr="009E3656" w:rsidDel="008073D1">
                  <w:rPr>
                    <w:bCs/>
                    <w:sz w:val="22"/>
                    <w:szCs w:val="22"/>
                    <w:highlight w:val="cyan"/>
                    <w:rPrChange w:id="2957"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1963D8A1" w14:textId="77777777" w:rsidR="001A3C74" w:rsidRPr="009E3656" w:rsidDel="008073D1" w:rsidRDefault="001A3C74" w:rsidP="005A36C9">
            <w:pPr>
              <w:pStyle w:val="Tabletext"/>
              <w:jc w:val="center"/>
              <w:rPr>
                <w:ins w:id="2958" w:author="Author"/>
                <w:del w:id="2959" w:author="Author"/>
                <w:bCs/>
                <w:color w:val="000000"/>
                <w:sz w:val="22"/>
                <w:szCs w:val="22"/>
                <w:highlight w:val="cyan"/>
                <w:rPrChange w:id="2960" w:author="Author">
                  <w:rPr>
                    <w:ins w:id="2961" w:author="Author"/>
                    <w:del w:id="2962" w:author="Author"/>
                    <w:bCs/>
                    <w:color w:val="000000"/>
                    <w:sz w:val="22"/>
                    <w:szCs w:val="22"/>
                  </w:rPr>
                </w:rPrChange>
              </w:rPr>
            </w:pPr>
            <w:ins w:id="2963" w:author="Author">
              <w:del w:id="2964" w:author="Author">
                <w:r w:rsidRPr="009E3656" w:rsidDel="008073D1">
                  <w:rPr>
                    <w:bCs/>
                    <w:sz w:val="22"/>
                    <w:szCs w:val="22"/>
                    <w:highlight w:val="cyan"/>
                    <w:rPrChange w:id="2965"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267A4E37" w14:textId="77777777" w:rsidR="001A3C74" w:rsidRPr="009E3656" w:rsidDel="008073D1" w:rsidRDefault="001A3C74" w:rsidP="005A36C9">
            <w:pPr>
              <w:pStyle w:val="Tabletext"/>
              <w:jc w:val="center"/>
              <w:rPr>
                <w:ins w:id="2966" w:author="Author"/>
                <w:del w:id="2967" w:author="Author"/>
                <w:bCs/>
                <w:color w:val="000000"/>
                <w:sz w:val="22"/>
                <w:szCs w:val="22"/>
                <w:highlight w:val="cyan"/>
                <w:rPrChange w:id="2968" w:author="Author">
                  <w:rPr>
                    <w:ins w:id="2969" w:author="Author"/>
                    <w:del w:id="2970" w:author="Author"/>
                    <w:bCs/>
                    <w:color w:val="000000"/>
                    <w:sz w:val="22"/>
                    <w:szCs w:val="22"/>
                  </w:rPr>
                </w:rPrChange>
              </w:rPr>
            </w:pPr>
            <w:ins w:id="2971" w:author="Author">
              <w:del w:id="2972" w:author="Author">
                <w:r w:rsidRPr="009E3656" w:rsidDel="008073D1">
                  <w:rPr>
                    <w:bCs/>
                    <w:sz w:val="22"/>
                    <w:szCs w:val="22"/>
                    <w:highlight w:val="cyan"/>
                    <w:rPrChange w:id="2973"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3D175086" w14:textId="77777777" w:rsidR="001A3C74" w:rsidRPr="009E3656" w:rsidDel="008073D1" w:rsidRDefault="001A3C74" w:rsidP="005A36C9">
            <w:pPr>
              <w:pStyle w:val="Tabletext"/>
              <w:jc w:val="center"/>
              <w:rPr>
                <w:ins w:id="2974" w:author="Author"/>
                <w:del w:id="2975" w:author="Author"/>
                <w:bCs/>
                <w:color w:val="000000"/>
                <w:sz w:val="22"/>
                <w:szCs w:val="22"/>
                <w:highlight w:val="cyan"/>
                <w:rPrChange w:id="2976" w:author="Author">
                  <w:rPr>
                    <w:ins w:id="2977" w:author="Author"/>
                    <w:del w:id="2978" w:author="Author"/>
                    <w:bCs/>
                    <w:color w:val="000000"/>
                    <w:sz w:val="22"/>
                    <w:szCs w:val="22"/>
                  </w:rPr>
                </w:rPrChange>
              </w:rPr>
            </w:pPr>
            <w:ins w:id="2979" w:author="Author">
              <w:del w:id="2980" w:author="Author">
                <w:r w:rsidRPr="009E3656" w:rsidDel="008073D1">
                  <w:rPr>
                    <w:bCs/>
                    <w:sz w:val="22"/>
                    <w:szCs w:val="22"/>
                    <w:highlight w:val="cyan"/>
                    <w:rPrChange w:id="2981" w:author="Author">
                      <w:rPr>
                        <w:bCs/>
                        <w:sz w:val="22"/>
                        <w:szCs w:val="22"/>
                      </w:rPr>
                    </w:rPrChange>
                  </w:rPr>
                  <w:delText>…</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4278F587" w14:textId="77777777" w:rsidR="001A3C74" w:rsidRPr="009E3656" w:rsidDel="008073D1" w:rsidRDefault="001A3C74" w:rsidP="005A36C9">
            <w:pPr>
              <w:pStyle w:val="Tabletext"/>
              <w:jc w:val="center"/>
              <w:rPr>
                <w:ins w:id="2982" w:author="Author"/>
                <w:del w:id="2983" w:author="Author"/>
                <w:bCs/>
                <w:color w:val="000000"/>
                <w:sz w:val="22"/>
                <w:szCs w:val="22"/>
                <w:highlight w:val="cyan"/>
                <w:rPrChange w:id="2984" w:author="Author">
                  <w:rPr>
                    <w:ins w:id="2985" w:author="Author"/>
                    <w:del w:id="2986" w:author="Author"/>
                    <w:bCs/>
                    <w:color w:val="000000"/>
                    <w:sz w:val="22"/>
                    <w:szCs w:val="22"/>
                  </w:rPr>
                </w:rPrChange>
              </w:rPr>
            </w:pPr>
            <w:ins w:id="2987" w:author="Author">
              <w:del w:id="2988" w:author="Author">
                <w:r w:rsidRPr="009E3656" w:rsidDel="008073D1">
                  <w:rPr>
                    <w:bCs/>
                    <w:sz w:val="22"/>
                    <w:szCs w:val="22"/>
                    <w:highlight w:val="cyan"/>
                    <w:rPrChange w:id="2989" w:author="Author">
                      <w:rPr>
                        <w:bCs/>
                        <w:sz w:val="22"/>
                        <w:szCs w:val="22"/>
                      </w:rPr>
                    </w:rPrChange>
                  </w:rPr>
                  <w:delText>…</w:delText>
                </w:r>
              </w:del>
            </w:ins>
          </w:p>
        </w:tc>
        <w:tc>
          <w:tcPr>
            <w:tcW w:w="1922" w:type="dxa"/>
            <w:tcBorders>
              <w:top w:val="single" w:sz="4" w:space="0" w:color="auto"/>
              <w:left w:val="single" w:sz="4" w:space="0" w:color="auto"/>
              <w:bottom w:val="single" w:sz="4" w:space="0" w:color="auto"/>
              <w:right w:val="single" w:sz="4" w:space="0" w:color="auto"/>
            </w:tcBorders>
            <w:vAlign w:val="center"/>
            <w:hideMark/>
          </w:tcPr>
          <w:p w14:paraId="35701582" w14:textId="77777777" w:rsidR="001A3C74" w:rsidRPr="009E3656" w:rsidDel="008073D1" w:rsidRDefault="001A3C74" w:rsidP="005A36C9">
            <w:pPr>
              <w:pStyle w:val="Tabletext"/>
              <w:jc w:val="center"/>
              <w:rPr>
                <w:ins w:id="2990" w:author="Author"/>
                <w:del w:id="2991" w:author="Author"/>
                <w:bCs/>
                <w:sz w:val="22"/>
                <w:szCs w:val="22"/>
                <w:highlight w:val="cyan"/>
                <w:rPrChange w:id="2992" w:author="Author">
                  <w:rPr>
                    <w:ins w:id="2993" w:author="Author"/>
                    <w:del w:id="2994" w:author="Author"/>
                    <w:bCs/>
                    <w:sz w:val="22"/>
                    <w:szCs w:val="22"/>
                  </w:rPr>
                </w:rPrChange>
              </w:rPr>
            </w:pPr>
            <w:ins w:id="2995" w:author="Author">
              <w:del w:id="2996" w:author="Author">
                <w:r w:rsidRPr="009E3656" w:rsidDel="008073D1">
                  <w:rPr>
                    <w:bCs/>
                    <w:sz w:val="22"/>
                    <w:szCs w:val="22"/>
                    <w:highlight w:val="cyan"/>
                    <w:rPrChange w:id="2997" w:author="Author">
                      <w:rPr>
                        <w:bCs/>
                        <w:sz w:val="22"/>
                        <w:szCs w:val="22"/>
                      </w:rPr>
                    </w:rPrChange>
                  </w:rPr>
                  <w:delText>…</w:delText>
                </w:r>
              </w:del>
            </w:ins>
          </w:p>
        </w:tc>
      </w:tr>
      <w:tr w:rsidR="001A3C74" w:rsidRPr="009E3656" w:rsidDel="008073D1" w14:paraId="2E8CCDCB" w14:textId="77777777" w:rsidTr="005A36C9">
        <w:trPr>
          <w:jc w:val="center"/>
          <w:ins w:id="2998" w:author="Author"/>
          <w:del w:id="2999" w:author="Author"/>
        </w:trPr>
        <w:tc>
          <w:tcPr>
            <w:tcW w:w="1416" w:type="dxa"/>
            <w:tcBorders>
              <w:top w:val="single" w:sz="4" w:space="0" w:color="auto"/>
              <w:left w:val="single" w:sz="4" w:space="0" w:color="auto"/>
              <w:bottom w:val="single" w:sz="4" w:space="0" w:color="auto"/>
              <w:right w:val="single" w:sz="4" w:space="0" w:color="auto"/>
            </w:tcBorders>
            <w:vAlign w:val="center"/>
            <w:hideMark/>
          </w:tcPr>
          <w:p w14:paraId="213B83DE" w14:textId="77777777" w:rsidR="001A3C74" w:rsidRPr="009E3656" w:rsidDel="008073D1" w:rsidRDefault="001A3C74" w:rsidP="005A36C9">
            <w:pPr>
              <w:pStyle w:val="Tabletext"/>
              <w:jc w:val="center"/>
              <w:rPr>
                <w:ins w:id="3000" w:author="Author"/>
                <w:del w:id="3001" w:author="Author"/>
                <w:bCs/>
                <w:sz w:val="22"/>
                <w:szCs w:val="22"/>
                <w:highlight w:val="cyan"/>
                <w:rPrChange w:id="3002" w:author="Author">
                  <w:rPr>
                    <w:ins w:id="3003" w:author="Author"/>
                    <w:del w:id="3004" w:author="Author"/>
                    <w:bCs/>
                    <w:sz w:val="22"/>
                    <w:szCs w:val="22"/>
                  </w:rPr>
                </w:rPrChange>
              </w:rPr>
            </w:pPr>
            <w:ins w:id="3005" w:author="Author">
              <w:del w:id="3006" w:author="Author">
                <w:r w:rsidRPr="009E3656" w:rsidDel="008073D1">
                  <w:rPr>
                    <w:i/>
                    <w:sz w:val="22"/>
                    <w:szCs w:val="22"/>
                    <w:highlight w:val="cyan"/>
                    <w:rPrChange w:id="3007" w:author="Author">
                      <w:rPr>
                        <w:i/>
                        <w:sz w:val="22"/>
                        <w:szCs w:val="22"/>
                      </w:rPr>
                    </w:rPrChange>
                  </w:rPr>
                  <w:delText>j</w:delText>
                </w:r>
                <w:r w:rsidRPr="009E3656" w:rsidDel="008073D1">
                  <w:rPr>
                    <w:i/>
                    <w:sz w:val="22"/>
                    <w:szCs w:val="22"/>
                    <w:highlight w:val="cyan"/>
                    <w:vertAlign w:val="subscript"/>
                    <w:rPrChange w:id="3008" w:author="Author">
                      <w:rPr>
                        <w:i/>
                        <w:sz w:val="22"/>
                        <w:szCs w:val="22"/>
                        <w:vertAlign w:val="subscript"/>
                      </w:rPr>
                    </w:rPrChange>
                  </w:rPr>
                  <w:delText>max</w:delText>
                </w:r>
              </w:del>
            </w:ins>
          </w:p>
        </w:tc>
        <w:tc>
          <w:tcPr>
            <w:tcW w:w="1436" w:type="dxa"/>
            <w:tcBorders>
              <w:top w:val="single" w:sz="4" w:space="0" w:color="auto"/>
              <w:left w:val="single" w:sz="4" w:space="0" w:color="auto"/>
              <w:bottom w:val="single" w:sz="4" w:space="0" w:color="auto"/>
              <w:right w:val="single" w:sz="4" w:space="0" w:color="auto"/>
            </w:tcBorders>
            <w:vAlign w:val="center"/>
            <w:hideMark/>
          </w:tcPr>
          <w:p w14:paraId="033EA801" w14:textId="77777777" w:rsidR="001A3C74" w:rsidRPr="009E3656" w:rsidDel="008073D1" w:rsidRDefault="001A3C74" w:rsidP="005A36C9">
            <w:pPr>
              <w:pStyle w:val="Tabletext"/>
              <w:jc w:val="center"/>
              <w:rPr>
                <w:ins w:id="3009" w:author="Author"/>
                <w:del w:id="3010" w:author="Author"/>
                <w:bCs/>
                <w:color w:val="000000"/>
                <w:sz w:val="22"/>
                <w:szCs w:val="22"/>
                <w:highlight w:val="cyan"/>
                <w:rPrChange w:id="3011" w:author="Author">
                  <w:rPr>
                    <w:ins w:id="3012" w:author="Author"/>
                    <w:del w:id="3013" w:author="Author"/>
                    <w:bCs/>
                    <w:color w:val="000000"/>
                    <w:sz w:val="22"/>
                    <w:szCs w:val="22"/>
                  </w:rPr>
                </w:rPrChange>
              </w:rPr>
            </w:pPr>
            <w:ins w:id="3014" w:author="Author">
              <w:del w:id="3015" w:author="Author">
                <w:r w:rsidRPr="009E3656" w:rsidDel="008073D1">
                  <w:rPr>
                    <w:i/>
                    <w:sz w:val="22"/>
                    <w:szCs w:val="22"/>
                    <w:highlight w:val="cyan"/>
                    <w:rPrChange w:id="3016" w:author="Author">
                      <w:rPr>
                        <w:i/>
                        <w:sz w:val="22"/>
                        <w:szCs w:val="22"/>
                      </w:rPr>
                    </w:rPrChange>
                  </w:rPr>
                  <w:delText>H</w:delText>
                </w:r>
                <w:r w:rsidRPr="009E3656" w:rsidDel="008073D1">
                  <w:rPr>
                    <w:i/>
                    <w:sz w:val="22"/>
                    <w:szCs w:val="22"/>
                    <w:highlight w:val="cyan"/>
                    <w:vertAlign w:val="subscript"/>
                    <w:rPrChange w:id="3017" w:author="Author">
                      <w:rPr>
                        <w:i/>
                        <w:sz w:val="22"/>
                        <w:szCs w:val="22"/>
                        <w:vertAlign w:val="subscript"/>
                      </w:rPr>
                    </w:rPrChange>
                  </w:rPr>
                  <w:delText>max</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15BFE55D" w14:textId="77777777" w:rsidR="001A3C74" w:rsidRPr="009E3656" w:rsidDel="008073D1" w:rsidRDefault="001A3C74" w:rsidP="005A36C9">
            <w:pPr>
              <w:pStyle w:val="Tabletext"/>
              <w:jc w:val="center"/>
              <w:rPr>
                <w:ins w:id="3018" w:author="Author"/>
                <w:del w:id="3019" w:author="Author"/>
                <w:bCs/>
                <w:color w:val="000000"/>
                <w:sz w:val="22"/>
                <w:szCs w:val="22"/>
                <w:highlight w:val="cyan"/>
                <w:rPrChange w:id="3020" w:author="Author">
                  <w:rPr>
                    <w:ins w:id="3021" w:author="Author"/>
                    <w:del w:id="3022" w:author="Author"/>
                    <w:bCs/>
                    <w:color w:val="000000"/>
                    <w:sz w:val="22"/>
                    <w:szCs w:val="22"/>
                  </w:rPr>
                </w:rPrChange>
              </w:rPr>
            </w:pPr>
            <w:ins w:id="3023" w:author="Author">
              <w:del w:id="3024" w:author="Author">
                <w:r w:rsidRPr="009E3656" w:rsidDel="008073D1">
                  <w:rPr>
                    <w:bCs/>
                    <w:color w:val="000000"/>
                    <w:sz w:val="22"/>
                    <w:szCs w:val="22"/>
                    <w:highlight w:val="cyan"/>
                    <w:rPrChange w:id="3025" w:author="Author">
                      <w:rPr>
                        <w:bCs/>
                        <w:color w:val="000000"/>
                        <w:sz w:val="22"/>
                        <w:szCs w:val="22"/>
                      </w:rPr>
                    </w:rPrChange>
                  </w:rPr>
                  <w:delText>zzz</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7DCEE0B3" w14:textId="77777777" w:rsidR="001A3C74" w:rsidRPr="009E3656" w:rsidDel="008073D1" w:rsidRDefault="001A3C74" w:rsidP="005A36C9">
            <w:pPr>
              <w:pStyle w:val="Tabletext"/>
              <w:jc w:val="center"/>
              <w:rPr>
                <w:ins w:id="3026" w:author="Author"/>
                <w:del w:id="3027" w:author="Author"/>
                <w:bCs/>
                <w:color w:val="000000"/>
                <w:sz w:val="22"/>
                <w:szCs w:val="22"/>
                <w:highlight w:val="cyan"/>
                <w:rPrChange w:id="3028" w:author="Author">
                  <w:rPr>
                    <w:ins w:id="3029" w:author="Author"/>
                    <w:del w:id="3030" w:author="Author"/>
                    <w:bCs/>
                    <w:color w:val="000000"/>
                    <w:sz w:val="22"/>
                    <w:szCs w:val="22"/>
                  </w:rPr>
                </w:rPrChange>
              </w:rPr>
            </w:pPr>
            <w:ins w:id="3031" w:author="Author">
              <w:del w:id="3032" w:author="Author">
                <w:r w:rsidRPr="009E3656" w:rsidDel="008073D1">
                  <w:rPr>
                    <w:bCs/>
                    <w:color w:val="000000"/>
                    <w:sz w:val="22"/>
                    <w:szCs w:val="22"/>
                    <w:highlight w:val="cyan"/>
                    <w:rPrChange w:id="3033" w:author="Author">
                      <w:rPr>
                        <w:bCs/>
                        <w:color w:val="000000"/>
                        <w:sz w:val="22"/>
                        <w:szCs w:val="22"/>
                      </w:rPr>
                    </w:rPrChange>
                  </w:rPr>
                  <w:delText>zzz</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048F218D" w14:textId="77777777" w:rsidR="001A3C74" w:rsidRPr="009E3656" w:rsidDel="008073D1" w:rsidRDefault="001A3C74" w:rsidP="005A36C9">
            <w:pPr>
              <w:pStyle w:val="Tabletext"/>
              <w:jc w:val="center"/>
              <w:rPr>
                <w:ins w:id="3034" w:author="Author"/>
                <w:del w:id="3035" w:author="Author"/>
                <w:bCs/>
                <w:color w:val="000000"/>
                <w:sz w:val="22"/>
                <w:szCs w:val="22"/>
                <w:highlight w:val="cyan"/>
                <w:rPrChange w:id="3036" w:author="Author">
                  <w:rPr>
                    <w:ins w:id="3037" w:author="Author"/>
                    <w:del w:id="3038" w:author="Author"/>
                    <w:bCs/>
                    <w:color w:val="000000"/>
                    <w:sz w:val="22"/>
                    <w:szCs w:val="22"/>
                  </w:rPr>
                </w:rPrChange>
              </w:rPr>
            </w:pPr>
            <w:ins w:id="3039" w:author="Author">
              <w:del w:id="3040" w:author="Author">
                <w:r w:rsidRPr="009E3656" w:rsidDel="008073D1">
                  <w:rPr>
                    <w:bCs/>
                    <w:color w:val="000000"/>
                    <w:sz w:val="22"/>
                    <w:szCs w:val="22"/>
                    <w:highlight w:val="cyan"/>
                    <w:rPrChange w:id="3041" w:author="Author">
                      <w:rPr>
                        <w:bCs/>
                        <w:color w:val="000000"/>
                        <w:sz w:val="22"/>
                        <w:szCs w:val="22"/>
                      </w:rPr>
                    </w:rPrChange>
                  </w:rPr>
                  <w:delText>zzz</w:delText>
                </w:r>
              </w:del>
            </w:ins>
          </w:p>
        </w:tc>
        <w:tc>
          <w:tcPr>
            <w:tcW w:w="1144" w:type="dxa"/>
            <w:tcBorders>
              <w:top w:val="single" w:sz="4" w:space="0" w:color="auto"/>
              <w:left w:val="single" w:sz="4" w:space="0" w:color="auto"/>
              <w:bottom w:val="single" w:sz="4" w:space="0" w:color="auto"/>
              <w:right w:val="single" w:sz="4" w:space="0" w:color="auto"/>
            </w:tcBorders>
            <w:vAlign w:val="center"/>
            <w:hideMark/>
          </w:tcPr>
          <w:p w14:paraId="0206CEB5" w14:textId="77777777" w:rsidR="001A3C74" w:rsidRPr="009E3656" w:rsidDel="008073D1" w:rsidRDefault="001A3C74" w:rsidP="005A36C9">
            <w:pPr>
              <w:pStyle w:val="Tabletext"/>
              <w:jc w:val="center"/>
              <w:rPr>
                <w:ins w:id="3042" w:author="Author"/>
                <w:del w:id="3043" w:author="Author"/>
                <w:bCs/>
                <w:color w:val="000000"/>
                <w:sz w:val="22"/>
                <w:szCs w:val="22"/>
                <w:highlight w:val="cyan"/>
                <w:rPrChange w:id="3044" w:author="Author">
                  <w:rPr>
                    <w:ins w:id="3045" w:author="Author"/>
                    <w:del w:id="3046" w:author="Author"/>
                    <w:bCs/>
                    <w:color w:val="000000"/>
                    <w:sz w:val="22"/>
                    <w:szCs w:val="22"/>
                  </w:rPr>
                </w:rPrChange>
              </w:rPr>
            </w:pPr>
            <w:ins w:id="3047" w:author="Author">
              <w:del w:id="3048" w:author="Author">
                <w:r w:rsidRPr="009E3656" w:rsidDel="008073D1">
                  <w:rPr>
                    <w:bCs/>
                    <w:color w:val="000000"/>
                    <w:sz w:val="22"/>
                    <w:szCs w:val="22"/>
                    <w:highlight w:val="cyan"/>
                    <w:rPrChange w:id="3049" w:author="Author">
                      <w:rPr>
                        <w:bCs/>
                        <w:color w:val="000000"/>
                        <w:sz w:val="22"/>
                        <w:szCs w:val="22"/>
                      </w:rPr>
                    </w:rPrChange>
                  </w:rPr>
                  <w:delText>zzz</w:delText>
                </w:r>
              </w:del>
            </w:ins>
          </w:p>
        </w:tc>
        <w:tc>
          <w:tcPr>
            <w:tcW w:w="1922" w:type="dxa"/>
            <w:tcBorders>
              <w:top w:val="single" w:sz="4" w:space="0" w:color="auto"/>
              <w:left w:val="single" w:sz="4" w:space="0" w:color="auto"/>
              <w:bottom w:val="single" w:sz="4" w:space="0" w:color="auto"/>
              <w:right w:val="single" w:sz="4" w:space="0" w:color="auto"/>
            </w:tcBorders>
            <w:vAlign w:val="center"/>
            <w:hideMark/>
          </w:tcPr>
          <w:p w14:paraId="5A3496DF" w14:textId="77777777" w:rsidR="001A3C74" w:rsidRPr="009E3656" w:rsidDel="008073D1" w:rsidRDefault="001A3C74" w:rsidP="005A36C9">
            <w:pPr>
              <w:pStyle w:val="Tabletext"/>
              <w:jc w:val="center"/>
              <w:rPr>
                <w:ins w:id="3050" w:author="Author"/>
                <w:del w:id="3051" w:author="Author"/>
                <w:bCs/>
                <w:sz w:val="22"/>
                <w:szCs w:val="22"/>
                <w:highlight w:val="cyan"/>
                <w:rPrChange w:id="3052" w:author="Author">
                  <w:rPr>
                    <w:ins w:id="3053" w:author="Author"/>
                    <w:del w:id="3054" w:author="Author"/>
                    <w:bCs/>
                    <w:sz w:val="22"/>
                    <w:szCs w:val="22"/>
                  </w:rPr>
                </w:rPrChange>
              </w:rPr>
            </w:pPr>
            <w:ins w:id="3055" w:author="Author">
              <w:del w:id="3056" w:author="Author">
                <w:r w:rsidRPr="009E3656" w:rsidDel="008073D1">
                  <w:rPr>
                    <w:bCs/>
                    <w:color w:val="000000"/>
                    <w:sz w:val="22"/>
                    <w:szCs w:val="22"/>
                    <w:highlight w:val="cyan"/>
                    <w:rPrChange w:id="3057" w:author="Author">
                      <w:rPr>
                        <w:bCs/>
                        <w:color w:val="000000"/>
                        <w:sz w:val="22"/>
                        <w:szCs w:val="22"/>
                      </w:rPr>
                    </w:rPrChange>
                  </w:rPr>
                  <w:delText>ZZZ</w:delText>
                </w:r>
              </w:del>
            </w:ins>
          </w:p>
        </w:tc>
      </w:tr>
    </w:tbl>
    <w:p w14:paraId="6ABFBAFC" w14:textId="77777777" w:rsidR="001A3C74" w:rsidRPr="009E3656" w:rsidDel="008073D1" w:rsidRDefault="001A3C74" w:rsidP="001A3C74">
      <w:pPr>
        <w:pStyle w:val="Tablefin"/>
        <w:rPr>
          <w:ins w:id="3058" w:author="Author"/>
          <w:del w:id="3059" w:author="Author"/>
          <w:sz w:val="22"/>
          <w:szCs w:val="22"/>
          <w:highlight w:val="cyan"/>
          <w:rPrChange w:id="3060" w:author="Author">
            <w:rPr>
              <w:ins w:id="3061" w:author="Author"/>
              <w:del w:id="3062" w:author="Author"/>
              <w:sz w:val="22"/>
              <w:szCs w:val="22"/>
            </w:rPr>
          </w:rPrChange>
        </w:rPr>
      </w:pPr>
    </w:p>
    <w:p w14:paraId="5875585F" w14:textId="77777777" w:rsidR="001A3C74" w:rsidRPr="009E3656" w:rsidDel="008073D1" w:rsidRDefault="001A3C74" w:rsidP="001A3C74">
      <w:pPr>
        <w:pStyle w:val="Headingb"/>
        <w:rPr>
          <w:ins w:id="3063" w:author="Author"/>
          <w:del w:id="3064" w:author="Author"/>
          <w:rFonts w:ascii="Times New Roman" w:hAnsi="Times New Roman" w:cs="Times New Roman"/>
          <w:sz w:val="22"/>
          <w:szCs w:val="22"/>
          <w:highlight w:val="cyan"/>
          <w:rPrChange w:id="3065" w:author="Author">
            <w:rPr>
              <w:ins w:id="3066" w:author="Author"/>
              <w:del w:id="3067" w:author="Author"/>
              <w:sz w:val="22"/>
              <w:szCs w:val="22"/>
            </w:rPr>
          </w:rPrChange>
        </w:rPr>
      </w:pPr>
      <w:ins w:id="3068" w:author="Author">
        <w:del w:id="3069" w:author="Author">
          <w:r w:rsidRPr="009E3656" w:rsidDel="008073D1">
            <w:rPr>
              <w:rFonts w:ascii="Times New Roman" w:hAnsi="Times New Roman" w:cs="Times New Roman"/>
              <w:b w:val="0"/>
              <w:sz w:val="22"/>
              <w:szCs w:val="22"/>
              <w:highlight w:val="cyan"/>
              <w:rPrChange w:id="3070" w:author="Author">
                <w:rPr>
                  <w:b w:val="0"/>
                  <w:sz w:val="22"/>
                  <w:szCs w:val="22"/>
                </w:rPr>
              </w:rPrChange>
            </w:rPr>
            <w:delText xml:space="preserve">Compare </w:delText>
          </w:r>
          <w:r w:rsidRPr="009E3656" w:rsidDel="008073D1">
            <w:rPr>
              <w:rFonts w:ascii="Times New Roman" w:hAnsi="Times New Roman" w:cs="Times New Roman"/>
              <w:b w:val="0"/>
              <w:i/>
              <w:sz w:val="22"/>
              <w:szCs w:val="22"/>
              <w:highlight w:val="cyan"/>
              <w:rPrChange w:id="3071" w:author="Author">
                <w:rPr>
                  <w:b w:val="0"/>
                  <w:i/>
                  <w:sz w:val="22"/>
                  <w:szCs w:val="22"/>
                </w:rPr>
              </w:rPrChange>
            </w:rPr>
            <w:delText>EIRP</w:delText>
          </w:r>
          <w:r w:rsidRPr="009E3656" w:rsidDel="008073D1">
            <w:rPr>
              <w:rFonts w:ascii="Times New Roman" w:hAnsi="Times New Roman" w:cs="Times New Roman"/>
              <w:b w:val="0"/>
              <w:i/>
              <w:sz w:val="22"/>
              <w:szCs w:val="22"/>
              <w:highlight w:val="cyan"/>
              <w:vertAlign w:val="subscript"/>
              <w:rPrChange w:id="3072" w:author="Author">
                <w:rPr>
                  <w:b w:val="0"/>
                  <w:i/>
                  <w:sz w:val="22"/>
                  <w:szCs w:val="22"/>
                  <w:vertAlign w:val="subscript"/>
                </w:rPr>
              </w:rPrChange>
            </w:rPr>
            <w:delText>C</w:delText>
          </w:r>
          <w:r w:rsidRPr="009E3656" w:rsidDel="008073D1">
            <w:rPr>
              <w:rFonts w:ascii="Times New Roman" w:hAnsi="Times New Roman" w:cs="Times New Roman"/>
              <w:b w:val="0"/>
              <w:sz w:val="22"/>
              <w:szCs w:val="22"/>
              <w:highlight w:val="cyan"/>
              <w:rPrChange w:id="3073" w:author="Author">
                <w:rPr>
                  <w:b w:val="0"/>
                  <w:sz w:val="22"/>
                  <w:szCs w:val="22"/>
                </w:rPr>
              </w:rPrChange>
            </w:rPr>
            <w:delText xml:space="preserve"> and </w:delText>
          </w:r>
          <w:r w:rsidRPr="009E3656" w:rsidDel="008073D1">
            <w:rPr>
              <w:rFonts w:ascii="Times New Roman" w:hAnsi="Times New Roman" w:cs="Times New Roman"/>
              <w:b w:val="0"/>
              <w:i/>
              <w:sz w:val="22"/>
              <w:szCs w:val="22"/>
              <w:highlight w:val="cyan"/>
              <w:rPrChange w:id="3074" w:author="Author">
                <w:rPr>
                  <w:b w:val="0"/>
                  <w:i/>
                  <w:sz w:val="22"/>
                  <w:szCs w:val="22"/>
                </w:rPr>
              </w:rPrChange>
            </w:rPr>
            <w:delText>EIRP</w:delText>
          </w:r>
          <w:r w:rsidRPr="009E3656" w:rsidDel="008073D1">
            <w:rPr>
              <w:rFonts w:ascii="Times New Roman" w:hAnsi="Times New Roman" w:cs="Times New Roman"/>
              <w:b w:val="0"/>
              <w:i/>
              <w:sz w:val="22"/>
              <w:szCs w:val="22"/>
              <w:highlight w:val="cyan"/>
              <w:vertAlign w:val="subscript"/>
              <w:rPrChange w:id="3075" w:author="Author">
                <w:rPr>
                  <w:b w:val="0"/>
                  <w:i/>
                  <w:sz w:val="22"/>
                  <w:szCs w:val="22"/>
                  <w:vertAlign w:val="subscript"/>
                </w:rPr>
              </w:rPrChange>
            </w:rPr>
            <w:delText>R</w:delText>
          </w:r>
          <w:r w:rsidRPr="009E3656" w:rsidDel="008073D1">
            <w:rPr>
              <w:rFonts w:ascii="Times New Roman" w:hAnsi="Times New Roman" w:cs="Times New Roman"/>
              <w:b w:val="0"/>
              <w:sz w:val="22"/>
              <w:szCs w:val="22"/>
              <w:highlight w:val="cyan"/>
              <w:rPrChange w:id="3076" w:author="Author">
                <w:rPr>
                  <w:b w:val="0"/>
                  <w:sz w:val="22"/>
                  <w:szCs w:val="22"/>
                </w:rPr>
              </w:rPrChange>
            </w:rPr>
            <w:delText>, and produce an examination finding</w:delText>
          </w:r>
        </w:del>
      </w:ins>
    </w:p>
    <w:p w14:paraId="28CC13E6" w14:textId="77777777" w:rsidR="001A3C74" w:rsidRPr="009E3656" w:rsidDel="008073D1" w:rsidRDefault="001A3C74" w:rsidP="001A3C74">
      <w:pPr>
        <w:pStyle w:val="enumlev1"/>
        <w:rPr>
          <w:ins w:id="3077" w:author="Author"/>
          <w:del w:id="3078" w:author="Author"/>
          <w:sz w:val="22"/>
          <w:szCs w:val="22"/>
          <w:highlight w:val="cyan"/>
          <w:rPrChange w:id="3079" w:author="Author">
            <w:rPr>
              <w:ins w:id="3080" w:author="Author"/>
              <w:del w:id="3081" w:author="Author"/>
              <w:sz w:val="22"/>
              <w:szCs w:val="22"/>
            </w:rPr>
          </w:rPrChange>
        </w:rPr>
      </w:pPr>
      <w:ins w:id="3082" w:author="Author">
        <w:del w:id="3083" w:author="Author">
          <w:r w:rsidRPr="009E3656" w:rsidDel="008073D1">
            <w:rPr>
              <w:sz w:val="22"/>
              <w:szCs w:val="22"/>
              <w:highlight w:val="cyan"/>
              <w:rPrChange w:id="3084" w:author="Author">
                <w:rPr>
                  <w:sz w:val="22"/>
                  <w:szCs w:val="22"/>
                </w:rPr>
              </w:rPrChange>
            </w:rPr>
            <w:delText>iv)</w:delText>
          </w:r>
          <w:r w:rsidRPr="009E3656" w:rsidDel="008073D1">
            <w:rPr>
              <w:sz w:val="22"/>
              <w:szCs w:val="22"/>
              <w:highlight w:val="cyan"/>
              <w:rPrChange w:id="3085" w:author="Author">
                <w:rPr>
                  <w:sz w:val="22"/>
                  <w:szCs w:val="22"/>
                </w:rPr>
              </w:rPrChange>
            </w:rPr>
            <w:tab/>
            <w:delText xml:space="preserve">For each of the emissions, check whether </w:delText>
          </w:r>
          <w:r w:rsidRPr="009E3656" w:rsidDel="008073D1">
            <w:rPr>
              <w:i/>
              <w:sz w:val="22"/>
              <w:szCs w:val="22"/>
              <w:highlight w:val="cyan"/>
              <w:rPrChange w:id="3086" w:author="Author">
                <w:rPr>
                  <w:i/>
                  <w:sz w:val="22"/>
                  <w:szCs w:val="22"/>
                </w:rPr>
              </w:rPrChange>
            </w:rPr>
            <w:delText>EIRP</w:delText>
          </w:r>
          <w:r w:rsidRPr="009E3656" w:rsidDel="008073D1">
            <w:rPr>
              <w:i/>
              <w:sz w:val="22"/>
              <w:szCs w:val="22"/>
              <w:highlight w:val="cyan"/>
              <w:vertAlign w:val="subscript"/>
              <w:rPrChange w:id="3087" w:author="Author">
                <w:rPr>
                  <w:i/>
                  <w:sz w:val="22"/>
                  <w:szCs w:val="22"/>
                  <w:vertAlign w:val="subscript"/>
                </w:rPr>
              </w:rPrChange>
            </w:rPr>
            <w:delText>C</w:delText>
          </w:r>
          <w:r w:rsidRPr="009E3656" w:rsidDel="008073D1">
            <w:rPr>
              <w:sz w:val="22"/>
              <w:szCs w:val="22"/>
              <w:highlight w:val="cyan"/>
              <w:vertAlign w:val="subscript"/>
              <w:rPrChange w:id="3088" w:author="Author">
                <w:rPr>
                  <w:sz w:val="22"/>
                  <w:szCs w:val="22"/>
                  <w:vertAlign w:val="subscript"/>
                </w:rPr>
              </w:rPrChange>
            </w:rPr>
            <w:delText>_</w:delText>
          </w:r>
          <w:r w:rsidRPr="009E3656" w:rsidDel="008073D1">
            <w:rPr>
              <w:i/>
              <w:sz w:val="22"/>
              <w:szCs w:val="22"/>
              <w:highlight w:val="cyan"/>
              <w:vertAlign w:val="subscript"/>
              <w:rPrChange w:id="3089" w:author="Author">
                <w:rPr>
                  <w:i/>
                  <w:sz w:val="22"/>
                  <w:szCs w:val="22"/>
                  <w:vertAlign w:val="subscript"/>
                </w:rPr>
              </w:rPrChange>
            </w:rPr>
            <w:delText>j</w:delText>
          </w:r>
          <w:r w:rsidRPr="009E3656" w:rsidDel="008073D1">
            <w:rPr>
              <w:sz w:val="22"/>
              <w:szCs w:val="22"/>
              <w:highlight w:val="cyan"/>
              <w:rPrChange w:id="3090" w:author="Author">
                <w:rPr>
                  <w:sz w:val="22"/>
                  <w:szCs w:val="22"/>
                </w:rPr>
              </w:rPrChange>
            </w:rPr>
            <w:delText xml:space="preserve"> &gt; </w:delText>
          </w:r>
          <w:r w:rsidRPr="009E3656" w:rsidDel="008073D1">
            <w:rPr>
              <w:i/>
              <w:sz w:val="22"/>
              <w:szCs w:val="22"/>
              <w:highlight w:val="cyan"/>
              <w:rPrChange w:id="3091" w:author="Author">
                <w:rPr>
                  <w:i/>
                  <w:sz w:val="22"/>
                  <w:szCs w:val="22"/>
                </w:rPr>
              </w:rPrChange>
            </w:rPr>
            <w:delText>EIRP</w:delText>
          </w:r>
          <w:r w:rsidRPr="009E3656" w:rsidDel="008073D1">
            <w:rPr>
              <w:i/>
              <w:sz w:val="22"/>
              <w:szCs w:val="22"/>
              <w:highlight w:val="cyan"/>
              <w:vertAlign w:val="subscript"/>
              <w:rPrChange w:id="3092" w:author="Author">
                <w:rPr>
                  <w:i/>
                  <w:sz w:val="22"/>
                  <w:szCs w:val="22"/>
                  <w:vertAlign w:val="subscript"/>
                </w:rPr>
              </w:rPrChange>
            </w:rPr>
            <w:delText>R</w:delText>
          </w:r>
          <w:r w:rsidRPr="009E3656" w:rsidDel="008073D1">
            <w:rPr>
              <w:sz w:val="22"/>
              <w:szCs w:val="22"/>
              <w:highlight w:val="cyan"/>
              <w:rPrChange w:id="3093" w:author="Author">
                <w:rPr>
                  <w:sz w:val="22"/>
                  <w:szCs w:val="22"/>
                </w:rPr>
              </w:rPrChange>
            </w:rPr>
            <w:delText>. The results of this check are illustrated in Table A2-3 below.</w:delText>
          </w:r>
        </w:del>
      </w:ins>
    </w:p>
    <w:p w14:paraId="38241ACC" w14:textId="77777777" w:rsidR="001A3C74" w:rsidRPr="009E3656" w:rsidDel="008073D1" w:rsidRDefault="001A3C74" w:rsidP="001A3C74">
      <w:pPr>
        <w:pStyle w:val="TableNo"/>
        <w:rPr>
          <w:ins w:id="3094" w:author="Author"/>
          <w:del w:id="3095" w:author="Author"/>
          <w:sz w:val="22"/>
          <w:szCs w:val="22"/>
          <w:highlight w:val="cyan"/>
          <w:rPrChange w:id="3096" w:author="Author">
            <w:rPr>
              <w:ins w:id="3097" w:author="Author"/>
              <w:del w:id="3098" w:author="Author"/>
              <w:sz w:val="22"/>
              <w:szCs w:val="22"/>
            </w:rPr>
          </w:rPrChange>
        </w:rPr>
      </w:pPr>
      <w:ins w:id="3099" w:author="Author">
        <w:del w:id="3100" w:author="Author">
          <w:r w:rsidRPr="009E3656" w:rsidDel="008073D1">
            <w:rPr>
              <w:sz w:val="22"/>
              <w:szCs w:val="22"/>
              <w:highlight w:val="cyan"/>
              <w:rPrChange w:id="3101" w:author="Author">
                <w:rPr>
                  <w:sz w:val="22"/>
                  <w:szCs w:val="22"/>
                </w:rPr>
              </w:rPrChange>
            </w:rPr>
            <w:lastRenderedPageBreak/>
            <w:delText>Table a2-3</w:delText>
          </w:r>
        </w:del>
      </w:ins>
    </w:p>
    <w:p w14:paraId="5C24DF72" w14:textId="77777777" w:rsidR="001A3C74" w:rsidRPr="009E3656" w:rsidDel="008073D1" w:rsidRDefault="001A3C74" w:rsidP="001A3C74">
      <w:pPr>
        <w:pStyle w:val="Tabletitle"/>
        <w:rPr>
          <w:ins w:id="3102" w:author="Author"/>
          <w:del w:id="3103" w:author="Author"/>
          <w:sz w:val="22"/>
          <w:szCs w:val="22"/>
          <w:highlight w:val="cyan"/>
          <w:rPrChange w:id="3104" w:author="Author">
            <w:rPr>
              <w:ins w:id="3105" w:author="Author"/>
              <w:del w:id="3106" w:author="Author"/>
              <w:sz w:val="22"/>
              <w:szCs w:val="22"/>
            </w:rPr>
          </w:rPrChange>
        </w:rPr>
      </w:pPr>
      <w:ins w:id="3107" w:author="Author">
        <w:del w:id="3108" w:author="Author">
          <w:r w:rsidRPr="009E3656" w:rsidDel="008073D1">
            <w:rPr>
              <w:b w:val="0"/>
              <w:sz w:val="22"/>
              <w:szCs w:val="22"/>
              <w:highlight w:val="cyan"/>
              <w:rPrChange w:id="3109" w:author="Author">
                <w:rPr>
                  <w:b w:val="0"/>
                  <w:sz w:val="22"/>
                  <w:szCs w:val="22"/>
                </w:rPr>
              </w:rPrChange>
            </w:rPr>
            <w:delText xml:space="preserve">Comparison between </w:delText>
          </w:r>
          <w:r w:rsidRPr="009E3656" w:rsidDel="008073D1">
            <w:rPr>
              <w:b w:val="0"/>
              <w:i/>
              <w:sz w:val="22"/>
              <w:szCs w:val="22"/>
              <w:highlight w:val="cyan"/>
              <w:rPrChange w:id="3110" w:author="Author">
                <w:rPr>
                  <w:b w:val="0"/>
                  <w:i/>
                  <w:sz w:val="22"/>
                  <w:szCs w:val="22"/>
                </w:rPr>
              </w:rPrChange>
            </w:rPr>
            <w:delText>EIRP</w:delText>
          </w:r>
          <w:r w:rsidRPr="009E3656" w:rsidDel="008073D1">
            <w:rPr>
              <w:b w:val="0"/>
              <w:i/>
              <w:sz w:val="22"/>
              <w:szCs w:val="22"/>
              <w:highlight w:val="cyan"/>
              <w:vertAlign w:val="subscript"/>
              <w:rPrChange w:id="3111" w:author="Author">
                <w:rPr>
                  <w:b w:val="0"/>
                  <w:i/>
                  <w:sz w:val="22"/>
                  <w:szCs w:val="22"/>
                  <w:vertAlign w:val="subscript"/>
                </w:rPr>
              </w:rPrChange>
            </w:rPr>
            <w:delText>C_j</w:delText>
          </w:r>
          <w:r w:rsidRPr="009E3656" w:rsidDel="008073D1">
            <w:rPr>
              <w:b w:val="0"/>
              <w:sz w:val="22"/>
              <w:szCs w:val="22"/>
              <w:highlight w:val="cyan"/>
              <w:rPrChange w:id="3112" w:author="Author">
                <w:rPr>
                  <w:b w:val="0"/>
                  <w:sz w:val="22"/>
                  <w:szCs w:val="22"/>
                </w:rPr>
              </w:rPrChange>
            </w:rPr>
            <w:delText xml:space="preserve"> and </w:delText>
          </w:r>
          <w:r w:rsidRPr="009E3656" w:rsidDel="008073D1">
            <w:rPr>
              <w:b w:val="0"/>
              <w:i/>
              <w:sz w:val="22"/>
              <w:szCs w:val="22"/>
              <w:highlight w:val="cyan"/>
              <w:rPrChange w:id="3113" w:author="Author">
                <w:rPr>
                  <w:b w:val="0"/>
                  <w:i/>
                  <w:sz w:val="22"/>
                  <w:szCs w:val="22"/>
                </w:rPr>
              </w:rPrChange>
            </w:rPr>
            <w:delText>EIRP</w:delText>
          </w:r>
          <w:r w:rsidRPr="009E3656" w:rsidDel="008073D1">
            <w:rPr>
              <w:b w:val="0"/>
              <w:i/>
              <w:sz w:val="22"/>
              <w:szCs w:val="22"/>
              <w:highlight w:val="cyan"/>
              <w:vertAlign w:val="subscript"/>
              <w:rPrChange w:id="3114" w:author="Author">
                <w:rPr>
                  <w:b w:val="0"/>
                  <w:i/>
                  <w:sz w:val="22"/>
                  <w:szCs w:val="22"/>
                  <w:vertAlign w:val="subscript"/>
                </w:rPr>
              </w:rPrChange>
            </w:rPr>
            <w:delText>R</w:delText>
          </w:r>
        </w:del>
      </w:ins>
    </w:p>
    <w:tbl>
      <w:tblPr>
        <w:tblW w:w="9629" w:type="dxa"/>
        <w:jc w:val="center"/>
        <w:tblLook w:val="04A0" w:firstRow="1" w:lastRow="0" w:firstColumn="1" w:lastColumn="0" w:noHBand="0" w:noVBand="1"/>
      </w:tblPr>
      <w:tblGrid>
        <w:gridCol w:w="1539"/>
        <w:gridCol w:w="1556"/>
        <w:gridCol w:w="1617"/>
        <w:gridCol w:w="2621"/>
        <w:gridCol w:w="2296"/>
      </w:tblGrid>
      <w:tr w:rsidR="001A3C74" w:rsidRPr="009E3656" w:rsidDel="008073D1" w14:paraId="30A02811" w14:textId="77777777" w:rsidTr="005A36C9">
        <w:trPr>
          <w:jc w:val="center"/>
          <w:ins w:id="3115" w:author="Author"/>
          <w:del w:id="3116" w:author="Author"/>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D025E" w14:textId="77777777" w:rsidR="001A3C74" w:rsidRPr="009E3656" w:rsidDel="008073D1" w:rsidRDefault="001A3C74" w:rsidP="005A36C9">
            <w:pPr>
              <w:pStyle w:val="Tablehead"/>
              <w:rPr>
                <w:ins w:id="3117" w:author="Author"/>
                <w:del w:id="3118" w:author="Author"/>
                <w:rFonts w:ascii="Times New Roman" w:hAnsi="Times New Roman"/>
                <w:sz w:val="22"/>
                <w:szCs w:val="22"/>
                <w:highlight w:val="cyan"/>
                <w:rPrChange w:id="3119" w:author="Author">
                  <w:rPr>
                    <w:ins w:id="3120" w:author="Author"/>
                    <w:del w:id="3121" w:author="Author"/>
                    <w:sz w:val="22"/>
                    <w:szCs w:val="22"/>
                  </w:rPr>
                </w:rPrChange>
              </w:rPr>
            </w:pPr>
            <w:ins w:id="3122" w:author="Author">
              <w:del w:id="3123" w:author="Author">
                <w:r w:rsidRPr="009E3656" w:rsidDel="008073D1">
                  <w:rPr>
                    <w:rFonts w:ascii="Times New Roman" w:hAnsi="Times New Roman"/>
                    <w:b w:val="0"/>
                    <w:sz w:val="22"/>
                    <w:szCs w:val="22"/>
                    <w:highlight w:val="cyan"/>
                    <w:rPrChange w:id="3124" w:author="Author">
                      <w:rPr>
                        <w:b w:val="0"/>
                        <w:sz w:val="22"/>
                        <w:szCs w:val="22"/>
                      </w:rPr>
                    </w:rPrChange>
                  </w:rPr>
                  <w:delText>Group ID</w:delText>
                </w:r>
              </w:del>
            </w:ins>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7D7B" w14:textId="77777777" w:rsidR="001A3C74" w:rsidRPr="009E3656" w:rsidDel="008073D1" w:rsidRDefault="001A3C74" w:rsidP="005A36C9">
            <w:pPr>
              <w:pStyle w:val="Tablehead"/>
              <w:rPr>
                <w:ins w:id="3125" w:author="Author"/>
                <w:del w:id="3126" w:author="Author"/>
                <w:rFonts w:ascii="Times New Roman" w:hAnsi="Times New Roman"/>
                <w:sz w:val="22"/>
                <w:szCs w:val="22"/>
                <w:highlight w:val="cyan"/>
                <w:rPrChange w:id="3127" w:author="Author">
                  <w:rPr>
                    <w:ins w:id="3128" w:author="Author"/>
                    <w:del w:id="3129" w:author="Author"/>
                    <w:sz w:val="22"/>
                    <w:szCs w:val="22"/>
                  </w:rPr>
                </w:rPrChange>
              </w:rPr>
            </w:pPr>
            <w:ins w:id="3130" w:author="Author">
              <w:del w:id="3131" w:author="Author">
                <w:r w:rsidRPr="009E3656" w:rsidDel="008073D1">
                  <w:rPr>
                    <w:rFonts w:ascii="Times New Roman" w:hAnsi="Times New Roman"/>
                    <w:b w:val="0"/>
                    <w:sz w:val="22"/>
                    <w:szCs w:val="22"/>
                    <w:highlight w:val="cyan"/>
                    <w:rPrChange w:id="3132" w:author="Author">
                      <w:rPr>
                        <w:b w:val="0"/>
                        <w:sz w:val="22"/>
                        <w:szCs w:val="22"/>
                      </w:rPr>
                    </w:rPrChange>
                  </w:rPr>
                  <w:delText>Emission n.</w:delText>
                </w:r>
              </w:del>
            </w:ins>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AD68" w14:textId="77777777" w:rsidR="001A3C74" w:rsidRPr="009E3656" w:rsidDel="008073D1" w:rsidRDefault="001A3C74" w:rsidP="005A36C9">
            <w:pPr>
              <w:pStyle w:val="Tablehead"/>
              <w:rPr>
                <w:ins w:id="3133" w:author="Author"/>
                <w:del w:id="3134" w:author="Author"/>
                <w:rFonts w:ascii="Times New Roman" w:hAnsi="Times New Roman"/>
                <w:sz w:val="22"/>
                <w:szCs w:val="22"/>
                <w:highlight w:val="cyan"/>
                <w:rPrChange w:id="3135" w:author="Author">
                  <w:rPr>
                    <w:ins w:id="3136" w:author="Author"/>
                    <w:del w:id="3137" w:author="Author"/>
                    <w:sz w:val="22"/>
                    <w:szCs w:val="22"/>
                  </w:rPr>
                </w:rPrChange>
              </w:rPr>
            </w:pPr>
            <w:ins w:id="3138" w:author="Author">
              <w:del w:id="3139" w:author="Author">
                <w:r w:rsidRPr="009E3656" w:rsidDel="008073D1">
                  <w:rPr>
                    <w:rFonts w:ascii="Times New Roman" w:hAnsi="Times New Roman"/>
                    <w:b w:val="0"/>
                    <w:i/>
                    <w:sz w:val="22"/>
                    <w:szCs w:val="22"/>
                    <w:highlight w:val="cyan"/>
                    <w:rPrChange w:id="3140"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3141" w:author="Author">
                      <w:rPr>
                        <w:b w:val="0"/>
                        <w:i/>
                        <w:sz w:val="22"/>
                        <w:szCs w:val="22"/>
                        <w:vertAlign w:val="subscript"/>
                      </w:rPr>
                    </w:rPrChange>
                  </w:rPr>
                  <w:delText>R</w:delText>
                </w:r>
                <w:r w:rsidRPr="009E3656" w:rsidDel="008073D1">
                  <w:rPr>
                    <w:rFonts w:ascii="Times New Roman" w:hAnsi="Times New Roman"/>
                    <w:b w:val="0"/>
                    <w:sz w:val="22"/>
                    <w:szCs w:val="22"/>
                    <w:highlight w:val="cyan"/>
                    <w:vertAlign w:val="subscript"/>
                    <w:rPrChange w:id="3142" w:author="Author">
                      <w:rPr>
                        <w:b w:val="0"/>
                        <w:sz w:val="22"/>
                        <w:szCs w:val="22"/>
                        <w:vertAlign w:val="subscript"/>
                      </w:rPr>
                    </w:rPrChange>
                  </w:rPr>
                  <w:br/>
                </w:r>
                <w:r w:rsidRPr="009E3656" w:rsidDel="008073D1">
                  <w:rPr>
                    <w:rFonts w:ascii="Times New Roman" w:hAnsi="Times New Roman"/>
                    <w:b w:val="0"/>
                    <w:sz w:val="22"/>
                    <w:szCs w:val="22"/>
                    <w:highlight w:val="cyan"/>
                    <w:rPrChange w:id="3143" w:author="Author">
                      <w:rPr>
                        <w:b w:val="0"/>
                        <w:sz w:val="22"/>
                        <w:szCs w:val="22"/>
                      </w:rPr>
                    </w:rPrChange>
                  </w:rPr>
                  <w:delText>dB(W)</w:delText>
                </w:r>
              </w:del>
            </w:ins>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1A77" w14:textId="77777777" w:rsidR="001A3C74" w:rsidRPr="009E3656" w:rsidDel="008073D1" w:rsidRDefault="001A3C74" w:rsidP="005A36C9">
            <w:pPr>
              <w:pStyle w:val="Tablehead"/>
              <w:rPr>
                <w:ins w:id="3144" w:author="Author"/>
                <w:del w:id="3145" w:author="Author"/>
                <w:rFonts w:ascii="Times New Roman" w:hAnsi="Times New Roman"/>
                <w:sz w:val="22"/>
                <w:szCs w:val="22"/>
                <w:highlight w:val="cyan"/>
                <w:rPrChange w:id="3146" w:author="Author">
                  <w:rPr>
                    <w:ins w:id="3147" w:author="Author"/>
                    <w:del w:id="3148" w:author="Author"/>
                    <w:sz w:val="22"/>
                    <w:szCs w:val="22"/>
                  </w:rPr>
                </w:rPrChange>
              </w:rPr>
            </w:pPr>
            <w:ins w:id="3149" w:author="Author">
              <w:del w:id="3150" w:author="Author">
                <w:r w:rsidRPr="009E3656" w:rsidDel="008073D1">
                  <w:rPr>
                    <w:rFonts w:ascii="Times New Roman" w:hAnsi="Times New Roman"/>
                    <w:b w:val="0"/>
                    <w:sz w:val="22"/>
                    <w:szCs w:val="22"/>
                    <w:highlight w:val="cyan"/>
                    <w:rPrChange w:id="3151" w:author="Author">
                      <w:rPr>
                        <w:b w:val="0"/>
                        <w:sz w:val="22"/>
                        <w:szCs w:val="22"/>
                      </w:rPr>
                    </w:rPrChange>
                  </w:rPr>
                  <w:delText xml:space="preserve">Is there at least one altitude </w:delText>
                </w:r>
                <w:r w:rsidRPr="009E3656" w:rsidDel="008073D1">
                  <w:rPr>
                    <w:rFonts w:ascii="Times New Roman" w:hAnsi="Times New Roman"/>
                    <w:b w:val="0"/>
                    <w:i/>
                    <w:sz w:val="22"/>
                    <w:szCs w:val="22"/>
                    <w:highlight w:val="cyan"/>
                    <w:rPrChange w:id="3152" w:author="Author">
                      <w:rPr>
                        <w:b w:val="0"/>
                        <w:i/>
                        <w:sz w:val="22"/>
                        <w:szCs w:val="22"/>
                      </w:rPr>
                    </w:rPrChange>
                  </w:rPr>
                  <w:delText>H</w:delText>
                </w:r>
                <w:r w:rsidRPr="009E3656" w:rsidDel="008073D1">
                  <w:rPr>
                    <w:rFonts w:ascii="Times New Roman" w:hAnsi="Times New Roman"/>
                    <w:b w:val="0"/>
                    <w:i/>
                    <w:sz w:val="22"/>
                    <w:szCs w:val="22"/>
                    <w:highlight w:val="cyan"/>
                    <w:vertAlign w:val="subscript"/>
                    <w:rPrChange w:id="3153" w:author="Author">
                      <w:rPr>
                        <w:b w:val="0"/>
                        <w:i/>
                        <w:sz w:val="22"/>
                        <w:szCs w:val="22"/>
                        <w:vertAlign w:val="subscript"/>
                      </w:rPr>
                    </w:rPrChange>
                  </w:rPr>
                  <w:delText>j</w:delText>
                </w:r>
                <w:r w:rsidRPr="009E3656" w:rsidDel="008073D1">
                  <w:rPr>
                    <w:rFonts w:ascii="Times New Roman" w:hAnsi="Times New Roman"/>
                    <w:b w:val="0"/>
                    <w:sz w:val="22"/>
                    <w:szCs w:val="22"/>
                    <w:highlight w:val="cyan"/>
                    <w:rPrChange w:id="3154" w:author="Author">
                      <w:rPr>
                        <w:b w:val="0"/>
                        <w:sz w:val="22"/>
                        <w:szCs w:val="22"/>
                      </w:rPr>
                    </w:rPrChange>
                  </w:rPr>
                  <w:delText xml:space="preserve"> for which </w:delText>
                </w:r>
                <w:r w:rsidRPr="009E3656" w:rsidDel="008073D1">
                  <w:rPr>
                    <w:rFonts w:ascii="Times New Roman" w:hAnsi="Times New Roman"/>
                    <w:b w:val="0"/>
                    <w:sz w:val="22"/>
                    <w:szCs w:val="22"/>
                    <w:highlight w:val="cyan"/>
                    <w:rPrChange w:id="3155" w:author="Author">
                      <w:rPr>
                        <w:b w:val="0"/>
                        <w:sz w:val="22"/>
                        <w:szCs w:val="22"/>
                      </w:rPr>
                    </w:rPrChange>
                  </w:rPr>
                  <w:br/>
                </w:r>
                <w:r w:rsidRPr="009E3656" w:rsidDel="008073D1">
                  <w:rPr>
                    <w:rFonts w:ascii="Times New Roman" w:hAnsi="Times New Roman"/>
                    <w:b w:val="0"/>
                    <w:i/>
                    <w:sz w:val="22"/>
                    <w:szCs w:val="22"/>
                    <w:highlight w:val="cyan"/>
                    <w:rPrChange w:id="3156"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3157" w:author="Author">
                      <w:rPr>
                        <w:b w:val="0"/>
                        <w:i/>
                        <w:sz w:val="22"/>
                        <w:szCs w:val="22"/>
                        <w:vertAlign w:val="subscript"/>
                      </w:rPr>
                    </w:rPrChange>
                  </w:rPr>
                  <w:delText>C_j</w:delText>
                </w:r>
                <w:r w:rsidRPr="009E3656" w:rsidDel="008073D1">
                  <w:rPr>
                    <w:rFonts w:ascii="Times New Roman" w:hAnsi="Times New Roman"/>
                    <w:b w:val="0"/>
                    <w:sz w:val="22"/>
                    <w:szCs w:val="22"/>
                    <w:highlight w:val="cyan"/>
                    <w:rPrChange w:id="3158" w:author="Author">
                      <w:rPr>
                        <w:b w:val="0"/>
                        <w:sz w:val="22"/>
                        <w:szCs w:val="22"/>
                      </w:rPr>
                    </w:rPrChange>
                  </w:rPr>
                  <w:delText xml:space="preserve"> &gt; </w:delText>
                </w:r>
                <w:r w:rsidRPr="009E3656" w:rsidDel="008073D1">
                  <w:rPr>
                    <w:rFonts w:ascii="Times New Roman" w:hAnsi="Times New Roman"/>
                    <w:b w:val="0"/>
                    <w:i/>
                    <w:sz w:val="22"/>
                    <w:szCs w:val="22"/>
                    <w:highlight w:val="cyan"/>
                    <w:rPrChange w:id="3159"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3160" w:author="Author">
                      <w:rPr>
                        <w:b w:val="0"/>
                        <w:i/>
                        <w:sz w:val="22"/>
                        <w:szCs w:val="22"/>
                        <w:vertAlign w:val="subscript"/>
                      </w:rPr>
                    </w:rPrChange>
                  </w:rPr>
                  <w:delText>R</w:delText>
                </w:r>
                <w:r w:rsidRPr="009E3656" w:rsidDel="008073D1">
                  <w:rPr>
                    <w:rFonts w:ascii="Times New Roman" w:hAnsi="Times New Roman"/>
                    <w:b w:val="0"/>
                    <w:sz w:val="22"/>
                    <w:szCs w:val="22"/>
                    <w:highlight w:val="cyan"/>
                    <w:rPrChange w:id="3161" w:author="Author">
                      <w:rPr>
                        <w:b w:val="0"/>
                        <w:sz w:val="22"/>
                        <w:szCs w:val="22"/>
                      </w:rPr>
                    </w:rPrChange>
                  </w:rPr>
                  <w:delText>?</w:delText>
                </w:r>
              </w:del>
            </w:ins>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1D18" w14:textId="77777777" w:rsidR="001A3C74" w:rsidRPr="009E3656" w:rsidDel="008073D1" w:rsidRDefault="001A3C74" w:rsidP="005A36C9">
            <w:pPr>
              <w:pStyle w:val="Tablehead"/>
              <w:rPr>
                <w:ins w:id="3162" w:author="Author"/>
                <w:del w:id="3163" w:author="Author"/>
                <w:rFonts w:ascii="Times New Roman" w:hAnsi="Times New Roman"/>
                <w:sz w:val="22"/>
                <w:szCs w:val="22"/>
                <w:highlight w:val="cyan"/>
                <w:rPrChange w:id="3164" w:author="Author">
                  <w:rPr>
                    <w:ins w:id="3165" w:author="Author"/>
                    <w:del w:id="3166" w:author="Author"/>
                    <w:sz w:val="22"/>
                    <w:szCs w:val="22"/>
                  </w:rPr>
                </w:rPrChange>
              </w:rPr>
            </w:pPr>
            <w:ins w:id="3167" w:author="Author">
              <w:del w:id="3168" w:author="Author">
                <w:r w:rsidRPr="009E3656" w:rsidDel="008073D1">
                  <w:rPr>
                    <w:rFonts w:ascii="Times New Roman" w:hAnsi="Times New Roman"/>
                    <w:b w:val="0"/>
                    <w:sz w:val="22"/>
                    <w:szCs w:val="22"/>
                    <w:highlight w:val="cyan"/>
                    <w:rPrChange w:id="3169" w:author="Author">
                      <w:rPr>
                        <w:b w:val="0"/>
                        <w:sz w:val="22"/>
                        <w:szCs w:val="22"/>
                      </w:rPr>
                    </w:rPrChange>
                  </w:rPr>
                  <w:delText xml:space="preserve">Smallest </w:delText>
                </w:r>
                <w:r w:rsidRPr="009E3656" w:rsidDel="008073D1">
                  <w:rPr>
                    <w:rFonts w:ascii="Times New Roman" w:hAnsi="Times New Roman"/>
                    <w:b w:val="0"/>
                    <w:i/>
                    <w:sz w:val="22"/>
                    <w:szCs w:val="22"/>
                    <w:highlight w:val="cyan"/>
                    <w:rPrChange w:id="3170" w:author="Author">
                      <w:rPr>
                        <w:b w:val="0"/>
                        <w:i/>
                        <w:sz w:val="22"/>
                        <w:szCs w:val="22"/>
                      </w:rPr>
                    </w:rPrChange>
                  </w:rPr>
                  <w:delText>H</w:delText>
                </w:r>
                <w:r w:rsidRPr="009E3656" w:rsidDel="008073D1">
                  <w:rPr>
                    <w:rFonts w:ascii="Times New Roman" w:hAnsi="Times New Roman"/>
                    <w:b w:val="0"/>
                    <w:i/>
                    <w:sz w:val="22"/>
                    <w:szCs w:val="22"/>
                    <w:highlight w:val="cyan"/>
                    <w:vertAlign w:val="subscript"/>
                    <w:rPrChange w:id="3171" w:author="Author">
                      <w:rPr>
                        <w:b w:val="0"/>
                        <w:i/>
                        <w:sz w:val="22"/>
                        <w:szCs w:val="22"/>
                        <w:vertAlign w:val="subscript"/>
                      </w:rPr>
                    </w:rPrChange>
                  </w:rPr>
                  <w:delText>j</w:delText>
                </w:r>
                <w:r w:rsidRPr="009E3656" w:rsidDel="008073D1">
                  <w:rPr>
                    <w:rFonts w:ascii="Times New Roman" w:hAnsi="Times New Roman"/>
                    <w:b w:val="0"/>
                    <w:sz w:val="22"/>
                    <w:szCs w:val="22"/>
                    <w:highlight w:val="cyan"/>
                    <w:rPrChange w:id="3172" w:author="Author">
                      <w:rPr>
                        <w:b w:val="0"/>
                        <w:sz w:val="22"/>
                        <w:szCs w:val="22"/>
                      </w:rPr>
                    </w:rPrChange>
                  </w:rPr>
                  <w:delText xml:space="preserve"> for which </w:delText>
                </w:r>
                <w:r w:rsidRPr="009E3656" w:rsidDel="008073D1">
                  <w:rPr>
                    <w:rFonts w:ascii="Times New Roman" w:hAnsi="Times New Roman"/>
                    <w:b w:val="0"/>
                    <w:sz w:val="22"/>
                    <w:szCs w:val="22"/>
                    <w:highlight w:val="cyan"/>
                    <w:rPrChange w:id="3173" w:author="Author">
                      <w:rPr>
                        <w:b w:val="0"/>
                        <w:sz w:val="22"/>
                        <w:szCs w:val="22"/>
                      </w:rPr>
                    </w:rPrChange>
                  </w:rPr>
                  <w:br/>
                </w:r>
                <w:r w:rsidRPr="009E3656" w:rsidDel="008073D1">
                  <w:rPr>
                    <w:rFonts w:ascii="Times New Roman" w:hAnsi="Times New Roman"/>
                    <w:b w:val="0"/>
                    <w:i/>
                    <w:sz w:val="22"/>
                    <w:szCs w:val="22"/>
                    <w:highlight w:val="cyan"/>
                    <w:rPrChange w:id="3174"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3175" w:author="Author">
                      <w:rPr>
                        <w:b w:val="0"/>
                        <w:i/>
                        <w:sz w:val="22"/>
                        <w:szCs w:val="22"/>
                        <w:vertAlign w:val="subscript"/>
                      </w:rPr>
                    </w:rPrChange>
                  </w:rPr>
                  <w:delText>C_j</w:delText>
                </w:r>
                <w:r w:rsidRPr="009E3656" w:rsidDel="008073D1">
                  <w:rPr>
                    <w:rFonts w:ascii="Times New Roman" w:hAnsi="Times New Roman"/>
                    <w:b w:val="0"/>
                    <w:sz w:val="22"/>
                    <w:szCs w:val="22"/>
                    <w:highlight w:val="cyan"/>
                    <w:rPrChange w:id="3176" w:author="Author">
                      <w:rPr>
                        <w:b w:val="0"/>
                        <w:sz w:val="22"/>
                        <w:szCs w:val="22"/>
                      </w:rPr>
                    </w:rPrChange>
                  </w:rPr>
                  <w:delText xml:space="preserve"> &gt; </w:delText>
                </w:r>
                <w:r w:rsidRPr="009E3656" w:rsidDel="008073D1">
                  <w:rPr>
                    <w:rFonts w:ascii="Times New Roman" w:hAnsi="Times New Roman"/>
                    <w:b w:val="0"/>
                    <w:i/>
                    <w:sz w:val="22"/>
                    <w:szCs w:val="22"/>
                    <w:highlight w:val="cyan"/>
                    <w:rPrChange w:id="3177" w:author="Author">
                      <w:rPr>
                        <w:b w:val="0"/>
                        <w:i/>
                        <w:sz w:val="22"/>
                        <w:szCs w:val="22"/>
                      </w:rPr>
                    </w:rPrChange>
                  </w:rPr>
                  <w:delText>EIRP</w:delText>
                </w:r>
                <w:r w:rsidRPr="009E3656" w:rsidDel="008073D1">
                  <w:rPr>
                    <w:rFonts w:ascii="Times New Roman" w:hAnsi="Times New Roman"/>
                    <w:b w:val="0"/>
                    <w:i/>
                    <w:sz w:val="22"/>
                    <w:szCs w:val="22"/>
                    <w:highlight w:val="cyan"/>
                    <w:vertAlign w:val="subscript"/>
                    <w:rPrChange w:id="3178" w:author="Author">
                      <w:rPr>
                        <w:b w:val="0"/>
                        <w:i/>
                        <w:sz w:val="22"/>
                        <w:szCs w:val="22"/>
                        <w:vertAlign w:val="subscript"/>
                      </w:rPr>
                    </w:rPrChange>
                  </w:rPr>
                  <w:delText>R</w:delText>
                </w:r>
                <w:r w:rsidRPr="009E3656" w:rsidDel="008073D1">
                  <w:rPr>
                    <w:rFonts w:ascii="Times New Roman" w:hAnsi="Times New Roman"/>
                    <w:b w:val="0"/>
                    <w:sz w:val="22"/>
                    <w:szCs w:val="22"/>
                    <w:highlight w:val="cyan"/>
                    <w:vertAlign w:val="subscript"/>
                    <w:rPrChange w:id="3179" w:author="Author">
                      <w:rPr>
                        <w:b w:val="0"/>
                        <w:sz w:val="22"/>
                        <w:szCs w:val="22"/>
                        <w:vertAlign w:val="subscript"/>
                      </w:rPr>
                    </w:rPrChange>
                  </w:rPr>
                  <w:br/>
                </w:r>
                <w:r w:rsidRPr="009E3656" w:rsidDel="008073D1">
                  <w:rPr>
                    <w:rFonts w:ascii="Times New Roman" w:hAnsi="Times New Roman"/>
                    <w:b w:val="0"/>
                    <w:sz w:val="22"/>
                    <w:szCs w:val="22"/>
                    <w:highlight w:val="cyan"/>
                    <w:rPrChange w:id="3180" w:author="Author">
                      <w:rPr>
                        <w:b w:val="0"/>
                        <w:sz w:val="22"/>
                        <w:szCs w:val="22"/>
                      </w:rPr>
                    </w:rPrChange>
                  </w:rPr>
                  <w:delText>(km)</w:delText>
                </w:r>
              </w:del>
            </w:ins>
          </w:p>
        </w:tc>
      </w:tr>
      <w:tr w:rsidR="001A3C74" w:rsidRPr="009E3656" w:rsidDel="008073D1" w14:paraId="59F451C1" w14:textId="77777777" w:rsidTr="005A36C9">
        <w:trPr>
          <w:jc w:val="center"/>
          <w:ins w:id="3181" w:author="Author"/>
          <w:del w:id="3182" w:author="Author"/>
        </w:trPr>
        <w:tc>
          <w:tcPr>
            <w:tcW w:w="1539" w:type="dxa"/>
            <w:tcBorders>
              <w:top w:val="single" w:sz="4" w:space="0" w:color="auto"/>
              <w:left w:val="single" w:sz="4" w:space="0" w:color="auto"/>
              <w:bottom w:val="single" w:sz="4" w:space="0" w:color="auto"/>
              <w:right w:val="single" w:sz="4" w:space="0" w:color="auto"/>
            </w:tcBorders>
            <w:vAlign w:val="center"/>
            <w:hideMark/>
          </w:tcPr>
          <w:p w14:paraId="0B2DE1E1" w14:textId="77777777" w:rsidR="001A3C74" w:rsidRPr="009E3656" w:rsidDel="008073D1" w:rsidRDefault="001A3C74" w:rsidP="005A36C9">
            <w:pPr>
              <w:pStyle w:val="Tabletext"/>
              <w:jc w:val="center"/>
              <w:rPr>
                <w:ins w:id="3183" w:author="Author"/>
                <w:del w:id="3184" w:author="Author"/>
                <w:bCs/>
                <w:sz w:val="22"/>
                <w:szCs w:val="22"/>
                <w:highlight w:val="cyan"/>
                <w:rPrChange w:id="3185" w:author="Author">
                  <w:rPr>
                    <w:ins w:id="3186" w:author="Author"/>
                    <w:del w:id="3187" w:author="Author"/>
                    <w:bCs/>
                    <w:sz w:val="22"/>
                    <w:szCs w:val="22"/>
                  </w:rPr>
                </w:rPrChange>
              </w:rPr>
            </w:pPr>
            <w:ins w:id="3188" w:author="Author">
              <w:del w:id="3189" w:author="Author">
                <w:r w:rsidRPr="009E3656" w:rsidDel="008073D1">
                  <w:rPr>
                    <w:bCs/>
                    <w:sz w:val="22"/>
                    <w:szCs w:val="22"/>
                    <w:highlight w:val="cyan"/>
                    <w:rPrChange w:id="3190" w:author="Author">
                      <w:rPr>
                        <w:bCs/>
                        <w:sz w:val="22"/>
                        <w:szCs w:val="22"/>
                      </w:rPr>
                    </w:rPrChange>
                  </w:rPr>
                  <w:delText>X</w:delText>
                </w:r>
              </w:del>
            </w:ins>
          </w:p>
        </w:tc>
        <w:tc>
          <w:tcPr>
            <w:tcW w:w="1556" w:type="dxa"/>
            <w:tcBorders>
              <w:top w:val="single" w:sz="4" w:space="0" w:color="auto"/>
              <w:left w:val="single" w:sz="4" w:space="0" w:color="auto"/>
              <w:bottom w:val="single" w:sz="4" w:space="0" w:color="auto"/>
              <w:right w:val="single" w:sz="4" w:space="0" w:color="auto"/>
            </w:tcBorders>
            <w:vAlign w:val="center"/>
            <w:hideMark/>
          </w:tcPr>
          <w:p w14:paraId="7A3F3613" w14:textId="77777777" w:rsidR="001A3C74" w:rsidRPr="009E3656" w:rsidDel="008073D1" w:rsidRDefault="001A3C74" w:rsidP="005A36C9">
            <w:pPr>
              <w:pStyle w:val="Tabletext"/>
              <w:jc w:val="center"/>
              <w:rPr>
                <w:ins w:id="3191" w:author="Author"/>
                <w:del w:id="3192" w:author="Author"/>
                <w:bCs/>
                <w:sz w:val="22"/>
                <w:szCs w:val="22"/>
                <w:highlight w:val="cyan"/>
                <w:rPrChange w:id="3193" w:author="Author">
                  <w:rPr>
                    <w:ins w:id="3194" w:author="Author"/>
                    <w:del w:id="3195" w:author="Author"/>
                    <w:bCs/>
                    <w:sz w:val="22"/>
                    <w:szCs w:val="22"/>
                  </w:rPr>
                </w:rPrChange>
              </w:rPr>
            </w:pPr>
            <w:ins w:id="3196" w:author="Author">
              <w:del w:id="3197" w:author="Author">
                <w:r w:rsidRPr="009E3656" w:rsidDel="008073D1">
                  <w:rPr>
                    <w:bCs/>
                    <w:sz w:val="22"/>
                    <w:szCs w:val="22"/>
                    <w:highlight w:val="cyan"/>
                    <w:rPrChange w:id="3198" w:author="Author">
                      <w:rPr>
                        <w:bCs/>
                        <w:sz w:val="22"/>
                        <w:szCs w:val="22"/>
                      </w:rPr>
                    </w:rPrChange>
                  </w:rPr>
                  <w:delText>1</w:delText>
                </w:r>
              </w:del>
            </w:ins>
          </w:p>
        </w:tc>
        <w:tc>
          <w:tcPr>
            <w:tcW w:w="1617" w:type="dxa"/>
            <w:tcBorders>
              <w:top w:val="single" w:sz="4" w:space="0" w:color="auto"/>
              <w:left w:val="single" w:sz="4" w:space="0" w:color="auto"/>
              <w:bottom w:val="single" w:sz="4" w:space="0" w:color="auto"/>
              <w:right w:val="single" w:sz="4" w:space="0" w:color="auto"/>
            </w:tcBorders>
            <w:vAlign w:val="center"/>
            <w:hideMark/>
          </w:tcPr>
          <w:p w14:paraId="660A5FBA" w14:textId="77777777" w:rsidR="001A3C74" w:rsidRPr="009E3656" w:rsidDel="008073D1" w:rsidRDefault="001A3C74" w:rsidP="005A36C9">
            <w:pPr>
              <w:pStyle w:val="Tabletext"/>
              <w:jc w:val="center"/>
              <w:rPr>
                <w:ins w:id="3199" w:author="Author"/>
                <w:del w:id="3200" w:author="Author"/>
                <w:bCs/>
                <w:sz w:val="22"/>
                <w:szCs w:val="22"/>
                <w:highlight w:val="cyan"/>
                <w:rPrChange w:id="3201" w:author="Author">
                  <w:rPr>
                    <w:ins w:id="3202" w:author="Author"/>
                    <w:del w:id="3203" w:author="Author"/>
                    <w:bCs/>
                    <w:sz w:val="22"/>
                    <w:szCs w:val="22"/>
                  </w:rPr>
                </w:rPrChange>
              </w:rPr>
            </w:pPr>
            <w:ins w:id="3204" w:author="Author">
              <w:del w:id="3205" w:author="Author">
                <w:r w:rsidRPr="009E3656" w:rsidDel="008073D1">
                  <w:rPr>
                    <w:bCs/>
                    <w:sz w:val="22"/>
                    <w:szCs w:val="22"/>
                    <w:highlight w:val="cyan"/>
                    <w:rPrChange w:id="3206" w:author="Author">
                      <w:rPr>
                        <w:bCs/>
                        <w:sz w:val="22"/>
                        <w:szCs w:val="22"/>
                      </w:rPr>
                    </w:rPrChange>
                  </w:rPr>
                  <w:delText>XXX</w:delText>
                </w:r>
              </w:del>
            </w:ins>
          </w:p>
        </w:tc>
        <w:tc>
          <w:tcPr>
            <w:tcW w:w="2621" w:type="dxa"/>
            <w:tcBorders>
              <w:top w:val="single" w:sz="4" w:space="0" w:color="auto"/>
              <w:left w:val="single" w:sz="4" w:space="0" w:color="auto"/>
              <w:bottom w:val="single" w:sz="4" w:space="0" w:color="auto"/>
              <w:right w:val="single" w:sz="4" w:space="0" w:color="auto"/>
            </w:tcBorders>
            <w:vAlign w:val="center"/>
            <w:hideMark/>
          </w:tcPr>
          <w:p w14:paraId="370740E8" w14:textId="77777777" w:rsidR="001A3C74" w:rsidRPr="009E3656" w:rsidDel="008073D1" w:rsidRDefault="001A3C74" w:rsidP="005A36C9">
            <w:pPr>
              <w:pStyle w:val="Tabletext"/>
              <w:jc w:val="center"/>
              <w:rPr>
                <w:ins w:id="3207" w:author="Author"/>
                <w:del w:id="3208" w:author="Author"/>
                <w:bCs/>
                <w:sz w:val="22"/>
                <w:szCs w:val="22"/>
                <w:highlight w:val="cyan"/>
                <w:rPrChange w:id="3209" w:author="Author">
                  <w:rPr>
                    <w:ins w:id="3210" w:author="Author"/>
                    <w:del w:id="3211" w:author="Author"/>
                    <w:bCs/>
                    <w:sz w:val="22"/>
                    <w:szCs w:val="22"/>
                  </w:rPr>
                </w:rPrChange>
              </w:rPr>
            </w:pPr>
            <w:ins w:id="3212" w:author="Author">
              <w:del w:id="3213" w:author="Author">
                <w:r w:rsidRPr="009E3656" w:rsidDel="008073D1">
                  <w:rPr>
                    <w:bCs/>
                    <w:sz w:val="22"/>
                    <w:szCs w:val="22"/>
                    <w:highlight w:val="cyan"/>
                    <w:rPrChange w:id="3214" w:author="Author">
                      <w:rPr>
                        <w:bCs/>
                        <w:sz w:val="22"/>
                        <w:szCs w:val="22"/>
                      </w:rPr>
                    </w:rPrChange>
                  </w:rPr>
                  <w:delText>Yes/No</w:delText>
                </w:r>
              </w:del>
            </w:ins>
          </w:p>
        </w:tc>
        <w:tc>
          <w:tcPr>
            <w:tcW w:w="2296" w:type="dxa"/>
            <w:tcBorders>
              <w:top w:val="single" w:sz="4" w:space="0" w:color="auto"/>
              <w:left w:val="single" w:sz="4" w:space="0" w:color="auto"/>
              <w:bottom w:val="single" w:sz="4" w:space="0" w:color="auto"/>
              <w:right w:val="single" w:sz="4" w:space="0" w:color="auto"/>
            </w:tcBorders>
            <w:vAlign w:val="center"/>
            <w:hideMark/>
          </w:tcPr>
          <w:p w14:paraId="2C51D20F" w14:textId="77777777" w:rsidR="001A3C74" w:rsidRPr="009E3656" w:rsidDel="008073D1" w:rsidRDefault="001A3C74" w:rsidP="005A36C9">
            <w:pPr>
              <w:pStyle w:val="Tabletext"/>
              <w:jc w:val="center"/>
              <w:rPr>
                <w:ins w:id="3215" w:author="Author"/>
                <w:del w:id="3216" w:author="Author"/>
                <w:bCs/>
                <w:sz w:val="22"/>
                <w:szCs w:val="22"/>
                <w:highlight w:val="cyan"/>
                <w:rPrChange w:id="3217" w:author="Author">
                  <w:rPr>
                    <w:ins w:id="3218" w:author="Author"/>
                    <w:del w:id="3219" w:author="Author"/>
                    <w:bCs/>
                    <w:sz w:val="22"/>
                    <w:szCs w:val="22"/>
                  </w:rPr>
                </w:rPrChange>
              </w:rPr>
            </w:pPr>
            <w:ins w:id="3220" w:author="Author">
              <w:del w:id="3221" w:author="Author">
                <w:r w:rsidRPr="009E3656" w:rsidDel="008073D1">
                  <w:rPr>
                    <w:bCs/>
                    <w:sz w:val="22"/>
                    <w:szCs w:val="22"/>
                    <w:highlight w:val="cyan"/>
                    <w:rPrChange w:id="3222" w:author="Author">
                      <w:rPr>
                        <w:bCs/>
                        <w:sz w:val="22"/>
                        <w:szCs w:val="22"/>
                      </w:rPr>
                    </w:rPrChange>
                  </w:rPr>
                  <w:delText>AAA</w:delText>
                </w:r>
              </w:del>
            </w:ins>
          </w:p>
        </w:tc>
      </w:tr>
      <w:tr w:rsidR="001A3C74" w:rsidRPr="009E3656" w:rsidDel="008073D1" w14:paraId="11D73655" w14:textId="77777777" w:rsidTr="005A36C9">
        <w:trPr>
          <w:jc w:val="center"/>
          <w:ins w:id="3223" w:author="Author"/>
          <w:del w:id="3224" w:author="Author"/>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3DD2" w14:textId="77777777" w:rsidR="001A3C74" w:rsidRPr="009E3656" w:rsidDel="008073D1" w:rsidRDefault="001A3C74" w:rsidP="005A36C9">
            <w:pPr>
              <w:pStyle w:val="Tabletext"/>
              <w:jc w:val="center"/>
              <w:rPr>
                <w:ins w:id="3225" w:author="Author"/>
                <w:del w:id="3226" w:author="Author"/>
                <w:bCs/>
                <w:sz w:val="22"/>
                <w:szCs w:val="22"/>
                <w:highlight w:val="cyan"/>
                <w:rPrChange w:id="3227" w:author="Author">
                  <w:rPr>
                    <w:ins w:id="3228" w:author="Author"/>
                    <w:del w:id="3229" w:author="Author"/>
                    <w:bCs/>
                    <w:sz w:val="22"/>
                    <w:szCs w:val="22"/>
                  </w:rPr>
                </w:rPrChange>
              </w:rPr>
            </w:pPr>
            <w:ins w:id="3230" w:author="Author">
              <w:del w:id="3231" w:author="Author">
                <w:r w:rsidRPr="009E3656" w:rsidDel="008073D1">
                  <w:rPr>
                    <w:bCs/>
                    <w:sz w:val="22"/>
                    <w:szCs w:val="22"/>
                    <w:highlight w:val="cyan"/>
                    <w:rPrChange w:id="3232" w:author="Author">
                      <w:rPr>
                        <w:bCs/>
                        <w:sz w:val="22"/>
                        <w:szCs w:val="22"/>
                      </w:rPr>
                    </w:rPrChange>
                  </w:rPr>
                  <w:delText>Y</w:delText>
                </w:r>
              </w:del>
            </w:ins>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5990" w14:textId="77777777" w:rsidR="001A3C74" w:rsidRPr="009E3656" w:rsidDel="008073D1" w:rsidRDefault="001A3C74" w:rsidP="005A36C9">
            <w:pPr>
              <w:pStyle w:val="Tabletext"/>
              <w:jc w:val="center"/>
              <w:rPr>
                <w:ins w:id="3233" w:author="Author"/>
                <w:del w:id="3234" w:author="Author"/>
                <w:bCs/>
                <w:sz w:val="22"/>
                <w:szCs w:val="22"/>
                <w:highlight w:val="cyan"/>
                <w:rPrChange w:id="3235" w:author="Author">
                  <w:rPr>
                    <w:ins w:id="3236" w:author="Author"/>
                    <w:del w:id="3237" w:author="Author"/>
                    <w:bCs/>
                    <w:sz w:val="22"/>
                    <w:szCs w:val="22"/>
                  </w:rPr>
                </w:rPrChange>
              </w:rPr>
            </w:pPr>
            <w:ins w:id="3238" w:author="Author">
              <w:del w:id="3239" w:author="Author">
                <w:r w:rsidRPr="009E3656" w:rsidDel="008073D1">
                  <w:rPr>
                    <w:bCs/>
                    <w:sz w:val="22"/>
                    <w:szCs w:val="22"/>
                    <w:highlight w:val="cyan"/>
                    <w:rPrChange w:id="3240" w:author="Author">
                      <w:rPr>
                        <w:bCs/>
                        <w:sz w:val="22"/>
                        <w:szCs w:val="22"/>
                      </w:rPr>
                    </w:rPrChange>
                  </w:rPr>
                  <w:delText>2</w:delText>
                </w:r>
              </w:del>
            </w:ins>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1AC99" w14:textId="77777777" w:rsidR="001A3C74" w:rsidRPr="009E3656" w:rsidDel="008073D1" w:rsidRDefault="001A3C74" w:rsidP="005A36C9">
            <w:pPr>
              <w:pStyle w:val="Tabletext"/>
              <w:jc w:val="center"/>
              <w:rPr>
                <w:ins w:id="3241" w:author="Author"/>
                <w:del w:id="3242" w:author="Author"/>
                <w:bCs/>
                <w:sz w:val="22"/>
                <w:szCs w:val="22"/>
                <w:highlight w:val="cyan"/>
                <w:rPrChange w:id="3243" w:author="Author">
                  <w:rPr>
                    <w:ins w:id="3244" w:author="Author"/>
                    <w:del w:id="3245" w:author="Author"/>
                    <w:bCs/>
                    <w:sz w:val="22"/>
                    <w:szCs w:val="22"/>
                  </w:rPr>
                </w:rPrChange>
              </w:rPr>
            </w:pPr>
            <w:ins w:id="3246" w:author="Author">
              <w:del w:id="3247" w:author="Author">
                <w:r w:rsidRPr="009E3656" w:rsidDel="008073D1">
                  <w:rPr>
                    <w:bCs/>
                    <w:sz w:val="22"/>
                    <w:szCs w:val="22"/>
                    <w:highlight w:val="cyan"/>
                    <w:rPrChange w:id="3248" w:author="Author">
                      <w:rPr>
                        <w:bCs/>
                        <w:sz w:val="22"/>
                        <w:szCs w:val="22"/>
                      </w:rPr>
                    </w:rPrChange>
                  </w:rPr>
                  <w:delText>YYY</w:delText>
                </w:r>
              </w:del>
            </w:ins>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47C4" w14:textId="77777777" w:rsidR="001A3C74" w:rsidRPr="009E3656" w:rsidDel="008073D1" w:rsidRDefault="001A3C74" w:rsidP="005A36C9">
            <w:pPr>
              <w:pStyle w:val="Tabletext"/>
              <w:jc w:val="center"/>
              <w:rPr>
                <w:ins w:id="3249" w:author="Author"/>
                <w:del w:id="3250" w:author="Author"/>
                <w:bCs/>
                <w:sz w:val="22"/>
                <w:szCs w:val="22"/>
                <w:highlight w:val="cyan"/>
                <w:rPrChange w:id="3251" w:author="Author">
                  <w:rPr>
                    <w:ins w:id="3252" w:author="Author"/>
                    <w:del w:id="3253" w:author="Author"/>
                    <w:bCs/>
                    <w:sz w:val="22"/>
                    <w:szCs w:val="22"/>
                  </w:rPr>
                </w:rPrChange>
              </w:rPr>
            </w:pPr>
            <w:ins w:id="3254" w:author="Author">
              <w:del w:id="3255" w:author="Author">
                <w:r w:rsidRPr="009E3656" w:rsidDel="008073D1">
                  <w:rPr>
                    <w:bCs/>
                    <w:sz w:val="22"/>
                    <w:szCs w:val="22"/>
                    <w:highlight w:val="cyan"/>
                    <w:rPrChange w:id="3256" w:author="Author">
                      <w:rPr>
                        <w:bCs/>
                        <w:sz w:val="22"/>
                        <w:szCs w:val="22"/>
                      </w:rPr>
                    </w:rPrChange>
                  </w:rPr>
                  <w:delText>Yes/No</w:delText>
                </w:r>
              </w:del>
            </w:ins>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91068" w14:textId="77777777" w:rsidR="001A3C74" w:rsidRPr="009E3656" w:rsidDel="008073D1" w:rsidRDefault="001A3C74" w:rsidP="005A36C9">
            <w:pPr>
              <w:pStyle w:val="Tabletext"/>
              <w:jc w:val="center"/>
              <w:rPr>
                <w:ins w:id="3257" w:author="Author"/>
                <w:del w:id="3258" w:author="Author"/>
                <w:bCs/>
                <w:sz w:val="22"/>
                <w:szCs w:val="22"/>
                <w:highlight w:val="cyan"/>
                <w:rPrChange w:id="3259" w:author="Author">
                  <w:rPr>
                    <w:ins w:id="3260" w:author="Author"/>
                    <w:del w:id="3261" w:author="Author"/>
                    <w:bCs/>
                    <w:sz w:val="22"/>
                    <w:szCs w:val="22"/>
                  </w:rPr>
                </w:rPrChange>
              </w:rPr>
            </w:pPr>
            <w:ins w:id="3262" w:author="Author">
              <w:del w:id="3263" w:author="Author">
                <w:r w:rsidRPr="009E3656" w:rsidDel="008073D1">
                  <w:rPr>
                    <w:bCs/>
                    <w:sz w:val="22"/>
                    <w:szCs w:val="22"/>
                    <w:highlight w:val="cyan"/>
                    <w:rPrChange w:id="3264" w:author="Author">
                      <w:rPr>
                        <w:bCs/>
                        <w:sz w:val="22"/>
                        <w:szCs w:val="22"/>
                      </w:rPr>
                    </w:rPrChange>
                  </w:rPr>
                  <w:delText>BBB</w:delText>
                </w:r>
              </w:del>
            </w:ins>
          </w:p>
        </w:tc>
      </w:tr>
      <w:tr w:rsidR="001A3C74" w:rsidRPr="009E3656" w:rsidDel="008073D1" w14:paraId="71175B9E" w14:textId="77777777" w:rsidTr="005A36C9">
        <w:trPr>
          <w:jc w:val="center"/>
          <w:ins w:id="3265" w:author="Author"/>
          <w:del w:id="3266" w:author="Author"/>
        </w:trPr>
        <w:tc>
          <w:tcPr>
            <w:tcW w:w="1539" w:type="dxa"/>
            <w:tcBorders>
              <w:top w:val="single" w:sz="4" w:space="0" w:color="auto"/>
              <w:left w:val="single" w:sz="4" w:space="0" w:color="auto"/>
              <w:bottom w:val="single" w:sz="4" w:space="0" w:color="auto"/>
              <w:right w:val="single" w:sz="4" w:space="0" w:color="auto"/>
            </w:tcBorders>
            <w:vAlign w:val="center"/>
            <w:hideMark/>
          </w:tcPr>
          <w:p w14:paraId="084C1879" w14:textId="77777777" w:rsidR="001A3C74" w:rsidRPr="009E3656" w:rsidDel="008073D1" w:rsidRDefault="001A3C74" w:rsidP="005A36C9">
            <w:pPr>
              <w:pStyle w:val="Tabletext"/>
              <w:jc w:val="center"/>
              <w:rPr>
                <w:ins w:id="3267" w:author="Author"/>
                <w:del w:id="3268" w:author="Author"/>
                <w:bCs/>
                <w:sz w:val="22"/>
                <w:szCs w:val="22"/>
                <w:highlight w:val="cyan"/>
                <w:rPrChange w:id="3269" w:author="Author">
                  <w:rPr>
                    <w:ins w:id="3270" w:author="Author"/>
                    <w:del w:id="3271" w:author="Author"/>
                    <w:bCs/>
                    <w:sz w:val="22"/>
                    <w:szCs w:val="22"/>
                  </w:rPr>
                </w:rPrChange>
              </w:rPr>
            </w:pPr>
            <w:ins w:id="3272" w:author="Author">
              <w:del w:id="3273" w:author="Author">
                <w:r w:rsidRPr="009E3656" w:rsidDel="008073D1">
                  <w:rPr>
                    <w:bCs/>
                    <w:sz w:val="22"/>
                    <w:szCs w:val="22"/>
                    <w:highlight w:val="cyan"/>
                    <w:rPrChange w:id="3274" w:author="Author">
                      <w:rPr>
                        <w:bCs/>
                        <w:sz w:val="22"/>
                        <w:szCs w:val="22"/>
                      </w:rPr>
                    </w:rPrChange>
                  </w:rPr>
                  <w:delText>…</w:delText>
                </w:r>
              </w:del>
            </w:ins>
          </w:p>
        </w:tc>
        <w:tc>
          <w:tcPr>
            <w:tcW w:w="1556" w:type="dxa"/>
            <w:tcBorders>
              <w:top w:val="single" w:sz="4" w:space="0" w:color="auto"/>
              <w:left w:val="single" w:sz="4" w:space="0" w:color="auto"/>
              <w:bottom w:val="single" w:sz="4" w:space="0" w:color="auto"/>
              <w:right w:val="single" w:sz="4" w:space="0" w:color="auto"/>
            </w:tcBorders>
            <w:vAlign w:val="center"/>
            <w:hideMark/>
          </w:tcPr>
          <w:p w14:paraId="6A539945" w14:textId="77777777" w:rsidR="001A3C74" w:rsidRPr="009E3656" w:rsidDel="008073D1" w:rsidRDefault="001A3C74" w:rsidP="005A36C9">
            <w:pPr>
              <w:pStyle w:val="Tabletext"/>
              <w:jc w:val="center"/>
              <w:rPr>
                <w:ins w:id="3275" w:author="Author"/>
                <w:del w:id="3276" w:author="Author"/>
                <w:bCs/>
                <w:sz w:val="22"/>
                <w:szCs w:val="22"/>
                <w:highlight w:val="cyan"/>
                <w:rPrChange w:id="3277" w:author="Author">
                  <w:rPr>
                    <w:ins w:id="3278" w:author="Author"/>
                    <w:del w:id="3279" w:author="Author"/>
                    <w:bCs/>
                    <w:sz w:val="22"/>
                    <w:szCs w:val="22"/>
                  </w:rPr>
                </w:rPrChange>
              </w:rPr>
            </w:pPr>
            <w:ins w:id="3280" w:author="Author">
              <w:del w:id="3281" w:author="Author">
                <w:r w:rsidRPr="009E3656" w:rsidDel="008073D1">
                  <w:rPr>
                    <w:bCs/>
                    <w:sz w:val="22"/>
                    <w:szCs w:val="22"/>
                    <w:highlight w:val="cyan"/>
                    <w:rPrChange w:id="3282" w:author="Author">
                      <w:rPr>
                        <w:bCs/>
                        <w:sz w:val="22"/>
                        <w:szCs w:val="22"/>
                      </w:rPr>
                    </w:rPrChange>
                  </w:rPr>
                  <w:delText>…</w:delText>
                </w:r>
              </w:del>
            </w:ins>
          </w:p>
        </w:tc>
        <w:tc>
          <w:tcPr>
            <w:tcW w:w="1617" w:type="dxa"/>
            <w:tcBorders>
              <w:top w:val="single" w:sz="4" w:space="0" w:color="auto"/>
              <w:left w:val="single" w:sz="4" w:space="0" w:color="auto"/>
              <w:bottom w:val="single" w:sz="4" w:space="0" w:color="auto"/>
              <w:right w:val="single" w:sz="4" w:space="0" w:color="auto"/>
            </w:tcBorders>
            <w:vAlign w:val="center"/>
            <w:hideMark/>
          </w:tcPr>
          <w:p w14:paraId="242BD891" w14:textId="77777777" w:rsidR="001A3C74" w:rsidRPr="009E3656" w:rsidDel="008073D1" w:rsidRDefault="001A3C74" w:rsidP="005A36C9">
            <w:pPr>
              <w:pStyle w:val="Tabletext"/>
              <w:jc w:val="center"/>
              <w:rPr>
                <w:ins w:id="3283" w:author="Author"/>
                <w:del w:id="3284" w:author="Author"/>
                <w:bCs/>
                <w:sz w:val="22"/>
                <w:szCs w:val="22"/>
                <w:highlight w:val="cyan"/>
                <w:rPrChange w:id="3285" w:author="Author">
                  <w:rPr>
                    <w:ins w:id="3286" w:author="Author"/>
                    <w:del w:id="3287" w:author="Author"/>
                    <w:bCs/>
                    <w:sz w:val="22"/>
                    <w:szCs w:val="22"/>
                  </w:rPr>
                </w:rPrChange>
              </w:rPr>
            </w:pPr>
            <w:ins w:id="3288" w:author="Author">
              <w:del w:id="3289" w:author="Author">
                <w:r w:rsidRPr="009E3656" w:rsidDel="008073D1">
                  <w:rPr>
                    <w:bCs/>
                    <w:sz w:val="22"/>
                    <w:szCs w:val="22"/>
                    <w:highlight w:val="cyan"/>
                    <w:rPrChange w:id="3290" w:author="Author">
                      <w:rPr>
                        <w:bCs/>
                        <w:sz w:val="22"/>
                        <w:szCs w:val="22"/>
                      </w:rPr>
                    </w:rPrChange>
                  </w:rPr>
                  <w:delText>…</w:delText>
                </w:r>
              </w:del>
            </w:ins>
          </w:p>
        </w:tc>
        <w:tc>
          <w:tcPr>
            <w:tcW w:w="2621" w:type="dxa"/>
            <w:tcBorders>
              <w:top w:val="single" w:sz="4" w:space="0" w:color="auto"/>
              <w:left w:val="single" w:sz="4" w:space="0" w:color="auto"/>
              <w:bottom w:val="single" w:sz="4" w:space="0" w:color="auto"/>
              <w:right w:val="single" w:sz="4" w:space="0" w:color="auto"/>
            </w:tcBorders>
            <w:vAlign w:val="center"/>
            <w:hideMark/>
          </w:tcPr>
          <w:p w14:paraId="411FE6C0" w14:textId="77777777" w:rsidR="001A3C74" w:rsidRPr="009E3656" w:rsidDel="008073D1" w:rsidRDefault="001A3C74" w:rsidP="005A36C9">
            <w:pPr>
              <w:pStyle w:val="Tabletext"/>
              <w:jc w:val="center"/>
              <w:rPr>
                <w:ins w:id="3291" w:author="Author"/>
                <w:del w:id="3292" w:author="Author"/>
                <w:bCs/>
                <w:sz w:val="22"/>
                <w:szCs w:val="22"/>
                <w:highlight w:val="cyan"/>
                <w:rPrChange w:id="3293" w:author="Author">
                  <w:rPr>
                    <w:ins w:id="3294" w:author="Author"/>
                    <w:del w:id="3295" w:author="Author"/>
                    <w:bCs/>
                    <w:sz w:val="22"/>
                    <w:szCs w:val="22"/>
                  </w:rPr>
                </w:rPrChange>
              </w:rPr>
            </w:pPr>
            <w:ins w:id="3296" w:author="Author">
              <w:del w:id="3297" w:author="Author">
                <w:r w:rsidRPr="009E3656" w:rsidDel="008073D1">
                  <w:rPr>
                    <w:bCs/>
                    <w:sz w:val="22"/>
                    <w:szCs w:val="22"/>
                    <w:highlight w:val="cyan"/>
                    <w:rPrChange w:id="3298" w:author="Author">
                      <w:rPr>
                        <w:bCs/>
                        <w:sz w:val="22"/>
                        <w:szCs w:val="22"/>
                      </w:rPr>
                    </w:rPrChange>
                  </w:rPr>
                  <w:delText>…</w:delText>
                </w:r>
              </w:del>
            </w:ins>
          </w:p>
        </w:tc>
        <w:tc>
          <w:tcPr>
            <w:tcW w:w="2296" w:type="dxa"/>
            <w:tcBorders>
              <w:top w:val="single" w:sz="4" w:space="0" w:color="auto"/>
              <w:left w:val="single" w:sz="4" w:space="0" w:color="auto"/>
              <w:bottom w:val="single" w:sz="4" w:space="0" w:color="auto"/>
              <w:right w:val="single" w:sz="4" w:space="0" w:color="auto"/>
            </w:tcBorders>
            <w:vAlign w:val="center"/>
            <w:hideMark/>
          </w:tcPr>
          <w:p w14:paraId="7FE436CD" w14:textId="77777777" w:rsidR="001A3C74" w:rsidRPr="009E3656" w:rsidDel="008073D1" w:rsidRDefault="001A3C74" w:rsidP="005A36C9">
            <w:pPr>
              <w:pStyle w:val="Tabletext"/>
              <w:jc w:val="center"/>
              <w:rPr>
                <w:ins w:id="3299" w:author="Author"/>
                <w:del w:id="3300" w:author="Author"/>
                <w:bCs/>
                <w:sz w:val="22"/>
                <w:szCs w:val="22"/>
                <w:highlight w:val="cyan"/>
                <w:rPrChange w:id="3301" w:author="Author">
                  <w:rPr>
                    <w:ins w:id="3302" w:author="Author"/>
                    <w:del w:id="3303" w:author="Author"/>
                    <w:bCs/>
                    <w:sz w:val="22"/>
                    <w:szCs w:val="22"/>
                  </w:rPr>
                </w:rPrChange>
              </w:rPr>
            </w:pPr>
            <w:ins w:id="3304" w:author="Author">
              <w:del w:id="3305" w:author="Author">
                <w:r w:rsidRPr="009E3656" w:rsidDel="008073D1">
                  <w:rPr>
                    <w:bCs/>
                    <w:sz w:val="22"/>
                    <w:szCs w:val="22"/>
                    <w:highlight w:val="cyan"/>
                    <w:rPrChange w:id="3306" w:author="Author">
                      <w:rPr>
                        <w:bCs/>
                        <w:sz w:val="22"/>
                        <w:szCs w:val="22"/>
                      </w:rPr>
                    </w:rPrChange>
                  </w:rPr>
                  <w:delText>…</w:delText>
                </w:r>
              </w:del>
            </w:ins>
          </w:p>
        </w:tc>
      </w:tr>
      <w:tr w:rsidR="001A3C74" w:rsidRPr="009E3656" w:rsidDel="008073D1" w14:paraId="1BC8B39D" w14:textId="77777777" w:rsidTr="005A36C9">
        <w:trPr>
          <w:jc w:val="center"/>
          <w:ins w:id="3307" w:author="Author"/>
          <w:del w:id="3308" w:author="Author"/>
        </w:trPr>
        <w:tc>
          <w:tcPr>
            <w:tcW w:w="1539" w:type="dxa"/>
            <w:tcBorders>
              <w:top w:val="single" w:sz="4" w:space="0" w:color="auto"/>
              <w:left w:val="single" w:sz="4" w:space="0" w:color="auto"/>
              <w:bottom w:val="single" w:sz="4" w:space="0" w:color="auto"/>
              <w:right w:val="single" w:sz="4" w:space="0" w:color="auto"/>
            </w:tcBorders>
            <w:vAlign w:val="center"/>
            <w:hideMark/>
          </w:tcPr>
          <w:p w14:paraId="2822B410" w14:textId="77777777" w:rsidR="001A3C74" w:rsidRPr="009E3656" w:rsidDel="008073D1" w:rsidRDefault="001A3C74" w:rsidP="005A36C9">
            <w:pPr>
              <w:pStyle w:val="Tabletext"/>
              <w:jc w:val="center"/>
              <w:rPr>
                <w:ins w:id="3309" w:author="Author"/>
                <w:del w:id="3310" w:author="Author"/>
                <w:bCs/>
                <w:sz w:val="22"/>
                <w:szCs w:val="22"/>
                <w:highlight w:val="cyan"/>
                <w:rPrChange w:id="3311" w:author="Author">
                  <w:rPr>
                    <w:ins w:id="3312" w:author="Author"/>
                    <w:del w:id="3313" w:author="Author"/>
                    <w:bCs/>
                    <w:sz w:val="22"/>
                    <w:szCs w:val="22"/>
                  </w:rPr>
                </w:rPrChange>
              </w:rPr>
            </w:pPr>
            <w:ins w:id="3314" w:author="Author">
              <w:del w:id="3315" w:author="Author">
                <w:r w:rsidRPr="009E3656" w:rsidDel="008073D1">
                  <w:rPr>
                    <w:bCs/>
                    <w:sz w:val="22"/>
                    <w:szCs w:val="22"/>
                    <w:highlight w:val="cyan"/>
                    <w:rPrChange w:id="3316" w:author="Author">
                      <w:rPr>
                        <w:bCs/>
                        <w:sz w:val="22"/>
                        <w:szCs w:val="22"/>
                      </w:rPr>
                    </w:rPrChange>
                  </w:rPr>
                  <w:delText>Z</w:delText>
                </w:r>
              </w:del>
            </w:ins>
          </w:p>
        </w:tc>
        <w:tc>
          <w:tcPr>
            <w:tcW w:w="1556" w:type="dxa"/>
            <w:tcBorders>
              <w:top w:val="single" w:sz="4" w:space="0" w:color="auto"/>
              <w:left w:val="single" w:sz="4" w:space="0" w:color="auto"/>
              <w:bottom w:val="single" w:sz="4" w:space="0" w:color="auto"/>
              <w:right w:val="single" w:sz="4" w:space="0" w:color="auto"/>
            </w:tcBorders>
            <w:vAlign w:val="center"/>
            <w:hideMark/>
          </w:tcPr>
          <w:p w14:paraId="5662806F" w14:textId="77777777" w:rsidR="001A3C74" w:rsidRPr="009E3656" w:rsidDel="008073D1" w:rsidRDefault="001A3C74" w:rsidP="005A36C9">
            <w:pPr>
              <w:pStyle w:val="Tabletext"/>
              <w:jc w:val="center"/>
              <w:rPr>
                <w:ins w:id="3317" w:author="Author"/>
                <w:del w:id="3318" w:author="Author"/>
                <w:bCs/>
                <w:sz w:val="22"/>
                <w:szCs w:val="22"/>
                <w:highlight w:val="cyan"/>
                <w:rPrChange w:id="3319" w:author="Author">
                  <w:rPr>
                    <w:ins w:id="3320" w:author="Author"/>
                    <w:del w:id="3321" w:author="Author"/>
                    <w:bCs/>
                    <w:sz w:val="22"/>
                    <w:szCs w:val="22"/>
                  </w:rPr>
                </w:rPrChange>
              </w:rPr>
            </w:pPr>
            <w:ins w:id="3322" w:author="Author">
              <w:del w:id="3323" w:author="Author">
                <w:r w:rsidRPr="009E3656" w:rsidDel="008073D1">
                  <w:rPr>
                    <w:bCs/>
                    <w:sz w:val="22"/>
                    <w:szCs w:val="22"/>
                    <w:highlight w:val="cyan"/>
                    <w:rPrChange w:id="3324" w:author="Author">
                      <w:rPr>
                        <w:bCs/>
                        <w:sz w:val="22"/>
                        <w:szCs w:val="22"/>
                      </w:rPr>
                    </w:rPrChange>
                  </w:rPr>
                  <w:delText>N</w:delText>
                </w:r>
              </w:del>
            </w:ins>
          </w:p>
        </w:tc>
        <w:tc>
          <w:tcPr>
            <w:tcW w:w="1617" w:type="dxa"/>
            <w:tcBorders>
              <w:top w:val="single" w:sz="4" w:space="0" w:color="auto"/>
              <w:left w:val="single" w:sz="4" w:space="0" w:color="auto"/>
              <w:bottom w:val="single" w:sz="4" w:space="0" w:color="auto"/>
              <w:right w:val="single" w:sz="4" w:space="0" w:color="auto"/>
            </w:tcBorders>
            <w:vAlign w:val="center"/>
            <w:hideMark/>
          </w:tcPr>
          <w:p w14:paraId="1BE60C20" w14:textId="77777777" w:rsidR="001A3C74" w:rsidRPr="009E3656" w:rsidDel="008073D1" w:rsidRDefault="001A3C74" w:rsidP="005A36C9">
            <w:pPr>
              <w:pStyle w:val="Tabletext"/>
              <w:jc w:val="center"/>
              <w:rPr>
                <w:ins w:id="3325" w:author="Author"/>
                <w:del w:id="3326" w:author="Author"/>
                <w:bCs/>
                <w:sz w:val="22"/>
                <w:szCs w:val="22"/>
                <w:highlight w:val="cyan"/>
                <w:rPrChange w:id="3327" w:author="Author">
                  <w:rPr>
                    <w:ins w:id="3328" w:author="Author"/>
                    <w:del w:id="3329" w:author="Author"/>
                    <w:bCs/>
                    <w:sz w:val="22"/>
                    <w:szCs w:val="22"/>
                  </w:rPr>
                </w:rPrChange>
              </w:rPr>
            </w:pPr>
            <w:ins w:id="3330" w:author="Author">
              <w:del w:id="3331" w:author="Author">
                <w:r w:rsidRPr="009E3656" w:rsidDel="008073D1">
                  <w:rPr>
                    <w:bCs/>
                    <w:sz w:val="22"/>
                    <w:szCs w:val="22"/>
                    <w:highlight w:val="cyan"/>
                    <w:rPrChange w:id="3332" w:author="Author">
                      <w:rPr>
                        <w:bCs/>
                        <w:sz w:val="22"/>
                        <w:szCs w:val="22"/>
                      </w:rPr>
                    </w:rPrChange>
                  </w:rPr>
                  <w:delText>ZZZ</w:delText>
                </w:r>
              </w:del>
            </w:ins>
          </w:p>
        </w:tc>
        <w:tc>
          <w:tcPr>
            <w:tcW w:w="2621" w:type="dxa"/>
            <w:tcBorders>
              <w:top w:val="single" w:sz="4" w:space="0" w:color="auto"/>
              <w:left w:val="single" w:sz="4" w:space="0" w:color="auto"/>
              <w:bottom w:val="single" w:sz="4" w:space="0" w:color="auto"/>
              <w:right w:val="single" w:sz="4" w:space="0" w:color="auto"/>
            </w:tcBorders>
            <w:vAlign w:val="center"/>
            <w:hideMark/>
          </w:tcPr>
          <w:p w14:paraId="636BED62" w14:textId="77777777" w:rsidR="001A3C74" w:rsidRPr="009E3656" w:rsidDel="008073D1" w:rsidRDefault="001A3C74" w:rsidP="005A36C9">
            <w:pPr>
              <w:pStyle w:val="Tabletext"/>
              <w:jc w:val="center"/>
              <w:rPr>
                <w:ins w:id="3333" w:author="Author"/>
                <w:del w:id="3334" w:author="Author"/>
                <w:bCs/>
                <w:sz w:val="22"/>
                <w:szCs w:val="22"/>
                <w:highlight w:val="cyan"/>
                <w:rPrChange w:id="3335" w:author="Author">
                  <w:rPr>
                    <w:ins w:id="3336" w:author="Author"/>
                    <w:del w:id="3337" w:author="Author"/>
                    <w:bCs/>
                    <w:sz w:val="22"/>
                    <w:szCs w:val="22"/>
                  </w:rPr>
                </w:rPrChange>
              </w:rPr>
            </w:pPr>
            <w:ins w:id="3338" w:author="Author">
              <w:del w:id="3339" w:author="Author">
                <w:r w:rsidRPr="009E3656" w:rsidDel="008073D1">
                  <w:rPr>
                    <w:bCs/>
                    <w:sz w:val="22"/>
                    <w:szCs w:val="22"/>
                    <w:highlight w:val="cyan"/>
                    <w:rPrChange w:id="3340" w:author="Author">
                      <w:rPr>
                        <w:bCs/>
                        <w:sz w:val="22"/>
                        <w:szCs w:val="22"/>
                      </w:rPr>
                    </w:rPrChange>
                  </w:rPr>
                  <w:delText>Yes/No</w:delText>
                </w:r>
              </w:del>
            </w:ins>
          </w:p>
        </w:tc>
        <w:tc>
          <w:tcPr>
            <w:tcW w:w="2296" w:type="dxa"/>
            <w:tcBorders>
              <w:top w:val="single" w:sz="4" w:space="0" w:color="auto"/>
              <w:left w:val="single" w:sz="4" w:space="0" w:color="auto"/>
              <w:bottom w:val="single" w:sz="4" w:space="0" w:color="auto"/>
              <w:right w:val="single" w:sz="4" w:space="0" w:color="auto"/>
            </w:tcBorders>
            <w:vAlign w:val="center"/>
            <w:hideMark/>
          </w:tcPr>
          <w:p w14:paraId="3E7EA690" w14:textId="77777777" w:rsidR="001A3C74" w:rsidRPr="009E3656" w:rsidDel="008073D1" w:rsidRDefault="001A3C74" w:rsidP="005A36C9">
            <w:pPr>
              <w:pStyle w:val="Tabletext"/>
              <w:jc w:val="center"/>
              <w:rPr>
                <w:ins w:id="3341" w:author="Author"/>
                <w:del w:id="3342" w:author="Author"/>
                <w:bCs/>
                <w:sz w:val="22"/>
                <w:szCs w:val="22"/>
                <w:highlight w:val="cyan"/>
                <w:rPrChange w:id="3343" w:author="Author">
                  <w:rPr>
                    <w:ins w:id="3344" w:author="Author"/>
                    <w:del w:id="3345" w:author="Author"/>
                    <w:bCs/>
                    <w:sz w:val="22"/>
                    <w:szCs w:val="22"/>
                  </w:rPr>
                </w:rPrChange>
              </w:rPr>
            </w:pPr>
            <w:ins w:id="3346" w:author="Author">
              <w:del w:id="3347" w:author="Author">
                <w:r w:rsidRPr="009E3656" w:rsidDel="008073D1">
                  <w:rPr>
                    <w:bCs/>
                    <w:sz w:val="22"/>
                    <w:szCs w:val="22"/>
                    <w:highlight w:val="cyan"/>
                    <w:rPrChange w:id="3348" w:author="Author">
                      <w:rPr>
                        <w:bCs/>
                        <w:sz w:val="22"/>
                        <w:szCs w:val="22"/>
                      </w:rPr>
                    </w:rPrChange>
                  </w:rPr>
                  <w:delText>CCC</w:delText>
                </w:r>
              </w:del>
            </w:ins>
          </w:p>
        </w:tc>
      </w:tr>
    </w:tbl>
    <w:p w14:paraId="7D9F4494" w14:textId="77777777" w:rsidR="001A3C74" w:rsidRPr="009E3656" w:rsidDel="008073D1" w:rsidRDefault="001A3C74" w:rsidP="001A3C74">
      <w:pPr>
        <w:pStyle w:val="Tablefin"/>
        <w:rPr>
          <w:ins w:id="3349" w:author="Author"/>
          <w:del w:id="3350" w:author="Author"/>
          <w:sz w:val="22"/>
          <w:szCs w:val="22"/>
          <w:highlight w:val="cyan"/>
          <w:rPrChange w:id="3351" w:author="Author">
            <w:rPr>
              <w:ins w:id="3352" w:author="Author"/>
              <w:del w:id="3353" w:author="Author"/>
              <w:sz w:val="22"/>
              <w:szCs w:val="22"/>
            </w:rPr>
          </w:rPrChange>
        </w:rPr>
      </w:pPr>
    </w:p>
    <w:p w14:paraId="6216EAF5" w14:textId="77777777" w:rsidR="001A3C74" w:rsidRPr="009E3656" w:rsidDel="008073D1" w:rsidRDefault="001A3C74" w:rsidP="001A3C74">
      <w:pPr>
        <w:pStyle w:val="enumlev1"/>
        <w:rPr>
          <w:ins w:id="3354" w:author="Author"/>
          <w:del w:id="3355" w:author="Author"/>
          <w:sz w:val="22"/>
          <w:szCs w:val="22"/>
          <w:highlight w:val="cyan"/>
          <w:rPrChange w:id="3356" w:author="Author">
            <w:rPr>
              <w:ins w:id="3357" w:author="Author"/>
              <w:del w:id="3358" w:author="Author"/>
              <w:sz w:val="22"/>
              <w:szCs w:val="22"/>
            </w:rPr>
          </w:rPrChange>
        </w:rPr>
      </w:pPr>
      <w:ins w:id="3359" w:author="Author">
        <w:del w:id="3360" w:author="Author">
          <w:r w:rsidRPr="009E3656" w:rsidDel="008073D1">
            <w:rPr>
              <w:sz w:val="22"/>
              <w:szCs w:val="22"/>
              <w:highlight w:val="cyan"/>
              <w:rPrChange w:id="3361" w:author="Author">
                <w:rPr>
                  <w:sz w:val="22"/>
                  <w:szCs w:val="22"/>
                </w:rPr>
              </w:rPrChange>
            </w:rPr>
            <w:delText>v)</w:delText>
          </w:r>
          <w:r w:rsidRPr="009E3656" w:rsidDel="008073D1">
            <w:rPr>
              <w:sz w:val="22"/>
              <w:szCs w:val="22"/>
              <w:highlight w:val="cyan"/>
              <w:rPrChange w:id="3362" w:author="Author">
                <w:rPr>
                  <w:sz w:val="22"/>
                  <w:szCs w:val="22"/>
                </w:rPr>
              </w:rPrChange>
            </w:rPr>
            <w:tab/>
            <w:delText xml:space="preserve">For the emissions included in the Group under examination which pass the test detailed in iv) above, the results of the Bureau’s examination for that Group is </w:delText>
          </w:r>
          <w:r w:rsidRPr="009E3656" w:rsidDel="008073D1">
            <w:rPr>
              <w:b/>
              <w:i/>
              <w:sz w:val="22"/>
              <w:szCs w:val="22"/>
              <w:highlight w:val="cyan"/>
              <w:rPrChange w:id="3363" w:author="Author">
                <w:rPr>
                  <w:b/>
                  <w:i/>
                  <w:sz w:val="22"/>
                  <w:szCs w:val="22"/>
                </w:rPr>
              </w:rPrChange>
            </w:rPr>
            <w:delText>favorable</w:delText>
          </w:r>
          <w:r w:rsidRPr="009E3656" w:rsidDel="008073D1">
            <w:rPr>
              <w:sz w:val="22"/>
              <w:szCs w:val="22"/>
              <w:highlight w:val="cyan"/>
              <w:rPrChange w:id="3364" w:author="Author">
                <w:rPr>
                  <w:sz w:val="22"/>
                  <w:szCs w:val="22"/>
                </w:rPr>
              </w:rPrChange>
            </w:rPr>
            <w:delText xml:space="preserve"> (after removing emissions that have failed the examination), otherwise it is </w:delText>
          </w:r>
          <w:r w:rsidRPr="009E3656" w:rsidDel="008073D1">
            <w:rPr>
              <w:b/>
              <w:i/>
              <w:sz w:val="22"/>
              <w:szCs w:val="22"/>
              <w:highlight w:val="cyan"/>
              <w:rPrChange w:id="3365" w:author="Author">
                <w:rPr>
                  <w:b/>
                  <w:i/>
                  <w:sz w:val="22"/>
                  <w:szCs w:val="22"/>
                </w:rPr>
              </w:rPrChange>
            </w:rPr>
            <w:delText>unfavorable</w:delText>
          </w:r>
          <w:r w:rsidRPr="009E3656" w:rsidDel="008073D1">
            <w:rPr>
              <w:sz w:val="22"/>
              <w:szCs w:val="22"/>
              <w:highlight w:val="cyan"/>
              <w:rPrChange w:id="3366" w:author="Author">
                <w:rPr>
                  <w:sz w:val="22"/>
                  <w:szCs w:val="22"/>
                </w:rPr>
              </w:rPrChange>
            </w:rPr>
            <w:delText xml:space="preserve">. </w:delText>
          </w:r>
        </w:del>
      </w:ins>
    </w:p>
    <w:p w14:paraId="2440A953" w14:textId="77777777" w:rsidR="001A3C74" w:rsidRPr="009E3656" w:rsidDel="008073D1" w:rsidRDefault="001A3C74" w:rsidP="001A3C74">
      <w:pPr>
        <w:pStyle w:val="enumlev1"/>
        <w:rPr>
          <w:ins w:id="3367" w:author="Author"/>
          <w:del w:id="3368" w:author="Author"/>
          <w:sz w:val="22"/>
          <w:szCs w:val="22"/>
          <w:highlight w:val="cyan"/>
          <w:rPrChange w:id="3369" w:author="Author">
            <w:rPr>
              <w:ins w:id="3370" w:author="Author"/>
              <w:del w:id="3371" w:author="Author"/>
              <w:sz w:val="22"/>
              <w:szCs w:val="22"/>
            </w:rPr>
          </w:rPrChange>
        </w:rPr>
      </w:pPr>
      <w:ins w:id="3372" w:author="Author">
        <w:del w:id="3373" w:author="Author">
          <w:r w:rsidRPr="009E3656" w:rsidDel="008073D1">
            <w:rPr>
              <w:sz w:val="22"/>
              <w:szCs w:val="22"/>
              <w:highlight w:val="cyan"/>
              <w:rPrChange w:id="3374" w:author="Author">
                <w:rPr>
                  <w:sz w:val="22"/>
                  <w:szCs w:val="22"/>
                </w:rPr>
              </w:rPrChange>
            </w:rPr>
            <w:delText>vi)</w:delText>
          </w:r>
          <w:r w:rsidRPr="009E3656" w:rsidDel="008073D1">
            <w:rPr>
              <w:sz w:val="22"/>
              <w:szCs w:val="22"/>
              <w:highlight w:val="cyan"/>
              <w:rPrChange w:id="3375" w:author="Author">
                <w:rPr>
                  <w:sz w:val="22"/>
                  <w:szCs w:val="22"/>
                </w:rPr>
              </w:rPrChange>
            </w:rPr>
            <w:tab/>
            <w:delText>The Bureau shall publish:</w:delText>
          </w:r>
        </w:del>
      </w:ins>
    </w:p>
    <w:p w14:paraId="5FAC9357" w14:textId="77777777" w:rsidR="001A3C74" w:rsidRPr="009E3656" w:rsidDel="008073D1" w:rsidRDefault="001A3C74" w:rsidP="001A3C74">
      <w:pPr>
        <w:pStyle w:val="enumlev2"/>
        <w:rPr>
          <w:ins w:id="3376" w:author="Author"/>
          <w:del w:id="3377" w:author="Author"/>
          <w:sz w:val="22"/>
          <w:szCs w:val="22"/>
          <w:highlight w:val="cyan"/>
          <w:rPrChange w:id="3378" w:author="Author">
            <w:rPr>
              <w:ins w:id="3379" w:author="Author"/>
              <w:del w:id="3380" w:author="Author"/>
              <w:sz w:val="22"/>
              <w:szCs w:val="22"/>
            </w:rPr>
          </w:rPrChange>
        </w:rPr>
      </w:pPr>
      <w:ins w:id="3381" w:author="Author">
        <w:del w:id="3382" w:author="Author">
          <w:r w:rsidRPr="009E3656" w:rsidDel="008073D1">
            <w:rPr>
              <w:sz w:val="22"/>
              <w:szCs w:val="22"/>
              <w:highlight w:val="cyan"/>
              <w:rPrChange w:id="3383" w:author="Author">
                <w:rPr>
                  <w:sz w:val="22"/>
                  <w:szCs w:val="22"/>
                </w:rPr>
              </w:rPrChange>
            </w:rPr>
            <w:delText>–</w:delText>
          </w:r>
          <w:r w:rsidRPr="009E3656" w:rsidDel="008073D1">
            <w:rPr>
              <w:sz w:val="22"/>
              <w:szCs w:val="22"/>
              <w:highlight w:val="cyan"/>
              <w:rPrChange w:id="3384" w:author="Author">
                <w:rPr>
                  <w:sz w:val="22"/>
                  <w:szCs w:val="22"/>
                </w:rPr>
              </w:rPrChange>
            </w:rPr>
            <w:tab/>
            <w:delText>The finding (favorable or unfavorable) for each Group of the non-GSO system examined;</w:delText>
          </w:r>
        </w:del>
      </w:ins>
    </w:p>
    <w:p w14:paraId="7A9D67AA" w14:textId="77777777" w:rsidR="001A3C74" w:rsidRPr="009E3656" w:rsidDel="008073D1" w:rsidRDefault="001A3C74" w:rsidP="001A3C74">
      <w:pPr>
        <w:pStyle w:val="enumlev2"/>
        <w:rPr>
          <w:ins w:id="3385" w:author="Author"/>
          <w:del w:id="3386" w:author="Author"/>
          <w:sz w:val="22"/>
          <w:szCs w:val="22"/>
          <w:highlight w:val="cyan"/>
          <w:rPrChange w:id="3387" w:author="Author">
            <w:rPr>
              <w:ins w:id="3388" w:author="Author"/>
              <w:del w:id="3389" w:author="Author"/>
              <w:sz w:val="22"/>
              <w:szCs w:val="22"/>
            </w:rPr>
          </w:rPrChange>
        </w:rPr>
      </w:pPr>
      <w:ins w:id="3390" w:author="Author">
        <w:del w:id="3391" w:author="Author">
          <w:r w:rsidRPr="009E3656" w:rsidDel="008073D1">
            <w:rPr>
              <w:sz w:val="22"/>
              <w:szCs w:val="22"/>
              <w:highlight w:val="cyan"/>
              <w:rPrChange w:id="3392" w:author="Author">
                <w:rPr>
                  <w:sz w:val="22"/>
                  <w:szCs w:val="22"/>
                </w:rPr>
              </w:rPrChange>
            </w:rPr>
            <w:delText>–</w:delText>
          </w:r>
          <w:r w:rsidRPr="009E3656" w:rsidDel="008073D1">
            <w:rPr>
              <w:sz w:val="22"/>
              <w:szCs w:val="22"/>
              <w:highlight w:val="cyan"/>
              <w:rPrChange w:id="3393" w:author="Author">
                <w:rPr>
                  <w:sz w:val="22"/>
                  <w:szCs w:val="22"/>
                </w:rPr>
              </w:rPrChange>
            </w:rPr>
            <w:tab/>
            <w:delText>Table A2-3, that is the output of step iii) of the algorithm.</w:delText>
          </w:r>
        </w:del>
      </w:ins>
    </w:p>
    <w:p w14:paraId="039ED6A7" w14:textId="77777777" w:rsidR="001A3C74" w:rsidRPr="009E3656" w:rsidDel="008073D1" w:rsidRDefault="001A3C74" w:rsidP="001A3C74">
      <w:pPr>
        <w:pStyle w:val="Note"/>
        <w:rPr>
          <w:ins w:id="3394" w:author="Author"/>
          <w:del w:id="3395" w:author="Author"/>
          <w:i/>
          <w:iCs/>
          <w:sz w:val="22"/>
          <w:szCs w:val="22"/>
        </w:rPr>
      </w:pPr>
      <w:ins w:id="3396" w:author="Author">
        <w:del w:id="3397" w:author="Author">
          <w:r w:rsidRPr="009E3656" w:rsidDel="008073D1">
            <w:rPr>
              <w:i/>
              <w:iCs/>
              <w:sz w:val="22"/>
              <w:szCs w:val="22"/>
              <w:highlight w:val="cyan"/>
              <w:rPrChange w:id="3398" w:author="Author">
                <w:rPr>
                  <w:i/>
                  <w:iCs/>
                </w:rPr>
              </w:rPrChange>
            </w:rPr>
            <w:delText>Note: As part of standard procedure, the Bureau would publish the emissions with unfavourable findings in BR IFIC Part III-S, which concerns frequency assignments that are returned to the responsible administration.</w:delText>
          </w:r>
        </w:del>
      </w:ins>
    </w:p>
    <w:p w14:paraId="7F9D7BBD" w14:textId="77777777" w:rsidR="001A3C74" w:rsidRPr="009E3656" w:rsidRDefault="001A3C74" w:rsidP="001A3C74">
      <w:pPr>
        <w:autoSpaceDE w:val="0"/>
        <w:autoSpaceDN w:val="0"/>
        <w:adjustRightInd w:val="0"/>
        <w:rPr>
          <w:spacing w:val="-2"/>
          <w:sz w:val="22"/>
          <w:szCs w:val="22"/>
          <w:lang w:val="en-GB"/>
        </w:rPr>
      </w:pPr>
    </w:p>
    <w:p w14:paraId="57A0EEE8" w14:textId="77777777" w:rsidR="001A3C74" w:rsidRPr="009E3656" w:rsidRDefault="001A3C74" w:rsidP="001A3C74">
      <w:pPr>
        <w:pStyle w:val="AnnexNo"/>
        <w:rPr>
          <w:sz w:val="22"/>
          <w:szCs w:val="22"/>
        </w:rPr>
      </w:pPr>
      <w:bookmarkStart w:id="3399" w:name="_Toc42084135"/>
      <w:r w:rsidRPr="009E3656">
        <w:rPr>
          <w:sz w:val="22"/>
          <w:szCs w:val="22"/>
        </w:rPr>
        <w:t xml:space="preserve">Annex 3 to draft new Resolution [A116] (WRC-23) </w:t>
      </w:r>
    </w:p>
    <w:p w14:paraId="53FA0DD3" w14:textId="77777777" w:rsidR="001A3C74" w:rsidRPr="009E3656" w:rsidRDefault="001A3C74" w:rsidP="001A3C74">
      <w:pPr>
        <w:pStyle w:val="Annextitle"/>
        <w:rPr>
          <w:ins w:id="3400" w:author="Author"/>
          <w:rFonts w:ascii="Times New Roman" w:hAnsi="Times New Roman"/>
          <w:sz w:val="22"/>
          <w:szCs w:val="22"/>
        </w:rPr>
      </w:pPr>
      <w:ins w:id="3401" w:author="Author">
        <w:r w:rsidRPr="009E3656">
          <w:rPr>
            <w:rFonts w:ascii="Times New Roman" w:hAnsi="Times New Roman"/>
            <w:sz w:val="22"/>
            <w:szCs w:val="22"/>
          </w:rPr>
          <w:t>Provisions for non-GSO FSS systems</w:t>
        </w:r>
        <w:r w:rsidRPr="009E3656">
          <w:rPr>
            <w:rStyle w:val="FootnoteReference"/>
            <w:rFonts w:ascii="Times New Roman" w:hAnsi="Times New Roman"/>
            <w:sz w:val="22"/>
            <w:szCs w:val="22"/>
          </w:rPr>
          <w:footnoteReference w:id="2"/>
        </w:r>
        <w:r w:rsidRPr="009E3656">
          <w:rPr>
            <w:rFonts w:ascii="Times New Roman" w:hAnsi="Times New Roman"/>
            <w:sz w:val="22"/>
            <w:szCs w:val="22"/>
          </w:rPr>
          <w:t xml:space="preserve"> transmitting to aeronautical and/or maritime ESIMs operating in or over an ocean in the frequency bands 18.3-18.6 GHz and 18.8-19.1 GHz with respect to EESS (passive) operating in the frequency band 18.6-18.8 GHz </w:t>
        </w:r>
        <w:r w:rsidRPr="009E3656">
          <w:rPr>
            <w:rFonts w:ascii="Times New Roman" w:hAnsi="Times New Roman"/>
            <w:sz w:val="22"/>
            <w:szCs w:val="22"/>
          </w:rPr>
          <w:br/>
          <w:t xml:space="preserve">(in accordance with </w:t>
        </w:r>
        <w:r w:rsidRPr="009E3656">
          <w:rPr>
            <w:rFonts w:ascii="Times New Roman" w:hAnsi="Times New Roman"/>
            <w:i/>
            <w:sz w:val="22"/>
            <w:szCs w:val="22"/>
          </w:rPr>
          <w:t xml:space="preserve">resolves </w:t>
        </w:r>
        <w:r w:rsidRPr="009E3656">
          <w:rPr>
            <w:rFonts w:ascii="Times New Roman" w:hAnsi="Times New Roman"/>
            <w:sz w:val="22"/>
            <w:szCs w:val="22"/>
          </w:rPr>
          <w:t>1.1.4)</w:t>
        </w:r>
      </w:ins>
    </w:p>
    <w:bookmarkEnd w:id="3399"/>
    <w:p w14:paraId="3AF145CC" w14:textId="77777777" w:rsidR="001A3C74" w:rsidRPr="009E3656" w:rsidRDefault="001A3C74">
      <w:pPr>
        <w:pStyle w:val="enumlev1"/>
        <w:ind w:left="0"/>
        <w:rPr>
          <w:ins w:id="3404" w:author="Author"/>
          <w:sz w:val="22"/>
          <w:szCs w:val="22"/>
        </w:rPr>
        <w:pPrChange w:id="3405" w:author="Author">
          <w:pPr>
            <w:pStyle w:val="enumlev1"/>
            <w:ind w:left="-90"/>
          </w:pPr>
        </w:pPrChange>
      </w:pPr>
      <w:ins w:id="3406" w:author="Author">
        <w:r w:rsidRPr="009E3656">
          <w:rPr>
            <w:sz w:val="22"/>
            <w:szCs w:val="22"/>
          </w:rPr>
          <w:t xml:space="preserve">Any non-GSO fixed satellite space station operating in the frequency bands 18.3-18.6 GHz and 18.8-19.1 GHz with </w:t>
        </w:r>
        <w:proofErr w:type="spellStart"/>
        <w:r w:rsidRPr="009E3656">
          <w:rPr>
            <w:sz w:val="22"/>
            <w:szCs w:val="22"/>
          </w:rPr>
          <w:t>with</w:t>
        </w:r>
        <w:proofErr w:type="spellEnd"/>
        <w:r w:rsidRPr="009E3656">
          <w:rPr>
            <w:sz w:val="22"/>
            <w:szCs w:val="22"/>
          </w:rPr>
          <w:t xml:space="preserve"> (</w:t>
        </w:r>
        <w:proofErr w:type="spellStart"/>
        <w:r w:rsidRPr="009E3656">
          <w:rPr>
            <w:sz w:val="22"/>
            <w:szCs w:val="22"/>
          </w:rPr>
          <w:t>i</w:t>
        </w:r>
        <w:proofErr w:type="spellEnd"/>
        <w:r w:rsidRPr="009E3656">
          <w:rPr>
            <w:sz w:val="22"/>
            <w:szCs w:val="22"/>
          </w:rPr>
          <w:t>) an orbit apogee less than 20 000 km  (ii) communicating with an aeronautical or maritime ESIM over the ocean, and (iii) for which complete notification information has been received by the Radiocommunication Bureau after 1 January 2025, shall not exceed an unwanted emission power flux-density produced at the surface of the ocean in the 18.6-18.8 GHz band, based on the following piecewise equation:</w:t>
        </w:r>
      </w:ins>
    </w:p>
    <w:p w14:paraId="550F7D66" w14:textId="77777777" w:rsidR="001A3C74" w:rsidRPr="009E3656" w:rsidRDefault="001A3C74" w:rsidP="001A3C74">
      <w:pPr>
        <w:autoSpaceDE w:val="0"/>
        <w:autoSpaceDN w:val="0"/>
        <w:adjustRightInd w:val="0"/>
        <w:rPr>
          <w:ins w:id="3407" w:author="Author"/>
          <w:spacing w:val="-2"/>
          <w:sz w:val="22"/>
          <w:szCs w:val="22"/>
          <w:lang w:val="en-GB"/>
        </w:rPr>
      </w:pPr>
    </w:p>
    <w:p w14:paraId="4E4A872C" w14:textId="77777777" w:rsidR="001A3C74" w:rsidRPr="009E3656" w:rsidRDefault="001A3C74" w:rsidP="001A3C74">
      <w:pPr>
        <w:spacing w:after="120"/>
        <w:rPr>
          <w:ins w:id="3408" w:author="Author"/>
          <w:sz w:val="22"/>
          <w:szCs w:val="22"/>
        </w:rPr>
      </w:pPr>
      <w:ins w:id="3409" w:author="Author">
        <w:r w:rsidRPr="009E3656">
          <w:rPr>
            <w:i/>
            <w:sz w:val="22"/>
            <w:szCs w:val="22"/>
            <w:highlight w:val="yellow"/>
          </w:rPr>
          <w:t>Note</w:t>
        </w:r>
        <w:r w:rsidRPr="009E3656">
          <w:rPr>
            <w:iCs/>
            <w:sz w:val="22"/>
            <w:szCs w:val="22"/>
            <w:highlight w:val="yellow"/>
          </w:rPr>
          <w:t>: The Bureau shall n</w:t>
        </w:r>
        <w:r w:rsidRPr="009E3656">
          <w:rPr>
            <w:sz w:val="22"/>
            <w:szCs w:val="22"/>
            <w:highlight w:val="yellow"/>
          </w:rPr>
          <w:t>ot examine, under No. </w:t>
        </w:r>
        <w:r w:rsidRPr="009E3656">
          <w:rPr>
            <w:rStyle w:val="Artref"/>
            <w:bCs/>
            <w:sz w:val="22"/>
            <w:szCs w:val="22"/>
            <w:highlight w:val="yellow"/>
          </w:rPr>
          <w:t>11.31</w:t>
        </w:r>
        <w:r w:rsidRPr="009E3656">
          <w:rPr>
            <w:sz w:val="22"/>
            <w:szCs w:val="22"/>
            <w:highlight w:val="yellow"/>
          </w:rPr>
          <w:t xml:space="preserve">, the conformity of non-GSO FSS systems with the provisions of </w:t>
        </w:r>
        <w:r w:rsidRPr="009E3656">
          <w:rPr>
            <w:i/>
            <w:iCs/>
            <w:sz w:val="22"/>
            <w:szCs w:val="22"/>
            <w:highlight w:val="yellow"/>
          </w:rPr>
          <w:t>resolves </w:t>
        </w:r>
        <w:r w:rsidRPr="009E3656">
          <w:rPr>
            <w:sz w:val="22"/>
            <w:szCs w:val="22"/>
            <w:highlight w:val="yellow"/>
          </w:rPr>
          <w:t>1.1.5 of this Resolution,</w:t>
        </w:r>
        <w:r w:rsidRPr="009E3656">
          <w:rPr>
            <w:sz w:val="22"/>
            <w:szCs w:val="22"/>
          </w:rPr>
          <w:t xml:space="preserve"> </w:t>
        </w:r>
      </w:ins>
    </w:p>
    <w:p w14:paraId="1C308A03" w14:textId="77777777" w:rsidR="001A3C74" w:rsidRPr="009E3656" w:rsidRDefault="001A3C74" w:rsidP="001A3C74">
      <w:pPr>
        <w:pStyle w:val="enumlev1"/>
        <w:ind w:left="360" w:firstLine="0"/>
        <w:rPr>
          <w:ins w:id="3410" w:author="Author"/>
          <w:sz w:val="22"/>
          <w:szCs w:val="22"/>
        </w:rPr>
      </w:pPr>
    </w:p>
    <w:p w14:paraId="0D2B6591" w14:textId="77777777" w:rsidR="001A3C74" w:rsidRPr="009E3656" w:rsidRDefault="001A3C74" w:rsidP="001A3C74">
      <w:pPr>
        <w:pStyle w:val="enumlev1"/>
        <w:rPr>
          <w:ins w:id="3411" w:author="Author"/>
          <w:sz w:val="22"/>
          <w:szCs w:val="22"/>
        </w:rPr>
      </w:pPr>
      <w:ins w:id="3412" w:author="Author">
        <w:r w:rsidRPr="009E3656">
          <w:rPr>
            <w:sz w:val="22"/>
            <w:szCs w:val="22"/>
            <w:highlight w:val="yellow"/>
          </w:rPr>
          <w:t>Option 1</w:t>
        </w:r>
      </w:ins>
    </w:p>
    <w:p w14:paraId="54E4224C" w14:textId="77777777" w:rsidR="001A3C74" w:rsidRPr="009E3656" w:rsidRDefault="001A3C74" w:rsidP="001A3C74">
      <w:pPr>
        <w:pStyle w:val="enumlev1"/>
        <w:rPr>
          <w:ins w:id="3413" w:author="Author"/>
          <w:sz w:val="22"/>
          <w:szCs w:val="22"/>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5368"/>
        <w:gridCol w:w="2545"/>
      </w:tblGrid>
      <w:tr w:rsidR="001A3C74" w:rsidRPr="009E3656" w14:paraId="6DDDC409" w14:textId="77777777" w:rsidTr="005A36C9">
        <w:trPr>
          <w:trHeight w:val="411"/>
          <w:jc w:val="center"/>
          <w:ins w:id="3414" w:author="Author"/>
        </w:trPr>
        <w:tc>
          <w:tcPr>
            <w:tcW w:w="1358" w:type="dxa"/>
          </w:tcPr>
          <w:p w14:paraId="4F04A768" w14:textId="77777777" w:rsidR="001A3C74" w:rsidRPr="009E3656" w:rsidRDefault="001A3C74" w:rsidP="005A36C9">
            <w:pPr>
              <w:pStyle w:val="Equation"/>
              <w:jc w:val="center"/>
              <w:rPr>
                <w:ins w:id="3415" w:author="Author"/>
                <w:i/>
                <w:iCs/>
                <w:sz w:val="22"/>
                <w:szCs w:val="22"/>
              </w:rPr>
            </w:pPr>
            <w:ins w:id="3416" w:author="Author">
              <w:r w:rsidRPr="009E3656">
                <w:rPr>
                  <w:i/>
                  <w:iCs/>
                  <w:sz w:val="22"/>
                  <w:szCs w:val="22"/>
                </w:rPr>
                <w:t>for N ≥ 10:</w:t>
              </w:r>
            </w:ins>
          </w:p>
        </w:tc>
        <w:tc>
          <w:tcPr>
            <w:tcW w:w="5368" w:type="dxa"/>
          </w:tcPr>
          <w:p w14:paraId="00972CE8" w14:textId="77777777" w:rsidR="001A3C74" w:rsidRPr="009E3656" w:rsidRDefault="001A3C74" w:rsidP="005A36C9">
            <w:pPr>
              <w:pStyle w:val="Equation"/>
              <w:jc w:val="left"/>
              <w:rPr>
                <w:ins w:id="3417" w:author="Author"/>
                <w:i/>
                <w:iCs/>
                <w:sz w:val="22"/>
                <w:szCs w:val="22"/>
              </w:rPr>
            </w:pPr>
            <w:proofErr w:type="spellStart"/>
            <w:ins w:id="3418" w:author="Author">
              <w:r w:rsidRPr="009E3656">
                <w:rPr>
                  <w:i/>
                  <w:iCs/>
                  <w:sz w:val="22"/>
                  <w:szCs w:val="22"/>
                </w:rPr>
                <w:t>pfd</w:t>
              </w:r>
              <w:proofErr w:type="spellEnd"/>
              <w:r w:rsidRPr="009E3656">
                <w:rPr>
                  <w:sz w:val="22"/>
                  <w:szCs w:val="22"/>
                </w:rPr>
                <w:t xml:space="preserve"> = </w:t>
              </w:r>
              <w:proofErr w:type="gramStart"/>
              <w:r w:rsidRPr="009E3656">
                <w:rPr>
                  <w:i/>
                  <w:iCs/>
                  <w:sz w:val="22"/>
                  <w:szCs w:val="22"/>
                </w:rPr>
                <w:t>min</w:t>
              </w:r>
              <w:r w:rsidRPr="009E3656">
                <w:rPr>
                  <w:sz w:val="22"/>
                  <w:szCs w:val="22"/>
                </w:rPr>
                <w:t>(</w:t>
              </w:r>
              <w:proofErr w:type="gramEnd"/>
              <w:r w:rsidRPr="009E3656">
                <w:rPr>
                  <w:sz w:val="22"/>
                  <w:szCs w:val="22"/>
                </w:rPr>
                <w:t>−77 − 10 * log(</w:t>
              </w:r>
              <w:r w:rsidRPr="009E3656">
                <w:rPr>
                  <w:i/>
                  <w:iCs/>
                  <w:sz w:val="22"/>
                  <w:szCs w:val="22"/>
                </w:rPr>
                <w:t>S</w:t>
              </w:r>
              <w:r w:rsidRPr="009E3656">
                <w:rPr>
                  <w:sz w:val="22"/>
                  <w:szCs w:val="22"/>
                </w:rPr>
                <w:t>), –110)</w:t>
              </w:r>
            </w:ins>
          </w:p>
        </w:tc>
        <w:tc>
          <w:tcPr>
            <w:tcW w:w="2545" w:type="dxa"/>
          </w:tcPr>
          <w:p w14:paraId="42A277E1" w14:textId="77777777" w:rsidR="001A3C74" w:rsidRPr="009E3656" w:rsidRDefault="001A3C74" w:rsidP="005A36C9">
            <w:pPr>
              <w:pStyle w:val="Equation"/>
              <w:jc w:val="left"/>
              <w:rPr>
                <w:ins w:id="3419" w:author="Author"/>
                <w:i/>
                <w:iCs/>
                <w:sz w:val="22"/>
                <w:szCs w:val="22"/>
              </w:rPr>
            </w:pPr>
            <w:proofErr w:type="gramStart"/>
            <w:ins w:id="3420" w:author="Author">
              <w:r w:rsidRPr="009E3656">
                <w:rPr>
                  <w:sz w:val="22"/>
                  <w:szCs w:val="22"/>
                </w:rPr>
                <w:t>dB(</w:t>
              </w:r>
              <w:proofErr w:type="gramEnd"/>
              <w:r w:rsidRPr="009E3656">
                <w:rPr>
                  <w:sz w:val="22"/>
                  <w:szCs w:val="22"/>
                </w:rPr>
                <w:t>W/(m² · 200 MHz))</w:t>
              </w:r>
            </w:ins>
          </w:p>
        </w:tc>
      </w:tr>
      <w:tr w:rsidR="001A3C74" w:rsidRPr="009E3656" w14:paraId="3F7D303F" w14:textId="77777777" w:rsidTr="005A36C9">
        <w:trPr>
          <w:trHeight w:val="411"/>
          <w:jc w:val="center"/>
          <w:ins w:id="3421" w:author="Author"/>
        </w:trPr>
        <w:tc>
          <w:tcPr>
            <w:tcW w:w="1358" w:type="dxa"/>
          </w:tcPr>
          <w:p w14:paraId="6FB675A4" w14:textId="77777777" w:rsidR="001A3C74" w:rsidRPr="009E3656" w:rsidRDefault="001A3C74" w:rsidP="005A36C9">
            <w:pPr>
              <w:pStyle w:val="Equation"/>
              <w:jc w:val="center"/>
              <w:rPr>
                <w:ins w:id="3422" w:author="Author"/>
                <w:i/>
                <w:iCs/>
                <w:sz w:val="22"/>
                <w:szCs w:val="22"/>
              </w:rPr>
            </w:pPr>
            <w:ins w:id="3423" w:author="Author">
              <w:r w:rsidRPr="009E3656">
                <w:rPr>
                  <w:i/>
                  <w:iCs/>
                  <w:sz w:val="22"/>
                  <w:szCs w:val="22"/>
                </w:rPr>
                <w:t>for N &lt; 10:</w:t>
              </w:r>
            </w:ins>
          </w:p>
        </w:tc>
        <w:tc>
          <w:tcPr>
            <w:tcW w:w="5368" w:type="dxa"/>
          </w:tcPr>
          <w:p w14:paraId="45CC15D4" w14:textId="77777777" w:rsidR="001A3C74" w:rsidRPr="009E3656" w:rsidRDefault="001A3C74" w:rsidP="005A36C9">
            <w:pPr>
              <w:pStyle w:val="Equation"/>
              <w:jc w:val="left"/>
              <w:rPr>
                <w:ins w:id="3424" w:author="Author"/>
                <w:i/>
                <w:iCs/>
                <w:sz w:val="22"/>
                <w:szCs w:val="22"/>
                <w:lang w:val="pt-BR"/>
              </w:rPr>
            </w:pPr>
            <w:ins w:id="3425" w:author="Author">
              <w:r w:rsidRPr="009E3656">
                <w:rPr>
                  <w:i/>
                  <w:iCs/>
                  <w:sz w:val="22"/>
                  <w:szCs w:val="22"/>
                  <w:lang w:val="pt-BR"/>
                </w:rPr>
                <w:t>pfd</w:t>
              </w:r>
              <w:r w:rsidRPr="009E3656">
                <w:rPr>
                  <w:sz w:val="22"/>
                  <w:szCs w:val="22"/>
                  <w:lang w:val="pt-BR"/>
                </w:rPr>
                <w:t xml:space="preserve"> = </w:t>
              </w:r>
              <w:r w:rsidRPr="009E3656">
                <w:rPr>
                  <w:i/>
                  <w:iCs/>
                  <w:sz w:val="22"/>
                  <w:szCs w:val="22"/>
                  <w:lang w:val="pt-BR"/>
                </w:rPr>
                <w:t>min</w:t>
              </w:r>
              <w:r w:rsidRPr="009E3656">
                <w:rPr>
                  <w:sz w:val="22"/>
                  <w:szCs w:val="22"/>
                  <w:lang w:val="pt-BR"/>
                </w:rPr>
                <w:t>(−67 – 10 * log(</w:t>
              </w:r>
              <w:r w:rsidRPr="009E3656">
                <w:rPr>
                  <w:i/>
                  <w:iCs/>
                  <w:sz w:val="22"/>
                  <w:szCs w:val="22"/>
                  <w:lang w:val="pt-BR"/>
                </w:rPr>
                <w:t>S</w:t>
              </w:r>
              <w:r w:rsidRPr="009E3656">
                <w:rPr>
                  <w:sz w:val="22"/>
                  <w:szCs w:val="22"/>
                  <w:lang w:val="pt-BR"/>
                </w:rPr>
                <w:t>) – 10 * log(</w:t>
              </w:r>
              <w:r w:rsidRPr="009E3656">
                <w:rPr>
                  <w:i/>
                  <w:iCs/>
                  <w:sz w:val="22"/>
                  <w:szCs w:val="22"/>
                  <w:lang w:val="pt-BR"/>
                </w:rPr>
                <w:t>N</w:t>
              </w:r>
              <w:r w:rsidRPr="009E3656">
                <w:rPr>
                  <w:sz w:val="22"/>
                  <w:szCs w:val="22"/>
                  <w:lang w:val="pt-BR"/>
                </w:rPr>
                <w:t>), –110)</w:t>
              </w:r>
            </w:ins>
          </w:p>
        </w:tc>
        <w:tc>
          <w:tcPr>
            <w:tcW w:w="2545" w:type="dxa"/>
          </w:tcPr>
          <w:p w14:paraId="416E4C98" w14:textId="77777777" w:rsidR="001A3C74" w:rsidRPr="009E3656" w:rsidRDefault="001A3C74" w:rsidP="005A36C9">
            <w:pPr>
              <w:pStyle w:val="Equation"/>
              <w:jc w:val="left"/>
              <w:rPr>
                <w:ins w:id="3426" w:author="Author"/>
                <w:sz w:val="22"/>
                <w:szCs w:val="22"/>
              </w:rPr>
            </w:pPr>
            <w:proofErr w:type="gramStart"/>
            <w:ins w:id="3427" w:author="Author">
              <w:r w:rsidRPr="009E3656">
                <w:rPr>
                  <w:sz w:val="22"/>
                  <w:szCs w:val="22"/>
                </w:rPr>
                <w:t>dB(</w:t>
              </w:r>
              <w:proofErr w:type="gramEnd"/>
              <w:r w:rsidRPr="009E3656">
                <w:rPr>
                  <w:sz w:val="22"/>
                  <w:szCs w:val="22"/>
                </w:rPr>
                <w:t>W/(m² · 200 MHz))</w:t>
              </w:r>
            </w:ins>
          </w:p>
        </w:tc>
      </w:tr>
    </w:tbl>
    <w:p w14:paraId="40B0B03C" w14:textId="77777777" w:rsidR="001A3C74" w:rsidRPr="009E3656" w:rsidRDefault="001A3C74" w:rsidP="001A3C74">
      <w:pPr>
        <w:pStyle w:val="enumlev1"/>
        <w:rPr>
          <w:ins w:id="3428" w:author="Author"/>
          <w:sz w:val="22"/>
          <w:szCs w:val="22"/>
        </w:rPr>
      </w:pPr>
    </w:p>
    <w:p w14:paraId="5565D559" w14:textId="77777777" w:rsidR="001A3C74" w:rsidRPr="009E3656" w:rsidRDefault="001A3C74" w:rsidP="001A3C74">
      <w:pPr>
        <w:pStyle w:val="enumlev1"/>
        <w:rPr>
          <w:ins w:id="3429" w:author="Author"/>
          <w:sz w:val="22"/>
          <w:szCs w:val="22"/>
        </w:rPr>
      </w:pPr>
      <w:ins w:id="3430" w:author="Author">
        <w:r w:rsidRPr="009E3656">
          <w:rPr>
            <w:sz w:val="22"/>
            <w:szCs w:val="22"/>
          </w:rPr>
          <w:tab/>
          <w:t xml:space="preserve">where </w:t>
        </w:r>
        <w:r w:rsidRPr="009E3656">
          <w:rPr>
            <w:i/>
            <w:iCs/>
            <w:sz w:val="22"/>
            <w:szCs w:val="22"/>
          </w:rPr>
          <w:t>S</w:t>
        </w:r>
        <w:r w:rsidRPr="009E3656">
          <w:rPr>
            <w:sz w:val="22"/>
            <w:szCs w:val="22"/>
          </w:rPr>
          <w:t xml:space="preserve"> is the non-GSO fixed satellite space station 3 dB beam footprint area on the ground expressed in km² and </w:t>
        </w:r>
        <w:r w:rsidRPr="009E3656">
          <w:rPr>
            <w:i/>
            <w:iCs/>
            <w:sz w:val="22"/>
            <w:szCs w:val="22"/>
          </w:rPr>
          <w:t>N</w:t>
        </w:r>
        <w:r w:rsidRPr="009E3656">
          <w:rPr>
            <w:sz w:val="22"/>
            <w:szCs w:val="22"/>
          </w:rPr>
          <w:t xml:space="preserve"> is the maximum number of co-frequency beams generated by the non-GSO fixed satellite system within a 10 000 000 km</w:t>
        </w:r>
        <w:r w:rsidRPr="009E3656">
          <w:rPr>
            <w:sz w:val="22"/>
            <w:szCs w:val="22"/>
            <w:vertAlign w:val="superscript"/>
          </w:rPr>
          <w:t>2</w:t>
        </w:r>
        <w:r w:rsidRPr="009E3656">
          <w:rPr>
            <w:sz w:val="22"/>
            <w:szCs w:val="22"/>
          </w:rPr>
          <w:t xml:space="preserve"> square on the </w:t>
        </w:r>
        <w:proofErr w:type="gramStart"/>
        <w:r w:rsidRPr="009E3656">
          <w:rPr>
            <w:sz w:val="22"/>
            <w:szCs w:val="22"/>
          </w:rPr>
          <w:t>Earth;</w:t>
        </w:r>
        <w:proofErr w:type="gramEnd"/>
      </w:ins>
    </w:p>
    <w:p w14:paraId="3EB69238" w14:textId="77777777" w:rsidR="001A3C74" w:rsidRPr="009E3656" w:rsidRDefault="001A3C74" w:rsidP="001A3C74">
      <w:pPr>
        <w:autoSpaceDE w:val="0"/>
        <w:autoSpaceDN w:val="0"/>
        <w:adjustRightInd w:val="0"/>
        <w:rPr>
          <w:ins w:id="3431" w:author="Author"/>
          <w:spacing w:val="-2"/>
          <w:sz w:val="22"/>
          <w:szCs w:val="22"/>
          <w:lang w:val="en-GB"/>
        </w:rPr>
      </w:pPr>
    </w:p>
    <w:p w14:paraId="7D1454D8" w14:textId="77777777" w:rsidR="001A3C74" w:rsidRPr="009E3656" w:rsidRDefault="001A3C74" w:rsidP="001A3C74">
      <w:pPr>
        <w:autoSpaceDE w:val="0"/>
        <w:autoSpaceDN w:val="0"/>
        <w:adjustRightInd w:val="0"/>
        <w:rPr>
          <w:ins w:id="3432" w:author="Author"/>
          <w:spacing w:val="-2"/>
          <w:sz w:val="22"/>
          <w:szCs w:val="22"/>
          <w:highlight w:val="yellow"/>
          <w:lang w:val="en-GB"/>
        </w:rPr>
      </w:pPr>
      <w:ins w:id="3433" w:author="Author">
        <w:r w:rsidRPr="009E3656">
          <w:rPr>
            <w:spacing w:val="-2"/>
            <w:sz w:val="22"/>
            <w:szCs w:val="22"/>
            <w:highlight w:val="yellow"/>
            <w:lang w:val="en-GB"/>
          </w:rPr>
          <w:t>Option 2</w:t>
        </w:r>
      </w:ins>
    </w:p>
    <w:p w14:paraId="1007CEE5" w14:textId="77777777" w:rsidR="001A3C74" w:rsidRPr="009E3656" w:rsidRDefault="001A3C74" w:rsidP="001A3C74">
      <w:pPr>
        <w:autoSpaceDE w:val="0"/>
        <w:autoSpaceDN w:val="0"/>
        <w:adjustRightInd w:val="0"/>
        <w:rPr>
          <w:ins w:id="3434" w:author="Author"/>
          <w:spacing w:val="-2"/>
          <w:sz w:val="22"/>
          <w:szCs w:val="22"/>
          <w:highlight w:val="yellow"/>
          <w:lang w:val="en-GB"/>
        </w:rPr>
      </w:pPr>
    </w:p>
    <w:p w14:paraId="1698D460" w14:textId="77777777" w:rsidR="001A3C74" w:rsidRPr="009E3656" w:rsidRDefault="001A3C74" w:rsidP="001A3C74">
      <w:pPr>
        <w:autoSpaceDE w:val="0"/>
        <w:autoSpaceDN w:val="0"/>
        <w:adjustRightInd w:val="0"/>
        <w:rPr>
          <w:spacing w:val="-2"/>
          <w:sz w:val="22"/>
          <w:szCs w:val="22"/>
          <w:lang w:val="en-GB"/>
        </w:rPr>
      </w:pPr>
      <w:r w:rsidRPr="009E3656">
        <w:rPr>
          <w:spacing w:val="-2"/>
          <w:sz w:val="22"/>
          <w:szCs w:val="22"/>
          <w:lang w:val="en-GB"/>
          <w:rPrChange w:id="3435" w:author="Author">
            <w:rPr>
              <w:spacing w:val="-2"/>
              <w:sz w:val="22"/>
              <w:szCs w:val="22"/>
              <w:highlight w:val="yellow"/>
              <w:lang w:val="en-GB"/>
            </w:rPr>
          </w:rPrChange>
        </w:rPr>
        <w:t>TBD</w:t>
      </w:r>
    </w:p>
    <w:p w14:paraId="00182EA9" w14:textId="77777777" w:rsidR="001A3C74" w:rsidRPr="009E3656" w:rsidRDefault="001A3C74" w:rsidP="001A3C74">
      <w:pPr>
        <w:autoSpaceDE w:val="0"/>
        <w:autoSpaceDN w:val="0"/>
        <w:adjustRightInd w:val="0"/>
        <w:rPr>
          <w:spacing w:val="-2"/>
          <w:sz w:val="22"/>
          <w:szCs w:val="22"/>
          <w:lang w:val="en-GB"/>
          <w:rPrChange w:id="3436" w:author="Author">
            <w:rPr>
              <w:spacing w:val="-2"/>
              <w:sz w:val="22"/>
              <w:szCs w:val="22"/>
            </w:rPr>
          </w:rPrChange>
        </w:rPr>
      </w:pPr>
    </w:p>
    <w:p w14:paraId="3AC2BD52" w14:textId="77777777" w:rsidR="001A3C74" w:rsidRPr="009E3656" w:rsidRDefault="001A3C74" w:rsidP="001A3C74">
      <w:pPr>
        <w:pStyle w:val="Proposal"/>
        <w:rPr>
          <w:rFonts w:hAnsi="Times New Roman"/>
          <w:sz w:val="22"/>
          <w:szCs w:val="22"/>
        </w:rPr>
      </w:pPr>
      <w:r w:rsidRPr="009E3656">
        <w:rPr>
          <w:rFonts w:hAnsi="Times New Roman"/>
          <w:sz w:val="22"/>
          <w:szCs w:val="22"/>
        </w:rPr>
        <w:t>SUP</w:t>
      </w:r>
      <w:r w:rsidRPr="009E3656">
        <w:rPr>
          <w:rFonts w:hAnsi="Times New Roman"/>
          <w:sz w:val="22"/>
          <w:szCs w:val="22"/>
        </w:rPr>
        <w:tab/>
        <w:t>DIAP/1.16/7</w:t>
      </w:r>
    </w:p>
    <w:p w14:paraId="5BE5C7E8" w14:textId="77777777" w:rsidR="001A3C74" w:rsidRPr="009E3656" w:rsidRDefault="001A3C74" w:rsidP="001A3C74">
      <w:pPr>
        <w:rPr>
          <w:sz w:val="22"/>
          <w:szCs w:val="22"/>
          <w:lang w:val="en-GB"/>
        </w:rPr>
      </w:pPr>
    </w:p>
    <w:p w14:paraId="193303F3" w14:textId="77777777" w:rsidR="001A3C74" w:rsidRPr="009E3656" w:rsidRDefault="001A3C74" w:rsidP="001A3C74">
      <w:pPr>
        <w:tabs>
          <w:tab w:val="left" w:pos="990"/>
        </w:tabs>
        <w:autoSpaceDE w:val="0"/>
        <w:autoSpaceDN w:val="0"/>
        <w:adjustRightInd w:val="0"/>
        <w:jc w:val="both"/>
        <w:rPr>
          <w:b/>
          <w:bCs/>
          <w:sz w:val="22"/>
          <w:szCs w:val="22"/>
        </w:rPr>
      </w:pPr>
      <w:r w:rsidRPr="009E3656">
        <w:rPr>
          <w:b/>
          <w:bCs/>
          <w:sz w:val="22"/>
          <w:szCs w:val="22"/>
        </w:rPr>
        <w:t xml:space="preserve">Support: </w:t>
      </w:r>
      <w:r w:rsidRPr="009E3656">
        <w:rPr>
          <w:sz w:val="22"/>
          <w:szCs w:val="22"/>
        </w:rPr>
        <w:t>B, CAN, CTR EQA, MEX, USA</w:t>
      </w:r>
    </w:p>
    <w:p w14:paraId="552B2DA2" w14:textId="77777777" w:rsidR="001A3C74" w:rsidRPr="009E3656" w:rsidRDefault="001A3C74" w:rsidP="001A3C74">
      <w:pPr>
        <w:tabs>
          <w:tab w:val="left" w:pos="990"/>
        </w:tabs>
        <w:autoSpaceDE w:val="0"/>
        <w:autoSpaceDN w:val="0"/>
        <w:adjustRightInd w:val="0"/>
        <w:jc w:val="both"/>
        <w:rPr>
          <w:b/>
          <w:bCs/>
          <w:sz w:val="22"/>
          <w:szCs w:val="22"/>
        </w:rPr>
      </w:pPr>
    </w:p>
    <w:p w14:paraId="74828E11" w14:textId="77777777" w:rsidR="001A3C74" w:rsidRPr="009E3656" w:rsidRDefault="001A3C74" w:rsidP="001A3C74">
      <w:pPr>
        <w:rPr>
          <w:sz w:val="22"/>
          <w:szCs w:val="22"/>
          <w:lang w:val="en-GB"/>
        </w:rPr>
      </w:pPr>
    </w:p>
    <w:p w14:paraId="4F9129CC" w14:textId="77777777" w:rsidR="001A3C74" w:rsidRPr="009E3656" w:rsidRDefault="001A3C74" w:rsidP="001A3C74">
      <w:pPr>
        <w:pStyle w:val="ResNo"/>
        <w:rPr>
          <w:sz w:val="22"/>
          <w:szCs w:val="22"/>
        </w:rPr>
      </w:pPr>
      <w:r w:rsidRPr="009E3656">
        <w:rPr>
          <w:sz w:val="22"/>
          <w:szCs w:val="22"/>
        </w:rPr>
        <w:t>RESOLUTION 173 (WRC</w:t>
      </w:r>
      <w:r w:rsidRPr="009E3656">
        <w:rPr>
          <w:sz w:val="22"/>
          <w:szCs w:val="22"/>
        </w:rPr>
        <w:noBreakHyphen/>
        <w:t>19)</w:t>
      </w:r>
    </w:p>
    <w:p w14:paraId="0EFD4843" w14:textId="77777777" w:rsidR="001A3C74" w:rsidRPr="009E3656" w:rsidRDefault="001A3C74" w:rsidP="001A3C74">
      <w:pPr>
        <w:pStyle w:val="Restitle"/>
        <w:rPr>
          <w:rFonts w:ascii="Times New Roman" w:hAnsi="Times New Roman"/>
          <w:sz w:val="22"/>
          <w:szCs w:val="22"/>
          <w:lang w:eastAsia="zh-CN"/>
        </w:rPr>
      </w:pPr>
      <w:r w:rsidRPr="009E3656">
        <w:rPr>
          <w:rFonts w:ascii="Times New Roman" w:hAnsi="Times New Roman"/>
          <w:sz w:val="22"/>
          <w:szCs w:val="22"/>
        </w:rPr>
        <w:t xml:space="preserve">Use of the frequency bands 17.7-18.6 GHz, 18.8-19.3 </w:t>
      </w:r>
      <w:proofErr w:type="gramStart"/>
      <w:r w:rsidRPr="009E3656">
        <w:rPr>
          <w:rFonts w:ascii="Times New Roman" w:hAnsi="Times New Roman"/>
          <w:sz w:val="22"/>
          <w:szCs w:val="22"/>
        </w:rPr>
        <w:t>GHz</w:t>
      </w:r>
      <w:proofErr w:type="gramEnd"/>
      <w:r w:rsidRPr="009E3656">
        <w:rPr>
          <w:rFonts w:ascii="Times New Roman" w:hAnsi="Times New Roman"/>
          <w:sz w:val="22"/>
          <w:szCs w:val="22"/>
        </w:rPr>
        <w:t xml:space="preserve"> and 19.7-20.2 GHz (space-to-Earth) and 27.5-29.1 GHz and 29.5-30 GHz (Earth-to-space)</w:t>
      </w:r>
      <w:r w:rsidRPr="009E3656">
        <w:rPr>
          <w:rFonts w:ascii="Times New Roman" w:hAnsi="Times New Roman"/>
          <w:sz w:val="22"/>
          <w:szCs w:val="22"/>
        </w:rPr>
        <w:br/>
        <w:t>by earth stations in motion communicating with non-geostationary</w:t>
      </w:r>
      <w:r w:rsidRPr="009E3656">
        <w:rPr>
          <w:rFonts w:ascii="Times New Roman" w:hAnsi="Times New Roman"/>
          <w:sz w:val="22"/>
          <w:szCs w:val="22"/>
        </w:rPr>
        <w:br/>
        <w:t>space stations in the fixed-satellite service</w:t>
      </w:r>
    </w:p>
    <w:p w14:paraId="25C9DAF4" w14:textId="77777777" w:rsidR="001A3C74" w:rsidRPr="009E3656" w:rsidRDefault="001A3C74" w:rsidP="001A3C74">
      <w:pPr>
        <w:autoSpaceDE w:val="0"/>
        <w:autoSpaceDN w:val="0"/>
        <w:adjustRightInd w:val="0"/>
        <w:rPr>
          <w:b/>
          <w:bCs/>
          <w:sz w:val="22"/>
          <w:szCs w:val="22"/>
          <w:lang w:val="en-GB"/>
        </w:rPr>
      </w:pPr>
    </w:p>
    <w:p w14:paraId="4BE18759" w14:textId="77777777" w:rsidR="001A3C74" w:rsidRPr="009E3656" w:rsidRDefault="001A3C74" w:rsidP="001A3C74">
      <w:pPr>
        <w:autoSpaceDE w:val="0"/>
        <w:autoSpaceDN w:val="0"/>
        <w:adjustRightInd w:val="0"/>
        <w:rPr>
          <w:b/>
          <w:bCs/>
          <w:sz w:val="22"/>
          <w:szCs w:val="22"/>
          <w:lang w:val="en-GB"/>
        </w:rPr>
      </w:pPr>
    </w:p>
    <w:p w14:paraId="261250D4" w14:textId="77777777" w:rsidR="001A3C74" w:rsidRPr="009E3656" w:rsidRDefault="001A3C74" w:rsidP="001A3C74">
      <w:pPr>
        <w:pStyle w:val="Reasons"/>
        <w:jc w:val="both"/>
        <w:rPr>
          <w:sz w:val="22"/>
          <w:szCs w:val="22"/>
        </w:rPr>
      </w:pPr>
      <w:r w:rsidRPr="009E3656">
        <w:rPr>
          <w:b/>
          <w:bCs/>
          <w:sz w:val="22"/>
          <w:szCs w:val="22"/>
        </w:rPr>
        <w:t xml:space="preserve">Reasons:  </w:t>
      </w:r>
      <w:r w:rsidRPr="009E3656">
        <w:rPr>
          <w:sz w:val="22"/>
          <w:szCs w:val="22"/>
        </w:rPr>
        <w:t xml:space="preserve">With the implementation of a new WRC Resolution by the WRC-23 on NGSO ESIM, Resolution 173 can be suppressed. </w:t>
      </w:r>
    </w:p>
    <w:p w14:paraId="27B39348" w14:textId="77777777" w:rsidR="001A3C74" w:rsidRPr="009E3656" w:rsidRDefault="001A3C74" w:rsidP="001A3C74">
      <w:pPr>
        <w:autoSpaceDE w:val="0"/>
        <w:autoSpaceDN w:val="0"/>
        <w:adjustRightInd w:val="0"/>
        <w:rPr>
          <w:ins w:id="3437" w:author="Author"/>
          <w:b/>
          <w:bCs/>
          <w:sz w:val="22"/>
          <w:szCs w:val="22"/>
          <w:lang w:val="en-GB"/>
        </w:rPr>
      </w:pPr>
    </w:p>
    <w:p w14:paraId="2F2608D3" w14:textId="77777777" w:rsidR="001A3C74" w:rsidRPr="009E3656" w:rsidRDefault="001A3C74" w:rsidP="001A3C74">
      <w:pPr>
        <w:pStyle w:val="Proposal"/>
        <w:rPr>
          <w:ins w:id="3438" w:author="Author"/>
          <w:rFonts w:hAnsi="Times New Roman"/>
          <w:sz w:val="22"/>
          <w:szCs w:val="22"/>
        </w:rPr>
      </w:pPr>
      <w:ins w:id="3439" w:author="Author">
        <w:r w:rsidRPr="009E3656">
          <w:rPr>
            <w:rFonts w:hAnsi="Times New Roman"/>
            <w:sz w:val="22"/>
            <w:szCs w:val="22"/>
          </w:rPr>
          <w:t>MOD</w:t>
        </w:r>
        <w:r w:rsidRPr="009E3656">
          <w:rPr>
            <w:rFonts w:hAnsi="Times New Roman"/>
            <w:sz w:val="22"/>
            <w:szCs w:val="22"/>
          </w:rPr>
          <w:tab/>
          <w:t>DIAP/1.16/8</w:t>
        </w:r>
      </w:ins>
    </w:p>
    <w:p w14:paraId="612D4E0F" w14:textId="77777777" w:rsidR="001A3C74" w:rsidRPr="009E3656" w:rsidRDefault="001A3C74" w:rsidP="001A3C74">
      <w:pPr>
        <w:rPr>
          <w:ins w:id="3440" w:author="Author"/>
          <w:b/>
          <w:bCs/>
          <w:sz w:val="22"/>
          <w:szCs w:val="22"/>
        </w:rPr>
      </w:pPr>
    </w:p>
    <w:p w14:paraId="22187343" w14:textId="77777777" w:rsidR="001A3C74" w:rsidRPr="009E3656" w:rsidRDefault="001A3C74" w:rsidP="001A3C74">
      <w:pPr>
        <w:tabs>
          <w:tab w:val="left" w:pos="990"/>
        </w:tabs>
        <w:autoSpaceDE w:val="0"/>
        <w:autoSpaceDN w:val="0"/>
        <w:adjustRightInd w:val="0"/>
        <w:jc w:val="both"/>
        <w:rPr>
          <w:ins w:id="3441" w:author="Author"/>
          <w:sz w:val="22"/>
          <w:szCs w:val="22"/>
        </w:rPr>
      </w:pPr>
      <w:ins w:id="3442" w:author="Author">
        <w:r w:rsidRPr="009E3656">
          <w:rPr>
            <w:b/>
            <w:bCs/>
            <w:sz w:val="22"/>
            <w:szCs w:val="22"/>
          </w:rPr>
          <w:t xml:space="preserve">Support: </w:t>
        </w:r>
        <w:r w:rsidRPr="009E3656">
          <w:rPr>
            <w:sz w:val="22"/>
            <w:szCs w:val="22"/>
          </w:rPr>
          <w:t>B, [CAN], CTR, EQA, [MEX], USA</w:t>
        </w:r>
      </w:ins>
    </w:p>
    <w:p w14:paraId="1F0A94B4" w14:textId="77777777" w:rsidR="001A3C74" w:rsidRPr="009E3656" w:rsidRDefault="001A3C74" w:rsidP="001A3C74">
      <w:pPr>
        <w:rPr>
          <w:ins w:id="3443" w:author="Author"/>
          <w:b/>
          <w:bCs/>
          <w:sz w:val="22"/>
          <w:szCs w:val="22"/>
        </w:rPr>
      </w:pPr>
    </w:p>
    <w:p w14:paraId="73F77C2D" w14:textId="77777777" w:rsidR="001A3C74" w:rsidRPr="009E3656" w:rsidRDefault="001A3C74" w:rsidP="001A3C74">
      <w:pPr>
        <w:autoSpaceDE w:val="0"/>
        <w:autoSpaceDN w:val="0"/>
        <w:adjustRightInd w:val="0"/>
        <w:rPr>
          <w:ins w:id="3444" w:author="Author"/>
          <w:sz w:val="22"/>
          <w:szCs w:val="22"/>
        </w:rPr>
      </w:pPr>
      <w:ins w:id="3445" w:author="Author">
        <w:r w:rsidRPr="009E3656">
          <w:rPr>
            <w:i/>
            <w:iCs/>
            <w:sz w:val="22"/>
            <w:szCs w:val="22"/>
            <w:highlight w:val="yellow"/>
          </w:rPr>
          <w:t>Note</w:t>
        </w:r>
        <w:r w:rsidRPr="009E3656">
          <w:rPr>
            <w:sz w:val="22"/>
            <w:szCs w:val="22"/>
            <w:highlight w:val="yellow"/>
          </w:rPr>
          <w:t>: to be reviewed and discussed in the next CCPII meeting</w:t>
        </w:r>
      </w:ins>
    </w:p>
    <w:p w14:paraId="7863D2CA" w14:textId="77777777" w:rsidR="001A3C74" w:rsidRPr="009E3656" w:rsidRDefault="001A3C74" w:rsidP="001A3C74">
      <w:pPr>
        <w:autoSpaceDE w:val="0"/>
        <w:autoSpaceDN w:val="0"/>
        <w:adjustRightInd w:val="0"/>
        <w:rPr>
          <w:ins w:id="3446" w:author="Author"/>
          <w:sz w:val="22"/>
          <w:szCs w:val="22"/>
        </w:rPr>
      </w:pPr>
    </w:p>
    <w:p w14:paraId="289A86BF" w14:textId="77777777" w:rsidR="001A3C74" w:rsidRPr="009E3656" w:rsidRDefault="001A3C74" w:rsidP="001A3C74">
      <w:pPr>
        <w:pStyle w:val="AnnexNo"/>
        <w:rPr>
          <w:sz w:val="22"/>
          <w:szCs w:val="22"/>
        </w:rPr>
      </w:pPr>
      <w:r w:rsidRPr="009E3656">
        <w:rPr>
          <w:sz w:val="22"/>
          <w:szCs w:val="22"/>
        </w:rPr>
        <w:t>APPENDIX 4 (REV.WRC</w:t>
      </w:r>
      <w:r w:rsidRPr="009E3656">
        <w:rPr>
          <w:sz w:val="22"/>
          <w:szCs w:val="22"/>
        </w:rPr>
        <w:noBreakHyphen/>
        <w:t>19)</w:t>
      </w:r>
    </w:p>
    <w:p w14:paraId="113E4C3E" w14:textId="77777777" w:rsidR="00F90D77" w:rsidRDefault="001A3C74" w:rsidP="001A3C74">
      <w:pPr>
        <w:pStyle w:val="Appendixtitle"/>
        <w:keepNext w:val="0"/>
        <w:keepLines w:val="0"/>
        <w:rPr>
          <w:rFonts w:ascii="Times New Roman" w:hAnsi="Times New Roman"/>
          <w:sz w:val="22"/>
          <w:szCs w:val="22"/>
        </w:rPr>
        <w:sectPr w:rsidR="00F90D77" w:rsidSect="003701A5">
          <w:headerReference w:type="default" r:id="rId17"/>
          <w:type w:val="continuous"/>
          <w:pgSz w:w="12242" w:h="15842" w:code="1"/>
          <w:pgMar w:top="1440" w:right="1440" w:bottom="1440" w:left="1440" w:header="403" w:footer="720" w:gutter="0"/>
          <w:pgNumType w:start="1"/>
          <w:cols w:space="720"/>
          <w:titlePg/>
        </w:sectPr>
      </w:pPr>
      <w:r w:rsidRPr="009E3656">
        <w:rPr>
          <w:rFonts w:ascii="Times New Roman" w:hAnsi="Times New Roman"/>
          <w:sz w:val="22"/>
          <w:szCs w:val="22"/>
        </w:rPr>
        <w:t>Consolidated list and tables of characteristics for use in the</w:t>
      </w:r>
      <w:r w:rsidRPr="009E3656">
        <w:rPr>
          <w:rFonts w:ascii="Times New Roman" w:hAnsi="Times New Roman"/>
          <w:sz w:val="22"/>
          <w:szCs w:val="22"/>
        </w:rPr>
        <w:br/>
        <w:t>application of the procedures of Chapter III</w:t>
      </w:r>
    </w:p>
    <w:p w14:paraId="4B300E80" w14:textId="77777777" w:rsidR="001A3C74" w:rsidRPr="009E3656" w:rsidRDefault="001A3C74" w:rsidP="001A3C74">
      <w:pPr>
        <w:pStyle w:val="Appendixtitle"/>
        <w:keepNext w:val="0"/>
        <w:keepLines w:val="0"/>
        <w:rPr>
          <w:rFonts w:ascii="Times New Roman" w:hAnsi="Times New Roman"/>
          <w:sz w:val="22"/>
          <w:szCs w:val="22"/>
        </w:rPr>
      </w:pPr>
    </w:p>
    <w:p w14:paraId="0DA9186C" w14:textId="77777777" w:rsidR="001A3C74" w:rsidRPr="009E3656" w:rsidRDefault="001A3C74" w:rsidP="001A3C74">
      <w:pPr>
        <w:pStyle w:val="AnnexNo"/>
        <w:rPr>
          <w:sz w:val="22"/>
          <w:szCs w:val="22"/>
        </w:rPr>
      </w:pPr>
      <w:bookmarkStart w:id="3447" w:name="_Toc328648892"/>
      <w:bookmarkStart w:id="3448" w:name="_Toc454787407"/>
      <w:r w:rsidRPr="009E3656">
        <w:rPr>
          <w:sz w:val="22"/>
          <w:szCs w:val="22"/>
        </w:rPr>
        <w:t>ANNEX 2</w:t>
      </w:r>
      <w:bookmarkEnd w:id="3447"/>
      <w:bookmarkEnd w:id="3448"/>
    </w:p>
    <w:p w14:paraId="2B1AAB7F" w14:textId="77777777" w:rsidR="001A3C74" w:rsidRPr="009E3656" w:rsidRDefault="001A3C74" w:rsidP="001A3C74">
      <w:pPr>
        <w:pStyle w:val="Annextitle"/>
        <w:rPr>
          <w:rFonts w:ascii="Times New Roman" w:hAnsi="Times New Roman"/>
          <w:sz w:val="22"/>
          <w:szCs w:val="22"/>
        </w:rPr>
      </w:pPr>
      <w:bookmarkStart w:id="3449" w:name="_Toc328648893"/>
      <w:bookmarkStart w:id="3450" w:name="_Toc454787408"/>
      <w:r w:rsidRPr="009E3656">
        <w:rPr>
          <w:rFonts w:ascii="Times New Roman" w:hAnsi="Times New Roman"/>
          <w:sz w:val="22"/>
          <w:szCs w:val="22"/>
        </w:rPr>
        <w:t>Characteristics of satellite networks, earth stations</w:t>
      </w:r>
      <w:r w:rsidRPr="009E3656">
        <w:rPr>
          <w:rFonts w:ascii="Times New Roman" w:hAnsi="Times New Roman"/>
          <w:sz w:val="22"/>
          <w:szCs w:val="22"/>
        </w:rPr>
        <w:br/>
        <w:t>or radio astronomy stations</w:t>
      </w:r>
      <w:r w:rsidRPr="009E3656">
        <w:rPr>
          <w:rStyle w:val="FootnoteReference"/>
          <w:rFonts w:ascii="Times New Roman" w:hAnsi="Times New Roman"/>
          <w:b w:val="0"/>
          <w:sz w:val="22"/>
          <w:szCs w:val="22"/>
        </w:rPr>
        <w:t>2</w:t>
      </w:r>
      <w:r w:rsidRPr="009E3656">
        <w:rPr>
          <w:rFonts w:ascii="Times New Roman" w:hAnsi="Times New Roman"/>
          <w:b w:val="0"/>
          <w:sz w:val="22"/>
          <w:szCs w:val="22"/>
        </w:rPr>
        <w:t>  </w:t>
      </w:r>
      <w:proofErr w:type="gramStart"/>
      <w:r w:rsidRPr="009E3656">
        <w:rPr>
          <w:rFonts w:ascii="Times New Roman" w:hAnsi="Times New Roman"/>
          <w:b w:val="0"/>
          <w:sz w:val="22"/>
          <w:szCs w:val="22"/>
        </w:rPr>
        <w:t>   (</w:t>
      </w:r>
      <w:proofErr w:type="gramEnd"/>
      <w:r w:rsidRPr="009E3656">
        <w:rPr>
          <w:rFonts w:ascii="Times New Roman" w:hAnsi="Times New Roman"/>
          <w:b w:val="0"/>
          <w:sz w:val="22"/>
          <w:szCs w:val="22"/>
        </w:rPr>
        <w:t>Rev.WRC</w:t>
      </w:r>
      <w:r w:rsidRPr="009E3656">
        <w:rPr>
          <w:rFonts w:ascii="Times New Roman" w:hAnsi="Times New Roman"/>
          <w:b w:val="0"/>
          <w:sz w:val="22"/>
          <w:szCs w:val="22"/>
        </w:rPr>
        <w:noBreakHyphen/>
        <w:t>19)</w:t>
      </w:r>
      <w:bookmarkEnd w:id="3449"/>
      <w:bookmarkEnd w:id="3450"/>
    </w:p>
    <w:p w14:paraId="3931ECD2" w14:textId="77777777" w:rsidR="001A3C74" w:rsidRPr="009E3656" w:rsidRDefault="001A3C74" w:rsidP="001A3C74">
      <w:pPr>
        <w:pStyle w:val="Headingb"/>
        <w:rPr>
          <w:rFonts w:ascii="Times New Roman" w:hAnsi="Times New Roman" w:cs="Times New Roman"/>
          <w:sz w:val="22"/>
          <w:szCs w:val="22"/>
          <w:lang w:val="en-GB"/>
        </w:rPr>
      </w:pPr>
      <w:r w:rsidRPr="009E3656">
        <w:rPr>
          <w:rFonts w:ascii="Times New Roman" w:hAnsi="Times New Roman" w:cs="Times New Roman"/>
          <w:sz w:val="22"/>
          <w:szCs w:val="22"/>
          <w:lang w:val="en-GB"/>
        </w:rPr>
        <w:t>Footnotes to Tables A, B, C and D</w:t>
      </w:r>
    </w:p>
    <w:p w14:paraId="4B570B48" w14:textId="77777777" w:rsidR="001A3C74" w:rsidRPr="009E3656" w:rsidRDefault="001A3C74" w:rsidP="001A3C74">
      <w:pPr>
        <w:rPr>
          <w:sz w:val="22"/>
          <w:szCs w:val="22"/>
          <w:lang w:val="en-GB"/>
        </w:rPr>
      </w:pPr>
    </w:p>
    <w:p w14:paraId="65589E93" w14:textId="77777777" w:rsidR="001A3C74" w:rsidRPr="009E3656" w:rsidRDefault="001A3C74" w:rsidP="001A3C74">
      <w:pPr>
        <w:rPr>
          <w:sz w:val="22"/>
          <w:szCs w:val="22"/>
          <w:lang w:val="en-GB"/>
        </w:rPr>
      </w:pPr>
    </w:p>
    <w:p w14:paraId="13C849F1" w14:textId="77777777" w:rsidR="001A3C74" w:rsidRPr="009E3656" w:rsidRDefault="001A3C74" w:rsidP="001A3C74">
      <w:pPr>
        <w:rPr>
          <w:b/>
          <w:sz w:val="22"/>
          <w:szCs w:val="22"/>
          <w:lang w:val="en-GB"/>
        </w:rPr>
      </w:pPr>
      <w:r w:rsidRPr="009E3656">
        <w:rPr>
          <w:b/>
          <w:sz w:val="22"/>
          <w:szCs w:val="22"/>
          <w:lang w:val="en-GB"/>
        </w:rPr>
        <w:t>MOD</w:t>
      </w:r>
    </w:p>
    <w:p w14:paraId="05C9628B" w14:textId="77777777" w:rsidR="001A3C74" w:rsidRPr="009E3656" w:rsidRDefault="001A3C74" w:rsidP="001A3C74">
      <w:pPr>
        <w:autoSpaceDE w:val="0"/>
        <w:autoSpaceDN w:val="0"/>
        <w:adjustRightInd w:val="0"/>
        <w:rPr>
          <w:b/>
          <w:bCs/>
          <w:sz w:val="22"/>
          <w:szCs w:val="22"/>
          <w:lang w:val="en-GB"/>
        </w:rPr>
      </w:pPr>
    </w:p>
    <w:tbl>
      <w:tblPr>
        <w:tblW w:w="5000" w:type="pct"/>
        <w:jc w:val="center"/>
        <w:tblLook w:val="04A0" w:firstRow="1" w:lastRow="0" w:firstColumn="1" w:lastColumn="0" w:noHBand="0" w:noVBand="1"/>
      </w:tblPr>
      <w:tblGrid>
        <w:gridCol w:w="925"/>
        <w:gridCol w:w="3274"/>
        <w:gridCol w:w="222"/>
        <w:gridCol w:w="222"/>
        <w:gridCol w:w="222"/>
        <w:gridCol w:w="222"/>
        <w:gridCol w:w="728"/>
        <w:gridCol w:w="728"/>
        <w:gridCol w:w="728"/>
        <w:gridCol w:w="475"/>
        <w:gridCol w:w="475"/>
        <w:gridCol w:w="728"/>
        <w:gridCol w:w="728"/>
        <w:gridCol w:w="981"/>
        <w:gridCol w:w="984"/>
        <w:gridCol w:w="815"/>
        <w:gridCol w:w="475"/>
      </w:tblGrid>
      <w:tr w:rsidR="001A3C74" w:rsidRPr="009E3656" w14:paraId="77D37B08" w14:textId="77777777" w:rsidTr="00F90D77">
        <w:trPr>
          <w:trHeight w:val="3000"/>
          <w:tblHeader/>
          <w:jc w:val="center"/>
        </w:trPr>
        <w:tc>
          <w:tcPr>
            <w:tcW w:w="358" w:type="pct"/>
            <w:tcBorders>
              <w:top w:val="single" w:sz="12" w:space="0" w:color="auto"/>
              <w:left w:val="single" w:sz="12" w:space="0" w:color="auto"/>
              <w:bottom w:val="single" w:sz="12" w:space="0" w:color="auto"/>
              <w:right w:val="nil"/>
            </w:tcBorders>
            <w:textDirection w:val="btLr"/>
            <w:vAlign w:val="center"/>
            <w:hideMark/>
          </w:tcPr>
          <w:p w14:paraId="19D6269F" w14:textId="77777777" w:rsidR="001A3C74" w:rsidRPr="009E3656" w:rsidRDefault="001A3C74" w:rsidP="005A36C9">
            <w:pPr>
              <w:autoSpaceDE w:val="0"/>
              <w:autoSpaceDN w:val="0"/>
              <w:adjustRightInd w:val="0"/>
              <w:rPr>
                <w:b/>
                <w:bCs/>
                <w:sz w:val="22"/>
                <w:szCs w:val="22"/>
              </w:rPr>
            </w:pPr>
            <w:r w:rsidRPr="009E3656">
              <w:rPr>
                <w:b/>
                <w:bCs/>
                <w:sz w:val="22"/>
                <w:szCs w:val="22"/>
              </w:rPr>
              <w:t>Items in Appendix</w:t>
            </w:r>
          </w:p>
        </w:tc>
        <w:tc>
          <w:tcPr>
            <w:tcW w:w="1267" w:type="pct"/>
            <w:tcBorders>
              <w:top w:val="single" w:sz="12" w:space="0" w:color="auto"/>
              <w:left w:val="double" w:sz="6" w:space="0" w:color="auto"/>
              <w:bottom w:val="single" w:sz="12" w:space="0" w:color="auto"/>
              <w:right w:val="double" w:sz="4" w:space="0" w:color="auto"/>
            </w:tcBorders>
            <w:vAlign w:val="center"/>
            <w:hideMark/>
          </w:tcPr>
          <w:p w14:paraId="4794571C" w14:textId="77777777" w:rsidR="001A3C74" w:rsidRPr="009E3656" w:rsidRDefault="001A3C74" w:rsidP="005A36C9">
            <w:pPr>
              <w:autoSpaceDE w:val="0"/>
              <w:autoSpaceDN w:val="0"/>
              <w:adjustRightInd w:val="0"/>
              <w:rPr>
                <w:b/>
                <w:bCs/>
                <w:i/>
                <w:iCs/>
                <w:sz w:val="22"/>
                <w:szCs w:val="22"/>
              </w:rPr>
            </w:pPr>
            <w:r w:rsidRPr="009E3656">
              <w:rPr>
                <w:b/>
                <w:bCs/>
                <w:i/>
                <w:iCs/>
                <w:sz w:val="22"/>
                <w:szCs w:val="22"/>
              </w:rPr>
              <w:t xml:space="preserve">A </w:t>
            </w:r>
            <w:r w:rsidRPr="009E3656">
              <w:rPr>
                <w:b/>
                <w:bCs/>
                <w:i/>
                <w:iCs/>
                <w:sz w:val="22"/>
                <w:szCs w:val="22"/>
                <w:vertAlign w:val="superscript"/>
              </w:rPr>
              <w:t>_</w:t>
            </w:r>
            <w:r w:rsidRPr="009E3656">
              <w:rPr>
                <w:b/>
                <w:bCs/>
                <w:i/>
                <w:iCs/>
                <w:sz w:val="22"/>
                <w:szCs w:val="22"/>
              </w:rPr>
              <w:t xml:space="preserve"> GENERAL CHARACTERISTICS OF THE SATELLITE NETWORK OR SYSTEM, EARTH </w:t>
            </w:r>
            <w:proofErr w:type="gramStart"/>
            <w:r w:rsidRPr="009E3656">
              <w:rPr>
                <w:b/>
                <w:bCs/>
                <w:i/>
                <w:iCs/>
                <w:sz w:val="22"/>
                <w:szCs w:val="22"/>
              </w:rPr>
              <w:t>STATION</w:t>
            </w:r>
            <w:proofErr w:type="gramEnd"/>
            <w:r w:rsidRPr="009E3656">
              <w:rPr>
                <w:b/>
                <w:bCs/>
                <w:i/>
                <w:iCs/>
                <w:sz w:val="22"/>
                <w:szCs w:val="22"/>
              </w:rPr>
              <w:t xml:space="preserve"> OR RADIO ASTRONOMY STATION</w:t>
            </w:r>
          </w:p>
        </w:tc>
        <w:tc>
          <w:tcPr>
            <w:tcW w:w="86" w:type="pct"/>
            <w:tcBorders>
              <w:left w:val="double" w:sz="4" w:space="0" w:color="auto"/>
            </w:tcBorders>
            <w:shd w:val="clear" w:color="auto" w:fill="FFFFFF"/>
            <w:textDirection w:val="btLr"/>
          </w:tcPr>
          <w:p w14:paraId="20DEB39A" w14:textId="77777777" w:rsidR="001A3C74" w:rsidRPr="009E3656" w:rsidRDefault="001A3C74" w:rsidP="005A36C9">
            <w:pPr>
              <w:autoSpaceDE w:val="0"/>
              <w:autoSpaceDN w:val="0"/>
              <w:adjustRightInd w:val="0"/>
              <w:rPr>
                <w:b/>
                <w:bCs/>
                <w:sz w:val="22"/>
                <w:szCs w:val="22"/>
              </w:rPr>
            </w:pPr>
          </w:p>
        </w:tc>
        <w:tc>
          <w:tcPr>
            <w:tcW w:w="86" w:type="pct"/>
            <w:shd w:val="clear" w:color="auto" w:fill="FFFFFF"/>
            <w:textDirection w:val="btLr"/>
          </w:tcPr>
          <w:p w14:paraId="1A9CDA0A" w14:textId="77777777" w:rsidR="001A3C74" w:rsidRPr="009E3656" w:rsidRDefault="001A3C74" w:rsidP="005A36C9">
            <w:pPr>
              <w:autoSpaceDE w:val="0"/>
              <w:autoSpaceDN w:val="0"/>
              <w:adjustRightInd w:val="0"/>
              <w:rPr>
                <w:b/>
                <w:bCs/>
                <w:sz w:val="22"/>
                <w:szCs w:val="22"/>
              </w:rPr>
            </w:pPr>
          </w:p>
        </w:tc>
        <w:tc>
          <w:tcPr>
            <w:tcW w:w="86" w:type="pct"/>
            <w:shd w:val="clear" w:color="auto" w:fill="FFFFFF"/>
            <w:textDirection w:val="btLr"/>
          </w:tcPr>
          <w:p w14:paraId="0E6562DD"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extDirection w:val="btLr"/>
          </w:tcPr>
          <w:p w14:paraId="628E78B9" w14:textId="77777777" w:rsidR="001A3C74" w:rsidRPr="009E3656" w:rsidRDefault="001A3C74" w:rsidP="005A36C9">
            <w:pPr>
              <w:autoSpaceDE w:val="0"/>
              <w:autoSpaceDN w:val="0"/>
              <w:adjustRightInd w:val="0"/>
              <w:rPr>
                <w:b/>
                <w:bCs/>
                <w:sz w:val="22"/>
                <w:szCs w:val="22"/>
              </w:rPr>
            </w:pPr>
          </w:p>
        </w:tc>
        <w:tc>
          <w:tcPr>
            <w:tcW w:w="281" w:type="pct"/>
            <w:tcBorders>
              <w:top w:val="single" w:sz="12" w:space="0" w:color="auto"/>
              <w:left w:val="double" w:sz="4" w:space="0" w:color="auto"/>
              <w:bottom w:val="single" w:sz="12" w:space="0" w:color="auto"/>
              <w:right w:val="single" w:sz="4" w:space="0" w:color="auto"/>
            </w:tcBorders>
            <w:textDirection w:val="btLr"/>
            <w:vAlign w:val="center"/>
            <w:hideMark/>
          </w:tcPr>
          <w:p w14:paraId="0EBA3324" w14:textId="77777777" w:rsidR="001A3C74" w:rsidRPr="009E3656" w:rsidRDefault="001A3C74" w:rsidP="005A36C9">
            <w:pPr>
              <w:autoSpaceDE w:val="0"/>
              <w:autoSpaceDN w:val="0"/>
              <w:adjustRightInd w:val="0"/>
              <w:rPr>
                <w:b/>
                <w:bCs/>
                <w:sz w:val="22"/>
                <w:szCs w:val="22"/>
              </w:rPr>
            </w:pPr>
            <w:r w:rsidRPr="009E3656">
              <w:rPr>
                <w:b/>
                <w:bCs/>
                <w:sz w:val="22"/>
                <w:szCs w:val="22"/>
              </w:rPr>
              <w:t>Advance publication of a geostationary-</w:t>
            </w:r>
            <w:r w:rsidRPr="009E3656">
              <w:rPr>
                <w:b/>
                <w:bCs/>
                <w:sz w:val="22"/>
                <w:szCs w:val="22"/>
              </w:rPr>
              <w:br/>
              <w:t>satellite network</w:t>
            </w:r>
          </w:p>
        </w:tc>
        <w:tc>
          <w:tcPr>
            <w:tcW w:w="281" w:type="pct"/>
            <w:tcBorders>
              <w:top w:val="single" w:sz="12" w:space="0" w:color="auto"/>
              <w:left w:val="nil"/>
              <w:bottom w:val="single" w:sz="12" w:space="0" w:color="auto"/>
              <w:right w:val="single" w:sz="4" w:space="0" w:color="auto"/>
            </w:tcBorders>
            <w:textDirection w:val="btLr"/>
            <w:vAlign w:val="center"/>
            <w:hideMark/>
          </w:tcPr>
          <w:p w14:paraId="1848AF11"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Advance publication of a non-geostationary-satellite network or system subject to coordination under Section II </w:t>
            </w:r>
            <w:r w:rsidRPr="009E3656">
              <w:rPr>
                <w:b/>
                <w:bCs/>
                <w:sz w:val="22"/>
                <w:szCs w:val="22"/>
              </w:rPr>
              <w:br/>
              <w:t>of Article 9</w:t>
            </w:r>
          </w:p>
        </w:tc>
        <w:tc>
          <w:tcPr>
            <w:tcW w:w="281" w:type="pct"/>
            <w:tcBorders>
              <w:top w:val="single" w:sz="12" w:space="0" w:color="auto"/>
              <w:left w:val="nil"/>
              <w:bottom w:val="single" w:sz="12" w:space="0" w:color="auto"/>
              <w:right w:val="single" w:sz="4" w:space="0" w:color="auto"/>
            </w:tcBorders>
            <w:textDirection w:val="btLr"/>
            <w:vAlign w:val="center"/>
            <w:hideMark/>
          </w:tcPr>
          <w:p w14:paraId="3770E17D"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Advance publication of a non-geostationary-satellite network or system not subject to coordination under Section II </w:t>
            </w:r>
            <w:r w:rsidRPr="009E3656">
              <w:rPr>
                <w:b/>
                <w:bCs/>
                <w:sz w:val="22"/>
                <w:szCs w:val="22"/>
              </w:rPr>
              <w:br/>
              <w:t>of Article 9</w:t>
            </w:r>
          </w:p>
        </w:tc>
        <w:tc>
          <w:tcPr>
            <w:tcW w:w="184" w:type="pct"/>
            <w:tcBorders>
              <w:top w:val="single" w:sz="12" w:space="0" w:color="auto"/>
              <w:left w:val="nil"/>
              <w:bottom w:val="single" w:sz="12" w:space="0" w:color="auto"/>
              <w:right w:val="single" w:sz="4" w:space="0" w:color="auto"/>
            </w:tcBorders>
            <w:textDirection w:val="btLr"/>
            <w:vAlign w:val="center"/>
            <w:hideMark/>
          </w:tcPr>
          <w:p w14:paraId="008748BD"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Notification or coordination of a geostationary-satellite network (including space operation functions under Article 2A of Appendices 30 or 30A) </w:t>
            </w:r>
          </w:p>
        </w:tc>
        <w:tc>
          <w:tcPr>
            <w:tcW w:w="184" w:type="pct"/>
            <w:tcBorders>
              <w:top w:val="single" w:sz="12" w:space="0" w:color="auto"/>
              <w:left w:val="nil"/>
              <w:bottom w:val="single" w:sz="12" w:space="0" w:color="auto"/>
              <w:right w:val="single" w:sz="4" w:space="0" w:color="auto"/>
            </w:tcBorders>
            <w:textDirection w:val="btLr"/>
            <w:vAlign w:val="center"/>
            <w:hideMark/>
          </w:tcPr>
          <w:p w14:paraId="60FE2358" w14:textId="77777777" w:rsidR="001A3C74" w:rsidRPr="009E3656" w:rsidRDefault="001A3C74" w:rsidP="005A36C9">
            <w:pPr>
              <w:autoSpaceDE w:val="0"/>
              <w:autoSpaceDN w:val="0"/>
              <w:adjustRightInd w:val="0"/>
              <w:rPr>
                <w:b/>
                <w:bCs/>
                <w:sz w:val="22"/>
                <w:szCs w:val="22"/>
              </w:rPr>
            </w:pPr>
            <w:r w:rsidRPr="009E3656">
              <w:rPr>
                <w:b/>
                <w:bCs/>
                <w:sz w:val="22"/>
                <w:szCs w:val="22"/>
              </w:rPr>
              <w:t>Notification or coordination of a non-geostationary-satellite network or system</w:t>
            </w:r>
          </w:p>
        </w:tc>
        <w:tc>
          <w:tcPr>
            <w:tcW w:w="281" w:type="pct"/>
            <w:tcBorders>
              <w:top w:val="single" w:sz="12" w:space="0" w:color="auto"/>
              <w:left w:val="nil"/>
              <w:bottom w:val="single" w:sz="12" w:space="0" w:color="auto"/>
              <w:right w:val="single" w:sz="4" w:space="0" w:color="auto"/>
            </w:tcBorders>
            <w:textDirection w:val="btLr"/>
            <w:vAlign w:val="center"/>
            <w:hideMark/>
          </w:tcPr>
          <w:p w14:paraId="109ED904"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Notification or coordination of an earth station (including notification under </w:t>
            </w:r>
            <w:r w:rsidRPr="009E3656">
              <w:rPr>
                <w:b/>
                <w:bCs/>
                <w:sz w:val="22"/>
                <w:szCs w:val="22"/>
              </w:rPr>
              <w:br/>
              <w:t xml:space="preserve">Appendices 30A or 30B) </w:t>
            </w:r>
          </w:p>
        </w:tc>
        <w:tc>
          <w:tcPr>
            <w:tcW w:w="281" w:type="pct"/>
            <w:tcBorders>
              <w:top w:val="single" w:sz="12" w:space="0" w:color="auto"/>
              <w:left w:val="nil"/>
              <w:bottom w:val="single" w:sz="12" w:space="0" w:color="auto"/>
              <w:right w:val="single" w:sz="4" w:space="0" w:color="auto"/>
            </w:tcBorders>
            <w:textDirection w:val="btLr"/>
            <w:vAlign w:val="center"/>
            <w:hideMark/>
          </w:tcPr>
          <w:p w14:paraId="38F81890"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Notice for a satellite network in the broadcasting-satellite service under </w:t>
            </w:r>
            <w:r w:rsidRPr="009E3656">
              <w:rPr>
                <w:b/>
                <w:bCs/>
                <w:sz w:val="22"/>
                <w:szCs w:val="22"/>
              </w:rPr>
              <w:br/>
              <w:t>Appendix 30 (Articles 4 and 5)</w:t>
            </w:r>
          </w:p>
        </w:tc>
        <w:tc>
          <w:tcPr>
            <w:tcW w:w="379" w:type="pct"/>
            <w:tcBorders>
              <w:top w:val="single" w:sz="12" w:space="0" w:color="auto"/>
              <w:left w:val="nil"/>
              <w:bottom w:val="single" w:sz="12" w:space="0" w:color="auto"/>
              <w:right w:val="single" w:sz="4" w:space="0" w:color="auto"/>
            </w:tcBorders>
            <w:textDirection w:val="btLr"/>
            <w:vAlign w:val="center"/>
            <w:hideMark/>
          </w:tcPr>
          <w:p w14:paraId="20D3294D"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Notice for a satellite network </w:t>
            </w:r>
            <w:r w:rsidRPr="009E3656">
              <w:rPr>
                <w:b/>
                <w:bCs/>
                <w:sz w:val="22"/>
                <w:szCs w:val="22"/>
              </w:rPr>
              <w:br/>
              <w:t xml:space="preserve">(feeder-link) under Appendix 30A </w:t>
            </w:r>
            <w:r w:rsidRPr="009E3656">
              <w:rPr>
                <w:b/>
                <w:bCs/>
                <w:sz w:val="22"/>
                <w:szCs w:val="22"/>
              </w:rPr>
              <w:br/>
              <w:t>(Articles 4 and 5)</w:t>
            </w:r>
          </w:p>
        </w:tc>
        <w:tc>
          <w:tcPr>
            <w:tcW w:w="379" w:type="pct"/>
            <w:tcBorders>
              <w:top w:val="single" w:sz="12" w:space="0" w:color="auto"/>
              <w:left w:val="nil"/>
              <w:bottom w:val="single" w:sz="12" w:space="0" w:color="auto"/>
              <w:right w:val="double" w:sz="6" w:space="0" w:color="auto"/>
            </w:tcBorders>
            <w:textDirection w:val="btLr"/>
            <w:vAlign w:val="center"/>
            <w:hideMark/>
          </w:tcPr>
          <w:p w14:paraId="5FE43268" w14:textId="77777777" w:rsidR="001A3C74" w:rsidRPr="009E3656" w:rsidRDefault="001A3C74" w:rsidP="005A36C9">
            <w:pPr>
              <w:autoSpaceDE w:val="0"/>
              <w:autoSpaceDN w:val="0"/>
              <w:adjustRightInd w:val="0"/>
              <w:rPr>
                <w:b/>
                <w:bCs/>
                <w:sz w:val="22"/>
                <w:szCs w:val="22"/>
              </w:rPr>
            </w:pPr>
            <w:r w:rsidRPr="009E3656">
              <w:rPr>
                <w:b/>
                <w:bCs/>
                <w:sz w:val="22"/>
                <w:szCs w:val="22"/>
              </w:rPr>
              <w:t>Notice for a satellite network in the fixed-</w:t>
            </w:r>
            <w:r w:rsidRPr="009E3656">
              <w:rPr>
                <w:b/>
                <w:bCs/>
                <w:sz w:val="22"/>
                <w:szCs w:val="22"/>
              </w:rPr>
              <w:br/>
              <w:t xml:space="preserve">satellite service under Appendix 30B </w:t>
            </w:r>
            <w:r w:rsidRPr="009E3656">
              <w:rPr>
                <w:b/>
                <w:bCs/>
                <w:sz w:val="22"/>
                <w:szCs w:val="22"/>
              </w:rPr>
              <w:br/>
              <w:t>(Articles 6 and 8)</w:t>
            </w:r>
          </w:p>
        </w:tc>
        <w:tc>
          <w:tcPr>
            <w:tcW w:w="315" w:type="pct"/>
            <w:tcBorders>
              <w:top w:val="single" w:sz="12" w:space="0" w:color="auto"/>
              <w:left w:val="nil"/>
              <w:bottom w:val="single" w:sz="12" w:space="0" w:color="auto"/>
              <w:right w:val="nil"/>
            </w:tcBorders>
            <w:textDirection w:val="btLr"/>
            <w:vAlign w:val="center"/>
            <w:hideMark/>
          </w:tcPr>
          <w:p w14:paraId="506EABE7" w14:textId="77777777" w:rsidR="001A3C74" w:rsidRPr="009E3656" w:rsidRDefault="001A3C74" w:rsidP="005A36C9">
            <w:pPr>
              <w:autoSpaceDE w:val="0"/>
              <w:autoSpaceDN w:val="0"/>
              <w:adjustRightInd w:val="0"/>
              <w:rPr>
                <w:b/>
                <w:bCs/>
                <w:sz w:val="22"/>
                <w:szCs w:val="22"/>
              </w:rPr>
            </w:pPr>
            <w:r w:rsidRPr="009E3656">
              <w:rPr>
                <w:b/>
                <w:bCs/>
                <w:sz w:val="22"/>
                <w:szCs w:val="22"/>
              </w:rPr>
              <w:t>Items in Appendix</w:t>
            </w:r>
          </w:p>
        </w:tc>
        <w:tc>
          <w:tcPr>
            <w:tcW w:w="184" w:type="pct"/>
            <w:tcBorders>
              <w:top w:val="single" w:sz="12" w:space="0" w:color="auto"/>
              <w:left w:val="double" w:sz="6" w:space="0" w:color="auto"/>
              <w:bottom w:val="single" w:sz="12" w:space="0" w:color="auto"/>
              <w:right w:val="single" w:sz="12" w:space="0" w:color="auto"/>
            </w:tcBorders>
            <w:textDirection w:val="btLr"/>
            <w:vAlign w:val="center"/>
            <w:hideMark/>
          </w:tcPr>
          <w:p w14:paraId="40C59AE1" w14:textId="77777777" w:rsidR="001A3C74" w:rsidRPr="009E3656" w:rsidRDefault="001A3C74" w:rsidP="005A36C9">
            <w:pPr>
              <w:autoSpaceDE w:val="0"/>
              <w:autoSpaceDN w:val="0"/>
              <w:adjustRightInd w:val="0"/>
              <w:rPr>
                <w:b/>
                <w:bCs/>
                <w:sz w:val="22"/>
                <w:szCs w:val="22"/>
              </w:rPr>
            </w:pPr>
            <w:r w:rsidRPr="009E3656">
              <w:rPr>
                <w:b/>
                <w:bCs/>
                <w:sz w:val="22"/>
                <w:szCs w:val="22"/>
              </w:rPr>
              <w:t>Radio astronomy</w:t>
            </w:r>
          </w:p>
        </w:tc>
      </w:tr>
      <w:tr w:rsidR="001A3C74" w:rsidRPr="009E3656" w14:paraId="6F0FE9B7" w14:textId="77777777" w:rsidTr="00F90D77">
        <w:trPr>
          <w:cantSplit/>
          <w:jc w:val="center"/>
        </w:trPr>
        <w:tc>
          <w:tcPr>
            <w:tcW w:w="358" w:type="pct"/>
            <w:tcBorders>
              <w:top w:val="nil"/>
              <w:left w:val="single" w:sz="12" w:space="0" w:color="auto"/>
              <w:bottom w:val="single" w:sz="4" w:space="0" w:color="auto"/>
              <w:right w:val="double" w:sz="6" w:space="0" w:color="auto"/>
            </w:tcBorders>
            <w:hideMark/>
          </w:tcPr>
          <w:p w14:paraId="0723E52F" w14:textId="77777777" w:rsidR="001A3C74" w:rsidRPr="009E3656" w:rsidRDefault="001A3C74" w:rsidP="005A36C9">
            <w:pPr>
              <w:autoSpaceDE w:val="0"/>
              <w:autoSpaceDN w:val="0"/>
              <w:adjustRightInd w:val="0"/>
              <w:rPr>
                <w:b/>
                <w:bCs/>
                <w:sz w:val="22"/>
                <w:szCs w:val="22"/>
              </w:rPr>
            </w:pPr>
            <w:ins w:id="3451" w:author="Author">
              <w:r w:rsidRPr="009E3656">
                <w:rPr>
                  <w:b/>
                  <w:bCs/>
                  <w:sz w:val="22"/>
                  <w:szCs w:val="22"/>
                </w:rPr>
                <w:t>***</w:t>
              </w:r>
            </w:ins>
          </w:p>
        </w:tc>
        <w:tc>
          <w:tcPr>
            <w:tcW w:w="1267" w:type="pct"/>
            <w:tcBorders>
              <w:top w:val="nil"/>
              <w:left w:val="nil"/>
              <w:bottom w:val="single" w:sz="4" w:space="0" w:color="auto"/>
              <w:right w:val="double" w:sz="4" w:space="0" w:color="auto"/>
            </w:tcBorders>
            <w:hideMark/>
          </w:tcPr>
          <w:p w14:paraId="071BF88C" w14:textId="77777777" w:rsidR="001A3C74" w:rsidRPr="009E3656" w:rsidRDefault="001A3C74" w:rsidP="005A36C9">
            <w:pPr>
              <w:autoSpaceDE w:val="0"/>
              <w:autoSpaceDN w:val="0"/>
              <w:adjustRightInd w:val="0"/>
              <w:rPr>
                <w:b/>
                <w:bCs/>
                <w:sz w:val="22"/>
                <w:szCs w:val="22"/>
              </w:rPr>
            </w:pPr>
          </w:p>
        </w:tc>
        <w:tc>
          <w:tcPr>
            <w:tcW w:w="86" w:type="pct"/>
            <w:tcBorders>
              <w:top w:val="nil"/>
              <w:left w:val="double" w:sz="4" w:space="0" w:color="auto"/>
            </w:tcBorders>
            <w:shd w:val="clear" w:color="auto" w:fill="FFFFFF"/>
          </w:tcPr>
          <w:p w14:paraId="571AB660"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36D35E76"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65DBA9AF"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37099017"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vAlign w:val="center"/>
          </w:tcPr>
          <w:p w14:paraId="04E9A351"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122B0F8E"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190065BF"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hideMark/>
          </w:tcPr>
          <w:p w14:paraId="3F4C1BD7"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tcPr>
          <w:p w14:paraId="65D4DD92"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32451B68"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203937CE"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4E1E9734"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069B76AB"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hideMark/>
          </w:tcPr>
          <w:p w14:paraId="15242A42"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12" w:space="0" w:color="auto"/>
            </w:tcBorders>
            <w:vAlign w:val="center"/>
          </w:tcPr>
          <w:p w14:paraId="2775D8EE" w14:textId="77777777" w:rsidR="001A3C74" w:rsidRPr="009E3656" w:rsidRDefault="001A3C74" w:rsidP="005A36C9">
            <w:pPr>
              <w:autoSpaceDE w:val="0"/>
              <w:autoSpaceDN w:val="0"/>
              <w:adjustRightInd w:val="0"/>
              <w:rPr>
                <w:b/>
                <w:bCs/>
                <w:sz w:val="22"/>
                <w:szCs w:val="22"/>
              </w:rPr>
            </w:pPr>
          </w:p>
        </w:tc>
      </w:tr>
      <w:tr w:rsidR="001A3C74" w:rsidRPr="009E3656" w14:paraId="26626F7E" w14:textId="77777777" w:rsidTr="00F90D77">
        <w:trPr>
          <w:jc w:val="center"/>
        </w:trPr>
        <w:tc>
          <w:tcPr>
            <w:tcW w:w="358" w:type="pct"/>
            <w:tcBorders>
              <w:top w:val="single" w:sz="12" w:space="0" w:color="auto"/>
              <w:left w:val="single" w:sz="12" w:space="0" w:color="auto"/>
              <w:bottom w:val="single" w:sz="4" w:space="0" w:color="auto"/>
              <w:right w:val="double" w:sz="6" w:space="0" w:color="auto"/>
            </w:tcBorders>
            <w:hideMark/>
          </w:tcPr>
          <w:p w14:paraId="508607B7" w14:textId="77777777" w:rsidR="001A3C74" w:rsidRPr="009E3656" w:rsidRDefault="001A3C74" w:rsidP="005A36C9">
            <w:pPr>
              <w:autoSpaceDE w:val="0"/>
              <w:autoSpaceDN w:val="0"/>
              <w:adjustRightInd w:val="0"/>
              <w:rPr>
                <w:b/>
                <w:bCs/>
                <w:sz w:val="22"/>
                <w:szCs w:val="22"/>
              </w:rPr>
            </w:pPr>
            <w:r w:rsidRPr="009E3656">
              <w:rPr>
                <w:b/>
                <w:bCs/>
                <w:sz w:val="22"/>
                <w:szCs w:val="22"/>
              </w:rPr>
              <w:t>A.20</w:t>
            </w:r>
          </w:p>
        </w:tc>
        <w:tc>
          <w:tcPr>
            <w:tcW w:w="1267" w:type="pct"/>
            <w:tcBorders>
              <w:top w:val="single" w:sz="12" w:space="0" w:color="auto"/>
              <w:left w:val="nil"/>
              <w:bottom w:val="single" w:sz="4" w:space="0" w:color="auto"/>
              <w:right w:val="double" w:sz="4" w:space="0" w:color="auto"/>
            </w:tcBorders>
            <w:hideMark/>
          </w:tcPr>
          <w:p w14:paraId="40E2E999"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COMPLIANCE WITH </w:t>
            </w:r>
            <w:r w:rsidRPr="009E3656">
              <w:rPr>
                <w:b/>
                <w:bCs/>
                <w:i/>
                <w:sz w:val="22"/>
                <w:szCs w:val="22"/>
              </w:rPr>
              <w:t>resolves</w:t>
            </w:r>
            <w:r w:rsidRPr="009E3656">
              <w:rPr>
                <w:b/>
                <w:bCs/>
                <w:sz w:val="22"/>
                <w:szCs w:val="22"/>
              </w:rPr>
              <w:t xml:space="preserve"> 1.1.4 OF RESOLUTION 169 (WRC-19)</w:t>
            </w:r>
          </w:p>
        </w:tc>
        <w:tc>
          <w:tcPr>
            <w:tcW w:w="86" w:type="pct"/>
            <w:tcBorders>
              <w:left w:val="double" w:sz="4" w:space="0" w:color="auto"/>
            </w:tcBorders>
            <w:shd w:val="clear" w:color="auto" w:fill="FFFFFF"/>
          </w:tcPr>
          <w:p w14:paraId="5C285E8F"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13C074D6"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594EE3E6"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cPr>
          <w:p w14:paraId="4289C433" w14:textId="77777777" w:rsidR="001A3C74" w:rsidRPr="009E3656" w:rsidRDefault="001A3C74" w:rsidP="005A36C9">
            <w:pPr>
              <w:autoSpaceDE w:val="0"/>
              <w:autoSpaceDN w:val="0"/>
              <w:adjustRightInd w:val="0"/>
              <w:rPr>
                <w:b/>
                <w:bCs/>
                <w:sz w:val="22"/>
                <w:szCs w:val="22"/>
              </w:rPr>
            </w:pPr>
          </w:p>
        </w:tc>
        <w:tc>
          <w:tcPr>
            <w:tcW w:w="2533" w:type="pct"/>
            <w:gridSpan w:val="9"/>
            <w:tcBorders>
              <w:top w:val="single" w:sz="12" w:space="0" w:color="auto"/>
              <w:left w:val="double" w:sz="4" w:space="0" w:color="auto"/>
              <w:bottom w:val="single" w:sz="4" w:space="0" w:color="auto"/>
              <w:right w:val="double" w:sz="6" w:space="0" w:color="auto"/>
            </w:tcBorders>
            <w:shd w:val="clear" w:color="auto" w:fill="C0C0C0"/>
          </w:tcPr>
          <w:p w14:paraId="3A38A39B" w14:textId="77777777" w:rsidR="001A3C74" w:rsidRPr="009E3656" w:rsidRDefault="001A3C74" w:rsidP="005A36C9">
            <w:pPr>
              <w:autoSpaceDE w:val="0"/>
              <w:autoSpaceDN w:val="0"/>
              <w:adjustRightInd w:val="0"/>
              <w:rPr>
                <w:b/>
                <w:bCs/>
                <w:sz w:val="22"/>
                <w:szCs w:val="22"/>
              </w:rPr>
            </w:pPr>
          </w:p>
        </w:tc>
        <w:tc>
          <w:tcPr>
            <w:tcW w:w="315" w:type="pct"/>
            <w:tcBorders>
              <w:top w:val="single" w:sz="12" w:space="0" w:color="auto"/>
              <w:left w:val="nil"/>
              <w:bottom w:val="single" w:sz="4" w:space="0" w:color="auto"/>
              <w:right w:val="double" w:sz="6" w:space="0" w:color="auto"/>
            </w:tcBorders>
            <w:hideMark/>
          </w:tcPr>
          <w:p w14:paraId="29E94B4D" w14:textId="77777777" w:rsidR="001A3C74" w:rsidRPr="009E3656" w:rsidRDefault="001A3C74" w:rsidP="005A36C9">
            <w:pPr>
              <w:autoSpaceDE w:val="0"/>
              <w:autoSpaceDN w:val="0"/>
              <w:adjustRightInd w:val="0"/>
              <w:rPr>
                <w:b/>
                <w:bCs/>
                <w:sz w:val="22"/>
                <w:szCs w:val="22"/>
              </w:rPr>
            </w:pPr>
            <w:r w:rsidRPr="009E3656">
              <w:rPr>
                <w:b/>
                <w:bCs/>
                <w:sz w:val="22"/>
                <w:szCs w:val="22"/>
              </w:rPr>
              <w:t>A.20</w:t>
            </w:r>
          </w:p>
        </w:tc>
        <w:tc>
          <w:tcPr>
            <w:tcW w:w="184" w:type="pct"/>
            <w:tcBorders>
              <w:top w:val="single" w:sz="12" w:space="0" w:color="auto"/>
              <w:left w:val="nil"/>
              <w:bottom w:val="single" w:sz="4" w:space="0" w:color="auto"/>
              <w:right w:val="single" w:sz="12" w:space="0" w:color="auto"/>
            </w:tcBorders>
            <w:shd w:val="clear" w:color="auto" w:fill="C0C0C0"/>
            <w:vAlign w:val="center"/>
            <w:hideMark/>
          </w:tcPr>
          <w:p w14:paraId="75FA8237" w14:textId="77777777" w:rsidR="001A3C74" w:rsidRPr="009E3656" w:rsidRDefault="001A3C74" w:rsidP="005A36C9">
            <w:pPr>
              <w:autoSpaceDE w:val="0"/>
              <w:autoSpaceDN w:val="0"/>
              <w:adjustRightInd w:val="0"/>
              <w:rPr>
                <w:b/>
                <w:bCs/>
                <w:sz w:val="22"/>
                <w:szCs w:val="22"/>
              </w:rPr>
            </w:pPr>
            <w:r w:rsidRPr="009E3656">
              <w:rPr>
                <w:b/>
                <w:bCs/>
                <w:sz w:val="22"/>
                <w:szCs w:val="22"/>
              </w:rPr>
              <w:t> </w:t>
            </w:r>
          </w:p>
        </w:tc>
      </w:tr>
      <w:tr w:rsidR="001A3C74" w:rsidRPr="009E3656" w14:paraId="410ED0CE" w14:textId="77777777" w:rsidTr="00F90D77">
        <w:trPr>
          <w:cantSplit/>
          <w:jc w:val="center"/>
        </w:trPr>
        <w:tc>
          <w:tcPr>
            <w:tcW w:w="358" w:type="pct"/>
            <w:tcBorders>
              <w:top w:val="nil"/>
              <w:left w:val="single" w:sz="12" w:space="0" w:color="auto"/>
              <w:bottom w:val="single" w:sz="4" w:space="0" w:color="auto"/>
              <w:right w:val="double" w:sz="6" w:space="0" w:color="auto"/>
            </w:tcBorders>
            <w:hideMark/>
          </w:tcPr>
          <w:p w14:paraId="295C03D3" w14:textId="77777777" w:rsidR="001A3C74" w:rsidRPr="009E3656" w:rsidRDefault="001A3C74" w:rsidP="005A36C9">
            <w:pPr>
              <w:autoSpaceDE w:val="0"/>
              <w:autoSpaceDN w:val="0"/>
              <w:adjustRightInd w:val="0"/>
              <w:rPr>
                <w:b/>
                <w:bCs/>
                <w:sz w:val="22"/>
                <w:szCs w:val="22"/>
              </w:rPr>
            </w:pPr>
            <w:r w:rsidRPr="009E3656">
              <w:rPr>
                <w:b/>
                <w:bCs/>
                <w:sz w:val="22"/>
                <w:szCs w:val="22"/>
              </w:rPr>
              <w:lastRenderedPageBreak/>
              <w:t>A.20.a</w:t>
            </w:r>
          </w:p>
        </w:tc>
        <w:tc>
          <w:tcPr>
            <w:tcW w:w="1267" w:type="pct"/>
            <w:tcBorders>
              <w:top w:val="nil"/>
              <w:left w:val="nil"/>
              <w:bottom w:val="single" w:sz="4" w:space="0" w:color="auto"/>
              <w:right w:val="double" w:sz="4" w:space="0" w:color="auto"/>
            </w:tcBorders>
            <w:hideMark/>
          </w:tcPr>
          <w:p w14:paraId="4A0B8154" w14:textId="77777777" w:rsidR="001A3C74" w:rsidRPr="009E3656" w:rsidRDefault="001A3C74" w:rsidP="005A36C9">
            <w:pPr>
              <w:autoSpaceDE w:val="0"/>
              <w:autoSpaceDN w:val="0"/>
              <w:adjustRightInd w:val="0"/>
              <w:rPr>
                <w:b/>
                <w:bCs/>
                <w:sz w:val="22"/>
                <w:szCs w:val="22"/>
              </w:rPr>
            </w:pPr>
            <w:r w:rsidRPr="009E3656">
              <w:rPr>
                <w:b/>
                <w:bCs/>
                <w:sz w:val="22"/>
                <w:szCs w:val="22"/>
              </w:rPr>
              <w:t>a commitment that the ESIM operation would be in conformity with the Radio Regulations and Resolution 169 (WRC</w:t>
            </w:r>
            <w:r w:rsidRPr="009E3656">
              <w:rPr>
                <w:b/>
                <w:bCs/>
                <w:sz w:val="22"/>
                <w:szCs w:val="22"/>
              </w:rPr>
              <w:noBreakHyphen/>
              <w:t>19)</w:t>
            </w:r>
          </w:p>
          <w:p w14:paraId="366D5EE4" w14:textId="77777777" w:rsidR="001A3C74" w:rsidRPr="009E3656" w:rsidRDefault="001A3C74" w:rsidP="005A36C9">
            <w:pPr>
              <w:autoSpaceDE w:val="0"/>
              <w:autoSpaceDN w:val="0"/>
              <w:adjustRightInd w:val="0"/>
              <w:rPr>
                <w:b/>
                <w:bCs/>
                <w:sz w:val="22"/>
                <w:szCs w:val="22"/>
              </w:rPr>
            </w:pPr>
            <w:r w:rsidRPr="009E3656">
              <w:rPr>
                <w:b/>
                <w:bCs/>
                <w:sz w:val="22"/>
                <w:szCs w:val="22"/>
              </w:rPr>
              <w:t>Required only for the notification of earth stations in motion submitted in accordance with Resolution 169 (WRC</w:t>
            </w:r>
            <w:r w:rsidRPr="009E3656">
              <w:rPr>
                <w:b/>
                <w:bCs/>
                <w:sz w:val="22"/>
                <w:szCs w:val="22"/>
              </w:rPr>
              <w:noBreakHyphen/>
              <w:t>19)</w:t>
            </w:r>
          </w:p>
        </w:tc>
        <w:tc>
          <w:tcPr>
            <w:tcW w:w="86" w:type="pct"/>
            <w:tcBorders>
              <w:top w:val="nil"/>
              <w:left w:val="double" w:sz="4" w:space="0" w:color="auto"/>
            </w:tcBorders>
            <w:shd w:val="clear" w:color="auto" w:fill="FFFFFF"/>
          </w:tcPr>
          <w:p w14:paraId="1CDE0F78"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0E0442BE"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548125D3"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7994EF55"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vAlign w:val="center"/>
          </w:tcPr>
          <w:p w14:paraId="61AE8E5B"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00982A48"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689AAAE0"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hideMark/>
          </w:tcPr>
          <w:p w14:paraId="109A3F5A" w14:textId="77777777" w:rsidR="001A3C74" w:rsidRPr="009E3656" w:rsidRDefault="001A3C74" w:rsidP="005A36C9">
            <w:pPr>
              <w:autoSpaceDE w:val="0"/>
              <w:autoSpaceDN w:val="0"/>
              <w:adjustRightInd w:val="0"/>
              <w:rPr>
                <w:b/>
                <w:bCs/>
                <w:sz w:val="22"/>
                <w:szCs w:val="22"/>
              </w:rPr>
            </w:pPr>
            <w:r w:rsidRPr="009E3656">
              <w:rPr>
                <w:b/>
                <w:bCs/>
                <w:sz w:val="22"/>
                <w:szCs w:val="22"/>
              </w:rPr>
              <w:t>+</w:t>
            </w:r>
          </w:p>
        </w:tc>
        <w:tc>
          <w:tcPr>
            <w:tcW w:w="184" w:type="pct"/>
            <w:tcBorders>
              <w:top w:val="nil"/>
              <w:left w:val="nil"/>
              <w:bottom w:val="single" w:sz="4" w:space="0" w:color="auto"/>
              <w:right w:val="single" w:sz="4" w:space="0" w:color="auto"/>
            </w:tcBorders>
            <w:vAlign w:val="center"/>
          </w:tcPr>
          <w:p w14:paraId="087D14D3"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41948DD0"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7B113003"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5D6BDFEB"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0E7A2BE4"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hideMark/>
          </w:tcPr>
          <w:p w14:paraId="7FF2846B" w14:textId="77777777" w:rsidR="001A3C74" w:rsidRPr="009E3656" w:rsidRDefault="001A3C74" w:rsidP="005A36C9">
            <w:pPr>
              <w:autoSpaceDE w:val="0"/>
              <w:autoSpaceDN w:val="0"/>
              <w:adjustRightInd w:val="0"/>
              <w:rPr>
                <w:b/>
                <w:bCs/>
                <w:sz w:val="22"/>
                <w:szCs w:val="22"/>
              </w:rPr>
            </w:pPr>
            <w:r w:rsidRPr="009E3656">
              <w:rPr>
                <w:b/>
                <w:bCs/>
                <w:sz w:val="22"/>
                <w:szCs w:val="22"/>
              </w:rPr>
              <w:t>A.20.a</w:t>
            </w:r>
          </w:p>
        </w:tc>
        <w:tc>
          <w:tcPr>
            <w:tcW w:w="184" w:type="pct"/>
            <w:tcBorders>
              <w:top w:val="nil"/>
              <w:left w:val="nil"/>
              <w:bottom w:val="single" w:sz="4" w:space="0" w:color="auto"/>
              <w:right w:val="single" w:sz="12" w:space="0" w:color="auto"/>
            </w:tcBorders>
            <w:vAlign w:val="center"/>
          </w:tcPr>
          <w:p w14:paraId="15CEFEBA" w14:textId="77777777" w:rsidR="001A3C74" w:rsidRPr="009E3656" w:rsidRDefault="001A3C74" w:rsidP="005A36C9">
            <w:pPr>
              <w:autoSpaceDE w:val="0"/>
              <w:autoSpaceDN w:val="0"/>
              <w:adjustRightInd w:val="0"/>
              <w:rPr>
                <w:b/>
                <w:bCs/>
                <w:sz w:val="22"/>
                <w:szCs w:val="22"/>
              </w:rPr>
            </w:pPr>
          </w:p>
        </w:tc>
      </w:tr>
      <w:tr w:rsidR="001A3C74" w:rsidRPr="009E3656" w14:paraId="09E5E2C0" w14:textId="77777777" w:rsidTr="00F90D77">
        <w:trPr>
          <w:jc w:val="center"/>
        </w:trPr>
        <w:tc>
          <w:tcPr>
            <w:tcW w:w="358" w:type="pct"/>
            <w:tcBorders>
              <w:top w:val="single" w:sz="12" w:space="0" w:color="auto"/>
              <w:left w:val="single" w:sz="12" w:space="0" w:color="auto"/>
              <w:bottom w:val="single" w:sz="4" w:space="0" w:color="auto"/>
              <w:right w:val="double" w:sz="6" w:space="0" w:color="auto"/>
            </w:tcBorders>
            <w:hideMark/>
          </w:tcPr>
          <w:p w14:paraId="706D4141" w14:textId="77777777" w:rsidR="001A3C74" w:rsidRPr="009E3656" w:rsidRDefault="001A3C74" w:rsidP="005A36C9">
            <w:pPr>
              <w:autoSpaceDE w:val="0"/>
              <w:autoSpaceDN w:val="0"/>
              <w:adjustRightInd w:val="0"/>
              <w:rPr>
                <w:b/>
                <w:bCs/>
                <w:sz w:val="22"/>
                <w:szCs w:val="22"/>
              </w:rPr>
            </w:pPr>
            <w:r w:rsidRPr="009E3656">
              <w:rPr>
                <w:b/>
                <w:bCs/>
                <w:sz w:val="22"/>
                <w:szCs w:val="22"/>
              </w:rPr>
              <w:t>A.21</w:t>
            </w:r>
          </w:p>
        </w:tc>
        <w:tc>
          <w:tcPr>
            <w:tcW w:w="1267" w:type="pct"/>
            <w:tcBorders>
              <w:top w:val="single" w:sz="12" w:space="0" w:color="auto"/>
              <w:left w:val="nil"/>
              <w:bottom w:val="single" w:sz="4" w:space="0" w:color="auto"/>
              <w:right w:val="double" w:sz="4" w:space="0" w:color="auto"/>
            </w:tcBorders>
            <w:hideMark/>
          </w:tcPr>
          <w:p w14:paraId="2A6D5353"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COMPLIANCE WITH </w:t>
            </w:r>
            <w:r w:rsidRPr="009E3656">
              <w:rPr>
                <w:b/>
                <w:bCs/>
                <w:i/>
                <w:sz w:val="22"/>
                <w:szCs w:val="22"/>
              </w:rPr>
              <w:t>resolves</w:t>
            </w:r>
            <w:r w:rsidRPr="009E3656">
              <w:rPr>
                <w:b/>
                <w:bCs/>
                <w:sz w:val="22"/>
                <w:szCs w:val="22"/>
              </w:rPr>
              <w:t xml:space="preserve"> 1.2.6 OF RESOLUTION 169 (WRC</w:t>
            </w:r>
            <w:r w:rsidRPr="009E3656">
              <w:rPr>
                <w:b/>
                <w:bCs/>
                <w:sz w:val="22"/>
                <w:szCs w:val="22"/>
              </w:rPr>
              <w:noBreakHyphen/>
              <w:t>19)</w:t>
            </w:r>
          </w:p>
        </w:tc>
        <w:tc>
          <w:tcPr>
            <w:tcW w:w="86" w:type="pct"/>
            <w:tcBorders>
              <w:left w:val="double" w:sz="4" w:space="0" w:color="auto"/>
            </w:tcBorders>
            <w:shd w:val="clear" w:color="auto" w:fill="FFFFFF"/>
          </w:tcPr>
          <w:p w14:paraId="3F22629B"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252DAAC7"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63FD5F4B"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cPr>
          <w:p w14:paraId="0A3DB9A2" w14:textId="77777777" w:rsidR="001A3C74" w:rsidRPr="009E3656" w:rsidRDefault="001A3C74" w:rsidP="005A36C9">
            <w:pPr>
              <w:autoSpaceDE w:val="0"/>
              <w:autoSpaceDN w:val="0"/>
              <w:adjustRightInd w:val="0"/>
              <w:rPr>
                <w:b/>
                <w:bCs/>
                <w:sz w:val="22"/>
                <w:szCs w:val="22"/>
              </w:rPr>
            </w:pPr>
          </w:p>
        </w:tc>
        <w:tc>
          <w:tcPr>
            <w:tcW w:w="2533" w:type="pct"/>
            <w:gridSpan w:val="9"/>
            <w:tcBorders>
              <w:top w:val="single" w:sz="12" w:space="0" w:color="auto"/>
              <w:left w:val="double" w:sz="4" w:space="0" w:color="auto"/>
              <w:bottom w:val="single" w:sz="4" w:space="0" w:color="auto"/>
              <w:right w:val="double" w:sz="6" w:space="0" w:color="auto"/>
            </w:tcBorders>
            <w:shd w:val="clear" w:color="auto" w:fill="C0C0C0"/>
          </w:tcPr>
          <w:p w14:paraId="7D073937" w14:textId="77777777" w:rsidR="001A3C74" w:rsidRPr="009E3656" w:rsidRDefault="001A3C74" w:rsidP="005A36C9">
            <w:pPr>
              <w:autoSpaceDE w:val="0"/>
              <w:autoSpaceDN w:val="0"/>
              <w:adjustRightInd w:val="0"/>
              <w:rPr>
                <w:b/>
                <w:bCs/>
                <w:sz w:val="22"/>
                <w:szCs w:val="22"/>
              </w:rPr>
            </w:pPr>
          </w:p>
        </w:tc>
        <w:tc>
          <w:tcPr>
            <w:tcW w:w="315" w:type="pct"/>
            <w:tcBorders>
              <w:top w:val="single" w:sz="12" w:space="0" w:color="auto"/>
              <w:left w:val="nil"/>
              <w:bottom w:val="single" w:sz="4" w:space="0" w:color="auto"/>
              <w:right w:val="double" w:sz="6" w:space="0" w:color="auto"/>
            </w:tcBorders>
            <w:hideMark/>
          </w:tcPr>
          <w:p w14:paraId="192AEA1F" w14:textId="77777777" w:rsidR="001A3C74" w:rsidRPr="009E3656" w:rsidRDefault="001A3C74" w:rsidP="005A36C9">
            <w:pPr>
              <w:autoSpaceDE w:val="0"/>
              <w:autoSpaceDN w:val="0"/>
              <w:adjustRightInd w:val="0"/>
              <w:rPr>
                <w:b/>
                <w:bCs/>
                <w:sz w:val="22"/>
                <w:szCs w:val="22"/>
              </w:rPr>
            </w:pPr>
            <w:r w:rsidRPr="009E3656">
              <w:rPr>
                <w:b/>
                <w:bCs/>
                <w:sz w:val="22"/>
                <w:szCs w:val="22"/>
              </w:rPr>
              <w:t>A.21</w:t>
            </w:r>
          </w:p>
        </w:tc>
        <w:tc>
          <w:tcPr>
            <w:tcW w:w="184" w:type="pct"/>
            <w:tcBorders>
              <w:top w:val="single" w:sz="12" w:space="0" w:color="auto"/>
              <w:left w:val="nil"/>
              <w:bottom w:val="single" w:sz="4" w:space="0" w:color="auto"/>
              <w:right w:val="single" w:sz="12" w:space="0" w:color="auto"/>
            </w:tcBorders>
            <w:shd w:val="clear" w:color="auto" w:fill="C0C0C0"/>
            <w:vAlign w:val="center"/>
            <w:hideMark/>
          </w:tcPr>
          <w:p w14:paraId="1E64538C" w14:textId="77777777" w:rsidR="001A3C74" w:rsidRPr="009E3656" w:rsidRDefault="001A3C74" w:rsidP="005A36C9">
            <w:pPr>
              <w:autoSpaceDE w:val="0"/>
              <w:autoSpaceDN w:val="0"/>
              <w:adjustRightInd w:val="0"/>
              <w:rPr>
                <w:b/>
                <w:bCs/>
                <w:sz w:val="22"/>
                <w:szCs w:val="22"/>
              </w:rPr>
            </w:pPr>
            <w:r w:rsidRPr="009E3656">
              <w:rPr>
                <w:b/>
                <w:bCs/>
                <w:sz w:val="22"/>
                <w:szCs w:val="22"/>
              </w:rPr>
              <w:t> </w:t>
            </w:r>
          </w:p>
        </w:tc>
      </w:tr>
      <w:tr w:rsidR="001A3C74" w:rsidRPr="009E3656" w14:paraId="185048F7" w14:textId="77777777" w:rsidTr="00F90D77">
        <w:trPr>
          <w:cantSplit/>
          <w:jc w:val="center"/>
        </w:trPr>
        <w:tc>
          <w:tcPr>
            <w:tcW w:w="358" w:type="pct"/>
            <w:tcBorders>
              <w:top w:val="nil"/>
              <w:left w:val="single" w:sz="12" w:space="0" w:color="auto"/>
              <w:bottom w:val="single" w:sz="4" w:space="0" w:color="auto"/>
              <w:right w:val="double" w:sz="6" w:space="0" w:color="auto"/>
            </w:tcBorders>
            <w:hideMark/>
          </w:tcPr>
          <w:p w14:paraId="53389EC4" w14:textId="77777777" w:rsidR="001A3C74" w:rsidRPr="009E3656" w:rsidRDefault="001A3C74" w:rsidP="005A36C9">
            <w:pPr>
              <w:autoSpaceDE w:val="0"/>
              <w:autoSpaceDN w:val="0"/>
              <w:adjustRightInd w:val="0"/>
              <w:rPr>
                <w:b/>
                <w:bCs/>
                <w:sz w:val="22"/>
                <w:szCs w:val="22"/>
              </w:rPr>
            </w:pPr>
            <w:r w:rsidRPr="009E3656">
              <w:rPr>
                <w:b/>
                <w:bCs/>
                <w:sz w:val="22"/>
                <w:szCs w:val="22"/>
              </w:rPr>
              <w:lastRenderedPageBreak/>
              <w:t>A.21.a</w:t>
            </w:r>
          </w:p>
        </w:tc>
        <w:tc>
          <w:tcPr>
            <w:tcW w:w="1267" w:type="pct"/>
            <w:tcBorders>
              <w:top w:val="nil"/>
              <w:left w:val="nil"/>
              <w:bottom w:val="single" w:sz="4" w:space="0" w:color="auto"/>
              <w:right w:val="double" w:sz="4" w:space="0" w:color="auto"/>
            </w:tcBorders>
            <w:hideMark/>
          </w:tcPr>
          <w:p w14:paraId="3E2F95D4"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a commitment that, upon receiving a report of unacceptable interference, the notifying administration for the GSO FSS network with which ESIMs communicate shall follow the procedures in </w:t>
            </w:r>
            <w:r w:rsidRPr="009E3656">
              <w:rPr>
                <w:b/>
                <w:bCs/>
                <w:i/>
                <w:sz w:val="22"/>
                <w:szCs w:val="22"/>
              </w:rPr>
              <w:t>resolves </w:t>
            </w:r>
            <w:r w:rsidRPr="009E3656">
              <w:rPr>
                <w:b/>
                <w:bCs/>
                <w:iCs/>
                <w:sz w:val="22"/>
                <w:szCs w:val="22"/>
              </w:rPr>
              <w:t xml:space="preserve">4 </w:t>
            </w:r>
            <w:r w:rsidRPr="009E3656">
              <w:rPr>
                <w:b/>
                <w:bCs/>
                <w:sz w:val="22"/>
                <w:szCs w:val="22"/>
              </w:rPr>
              <w:t>of Resolution 169 (WRC</w:t>
            </w:r>
            <w:r w:rsidRPr="009E3656">
              <w:rPr>
                <w:b/>
                <w:bCs/>
                <w:sz w:val="22"/>
                <w:szCs w:val="22"/>
              </w:rPr>
              <w:noBreakHyphen/>
              <w:t>19)</w:t>
            </w:r>
          </w:p>
          <w:p w14:paraId="4293AA93" w14:textId="77777777" w:rsidR="001A3C74" w:rsidRPr="009E3656" w:rsidRDefault="001A3C74" w:rsidP="005A36C9">
            <w:pPr>
              <w:autoSpaceDE w:val="0"/>
              <w:autoSpaceDN w:val="0"/>
              <w:adjustRightInd w:val="0"/>
              <w:rPr>
                <w:b/>
                <w:bCs/>
                <w:sz w:val="22"/>
                <w:szCs w:val="22"/>
              </w:rPr>
            </w:pPr>
            <w:r w:rsidRPr="009E3656">
              <w:rPr>
                <w:b/>
                <w:bCs/>
                <w:sz w:val="22"/>
                <w:szCs w:val="22"/>
              </w:rPr>
              <w:t>Required only for the notification of earth stations in motion submitted in accordance with Resolution 169 (WRC</w:t>
            </w:r>
            <w:r w:rsidRPr="009E3656">
              <w:rPr>
                <w:b/>
                <w:bCs/>
                <w:sz w:val="22"/>
                <w:szCs w:val="22"/>
              </w:rPr>
              <w:noBreakHyphen/>
              <w:t>19)</w:t>
            </w:r>
          </w:p>
        </w:tc>
        <w:tc>
          <w:tcPr>
            <w:tcW w:w="86" w:type="pct"/>
            <w:tcBorders>
              <w:top w:val="nil"/>
              <w:left w:val="double" w:sz="4" w:space="0" w:color="auto"/>
            </w:tcBorders>
            <w:shd w:val="clear" w:color="auto" w:fill="FFFFFF"/>
          </w:tcPr>
          <w:p w14:paraId="3603AAF6"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45C265E0"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4DCB194B"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039620B3"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vAlign w:val="center"/>
          </w:tcPr>
          <w:p w14:paraId="31712D53"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5DE488C4"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235FA936"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hideMark/>
          </w:tcPr>
          <w:p w14:paraId="27EB4693" w14:textId="77777777" w:rsidR="001A3C74" w:rsidRPr="009E3656" w:rsidRDefault="001A3C74" w:rsidP="005A36C9">
            <w:pPr>
              <w:autoSpaceDE w:val="0"/>
              <w:autoSpaceDN w:val="0"/>
              <w:adjustRightInd w:val="0"/>
              <w:rPr>
                <w:b/>
                <w:bCs/>
                <w:sz w:val="22"/>
                <w:szCs w:val="22"/>
              </w:rPr>
            </w:pPr>
            <w:r w:rsidRPr="009E3656">
              <w:rPr>
                <w:b/>
                <w:bCs/>
                <w:sz w:val="22"/>
                <w:szCs w:val="22"/>
              </w:rPr>
              <w:t>+</w:t>
            </w:r>
          </w:p>
        </w:tc>
        <w:tc>
          <w:tcPr>
            <w:tcW w:w="184" w:type="pct"/>
            <w:tcBorders>
              <w:top w:val="nil"/>
              <w:left w:val="nil"/>
              <w:bottom w:val="single" w:sz="4" w:space="0" w:color="auto"/>
              <w:right w:val="single" w:sz="4" w:space="0" w:color="auto"/>
            </w:tcBorders>
            <w:vAlign w:val="center"/>
          </w:tcPr>
          <w:p w14:paraId="07FF3399"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646B1EEA"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7C8DE8E5"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6B2C9CFD"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298F833B"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hideMark/>
          </w:tcPr>
          <w:p w14:paraId="01AA48E0" w14:textId="77777777" w:rsidR="001A3C74" w:rsidRPr="009E3656" w:rsidRDefault="001A3C74" w:rsidP="005A36C9">
            <w:pPr>
              <w:autoSpaceDE w:val="0"/>
              <w:autoSpaceDN w:val="0"/>
              <w:adjustRightInd w:val="0"/>
              <w:rPr>
                <w:b/>
                <w:bCs/>
                <w:sz w:val="22"/>
                <w:szCs w:val="22"/>
              </w:rPr>
            </w:pPr>
            <w:r w:rsidRPr="009E3656">
              <w:rPr>
                <w:b/>
                <w:bCs/>
                <w:sz w:val="22"/>
                <w:szCs w:val="22"/>
              </w:rPr>
              <w:t>A.21.a</w:t>
            </w:r>
          </w:p>
        </w:tc>
        <w:tc>
          <w:tcPr>
            <w:tcW w:w="184" w:type="pct"/>
            <w:tcBorders>
              <w:top w:val="nil"/>
              <w:left w:val="nil"/>
              <w:bottom w:val="single" w:sz="4" w:space="0" w:color="auto"/>
              <w:right w:val="single" w:sz="12" w:space="0" w:color="auto"/>
            </w:tcBorders>
            <w:vAlign w:val="center"/>
          </w:tcPr>
          <w:p w14:paraId="7CBA7610" w14:textId="77777777" w:rsidR="001A3C74" w:rsidRPr="009E3656" w:rsidRDefault="001A3C74" w:rsidP="005A36C9">
            <w:pPr>
              <w:autoSpaceDE w:val="0"/>
              <w:autoSpaceDN w:val="0"/>
              <w:adjustRightInd w:val="0"/>
              <w:rPr>
                <w:b/>
                <w:bCs/>
                <w:sz w:val="22"/>
                <w:szCs w:val="22"/>
              </w:rPr>
            </w:pPr>
          </w:p>
        </w:tc>
      </w:tr>
      <w:tr w:rsidR="001A3C74" w:rsidRPr="009E3656" w14:paraId="10E57CBB" w14:textId="77777777" w:rsidTr="00F90D77">
        <w:trPr>
          <w:jc w:val="center"/>
        </w:trPr>
        <w:tc>
          <w:tcPr>
            <w:tcW w:w="358" w:type="pct"/>
            <w:tcBorders>
              <w:top w:val="single" w:sz="12" w:space="0" w:color="auto"/>
              <w:left w:val="single" w:sz="12" w:space="0" w:color="auto"/>
              <w:bottom w:val="single" w:sz="4" w:space="0" w:color="auto"/>
              <w:right w:val="double" w:sz="6" w:space="0" w:color="auto"/>
            </w:tcBorders>
            <w:hideMark/>
          </w:tcPr>
          <w:p w14:paraId="5B0BE234" w14:textId="77777777" w:rsidR="001A3C74" w:rsidRPr="009E3656" w:rsidRDefault="001A3C74" w:rsidP="005A36C9">
            <w:pPr>
              <w:autoSpaceDE w:val="0"/>
              <w:autoSpaceDN w:val="0"/>
              <w:adjustRightInd w:val="0"/>
              <w:rPr>
                <w:b/>
                <w:bCs/>
                <w:sz w:val="22"/>
                <w:szCs w:val="22"/>
              </w:rPr>
            </w:pPr>
            <w:r w:rsidRPr="009E3656">
              <w:rPr>
                <w:b/>
                <w:bCs/>
                <w:sz w:val="22"/>
                <w:szCs w:val="22"/>
              </w:rPr>
              <w:t>A.22</w:t>
            </w:r>
          </w:p>
        </w:tc>
        <w:tc>
          <w:tcPr>
            <w:tcW w:w="1267" w:type="pct"/>
            <w:tcBorders>
              <w:top w:val="single" w:sz="12" w:space="0" w:color="auto"/>
              <w:left w:val="nil"/>
              <w:bottom w:val="single" w:sz="4" w:space="0" w:color="auto"/>
              <w:right w:val="double" w:sz="4" w:space="0" w:color="auto"/>
            </w:tcBorders>
            <w:hideMark/>
          </w:tcPr>
          <w:p w14:paraId="71F1C0C0"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COMPLIANCE WITH </w:t>
            </w:r>
            <w:r w:rsidRPr="009E3656">
              <w:rPr>
                <w:b/>
                <w:bCs/>
                <w:i/>
                <w:sz w:val="22"/>
                <w:szCs w:val="22"/>
              </w:rPr>
              <w:t>resolves</w:t>
            </w:r>
            <w:r w:rsidRPr="009E3656">
              <w:rPr>
                <w:b/>
                <w:bCs/>
                <w:sz w:val="22"/>
                <w:szCs w:val="22"/>
              </w:rPr>
              <w:t xml:space="preserve"> 7 OF RESOLUTION 169 (WRC</w:t>
            </w:r>
            <w:r w:rsidRPr="009E3656">
              <w:rPr>
                <w:b/>
                <w:bCs/>
                <w:sz w:val="22"/>
                <w:szCs w:val="22"/>
              </w:rPr>
              <w:noBreakHyphen/>
              <w:t>19)</w:t>
            </w:r>
          </w:p>
        </w:tc>
        <w:tc>
          <w:tcPr>
            <w:tcW w:w="86" w:type="pct"/>
            <w:tcBorders>
              <w:left w:val="double" w:sz="4" w:space="0" w:color="auto"/>
            </w:tcBorders>
            <w:shd w:val="clear" w:color="auto" w:fill="FFFFFF"/>
          </w:tcPr>
          <w:p w14:paraId="627C7A1D"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5C6587D2"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3E186299"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cPr>
          <w:p w14:paraId="488B6338" w14:textId="77777777" w:rsidR="001A3C74" w:rsidRPr="009E3656" w:rsidRDefault="001A3C74" w:rsidP="005A36C9">
            <w:pPr>
              <w:autoSpaceDE w:val="0"/>
              <w:autoSpaceDN w:val="0"/>
              <w:adjustRightInd w:val="0"/>
              <w:rPr>
                <w:b/>
                <w:bCs/>
                <w:sz w:val="22"/>
                <w:szCs w:val="22"/>
              </w:rPr>
            </w:pPr>
          </w:p>
        </w:tc>
        <w:tc>
          <w:tcPr>
            <w:tcW w:w="2533" w:type="pct"/>
            <w:gridSpan w:val="9"/>
            <w:tcBorders>
              <w:top w:val="single" w:sz="12" w:space="0" w:color="auto"/>
              <w:left w:val="double" w:sz="4" w:space="0" w:color="auto"/>
              <w:bottom w:val="single" w:sz="4" w:space="0" w:color="auto"/>
              <w:right w:val="double" w:sz="6" w:space="0" w:color="auto"/>
            </w:tcBorders>
            <w:shd w:val="clear" w:color="auto" w:fill="C0C0C0"/>
          </w:tcPr>
          <w:p w14:paraId="266A3ACE" w14:textId="77777777" w:rsidR="001A3C74" w:rsidRPr="009E3656" w:rsidRDefault="001A3C74" w:rsidP="005A36C9">
            <w:pPr>
              <w:autoSpaceDE w:val="0"/>
              <w:autoSpaceDN w:val="0"/>
              <w:adjustRightInd w:val="0"/>
              <w:rPr>
                <w:b/>
                <w:bCs/>
                <w:sz w:val="22"/>
                <w:szCs w:val="22"/>
              </w:rPr>
            </w:pPr>
          </w:p>
        </w:tc>
        <w:tc>
          <w:tcPr>
            <w:tcW w:w="315" w:type="pct"/>
            <w:tcBorders>
              <w:top w:val="single" w:sz="12" w:space="0" w:color="auto"/>
              <w:left w:val="nil"/>
              <w:bottom w:val="single" w:sz="4" w:space="0" w:color="auto"/>
              <w:right w:val="double" w:sz="6" w:space="0" w:color="auto"/>
            </w:tcBorders>
            <w:hideMark/>
          </w:tcPr>
          <w:p w14:paraId="545EB40C" w14:textId="77777777" w:rsidR="001A3C74" w:rsidRPr="009E3656" w:rsidRDefault="001A3C74" w:rsidP="005A36C9">
            <w:pPr>
              <w:autoSpaceDE w:val="0"/>
              <w:autoSpaceDN w:val="0"/>
              <w:adjustRightInd w:val="0"/>
              <w:rPr>
                <w:b/>
                <w:bCs/>
                <w:sz w:val="22"/>
                <w:szCs w:val="22"/>
              </w:rPr>
            </w:pPr>
            <w:r w:rsidRPr="009E3656">
              <w:rPr>
                <w:b/>
                <w:bCs/>
                <w:sz w:val="22"/>
                <w:szCs w:val="22"/>
              </w:rPr>
              <w:t>A.22</w:t>
            </w:r>
          </w:p>
        </w:tc>
        <w:tc>
          <w:tcPr>
            <w:tcW w:w="184" w:type="pct"/>
            <w:tcBorders>
              <w:top w:val="single" w:sz="12" w:space="0" w:color="auto"/>
              <w:left w:val="nil"/>
              <w:bottom w:val="single" w:sz="4" w:space="0" w:color="auto"/>
              <w:right w:val="single" w:sz="12" w:space="0" w:color="auto"/>
            </w:tcBorders>
            <w:shd w:val="clear" w:color="auto" w:fill="C0C0C0"/>
            <w:vAlign w:val="center"/>
            <w:hideMark/>
          </w:tcPr>
          <w:p w14:paraId="502E0793" w14:textId="77777777" w:rsidR="001A3C74" w:rsidRPr="009E3656" w:rsidRDefault="001A3C74" w:rsidP="005A36C9">
            <w:pPr>
              <w:autoSpaceDE w:val="0"/>
              <w:autoSpaceDN w:val="0"/>
              <w:adjustRightInd w:val="0"/>
              <w:rPr>
                <w:b/>
                <w:bCs/>
                <w:sz w:val="22"/>
                <w:szCs w:val="22"/>
              </w:rPr>
            </w:pPr>
            <w:r w:rsidRPr="009E3656">
              <w:rPr>
                <w:b/>
                <w:bCs/>
                <w:sz w:val="22"/>
                <w:szCs w:val="22"/>
              </w:rPr>
              <w:t> </w:t>
            </w:r>
          </w:p>
        </w:tc>
      </w:tr>
      <w:tr w:rsidR="001A3C74" w:rsidRPr="009E3656" w14:paraId="716EDD30" w14:textId="77777777" w:rsidTr="00F90D77">
        <w:trPr>
          <w:cantSplit/>
          <w:jc w:val="center"/>
        </w:trPr>
        <w:tc>
          <w:tcPr>
            <w:tcW w:w="358" w:type="pct"/>
            <w:tcBorders>
              <w:top w:val="nil"/>
              <w:left w:val="single" w:sz="12" w:space="0" w:color="auto"/>
              <w:bottom w:val="single" w:sz="4" w:space="0" w:color="auto"/>
              <w:right w:val="double" w:sz="6" w:space="0" w:color="auto"/>
            </w:tcBorders>
            <w:hideMark/>
          </w:tcPr>
          <w:p w14:paraId="4EEEBBBE" w14:textId="77777777" w:rsidR="001A3C74" w:rsidRPr="009E3656" w:rsidRDefault="001A3C74" w:rsidP="005A36C9">
            <w:pPr>
              <w:autoSpaceDE w:val="0"/>
              <w:autoSpaceDN w:val="0"/>
              <w:adjustRightInd w:val="0"/>
              <w:rPr>
                <w:b/>
                <w:bCs/>
                <w:sz w:val="22"/>
                <w:szCs w:val="22"/>
              </w:rPr>
            </w:pPr>
            <w:r w:rsidRPr="009E3656">
              <w:rPr>
                <w:b/>
                <w:bCs/>
                <w:sz w:val="22"/>
                <w:szCs w:val="22"/>
              </w:rPr>
              <w:lastRenderedPageBreak/>
              <w:t>A.22.a</w:t>
            </w:r>
          </w:p>
        </w:tc>
        <w:tc>
          <w:tcPr>
            <w:tcW w:w="1267" w:type="pct"/>
            <w:tcBorders>
              <w:top w:val="nil"/>
              <w:left w:val="nil"/>
              <w:bottom w:val="single" w:sz="4" w:space="0" w:color="auto"/>
              <w:right w:val="double" w:sz="4" w:space="0" w:color="auto"/>
            </w:tcBorders>
            <w:hideMark/>
          </w:tcPr>
          <w:p w14:paraId="37A54F80"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a commitment that aeronautical ESIMs would be in conformity with the </w:t>
            </w:r>
            <w:proofErr w:type="spellStart"/>
            <w:r w:rsidRPr="009E3656">
              <w:rPr>
                <w:b/>
                <w:bCs/>
                <w:sz w:val="22"/>
                <w:szCs w:val="22"/>
              </w:rPr>
              <w:t>pfd</w:t>
            </w:r>
            <w:proofErr w:type="spellEnd"/>
            <w:r w:rsidRPr="009E3656">
              <w:rPr>
                <w:b/>
                <w:bCs/>
                <w:sz w:val="22"/>
                <w:szCs w:val="22"/>
              </w:rPr>
              <w:t xml:space="preserve"> limits on the Earth’s surface specified in Part II of Annex 3 to Resolution 169 (WRC</w:t>
            </w:r>
            <w:r w:rsidRPr="009E3656">
              <w:rPr>
                <w:b/>
                <w:bCs/>
                <w:sz w:val="22"/>
                <w:szCs w:val="22"/>
              </w:rPr>
              <w:noBreakHyphen/>
              <w:t>19)</w:t>
            </w:r>
          </w:p>
          <w:p w14:paraId="5BE7B56B" w14:textId="77777777" w:rsidR="001A3C74" w:rsidRPr="009E3656" w:rsidRDefault="001A3C74" w:rsidP="005A36C9">
            <w:pPr>
              <w:autoSpaceDE w:val="0"/>
              <w:autoSpaceDN w:val="0"/>
              <w:adjustRightInd w:val="0"/>
              <w:rPr>
                <w:b/>
                <w:bCs/>
                <w:sz w:val="22"/>
                <w:szCs w:val="22"/>
              </w:rPr>
            </w:pPr>
            <w:r w:rsidRPr="009E3656">
              <w:rPr>
                <w:b/>
                <w:bCs/>
                <w:sz w:val="22"/>
                <w:szCs w:val="22"/>
              </w:rPr>
              <w:t>Required only for the notification of earth stations in motion submitted in accordance with Resolution 169 (WRC</w:t>
            </w:r>
            <w:r w:rsidRPr="009E3656">
              <w:rPr>
                <w:b/>
                <w:bCs/>
                <w:sz w:val="22"/>
                <w:szCs w:val="22"/>
              </w:rPr>
              <w:noBreakHyphen/>
              <w:t>19)</w:t>
            </w:r>
          </w:p>
        </w:tc>
        <w:tc>
          <w:tcPr>
            <w:tcW w:w="86" w:type="pct"/>
            <w:tcBorders>
              <w:top w:val="nil"/>
              <w:left w:val="double" w:sz="4" w:space="0" w:color="auto"/>
            </w:tcBorders>
            <w:shd w:val="clear" w:color="auto" w:fill="FFFFFF"/>
          </w:tcPr>
          <w:p w14:paraId="6327B47E"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054431D3"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24381C48"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17A1CB94"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vAlign w:val="center"/>
          </w:tcPr>
          <w:p w14:paraId="350BA2F1"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1A76B78B"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576C079E"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hideMark/>
          </w:tcPr>
          <w:p w14:paraId="666D141C" w14:textId="77777777" w:rsidR="001A3C74" w:rsidRPr="009E3656" w:rsidRDefault="001A3C74" w:rsidP="005A36C9">
            <w:pPr>
              <w:autoSpaceDE w:val="0"/>
              <w:autoSpaceDN w:val="0"/>
              <w:adjustRightInd w:val="0"/>
              <w:rPr>
                <w:b/>
                <w:bCs/>
                <w:sz w:val="22"/>
                <w:szCs w:val="22"/>
              </w:rPr>
            </w:pPr>
            <w:r w:rsidRPr="009E3656">
              <w:rPr>
                <w:b/>
                <w:bCs/>
                <w:sz w:val="22"/>
                <w:szCs w:val="22"/>
              </w:rPr>
              <w:t>+</w:t>
            </w:r>
          </w:p>
        </w:tc>
        <w:tc>
          <w:tcPr>
            <w:tcW w:w="184" w:type="pct"/>
            <w:tcBorders>
              <w:top w:val="nil"/>
              <w:left w:val="nil"/>
              <w:bottom w:val="single" w:sz="4" w:space="0" w:color="auto"/>
              <w:right w:val="single" w:sz="4" w:space="0" w:color="auto"/>
            </w:tcBorders>
            <w:vAlign w:val="center"/>
          </w:tcPr>
          <w:p w14:paraId="01A95C9A"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59523F09"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434913DD"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658BD130"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3FE4F85A"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hideMark/>
          </w:tcPr>
          <w:p w14:paraId="4E186D56" w14:textId="77777777" w:rsidR="001A3C74" w:rsidRPr="009E3656" w:rsidRDefault="001A3C74" w:rsidP="005A36C9">
            <w:pPr>
              <w:autoSpaceDE w:val="0"/>
              <w:autoSpaceDN w:val="0"/>
              <w:adjustRightInd w:val="0"/>
              <w:rPr>
                <w:b/>
                <w:bCs/>
                <w:sz w:val="22"/>
                <w:szCs w:val="22"/>
              </w:rPr>
            </w:pPr>
            <w:r w:rsidRPr="009E3656">
              <w:rPr>
                <w:b/>
                <w:bCs/>
                <w:sz w:val="22"/>
                <w:szCs w:val="22"/>
              </w:rPr>
              <w:t>A.22.a</w:t>
            </w:r>
          </w:p>
        </w:tc>
        <w:tc>
          <w:tcPr>
            <w:tcW w:w="184" w:type="pct"/>
            <w:tcBorders>
              <w:top w:val="nil"/>
              <w:left w:val="nil"/>
              <w:bottom w:val="single" w:sz="4" w:space="0" w:color="auto"/>
              <w:right w:val="single" w:sz="12" w:space="0" w:color="auto"/>
            </w:tcBorders>
            <w:vAlign w:val="center"/>
          </w:tcPr>
          <w:p w14:paraId="1A275183" w14:textId="77777777" w:rsidR="001A3C74" w:rsidRPr="009E3656" w:rsidRDefault="001A3C74" w:rsidP="005A36C9">
            <w:pPr>
              <w:autoSpaceDE w:val="0"/>
              <w:autoSpaceDN w:val="0"/>
              <w:adjustRightInd w:val="0"/>
              <w:rPr>
                <w:b/>
                <w:bCs/>
                <w:sz w:val="22"/>
                <w:szCs w:val="22"/>
              </w:rPr>
            </w:pPr>
          </w:p>
        </w:tc>
      </w:tr>
      <w:tr w:rsidR="001A3C74" w:rsidRPr="009E3656" w14:paraId="1D6125F1" w14:textId="77777777" w:rsidTr="00F90D77">
        <w:trPr>
          <w:jc w:val="center"/>
        </w:trPr>
        <w:tc>
          <w:tcPr>
            <w:tcW w:w="358" w:type="pct"/>
            <w:tcBorders>
              <w:top w:val="single" w:sz="12" w:space="0" w:color="auto"/>
              <w:left w:val="single" w:sz="12" w:space="0" w:color="auto"/>
              <w:bottom w:val="single" w:sz="4" w:space="0" w:color="auto"/>
              <w:right w:val="double" w:sz="6" w:space="0" w:color="auto"/>
            </w:tcBorders>
            <w:hideMark/>
          </w:tcPr>
          <w:p w14:paraId="45286908" w14:textId="77777777" w:rsidR="001A3C74" w:rsidRPr="009E3656" w:rsidRDefault="001A3C74" w:rsidP="005A36C9">
            <w:pPr>
              <w:autoSpaceDE w:val="0"/>
              <w:autoSpaceDN w:val="0"/>
              <w:adjustRightInd w:val="0"/>
              <w:rPr>
                <w:b/>
                <w:bCs/>
                <w:sz w:val="22"/>
                <w:szCs w:val="22"/>
              </w:rPr>
            </w:pPr>
            <w:r w:rsidRPr="009E3656">
              <w:rPr>
                <w:b/>
                <w:bCs/>
                <w:sz w:val="22"/>
                <w:szCs w:val="22"/>
              </w:rPr>
              <w:t>A.23</w:t>
            </w:r>
          </w:p>
        </w:tc>
        <w:tc>
          <w:tcPr>
            <w:tcW w:w="1267" w:type="pct"/>
            <w:tcBorders>
              <w:top w:val="single" w:sz="12" w:space="0" w:color="auto"/>
              <w:left w:val="nil"/>
              <w:bottom w:val="single" w:sz="4" w:space="0" w:color="auto"/>
              <w:right w:val="double" w:sz="4" w:space="0" w:color="auto"/>
            </w:tcBorders>
            <w:hideMark/>
          </w:tcPr>
          <w:p w14:paraId="3A5235A4" w14:textId="77777777" w:rsidR="001A3C74" w:rsidRPr="009E3656" w:rsidRDefault="001A3C74" w:rsidP="005A36C9">
            <w:pPr>
              <w:autoSpaceDE w:val="0"/>
              <w:autoSpaceDN w:val="0"/>
              <w:adjustRightInd w:val="0"/>
              <w:rPr>
                <w:b/>
                <w:bCs/>
                <w:sz w:val="22"/>
                <w:szCs w:val="22"/>
              </w:rPr>
            </w:pPr>
            <w:r w:rsidRPr="009E3656">
              <w:rPr>
                <w:b/>
                <w:bCs/>
                <w:sz w:val="22"/>
                <w:szCs w:val="22"/>
              </w:rPr>
              <w:t>COMPLIANCE WITH RESOLUTION 35 (WRC</w:t>
            </w:r>
            <w:r w:rsidRPr="009E3656">
              <w:rPr>
                <w:b/>
                <w:bCs/>
                <w:sz w:val="22"/>
                <w:szCs w:val="22"/>
              </w:rPr>
              <w:noBreakHyphen/>
              <w:t>19)</w:t>
            </w:r>
          </w:p>
        </w:tc>
        <w:tc>
          <w:tcPr>
            <w:tcW w:w="86" w:type="pct"/>
            <w:tcBorders>
              <w:left w:val="double" w:sz="4" w:space="0" w:color="auto"/>
            </w:tcBorders>
            <w:shd w:val="clear" w:color="auto" w:fill="FFFFFF"/>
          </w:tcPr>
          <w:p w14:paraId="7EE0B755"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0DE62128"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5092B6F3"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cPr>
          <w:p w14:paraId="278163B1" w14:textId="77777777" w:rsidR="001A3C74" w:rsidRPr="009E3656" w:rsidRDefault="001A3C74" w:rsidP="005A36C9">
            <w:pPr>
              <w:autoSpaceDE w:val="0"/>
              <w:autoSpaceDN w:val="0"/>
              <w:adjustRightInd w:val="0"/>
              <w:rPr>
                <w:b/>
                <w:bCs/>
                <w:sz w:val="22"/>
                <w:szCs w:val="22"/>
              </w:rPr>
            </w:pPr>
          </w:p>
        </w:tc>
        <w:tc>
          <w:tcPr>
            <w:tcW w:w="2533" w:type="pct"/>
            <w:gridSpan w:val="9"/>
            <w:tcBorders>
              <w:top w:val="single" w:sz="12" w:space="0" w:color="auto"/>
              <w:left w:val="double" w:sz="4" w:space="0" w:color="auto"/>
              <w:bottom w:val="single" w:sz="4" w:space="0" w:color="auto"/>
              <w:right w:val="double" w:sz="6" w:space="0" w:color="auto"/>
            </w:tcBorders>
            <w:shd w:val="clear" w:color="auto" w:fill="C0C0C0"/>
          </w:tcPr>
          <w:p w14:paraId="29DA47DB" w14:textId="77777777" w:rsidR="001A3C74" w:rsidRPr="009E3656" w:rsidRDefault="001A3C74" w:rsidP="005A36C9">
            <w:pPr>
              <w:autoSpaceDE w:val="0"/>
              <w:autoSpaceDN w:val="0"/>
              <w:adjustRightInd w:val="0"/>
              <w:rPr>
                <w:b/>
                <w:bCs/>
                <w:sz w:val="22"/>
                <w:szCs w:val="22"/>
              </w:rPr>
            </w:pPr>
          </w:p>
        </w:tc>
        <w:tc>
          <w:tcPr>
            <w:tcW w:w="315" w:type="pct"/>
            <w:tcBorders>
              <w:top w:val="single" w:sz="12" w:space="0" w:color="auto"/>
              <w:left w:val="nil"/>
              <w:bottom w:val="single" w:sz="4" w:space="0" w:color="auto"/>
              <w:right w:val="double" w:sz="6" w:space="0" w:color="auto"/>
            </w:tcBorders>
            <w:hideMark/>
          </w:tcPr>
          <w:p w14:paraId="36036C22" w14:textId="77777777" w:rsidR="001A3C74" w:rsidRPr="009E3656" w:rsidRDefault="001A3C74" w:rsidP="005A36C9">
            <w:pPr>
              <w:autoSpaceDE w:val="0"/>
              <w:autoSpaceDN w:val="0"/>
              <w:adjustRightInd w:val="0"/>
              <w:rPr>
                <w:b/>
                <w:bCs/>
                <w:sz w:val="22"/>
                <w:szCs w:val="22"/>
              </w:rPr>
            </w:pPr>
            <w:r w:rsidRPr="009E3656">
              <w:rPr>
                <w:b/>
                <w:bCs/>
                <w:sz w:val="22"/>
                <w:szCs w:val="22"/>
              </w:rPr>
              <w:t>A.23</w:t>
            </w:r>
          </w:p>
        </w:tc>
        <w:tc>
          <w:tcPr>
            <w:tcW w:w="184" w:type="pct"/>
            <w:tcBorders>
              <w:top w:val="single" w:sz="12" w:space="0" w:color="auto"/>
              <w:left w:val="nil"/>
              <w:bottom w:val="single" w:sz="4" w:space="0" w:color="auto"/>
              <w:right w:val="single" w:sz="12" w:space="0" w:color="auto"/>
            </w:tcBorders>
            <w:shd w:val="clear" w:color="auto" w:fill="C0C0C0"/>
            <w:vAlign w:val="center"/>
            <w:hideMark/>
          </w:tcPr>
          <w:p w14:paraId="3C582A72" w14:textId="77777777" w:rsidR="001A3C74" w:rsidRPr="009E3656" w:rsidRDefault="001A3C74" w:rsidP="005A36C9">
            <w:pPr>
              <w:autoSpaceDE w:val="0"/>
              <w:autoSpaceDN w:val="0"/>
              <w:adjustRightInd w:val="0"/>
              <w:rPr>
                <w:b/>
                <w:bCs/>
                <w:sz w:val="22"/>
                <w:szCs w:val="22"/>
              </w:rPr>
            </w:pPr>
            <w:r w:rsidRPr="009E3656">
              <w:rPr>
                <w:b/>
                <w:bCs/>
                <w:sz w:val="22"/>
                <w:szCs w:val="22"/>
              </w:rPr>
              <w:t> </w:t>
            </w:r>
          </w:p>
        </w:tc>
      </w:tr>
      <w:tr w:rsidR="001A3C74" w:rsidRPr="009E3656" w14:paraId="7C76BE2A" w14:textId="77777777" w:rsidTr="00F90D77">
        <w:trPr>
          <w:cantSplit/>
          <w:jc w:val="center"/>
        </w:trPr>
        <w:tc>
          <w:tcPr>
            <w:tcW w:w="358" w:type="pct"/>
            <w:tcBorders>
              <w:top w:val="nil"/>
              <w:left w:val="single" w:sz="12" w:space="0" w:color="auto"/>
              <w:bottom w:val="single" w:sz="4" w:space="0" w:color="auto"/>
              <w:right w:val="double" w:sz="6" w:space="0" w:color="auto"/>
            </w:tcBorders>
            <w:hideMark/>
          </w:tcPr>
          <w:p w14:paraId="32F94FD0" w14:textId="77777777" w:rsidR="001A3C74" w:rsidRPr="009E3656" w:rsidRDefault="001A3C74" w:rsidP="005A36C9">
            <w:pPr>
              <w:autoSpaceDE w:val="0"/>
              <w:autoSpaceDN w:val="0"/>
              <w:adjustRightInd w:val="0"/>
              <w:rPr>
                <w:b/>
                <w:bCs/>
                <w:sz w:val="22"/>
                <w:szCs w:val="22"/>
              </w:rPr>
            </w:pPr>
            <w:r w:rsidRPr="009E3656">
              <w:rPr>
                <w:b/>
                <w:bCs/>
                <w:sz w:val="22"/>
                <w:szCs w:val="22"/>
              </w:rPr>
              <w:t>A.23.a</w:t>
            </w:r>
          </w:p>
        </w:tc>
        <w:tc>
          <w:tcPr>
            <w:tcW w:w="1267" w:type="pct"/>
            <w:tcBorders>
              <w:top w:val="nil"/>
              <w:left w:val="nil"/>
              <w:bottom w:val="single" w:sz="4" w:space="0" w:color="auto"/>
              <w:right w:val="double" w:sz="4" w:space="0" w:color="auto"/>
            </w:tcBorders>
            <w:hideMark/>
          </w:tcPr>
          <w:p w14:paraId="2177C06C" w14:textId="77777777" w:rsidR="001A3C74" w:rsidRPr="009E3656" w:rsidRDefault="001A3C74" w:rsidP="005A36C9">
            <w:pPr>
              <w:autoSpaceDE w:val="0"/>
              <w:autoSpaceDN w:val="0"/>
              <w:adjustRightInd w:val="0"/>
              <w:rPr>
                <w:b/>
                <w:bCs/>
                <w:sz w:val="22"/>
                <w:szCs w:val="22"/>
              </w:rPr>
            </w:pPr>
            <w:r w:rsidRPr="009E3656">
              <w:rPr>
                <w:b/>
                <w:bCs/>
                <w:sz w:val="22"/>
                <w:szCs w:val="22"/>
              </w:rPr>
              <w:t>a commitment stating that the characteristics as modified will not cause more interference or require more protection than the characteristics provided in the latest notification information published in Part I</w:t>
            </w:r>
            <w:r w:rsidRPr="009E3656">
              <w:rPr>
                <w:b/>
                <w:bCs/>
                <w:sz w:val="22"/>
                <w:szCs w:val="22"/>
              </w:rPr>
              <w:noBreakHyphen/>
              <w:t>S of the BR IFIC for the frequency assignments to the non-geostationary-satellite system</w:t>
            </w:r>
          </w:p>
        </w:tc>
        <w:tc>
          <w:tcPr>
            <w:tcW w:w="86" w:type="pct"/>
            <w:tcBorders>
              <w:top w:val="nil"/>
              <w:left w:val="double" w:sz="4" w:space="0" w:color="auto"/>
            </w:tcBorders>
            <w:shd w:val="clear" w:color="auto" w:fill="FFFFFF"/>
          </w:tcPr>
          <w:p w14:paraId="0A1DAB41"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2F3FA30C"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375ED34F"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4BDD5045"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vAlign w:val="center"/>
          </w:tcPr>
          <w:p w14:paraId="045D475A"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09870AD6"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1CB75DA1"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tcPr>
          <w:p w14:paraId="418FB192"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hideMark/>
          </w:tcPr>
          <w:p w14:paraId="409BFDD7" w14:textId="77777777" w:rsidR="001A3C74" w:rsidRPr="009E3656" w:rsidRDefault="001A3C74" w:rsidP="005A36C9">
            <w:pPr>
              <w:autoSpaceDE w:val="0"/>
              <w:autoSpaceDN w:val="0"/>
              <w:adjustRightInd w:val="0"/>
              <w:rPr>
                <w:b/>
                <w:bCs/>
                <w:sz w:val="22"/>
                <w:szCs w:val="22"/>
              </w:rPr>
            </w:pPr>
            <w:r w:rsidRPr="009E3656">
              <w:rPr>
                <w:b/>
                <w:bCs/>
                <w:sz w:val="22"/>
                <w:szCs w:val="22"/>
              </w:rPr>
              <w:t>O</w:t>
            </w:r>
          </w:p>
        </w:tc>
        <w:tc>
          <w:tcPr>
            <w:tcW w:w="281" w:type="pct"/>
            <w:tcBorders>
              <w:top w:val="nil"/>
              <w:left w:val="nil"/>
              <w:bottom w:val="single" w:sz="4" w:space="0" w:color="auto"/>
              <w:right w:val="single" w:sz="4" w:space="0" w:color="auto"/>
            </w:tcBorders>
            <w:vAlign w:val="center"/>
          </w:tcPr>
          <w:p w14:paraId="3B65E5BE"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4F2B6C2F"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4FE22FD3"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335188F2"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vAlign w:val="center"/>
            <w:hideMark/>
          </w:tcPr>
          <w:p w14:paraId="59FF76D7" w14:textId="77777777" w:rsidR="001A3C74" w:rsidRPr="009E3656" w:rsidRDefault="001A3C74" w:rsidP="005A36C9">
            <w:pPr>
              <w:autoSpaceDE w:val="0"/>
              <w:autoSpaceDN w:val="0"/>
              <w:adjustRightInd w:val="0"/>
              <w:rPr>
                <w:b/>
                <w:bCs/>
                <w:sz w:val="22"/>
                <w:szCs w:val="22"/>
              </w:rPr>
            </w:pPr>
            <w:r w:rsidRPr="009E3656">
              <w:rPr>
                <w:b/>
                <w:bCs/>
                <w:sz w:val="22"/>
                <w:szCs w:val="22"/>
              </w:rPr>
              <w:t>A.23.a</w:t>
            </w:r>
          </w:p>
        </w:tc>
        <w:tc>
          <w:tcPr>
            <w:tcW w:w="184" w:type="pct"/>
            <w:tcBorders>
              <w:top w:val="nil"/>
              <w:left w:val="nil"/>
              <w:bottom w:val="single" w:sz="4" w:space="0" w:color="auto"/>
              <w:right w:val="single" w:sz="12" w:space="0" w:color="auto"/>
            </w:tcBorders>
            <w:vAlign w:val="center"/>
          </w:tcPr>
          <w:p w14:paraId="387F0886" w14:textId="77777777" w:rsidR="001A3C74" w:rsidRPr="009E3656" w:rsidRDefault="001A3C74" w:rsidP="005A36C9">
            <w:pPr>
              <w:autoSpaceDE w:val="0"/>
              <w:autoSpaceDN w:val="0"/>
              <w:adjustRightInd w:val="0"/>
              <w:rPr>
                <w:b/>
                <w:bCs/>
                <w:sz w:val="22"/>
                <w:szCs w:val="22"/>
              </w:rPr>
            </w:pPr>
          </w:p>
        </w:tc>
      </w:tr>
      <w:tr w:rsidR="001A3C74" w:rsidRPr="009E3656" w14:paraId="0BB11D2D" w14:textId="77777777" w:rsidTr="00F90D77">
        <w:trPr>
          <w:jc w:val="center"/>
        </w:trPr>
        <w:tc>
          <w:tcPr>
            <w:tcW w:w="358" w:type="pct"/>
            <w:tcBorders>
              <w:top w:val="single" w:sz="12" w:space="0" w:color="auto"/>
              <w:left w:val="single" w:sz="12" w:space="0" w:color="auto"/>
              <w:bottom w:val="single" w:sz="4" w:space="0" w:color="auto"/>
              <w:right w:val="double" w:sz="6" w:space="0" w:color="auto"/>
            </w:tcBorders>
            <w:hideMark/>
          </w:tcPr>
          <w:p w14:paraId="726A4804" w14:textId="77777777" w:rsidR="001A3C74" w:rsidRPr="009E3656" w:rsidRDefault="001A3C74" w:rsidP="005A36C9">
            <w:pPr>
              <w:autoSpaceDE w:val="0"/>
              <w:autoSpaceDN w:val="0"/>
              <w:adjustRightInd w:val="0"/>
              <w:rPr>
                <w:b/>
                <w:bCs/>
                <w:sz w:val="22"/>
                <w:szCs w:val="22"/>
              </w:rPr>
            </w:pPr>
            <w:r w:rsidRPr="009E3656">
              <w:rPr>
                <w:b/>
                <w:bCs/>
                <w:sz w:val="22"/>
                <w:szCs w:val="22"/>
              </w:rPr>
              <w:lastRenderedPageBreak/>
              <w:t>A.24</w:t>
            </w:r>
          </w:p>
        </w:tc>
        <w:tc>
          <w:tcPr>
            <w:tcW w:w="1267" w:type="pct"/>
            <w:tcBorders>
              <w:top w:val="single" w:sz="12" w:space="0" w:color="auto"/>
              <w:left w:val="nil"/>
              <w:bottom w:val="single" w:sz="4" w:space="0" w:color="auto"/>
              <w:right w:val="double" w:sz="4" w:space="0" w:color="auto"/>
            </w:tcBorders>
            <w:hideMark/>
          </w:tcPr>
          <w:p w14:paraId="7259BDE8" w14:textId="77777777" w:rsidR="001A3C74" w:rsidRPr="009E3656" w:rsidRDefault="001A3C74" w:rsidP="005A36C9">
            <w:pPr>
              <w:autoSpaceDE w:val="0"/>
              <w:autoSpaceDN w:val="0"/>
              <w:adjustRightInd w:val="0"/>
              <w:rPr>
                <w:b/>
                <w:bCs/>
                <w:sz w:val="22"/>
                <w:szCs w:val="22"/>
              </w:rPr>
            </w:pPr>
            <w:r w:rsidRPr="009E3656">
              <w:rPr>
                <w:b/>
                <w:bCs/>
                <w:sz w:val="22"/>
                <w:szCs w:val="22"/>
              </w:rPr>
              <w:t>COMPLIANCE WITH NOTIFICATION OF A NON-GSO SHORT DURATION MISSION</w:t>
            </w:r>
          </w:p>
        </w:tc>
        <w:tc>
          <w:tcPr>
            <w:tcW w:w="86" w:type="pct"/>
            <w:tcBorders>
              <w:left w:val="double" w:sz="4" w:space="0" w:color="auto"/>
            </w:tcBorders>
            <w:shd w:val="clear" w:color="auto" w:fill="FFFFFF"/>
          </w:tcPr>
          <w:p w14:paraId="77D7623E"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1CE0D332" w14:textId="77777777" w:rsidR="001A3C74" w:rsidRPr="009E3656" w:rsidRDefault="001A3C74" w:rsidP="005A36C9">
            <w:pPr>
              <w:autoSpaceDE w:val="0"/>
              <w:autoSpaceDN w:val="0"/>
              <w:adjustRightInd w:val="0"/>
              <w:rPr>
                <w:b/>
                <w:bCs/>
                <w:sz w:val="22"/>
                <w:szCs w:val="22"/>
              </w:rPr>
            </w:pPr>
          </w:p>
        </w:tc>
        <w:tc>
          <w:tcPr>
            <w:tcW w:w="86" w:type="pct"/>
            <w:shd w:val="clear" w:color="auto" w:fill="FFFFFF"/>
          </w:tcPr>
          <w:p w14:paraId="7812E394" w14:textId="77777777" w:rsidR="001A3C74" w:rsidRPr="009E3656" w:rsidRDefault="001A3C74" w:rsidP="005A36C9">
            <w:pPr>
              <w:autoSpaceDE w:val="0"/>
              <w:autoSpaceDN w:val="0"/>
              <w:adjustRightInd w:val="0"/>
              <w:rPr>
                <w:b/>
                <w:bCs/>
                <w:sz w:val="22"/>
                <w:szCs w:val="22"/>
              </w:rPr>
            </w:pPr>
          </w:p>
        </w:tc>
        <w:tc>
          <w:tcPr>
            <w:tcW w:w="86" w:type="pct"/>
            <w:tcBorders>
              <w:right w:val="double" w:sz="4" w:space="0" w:color="auto"/>
            </w:tcBorders>
            <w:shd w:val="clear" w:color="auto" w:fill="FFFFFF"/>
          </w:tcPr>
          <w:p w14:paraId="07B18A5F" w14:textId="77777777" w:rsidR="001A3C74" w:rsidRPr="009E3656" w:rsidRDefault="001A3C74" w:rsidP="005A36C9">
            <w:pPr>
              <w:autoSpaceDE w:val="0"/>
              <w:autoSpaceDN w:val="0"/>
              <w:adjustRightInd w:val="0"/>
              <w:rPr>
                <w:b/>
                <w:bCs/>
                <w:sz w:val="22"/>
                <w:szCs w:val="22"/>
              </w:rPr>
            </w:pPr>
          </w:p>
        </w:tc>
        <w:tc>
          <w:tcPr>
            <w:tcW w:w="2533" w:type="pct"/>
            <w:gridSpan w:val="9"/>
            <w:tcBorders>
              <w:top w:val="single" w:sz="12" w:space="0" w:color="auto"/>
              <w:left w:val="double" w:sz="4" w:space="0" w:color="auto"/>
              <w:bottom w:val="single" w:sz="4" w:space="0" w:color="auto"/>
              <w:right w:val="double" w:sz="6" w:space="0" w:color="auto"/>
            </w:tcBorders>
            <w:shd w:val="clear" w:color="auto" w:fill="C0C0C0"/>
          </w:tcPr>
          <w:p w14:paraId="41161DAD" w14:textId="77777777" w:rsidR="001A3C74" w:rsidRPr="009E3656" w:rsidRDefault="001A3C74" w:rsidP="005A36C9">
            <w:pPr>
              <w:autoSpaceDE w:val="0"/>
              <w:autoSpaceDN w:val="0"/>
              <w:adjustRightInd w:val="0"/>
              <w:rPr>
                <w:b/>
                <w:bCs/>
                <w:sz w:val="22"/>
                <w:szCs w:val="22"/>
              </w:rPr>
            </w:pPr>
          </w:p>
        </w:tc>
        <w:tc>
          <w:tcPr>
            <w:tcW w:w="315" w:type="pct"/>
            <w:tcBorders>
              <w:top w:val="single" w:sz="12" w:space="0" w:color="auto"/>
              <w:left w:val="nil"/>
              <w:bottom w:val="single" w:sz="4" w:space="0" w:color="auto"/>
              <w:right w:val="double" w:sz="6" w:space="0" w:color="auto"/>
            </w:tcBorders>
            <w:hideMark/>
          </w:tcPr>
          <w:p w14:paraId="087D5469" w14:textId="77777777" w:rsidR="001A3C74" w:rsidRPr="009E3656" w:rsidRDefault="001A3C74" w:rsidP="005A36C9">
            <w:pPr>
              <w:autoSpaceDE w:val="0"/>
              <w:autoSpaceDN w:val="0"/>
              <w:adjustRightInd w:val="0"/>
              <w:rPr>
                <w:b/>
                <w:bCs/>
                <w:sz w:val="22"/>
                <w:szCs w:val="22"/>
              </w:rPr>
            </w:pPr>
            <w:r w:rsidRPr="009E3656">
              <w:rPr>
                <w:b/>
                <w:bCs/>
                <w:sz w:val="22"/>
                <w:szCs w:val="22"/>
              </w:rPr>
              <w:t>A.24</w:t>
            </w:r>
          </w:p>
        </w:tc>
        <w:tc>
          <w:tcPr>
            <w:tcW w:w="184" w:type="pct"/>
            <w:tcBorders>
              <w:top w:val="single" w:sz="12" w:space="0" w:color="auto"/>
              <w:left w:val="nil"/>
              <w:bottom w:val="single" w:sz="4" w:space="0" w:color="auto"/>
              <w:right w:val="single" w:sz="12" w:space="0" w:color="auto"/>
            </w:tcBorders>
            <w:shd w:val="clear" w:color="auto" w:fill="C0C0C0"/>
            <w:vAlign w:val="center"/>
            <w:hideMark/>
          </w:tcPr>
          <w:p w14:paraId="4B1BFC76" w14:textId="77777777" w:rsidR="001A3C74" w:rsidRPr="009E3656" w:rsidRDefault="001A3C74" w:rsidP="005A36C9">
            <w:pPr>
              <w:autoSpaceDE w:val="0"/>
              <w:autoSpaceDN w:val="0"/>
              <w:adjustRightInd w:val="0"/>
              <w:rPr>
                <w:b/>
                <w:bCs/>
                <w:sz w:val="22"/>
                <w:szCs w:val="22"/>
              </w:rPr>
            </w:pPr>
            <w:r w:rsidRPr="009E3656">
              <w:rPr>
                <w:b/>
                <w:bCs/>
                <w:sz w:val="22"/>
                <w:szCs w:val="22"/>
              </w:rPr>
              <w:t> </w:t>
            </w:r>
          </w:p>
        </w:tc>
      </w:tr>
      <w:tr w:rsidR="001A3C74" w:rsidRPr="009E3656" w14:paraId="1E4559A3" w14:textId="77777777" w:rsidTr="00F90D77">
        <w:trPr>
          <w:cantSplit/>
          <w:jc w:val="center"/>
        </w:trPr>
        <w:tc>
          <w:tcPr>
            <w:tcW w:w="358" w:type="pct"/>
            <w:tcBorders>
              <w:top w:val="nil"/>
              <w:left w:val="single" w:sz="12" w:space="0" w:color="auto"/>
              <w:bottom w:val="nil"/>
              <w:right w:val="double" w:sz="6" w:space="0" w:color="auto"/>
            </w:tcBorders>
            <w:hideMark/>
          </w:tcPr>
          <w:p w14:paraId="24B906D0" w14:textId="77777777" w:rsidR="001A3C74" w:rsidRPr="009E3656" w:rsidRDefault="001A3C74" w:rsidP="005A36C9">
            <w:pPr>
              <w:autoSpaceDE w:val="0"/>
              <w:autoSpaceDN w:val="0"/>
              <w:adjustRightInd w:val="0"/>
              <w:rPr>
                <w:b/>
                <w:bCs/>
                <w:sz w:val="22"/>
                <w:szCs w:val="22"/>
              </w:rPr>
            </w:pPr>
            <w:r w:rsidRPr="009E3656">
              <w:rPr>
                <w:b/>
                <w:bCs/>
                <w:sz w:val="22"/>
                <w:szCs w:val="22"/>
              </w:rPr>
              <w:t>A.24.a</w:t>
            </w:r>
          </w:p>
        </w:tc>
        <w:tc>
          <w:tcPr>
            <w:tcW w:w="1267" w:type="pct"/>
            <w:tcBorders>
              <w:top w:val="nil"/>
              <w:left w:val="nil"/>
              <w:bottom w:val="nil"/>
              <w:right w:val="double" w:sz="4" w:space="0" w:color="auto"/>
            </w:tcBorders>
            <w:hideMark/>
          </w:tcPr>
          <w:p w14:paraId="69472DA1" w14:textId="77777777" w:rsidR="001A3C74" w:rsidRPr="009E3656" w:rsidRDefault="001A3C74" w:rsidP="005A36C9">
            <w:pPr>
              <w:autoSpaceDE w:val="0"/>
              <w:autoSpaceDN w:val="0"/>
              <w:adjustRightInd w:val="0"/>
              <w:rPr>
                <w:b/>
                <w:bCs/>
                <w:sz w:val="22"/>
                <w:szCs w:val="22"/>
              </w:rPr>
            </w:pPr>
            <w:r w:rsidRPr="009E3656">
              <w:rPr>
                <w:b/>
                <w:bCs/>
                <w:sz w:val="22"/>
                <w:szCs w:val="22"/>
              </w:rPr>
              <w:t xml:space="preserve">a commitment by the administration that, in the case that unacceptable interference caused by </w:t>
            </w:r>
            <w:r w:rsidRPr="009E3656">
              <w:rPr>
                <w:b/>
                <w:bCs/>
                <w:iCs/>
                <w:sz w:val="22"/>
                <w:szCs w:val="22"/>
              </w:rPr>
              <w:t xml:space="preserve">a non-GSO satellite network or system identified as </w:t>
            </w:r>
            <w:r w:rsidRPr="009E3656">
              <w:rPr>
                <w:b/>
                <w:bCs/>
                <w:sz w:val="22"/>
                <w:szCs w:val="22"/>
              </w:rPr>
              <w:t xml:space="preserve">short-duration mission </w:t>
            </w:r>
            <w:r w:rsidRPr="009E3656">
              <w:rPr>
                <w:b/>
                <w:bCs/>
                <w:iCs/>
                <w:sz w:val="22"/>
                <w:szCs w:val="22"/>
              </w:rPr>
              <w:t>in accordance with Resolution 32</w:t>
            </w:r>
            <w:r w:rsidRPr="009E3656">
              <w:rPr>
                <w:b/>
                <w:bCs/>
                <w:sz w:val="22"/>
                <w:szCs w:val="22"/>
              </w:rPr>
              <w:t> (WRC</w:t>
            </w:r>
            <w:r w:rsidRPr="009E3656">
              <w:rPr>
                <w:b/>
                <w:bCs/>
                <w:sz w:val="22"/>
                <w:szCs w:val="22"/>
              </w:rPr>
              <w:noBreakHyphen/>
              <w:t xml:space="preserve">19) is not resolved, the administration shall undertake steps to eliminate the interference or reduce it to an acceptable </w:t>
            </w:r>
            <w:proofErr w:type="gramStart"/>
            <w:r w:rsidRPr="009E3656">
              <w:rPr>
                <w:b/>
                <w:bCs/>
                <w:sz w:val="22"/>
                <w:szCs w:val="22"/>
              </w:rPr>
              <w:t>level</w:t>
            </w:r>
            <w:proofErr w:type="gramEnd"/>
          </w:p>
          <w:p w14:paraId="6AAE720C" w14:textId="77777777" w:rsidR="001A3C74" w:rsidRPr="009E3656" w:rsidRDefault="001A3C74" w:rsidP="005A36C9">
            <w:pPr>
              <w:autoSpaceDE w:val="0"/>
              <w:autoSpaceDN w:val="0"/>
              <w:adjustRightInd w:val="0"/>
              <w:rPr>
                <w:b/>
                <w:bCs/>
                <w:sz w:val="22"/>
                <w:szCs w:val="22"/>
              </w:rPr>
            </w:pPr>
            <w:r w:rsidRPr="009E3656">
              <w:rPr>
                <w:b/>
                <w:bCs/>
                <w:sz w:val="22"/>
                <w:szCs w:val="22"/>
              </w:rPr>
              <w:t>Required</w:t>
            </w:r>
            <w:r w:rsidRPr="009E3656">
              <w:rPr>
                <w:b/>
                <w:bCs/>
                <w:iCs/>
                <w:sz w:val="22"/>
                <w:szCs w:val="22"/>
              </w:rPr>
              <w:t xml:space="preserve"> </w:t>
            </w:r>
            <w:r w:rsidRPr="009E3656">
              <w:rPr>
                <w:b/>
                <w:bCs/>
                <w:sz w:val="22"/>
                <w:szCs w:val="22"/>
              </w:rPr>
              <w:t>only</w:t>
            </w:r>
            <w:r w:rsidRPr="009E3656">
              <w:rPr>
                <w:b/>
                <w:bCs/>
                <w:iCs/>
                <w:sz w:val="22"/>
                <w:szCs w:val="22"/>
              </w:rPr>
              <w:t xml:space="preserve"> for notification</w:t>
            </w:r>
          </w:p>
        </w:tc>
        <w:tc>
          <w:tcPr>
            <w:tcW w:w="86" w:type="pct"/>
            <w:tcBorders>
              <w:top w:val="nil"/>
              <w:left w:val="double" w:sz="4" w:space="0" w:color="auto"/>
              <w:bottom w:val="nil"/>
            </w:tcBorders>
            <w:shd w:val="clear" w:color="auto" w:fill="FFFFFF"/>
          </w:tcPr>
          <w:p w14:paraId="415A1A2A" w14:textId="77777777" w:rsidR="001A3C74" w:rsidRPr="009E3656" w:rsidRDefault="001A3C74" w:rsidP="005A36C9">
            <w:pPr>
              <w:autoSpaceDE w:val="0"/>
              <w:autoSpaceDN w:val="0"/>
              <w:adjustRightInd w:val="0"/>
              <w:rPr>
                <w:b/>
                <w:bCs/>
                <w:sz w:val="22"/>
                <w:szCs w:val="22"/>
              </w:rPr>
            </w:pPr>
          </w:p>
        </w:tc>
        <w:tc>
          <w:tcPr>
            <w:tcW w:w="86" w:type="pct"/>
            <w:tcBorders>
              <w:top w:val="nil"/>
              <w:bottom w:val="nil"/>
            </w:tcBorders>
            <w:shd w:val="clear" w:color="auto" w:fill="FFFFFF"/>
          </w:tcPr>
          <w:p w14:paraId="38AA9500" w14:textId="77777777" w:rsidR="001A3C74" w:rsidRPr="009E3656" w:rsidRDefault="001A3C74" w:rsidP="005A36C9">
            <w:pPr>
              <w:autoSpaceDE w:val="0"/>
              <w:autoSpaceDN w:val="0"/>
              <w:adjustRightInd w:val="0"/>
              <w:rPr>
                <w:b/>
                <w:bCs/>
                <w:sz w:val="22"/>
                <w:szCs w:val="22"/>
              </w:rPr>
            </w:pPr>
          </w:p>
        </w:tc>
        <w:tc>
          <w:tcPr>
            <w:tcW w:w="86" w:type="pct"/>
            <w:tcBorders>
              <w:top w:val="nil"/>
              <w:bottom w:val="nil"/>
            </w:tcBorders>
            <w:shd w:val="clear" w:color="auto" w:fill="FFFFFF"/>
          </w:tcPr>
          <w:p w14:paraId="0322EF61" w14:textId="77777777" w:rsidR="001A3C74" w:rsidRPr="009E3656" w:rsidRDefault="001A3C74" w:rsidP="005A36C9">
            <w:pPr>
              <w:autoSpaceDE w:val="0"/>
              <w:autoSpaceDN w:val="0"/>
              <w:adjustRightInd w:val="0"/>
              <w:rPr>
                <w:b/>
                <w:bCs/>
                <w:sz w:val="22"/>
                <w:szCs w:val="22"/>
              </w:rPr>
            </w:pPr>
          </w:p>
        </w:tc>
        <w:tc>
          <w:tcPr>
            <w:tcW w:w="86" w:type="pct"/>
            <w:tcBorders>
              <w:top w:val="nil"/>
              <w:bottom w:val="nil"/>
              <w:right w:val="double" w:sz="4" w:space="0" w:color="auto"/>
            </w:tcBorders>
            <w:shd w:val="clear" w:color="auto" w:fill="FFFFFF"/>
          </w:tcPr>
          <w:p w14:paraId="6E460F90"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nil"/>
              <w:right w:val="single" w:sz="4" w:space="0" w:color="auto"/>
            </w:tcBorders>
            <w:vAlign w:val="center"/>
          </w:tcPr>
          <w:p w14:paraId="10CFF16B"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nil"/>
              <w:right w:val="single" w:sz="4" w:space="0" w:color="auto"/>
            </w:tcBorders>
            <w:vAlign w:val="center"/>
          </w:tcPr>
          <w:p w14:paraId="146D41DB"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nil"/>
              <w:right w:val="single" w:sz="4" w:space="0" w:color="auto"/>
            </w:tcBorders>
            <w:vAlign w:val="center"/>
          </w:tcPr>
          <w:p w14:paraId="3E8439F0"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nil"/>
              <w:right w:val="single" w:sz="4" w:space="0" w:color="auto"/>
            </w:tcBorders>
            <w:vAlign w:val="center"/>
          </w:tcPr>
          <w:p w14:paraId="71AF7BAF"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nil"/>
              <w:right w:val="single" w:sz="4" w:space="0" w:color="auto"/>
            </w:tcBorders>
            <w:vAlign w:val="center"/>
            <w:hideMark/>
          </w:tcPr>
          <w:p w14:paraId="7428DE0F" w14:textId="77777777" w:rsidR="001A3C74" w:rsidRPr="009E3656" w:rsidRDefault="001A3C74" w:rsidP="005A36C9">
            <w:pPr>
              <w:autoSpaceDE w:val="0"/>
              <w:autoSpaceDN w:val="0"/>
              <w:adjustRightInd w:val="0"/>
              <w:rPr>
                <w:b/>
                <w:bCs/>
                <w:sz w:val="22"/>
                <w:szCs w:val="22"/>
              </w:rPr>
            </w:pPr>
            <w:r w:rsidRPr="009E3656">
              <w:rPr>
                <w:b/>
                <w:bCs/>
                <w:sz w:val="22"/>
                <w:szCs w:val="22"/>
              </w:rPr>
              <w:t>+</w:t>
            </w:r>
          </w:p>
        </w:tc>
        <w:tc>
          <w:tcPr>
            <w:tcW w:w="281" w:type="pct"/>
            <w:tcBorders>
              <w:top w:val="nil"/>
              <w:left w:val="nil"/>
              <w:bottom w:val="nil"/>
              <w:right w:val="single" w:sz="4" w:space="0" w:color="auto"/>
            </w:tcBorders>
            <w:vAlign w:val="center"/>
          </w:tcPr>
          <w:p w14:paraId="5EDBDE75"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nil"/>
              <w:right w:val="single" w:sz="4" w:space="0" w:color="auto"/>
            </w:tcBorders>
            <w:vAlign w:val="center"/>
          </w:tcPr>
          <w:p w14:paraId="33F215D5"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nil"/>
              <w:right w:val="single" w:sz="4" w:space="0" w:color="auto"/>
            </w:tcBorders>
            <w:vAlign w:val="center"/>
          </w:tcPr>
          <w:p w14:paraId="693C525C"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nil"/>
              <w:right w:val="double" w:sz="6" w:space="0" w:color="auto"/>
            </w:tcBorders>
            <w:vAlign w:val="center"/>
          </w:tcPr>
          <w:p w14:paraId="4A308649"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nil"/>
              <w:right w:val="double" w:sz="6" w:space="0" w:color="auto"/>
            </w:tcBorders>
            <w:hideMark/>
          </w:tcPr>
          <w:p w14:paraId="429C89D1" w14:textId="77777777" w:rsidR="001A3C74" w:rsidRPr="009E3656" w:rsidRDefault="001A3C74" w:rsidP="005A36C9">
            <w:pPr>
              <w:autoSpaceDE w:val="0"/>
              <w:autoSpaceDN w:val="0"/>
              <w:adjustRightInd w:val="0"/>
              <w:rPr>
                <w:b/>
                <w:bCs/>
                <w:sz w:val="22"/>
                <w:szCs w:val="22"/>
              </w:rPr>
            </w:pPr>
            <w:r w:rsidRPr="009E3656">
              <w:rPr>
                <w:b/>
                <w:bCs/>
                <w:sz w:val="22"/>
                <w:szCs w:val="22"/>
              </w:rPr>
              <w:t>A.24a</w:t>
            </w:r>
          </w:p>
        </w:tc>
        <w:tc>
          <w:tcPr>
            <w:tcW w:w="184" w:type="pct"/>
            <w:tcBorders>
              <w:top w:val="nil"/>
              <w:left w:val="nil"/>
              <w:bottom w:val="nil"/>
              <w:right w:val="single" w:sz="12" w:space="0" w:color="auto"/>
            </w:tcBorders>
            <w:vAlign w:val="center"/>
          </w:tcPr>
          <w:p w14:paraId="0A5FF4F7" w14:textId="77777777" w:rsidR="001A3C74" w:rsidRPr="009E3656" w:rsidRDefault="001A3C74" w:rsidP="005A36C9">
            <w:pPr>
              <w:autoSpaceDE w:val="0"/>
              <w:autoSpaceDN w:val="0"/>
              <w:adjustRightInd w:val="0"/>
              <w:rPr>
                <w:b/>
                <w:bCs/>
                <w:sz w:val="22"/>
                <w:szCs w:val="22"/>
              </w:rPr>
            </w:pPr>
          </w:p>
        </w:tc>
      </w:tr>
      <w:tr w:rsidR="001A3C74" w:rsidRPr="009E3656" w14:paraId="68DA43AA" w14:textId="77777777" w:rsidTr="00F90D77">
        <w:trPr>
          <w:cantSplit/>
          <w:jc w:val="center"/>
        </w:trPr>
        <w:tc>
          <w:tcPr>
            <w:tcW w:w="358" w:type="pct"/>
            <w:tcBorders>
              <w:top w:val="nil"/>
              <w:left w:val="single" w:sz="12" w:space="0" w:color="auto"/>
              <w:bottom w:val="single" w:sz="4" w:space="0" w:color="auto"/>
              <w:right w:val="double" w:sz="6" w:space="0" w:color="auto"/>
            </w:tcBorders>
          </w:tcPr>
          <w:p w14:paraId="658C74A4" w14:textId="77777777" w:rsidR="001A3C74" w:rsidRPr="009E3656" w:rsidRDefault="001A3C74" w:rsidP="005A36C9">
            <w:pPr>
              <w:autoSpaceDE w:val="0"/>
              <w:autoSpaceDN w:val="0"/>
              <w:adjustRightInd w:val="0"/>
              <w:rPr>
                <w:b/>
                <w:bCs/>
                <w:sz w:val="22"/>
                <w:szCs w:val="22"/>
              </w:rPr>
            </w:pPr>
            <w:ins w:id="3452" w:author="Author">
              <w:r w:rsidRPr="009E3656">
                <w:rPr>
                  <w:b/>
                  <w:bCs/>
                  <w:sz w:val="22"/>
                  <w:szCs w:val="22"/>
                </w:rPr>
                <w:t>A.25</w:t>
              </w:r>
            </w:ins>
          </w:p>
        </w:tc>
        <w:tc>
          <w:tcPr>
            <w:tcW w:w="1267" w:type="pct"/>
            <w:tcBorders>
              <w:top w:val="nil"/>
              <w:left w:val="nil"/>
              <w:bottom w:val="single" w:sz="4" w:space="0" w:color="auto"/>
              <w:right w:val="double" w:sz="4" w:space="0" w:color="auto"/>
            </w:tcBorders>
          </w:tcPr>
          <w:p w14:paraId="58639AC8" w14:textId="77777777" w:rsidR="001A3C74" w:rsidRPr="009E3656" w:rsidRDefault="001A3C74" w:rsidP="005A36C9">
            <w:pPr>
              <w:autoSpaceDE w:val="0"/>
              <w:autoSpaceDN w:val="0"/>
              <w:adjustRightInd w:val="0"/>
              <w:rPr>
                <w:b/>
                <w:bCs/>
                <w:sz w:val="22"/>
                <w:szCs w:val="22"/>
              </w:rPr>
            </w:pPr>
            <w:ins w:id="3453" w:author="Author">
              <w:r w:rsidRPr="009E3656">
                <w:rPr>
                  <w:b/>
                  <w:bCs/>
                  <w:sz w:val="22"/>
                  <w:szCs w:val="22"/>
                </w:rPr>
                <w:t xml:space="preserve">COMPLIANCE WITH </w:t>
              </w:r>
              <w:r w:rsidRPr="009E3656">
                <w:rPr>
                  <w:b/>
                  <w:bCs/>
                  <w:i/>
                  <w:sz w:val="22"/>
                  <w:szCs w:val="22"/>
                </w:rPr>
                <w:t>resolves</w:t>
              </w:r>
              <w:r w:rsidRPr="009E3656">
                <w:rPr>
                  <w:b/>
                  <w:bCs/>
                  <w:sz w:val="22"/>
                  <w:szCs w:val="22"/>
                </w:rPr>
                <w:t xml:space="preserve"> 1.1.1.1 OF RESOLUTION [A116] (WRC-23)</w:t>
              </w:r>
            </w:ins>
          </w:p>
        </w:tc>
        <w:tc>
          <w:tcPr>
            <w:tcW w:w="86" w:type="pct"/>
            <w:tcBorders>
              <w:top w:val="nil"/>
              <w:left w:val="double" w:sz="4" w:space="0" w:color="auto"/>
            </w:tcBorders>
            <w:shd w:val="clear" w:color="auto" w:fill="FFFFFF"/>
          </w:tcPr>
          <w:p w14:paraId="0035D762"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2C946D38" w14:textId="77777777" w:rsidR="001A3C74" w:rsidRPr="009E3656" w:rsidRDefault="001A3C74" w:rsidP="005A36C9">
            <w:pPr>
              <w:autoSpaceDE w:val="0"/>
              <w:autoSpaceDN w:val="0"/>
              <w:adjustRightInd w:val="0"/>
              <w:rPr>
                <w:b/>
                <w:bCs/>
                <w:sz w:val="22"/>
                <w:szCs w:val="22"/>
              </w:rPr>
            </w:pPr>
          </w:p>
        </w:tc>
        <w:tc>
          <w:tcPr>
            <w:tcW w:w="86" w:type="pct"/>
            <w:tcBorders>
              <w:top w:val="nil"/>
            </w:tcBorders>
            <w:shd w:val="clear" w:color="auto" w:fill="FFFFFF"/>
          </w:tcPr>
          <w:p w14:paraId="552ED409" w14:textId="77777777" w:rsidR="001A3C74" w:rsidRPr="009E3656" w:rsidRDefault="001A3C74" w:rsidP="005A36C9">
            <w:pPr>
              <w:autoSpaceDE w:val="0"/>
              <w:autoSpaceDN w:val="0"/>
              <w:adjustRightInd w:val="0"/>
              <w:rPr>
                <w:b/>
                <w:bCs/>
                <w:sz w:val="22"/>
                <w:szCs w:val="22"/>
              </w:rPr>
            </w:pPr>
          </w:p>
        </w:tc>
        <w:tc>
          <w:tcPr>
            <w:tcW w:w="86" w:type="pct"/>
            <w:tcBorders>
              <w:top w:val="nil"/>
              <w:right w:val="double" w:sz="4" w:space="0" w:color="auto"/>
            </w:tcBorders>
            <w:shd w:val="clear" w:color="auto" w:fill="FFFFFF"/>
          </w:tcPr>
          <w:p w14:paraId="00894B91" w14:textId="77777777" w:rsidR="001A3C74" w:rsidRPr="009E3656" w:rsidRDefault="001A3C74" w:rsidP="005A36C9">
            <w:pPr>
              <w:autoSpaceDE w:val="0"/>
              <w:autoSpaceDN w:val="0"/>
              <w:adjustRightInd w:val="0"/>
              <w:rPr>
                <w:b/>
                <w:bCs/>
                <w:sz w:val="22"/>
                <w:szCs w:val="22"/>
              </w:rPr>
            </w:pPr>
          </w:p>
        </w:tc>
        <w:tc>
          <w:tcPr>
            <w:tcW w:w="281" w:type="pct"/>
            <w:tcBorders>
              <w:top w:val="nil"/>
              <w:left w:val="double" w:sz="4" w:space="0" w:color="auto"/>
              <w:bottom w:val="single" w:sz="4" w:space="0" w:color="auto"/>
              <w:right w:val="single" w:sz="4" w:space="0" w:color="auto"/>
            </w:tcBorders>
          </w:tcPr>
          <w:p w14:paraId="2E24BB8A"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tcPr>
          <w:p w14:paraId="523B6A02" w14:textId="77777777" w:rsidR="001A3C74" w:rsidRPr="009E3656" w:rsidRDefault="001A3C74" w:rsidP="005A36C9">
            <w:pPr>
              <w:autoSpaceDE w:val="0"/>
              <w:autoSpaceDN w:val="0"/>
              <w:adjustRightInd w:val="0"/>
              <w:rPr>
                <w:b/>
                <w:bCs/>
                <w:sz w:val="22"/>
                <w:szCs w:val="22"/>
              </w:rPr>
            </w:pPr>
            <w:ins w:id="3454" w:author="Author">
              <w:r w:rsidRPr="009E3656">
                <w:rPr>
                  <w:b/>
                  <w:bCs/>
                  <w:sz w:val="22"/>
                  <w:szCs w:val="22"/>
                </w:rPr>
                <w:t>A.25</w:t>
              </w:r>
            </w:ins>
          </w:p>
        </w:tc>
        <w:tc>
          <w:tcPr>
            <w:tcW w:w="281" w:type="pct"/>
            <w:tcBorders>
              <w:top w:val="nil"/>
              <w:left w:val="nil"/>
              <w:bottom w:val="single" w:sz="4" w:space="0" w:color="auto"/>
              <w:right w:val="single" w:sz="4" w:space="0" w:color="auto"/>
            </w:tcBorders>
            <w:vAlign w:val="center"/>
          </w:tcPr>
          <w:p w14:paraId="4C5EC201" w14:textId="77777777" w:rsidR="001A3C74" w:rsidRPr="009E3656" w:rsidRDefault="001A3C74" w:rsidP="005A36C9">
            <w:pPr>
              <w:autoSpaceDE w:val="0"/>
              <w:autoSpaceDN w:val="0"/>
              <w:adjustRightInd w:val="0"/>
              <w:rPr>
                <w:b/>
                <w:bCs/>
                <w:sz w:val="22"/>
                <w:szCs w:val="22"/>
              </w:rPr>
            </w:pPr>
            <w:ins w:id="3455" w:author="Author">
              <w:r w:rsidRPr="009E3656">
                <w:rPr>
                  <w:b/>
                  <w:bCs/>
                  <w:sz w:val="22"/>
                  <w:szCs w:val="22"/>
                </w:rPr>
                <w:t> </w:t>
              </w:r>
            </w:ins>
          </w:p>
        </w:tc>
        <w:tc>
          <w:tcPr>
            <w:tcW w:w="184" w:type="pct"/>
            <w:tcBorders>
              <w:top w:val="nil"/>
              <w:left w:val="nil"/>
              <w:bottom w:val="single" w:sz="4" w:space="0" w:color="auto"/>
              <w:right w:val="single" w:sz="4" w:space="0" w:color="auto"/>
            </w:tcBorders>
            <w:vAlign w:val="center"/>
          </w:tcPr>
          <w:p w14:paraId="6A45787A"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4" w:space="0" w:color="auto"/>
            </w:tcBorders>
            <w:vAlign w:val="center"/>
          </w:tcPr>
          <w:p w14:paraId="062BD18A"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5A126037" w14:textId="77777777" w:rsidR="001A3C74" w:rsidRPr="009E3656" w:rsidRDefault="001A3C74" w:rsidP="005A36C9">
            <w:pPr>
              <w:autoSpaceDE w:val="0"/>
              <w:autoSpaceDN w:val="0"/>
              <w:adjustRightInd w:val="0"/>
              <w:rPr>
                <w:b/>
                <w:bCs/>
                <w:sz w:val="22"/>
                <w:szCs w:val="22"/>
              </w:rPr>
            </w:pPr>
          </w:p>
        </w:tc>
        <w:tc>
          <w:tcPr>
            <w:tcW w:w="281" w:type="pct"/>
            <w:tcBorders>
              <w:top w:val="nil"/>
              <w:left w:val="nil"/>
              <w:bottom w:val="single" w:sz="4" w:space="0" w:color="auto"/>
              <w:right w:val="single" w:sz="4" w:space="0" w:color="auto"/>
            </w:tcBorders>
            <w:vAlign w:val="center"/>
          </w:tcPr>
          <w:p w14:paraId="0E0209F5"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single" w:sz="4" w:space="0" w:color="auto"/>
            </w:tcBorders>
            <w:vAlign w:val="center"/>
          </w:tcPr>
          <w:p w14:paraId="7F44A5A9" w14:textId="77777777" w:rsidR="001A3C74" w:rsidRPr="009E3656" w:rsidRDefault="001A3C74" w:rsidP="005A36C9">
            <w:pPr>
              <w:autoSpaceDE w:val="0"/>
              <w:autoSpaceDN w:val="0"/>
              <w:adjustRightInd w:val="0"/>
              <w:rPr>
                <w:b/>
                <w:bCs/>
                <w:sz w:val="22"/>
                <w:szCs w:val="22"/>
              </w:rPr>
            </w:pPr>
          </w:p>
        </w:tc>
        <w:tc>
          <w:tcPr>
            <w:tcW w:w="379" w:type="pct"/>
            <w:tcBorders>
              <w:top w:val="nil"/>
              <w:left w:val="nil"/>
              <w:bottom w:val="single" w:sz="4" w:space="0" w:color="auto"/>
              <w:right w:val="double" w:sz="6" w:space="0" w:color="auto"/>
            </w:tcBorders>
            <w:vAlign w:val="center"/>
          </w:tcPr>
          <w:p w14:paraId="0794444D" w14:textId="77777777" w:rsidR="001A3C74" w:rsidRPr="009E3656" w:rsidRDefault="001A3C74" w:rsidP="005A36C9">
            <w:pPr>
              <w:autoSpaceDE w:val="0"/>
              <w:autoSpaceDN w:val="0"/>
              <w:adjustRightInd w:val="0"/>
              <w:rPr>
                <w:b/>
                <w:bCs/>
                <w:sz w:val="22"/>
                <w:szCs w:val="22"/>
              </w:rPr>
            </w:pPr>
          </w:p>
        </w:tc>
        <w:tc>
          <w:tcPr>
            <w:tcW w:w="315" w:type="pct"/>
            <w:tcBorders>
              <w:top w:val="nil"/>
              <w:left w:val="nil"/>
              <w:bottom w:val="single" w:sz="4" w:space="0" w:color="auto"/>
              <w:right w:val="double" w:sz="6" w:space="0" w:color="auto"/>
            </w:tcBorders>
          </w:tcPr>
          <w:p w14:paraId="5E0CF3D8" w14:textId="77777777" w:rsidR="001A3C74" w:rsidRPr="009E3656" w:rsidRDefault="001A3C74" w:rsidP="005A36C9">
            <w:pPr>
              <w:autoSpaceDE w:val="0"/>
              <w:autoSpaceDN w:val="0"/>
              <w:adjustRightInd w:val="0"/>
              <w:rPr>
                <w:b/>
                <w:bCs/>
                <w:sz w:val="22"/>
                <w:szCs w:val="22"/>
              </w:rPr>
            </w:pPr>
          </w:p>
        </w:tc>
        <w:tc>
          <w:tcPr>
            <w:tcW w:w="184" w:type="pct"/>
            <w:tcBorders>
              <w:top w:val="nil"/>
              <w:left w:val="nil"/>
              <w:bottom w:val="single" w:sz="4" w:space="0" w:color="auto"/>
              <w:right w:val="single" w:sz="12" w:space="0" w:color="auto"/>
            </w:tcBorders>
            <w:vAlign w:val="center"/>
          </w:tcPr>
          <w:p w14:paraId="31F39650" w14:textId="77777777" w:rsidR="001A3C74" w:rsidRPr="009E3656" w:rsidRDefault="001A3C74" w:rsidP="005A36C9">
            <w:pPr>
              <w:autoSpaceDE w:val="0"/>
              <w:autoSpaceDN w:val="0"/>
              <w:adjustRightInd w:val="0"/>
              <w:rPr>
                <w:b/>
                <w:bCs/>
                <w:sz w:val="22"/>
                <w:szCs w:val="22"/>
              </w:rPr>
            </w:pPr>
          </w:p>
        </w:tc>
      </w:tr>
      <w:tr w:rsidR="001A3C74" w:rsidRPr="009E3656" w14:paraId="52CCC2BF" w14:textId="77777777" w:rsidTr="00F90D77">
        <w:trPr>
          <w:cantSplit/>
          <w:jc w:val="center"/>
          <w:ins w:id="3456" w:author="Author"/>
        </w:trPr>
        <w:tc>
          <w:tcPr>
            <w:tcW w:w="358" w:type="pct"/>
            <w:tcBorders>
              <w:top w:val="nil"/>
              <w:left w:val="single" w:sz="12" w:space="0" w:color="auto"/>
              <w:bottom w:val="single" w:sz="4" w:space="0" w:color="auto"/>
              <w:right w:val="double" w:sz="6" w:space="0" w:color="auto"/>
            </w:tcBorders>
          </w:tcPr>
          <w:p w14:paraId="1862D156" w14:textId="77777777" w:rsidR="001A3C74" w:rsidRPr="009E3656" w:rsidRDefault="001A3C74" w:rsidP="005A36C9">
            <w:pPr>
              <w:autoSpaceDE w:val="0"/>
              <w:autoSpaceDN w:val="0"/>
              <w:adjustRightInd w:val="0"/>
              <w:rPr>
                <w:ins w:id="3457" w:author="Author"/>
                <w:b/>
                <w:bCs/>
                <w:sz w:val="22"/>
                <w:szCs w:val="22"/>
              </w:rPr>
            </w:pPr>
            <w:ins w:id="3458" w:author="Author">
              <w:r w:rsidRPr="009E3656">
                <w:rPr>
                  <w:b/>
                  <w:bCs/>
                  <w:sz w:val="22"/>
                  <w:szCs w:val="22"/>
                </w:rPr>
                <w:lastRenderedPageBreak/>
                <w:t>A.25.a</w:t>
              </w:r>
            </w:ins>
          </w:p>
        </w:tc>
        <w:tc>
          <w:tcPr>
            <w:tcW w:w="1267" w:type="pct"/>
            <w:tcBorders>
              <w:top w:val="nil"/>
              <w:left w:val="nil"/>
              <w:bottom w:val="single" w:sz="4" w:space="0" w:color="auto"/>
              <w:right w:val="double" w:sz="4" w:space="0" w:color="auto"/>
            </w:tcBorders>
          </w:tcPr>
          <w:p w14:paraId="22059E65" w14:textId="77777777" w:rsidR="001A3C74" w:rsidRPr="009E3656" w:rsidRDefault="001A3C74" w:rsidP="005A36C9">
            <w:pPr>
              <w:autoSpaceDE w:val="0"/>
              <w:autoSpaceDN w:val="0"/>
              <w:adjustRightInd w:val="0"/>
              <w:rPr>
                <w:ins w:id="3459" w:author="Author"/>
                <w:b/>
                <w:bCs/>
                <w:sz w:val="22"/>
                <w:szCs w:val="22"/>
              </w:rPr>
            </w:pPr>
            <w:ins w:id="3460" w:author="Author">
              <w:r w:rsidRPr="009E3656">
                <w:rPr>
                  <w:b/>
                  <w:bCs/>
                  <w:sz w:val="22"/>
                  <w:szCs w:val="22"/>
                </w:rPr>
                <w:t>a commitment that the ESIM operation would be in conformity with the Radio Regulations and Resolution [A116] (WRC-23)</w:t>
              </w:r>
            </w:ins>
          </w:p>
          <w:p w14:paraId="4C9A4D7A" w14:textId="77777777" w:rsidR="001A3C74" w:rsidRPr="009E3656" w:rsidRDefault="001A3C74" w:rsidP="005A36C9">
            <w:pPr>
              <w:autoSpaceDE w:val="0"/>
              <w:autoSpaceDN w:val="0"/>
              <w:adjustRightInd w:val="0"/>
              <w:rPr>
                <w:ins w:id="3461" w:author="Author"/>
                <w:b/>
                <w:bCs/>
                <w:sz w:val="22"/>
                <w:szCs w:val="22"/>
              </w:rPr>
            </w:pPr>
            <w:ins w:id="3462" w:author="Author">
              <w:r w:rsidRPr="009E3656">
                <w:rPr>
                  <w:b/>
                  <w:bCs/>
                  <w:sz w:val="22"/>
                  <w:szCs w:val="22"/>
                </w:rPr>
                <w:t>Required only for the notification of earth stations in motion submitted in accordance with Resolution [A116] (WRC-23)</w:t>
              </w:r>
            </w:ins>
          </w:p>
        </w:tc>
        <w:tc>
          <w:tcPr>
            <w:tcW w:w="86" w:type="pct"/>
            <w:tcBorders>
              <w:top w:val="nil"/>
              <w:left w:val="double" w:sz="4" w:space="0" w:color="auto"/>
            </w:tcBorders>
            <w:shd w:val="clear" w:color="auto" w:fill="FFFFFF"/>
          </w:tcPr>
          <w:p w14:paraId="569B116B" w14:textId="77777777" w:rsidR="001A3C74" w:rsidRPr="009E3656" w:rsidRDefault="001A3C74" w:rsidP="005A36C9">
            <w:pPr>
              <w:autoSpaceDE w:val="0"/>
              <w:autoSpaceDN w:val="0"/>
              <w:adjustRightInd w:val="0"/>
              <w:rPr>
                <w:ins w:id="3463" w:author="Author"/>
                <w:b/>
                <w:bCs/>
                <w:sz w:val="22"/>
                <w:szCs w:val="22"/>
              </w:rPr>
            </w:pPr>
          </w:p>
        </w:tc>
        <w:tc>
          <w:tcPr>
            <w:tcW w:w="86" w:type="pct"/>
            <w:tcBorders>
              <w:top w:val="nil"/>
            </w:tcBorders>
            <w:shd w:val="clear" w:color="auto" w:fill="FFFFFF"/>
          </w:tcPr>
          <w:p w14:paraId="15F81662" w14:textId="77777777" w:rsidR="001A3C74" w:rsidRPr="009E3656" w:rsidRDefault="001A3C74" w:rsidP="005A36C9">
            <w:pPr>
              <w:autoSpaceDE w:val="0"/>
              <w:autoSpaceDN w:val="0"/>
              <w:adjustRightInd w:val="0"/>
              <w:rPr>
                <w:ins w:id="3464" w:author="Author"/>
                <w:b/>
                <w:bCs/>
                <w:sz w:val="22"/>
                <w:szCs w:val="22"/>
              </w:rPr>
            </w:pPr>
          </w:p>
        </w:tc>
        <w:tc>
          <w:tcPr>
            <w:tcW w:w="86" w:type="pct"/>
            <w:tcBorders>
              <w:top w:val="nil"/>
            </w:tcBorders>
            <w:shd w:val="clear" w:color="auto" w:fill="FFFFFF"/>
          </w:tcPr>
          <w:p w14:paraId="697F5F47" w14:textId="77777777" w:rsidR="001A3C74" w:rsidRPr="009E3656" w:rsidRDefault="001A3C74" w:rsidP="005A36C9">
            <w:pPr>
              <w:autoSpaceDE w:val="0"/>
              <w:autoSpaceDN w:val="0"/>
              <w:adjustRightInd w:val="0"/>
              <w:rPr>
                <w:ins w:id="3465" w:author="Author"/>
                <w:b/>
                <w:bCs/>
                <w:sz w:val="22"/>
                <w:szCs w:val="22"/>
              </w:rPr>
            </w:pPr>
          </w:p>
        </w:tc>
        <w:tc>
          <w:tcPr>
            <w:tcW w:w="86" w:type="pct"/>
            <w:tcBorders>
              <w:top w:val="nil"/>
              <w:right w:val="double" w:sz="4" w:space="0" w:color="auto"/>
            </w:tcBorders>
            <w:shd w:val="clear" w:color="auto" w:fill="FFFFFF"/>
          </w:tcPr>
          <w:p w14:paraId="5677110A" w14:textId="77777777" w:rsidR="001A3C74" w:rsidRPr="009E3656" w:rsidRDefault="001A3C74" w:rsidP="005A36C9">
            <w:pPr>
              <w:autoSpaceDE w:val="0"/>
              <w:autoSpaceDN w:val="0"/>
              <w:adjustRightInd w:val="0"/>
              <w:rPr>
                <w:ins w:id="3466" w:author="Author"/>
                <w:b/>
                <w:bCs/>
                <w:sz w:val="22"/>
                <w:szCs w:val="22"/>
              </w:rPr>
            </w:pPr>
          </w:p>
        </w:tc>
        <w:tc>
          <w:tcPr>
            <w:tcW w:w="281" w:type="pct"/>
            <w:tcBorders>
              <w:top w:val="nil"/>
              <w:left w:val="double" w:sz="4" w:space="0" w:color="auto"/>
              <w:bottom w:val="single" w:sz="4" w:space="0" w:color="auto"/>
              <w:right w:val="single" w:sz="4" w:space="0" w:color="auto"/>
            </w:tcBorders>
            <w:vAlign w:val="center"/>
          </w:tcPr>
          <w:p w14:paraId="30D59C34" w14:textId="77777777" w:rsidR="001A3C74" w:rsidRPr="009E3656" w:rsidRDefault="001A3C74" w:rsidP="005A36C9">
            <w:pPr>
              <w:autoSpaceDE w:val="0"/>
              <w:autoSpaceDN w:val="0"/>
              <w:adjustRightInd w:val="0"/>
              <w:rPr>
                <w:ins w:id="3467" w:author="Author"/>
                <w:b/>
                <w:bCs/>
                <w:sz w:val="22"/>
                <w:szCs w:val="22"/>
              </w:rPr>
            </w:pPr>
          </w:p>
        </w:tc>
        <w:tc>
          <w:tcPr>
            <w:tcW w:w="281" w:type="pct"/>
            <w:tcBorders>
              <w:top w:val="nil"/>
              <w:left w:val="nil"/>
              <w:bottom w:val="single" w:sz="4" w:space="0" w:color="auto"/>
              <w:right w:val="single" w:sz="4" w:space="0" w:color="auto"/>
            </w:tcBorders>
            <w:vAlign w:val="center"/>
          </w:tcPr>
          <w:p w14:paraId="0DD63C21" w14:textId="77777777" w:rsidR="001A3C74" w:rsidRPr="009E3656" w:rsidRDefault="001A3C74" w:rsidP="005A36C9">
            <w:pPr>
              <w:autoSpaceDE w:val="0"/>
              <w:autoSpaceDN w:val="0"/>
              <w:adjustRightInd w:val="0"/>
              <w:rPr>
                <w:ins w:id="3468" w:author="Author"/>
                <w:b/>
                <w:bCs/>
                <w:sz w:val="22"/>
                <w:szCs w:val="22"/>
              </w:rPr>
            </w:pPr>
          </w:p>
        </w:tc>
        <w:tc>
          <w:tcPr>
            <w:tcW w:w="281" w:type="pct"/>
            <w:tcBorders>
              <w:top w:val="nil"/>
              <w:left w:val="nil"/>
              <w:bottom w:val="single" w:sz="4" w:space="0" w:color="auto"/>
              <w:right w:val="single" w:sz="4" w:space="0" w:color="auto"/>
            </w:tcBorders>
            <w:vAlign w:val="center"/>
          </w:tcPr>
          <w:p w14:paraId="6ECD6B2B" w14:textId="77777777" w:rsidR="001A3C74" w:rsidRPr="009E3656" w:rsidRDefault="001A3C74" w:rsidP="005A36C9">
            <w:pPr>
              <w:autoSpaceDE w:val="0"/>
              <w:autoSpaceDN w:val="0"/>
              <w:adjustRightInd w:val="0"/>
              <w:rPr>
                <w:ins w:id="3469" w:author="Author"/>
                <w:b/>
                <w:bCs/>
                <w:sz w:val="22"/>
                <w:szCs w:val="22"/>
              </w:rPr>
            </w:pPr>
          </w:p>
        </w:tc>
        <w:tc>
          <w:tcPr>
            <w:tcW w:w="184" w:type="pct"/>
            <w:tcBorders>
              <w:top w:val="nil"/>
              <w:left w:val="nil"/>
              <w:bottom w:val="single" w:sz="4" w:space="0" w:color="auto"/>
              <w:right w:val="single" w:sz="4" w:space="0" w:color="auto"/>
            </w:tcBorders>
            <w:vAlign w:val="center"/>
          </w:tcPr>
          <w:p w14:paraId="59953EC4" w14:textId="77777777" w:rsidR="001A3C74" w:rsidRPr="009E3656" w:rsidRDefault="001A3C74" w:rsidP="005A36C9">
            <w:pPr>
              <w:autoSpaceDE w:val="0"/>
              <w:autoSpaceDN w:val="0"/>
              <w:adjustRightInd w:val="0"/>
              <w:rPr>
                <w:ins w:id="3470" w:author="Author"/>
                <w:b/>
                <w:bCs/>
                <w:sz w:val="22"/>
                <w:szCs w:val="22"/>
              </w:rPr>
            </w:pPr>
          </w:p>
        </w:tc>
        <w:tc>
          <w:tcPr>
            <w:tcW w:w="184" w:type="pct"/>
            <w:tcBorders>
              <w:top w:val="nil"/>
              <w:left w:val="nil"/>
              <w:bottom w:val="single" w:sz="4" w:space="0" w:color="auto"/>
              <w:right w:val="single" w:sz="4" w:space="0" w:color="auto"/>
            </w:tcBorders>
            <w:vAlign w:val="center"/>
          </w:tcPr>
          <w:p w14:paraId="4D95BFA4" w14:textId="77777777" w:rsidR="001A3C74" w:rsidRPr="009E3656" w:rsidRDefault="001A3C74" w:rsidP="005A36C9">
            <w:pPr>
              <w:autoSpaceDE w:val="0"/>
              <w:autoSpaceDN w:val="0"/>
              <w:adjustRightInd w:val="0"/>
              <w:rPr>
                <w:ins w:id="3471" w:author="Author"/>
                <w:b/>
                <w:bCs/>
                <w:sz w:val="22"/>
                <w:szCs w:val="22"/>
              </w:rPr>
            </w:pPr>
            <w:ins w:id="3472" w:author="Author">
              <w:r w:rsidRPr="009E3656">
                <w:rPr>
                  <w:b/>
                  <w:bCs/>
                  <w:sz w:val="22"/>
                  <w:szCs w:val="22"/>
                </w:rPr>
                <w:t>+</w:t>
              </w:r>
            </w:ins>
          </w:p>
        </w:tc>
        <w:tc>
          <w:tcPr>
            <w:tcW w:w="281" w:type="pct"/>
            <w:tcBorders>
              <w:top w:val="nil"/>
              <w:left w:val="nil"/>
              <w:bottom w:val="single" w:sz="4" w:space="0" w:color="auto"/>
              <w:right w:val="single" w:sz="4" w:space="0" w:color="auto"/>
            </w:tcBorders>
            <w:vAlign w:val="center"/>
          </w:tcPr>
          <w:p w14:paraId="04E5D9A3" w14:textId="77777777" w:rsidR="001A3C74" w:rsidRPr="009E3656" w:rsidRDefault="001A3C74" w:rsidP="005A36C9">
            <w:pPr>
              <w:autoSpaceDE w:val="0"/>
              <w:autoSpaceDN w:val="0"/>
              <w:adjustRightInd w:val="0"/>
              <w:rPr>
                <w:ins w:id="3473" w:author="Author"/>
                <w:b/>
                <w:bCs/>
                <w:sz w:val="22"/>
                <w:szCs w:val="22"/>
              </w:rPr>
            </w:pPr>
          </w:p>
        </w:tc>
        <w:tc>
          <w:tcPr>
            <w:tcW w:w="281" w:type="pct"/>
            <w:tcBorders>
              <w:top w:val="nil"/>
              <w:left w:val="nil"/>
              <w:bottom w:val="single" w:sz="4" w:space="0" w:color="auto"/>
              <w:right w:val="single" w:sz="4" w:space="0" w:color="auto"/>
            </w:tcBorders>
            <w:vAlign w:val="center"/>
          </w:tcPr>
          <w:p w14:paraId="00DAFAA4" w14:textId="77777777" w:rsidR="001A3C74" w:rsidRPr="009E3656" w:rsidRDefault="001A3C74" w:rsidP="005A36C9">
            <w:pPr>
              <w:autoSpaceDE w:val="0"/>
              <w:autoSpaceDN w:val="0"/>
              <w:adjustRightInd w:val="0"/>
              <w:rPr>
                <w:ins w:id="3474" w:author="Author"/>
                <w:b/>
                <w:bCs/>
                <w:sz w:val="22"/>
                <w:szCs w:val="22"/>
              </w:rPr>
            </w:pPr>
          </w:p>
        </w:tc>
        <w:tc>
          <w:tcPr>
            <w:tcW w:w="379" w:type="pct"/>
            <w:tcBorders>
              <w:top w:val="nil"/>
              <w:left w:val="nil"/>
              <w:bottom w:val="single" w:sz="4" w:space="0" w:color="auto"/>
              <w:right w:val="single" w:sz="4" w:space="0" w:color="auto"/>
            </w:tcBorders>
            <w:vAlign w:val="center"/>
          </w:tcPr>
          <w:p w14:paraId="6BCE106F" w14:textId="77777777" w:rsidR="001A3C74" w:rsidRPr="009E3656" w:rsidRDefault="001A3C74" w:rsidP="005A36C9">
            <w:pPr>
              <w:autoSpaceDE w:val="0"/>
              <w:autoSpaceDN w:val="0"/>
              <w:adjustRightInd w:val="0"/>
              <w:rPr>
                <w:ins w:id="3475" w:author="Author"/>
                <w:b/>
                <w:bCs/>
                <w:sz w:val="22"/>
                <w:szCs w:val="22"/>
              </w:rPr>
            </w:pPr>
          </w:p>
        </w:tc>
        <w:tc>
          <w:tcPr>
            <w:tcW w:w="379" w:type="pct"/>
            <w:tcBorders>
              <w:top w:val="nil"/>
              <w:left w:val="nil"/>
              <w:bottom w:val="single" w:sz="4" w:space="0" w:color="auto"/>
              <w:right w:val="double" w:sz="6" w:space="0" w:color="auto"/>
            </w:tcBorders>
            <w:vAlign w:val="center"/>
          </w:tcPr>
          <w:p w14:paraId="5B596EA1" w14:textId="77777777" w:rsidR="001A3C74" w:rsidRPr="009E3656" w:rsidRDefault="001A3C74" w:rsidP="005A36C9">
            <w:pPr>
              <w:autoSpaceDE w:val="0"/>
              <w:autoSpaceDN w:val="0"/>
              <w:adjustRightInd w:val="0"/>
              <w:rPr>
                <w:ins w:id="3476" w:author="Author"/>
                <w:b/>
                <w:bCs/>
                <w:sz w:val="22"/>
                <w:szCs w:val="22"/>
              </w:rPr>
            </w:pPr>
          </w:p>
        </w:tc>
        <w:tc>
          <w:tcPr>
            <w:tcW w:w="315" w:type="pct"/>
            <w:tcBorders>
              <w:top w:val="nil"/>
              <w:left w:val="nil"/>
              <w:bottom w:val="single" w:sz="4" w:space="0" w:color="auto"/>
              <w:right w:val="double" w:sz="6" w:space="0" w:color="auto"/>
            </w:tcBorders>
          </w:tcPr>
          <w:p w14:paraId="10F6090F" w14:textId="77777777" w:rsidR="001A3C74" w:rsidRPr="009E3656" w:rsidRDefault="001A3C74" w:rsidP="005A36C9">
            <w:pPr>
              <w:autoSpaceDE w:val="0"/>
              <w:autoSpaceDN w:val="0"/>
              <w:adjustRightInd w:val="0"/>
              <w:rPr>
                <w:ins w:id="3477" w:author="Author"/>
                <w:b/>
                <w:bCs/>
                <w:sz w:val="22"/>
                <w:szCs w:val="22"/>
              </w:rPr>
            </w:pPr>
            <w:ins w:id="3478" w:author="Author">
              <w:r w:rsidRPr="009E3656">
                <w:rPr>
                  <w:b/>
                  <w:bCs/>
                  <w:sz w:val="22"/>
                  <w:szCs w:val="22"/>
                </w:rPr>
                <w:t>A.25.a</w:t>
              </w:r>
            </w:ins>
          </w:p>
        </w:tc>
        <w:tc>
          <w:tcPr>
            <w:tcW w:w="184" w:type="pct"/>
            <w:tcBorders>
              <w:top w:val="nil"/>
              <w:left w:val="nil"/>
              <w:bottom w:val="single" w:sz="4" w:space="0" w:color="auto"/>
              <w:right w:val="single" w:sz="12" w:space="0" w:color="auto"/>
            </w:tcBorders>
            <w:vAlign w:val="center"/>
          </w:tcPr>
          <w:p w14:paraId="49C62D82" w14:textId="77777777" w:rsidR="001A3C74" w:rsidRPr="009E3656" w:rsidRDefault="001A3C74" w:rsidP="005A36C9">
            <w:pPr>
              <w:autoSpaceDE w:val="0"/>
              <w:autoSpaceDN w:val="0"/>
              <w:adjustRightInd w:val="0"/>
              <w:rPr>
                <w:ins w:id="3479" w:author="Author"/>
                <w:b/>
                <w:bCs/>
                <w:sz w:val="22"/>
                <w:szCs w:val="22"/>
              </w:rPr>
            </w:pPr>
          </w:p>
        </w:tc>
      </w:tr>
      <w:tr w:rsidR="001A3C74" w:rsidRPr="009E3656" w14:paraId="4DDB3BE1" w14:textId="77777777" w:rsidTr="00F90D77">
        <w:trPr>
          <w:cantSplit/>
          <w:jc w:val="center"/>
          <w:ins w:id="3480" w:author="Author"/>
        </w:trPr>
        <w:tc>
          <w:tcPr>
            <w:tcW w:w="358" w:type="pct"/>
            <w:tcBorders>
              <w:top w:val="nil"/>
              <w:left w:val="single" w:sz="12" w:space="0" w:color="auto"/>
              <w:bottom w:val="single" w:sz="4" w:space="0" w:color="auto"/>
              <w:right w:val="double" w:sz="6" w:space="0" w:color="auto"/>
            </w:tcBorders>
          </w:tcPr>
          <w:p w14:paraId="1457F028" w14:textId="77777777" w:rsidR="001A3C74" w:rsidRPr="009E3656" w:rsidRDefault="001A3C74" w:rsidP="005A36C9">
            <w:pPr>
              <w:autoSpaceDE w:val="0"/>
              <w:autoSpaceDN w:val="0"/>
              <w:adjustRightInd w:val="0"/>
              <w:rPr>
                <w:ins w:id="3481" w:author="Author"/>
                <w:b/>
                <w:bCs/>
                <w:sz w:val="22"/>
                <w:szCs w:val="22"/>
              </w:rPr>
            </w:pPr>
            <w:ins w:id="3482" w:author="Author">
              <w:r w:rsidRPr="009E3656">
                <w:rPr>
                  <w:b/>
                  <w:bCs/>
                  <w:sz w:val="22"/>
                  <w:szCs w:val="22"/>
                </w:rPr>
                <w:t>A.26</w:t>
              </w:r>
            </w:ins>
          </w:p>
        </w:tc>
        <w:tc>
          <w:tcPr>
            <w:tcW w:w="1267" w:type="pct"/>
            <w:tcBorders>
              <w:top w:val="nil"/>
              <w:left w:val="nil"/>
              <w:bottom w:val="single" w:sz="4" w:space="0" w:color="auto"/>
              <w:right w:val="double" w:sz="4" w:space="0" w:color="auto"/>
            </w:tcBorders>
          </w:tcPr>
          <w:p w14:paraId="0CA4EF0C" w14:textId="77777777" w:rsidR="001A3C74" w:rsidRPr="009E3656" w:rsidRDefault="001A3C74" w:rsidP="005A36C9">
            <w:pPr>
              <w:autoSpaceDE w:val="0"/>
              <w:autoSpaceDN w:val="0"/>
              <w:adjustRightInd w:val="0"/>
              <w:rPr>
                <w:ins w:id="3483" w:author="Author"/>
                <w:b/>
                <w:bCs/>
                <w:sz w:val="22"/>
                <w:szCs w:val="22"/>
              </w:rPr>
            </w:pPr>
            <w:ins w:id="3484" w:author="Author">
              <w:r w:rsidRPr="009E3656">
                <w:rPr>
                  <w:b/>
                  <w:bCs/>
                  <w:sz w:val="22"/>
                  <w:szCs w:val="22"/>
                </w:rPr>
                <w:t xml:space="preserve">COMPLIANCE WITH </w:t>
              </w:r>
              <w:r w:rsidRPr="009E3656">
                <w:rPr>
                  <w:b/>
                  <w:bCs/>
                  <w:i/>
                  <w:sz w:val="22"/>
                  <w:szCs w:val="22"/>
                </w:rPr>
                <w:t>resolves</w:t>
              </w:r>
              <w:r w:rsidRPr="009E3656">
                <w:rPr>
                  <w:b/>
                  <w:bCs/>
                  <w:sz w:val="22"/>
                  <w:szCs w:val="22"/>
                </w:rPr>
                <w:t xml:space="preserve"> 1.1.4 OF RESOLUTION [A116] (WRC-23)</w:t>
              </w:r>
            </w:ins>
          </w:p>
        </w:tc>
        <w:tc>
          <w:tcPr>
            <w:tcW w:w="86" w:type="pct"/>
            <w:tcBorders>
              <w:top w:val="nil"/>
              <w:left w:val="double" w:sz="4" w:space="0" w:color="auto"/>
            </w:tcBorders>
            <w:shd w:val="clear" w:color="auto" w:fill="FFFFFF"/>
          </w:tcPr>
          <w:p w14:paraId="2E7361E6" w14:textId="77777777" w:rsidR="001A3C74" w:rsidRPr="009E3656" w:rsidRDefault="001A3C74" w:rsidP="005A36C9">
            <w:pPr>
              <w:autoSpaceDE w:val="0"/>
              <w:autoSpaceDN w:val="0"/>
              <w:adjustRightInd w:val="0"/>
              <w:rPr>
                <w:ins w:id="3485" w:author="Author"/>
                <w:b/>
                <w:bCs/>
                <w:sz w:val="22"/>
                <w:szCs w:val="22"/>
              </w:rPr>
            </w:pPr>
          </w:p>
        </w:tc>
        <w:tc>
          <w:tcPr>
            <w:tcW w:w="86" w:type="pct"/>
            <w:tcBorders>
              <w:top w:val="nil"/>
            </w:tcBorders>
            <w:shd w:val="clear" w:color="auto" w:fill="FFFFFF"/>
          </w:tcPr>
          <w:p w14:paraId="1B7F736C" w14:textId="77777777" w:rsidR="001A3C74" w:rsidRPr="009E3656" w:rsidRDefault="001A3C74" w:rsidP="005A36C9">
            <w:pPr>
              <w:autoSpaceDE w:val="0"/>
              <w:autoSpaceDN w:val="0"/>
              <w:adjustRightInd w:val="0"/>
              <w:rPr>
                <w:ins w:id="3486" w:author="Author"/>
                <w:b/>
                <w:bCs/>
                <w:sz w:val="22"/>
                <w:szCs w:val="22"/>
              </w:rPr>
            </w:pPr>
          </w:p>
        </w:tc>
        <w:tc>
          <w:tcPr>
            <w:tcW w:w="86" w:type="pct"/>
            <w:tcBorders>
              <w:top w:val="nil"/>
            </w:tcBorders>
            <w:shd w:val="clear" w:color="auto" w:fill="FFFFFF"/>
          </w:tcPr>
          <w:p w14:paraId="037BB8ED" w14:textId="77777777" w:rsidR="001A3C74" w:rsidRPr="009E3656" w:rsidRDefault="001A3C74" w:rsidP="005A36C9">
            <w:pPr>
              <w:autoSpaceDE w:val="0"/>
              <w:autoSpaceDN w:val="0"/>
              <w:adjustRightInd w:val="0"/>
              <w:rPr>
                <w:ins w:id="3487" w:author="Author"/>
                <w:b/>
                <w:bCs/>
                <w:sz w:val="22"/>
                <w:szCs w:val="22"/>
              </w:rPr>
            </w:pPr>
          </w:p>
        </w:tc>
        <w:tc>
          <w:tcPr>
            <w:tcW w:w="86" w:type="pct"/>
            <w:tcBorders>
              <w:top w:val="nil"/>
              <w:right w:val="double" w:sz="4" w:space="0" w:color="auto"/>
            </w:tcBorders>
            <w:shd w:val="clear" w:color="auto" w:fill="FFFFFF"/>
          </w:tcPr>
          <w:p w14:paraId="3C720289" w14:textId="77777777" w:rsidR="001A3C74" w:rsidRPr="009E3656" w:rsidRDefault="001A3C74" w:rsidP="005A36C9">
            <w:pPr>
              <w:autoSpaceDE w:val="0"/>
              <w:autoSpaceDN w:val="0"/>
              <w:adjustRightInd w:val="0"/>
              <w:rPr>
                <w:ins w:id="3488" w:author="Author"/>
                <w:b/>
                <w:bCs/>
                <w:sz w:val="22"/>
                <w:szCs w:val="22"/>
              </w:rPr>
            </w:pPr>
          </w:p>
        </w:tc>
        <w:tc>
          <w:tcPr>
            <w:tcW w:w="281" w:type="pct"/>
            <w:tcBorders>
              <w:top w:val="nil"/>
              <w:left w:val="double" w:sz="4" w:space="0" w:color="auto"/>
              <w:bottom w:val="single" w:sz="4" w:space="0" w:color="auto"/>
              <w:right w:val="single" w:sz="4" w:space="0" w:color="auto"/>
            </w:tcBorders>
          </w:tcPr>
          <w:p w14:paraId="7CD82293" w14:textId="77777777" w:rsidR="001A3C74" w:rsidRPr="009E3656" w:rsidRDefault="001A3C74" w:rsidP="005A36C9">
            <w:pPr>
              <w:autoSpaceDE w:val="0"/>
              <w:autoSpaceDN w:val="0"/>
              <w:adjustRightInd w:val="0"/>
              <w:rPr>
                <w:ins w:id="3489" w:author="Author"/>
                <w:b/>
                <w:bCs/>
                <w:sz w:val="22"/>
                <w:szCs w:val="22"/>
              </w:rPr>
            </w:pPr>
          </w:p>
        </w:tc>
        <w:tc>
          <w:tcPr>
            <w:tcW w:w="281" w:type="pct"/>
            <w:tcBorders>
              <w:top w:val="nil"/>
              <w:left w:val="nil"/>
              <w:bottom w:val="single" w:sz="4" w:space="0" w:color="auto"/>
              <w:right w:val="single" w:sz="4" w:space="0" w:color="auto"/>
            </w:tcBorders>
          </w:tcPr>
          <w:p w14:paraId="0AB35552" w14:textId="77777777" w:rsidR="001A3C74" w:rsidRPr="009E3656" w:rsidRDefault="001A3C74" w:rsidP="005A36C9">
            <w:pPr>
              <w:autoSpaceDE w:val="0"/>
              <w:autoSpaceDN w:val="0"/>
              <w:adjustRightInd w:val="0"/>
              <w:rPr>
                <w:ins w:id="3490" w:author="Author"/>
                <w:b/>
                <w:bCs/>
                <w:sz w:val="22"/>
                <w:szCs w:val="22"/>
              </w:rPr>
            </w:pPr>
            <w:ins w:id="3491" w:author="Author">
              <w:r w:rsidRPr="009E3656">
                <w:rPr>
                  <w:b/>
                  <w:bCs/>
                  <w:sz w:val="22"/>
                  <w:szCs w:val="22"/>
                </w:rPr>
                <w:t>A.26</w:t>
              </w:r>
            </w:ins>
          </w:p>
        </w:tc>
        <w:tc>
          <w:tcPr>
            <w:tcW w:w="281" w:type="pct"/>
            <w:tcBorders>
              <w:top w:val="nil"/>
              <w:left w:val="nil"/>
              <w:bottom w:val="single" w:sz="4" w:space="0" w:color="auto"/>
              <w:right w:val="single" w:sz="4" w:space="0" w:color="auto"/>
            </w:tcBorders>
            <w:vAlign w:val="center"/>
          </w:tcPr>
          <w:p w14:paraId="1CDCDE44" w14:textId="77777777" w:rsidR="001A3C74" w:rsidRPr="009E3656" w:rsidRDefault="001A3C74" w:rsidP="005A36C9">
            <w:pPr>
              <w:autoSpaceDE w:val="0"/>
              <w:autoSpaceDN w:val="0"/>
              <w:adjustRightInd w:val="0"/>
              <w:rPr>
                <w:ins w:id="3492" w:author="Author"/>
                <w:b/>
                <w:bCs/>
                <w:sz w:val="22"/>
                <w:szCs w:val="22"/>
              </w:rPr>
            </w:pPr>
          </w:p>
        </w:tc>
        <w:tc>
          <w:tcPr>
            <w:tcW w:w="184" w:type="pct"/>
            <w:tcBorders>
              <w:top w:val="nil"/>
              <w:left w:val="nil"/>
              <w:bottom w:val="single" w:sz="4" w:space="0" w:color="auto"/>
              <w:right w:val="single" w:sz="4" w:space="0" w:color="auto"/>
            </w:tcBorders>
            <w:vAlign w:val="center"/>
          </w:tcPr>
          <w:p w14:paraId="6047A860" w14:textId="77777777" w:rsidR="001A3C74" w:rsidRPr="009E3656" w:rsidRDefault="001A3C74" w:rsidP="005A36C9">
            <w:pPr>
              <w:autoSpaceDE w:val="0"/>
              <w:autoSpaceDN w:val="0"/>
              <w:adjustRightInd w:val="0"/>
              <w:rPr>
                <w:ins w:id="3493" w:author="Author"/>
                <w:b/>
                <w:bCs/>
                <w:sz w:val="22"/>
                <w:szCs w:val="22"/>
              </w:rPr>
            </w:pPr>
          </w:p>
        </w:tc>
        <w:tc>
          <w:tcPr>
            <w:tcW w:w="184" w:type="pct"/>
            <w:tcBorders>
              <w:top w:val="nil"/>
              <w:left w:val="nil"/>
              <w:bottom w:val="single" w:sz="4" w:space="0" w:color="auto"/>
              <w:right w:val="single" w:sz="4" w:space="0" w:color="auto"/>
            </w:tcBorders>
            <w:vAlign w:val="center"/>
          </w:tcPr>
          <w:p w14:paraId="38134444" w14:textId="77777777" w:rsidR="001A3C74" w:rsidRPr="009E3656" w:rsidRDefault="001A3C74" w:rsidP="005A36C9">
            <w:pPr>
              <w:autoSpaceDE w:val="0"/>
              <w:autoSpaceDN w:val="0"/>
              <w:adjustRightInd w:val="0"/>
              <w:rPr>
                <w:ins w:id="3494" w:author="Author"/>
                <w:b/>
                <w:bCs/>
                <w:sz w:val="22"/>
                <w:szCs w:val="22"/>
              </w:rPr>
            </w:pPr>
          </w:p>
        </w:tc>
        <w:tc>
          <w:tcPr>
            <w:tcW w:w="281" w:type="pct"/>
            <w:tcBorders>
              <w:top w:val="nil"/>
              <w:left w:val="nil"/>
              <w:bottom w:val="single" w:sz="4" w:space="0" w:color="auto"/>
              <w:right w:val="single" w:sz="4" w:space="0" w:color="auto"/>
            </w:tcBorders>
            <w:vAlign w:val="center"/>
          </w:tcPr>
          <w:p w14:paraId="562EB2ED" w14:textId="77777777" w:rsidR="001A3C74" w:rsidRPr="009E3656" w:rsidRDefault="001A3C74" w:rsidP="005A36C9">
            <w:pPr>
              <w:autoSpaceDE w:val="0"/>
              <w:autoSpaceDN w:val="0"/>
              <w:adjustRightInd w:val="0"/>
              <w:rPr>
                <w:ins w:id="3495" w:author="Author"/>
                <w:b/>
                <w:bCs/>
                <w:sz w:val="22"/>
                <w:szCs w:val="22"/>
              </w:rPr>
            </w:pPr>
          </w:p>
        </w:tc>
        <w:tc>
          <w:tcPr>
            <w:tcW w:w="281" w:type="pct"/>
            <w:tcBorders>
              <w:top w:val="nil"/>
              <w:left w:val="nil"/>
              <w:bottom w:val="single" w:sz="4" w:space="0" w:color="auto"/>
              <w:right w:val="single" w:sz="4" w:space="0" w:color="auto"/>
            </w:tcBorders>
            <w:vAlign w:val="center"/>
          </w:tcPr>
          <w:p w14:paraId="58932036" w14:textId="77777777" w:rsidR="001A3C74" w:rsidRPr="009E3656" w:rsidRDefault="001A3C74" w:rsidP="005A36C9">
            <w:pPr>
              <w:autoSpaceDE w:val="0"/>
              <w:autoSpaceDN w:val="0"/>
              <w:adjustRightInd w:val="0"/>
              <w:rPr>
                <w:ins w:id="3496" w:author="Author"/>
                <w:b/>
                <w:bCs/>
                <w:sz w:val="22"/>
                <w:szCs w:val="22"/>
              </w:rPr>
            </w:pPr>
          </w:p>
        </w:tc>
        <w:tc>
          <w:tcPr>
            <w:tcW w:w="379" w:type="pct"/>
            <w:tcBorders>
              <w:top w:val="nil"/>
              <w:left w:val="nil"/>
              <w:bottom w:val="single" w:sz="4" w:space="0" w:color="auto"/>
              <w:right w:val="single" w:sz="4" w:space="0" w:color="auto"/>
            </w:tcBorders>
            <w:vAlign w:val="center"/>
          </w:tcPr>
          <w:p w14:paraId="1F47A9F6" w14:textId="77777777" w:rsidR="001A3C74" w:rsidRPr="009E3656" w:rsidRDefault="001A3C74" w:rsidP="005A36C9">
            <w:pPr>
              <w:autoSpaceDE w:val="0"/>
              <w:autoSpaceDN w:val="0"/>
              <w:adjustRightInd w:val="0"/>
              <w:rPr>
                <w:ins w:id="3497" w:author="Author"/>
                <w:b/>
                <w:bCs/>
                <w:sz w:val="22"/>
                <w:szCs w:val="22"/>
              </w:rPr>
            </w:pPr>
          </w:p>
        </w:tc>
        <w:tc>
          <w:tcPr>
            <w:tcW w:w="379" w:type="pct"/>
            <w:tcBorders>
              <w:top w:val="nil"/>
              <w:left w:val="nil"/>
              <w:bottom w:val="single" w:sz="4" w:space="0" w:color="auto"/>
              <w:right w:val="double" w:sz="6" w:space="0" w:color="auto"/>
            </w:tcBorders>
            <w:vAlign w:val="center"/>
          </w:tcPr>
          <w:p w14:paraId="1B4FFCE4" w14:textId="77777777" w:rsidR="001A3C74" w:rsidRPr="009E3656" w:rsidRDefault="001A3C74" w:rsidP="005A36C9">
            <w:pPr>
              <w:autoSpaceDE w:val="0"/>
              <w:autoSpaceDN w:val="0"/>
              <w:adjustRightInd w:val="0"/>
              <w:rPr>
                <w:ins w:id="3498" w:author="Author"/>
                <w:b/>
                <w:bCs/>
                <w:sz w:val="22"/>
                <w:szCs w:val="22"/>
              </w:rPr>
            </w:pPr>
          </w:p>
        </w:tc>
        <w:tc>
          <w:tcPr>
            <w:tcW w:w="315" w:type="pct"/>
            <w:tcBorders>
              <w:top w:val="nil"/>
              <w:left w:val="nil"/>
              <w:bottom w:val="single" w:sz="4" w:space="0" w:color="auto"/>
              <w:right w:val="double" w:sz="6" w:space="0" w:color="auto"/>
            </w:tcBorders>
          </w:tcPr>
          <w:p w14:paraId="66A564FB" w14:textId="77777777" w:rsidR="001A3C74" w:rsidRPr="009E3656" w:rsidRDefault="001A3C74" w:rsidP="005A36C9">
            <w:pPr>
              <w:autoSpaceDE w:val="0"/>
              <w:autoSpaceDN w:val="0"/>
              <w:adjustRightInd w:val="0"/>
              <w:rPr>
                <w:ins w:id="3499" w:author="Author"/>
                <w:b/>
                <w:bCs/>
                <w:sz w:val="22"/>
                <w:szCs w:val="22"/>
              </w:rPr>
            </w:pPr>
          </w:p>
        </w:tc>
        <w:tc>
          <w:tcPr>
            <w:tcW w:w="184" w:type="pct"/>
            <w:tcBorders>
              <w:top w:val="nil"/>
              <w:left w:val="nil"/>
              <w:bottom w:val="single" w:sz="4" w:space="0" w:color="auto"/>
              <w:right w:val="single" w:sz="12" w:space="0" w:color="auto"/>
            </w:tcBorders>
            <w:vAlign w:val="center"/>
          </w:tcPr>
          <w:p w14:paraId="721FED30" w14:textId="77777777" w:rsidR="001A3C74" w:rsidRPr="009E3656" w:rsidRDefault="001A3C74" w:rsidP="005A36C9">
            <w:pPr>
              <w:autoSpaceDE w:val="0"/>
              <w:autoSpaceDN w:val="0"/>
              <w:adjustRightInd w:val="0"/>
              <w:rPr>
                <w:ins w:id="3500" w:author="Author"/>
                <w:b/>
                <w:bCs/>
                <w:sz w:val="22"/>
                <w:szCs w:val="22"/>
              </w:rPr>
            </w:pPr>
          </w:p>
        </w:tc>
      </w:tr>
      <w:tr w:rsidR="001A3C74" w:rsidRPr="009E3656" w14:paraId="5F332BAC" w14:textId="77777777" w:rsidTr="00F90D77">
        <w:trPr>
          <w:cantSplit/>
          <w:jc w:val="center"/>
          <w:ins w:id="3501" w:author="Author"/>
        </w:trPr>
        <w:tc>
          <w:tcPr>
            <w:tcW w:w="358" w:type="pct"/>
            <w:tcBorders>
              <w:top w:val="nil"/>
              <w:left w:val="single" w:sz="12" w:space="0" w:color="auto"/>
              <w:bottom w:val="single" w:sz="4" w:space="0" w:color="auto"/>
              <w:right w:val="double" w:sz="6" w:space="0" w:color="auto"/>
            </w:tcBorders>
          </w:tcPr>
          <w:p w14:paraId="6E9500E0" w14:textId="77777777" w:rsidR="001A3C74" w:rsidRPr="009E3656" w:rsidRDefault="001A3C74" w:rsidP="005A36C9">
            <w:pPr>
              <w:autoSpaceDE w:val="0"/>
              <w:autoSpaceDN w:val="0"/>
              <w:adjustRightInd w:val="0"/>
              <w:rPr>
                <w:ins w:id="3502" w:author="Author"/>
                <w:b/>
                <w:bCs/>
                <w:sz w:val="22"/>
                <w:szCs w:val="22"/>
              </w:rPr>
            </w:pPr>
            <w:ins w:id="3503" w:author="Author">
              <w:r w:rsidRPr="009E3656">
                <w:rPr>
                  <w:b/>
                  <w:bCs/>
                  <w:sz w:val="22"/>
                  <w:szCs w:val="22"/>
                </w:rPr>
                <w:t>A.26.a</w:t>
              </w:r>
            </w:ins>
          </w:p>
        </w:tc>
        <w:tc>
          <w:tcPr>
            <w:tcW w:w="1267" w:type="pct"/>
            <w:tcBorders>
              <w:top w:val="nil"/>
              <w:left w:val="nil"/>
              <w:bottom w:val="single" w:sz="4" w:space="0" w:color="auto"/>
              <w:right w:val="double" w:sz="4" w:space="0" w:color="auto"/>
            </w:tcBorders>
          </w:tcPr>
          <w:p w14:paraId="654F7EEB" w14:textId="77777777" w:rsidR="001A3C74" w:rsidRPr="009E3656" w:rsidRDefault="001A3C74" w:rsidP="005A36C9">
            <w:pPr>
              <w:autoSpaceDE w:val="0"/>
              <w:autoSpaceDN w:val="0"/>
              <w:adjustRightInd w:val="0"/>
              <w:rPr>
                <w:ins w:id="3504" w:author="Author"/>
                <w:b/>
                <w:bCs/>
                <w:sz w:val="22"/>
                <w:szCs w:val="22"/>
              </w:rPr>
            </w:pPr>
            <w:ins w:id="3505" w:author="Author">
              <w:r w:rsidRPr="009E3656">
                <w:rPr>
                  <w:b/>
                  <w:bCs/>
                  <w:sz w:val="22"/>
                  <w:szCs w:val="22"/>
                </w:rPr>
                <w:t xml:space="preserve">a commitment that the ESIM operation would be in conformity with the </w:t>
              </w:r>
              <w:r w:rsidRPr="009E3656">
                <w:rPr>
                  <w:b/>
                  <w:bCs/>
                  <w:i/>
                  <w:iCs/>
                  <w:sz w:val="22"/>
                  <w:szCs w:val="22"/>
                </w:rPr>
                <w:t xml:space="preserve">resolves </w:t>
              </w:r>
              <w:r w:rsidRPr="009E3656">
                <w:rPr>
                  <w:b/>
                  <w:bCs/>
                  <w:sz w:val="22"/>
                  <w:szCs w:val="22"/>
                </w:rPr>
                <w:t xml:space="preserve">1.1.4 </w:t>
              </w:r>
              <w:proofErr w:type="gramStart"/>
              <w:r w:rsidRPr="009E3656">
                <w:rPr>
                  <w:b/>
                  <w:bCs/>
                  <w:sz w:val="22"/>
                  <w:szCs w:val="22"/>
                </w:rPr>
                <w:t>of</w:t>
              </w:r>
              <w:r w:rsidRPr="009E3656">
                <w:rPr>
                  <w:b/>
                  <w:bCs/>
                  <w:i/>
                  <w:iCs/>
                  <w:sz w:val="22"/>
                  <w:szCs w:val="22"/>
                </w:rPr>
                <w:t xml:space="preserve"> </w:t>
              </w:r>
              <w:r w:rsidRPr="009E3656">
                <w:rPr>
                  <w:b/>
                  <w:bCs/>
                  <w:sz w:val="22"/>
                  <w:szCs w:val="22"/>
                </w:rPr>
                <w:t xml:space="preserve"> Resolution</w:t>
              </w:r>
              <w:proofErr w:type="gramEnd"/>
              <w:r w:rsidRPr="009E3656">
                <w:rPr>
                  <w:b/>
                  <w:bCs/>
                  <w:sz w:val="22"/>
                  <w:szCs w:val="22"/>
                </w:rPr>
                <w:t xml:space="preserve"> [A116] (WRC-23)</w:t>
              </w:r>
            </w:ins>
          </w:p>
          <w:p w14:paraId="35C4ECCA" w14:textId="77777777" w:rsidR="001A3C74" w:rsidRPr="009E3656" w:rsidRDefault="001A3C74" w:rsidP="005A36C9">
            <w:pPr>
              <w:autoSpaceDE w:val="0"/>
              <w:autoSpaceDN w:val="0"/>
              <w:adjustRightInd w:val="0"/>
              <w:rPr>
                <w:ins w:id="3506" w:author="Author"/>
                <w:b/>
                <w:bCs/>
                <w:sz w:val="22"/>
                <w:szCs w:val="22"/>
              </w:rPr>
            </w:pPr>
            <w:ins w:id="3507" w:author="Author">
              <w:r w:rsidRPr="009E3656">
                <w:rPr>
                  <w:b/>
                  <w:bCs/>
                  <w:sz w:val="22"/>
                  <w:szCs w:val="22"/>
                </w:rPr>
                <w:t>Required only for the notification of earth stations in motion submitted in accordance with Resolution [A116] (WRC-23)</w:t>
              </w:r>
            </w:ins>
          </w:p>
        </w:tc>
        <w:tc>
          <w:tcPr>
            <w:tcW w:w="86" w:type="pct"/>
            <w:tcBorders>
              <w:top w:val="nil"/>
              <w:left w:val="double" w:sz="4" w:space="0" w:color="auto"/>
            </w:tcBorders>
            <w:shd w:val="clear" w:color="auto" w:fill="FFFFFF"/>
          </w:tcPr>
          <w:p w14:paraId="5EBCDF0B" w14:textId="77777777" w:rsidR="001A3C74" w:rsidRPr="009E3656" w:rsidRDefault="001A3C74" w:rsidP="005A36C9">
            <w:pPr>
              <w:autoSpaceDE w:val="0"/>
              <w:autoSpaceDN w:val="0"/>
              <w:adjustRightInd w:val="0"/>
              <w:rPr>
                <w:ins w:id="3508" w:author="Author"/>
                <w:b/>
                <w:bCs/>
                <w:sz w:val="22"/>
                <w:szCs w:val="22"/>
              </w:rPr>
            </w:pPr>
          </w:p>
        </w:tc>
        <w:tc>
          <w:tcPr>
            <w:tcW w:w="86" w:type="pct"/>
            <w:tcBorders>
              <w:top w:val="nil"/>
            </w:tcBorders>
            <w:shd w:val="clear" w:color="auto" w:fill="FFFFFF"/>
          </w:tcPr>
          <w:p w14:paraId="0EC584C9" w14:textId="77777777" w:rsidR="001A3C74" w:rsidRPr="009E3656" w:rsidRDefault="001A3C74" w:rsidP="005A36C9">
            <w:pPr>
              <w:autoSpaceDE w:val="0"/>
              <w:autoSpaceDN w:val="0"/>
              <w:adjustRightInd w:val="0"/>
              <w:rPr>
                <w:ins w:id="3509" w:author="Author"/>
                <w:b/>
                <w:bCs/>
                <w:sz w:val="22"/>
                <w:szCs w:val="22"/>
              </w:rPr>
            </w:pPr>
          </w:p>
        </w:tc>
        <w:tc>
          <w:tcPr>
            <w:tcW w:w="86" w:type="pct"/>
            <w:tcBorders>
              <w:top w:val="nil"/>
            </w:tcBorders>
            <w:shd w:val="clear" w:color="auto" w:fill="FFFFFF"/>
          </w:tcPr>
          <w:p w14:paraId="4A83DA0D" w14:textId="77777777" w:rsidR="001A3C74" w:rsidRPr="009E3656" w:rsidRDefault="001A3C74" w:rsidP="005A36C9">
            <w:pPr>
              <w:autoSpaceDE w:val="0"/>
              <w:autoSpaceDN w:val="0"/>
              <w:adjustRightInd w:val="0"/>
              <w:rPr>
                <w:ins w:id="3510" w:author="Author"/>
                <w:b/>
                <w:bCs/>
                <w:sz w:val="22"/>
                <w:szCs w:val="22"/>
              </w:rPr>
            </w:pPr>
          </w:p>
        </w:tc>
        <w:tc>
          <w:tcPr>
            <w:tcW w:w="86" w:type="pct"/>
            <w:tcBorders>
              <w:top w:val="nil"/>
              <w:right w:val="double" w:sz="4" w:space="0" w:color="auto"/>
            </w:tcBorders>
            <w:shd w:val="clear" w:color="auto" w:fill="FFFFFF"/>
          </w:tcPr>
          <w:p w14:paraId="3F51060E" w14:textId="77777777" w:rsidR="001A3C74" w:rsidRPr="009E3656" w:rsidRDefault="001A3C74" w:rsidP="005A36C9">
            <w:pPr>
              <w:autoSpaceDE w:val="0"/>
              <w:autoSpaceDN w:val="0"/>
              <w:adjustRightInd w:val="0"/>
              <w:rPr>
                <w:ins w:id="3511" w:author="Author"/>
                <w:b/>
                <w:bCs/>
                <w:sz w:val="22"/>
                <w:szCs w:val="22"/>
              </w:rPr>
            </w:pPr>
          </w:p>
        </w:tc>
        <w:tc>
          <w:tcPr>
            <w:tcW w:w="281" w:type="pct"/>
            <w:tcBorders>
              <w:top w:val="nil"/>
              <w:left w:val="double" w:sz="4" w:space="0" w:color="auto"/>
              <w:bottom w:val="single" w:sz="4" w:space="0" w:color="auto"/>
              <w:right w:val="single" w:sz="4" w:space="0" w:color="auto"/>
            </w:tcBorders>
          </w:tcPr>
          <w:p w14:paraId="22621F0E" w14:textId="77777777" w:rsidR="001A3C74" w:rsidRPr="009E3656" w:rsidRDefault="001A3C74" w:rsidP="005A36C9">
            <w:pPr>
              <w:autoSpaceDE w:val="0"/>
              <w:autoSpaceDN w:val="0"/>
              <w:adjustRightInd w:val="0"/>
              <w:rPr>
                <w:ins w:id="3512" w:author="Author"/>
                <w:b/>
                <w:bCs/>
                <w:sz w:val="22"/>
                <w:szCs w:val="22"/>
              </w:rPr>
            </w:pPr>
          </w:p>
        </w:tc>
        <w:tc>
          <w:tcPr>
            <w:tcW w:w="281" w:type="pct"/>
            <w:tcBorders>
              <w:top w:val="nil"/>
              <w:left w:val="nil"/>
              <w:bottom w:val="single" w:sz="4" w:space="0" w:color="auto"/>
              <w:right w:val="single" w:sz="4" w:space="0" w:color="auto"/>
            </w:tcBorders>
          </w:tcPr>
          <w:p w14:paraId="294E1901" w14:textId="77777777" w:rsidR="001A3C74" w:rsidRPr="009E3656" w:rsidRDefault="001A3C74" w:rsidP="005A36C9">
            <w:pPr>
              <w:autoSpaceDE w:val="0"/>
              <w:autoSpaceDN w:val="0"/>
              <w:adjustRightInd w:val="0"/>
              <w:rPr>
                <w:ins w:id="3513" w:author="Author"/>
                <w:b/>
                <w:bCs/>
                <w:sz w:val="22"/>
                <w:szCs w:val="22"/>
              </w:rPr>
            </w:pPr>
          </w:p>
        </w:tc>
        <w:tc>
          <w:tcPr>
            <w:tcW w:w="281" w:type="pct"/>
            <w:tcBorders>
              <w:top w:val="nil"/>
              <w:left w:val="nil"/>
              <w:bottom w:val="single" w:sz="4" w:space="0" w:color="auto"/>
              <w:right w:val="single" w:sz="4" w:space="0" w:color="auto"/>
            </w:tcBorders>
            <w:vAlign w:val="center"/>
          </w:tcPr>
          <w:p w14:paraId="342208B1" w14:textId="77777777" w:rsidR="001A3C74" w:rsidRPr="009E3656" w:rsidRDefault="001A3C74" w:rsidP="005A36C9">
            <w:pPr>
              <w:autoSpaceDE w:val="0"/>
              <w:autoSpaceDN w:val="0"/>
              <w:adjustRightInd w:val="0"/>
              <w:rPr>
                <w:ins w:id="3514" w:author="Author"/>
                <w:b/>
                <w:bCs/>
                <w:sz w:val="22"/>
                <w:szCs w:val="22"/>
              </w:rPr>
            </w:pPr>
          </w:p>
        </w:tc>
        <w:tc>
          <w:tcPr>
            <w:tcW w:w="184" w:type="pct"/>
            <w:tcBorders>
              <w:top w:val="nil"/>
              <w:left w:val="nil"/>
              <w:bottom w:val="single" w:sz="4" w:space="0" w:color="auto"/>
              <w:right w:val="single" w:sz="4" w:space="0" w:color="auto"/>
            </w:tcBorders>
            <w:vAlign w:val="center"/>
          </w:tcPr>
          <w:p w14:paraId="18B4332A" w14:textId="77777777" w:rsidR="001A3C74" w:rsidRPr="009E3656" w:rsidRDefault="001A3C74" w:rsidP="005A36C9">
            <w:pPr>
              <w:autoSpaceDE w:val="0"/>
              <w:autoSpaceDN w:val="0"/>
              <w:adjustRightInd w:val="0"/>
              <w:rPr>
                <w:ins w:id="3515" w:author="Author"/>
                <w:b/>
                <w:bCs/>
                <w:sz w:val="22"/>
                <w:szCs w:val="22"/>
              </w:rPr>
            </w:pPr>
          </w:p>
        </w:tc>
        <w:tc>
          <w:tcPr>
            <w:tcW w:w="184" w:type="pct"/>
            <w:tcBorders>
              <w:top w:val="nil"/>
              <w:left w:val="nil"/>
              <w:bottom w:val="single" w:sz="4" w:space="0" w:color="auto"/>
              <w:right w:val="single" w:sz="4" w:space="0" w:color="auto"/>
            </w:tcBorders>
            <w:vAlign w:val="center"/>
          </w:tcPr>
          <w:p w14:paraId="541B82F6" w14:textId="77777777" w:rsidR="001A3C74" w:rsidRPr="009E3656" w:rsidRDefault="001A3C74" w:rsidP="005A36C9">
            <w:pPr>
              <w:autoSpaceDE w:val="0"/>
              <w:autoSpaceDN w:val="0"/>
              <w:adjustRightInd w:val="0"/>
              <w:rPr>
                <w:ins w:id="3516" w:author="Author"/>
                <w:b/>
                <w:bCs/>
                <w:sz w:val="22"/>
                <w:szCs w:val="22"/>
              </w:rPr>
            </w:pPr>
            <w:ins w:id="3517" w:author="Author">
              <w:r w:rsidRPr="009E3656">
                <w:rPr>
                  <w:b/>
                  <w:bCs/>
                  <w:sz w:val="22"/>
                  <w:szCs w:val="22"/>
                </w:rPr>
                <w:t>+</w:t>
              </w:r>
            </w:ins>
          </w:p>
        </w:tc>
        <w:tc>
          <w:tcPr>
            <w:tcW w:w="281" w:type="pct"/>
            <w:tcBorders>
              <w:top w:val="nil"/>
              <w:left w:val="nil"/>
              <w:bottom w:val="single" w:sz="4" w:space="0" w:color="auto"/>
              <w:right w:val="single" w:sz="4" w:space="0" w:color="auto"/>
            </w:tcBorders>
            <w:vAlign w:val="center"/>
          </w:tcPr>
          <w:p w14:paraId="3E7BF3C1" w14:textId="77777777" w:rsidR="001A3C74" w:rsidRPr="009E3656" w:rsidRDefault="001A3C74" w:rsidP="005A36C9">
            <w:pPr>
              <w:autoSpaceDE w:val="0"/>
              <w:autoSpaceDN w:val="0"/>
              <w:adjustRightInd w:val="0"/>
              <w:rPr>
                <w:ins w:id="3518" w:author="Author"/>
                <w:b/>
                <w:bCs/>
                <w:sz w:val="22"/>
                <w:szCs w:val="22"/>
              </w:rPr>
            </w:pPr>
          </w:p>
        </w:tc>
        <w:tc>
          <w:tcPr>
            <w:tcW w:w="281" w:type="pct"/>
            <w:tcBorders>
              <w:top w:val="nil"/>
              <w:left w:val="nil"/>
              <w:bottom w:val="single" w:sz="4" w:space="0" w:color="auto"/>
              <w:right w:val="single" w:sz="4" w:space="0" w:color="auto"/>
            </w:tcBorders>
            <w:vAlign w:val="center"/>
          </w:tcPr>
          <w:p w14:paraId="34430B88" w14:textId="77777777" w:rsidR="001A3C74" w:rsidRPr="009E3656" w:rsidRDefault="001A3C74" w:rsidP="005A36C9">
            <w:pPr>
              <w:autoSpaceDE w:val="0"/>
              <w:autoSpaceDN w:val="0"/>
              <w:adjustRightInd w:val="0"/>
              <w:rPr>
                <w:ins w:id="3519" w:author="Author"/>
                <w:b/>
                <w:bCs/>
                <w:sz w:val="22"/>
                <w:szCs w:val="22"/>
              </w:rPr>
            </w:pPr>
          </w:p>
        </w:tc>
        <w:tc>
          <w:tcPr>
            <w:tcW w:w="379" w:type="pct"/>
            <w:tcBorders>
              <w:top w:val="nil"/>
              <w:left w:val="nil"/>
              <w:bottom w:val="single" w:sz="4" w:space="0" w:color="auto"/>
              <w:right w:val="single" w:sz="4" w:space="0" w:color="auto"/>
            </w:tcBorders>
            <w:vAlign w:val="center"/>
          </w:tcPr>
          <w:p w14:paraId="0B1E20C6" w14:textId="77777777" w:rsidR="001A3C74" w:rsidRPr="009E3656" w:rsidRDefault="001A3C74" w:rsidP="005A36C9">
            <w:pPr>
              <w:autoSpaceDE w:val="0"/>
              <w:autoSpaceDN w:val="0"/>
              <w:adjustRightInd w:val="0"/>
              <w:rPr>
                <w:ins w:id="3520" w:author="Author"/>
                <w:b/>
                <w:bCs/>
                <w:sz w:val="22"/>
                <w:szCs w:val="22"/>
              </w:rPr>
            </w:pPr>
          </w:p>
        </w:tc>
        <w:tc>
          <w:tcPr>
            <w:tcW w:w="379" w:type="pct"/>
            <w:tcBorders>
              <w:top w:val="nil"/>
              <w:left w:val="nil"/>
              <w:bottom w:val="single" w:sz="4" w:space="0" w:color="auto"/>
              <w:right w:val="double" w:sz="6" w:space="0" w:color="auto"/>
            </w:tcBorders>
            <w:vAlign w:val="center"/>
          </w:tcPr>
          <w:p w14:paraId="1DDC0088" w14:textId="77777777" w:rsidR="001A3C74" w:rsidRPr="009E3656" w:rsidRDefault="001A3C74" w:rsidP="005A36C9">
            <w:pPr>
              <w:autoSpaceDE w:val="0"/>
              <w:autoSpaceDN w:val="0"/>
              <w:adjustRightInd w:val="0"/>
              <w:rPr>
                <w:ins w:id="3521" w:author="Author"/>
                <w:b/>
                <w:bCs/>
                <w:sz w:val="22"/>
                <w:szCs w:val="22"/>
              </w:rPr>
            </w:pPr>
          </w:p>
        </w:tc>
        <w:tc>
          <w:tcPr>
            <w:tcW w:w="315" w:type="pct"/>
            <w:tcBorders>
              <w:top w:val="nil"/>
              <w:left w:val="nil"/>
              <w:bottom w:val="single" w:sz="4" w:space="0" w:color="auto"/>
              <w:right w:val="double" w:sz="6" w:space="0" w:color="auto"/>
            </w:tcBorders>
          </w:tcPr>
          <w:p w14:paraId="1C0D2884" w14:textId="77777777" w:rsidR="001A3C74" w:rsidRPr="009E3656" w:rsidRDefault="001A3C74" w:rsidP="005A36C9">
            <w:pPr>
              <w:autoSpaceDE w:val="0"/>
              <w:autoSpaceDN w:val="0"/>
              <w:adjustRightInd w:val="0"/>
              <w:rPr>
                <w:ins w:id="3522" w:author="Author"/>
                <w:b/>
                <w:bCs/>
                <w:sz w:val="22"/>
                <w:szCs w:val="22"/>
              </w:rPr>
            </w:pPr>
            <w:ins w:id="3523" w:author="Author">
              <w:r w:rsidRPr="009E3656">
                <w:rPr>
                  <w:b/>
                  <w:bCs/>
                  <w:sz w:val="22"/>
                  <w:szCs w:val="22"/>
                </w:rPr>
                <w:t>A.26.a</w:t>
              </w:r>
            </w:ins>
          </w:p>
        </w:tc>
        <w:tc>
          <w:tcPr>
            <w:tcW w:w="184" w:type="pct"/>
            <w:tcBorders>
              <w:top w:val="nil"/>
              <w:left w:val="nil"/>
              <w:bottom w:val="single" w:sz="4" w:space="0" w:color="auto"/>
              <w:right w:val="single" w:sz="12" w:space="0" w:color="auto"/>
            </w:tcBorders>
            <w:vAlign w:val="center"/>
          </w:tcPr>
          <w:p w14:paraId="3FD811E4" w14:textId="77777777" w:rsidR="001A3C74" w:rsidRPr="009E3656" w:rsidRDefault="001A3C74" w:rsidP="005A36C9">
            <w:pPr>
              <w:autoSpaceDE w:val="0"/>
              <w:autoSpaceDN w:val="0"/>
              <w:adjustRightInd w:val="0"/>
              <w:rPr>
                <w:ins w:id="3524" w:author="Author"/>
                <w:b/>
                <w:bCs/>
                <w:sz w:val="22"/>
                <w:szCs w:val="22"/>
              </w:rPr>
            </w:pPr>
          </w:p>
        </w:tc>
      </w:tr>
      <w:tr w:rsidR="001A3C74" w:rsidRPr="009E3656" w14:paraId="41E340A6" w14:textId="77777777" w:rsidTr="00F90D77">
        <w:trPr>
          <w:cantSplit/>
          <w:jc w:val="center"/>
          <w:ins w:id="3525" w:author="Author"/>
        </w:trPr>
        <w:tc>
          <w:tcPr>
            <w:tcW w:w="358" w:type="pct"/>
            <w:tcBorders>
              <w:top w:val="nil"/>
              <w:left w:val="single" w:sz="12" w:space="0" w:color="auto"/>
              <w:bottom w:val="single" w:sz="4" w:space="0" w:color="auto"/>
              <w:right w:val="double" w:sz="6" w:space="0" w:color="auto"/>
            </w:tcBorders>
          </w:tcPr>
          <w:p w14:paraId="491F4924" w14:textId="77777777" w:rsidR="001A3C74" w:rsidRPr="009E3656" w:rsidRDefault="001A3C74" w:rsidP="005A36C9">
            <w:pPr>
              <w:autoSpaceDE w:val="0"/>
              <w:autoSpaceDN w:val="0"/>
              <w:adjustRightInd w:val="0"/>
              <w:rPr>
                <w:ins w:id="3526" w:author="Author"/>
                <w:b/>
                <w:bCs/>
                <w:sz w:val="22"/>
                <w:szCs w:val="22"/>
              </w:rPr>
            </w:pPr>
            <w:ins w:id="3527" w:author="Author">
              <w:r w:rsidRPr="009E3656">
                <w:rPr>
                  <w:b/>
                  <w:bCs/>
                  <w:sz w:val="22"/>
                  <w:szCs w:val="22"/>
                </w:rPr>
                <w:lastRenderedPageBreak/>
                <w:t>A.2</w:t>
              </w:r>
              <w:del w:id="3528" w:author="Author">
                <w:r w:rsidRPr="009E3656" w:rsidDel="00B31F44">
                  <w:rPr>
                    <w:b/>
                    <w:bCs/>
                    <w:sz w:val="22"/>
                    <w:szCs w:val="22"/>
                  </w:rPr>
                  <w:delText>6</w:delText>
                </w:r>
              </w:del>
              <w:r w:rsidRPr="009E3656">
                <w:rPr>
                  <w:b/>
                  <w:bCs/>
                  <w:sz w:val="22"/>
                  <w:szCs w:val="22"/>
                </w:rPr>
                <w:t>7</w:t>
              </w:r>
            </w:ins>
          </w:p>
        </w:tc>
        <w:tc>
          <w:tcPr>
            <w:tcW w:w="1267" w:type="pct"/>
            <w:tcBorders>
              <w:top w:val="nil"/>
              <w:left w:val="nil"/>
              <w:bottom w:val="single" w:sz="4" w:space="0" w:color="auto"/>
              <w:right w:val="double" w:sz="4" w:space="0" w:color="auto"/>
            </w:tcBorders>
          </w:tcPr>
          <w:p w14:paraId="5045B3E2" w14:textId="77777777" w:rsidR="001A3C74" w:rsidRPr="009E3656" w:rsidRDefault="001A3C74" w:rsidP="005A36C9">
            <w:pPr>
              <w:autoSpaceDE w:val="0"/>
              <w:autoSpaceDN w:val="0"/>
              <w:adjustRightInd w:val="0"/>
              <w:rPr>
                <w:ins w:id="3529" w:author="Author"/>
                <w:b/>
                <w:bCs/>
                <w:sz w:val="22"/>
                <w:szCs w:val="22"/>
              </w:rPr>
            </w:pPr>
            <w:ins w:id="3530" w:author="Author">
              <w:r w:rsidRPr="009E3656">
                <w:rPr>
                  <w:b/>
                  <w:bCs/>
                  <w:sz w:val="22"/>
                  <w:szCs w:val="22"/>
                </w:rPr>
                <w:t xml:space="preserve">COMPLIANCE WITH </w:t>
              </w:r>
              <w:r w:rsidRPr="009E3656">
                <w:rPr>
                  <w:b/>
                  <w:bCs/>
                  <w:i/>
                  <w:sz w:val="22"/>
                  <w:szCs w:val="22"/>
                </w:rPr>
                <w:t>resolves</w:t>
              </w:r>
              <w:r w:rsidRPr="009E3656">
                <w:rPr>
                  <w:b/>
                  <w:bCs/>
                  <w:sz w:val="22"/>
                  <w:szCs w:val="22"/>
                </w:rPr>
                <w:t xml:space="preserve"> 4 OF RESOLUTION [A116] (WRC-23)</w:t>
              </w:r>
            </w:ins>
          </w:p>
        </w:tc>
        <w:tc>
          <w:tcPr>
            <w:tcW w:w="86" w:type="pct"/>
            <w:tcBorders>
              <w:top w:val="nil"/>
              <w:left w:val="double" w:sz="4" w:space="0" w:color="auto"/>
            </w:tcBorders>
            <w:shd w:val="clear" w:color="auto" w:fill="FFFFFF"/>
          </w:tcPr>
          <w:p w14:paraId="1D12BBB9" w14:textId="77777777" w:rsidR="001A3C74" w:rsidRPr="009E3656" w:rsidRDefault="001A3C74" w:rsidP="005A36C9">
            <w:pPr>
              <w:autoSpaceDE w:val="0"/>
              <w:autoSpaceDN w:val="0"/>
              <w:adjustRightInd w:val="0"/>
              <w:rPr>
                <w:ins w:id="3531" w:author="Author"/>
                <w:b/>
                <w:bCs/>
                <w:sz w:val="22"/>
                <w:szCs w:val="22"/>
              </w:rPr>
            </w:pPr>
          </w:p>
        </w:tc>
        <w:tc>
          <w:tcPr>
            <w:tcW w:w="86" w:type="pct"/>
            <w:tcBorders>
              <w:top w:val="nil"/>
            </w:tcBorders>
            <w:shd w:val="clear" w:color="auto" w:fill="FFFFFF"/>
          </w:tcPr>
          <w:p w14:paraId="72B85AC8" w14:textId="77777777" w:rsidR="001A3C74" w:rsidRPr="009E3656" w:rsidRDefault="001A3C74" w:rsidP="005A36C9">
            <w:pPr>
              <w:autoSpaceDE w:val="0"/>
              <w:autoSpaceDN w:val="0"/>
              <w:adjustRightInd w:val="0"/>
              <w:rPr>
                <w:ins w:id="3532" w:author="Author"/>
                <w:b/>
                <w:bCs/>
                <w:sz w:val="22"/>
                <w:szCs w:val="22"/>
              </w:rPr>
            </w:pPr>
          </w:p>
        </w:tc>
        <w:tc>
          <w:tcPr>
            <w:tcW w:w="86" w:type="pct"/>
            <w:tcBorders>
              <w:top w:val="nil"/>
            </w:tcBorders>
            <w:shd w:val="clear" w:color="auto" w:fill="FFFFFF"/>
          </w:tcPr>
          <w:p w14:paraId="257F9BCD" w14:textId="77777777" w:rsidR="001A3C74" w:rsidRPr="009E3656" w:rsidRDefault="001A3C74" w:rsidP="005A36C9">
            <w:pPr>
              <w:autoSpaceDE w:val="0"/>
              <w:autoSpaceDN w:val="0"/>
              <w:adjustRightInd w:val="0"/>
              <w:rPr>
                <w:ins w:id="3533" w:author="Author"/>
                <w:b/>
                <w:bCs/>
                <w:sz w:val="22"/>
                <w:szCs w:val="22"/>
              </w:rPr>
            </w:pPr>
          </w:p>
        </w:tc>
        <w:tc>
          <w:tcPr>
            <w:tcW w:w="86" w:type="pct"/>
            <w:tcBorders>
              <w:top w:val="nil"/>
              <w:right w:val="double" w:sz="4" w:space="0" w:color="auto"/>
            </w:tcBorders>
            <w:shd w:val="clear" w:color="auto" w:fill="FFFFFF"/>
          </w:tcPr>
          <w:p w14:paraId="2B88C5BD" w14:textId="77777777" w:rsidR="001A3C74" w:rsidRPr="009E3656" w:rsidRDefault="001A3C74" w:rsidP="005A36C9">
            <w:pPr>
              <w:autoSpaceDE w:val="0"/>
              <w:autoSpaceDN w:val="0"/>
              <w:adjustRightInd w:val="0"/>
              <w:rPr>
                <w:ins w:id="3534" w:author="Author"/>
                <w:b/>
                <w:bCs/>
                <w:sz w:val="22"/>
                <w:szCs w:val="22"/>
              </w:rPr>
            </w:pPr>
          </w:p>
        </w:tc>
        <w:tc>
          <w:tcPr>
            <w:tcW w:w="281" w:type="pct"/>
            <w:tcBorders>
              <w:top w:val="nil"/>
              <w:left w:val="double" w:sz="4" w:space="0" w:color="auto"/>
              <w:bottom w:val="single" w:sz="4" w:space="0" w:color="auto"/>
              <w:right w:val="single" w:sz="4" w:space="0" w:color="auto"/>
            </w:tcBorders>
          </w:tcPr>
          <w:p w14:paraId="3916BB54" w14:textId="77777777" w:rsidR="001A3C74" w:rsidRPr="009E3656" w:rsidRDefault="001A3C74" w:rsidP="005A36C9">
            <w:pPr>
              <w:autoSpaceDE w:val="0"/>
              <w:autoSpaceDN w:val="0"/>
              <w:adjustRightInd w:val="0"/>
              <w:rPr>
                <w:ins w:id="3535" w:author="Author"/>
                <w:b/>
                <w:bCs/>
                <w:sz w:val="22"/>
                <w:szCs w:val="22"/>
              </w:rPr>
            </w:pPr>
          </w:p>
        </w:tc>
        <w:tc>
          <w:tcPr>
            <w:tcW w:w="281" w:type="pct"/>
            <w:tcBorders>
              <w:top w:val="nil"/>
              <w:left w:val="nil"/>
              <w:bottom w:val="single" w:sz="4" w:space="0" w:color="auto"/>
              <w:right w:val="single" w:sz="4" w:space="0" w:color="auto"/>
            </w:tcBorders>
          </w:tcPr>
          <w:p w14:paraId="381D4CEC" w14:textId="77777777" w:rsidR="001A3C74" w:rsidRPr="009E3656" w:rsidRDefault="001A3C74" w:rsidP="005A36C9">
            <w:pPr>
              <w:autoSpaceDE w:val="0"/>
              <w:autoSpaceDN w:val="0"/>
              <w:adjustRightInd w:val="0"/>
              <w:rPr>
                <w:ins w:id="3536" w:author="Author"/>
                <w:b/>
                <w:bCs/>
                <w:sz w:val="22"/>
                <w:szCs w:val="22"/>
              </w:rPr>
            </w:pPr>
            <w:ins w:id="3537" w:author="Author">
              <w:r w:rsidRPr="009E3656">
                <w:rPr>
                  <w:b/>
                  <w:bCs/>
                  <w:sz w:val="22"/>
                  <w:szCs w:val="22"/>
                </w:rPr>
                <w:t>A.27</w:t>
              </w:r>
            </w:ins>
          </w:p>
        </w:tc>
        <w:tc>
          <w:tcPr>
            <w:tcW w:w="281" w:type="pct"/>
            <w:tcBorders>
              <w:top w:val="nil"/>
              <w:left w:val="nil"/>
              <w:bottom w:val="single" w:sz="4" w:space="0" w:color="auto"/>
              <w:right w:val="single" w:sz="4" w:space="0" w:color="auto"/>
            </w:tcBorders>
            <w:vAlign w:val="center"/>
          </w:tcPr>
          <w:p w14:paraId="571CD78B" w14:textId="77777777" w:rsidR="001A3C74" w:rsidRPr="009E3656" w:rsidRDefault="001A3C74" w:rsidP="005A36C9">
            <w:pPr>
              <w:autoSpaceDE w:val="0"/>
              <w:autoSpaceDN w:val="0"/>
              <w:adjustRightInd w:val="0"/>
              <w:rPr>
                <w:ins w:id="3538" w:author="Author"/>
                <w:b/>
                <w:bCs/>
                <w:sz w:val="22"/>
                <w:szCs w:val="22"/>
              </w:rPr>
            </w:pPr>
            <w:ins w:id="3539" w:author="Author">
              <w:r w:rsidRPr="009E3656">
                <w:rPr>
                  <w:b/>
                  <w:bCs/>
                  <w:sz w:val="22"/>
                  <w:szCs w:val="22"/>
                </w:rPr>
                <w:t> </w:t>
              </w:r>
            </w:ins>
          </w:p>
        </w:tc>
        <w:tc>
          <w:tcPr>
            <w:tcW w:w="184" w:type="pct"/>
            <w:tcBorders>
              <w:top w:val="nil"/>
              <w:left w:val="nil"/>
              <w:bottom w:val="single" w:sz="4" w:space="0" w:color="auto"/>
              <w:right w:val="single" w:sz="4" w:space="0" w:color="auto"/>
            </w:tcBorders>
            <w:vAlign w:val="center"/>
          </w:tcPr>
          <w:p w14:paraId="0885D939" w14:textId="77777777" w:rsidR="001A3C74" w:rsidRPr="009E3656" w:rsidRDefault="001A3C74" w:rsidP="005A36C9">
            <w:pPr>
              <w:autoSpaceDE w:val="0"/>
              <w:autoSpaceDN w:val="0"/>
              <w:adjustRightInd w:val="0"/>
              <w:rPr>
                <w:ins w:id="3540" w:author="Author"/>
                <w:b/>
                <w:bCs/>
                <w:sz w:val="22"/>
                <w:szCs w:val="22"/>
              </w:rPr>
            </w:pPr>
          </w:p>
        </w:tc>
        <w:tc>
          <w:tcPr>
            <w:tcW w:w="184" w:type="pct"/>
            <w:tcBorders>
              <w:top w:val="nil"/>
              <w:left w:val="nil"/>
              <w:bottom w:val="single" w:sz="4" w:space="0" w:color="auto"/>
              <w:right w:val="single" w:sz="4" w:space="0" w:color="auto"/>
            </w:tcBorders>
            <w:vAlign w:val="center"/>
          </w:tcPr>
          <w:p w14:paraId="11EB1E80" w14:textId="77777777" w:rsidR="001A3C74" w:rsidRPr="009E3656" w:rsidRDefault="001A3C74" w:rsidP="005A36C9">
            <w:pPr>
              <w:autoSpaceDE w:val="0"/>
              <w:autoSpaceDN w:val="0"/>
              <w:adjustRightInd w:val="0"/>
              <w:rPr>
                <w:ins w:id="3541" w:author="Author"/>
                <w:b/>
                <w:bCs/>
                <w:sz w:val="22"/>
                <w:szCs w:val="22"/>
              </w:rPr>
            </w:pPr>
          </w:p>
        </w:tc>
        <w:tc>
          <w:tcPr>
            <w:tcW w:w="281" w:type="pct"/>
            <w:tcBorders>
              <w:top w:val="nil"/>
              <w:left w:val="nil"/>
              <w:bottom w:val="single" w:sz="4" w:space="0" w:color="auto"/>
              <w:right w:val="single" w:sz="4" w:space="0" w:color="auto"/>
            </w:tcBorders>
            <w:vAlign w:val="center"/>
          </w:tcPr>
          <w:p w14:paraId="03FDD039" w14:textId="77777777" w:rsidR="001A3C74" w:rsidRPr="009E3656" w:rsidRDefault="001A3C74" w:rsidP="005A36C9">
            <w:pPr>
              <w:autoSpaceDE w:val="0"/>
              <w:autoSpaceDN w:val="0"/>
              <w:adjustRightInd w:val="0"/>
              <w:rPr>
                <w:ins w:id="3542" w:author="Author"/>
                <w:b/>
                <w:bCs/>
                <w:sz w:val="22"/>
                <w:szCs w:val="22"/>
              </w:rPr>
            </w:pPr>
          </w:p>
        </w:tc>
        <w:tc>
          <w:tcPr>
            <w:tcW w:w="281" w:type="pct"/>
            <w:tcBorders>
              <w:top w:val="nil"/>
              <w:left w:val="nil"/>
              <w:bottom w:val="single" w:sz="4" w:space="0" w:color="auto"/>
              <w:right w:val="single" w:sz="4" w:space="0" w:color="auto"/>
            </w:tcBorders>
            <w:vAlign w:val="center"/>
          </w:tcPr>
          <w:p w14:paraId="3B29C544" w14:textId="77777777" w:rsidR="001A3C74" w:rsidRPr="009E3656" w:rsidRDefault="001A3C74" w:rsidP="005A36C9">
            <w:pPr>
              <w:autoSpaceDE w:val="0"/>
              <w:autoSpaceDN w:val="0"/>
              <w:adjustRightInd w:val="0"/>
              <w:rPr>
                <w:ins w:id="3543" w:author="Author"/>
                <w:b/>
                <w:bCs/>
                <w:sz w:val="22"/>
                <w:szCs w:val="22"/>
              </w:rPr>
            </w:pPr>
          </w:p>
        </w:tc>
        <w:tc>
          <w:tcPr>
            <w:tcW w:w="379" w:type="pct"/>
            <w:tcBorders>
              <w:top w:val="nil"/>
              <w:left w:val="nil"/>
              <w:bottom w:val="single" w:sz="4" w:space="0" w:color="auto"/>
              <w:right w:val="single" w:sz="4" w:space="0" w:color="auto"/>
            </w:tcBorders>
            <w:vAlign w:val="center"/>
          </w:tcPr>
          <w:p w14:paraId="4C81A223" w14:textId="77777777" w:rsidR="001A3C74" w:rsidRPr="009E3656" w:rsidRDefault="001A3C74" w:rsidP="005A36C9">
            <w:pPr>
              <w:autoSpaceDE w:val="0"/>
              <w:autoSpaceDN w:val="0"/>
              <w:adjustRightInd w:val="0"/>
              <w:rPr>
                <w:ins w:id="3544" w:author="Author"/>
                <w:b/>
                <w:bCs/>
                <w:sz w:val="22"/>
                <w:szCs w:val="22"/>
              </w:rPr>
            </w:pPr>
          </w:p>
        </w:tc>
        <w:tc>
          <w:tcPr>
            <w:tcW w:w="379" w:type="pct"/>
            <w:tcBorders>
              <w:top w:val="nil"/>
              <w:left w:val="nil"/>
              <w:bottom w:val="single" w:sz="4" w:space="0" w:color="auto"/>
              <w:right w:val="double" w:sz="6" w:space="0" w:color="auto"/>
            </w:tcBorders>
            <w:vAlign w:val="center"/>
          </w:tcPr>
          <w:p w14:paraId="2435E9CA" w14:textId="77777777" w:rsidR="001A3C74" w:rsidRPr="009E3656" w:rsidRDefault="001A3C74" w:rsidP="005A36C9">
            <w:pPr>
              <w:autoSpaceDE w:val="0"/>
              <w:autoSpaceDN w:val="0"/>
              <w:adjustRightInd w:val="0"/>
              <w:rPr>
                <w:ins w:id="3545" w:author="Author"/>
                <w:b/>
                <w:bCs/>
                <w:sz w:val="22"/>
                <w:szCs w:val="22"/>
              </w:rPr>
            </w:pPr>
          </w:p>
        </w:tc>
        <w:tc>
          <w:tcPr>
            <w:tcW w:w="315" w:type="pct"/>
            <w:tcBorders>
              <w:top w:val="nil"/>
              <w:left w:val="nil"/>
              <w:bottom w:val="single" w:sz="4" w:space="0" w:color="auto"/>
              <w:right w:val="double" w:sz="6" w:space="0" w:color="auto"/>
            </w:tcBorders>
          </w:tcPr>
          <w:p w14:paraId="4356B264" w14:textId="77777777" w:rsidR="001A3C74" w:rsidRPr="009E3656" w:rsidRDefault="001A3C74" w:rsidP="005A36C9">
            <w:pPr>
              <w:autoSpaceDE w:val="0"/>
              <w:autoSpaceDN w:val="0"/>
              <w:adjustRightInd w:val="0"/>
              <w:rPr>
                <w:ins w:id="3546" w:author="Author"/>
                <w:b/>
                <w:bCs/>
                <w:sz w:val="22"/>
                <w:szCs w:val="22"/>
              </w:rPr>
            </w:pPr>
          </w:p>
        </w:tc>
        <w:tc>
          <w:tcPr>
            <w:tcW w:w="184" w:type="pct"/>
            <w:tcBorders>
              <w:top w:val="nil"/>
              <w:left w:val="nil"/>
              <w:bottom w:val="single" w:sz="4" w:space="0" w:color="auto"/>
              <w:right w:val="single" w:sz="12" w:space="0" w:color="auto"/>
            </w:tcBorders>
            <w:vAlign w:val="center"/>
          </w:tcPr>
          <w:p w14:paraId="70066F28" w14:textId="77777777" w:rsidR="001A3C74" w:rsidRPr="009E3656" w:rsidRDefault="001A3C74" w:rsidP="005A36C9">
            <w:pPr>
              <w:autoSpaceDE w:val="0"/>
              <w:autoSpaceDN w:val="0"/>
              <w:adjustRightInd w:val="0"/>
              <w:rPr>
                <w:ins w:id="3547" w:author="Author"/>
                <w:b/>
                <w:bCs/>
                <w:sz w:val="22"/>
                <w:szCs w:val="22"/>
              </w:rPr>
            </w:pPr>
          </w:p>
        </w:tc>
      </w:tr>
      <w:tr w:rsidR="001A3C74" w:rsidRPr="009E3656" w14:paraId="08071DE4" w14:textId="77777777" w:rsidTr="00F90D77">
        <w:trPr>
          <w:cantSplit/>
          <w:jc w:val="center"/>
          <w:ins w:id="3548" w:author="Author"/>
        </w:trPr>
        <w:tc>
          <w:tcPr>
            <w:tcW w:w="358" w:type="pct"/>
            <w:tcBorders>
              <w:top w:val="nil"/>
              <w:left w:val="single" w:sz="12" w:space="0" w:color="auto"/>
              <w:bottom w:val="single" w:sz="4" w:space="0" w:color="auto"/>
              <w:right w:val="double" w:sz="6" w:space="0" w:color="auto"/>
            </w:tcBorders>
          </w:tcPr>
          <w:p w14:paraId="46340888" w14:textId="77777777" w:rsidR="001A3C74" w:rsidRPr="009E3656" w:rsidRDefault="001A3C74" w:rsidP="005A36C9">
            <w:pPr>
              <w:autoSpaceDE w:val="0"/>
              <w:autoSpaceDN w:val="0"/>
              <w:adjustRightInd w:val="0"/>
              <w:rPr>
                <w:ins w:id="3549" w:author="Author"/>
                <w:b/>
                <w:bCs/>
                <w:sz w:val="22"/>
                <w:szCs w:val="22"/>
              </w:rPr>
            </w:pPr>
            <w:ins w:id="3550" w:author="Author">
              <w:r w:rsidRPr="009E3656">
                <w:rPr>
                  <w:b/>
                  <w:bCs/>
                  <w:sz w:val="22"/>
                  <w:szCs w:val="22"/>
                </w:rPr>
                <w:t>A.2</w:t>
              </w:r>
              <w:del w:id="3551" w:author="Author">
                <w:r w:rsidRPr="009E3656" w:rsidDel="00B31F44">
                  <w:rPr>
                    <w:b/>
                    <w:bCs/>
                    <w:sz w:val="22"/>
                    <w:szCs w:val="22"/>
                  </w:rPr>
                  <w:delText>1</w:delText>
                </w:r>
              </w:del>
              <w:r w:rsidRPr="009E3656">
                <w:rPr>
                  <w:b/>
                  <w:bCs/>
                  <w:sz w:val="22"/>
                  <w:szCs w:val="22"/>
                </w:rPr>
                <w:t>7.a</w:t>
              </w:r>
            </w:ins>
          </w:p>
        </w:tc>
        <w:tc>
          <w:tcPr>
            <w:tcW w:w="1267" w:type="pct"/>
            <w:tcBorders>
              <w:top w:val="nil"/>
              <w:left w:val="nil"/>
              <w:bottom w:val="single" w:sz="4" w:space="0" w:color="auto"/>
              <w:right w:val="double" w:sz="4" w:space="0" w:color="auto"/>
            </w:tcBorders>
          </w:tcPr>
          <w:p w14:paraId="55381648" w14:textId="77777777" w:rsidR="001A3C74" w:rsidRPr="009E3656" w:rsidRDefault="001A3C74" w:rsidP="005A36C9">
            <w:pPr>
              <w:autoSpaceDE w:val="0"/>
              <w:autoSpaceDN w:val="0"/>
              <w:adjustRightInd w:val="0"/>
              <w:rPr>
                <w:ins w:id="3552" w:author="Author"/>
                <w:b/>
                <w:bCs/>
                <w:sz w:val="22"/>
                <w:szCs w:val="22"/>
              </w:rPr>
            </w:pPr>
            <w:ins w:id="3553" w:author="Author">
              <w:r w:rsidRPr="009E3656">
                <w:rPr>
                  <w:b/>
                  <w:bCs/>
                  <w:sz w:val="22"/>
                  <w:szCs w:val="22"/>
                </w:rPr>
                <w:t xml:space="preserve">a commitment that, upon receiving a report of unacceptable interference, the notifying administration for the GSO FSS network with which ESIMs communicate shall follow the procedures in </w:t>
              </w:r>
              <w:r w:rsidRPr="009E3656">
                <w:rPr>
                  <w:b/>
                  <w:bCs/>
                  <w:i/>
                  <w:sz w:val="22"/>
                  <w:szCs w:val="22"/>
                </w:rPr>
                <w:t>resolves </w:t>
              </w:r>
              <w:r w:rsidRPr="009E3656">
                <w:rPr>
                  <w:b/>
                  <w:bCs/>
                  <w:iCs/>
                  <w:sz w:val="22"/>
                  <w:szCs w:val="22"/>
                </w:rPr>
                <w:t xml:space="preserve">5 </w:t>
              </w:r>
              <w:r w:rsidRPr="009E3656">
                <w:rPr>
                  <w:b/>
                  <w:bCs/>
                  <w:sz w:val="22"/>
                  <w:szCs w:val="22"/>
                </w:rPr>
                <w:t>of Resolution [AI116} (WRC-23)</w:t>
              </w:r>
            </w:ins>
          </w:p>
          <w:p w14:paraId="63BBAFEE" w14:textId="77777777" w:rsidR="001A3C74" w:rsidRPr="009E3656" w:rsidRDefault="001A3C74" w:rsidP="005A36C9">
            <w:pPr>
              <w:autoSpaceDE w:val="0"/>
              <w:autoSpaceDN w:val="0"/>
              <w:adjustRightInd w:val="0"/>
              <w:rPr>
                <w:ins w:id="3554" w:author="Author"/>
                <w:b/>
                <w:bCs/>
                <w:sz w:val="22"/>
                <w:szCs w:val="22"/>
              </w:rPr>
            </w:pPr>
            <w:ins w:id="3555" w:author="Author">
              <w:r w:rsidRPr="009E3656">
                <w:rPr>
                  <w:b/>
                  <w:bCs/>
                  <w:sz w:val="22"/>
                  <w:szCs w:val="22"/>
                </w:rPr>
                <w:t>Required only for the notification of earth stations in motion submitted in accordance with Resolution [A116] (WRC-23)</w:t>
              </w:r>
            </w:ins>
          </w:p>
        </w:tc>
        <w:tc>
          <w:tcPr>
            <w:tcW w:w="86" w:type="pct"/>
            <w:tcBorders>
              <w:top w:val="nil"/>
              <w:left w:val="double" w:sz="4" w:space="0" w:color="auto"/>
            </w:tcBorders>
            <w:shd w:val="clear" w:color="auto" w:fill="FFFFFF"/>
          </w:tcPr>
          <w:p w14:paraId="32592D41" w14:textId="77777777" w:rsidR="001A3C74" w:rsidRPr="009E3656" w:rsidRDefault="001A3C74" w:rsidP="005A36C9">
            <w:pPr>
              <w:autoSpaceDE w:val="0"/>
              <w:autoSpaceDN w:val="0"/>
              <w:adjustRightInd w:val="0"/>
              <w:rPr>
                <w:ins w:id="3556" w:author="Author"/>
                <w:b/>
                <w:bCs/>
                <w:sz w:val="22"/>
                <w:szCs w:val="22"/>
              </w:rPr>
            </w:pPr>
          </w:p>
        </w:tc>
        <w:tc>
          <w:tcPr>
            <w:tcW w:w="86" w:type="pct"/>
            <w:tcBorders>
              <w:top w:val="nil"/>
            </w:tcBorders>
            <w:shd w:val="clear" w:color="auto" w:fill="FFFFFF"/>
          </w:tcPr>
          <w:p w14:paraId="2229F0C1" w14:textId="77777777" w:rsidR="001A3C74" w:rsidRPr="009E3656" w:rsidRDefault="001A3C74" w:rsidP="005A36C9">
            <w:pPr>
              <w:autoSpaceDE w:val="0"/>
              <w:autoSpaceDN w:val="0"/>
              <w:adjustRightInd w:val="0"/>
              <w:rPr>
                <w:ins w:id="3557" w:author="Author"/>
                <w:b/>
                <w:bCs/>
                <w:sz w:val="22"/>
                <w:szCs w:val="22"/>
              </w:rPr>
            </w:pPr>
          </w:p>
        </w:tc>
        <w:tc>
          <w:tcPr>
            <w:tcW w:w="86" w:type="pct"/>
            <w:tcBorders>
              <w:top w:val="nil"/>
            </w:tcBorders>
            <w:shd w:val="clear" w:color="auto" w:fill="FFFFFF"/>
          </w:tcPr>
          <w:p w14:paraId="3E05E34C" w14:textId="77777777" w:rsidR="001A3C74" w:rsidRPr="009E3656" w:rsidRDefault="001A3C74" w:rsidP="005A36C9">
            <w:pPr>
              <w:autoSpaceDE w:val="0"/>
              <w:autoSpaceDN w:val="0"/>
              <w:adjustRightInd w:val="0"/>
              <w:rPr>
                <w:ins w:id="3558" w:author="Author"/>
                <w:b/>
                <w:bCs/>
                <w:sz w:val="22"/>
                <w:szCs w:val="22"/>
              </w:rPr>
            </w:pPr>
          </w:p>
        </w:tc>
        <w:tc>
          <w:tcPr>
            <w:tcW w:w="86" w:type="pct"/>
            <w:tcBorders>
              <w:top w:val="nil"/>
              <w:right w:val="double" w:sz="4" w:space="0" w:color="auto"/>
            </w:tcBorders>
            <w:shd w:val="clear" w:color="auto" w:fill="FFFFFF"/>
          </w:tcPr>
          <w:p w14:paraId="02EDA385" w14:textId="77777777" w:rsidR="001A3C74" w:rsidRPr="009E3656" w:rsidRDefault="001A3C74" w:rsidP="005A36C9">
            <w:pPr>
              <w:autoSpaceDE w:val="0"/>
              <w:autoSpaceDN w:val="0"/>
              <w:adjustRightInd w:val="0"/>
              <w:rPr>
                <w:ins w:id="3559" w:author="Author"/>
                <w:b/>
                <w:bCs/>
                <w:sz w:val="22"/>
                <w:szCs w:val="22"/>
              </w:rPr>
            </w:pPr>
          </w:p>
        </w:tc>
        <w:tc>
          <w:tcPr>
            <w:tcW w:w="281" w:type="pct"/>
            <w:tcBorders>
              <w:top w:val="nil"/>
              <w:left w:val="double" w:sz="4" w:space="0" w:color="auto"/>
              <w:bottom w:val="single" w:sz="4" w:space="0" w:color="auto"/>
              <w:right w:val="single" w:sz="4" w:space="0" w:color="auto"/>
            </w:tcBorders>
            <w:vAlign w:val="center"/>
          </w:tcPr>
          <w:p w14:paraId="71A6CEAD" w14:textId="77777777" w:rsidR="001A3C74" w:rsidRPr="009E3656" w:rsidRDefault="001A3C74" w:rsidP="005A36C9">
            <w:pPr>
              <w:autoSpaceDE w:val="0"/>
              <w:autoSpaceDN w:val="0"/>
              <w:adjustRightInd w:val="0"/>
              <w:rPr>
                <w:ins w:id="3560" w:author="Author"/>
                <w:b/>
                <w:bCs/>
                <w:sz w:val="22"/>
                <w:szCs w:val="22"/>
              </w:rPr>
            </w:pPr>
          </w:p>
        </w:tc>
        <w:tc>
          <w:tcPr>
            <w:tcW w:w="281" w:type="pct"/>
            <w:tcBorders>
              <w:top w:val="nil"/>
              <w:left w:val="nil"/>
              <w:bottom w:val="single" w:sz="4" w:space="0" w:color="auto"/>
              <w:right w:val="single" w:sz="4" w:space="0" w:color="auto"/>
            </w:tcBorders>
            <w:vAlign w:val="center"/>
          </w:tcPr>
          <w:p w14:paraId="2753A6E2" w14:textId="77777777" w:rsidR="001A3C74" w:rsidRPr="009E3656" w:rsidRDefault="001A3C74" w:rsidP="005A36C9">
            <w:pPr>
              <w:autoSpaceDE w:val="0"/>
              <w:autoSpaceDN w:val="0"/>
              <w:adjustRightInd w:val="0"/>
              <w:rPr>
                <w:ins w:id="3561" w:author="Author"/>
                <w:b/>
                <w:bCs/>
                <w:sz w:val="22"/>
                <w:szCs w:val="22"/>
              </w:rPr>
            </w:pPr>
          </w:p>
        </w:tc>
        <w:tc>
          <w:tcPr>
            <w:tcW w:w="281" w:type="pct"/>
            <w:tcBorders>
              <w:top w:val="nil"/>
              <w:left w:val="nil"/>
              <w:bottom w:val="single" w:sz="4" w:space="0" w:color="auto"/>
              <w:right w:val="single" w:sz="4" w:space="0" w:color="auto"/>
            </w:tcBorders>
            <w:vAlign w:val="center"/>
          </w:tcPr>
          <w:p w14:paraId="4F35E306" w14:textId="77777777" w:rsidR="001A3C74" w:rsidRPr="009E3656" w:rsidRDefault="001A3C74" w:rsidP="005A36C9">
            <w:pPr>
              <w:autoSpaceDE w:val="0"/>
              <w:autoSpaceDN w:val="0"/>
              <w:adjustRightInd w:val="0"/>
              <w:rPr>
                <w:ins w:id="3562" w:author="Author"/>
                <w:b/>
                <w:bCs/>
                <w:sz w:val="22"/>
                <w:szCs w:val="22"/>
              </w:rPr>
            </w:pPr>
          </w:p>
        </w:tc>
        <w:tc>
          <w:tcPr>
            <w:tcW w:w="184" w:type="pct"/>
            <w:tcBorders>
              <w:top w:val="nil"/>
              <w:left w:val="nil"/>
              <w:bottom w:val="single" w:sz="4" w:space="0" w:color="auto"/>
              <w:right w:val="single" w:sz="4" w:space="0" w:color="auto"/>
            </w:tcBorders>
            <w:vAlign w:val="center"/>
          </w:tcPr>
          <w:p w14:paraId="61533C7D" w14:textId="77777777" w:rsidR="001A3C74" w:rsidRPr="009E3656" w:rsidRDefault="001A3C74" w:rsidP="005A36C9">
            <w:pPr>
              <w:autoSpaceDE w:val="0"/>
              <w:autoSpaceDN w:val="0"/>
              <w:adjustRightInd w:val="0"/>
              <w:rPr>
                <w:ins w:id="3563" w:author="Author"/>
                <w:b/>
                <w:bCs/>
                <w:sz w:val="22"/>
                <w:szCs w:val="22"/>
              </w:rPr>
            </w:pPr>
          </w:p>
        </w:tc>
        <w:tc>
          <w:tcPr>
            <w:tcW w:w="184" w:type="pct"/>
            <w:tcBorders>
              <w:top w:val="nil"/>
              <w:left w:val="nil"/>
              <w:bottom w:val="single" w:sz="4" w:space="0" w:color="auto"/>
              <w:right w:val="single" w:sz="4" w:space="0" w:color="auto"/>
            </w:tcBorders>
            <w:vAlign w:val="center"/>
          </w:tcPr>
          <w:p w14:paraId="5144630C" w14:textId="77777777" w:rsidR="001A3C74" w:rsidRPr="009E3656" w:rsidRDefault="001A3C74" w:rsidP="005A36C9">
            <w:pPr>
              <w:autoSpaceDE w:val="0"/>
              <w:autoSpaceDN w:val="0"/>
              <w:adjustRightInd w:val="0"/>
              <w:rPr>
                <w:ins w:id="3564" w:author="Author"/>
                <w:b/>
                <w:bCs/>
                <w:sz w:val="22"/>
                <w:szCs w:val="22"/>
              </w:rPr>
            </w:pPr>
            <w:ins w:id="3565" w:author="Author">
              <w:r w:rsidRPr="009E3656">
                <w:rPr>
                  <w:b/>
                  <w:bCs/>
                  <w:sz w:val="22"/>
                  <w:szCs w:val="22"/>
                </w:rPr>
                <w:t>+</w:t>
              </w:r>
            </w:ins>
          </w:p>
        </w:tc>
        <w:tc>
          <w:tcPr>
            <w:tcW w:w="281" w:type="pct"/>
            <w:tcBorders>
              <w:top w:val="nil"/>
              <w:left w:val="nil"/>
              <w:bottom w:val="single" w:sz="4" w:space="0" w:color="auto"/>
              <w:right w:val="single" w:sz="4" w:space="0" w:color="auto"/>
            </w:tcBorders>
            <w:vAlign w:val="center"/>
          </w:tcPr>
          <w:p w14:paraId="4798A2D1" w14:textId="77777777" w:rsidR="001A3C74" w:rsidRPr="009E3656" w:rsidRDefault="001A3C74" w:rsidP="005A36C9">
            <w:pPr>
              <w:autoSpaceDE w:val="0"/>
              <w:autoSpaceDN w:val="0"/>
              <w:adjustRightInd w:val="0"/>
              <w:rPr>
                <w:ins w:id="3566" w:author="Author"/>
                <w:b/>
                <w:bCs/>
                <w:sz w:val="22"/>
                <w:szCs w:val="22"/>
              </w:rPr>
            </w:pPr>
          </w:p>
        </w:tc>
        <w:tc>
          <w:tcPr>
            <w:tcW w:w="281" w:type="pct"/>
            <w:tcBorders>
              <w:top w:val="nil"/>
              <w:left w:val="nil"/>
              <w:bottom w:val="single" w:sz="4" w:space="0" w:color="auto"/>
              <w:right w:val="single" w:sz="4" w:space="0" w:color="auto"/>
            </w:tcBorders>
            <w:vAlign w:val="center"/>
          </w:tcPr>
          <w:p w14:paraId="45AB1580" w14:textId="77777777" w:rsidR="001A3C74" w:rsidRPr="009E3656" w:rsidRDefault="001A3C74" w:rsidP="005A36C9">
            <w:pPr>
              <w:autoSpaceDE w:val="0"/>
              <w:autoSpaceDN w:val="0"/>
              <w:adjustRightInd w:val="0"/>
              <w:rPr>
                <w:ins w:id="3567" w:author="Author"/>
                <w:b/>
                <w:bCs/>
                <w:sz w:val="22"/>
                <w:szCs w:val="22"/>
              </w:rPr>
            </w:pPr>
          </w:p>
        </w:tc>
        <w:tc>
          <w:tcPr>
            <w:tcW w:w="379" w:type="pct"/>
            <w:tcBorders>
              <w:top w:val="nil"/>
              <w:left w:val="nil"/>
              <w:bottom w:val="single" w:sz="4" w:space="0" w:color="auto"/>
              <w:right w:val="single" w:sz="4" w:space="0" w:color="auto"/>
            </w:tcBorders>
            <w:vAlign w:val="center"/>
          </w:tcPr>
          <w:p w14:paraId="4F64A6B7" w14:textId="77777777" w:rsidR="001A3C74" w:rsidRPr="009E3656" w:rsidRDefault="001A3C74" w:rsidP="005A36C9">
            <w:pPr>
              <w:autoSpaceDE w:val="0"/>
              <w:autoSpaceDN w:val="0"/>
              <w:adjustRightInd w:val="0"/>
              <w:rPr>
                <w:ins w:id="3568" w:author="Author"/>
                <w:b/>
                <w:bCs/>
                <w:sz w:val="22"/>
                <w:szCs w:val="22"/>
              </w:rPr>
            </w:pPr>
          </w:p>
        </w:tc>
        <w:tc>
          <w:tcPr>
            <w:tcW w:w="379" w:type="pct"/>
            <w:tcBorders>
              <w:top w:val="nil"/>
              <w:left w:val="nil"/>
              <w:bottom w:val="single" w:sz="4" w:space="0" w:color="auto"/>
              <w:right w:val="double" w:sz="6" w:space="0" w:color="auto"/>
            </w:tcBorders>
            <w:vAlign w:val="center"/>
          </w:tcPr>
          <w:p w14:paraId="635CA4CD" w14:textId="77777777" w:rsidR="001A3C74" w:rsidRPr="009E3656" w:rsidRDefault="001A3C74" w:rsidP="005A36C9">
            <w:pPr>
              <w:autoSpaceDE w:val="0"/>
              <w:autoSpaceDN w:val="0"/>
              <w:adjustRightInd w:val="0"/>
              <w:rPr>
                <w:ins w:id="3569" w:author="Author"/>
                <w:b/>
                <w:bCs/>
                <w:sz w:val="22"/>
                <w:szCs w:val="22"/>
              </w:rPr>
            </w:pPr>
          </w:p>
        </w:tc>
        <w:tc>
          <w:tcPr>
            <w:tcW w:w="315" w:type="pct"/>
            <w:tcBorders>
              <w:top w:val="nil"/>
              <w:left w:val="nil"/>
              <w:bottom w:val="single" w:sz="4" w:space="0" w:color="auto"/>
              <w:right w:val="double" w:sz="6" w:space="0" w:color="auto"/>
            </w:tcBorders>
          </w:tcPr>
          <w:p w14:paraId="742B4302" w14:textId="77777777" w:rsidR="001A3C74" w:rsidRPr="009E3656" w:rsidRDefault="001A3C74" w:rsidP="005A36C9">
            <w:pPr>
              <w:autoSpaceDE w:val="0"/>
              <w:autoSpaceDN w:val="0"/>
              <w:adjustRightInd w:val="0"/>
              <w:rPr>
                <w:ins w:id="3570" w:author="Author"/>
                <w:b/>
                <w:bCs/>
                <w:sz w:val="22"/>
                <w:szCs w:val="22"/>
              </w:rPr>
            </w:pPr>
            <w:ins w:id="3571" w:author="Author">
              <w:r w:rsidRPr="009E3656">
                <w:rPr>
                  <w:b/>
                  <w:bCs/>
                  <w:sz w:val="22"/>
                  <w:szCs w:val="22"/>
                </w:rPr>
                <w:t>A.27.a</w:t>
              </w:r>
            </w:ins>
          </w:p>
        </w:tc>
        <w:tc>
          <w:tcPr>
            <w:tcW w:w="184" w:type="pct"/>
            <w:tcBorders>
              <w:top w:val="nil"/>
              <w:left w:val="nil"/>
              <w:bottom w:val="single" w:sz="4" w:space="0" w:color="auto"/>
              <w:right w:val="single" w:sz="12" w:space="0" w:color="auto"/>
            </w:tcBorders>
            <w:vAlign w:val="center"/>
          </w:tcPr>
          <w:p w14:paraId="3AB68B34" w14:textId="77777777" w:rsidR="001A3C74" w:rsidRPr="009E3656" w:rsidRDefault="001A3C74" w:rsidP="005A36C9">
            <w:pPr>
              <w:autoSpaceDE w:val="0"/>
              <w:autoSpaceDN w:val="0"/>
              <w:adjustRightInd w:val="0"/>
              <w:rPr>
                <w:ins w:id="3572" w:author="Author"/>
                <w:b/>
                <w:bCs/>
                <w:sz w:val="22"/>
                <w:szCs w:val="22"/>
              </w:rPr>
            </w:pPr>
          </w:p>
        </w:tc>
      </w:tr>
      <w:tr w:rsidR="001A3C74" w:rsidRPr="009E3656" w14:paraId="39DA13B8" w14:textId="77777777" w:rsidTr="00F90D77">
        <w:trPr>
          <w:cantSplit/>
          <w:jc w:val="center"/>
          <w:ins w:id="3573" w:author="Author"/>
        </w:trPr>
        <w:tc>
          <w:tcPr>
            <w:tcW w:w="358" w:type="pct"/>
            <w:tcBorders>
              <w:top w:val="nil"/>
              <w:left w:val="single" w:sz="12" w:space="0" w:color="auto"/>
              <w:bottom w:val="single" w:sz="4" w:space="0" w:color="auto"/>
              <w:right w:val="double" w:sz="6" w:space="0" w:color="auto"/>
            </w:tcBorders>
          </w:tcPr>
          <w:p w14:paraId="141258B2" w14:textId="77777777" w:rsidR="001A3C74" w:rsidRPr="009E3656" w:rsidRDefault="001A3C74" w:rsidP="005A36C9">
            <w:pPr>
              <w:autoSpaceDE w:val="0"/>
              <w:autoSpaceDN w:val="0"/>
              <w:adjustRightInd w:val="0"/>
              <w:rPr>
                <w:ins w:id="3574" w:author="Author"/>
                <w:b/>
                <w:bCs/>
                <w:sz w:val="22"/>
                <w:szCs w:val="22"/>
              </w:rPr>
            </w:pPr>
            <w:ins w:id="3575" w:author="Author">
              <w:r w:rsidRPr="009E3656">
                <w:rPr>
                  <w:b/>
                  <w:bCs/>
                  <w:sz w:val="22"/>
                  <w:szCs w:val="22"/>
                </w:rPr>
                <w:t>A.2</w:t>
              </w:r>
              <w:del w:id="3576" w:author="Author">
                <w:r w:rsidRPr="009E3656" w:rsidDel="00B31F44">
                  <w:rPr>
                    <w:b/>
                    <w:bCs/>
                    <w:sz w:val="22"/>
                    <w:szCs w:val="22"/>
                  </w:rPr>
                  <w:delText>7</w:delText>
                </w:r>
              </w:del>
              <w:r w:rsidRPr="009E3656">
                <w:rPr>
                  <w:b/>
                  <w:bCs/>
                  <w:sz w:val="22"/>
                  <w:szCs w:val="22"/>
                </w:rPr>
                <w:t>8</w:t>
              </w:r>
            </w:ins>
          </w:p>
        </w:tc>
        <w:tc>
          <w:tcPr>
            <w:tcW w:w="1267" w:type="pct"/>
            <w:tcBorders>
              <w:top w:val="nil"/>
              <w:left w:val="nil"/>
              <w:bottom w:val="single" w:sz="4" w:space="0" w:color="auto"/>
              <w:right w:val="double" w:sz="4" w:space="0" w:color="auto"/>
            </w:tcBorders>
          </w:tcPr>
          <w:p w14:paraId="1EE1663B" w14:textId="77777777" w:rsidR="001A3C74" w:rsidRPr="009E3656" w:rsidRDefault="001A3C74" w:rsidP="005A36C9">
            <w:pPr>
              <w:autoSpaceDE w:val="0"/>
              <w:autoSpaceDN w:val="0"/>
              <w:adjustRightInd w:val="0"/>
              <w:rPr>
                <w:ins w:id="3577" w:author="Author"/>
                <w:b/>
                <w:bCs/>
                <w:sz w:val="22"/>
                <w:szCs w:val="22"/>
              </w:rPr>
            </w:pPr>
            <w:ins w:id="3578" w:author="Author">
              <w:r w:rsidRPr="009E3656">
                <w:rPr>
                  <w:b/>
                  <w:bCs/>
                  <w:sz w:val="22"/>
                  <w:szCs w:val="22"/>
                </w:rPr>
                <w:t xml:space="preserve">COMPLIANCE WITH </w:t>
              </w:r>
              <w:r w:rsidRPr="009E3656">
                <w:rPr>
                  <w:b/>
                  <w:bCs/>
                  <w:i/>
                  <w:sz w:val="22"/>
                  <w:szCs w:val="22"/>
                </w:rPr>
                <w:t>resolves</w:t>
              </w:r>
              <w:r w:rsidRPr="009E3656">
                <w:rPr>
                  <w:b/>
                  <w:bCs/>
                  <w:sz w:val="22"/>
                  <w:szCs w:val="22"/>
                </w:rPr>
                <w:t xml:space="preserve"> 1.2.2 OF RESOLUTION [A</w:t>
              </w:r>
              <w:del w:id="3579" w:author="Author">
                <w:r w:rsidRPr="009E3656" w:rsidDel="00A2125E">
                  <w:rPr>
                    <w:b/>
                    <w:bCs/>
                    <w:sz w:val="22"/>
                    <w:szCs w:val="22"/>
                  </w:rPr>
                  <w:delText>I</w:delText>
                </w:r>
              </w:del>
              <w:r w:rsidRPr="009E3656">
                <w:rPr>
                  <w:b/>
                  <w:bCs/>
                  <w:sz w:val="22"/>
                  <w:szCs w:val="22"/>
                </w:rPr>
                <w:t>116] (WRC-23)</w:t>
              </w:r>
            </w:ins>
          </w:p>
        </w:tc>
        <w:tc>
          <w:tcPr>
            <w:tcW w:w="86" w:type="pct"/>
            <w:tcBorders>
              <w:top w:val="nil"/>
              <w:left w:val="double" w:sz="4" w:space="0" w:color="auto"/>
            </w:tcBorders>
            <w:shd w:val="clear" w:color="auto" w:fill="FFFFFF"/>
          </w:tcPr>
          <w:p w14:paraId="481B9670" w14:textId="77777777" w:rsidR="001A3C74" w:rsidRPr="009E3656" w:rsidRDefault="001A3C74" w:rsidP="005A36C9">
            <w:pPr>
              <w:autoSpaceDE w:val="0"/>
              <w:autoSpaceDN w:val="0"/>
              <w:adjustRightInd w:val="0"/>
              <w:rPr>
                <w:ins w:id="3580" w:author="Author"/>
                <w:b/>
                <w:bCs/>
                <w:sz w:val="22"/>
                <w:szCs w:val="22"/>
              </w:rPr>
            </w:pPr>
          </w:p>
        </w:tc>
        <w:tc>
          <w:tcPr>
            <w:tcW w:w="86" w:type="pct"/>
            <w:tcBorders>
              <w:top w:val="nil"/>
            </w:tcBorders>
            <w:shd w:val="clear" w:color="auto" w:fill="FFFFFF"/>
          </w:tcPr>
          <w:p w14:paraId="65671895" w14:textId="77777777" w:rsidR="001A3C74" w:rsidRPr="009E3656" w:rsidRDefault="001A3C74" w:rsidP="005A36C9">
            <w:pPr>
              <w:autoSpaceDE w:val="0"/>
              <w:autoSpaceDN w:val="0"/>
              <w:adjustRightInd w:val="0"/>
              <w:rPr>
                <w:ins w:id="3581" w:author="Author"/>
                <w:b/>
                <w:bCs/>
                <w:sz w:val="22"/>
                <w:szCs w:val="22"/>
              </w:rPr>
            </w:pPr>
          </w:p>
        </w:tc>
        <w:tc>
          <w:tcPr>
            <w:tcW w:w="86" w:type="pct"/>
            <w:tcBorders>
              <w:top w:val="nil"/>
            </w:tcBorders>
            <w:shd w:val="clear" w:color="auto" w:fill="FFFFFF"/>
          </w:tcPr>
          <w:p w14:paraId="3F26FA6C" w14:textId="77777777" w:rsidR="001A3C74" w:rsidRPr="009E3656" w:rsidRDefault="001A3C74" w:rsidP="005A36C9">
            <w:pPr>
              <w:autoSpaceDE w:val="0"/>
              <w:autoSpaceDN w:val="0"/>
              <w:adjustRightInd w:val="0"/>
              <w:rPr>
                <w:ins w:id="3582" w:author="Author"/>
                <w:b/>
                <w:bCs/>
                <w:sz w:val="22"/>
                <w:szCs w:val="22"/>
              </w:rPr>
            </w:pPr>
          </w:p>
        </w:tc>
        <w:tc>
          <w:tcPr>
            <w:tcW w:w="86" w:type="pct"/>
            <w:tcBorders>
              <w:top w:val="nil"/>
              <w:right w:val="double" w:sz="4" w:space="0" w:color="auto"/>
            </w:tcBorders>
            <w:shd w:val="clear" w:color="auto" w:fill="FFFFFF"/>
          </w:tcPr>
          <w:p w14:paraId="5561E975" w14:textId="77777777" w:rsidR="001A3C74" w:rsidRPr="009E3656" w:rsidRDefault="001A3C74" w:rsidP="005A36C9">
            <w:pPr>
              <w:autoSpaceDE w:val="0"/>
              <w:autoSpaceDN w:val="0"/>
              <w:adjustRightInd w:val="0"/>
              <w:rPr>
                <w:ins w:id="3583" w:author="Author"/>
                <w:b/>
                <w:bCs/>
                <w:sz w:val="22"/>
                <w:szCs w:val="22"/>
              </w:rPr>
            </w:pPr>
          </w:p>
        </w:tc>
        <w:tc>
          <w:tcPr>
            <w:tcW w:w="281" w:type="pct"/>
            <w:tcBorders>
              <w:top w:val="nil"/>
              <w:left w:val="double" w:sz="4" w:space="0" w:color="auto"/>
              <w:bottom w:val="single" w:sz="4" w:space="0" w:color="auto"/>
              <w:right w:val="single" w:sz="4" w:space="0" w:color="auto"/>
            </w:tcBorders>
          </w:tcPr>
          <w:p w14:paraId="284620BF" w14:textId="77777777" w:rsidR="001A3C74" w:rsidRPr="009E3656" w:rsidRDefault="001A3C74" w:rsidP="005A36C9">
            <w:pPr>
              <w:autoSpaceDE w:val="0"/>
              <w:autoSpaceDN w:val="0"/>
              <w:adjustRightInd w:val="0"/>
              <w:rPr>
                <w:ins w:id="3584" w:author="Author"/>
                <w:b/>
                <w:bCs/>
                <w:sz w:val="22"/>
                <w:szCs w:val="22"/>
              </w:rPr>
            </w:pPr>
          </w:p>
        </w:tc>
        <w:tc>
          <w:tcPr>
            <w:tcW w:w="281" w:type="pct"/>
            <w:tcBorders>
              <w:top w:val="nil"/>
              <w:left w:val="nil"/>
              <w:bottom w:val="single" w:sz="4" w:space="0" w:color="auto"/>
              <w:right w:val="single" w:sz="4" w:space="0" w:color="auto"/>
            </w:tcBorders>
          </w:tcPr>
          <w:p w14:paraId="256300CD" w14:textId="77777777" w:rsidR="001A3C74" w:rsidRPr="009E3656" w:rsidRDefault="001A3C74" w:rsidP="005A36C9">
            <w:pPr>
              <w:autoSpaceDE w:val="0"/>
              <w:autoSpaceDN w:val="0"/>
              <w:adjustRightInd w:val="0"/>
              <w:rPr>
                <w:ins w:id="3585" w:author="Author"/>
                <w:b/>
                <w:bCs/>
                <w:sz w:val="22"/>
                <w:szCs w:val="22"/>
              </w:rPr>
            </w:pPr>
            <w:ins w:id="3586" w:author="Author">
              <w:r w:rsidRPr="009E3656">
                <w:rPr>
                  <w:b/>
                  <w:bCs/>
                  <w:sz w:val="22"/>
                  <w:szCs w:val="22"/>
                </w:rPr>
                <w:t>A.28</w:t>
              </w:r>
            </w:ins>
          </w:p>
        </w:tc>
        <w:tc>
          <w:tcPr>
            <w:tcW w:w="281" w:type="pct"/>
            <w:tcBorders>
              <w:top w:val="nil"/>
              <w:left w:val="nil"/>
              <w:bottom w:val="single" w:sz="4" w:space="0" w:color="auto"/>
              <w:right w:val="single" w:sz="4" w:space="0" w:color="auto"/>
            </w:tcBorders>
            <w:vAlign w:val="center"/>
          </w:tcPr>
          <w:p w14:paraId="622281E7" w14:textId="77777777" w:rsidR="001A3C74" w:rsidRPr="009E3656" w:rsidRDefault="001A3C74" w:rsidP="005A36C9">
            <w:pPr>
              <w:autoSpaceDE w:val="0"/>
              <w:autoSpaceDN w:val="0"/>
              <w:adjustRightInd w:val="0"/>
              <w:rPr>
                <w:ins w:id="3587" w:author="Author"/>
                <w:b/>
                <w:bCs/>
                <w:sz w:val="22"/>
                <w:szCs w:val="22"/>
              </w:rPr>
            </w:pPr>
            <w:ins w:id="3588" w:author="Author">
              <w:r w:rsidRPr="009E3656">
                <w:rPr>
                  <w:b/>
                  <w:bCs/>
                  <w:sz w:val="22"/>
                  <w:szCs w:val="22"/>
                </w:rPr>
                <w:t> </w:t>
              </w:r>
            </w:ins>
          </w:p>
        </w:tc>
        <w:tc>
          <w:tcPr>
            <w:tcW w:w="184" w:type="pct"/>
            <w:tcBorders>
              <w:top w:val="nil"/>
              <w:left w:val="nil"/>
              <w:bottom w:val="single" w:sz="4" w:space="0" w:color="auto"/>
              <w:right w:val="single" w:sz="4" w:space="0" w:color="auto"/>
            </w:tcBorders>
            <w:vAlign w:val="center"/>
          </w:tcPr>
          <w:p w14:paraId="60DE550E" w14:textId="77777777" w:rsidR="001A3C74" w:rsidRPr="009E3656" w:rsidRDefault="001A3C74" w:rsidP="005A36C9">
            <w:pPr>
              <w:autoSpaceDE w:val="0"/>
              <w:autoSpaceDN w:val="0"/>
              <w:adjustRightInd w:val="0"/>
              <w:rPr>
                <w:ins w:id="3589" w:author="Author"/>
                <w:b/>
                <w:bCs/>
                <w:sz w:val="22"/>
                <w:szCs w:val="22"/>
              </w:rPr>
            </w:pPr>
          </w:p>
        </w:tc>
        <w:tc>
          <w:tcPr>
            <w:tcW w:w="184" w:type="pct"/>
            <w:tcBorders>
              <w:top w:val="nil"/>
              <w:left w:val="nil"/>
              <w:bottom w:val="single" w:sz="4" w:space="0" w:color="auto"/>
              <w:right w:val="single" w:sz="4" w:space="0" w:color="auto"/>
            </w:tcBorders>
            <w:vAlign w:val="center"/>
          </w:tcPr>
          <w:p w14:paraId="4C71E7A1" w14:textId="77777777" w:rsidR="001A3C74" w:rsidRPr="009E3656" w:rsidRDefault="001A3C74" w:rsidP="005A36C9">
            <w:pPr>
              <w:autoSpaceDE w:val="0"/>
              <w:autoSpaceDN w:val="0"/>
              <w:adjustRightInd w:val="0"/>
              <w:rPr>
                <w:ins w:id="3590" w:author="Author"/>
                <w:b/>
                <w:bCs/>
                <w:sz w:val="22"/>
                <w:szCs w:val="22"/>
              </w:rPr>
            </w:pPr>
          </w:p>
        </w:tc>
        <w:tc>
          <w:tcPr>
            <w:tcW w:w="281" w:type="pct"/>
            <w:tcBorders>
              <w:top w:val="nil"/>
              <w:left w:val="nil"/>
              <w:bottom w:val="single" w:sz="4" w:space="0" w:color="auto"/>
              <w:right w:val="single" w:sz="4" w:space="0" w:color="auto"/>
            </w:tcBorders>
            <w:vAlign w:val="center"/>
          </w:tcPr>
          <w:p w14:paraId="48CFFAC2" w14:textId="77777777" w:rsidR="001A3C74" w:rsidRPr="009E3656" w:rsidRDefault="001A3C74" w:rsidP="005A36C9">
            <w:pPr>
              <w:autoSpaceDE w:val="0"/>
              <w:autoSpaceDN w:val="0"/>
              <w:adjustRightInd w:val="0"/>
              <w:rPr>
                <w:ins w:id="3591" w:author="Author"/>
                <w:b/>
                <w:bCs/>
                <w:sz w:val="22"/>
                <w:szCs w:val="22"/>
              </w:rPr>
            </w:pPr>
          </w:p>
        </w:tc>
        <w:tc>
          <w:tcPr>
            <w:tcW w:w="281" w:type="pct"/>
            <w:tcBorders>
              <w:top w:val="nil"/>
              <w:left w:val="nil"/>
              <w:bottom w:val="single" w:sz="4" w:space="0" w:color="auto"/>
              <w:right w:val="single" w:sz="4" w:space="0" w:color="auto"/>
            </w:tcBorders>
            <w:vAlign w:val="center"/>
          </w:tcPr>
          <w:p w14:paraId="6DD3B433" w14:textId="77777777" w:rsidR="001A3C74" w:rsidRPr="009E3656" w:rsidRDefault="001A3C74" w:rsidP="005A36C9">
            <w:pPr>
              <w:autoSpaceDE w:val="0"/>
              <w:autoSpaceDN w:val="0"/>
              <w:adjustRightInd w:val="0"/>
              <w:rPr>
                <w:ins w:id="3592" w:author="Author"/>
                <w:b/>
                <w:bCs/>
                <w:sz w:val="22"/>
                <w:szCs w:val="22"/>
              </w:rPr>
            </w:pPr>
          </w:p>
        </w:tc>
        <w:tc>
          <w:tcPr>
            <w:tcW w:w="379" w:type="pct"/>
            <w:tcBorders>
              <w:top w:val="nil"/>
              <w:left w:val="nil"/>
              <w:bottom w:val="single" w:sz="4" w:space="0" w:color="auto"/>
              <w:right w:val="single" w:sz="4" w:space="0" w:color="auto"/>
            </w:tcBorders>
            <w:vAlign w:val="center"/>
          </w:tcPr>
          <w:p w14:paraId="6DB4EC8E" w14:textId="77777777" w:rsidR="001A3C74" w:rsidRPr="009E3656" w:rsidRDefault="001A3C74" w:rsidP="005A36C9">
            <w:pPr>
              <w:autoSpaceDE w:val="0"/>
              <w:autoSpaceDN w:val="0"/>
              <w:adjustRightInd w:val="0"/>
              <w:rPr>
                <w:ins w:id="3593" w:author="Author"/>
                <w:b/>
                <w:bCs/>
                <w:sz w:val="22"/>
                <w:szCs w:val="22"/>
              </w:rPr>
            </w:pPr>
          </w:p>
        </w:tc>
        <w:tc>
          <w:tcPr>
            <w:tcW w:w="379" w:type="pct"/>
            <w:tcBorders>
              <w:top w:val="nil"/>
              <w:left w:val="nil"/>
              <w:bottom w:val="single" w:sz="4" w:space="0" w:color="auto"/>
              <w:right w:val="double" w:sz="6" w:space="0" w:color="auto"/>
            </w:tcBorders>
            <w:vAlign w:val="center"/>
          </w:tcPr>
          <w:p w14:paraId="50E3F04E" w14:textId="77777777" w:rsidR="001A3C74" w:rsidRPr="009E3656" w:rsidRDefault="001A3C74" w:rsidP="005A36C9">
            <w:pPr>
              <w:autoSpaceDE w:val="0"/>
              <w:autoSpaceDN w:val="0"/>
              <w:adjustRightInd w:val="0"/>
              <w:rPr>
                <w:ins w:id="3594" w:author="Author"/>
                <w:b/>
                <w:bCs/>
                <w:sz w:val="22"/>
                <w:szCs w:val="22"/>
              </w:rPr>
            </w:pPr>
          </w:p>
        </w:tc>
        <w:tc>
          <w:tcPr>
            <w:tcW w:w="315" w:type="pct"/>
            <w:tcBorders>
              <w:top w:val="nil"/>
              <w:left w:val="nil"/>
              <w:bottom w:val="single" w:sz="4" w:space="0" w:color="auto"/>
              <w:right w:val="double" w:sz="6" w:space="0" w:color="auto"/>
            </w:tcBorders>
          </w:tcPr>
          <w:p w14:paraId="5386CFC1" w14:textId="77777777" w:rsidR="001A3C74" w:rsidRPr="009E3656" w:rsidRDefault="001A3C74" w:rsidP="005A36C9">
            <w:pPr>
              <w:autoSpaceDE w:val="0"/>
              <w:autoSpaceDN w:val="0"/>
              <w:adjustRightInd w:val="0"/>
              <w:rPr>
                <w:ins w:id="3595" w:author="Author"/>
                <w:b/>
                <w:bCs/>
                <w:sz w:val="22"/>
                <w:szCs w:val="22"/>
              </w:rPr>
            </w:pPr>
          </w:p>
        </w:tc>
        <w:tc>
          <w:tcPr>
            <w:tcW w:w="184" w:type="pct"/>
            <w:tcBorders>
              <w:top w:val="nil"/>
              <w:left w:val="nil"/>
              <w:bottom w:val="single" w:sz="4" w:space="0" w:color="auto"/>
              <w:right w:val="single" w:sz="12" w:space="0" w:color="auto"/>
            </w:tcBorders>
            <w:vAlign w:val="center"/>
          </w:tcPr>
          <w:p w14:paraId="75DCFCC5" w14:textId="77777777" w:rsidR="001A3C74" w:rsidRPr="009E3656" w:rsidRDefault="001A3C74" w:rsidP="005A36C9">
            <w:pPr>
              <w:autoSpaceDE w:val="0"/>
              <w:autoSpaceDN w:val="0"/>
              <w:adjustRightInd w:val="0"/>
              <w:rPr>
                <w:ins w:id="3596" w:author="Author"/>
                <w:b/>
                <w:bCs/>
                <w:sz w:val="22"/>
                <w:szCs w:val="22"/>
              </w:rPr>
            </w:pPr>
          </w:p>
        </w:tc>
      </w:tr>
      <w:tr w:rsidR="001A3C74" w:rsidRPr="009E3656" w14:paraId="6DC076C8" w14:textId="77777777" w:rsidTr="00F90D77">
        <w:trPr>
          <w:cantSplit/>
          <w:jc w:val="center"/>
          <w:ins w:id="3597" w:author="Author"/>
        </w:trPr>
        <w:tc>
          <w:tcPr>
            <w:tcW w:w="358" w:type="pct"/>
            <w:tcBorders>
              <w:top w:val="nil"/>
              <w:left w:val="single" w:sz="12" w:space="0" w:color="auto"/>
              <w:bottom w:val="nil"/>
              <w:right w:val="double" w:sz="6" w:space="0" w:color="auto"/>
            </w:tcBorders>
          </w:tcPr>
          <w:p w14:paraId="7E3340F2" w14:textId="77777777" w:rsidR="001A3C74" w:rsidRPr="009E3656" w:rsidRDefault="001A3C74" w:rsidP="005A36C9">
            <w:pPr>
              <w:autoSpaceDE w:val="0"/>
              <w:autoSpaceDN w:val="0"/>
              <w:adjustRightInd w:val="0"/>
              <w:rPr>
                <w:ins w:id="3598" w:author="Author"/>
                <w:b/>
                <w:bCs/>
                <w:sz w:val="22"/>
                <w:szCs w:val="22"/>
              </w:rPr>
            </w:pPr>
            <w:ins w:id="3599" w:author="Author">
              <w:r w:rsidRPr="009E3656">
                <w:rPr>
                  <w:b/>
                  <w:bCs/>
                  <w:sz w:val="22"/>
                  <w:szCs w:val="22"/>
                </w:rPr>
                <w:lastRenderedPageBreak/>
                <w:t>A.2</w:t>
              </w:r>
              <w:del w:id="3600" w:author="Author">
                <w:r w:rsidRPr="009E3656" w:rsidDel="00B31F44">
                  <w:rPr>
                    <w:b/>
                    <w:bCs/>
                    <w:sz w:val="22"/>
                    <w:szCs w:val="22"/>
                  </w:rPr>
                  <w:delText>7</w:delText>
                </w:r>
              </w:del>
              <w:r w:rsidRPr="009E3656">
                <w:rPr>
                  <w:b/>
                  <w:bCs/>
                  <w:sz w:val="22"/>
                  <w:szCs w:val="22"/>
                </w:rPr>
                <w:t>8.a</w:t>
              </w:r>
            </w:ins>
          </w:p>
        </w:tc>
        <w:tc>
          <w:tcPr>
            <w:tcW w:w="1267" w:type="pct"/>
            <w:tcBorders>
              <w:top w:val="nil"/>
              <w:left w:val="nil"/>
              <w:bottom w:val="nil"/>
              <w:right w:val="double" w:sz="4" w:space="0" w:color="auto"/>
            </w:tcBorders>
          </w:tcPr>
          <w:p w14:paraId="0F4F9295" w14:textId="77777777" w:rsidR="001A3C74" w:rsidRPr="009E3656" w:rsidRDefault="001A3C74" w:rsidP="005A36C9">
            <w:pPr>
              <w:autoSpaceDE w:val="0"/>
              <w:autoSpaceDN w:val="0"/>
              <w:adjustRightInd w:val="0"/>
              <w:rPr>
                <w:ins w:id="3601" w:author="Author"/>
                <w:b/>
                <w:bCs/>
                <w:sz w:val="22"/>
                <w:szCs w:val="22"/>
              </w:rPr>
            </w:pPr>
            <w:ins w:id="3602" w:author="Author">
              <w:r w:rsidRPr="009E3656">
                <w:rPr>
                  <w:b/>
                  <w:bCs/>
                  <w:sz w:val="22"/>
                  <w:szCs w:val="22"/>
                </w:rPr>
                <w:t xml:space="preserve">a commitment that aeronautical ESIMs would be in conformity with the </w:t>
              </w:r>
              <w:proofErr w:type="spellStart"/>
              <w:r w:rsidRPr="009E3656">
                <w:rPr>
                  <w:b/>
                  <w:bCs/>
                  <w:sz w:val="22"/>
                  <w:szCs w:val="22"/>
                </w:rPr>
                <w:t>pfd</w:t>
              </w:r>
              <w:proofErr w:type="spellEnd"/>
              <w:r w:rsidRPr="009E3656">
                <w:rPr>
                  <w:b/>
                  <w:bCs/>
                  <w:sz w:val="22"/>
                  <w:szCs w:val="22"/>
                </w:rPr>
                <w:t xml:space="preserve"> limits on the Earth’s surface specified in Part II of Annex 1 to Resolution [A116] (WRC-23)</w:t>
              </w:r>
            </w:ins>
          </w:p>
          <w:p w14:paraId="7AB70B9B" w14:textId="77777777" w:rsidR="001A3C74" w:rsidRPr="009E3656" w:rsidRDefault="001A3C74" w:rsidP="005A36C9">
            <w:pPr>
              <w:autoSpaceDE w:val="0"/>
              <w:autoSpaceDN w:val="0"/>
              <w:adjustRightInd w:val="0"/>
              <w:rPr>
                <w:ins w:id="3603" w:author="Author"/>
                <w:b/>
                <w:bCs/>
                <w:sz w:val="22"/>
                <w:szCs w:val="22"/>
              </w:rPr>
            </w:pPr>
            <w:ins w:id="3604" w:author="Author">
              <w:r w:rsidRPr="009E3656">
                <w:rPr>
                  <w:b/>
                  <w:bCs/>
                  <w:sz w:val="22"/>
                  <w:szCs w:val="22"/>
                </w:rPr>
                <w:t>Required only for the notification of earth stations in motion submitted in accordance with Resolution [A116] (WRC-23)</w:t>
              </w:r>
            </w:ins>
          </w:p>
        </w:tc>
        <w:tc>
          <w:tcPr>
            <w:tcW w:w="86" w:type="pct"/>
            <w:tcBorders>
              <w:top w:val="nil"/>
              <w:left w:val="double" w:sz="4" w:space="0" w:color="auto"/>
              <w:bottom w:val="nil"/>
            </w:tcBorders>
            <w:shd w:val="clear" w:color="auto" w:fill="FFFFFF"/>
          </w:tcPr>
          <w:p w14:paraId="5B454353" w14:textId="77777777" w:rsidR="001A3C74" w:rsidRPr="009E3656" w:rsidRDefault="001A3C74" w:rsidP="005A36C9">
            <w:pPr>
              <w:autoSpaceDE w:val="0"/>
              <w:autoSpaceDN w:val="0"/>
              <w:adjustRightInd w:val="0"/>
              <w:rPr>
                <w:ins w:id="3605" w:author="Author"/>
                <w:b/>
                <w:bCs/>
                <w:sz w:val="22"/>
                <w:szCs w:val="22"/>
              </w:rPr>
            </w:pPr>
          </w:p>
        </w:tc>
        <w:tc>
          <w:tcPr>
            <w:tcW w:w="86" w:type="pct"/>
            <w:tcBorders>
              <w:top w:val="nil"/>
              <w:bottom w:val="nil"/>
            </w:tcBorders>
            <w:shd w:val="clear" w:color="auto" w:fill="FFFFFF"/>
          </w:tcPr>
          <w:p w14:paraId="0B34B779" w14:textId="77777777" w:rsidR="001A3C74" w:rsidRPr="009E3656" w:rsidRDefault="001A3C74" w:rsidP="005A36C9">
            <w:pPr>
              <w:autoSpaceDE w:val="0"/>
              <w:autoSpaceDN w:val="0"/>
              <w:adjustRightInd w:val="0"/>
              <w:rPr>
                <w:ins w:id="3606" w:author="Author"/>
                <w:b/>
                <w:bCs/>
                <w:sz w:val="22"/>
                <w:szCs w:val="22"/>
              </w:rPr>
            </w:pPr>
          </w:p>
        </w:tc>
        <w:tc>
          <w:tcPr>
            <w:tcW w:w="86" w:type="pct"/>
            <w:tcBorders>
              <w:top w:val="nil"/>
              <w:bottom w:val="nil"/>
            </w:tcBorders>
            <w:shd w:val="clear" w:color="auto" w:fill="FFFFFF"/>
          </w:tcPr>
          <w:p w14:paraId="006F5B27" w14:textId="77777777" w:rsidR="001A3C74" w:rsidRPr="009E3656" w:rsidRDefault="001A3C74" w:rsidP="005A36C9">
            <w:pPr>
              <w:autoSpaceDE w:val="0"/>
              <w:autoSpaceDN w:val="0"/>
              <w:adjustRightInd w:val="0"/>
              <w:rPr>
                <w:ins w:id="3607" w:author="Author"/>
                <w:b/>
                <w:bCs/>
                <w:sz w:val="22"/>
                <w:szCs w:val="22"/>
              </w:rPr>
            </w:pPr>
          </w:p>
        </w:tc>
        <w:tc>
          <w:tcPr>
            <w:tcW w:w="86" w:type="pct"/>
            <w:tcBorders>
              <w:top w:val="nil"/>
              <w:bottom w:val="nil"/>
              <w:right w:val="double" w:sz="4" w:space="0" w:color="auto"/>
            </w:tcBorders>
            <w:shd w:val="clear" w:color="auto" w:fill="FFFFFF"/>
          </w:tcPr>
          <w:p w14:paraId="4B089181" w14:textId="77777777" w:rsidR="001A3C74" w:rsidRPr="009E3656" w:rsidRDefault="001A3C74" w:rsidP="005A36C9">
            <w:pPr>
              <w:autoSpaceDE w:val="0"/>
              <w:autoSpaceDN w:val="0"/>
              <w:adjustRightInd w:val="0"/>
              <w:rPr>
                <w:ins w:id="3608" w:author="Author"/>
                <w:b/>
                <w:bCs/>
                <w:sz w:val="22"/>
                <w:szCs w:val="22"/>
              </w:rPr>
            </w:pPr>
          </w:p>
        </w:tc>
        <w:tc>
          <w:tcPr>
            <w:tcW w:w="281" w:type="pct"/>
            <w:tcBorders>
              <w:top w:val="nil"/>
              <w:left w:val="double" w:sz="4" w:space="0" w:color="auto"/>
              <w:bottom w:val="nil"/>
              <w:right w:val="single" w:sz="4" w:space="0" w:color="auto"/>
            </w:tcBorders>
            <w:vAlign w:val="center"/>
          </w:tcPr>
          <w:p w14:paraId="22C2CD65" w14:textId="77777777" w:rsidR="001A3C74" w:rsidRPr="009E3656" w:rsidRDefault="001A3C74" w:rsidP="005A36C9">
            <w:pPr>
              <w:autoSpaceDE w:val="0"/>
              <w:autoSpaceDN w:val="0"/>
              <w:adjustRightInd w:val="0"/>
              <w:rPr>
                <w:ins w:id="3609" w:author="Author"/>
                <w:b/>
                <w:bCs/>
                <w:sz w:val="22"/>
                <w:szCs w:val="22"/>
              </w:rPr>
            </w:pPr>
          </w:p>
        </w:tc>
        <w:tc>
          <w:tcPr>
            <w:tcW w:w="281" w:type="pct"/>
            <w:tcBorders>
              <w:top w:val="nil"/>
              <w:left w:val="nil"/>
              <w:bottom w:val="nil"/>
              <w:right w:val="single" w:sz="4" w:space="0" w:color="auto"/>
            </w:tcBorders>
            <w:vAlign w:val="center"/>
          </w:tcPr>
          <w:p w14:paraId="264E5E3B" w14:textId="77777777" w:rsidR="001A3C74" w:rsidRPr="009E3656" w:rsidRDefault="001A3C74" w:rsidP="005A36C9">
            <w:pPr>
              <w:autoSpaceDE w:val="0"/>
              <w:autoSpaceDN w:val="0"/>
              <w:adjustRightInd w:val="0"/>
              <w:rPr>
                <w:ins w:id="3610" w:author="Author"/>
                <w:b/>
                <w:bCs/>
                <w:sz w:val="22"/>
                <w:szCs w:val="22"/>
              </w:rPr>
            </w:pPr>
          </w:p>
        </w:tc>
        <w:tc>
          <w:tcPr>
            <w:tcW w:w="281" w:type="pct"/>
            <w:tcBorders>
              <w:top w:val="nil"/>
              <w:left w:val="nil"/>
              <w:bottom w:val="nil"/>
              <w:right w:val="single" w:sz="4" w:space="0" w:color="auto"/>
            </w:tcBorders>
            <w:vAlign w:val="center"/>
          </w:tcPr>
          <w:p w14:paraId="2781BC4D" w14:textId="77777777" w:rsidR="001A3C74" w:rsidRPr="009E3656" w:rsidRDefault="001A3C74" w:rsidP="005A36C9">
            <w:pPr>
              <w:autoSpaceDE w:val="0"/>
              <w:autoSpaceDN w:val="0"/>
              <w:adjustRightInd w:val="0"/>
              <w:rPr>
                <w:ins w:id="3611" w:author="Author"/>
                <w:b/>
                <w:bCs/>
                <w:sz w:val="22"/>
                <w:szCs w:val="22"/>
              </w:rPr>
            </w:pPr>
          </w:p>
        </w:tc>
        <w:tc>
          <w:tcPr>
            <w:tcW w:w="184" w:type="pct"/>
            <w:tcBorders>
              <w:top w:val="nil"/>
              <w:left w:val="nil"/>
              <w:bottom w:val="nil"/>
              <w:right w:val="single" w:sz="4" w:space="0" w:color="auto"/>
            </w:tcBorders>
            <w:vAlign w:val="center"/>
          </w:tcPr>
          <w:p w14:paraId="372198A9" w14:textId="77777777" w:rsidR="001A3C74" w:rsidRPr="009E3656" w:rsidRDefault="001A3C74" w:rsidP="005A36C9">
            <w:pPr>
              <w:autoSpaceDE w:val="0"/>
              <w:autoSpaceDN w:val="0"/>
              <w:adjustRightInd w:val="0"/>
              <w:rPr>
                <w:ins w:id="3612" w:author="Author"/>
                <w:b/>
                <w:bCs/>
                <w:sz w:val="22"/>
                <w:szCs w:val="22"/>
              </w:rPr>
            </w:pPr>
          </w:p>
        </w:tc>
        <w:tc>
          <w:tcPr>
            <w:tcW w:w="184" w:type="pct"/>
            <w:tcBorders>
              <w:top w:val="nil"/>
              <w:left w:val="nil"/>
              <w:bottom w:val="nil"/>
              <w:right w:val="single" w:sz="4" w:space="0" w:color="auto"/>
            </w:tcBorders>
            <w:vAlign w:val="center"/>
          </w:tcPr>
          <w:p w14:paraId="1EEA5833" w14:textId="77777777" w:rsidR="001A3C74" w:rsidRPr="009E3656" w:rsidRDefault="001A3C74" w:rsidP="005A36C9">
            <w:pPr>
              <w:autoSpaceDE w:val="0"/>
              <w:autoSpaceDN w:val="0"/>
              <w:adjustRightInd w:val="0"/>
              <w:rPr>
                <w:ins w:id="3613" w:author="Author"/>
                <w:b/>
                <w:bCs/>
                <w:sz w:val="22"/>
                <w:szCs w:val="22"/>
              </w:rPr>
            </w:pPr>
            <w:ins w:id="3614" w:author="Author">
              <w:r w:rsidRPr="009E3656">
                <w:rPr>
                  <w:b/>
                  <w:bCs/>
                  <w:sz w:val="22"/>
                  <w:szCs w:val="22"/>
                </w:rPr>
                <w:t>+</w:t>
              </w:r>
            </w:ins>
          </w:p>
        </w:tc>
        <w:tc>
          <w:tcPr>
            <w:tcW w:w="281" w:type="pct"/>
            <w:tcBorders>
              <w:top w:val="nil"/>
              <w:left w:val="nil"/>
              <w:bottom w:val="nil"/>
              <w:right w:val="single" w:sz="4" w:space="0" w:color="auto"/>
            </w:tcBorders>
            <w:vAlign w:val="center"/>
          </w:tcPr>
          <w:p w14:paraId="1F4656F9" w14:textId="77777777" w:rsidR="001A3C74" w:rsidRPr="009E3656" w:rsidRDefault="001A3C74" w:rsidP="005A36C9">
            <w:pPr>
              <w:autoSpaceDE w:val="0"/>
              <w:autoSpaceDN w:val="0"/>
              <w:adjustRightInd w:val="0"/>
              <w:rPr>
                <w:ins w:id="3615" w:author="Author"/>
                <w:b/>
                <w:bCs/>
                <w:sz w:val="22"/>
                <w:szCs w:val="22"/>
              </w:rPr>
            </w:pPr>
          </w:p>
        </w:tc>
        <w:tc>
          <w:tcPr>
            <w:tcW w:w="281" w:type="pct"/>
            <w:tcBorders>
              <w:top w:val="nil"/>
              <w:left w:val="nil"/>
              <w:bottom w:val="nil"/>
              <w:right w:val="single" w:sz="4" w:space="0" w:color="auto"/>
            </w:tcBorders>
            <w:vAlign w:val="center"/>
          </w:tcPr>
          <w:p w14:paraId="68835C01" w14:textId="77777777" w:rsidR="001A3C74" w:rsidRPr="009E3656" w:rsidRDefault="001A3C74" w:rsidP="005A36C9">
            <w:pPr>
              <w:autoSpaceDE w:val="0"/>
              <w:autoSpaceDN w:val="0"/>
              <w:adjustRightInd w:val="0"/>
              <w:rPr>
                <w:ins w:id="3616" w:author="Author"/>
                <w:b/>
                <w:bCs/>
                <w:sz w:val="22"/>
                <w:szCs w:val="22"/>
              </w:rPr>
            </w:pPr>
          </w:p>
        </w:tc>
        <w:tc>
          <w:tcPr>
            <w:tcW w:w="379" w:type="pct"/>
            <w:tcBorders>
              <w:top w:val="nil"/>
              <w:left w:val="nil"/>
              <w:bottom w:val="nil"/>
              <w:right w:val="single" w:sz="4" w:space="0" w:color="auto"/>
            </w:tcBorders>
            <w:vAlign w:val="center"/>
          </w:tcPr>
          <w:p w14:paraId="126D927E" w14:textId="77777777" w:rsidR="001A3C74" w:rsidRPr="009E3656" w:rsidRDefault="001A3C74" w:rsidP="005A36C9">
            <w:pPr>
              <w:autoSpaceDE w:val="0"/>
              <w:autoSpaceDN w:val="0"/>
              <w:adjustRightInd w:val="0"/>
              <w:rPr>
                <w:ins w:id="3617" w:author="Author"/>
                <w:b/>
                <w:bCs/>
                <w:sz w:val="22"/>
                <w:szCs w:val="22"/>
              </w:rPr>
            </w:pPr>
          </w:p>
        </w:tc>
        <w:tc>
          <w:tcPr>
            <w:tcW w:w="379" w:type="pct"/>
            <w:tcBorders>
              <w:top w:val="nil"/>
              <w:left w:val="nil"/>
              <w:bottom w:val="nil"/>
              <w:right w:val="double" w:sz="6" w:space="0" w:color="auto"/>
            </w:tcBorders>
            <w:vAlign w:val="center"/>
          </w:tcPr>
          <w:p w14:paraId="1099B67B" w14:textId="77777777" w:rsidR="001A3C74" w:rsidRPr="009E3656" w:rsidRDefault="001A3C74" w:rsidP="005A36C9">
            <w:pPr>
              <w:autoSpaceDE w:val="0"/>
              <w:autoSpaceDN w:val="0"/>
              <w:adjustRightInd w:val="0"/>
              <w:rPr>
                <w:ins w:id="3618" w:author="Author"/>
                <w:b/>
                <w:bCs/>
                <w:sz w:val="22"/>
                <w:szCs w:val="22"/>
              </w:rPr>
            </w:pPr>
          </w:p>
        </w:tc>
        <w:tc>
          <w:tcPr>
            <w:tcW w:w="315" w:type="pct"/>
            <w:tcBorders>
              <w:top w:val="nil"/>
              <w:left w:val="nil"/>
              <w:bottom w:val="nil"/>
              <w:right w:val="double" w:sz="6" w:space="0" w:color="auto"/>
            </w:tcBorders>
          </w:tcPr>
          <w:p w14:paraId="73FA43D4" w14:textId="77777777" w:rsidR="001A3C74" w:rsidRPr="009E3656" w:rsidRDefault="001A3C74" w:rsidP="005A36C9">
            <w:pPr>
              <w:autoSpaceDE w:val="0"/>
              <w:autoSpaceDN w:val="0"/>
              <w:adjustRightInd w:val="0"/>
              <w:rPr>
                <w:ins w:id="3619" w:author="Author"/>
                <w:b/>
                <w:bCs/>
                <w:sz w:val="22"/>
                <w:szCs w:val="22"/>
              </w:rPr>
            </w:pPr>
            <w:ins w:id="3620" w:author="Author">
              <w:r w:rsidRPr="009E3656">
                <w:rPr>
                  <w:b/>
                  <w:bCs/>
                  <w:sz w:val="22"/>
                  <w:szCs w:val="22"/>
                </w:rPr>
                <w:t>A.28.a</w:t>
              </w:r>
            </w:ins>
          </w:p>
        </w:tc>
        <w:tc>
          <w:tcPr>
            <w:tcW w:w="184" w:type="pct"/>
            <w:tcBorders>
              <w:top w:val="nil"/>
              <w:left w:val="nil"/>
              <w:bottom w:val="nil"/>
              <w:right w:val="single" w:sz="12" w:space="0" w:color="auto"/>
            </w:tcBorders>
            <w:vAlign w:val="center"/>
          </w:tcPr>
          <w:p w14:paraId="6309103A" w14:textId="77777777" w:rsidR="001A3C74" w:rsidRPr="009E3656" w:rsidRDefault="001A3C74" w:rsidP="005A36C9">
            <w:pPr>
              <w:autoSpaceDE w:val="0"/>
              <w:autoSpaceDN w:val="0"/>
              <w:adjustRightInd w:val="0"/>
              <w:rPr>
                <w:ins w:id="3621" w:author="Author"/>
                <w:b/>
                <w:bCs/>
                <w:sz w:val="22"/>
                <w:szCs w:val="22"/>
              </w:rPr>
            </w:pPr>
          </w:p>
        </w:tc>
      </w:tr>
      <w:tr w:rsidR="001A3C74" w:rsidRPr="009E3656" w14:paraId="66EA5552" w14:textId="77777777" w:rsidTr="00F90D77">
        <w:trPr>
          <w:cantSplit/>
          <w:jc w:val="center"/>
        </w:trPr>
        <w:tc>
          <w:tcPr>
            <w:tcW w:w="5000" w:type="pct"/>
            <w:gridSpan w:val="17"/>
            <w:tcBorders>
              <w:top w:val="nil"/>
              <w:left w:val="single" w:sz="12" w:space="0" w:color="auto"/>
              <w:bottom w:val="single" w:sz="4" w:space="0" w:color="auto"/>
              <w:right w:val="single" w:sz="12" w:space="0" w:color="auto"/>
            </w:tcBorders>
          </w:tcPr>
          <w:p w14:paraId="0B99BE36" w14:textId="77777777" w:rsidR="001A3C74" w:rsidRPr="009E3656" w:rsidRDefault="001A3C74" w:rsidP="005A36C9">
            <w:pPr>
              <w:autoSpaceDE w:val="0"/>
              <w:autoSpaceDN w:val="0"/>
              <w:adjustRightInd w:val="0"/>
              <w:rPr>
                <w:b/>
                <w:bCs/>
                <w:sz w:val="22"/>
                <w:szCs w:val="22"/>
                <w:lang w:val="en-GB"/>
              </w:rPr>
            </w:pPr>
          </w:p>
          <w:p w14:paraId="2422D24B" w14:textId="77777777" w:rsidR="001A3C74" w:rsidRPr="009E3656" w:rsidRDefault="001A3C74" w:rsidP="005A36C9">
            <w:pPr>
              <w:autoSpaceDE w:val="0"/>
              <w:autoSpaceDN w:val="0"/>
              <w:adjustRightInd w:val="0"/>
              <w:rPr>
                <w:b/>
                <w:bCs/>
                <w:sz w:val="22"/>
                <w:szCs w:val="22"/>
              </w:rPr>
            </w:pPr>
            <w:r w:rsidRPr="009E3656">
              <w:rPr>
                <w:b/>
                <w:bCs/>
                <w:sz w:val="22"/>
                <w:szCs w:val="22"/>
                <w:lang w:val="en-GB"/>
              </w:rPr>
              <w:t xml:space="preserve">Reasons:  </w:t>
            </w:r>
            <w:r w:rsidRPr="009E3656">
              <w:rPr>
                <w:b/>
                <w:bCs/>
                <w:sz w:val="22"/>
                <w:szCs w:val="22"/>
              </w:rPr>
              <w:t>Consequential</w:t>
            </w:r>
          </w:p>
        </w:tc>
      </w:tr>
    </w:tbl>
    <w:p w14:paraId="46D80EF8" w14:textId="77777777" w:rsidR="001A3C74" w:rsidRPr="009E3656" w:rsidRDefault="001A3C74" w:rsidP="001A3C74">
      <w:pPr>
        <w:autoSpaceDE w:val="0"/>
        <w:autoSpaceDN w:val="0"/>
        <w:adjustRightInd w:val="0"/>
        <w:rPr>
          <w:b/>
          <w:bCs/>
          <w:sz w:val="22"/>
          <w:szCs w:val="22"/>
        </w:rPr>
      </w:pPr>
    </w:p>
    <w:p w14:paraId="69C31450" w14:textId="77777777" w:rsidR="001A3C74" w:rsidRPr="009E3656" w:rsidRDefault="001A3C74" w:rsidP="001A3C74">
      <w:pPr>
        <w:autoSpaceDE w:val="0"/>
        <w:autoSpaceDN w:val="0"/>
        <w:adjustRightInd w:val="0"/>
        <w:rPr>
          <w:b/>
          <w:bCs/>
          <w:sz w:val="22"/>
          <w:szCs w:val="22"/>
        </w:rPr>
      </w:pPr>
    </w:p>
    <w:p w14:paraId="7BEF2131" w14:textId="77777777" w:rsidR="001A3C74" w:rsidRPr="009E3656" w:rsidRDefault="001A3C74" w:rsidP="001A3C74">
      <w:pPr>
        <w:autoSpaceDE w:val="0"/>
        <w:autoSpaceDN w:val="0"/>
        <w:adjustRightInd w:val="0"/>
        <w:rPr>
          <w:b/>
          <w:bCs/>
          <w:sz w:val="22"/>
          <w:szCs w:val="22"/>
          <w:lang w:val="en-GB"/>
        </w:rPr>
      </w:pPr>
    </w:p>
    <w:p w14:paraId="4EEB83EB" w14:textId="2C37F139" w:rsidR="00DF6653" w:rsidRPr="009E3656" w:rsidRDefault="00DF6653" w:rsidP="00EE3CD2">
      <w:pPr>
        <w:rPr>
          <w:b/>
          <w:bCs/>
          <w:sz w:val="22"/>
          <w:szCs w:val="22"/>
        </w:rPr>
      </w:pPr>
    </w:p>
    <w:sectPr w:rsidR="00DF6653" w:rsidRPr="009E3656" w:rsidSect="00F90D77">
      <w:pgSz w:w="15842" w:h="12242" w:orient="landscape" w:code="1"/>
      <w:pgMar w:top="1440" w:right="1440" w:bottom="1440" w:left="1440" w:header="40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7353" w14:textId="77777777" w:rsidR="00204A4A" w:rsidRDefault="00204A4A">
      <w:r>
        <w:separator/>
      </w:r>
    </w:p>
  </w:endnote>
  <w:endnote w:type="continuationSeparator" w:id="0">
    <w:p w14:paraId="355E22E3" w14:textId="77777777" w:rsidR="00204A4A" w:rsidRDefault="002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Humnst BT">
    <w:altName w:val="Tahoma"/>
    <w:panose1 w:val="020B0604020202020204"/>
    <w:charset w:val="00"/>
    <w:family w:val="swiss"/>
    <w:pitch w:val="variable"/>
    <w:sig w:usb0="00000007" w:usb1="00000000" w:usb2="00000000" w:usb3="00000000" w:csb0="00000011" w:csb1="00000000"/>
  </w:font>
  <w:font w:name="BatangChe">
    <w:panose1 w:val="02030609000101010101"/>
    <w:charset w:val="81"/>
    <w:family w:val="modern"/>
    <w:pitch w:val="fixed"/>
    <w:sig w:usb0="B00002AF" w:usb1="69D77CFB" w:usb2="00000030" w:usb3="00000000" w:csb0="0008009F" w:csb1="00000000"/>
  </w:font>
  <w:font w:name="TimesNewRoman,Italic">
    <w:altName w:val="Klee One"/>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381FDF4D"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950CA9">
      <w:rPr>
        <w:noProof/>
        <w:snapToGrid w:val="0"/>
      </w:rPr>
      <w:t>CCPII-2023-42-5895_i</w:t>
    </w:r>
    <w:r>
      <w:rPr>
        <w:snapToGrid w:val="0"/>
      </w:rPr>
      <w:fldChar w:fldCharType="end"/>
    </w:r>
    <w:r w:rsidR="00C41FAE">
      <w:tab/>
    </w:r>
    <w:r w:rsidR="009F3654">
      <w:t xml:space="preserve">                      </w:t>
    </w:r>
    <w:r w:rsidR="00950CA9">
      <w:t xml:space="preserve">  </w:t>
    </w:r>
    <w:r w:rsidR="009F3654">
      <w:t xml:space="preserve"> </w:t>
    </w:r>
    <w:r w:rsidR="00177957">
      <w:t xml:space="preserve">     </w:t>
    </w:r>
    <w:r w:rsidR="009F3654">
      <w:t>0</w:t>
    </w:r>
    <w:r w:rsidR="00950CA9">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54E1" w14:textId="77777777" w:rsidR="00204A4A" w:rsidRDefault="00204A4A">
      <w:r>
        <w:separator/>
      </w:r>
    </w:p>
  </w:footnote>
  <w:footnote w:type="continuationSeparator" w:id="0">
    <w:p w14:paraId="57F1349C" w14:textId="77777777" w:rsidR="00204A4A" w:rsidRDefault="00204A4A">
      <w:r>
        <w:continuationSeparator/>
      </w:r>
    </w:p>
  </w:footnote>
  <w:footnote w:id="1">
    <w:p w14:paraId="69A7D525" w14:textId="77777777" w:rsidR="001A3C74" w:rsidRDefault="001A3C74" w:rsidP="001A3C74">
      <w:pPr>
        <w:pStyle w:val="FootnoteText"/>
        <w:rPr>
          <w:ins w:id="565" w:author="Author"/>
        </w:rPr>
      </w:pPr>
      <w:ins w:id="566" w:author="Author">
        <w:r w:rsidRPr="00A854C6">
          <w:rPr>
            <w:rStyle w:val="FootnoteReference"/>
            <w:highlight w:val="cyan"/>
          </w:rPr>
          <w:footnoteRef/>
        </w:r>
        <w:r w:rsidRPr="00A854C6">
          <w:rPr>
            <w:highlight w:val="cyan"/>
          </w:rPr>
          <w:t xml:space="preserve"> The fourth altitude value (</w:t>
        </w:r>
        <w:r w:rsidRPr="00A854C6">
          <w:rPr>
            <w:i/>
            <w:highlight w:val="cyan"/>
          </w:rPr>
          <w:t>H</w:t>
        </w:r>
        <w:r w:rsidRPr="00A854C6">
          <w:rPr>
            <w:i/>
            <w:highlight w:val="cyan"/>
            <w:vertAlign w:val="subscript"/>
          </w:rPr>
          <w:t>4</w:t>
        </w:r>
        <w:r w:rsidRPr="00A854C6">
          <w:rPr>
            <w:highlight w:val="cyan"/>
          </w:rPr>
          <w:t xml:space="preserve">) computed in accordance with this </w:t>
        </w:r>
        <w:r w:rsidRPr="00A854C6">
          <w:rPr>
            <w:i/>
            <w:highlight w:val="cyan"/>
          </w:rPr>
          <w:t>H</w:t>
        </w:r>
        <w:r w:rsidRPr="00A854C6">
          <w:rPr>
            <w:i/>
            <w:highlight w:val="cyan"/>
            <w:vertAlign w:val="subscript"/>
          </w:rPr>
          <w:t>step</w:t>
        </w:r>
        <w:r w:rsidRPr="00A854C6">
          <w:rPr>
            <w:highlight w:val="cyan"/>
          </w:rPr>
          <w:t xml:space="preserve"> is adjusted to 2.99 km to facilitate the examination of compliance with the two sets of pfd values indicated in Part 2 of Annex 1.</w:t>
        </w:r>
      </w:ins>
    </w:p>
  </w:footnote>
  <w:footnote w:id="2">
    <w:p w14:paraId="66A8E84C" w14:textId="77777777" w:rsidR="001A3C74" w:rsidRPr="00932548" w:rsidRDefault="001A3C74" w:rsidP="001A3C74">
      <w:pPr>
        <w:pStyle w:val="FootnoteText"/>
        <w:rPr>
          <w:ins w:id="3402" w:author="Author"/>
          <w:sz w:val="20"/>
        </w:rPr>
      </w:pPr>
      <w:ins w:id="3403" w:author="Author">
        <w:r w:rsidRPr="00486E7B">
          <w:rPr>
            <w:rStyle w:val="FootnoteReference"/>
          </w:rPr>
          <w:footnoteRef/>
        </w:r>
        <w:r w:rsidRPr="00486E7B">
          <w:t xml:space="preserve"> </w:t>
        </w:r>
        <w:r w:rsidRPr="00932548">
          <w:rPr>
            <w:sz w:val="20"/>
          </w:rPr>
          <w:t>These provisions do not apply to non-GSO systems using  orbits with an apogee less than 2000 km that employ a frequency reuse factor of at least three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4250C4"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CEEF"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439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F784"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BC8D"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DC1E"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90A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A702F"/>
    <w:multiLevelType w:val="multilevel"/>
    <w:tmpl w:val="C074CC9E"/>
    <w:lvl w:ilvl="0">
      <w:start w:val="1"/>
      <w:numFmt w:val="decimal"/>
      <w:lvlText w:val="%1."/>
      <w:lvlJc w:val="left"/>
      <w:pPr>
        <w:ind w:left="1500" w:hanging="1140"/>
      </w:pPr>
      <w:rPr>
        <w:rFonts w:ascii="Times New Roman" w:eastAsia="Times New Roman" w:hAnsi="Times New Roman" w:cs="Times New Roman"/>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2"/>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B7510"/>
    <w:multiLevelType w:val="hybridMultilevel"/>
    <w:tmpl w:val="6FA2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E01"/>
    <w:multiLevelType w:val="hybridMultilevel"/>
    <w:tmpl w:val="1AEAE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FE0192"/>
    <w:multiLevelType w:val="hybridMultilevel"/>
    <w:tmpl w:val="FD4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C2729F"/>
    <w:multiLevelType w:val="hybridMultilevel"/>
    <w:tmpl w:val="42E47B08"/>
    <w:lvl w:ilvl="0" w:tplc="3C388158">
      <w:numFmt w:val="bullet"/>
      <w:lvlText w:val="–"/>
      <w:lvlJc w:val="left"/>
      <w:pPr>
        <w:ind w:left="1488" w:hanging="1128"/>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A1A37"/>
    <w:multiLevelType w:val="hybridMultilevel"/>
    <w:tmpl w:val="9E06E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546CE"/>
    <w:multiLevelType w:val="hybridMultilevel"/>
    <w:tmpl w:val="1536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6D60CC0"/>
    <w:multiLevelType w:val="hybridMultilevel"/>
    <w:tmpl w:val="67C0CB40"/>
    <w:lvl w:ilvl="0" w:tplc="EF52E6C2">
      <w:start w:val="1"/>
      <w:numFmt w:val="decimal"/>
      <w:lvlText w:val="%1"/>
      <w:lvlJc w:val="left"/>
      <w:pPr>
        <w:ind w:left="1560" w:hanging="12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C2847"/>
    <w:multiLevelType w:val="hybridMultilevel"/>
    <w:tmpl w:val="C34A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8087D"/>
    <w:multiLevelType w:val="hybridMultilevel"/>
    <w:tmpl w:val="B30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561D8"/>
    <w:multiLevelType w:val="hybridMultilevel"/>
    <w:tmpl w:val="C94E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133830"/>
    <w:multiLevelType w:val="hybridMultilevel"/>
    <w:tmpl w:val="6636828A"/>
    <w:lvl w:ilvl="0" w:tplc="536CE6A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55603"/>
    <w:multiLevelType w:val="hybridMultilevel"/>
    <w:tmpl w:val="8B16582A"/>
    <w:lvl w:ilvl="0" w:tplc="2EC4A188">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18" w15:restartNumberingAfterBreak="0">
    <w:nsid w:val="5F3948E0"/>
    <w:multiLevelType w:val="hybridMultilevel"/>
    <w:tmpl w:val="922AD5C8"/>
    <w:lvl w:ilvl="0" w:tplc="F932BBC0">
      <w:start w:val="1"/>
      <w:numFmt w:val="upperLetter"/>
      <w:lvlText w:val="%1)"/>
      <w:lvlJc w:val="left"/>
      <w:pPr>
        <w:ind w:left="2062" w:hanging="360"/>
      </w:pPr>
      <w:rPr>
        <w:rFonts w:hint="default"/>
        <w:b/>
      </w:rPr>
    </w:lvl>
    <w:lvl w:ilvl="1" w:tplc="380A0019" w:tentative="1">
      <w:start w:val="1"/>
      <w:numFmt w:val="lowerLetter"/>
      <w:lvlText w:val="%2."/>
      <w:lvlJc w:val="left"/>
      <w:pPr>
        <w:ind w:left="2782" w:hanging="360"/>
      </w:pPr>
    </w:lvl>
    <w:lvl w:ilvl="2" w:tplc="380A001B" w:tentative="1">
      <w:start w:val="1"/>
      <w:numFmt w:val="lowerRoman"/>
      <w:lvlText w:val="%3."/>
      <w:lvlJc w:val="right"/>
      <w:pPr>
        <w:ind w:left="3502" w:hanging="180"/>
      </w:pPr>
    </w:lvl>
    <w:lvl w:ilvl="3" w:tplc="380A000F" w:tentative="1">
      <w:start w:val="1"/>
      <w:numFmt w:val="decimal"/>
      <w:lvlText w:val="%4."/>
      <w:lvlJc w:val="left"/>
      <w:pPr>
        <w:ind w:left="4222" w:hanging="360"/>
      </w:pPr>
    </w:lvl>
    <w:lvl w:ilvl="4" w:tplc="380A0019" w:tentative="1">
      <w:start w:val="1"/>
      <w:numFmt w:val="lowerLetter"/>
      <w:lvlText w:val="%5."/>
      <w:lvlJc w:val="left"/>
      <w:pPr>
        <w:ind w:left="4942" w:hanging="360"/>
      </w:pPr>
    </w:lvl>
    <w:lvl w:ilvl="5" w:tplc="380A001B" w:tentative="1">
      <w:start w:val="1"/>
      <w:numFmt w:val="lowerRoman"/>
      <w:lvlText w:val="%6."/>
      <w:lvlJc w:val="right"/>
      <w:pPr>
        <w:ind w:left="5662" w:hanging="180"/>
      </w:pPr>
    </w:lvl>
    <w:lvl w:ilvl="6" w:tplc="380A000F" w:tentative="1">
      <w:start w:val="1"/>
      <w:numFmt w:val="decimal"/>
      <w:lvlText w:val="%7."/>
      <w:lvlJc w:val="left"/>
      <w:pPr>
        <w:ind w:left="6382" w:hanging="360"/>
      </w:pPr>
    </w:lvl>
    <w:lvl w:ilvl="7" w:tplc="380A0019" w:tentative="1">
      <w:start w:val="1"/>
      <w:numFmt w:val="lowerLetter"/>
      <w:lvlText w:val="%8."/>
      <w:lvlJc w:val="left"/>
      <w:pPr>
        <w:ind w:left="7102" w:hanging="360"/>
      </w:pPr>
    </w:lvl>
    <w:lvl w:ilvl="8" w:tplc="380A001B" w:tentative="1">
      <w:start w:val="1"/>
      <w:numFmt w:val="lowerRoman"/>
      <w:lvlText w:val="%9."/>
      <w:lvlJc w:val="right"/>
      <w:pPr>
        <w:ind w:left="7822" w:hanging="180"/>
      </w:pPr>
    </w:lvl>
  </w:abstractNum>
  <w:abstractNum w:abstractNumId="19" w15:restartNumberingAfterBreak="0">
    <w:nsid w:val="65F069C6"/>
    <w:multiLevelType w:val="hybridMultilevel"/>
    <w:tmpl w:val="3C24A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80C45"/>
    <w:multiLevelType w:val="hybridMultilevel"/>
    <w:tmpl w:val="AAC002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4"/>
  </w:num>
  <w:num w:numId="2" w16cid:durableId="169761849">
    <w:abstractNumId w:val="8"/>
  </w:num>
  <w:num w:numId="3" w16cid:durableId="1308049182">
    <w:abstractNumId w:val="21"/>
  </w:num>
  <w:num w:numId="4" w16cid:durableId="2143771804">
    <w:abstractNumId w:val="6"/>
  </w:num>
  <w:num w:numId="5" w16cid:durableId="715591679">
    <w:abstractNumId w:val="17"/>
  </w:num>
  <w:num w:numId="6" w16cid:durableId="643974769">
    <w:abstractNumId w:val="18"/>
  </w:num>
  <w:num w:numId="7" w16cid:durableId="604272951">
    <w:abstractNumId w:val="5"/>
  </w:num>
  <w:num w:numId="8" w16cid:durableId="2053580660">
    <w:abstractNumId w:val="0"/>
  </w:num>
  <w:num w:numId="9" w16cid:durableId="1178811347">
    <w:abstractNumId w:val="10"/>
  </w:num>
  <w:num w:numId="10" w16cid:durableId="1057242160">
    <w:abstractNumId w:val="19"/>
  </w:num>
  <w:num w:numId="11" w16cid:durableId="1264847653">
    <w:abstractNumId w:val="12"/>
  </w:num>
  <w:num w:numId="12" w16cid:durableId="1139882670">
    <w:abstractNumId w:val="20"/>
  </w:num>
  <w:num w:numId="13" w16cid:durableId="1909030903">
    <w:abstractNumId w:val="16"/>
  </w:num>
  <w:num w:numId="14" w16cid:durableId="1994524221">
    <w:abstractNumId w:val="3"/>
  </w:num>
  <w:num w:numId="15" w16cid:durableId="2034530135">
    <w:abstractNumId w:val="2"/>
  </w:num>
  <w:num w:numId="16" w16cid:durableId="574097115">
    <w:abstractNumId w:val="14"/>
  </w:num>
  <w:num w:numId="17" w16cid:durableId="515727096">
    <w:abstractNumId w:val="13"/>
  </w:num>
  <w:num w:numId="18" w16cid:durableId="521628552">
    <w:abstractNumId w:val="15"/>
  </w:num>
  <w:num w:numId="19" w16cid:durableId="340469162">
    <w:abstractNumId w:val="9"/>
  </w:num>
  <w:num w:numId="20" w16cid:durableId="795756756">
    <w:abstractNumId w:val="1"/>
  </w:num>
  <w:num w:numId="21" w16cid:durableId="1017804944">
    <w:abstractNumId w:val="11"/>
  </w:num>
  <w:num w:numId="22" w16cid:durableId="20930897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77957"/>
    <w:rsid w:val="001A3C74"/>
    <w:rsid w:val="001E2B56"/>
    <w:rsid w:val="00204A4A"/>
    <w:rsid w:val="00204E6D"/>
    <w:rsid w:val="00211705"/>
    <w:rsid w:val="00214619"/>
    <w:rsid w:val="002178DF"/>
    <w:rsid w:val="00233132"/>
    <w:rsid w:val="0024202E"/>
    <w:rsid w:val="00251028"/>
    <w:rsid w:val="0025504C"/>
    <w:rsid w:val="002909CF"/>
    <w:rsid w:val="002A6325"/>
    <w:rsid w:val="002B4C07"/>
    <w:rsid w:val="002C3A67"/>
    <w:rsid w:val="003001F7"/>
    <w:rsid w:val="003154A6"/>
    <w:rsid w:val="0031615C"/>
    <w:rsid w:val="00357A92"/>
    <w:rsid w:val="003701A5"/>
    <w:rsid w:val="00375A06"/>
    <w:rsid w:val="00386647"/>
    <w:rsid w:val="00394C7C"/>
    <w:rsid w:val="003B26CD"/>
    <w:rsid w:val="004250C4"/>
    <w:rsid w:val="00426E20"/>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0186"/>
    <w:rsid w:val="005C4FF3"/>
    <w:rsid w:val="005C60FF"/>
    <w:rsid w:val="005E2C5E"/>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804806"/>
    <w:rsid w:val="00823D27"/>
    <w:rsid w:val="00825084"/>
    <w:rsid w:val="0082548B"/>
    <w:rsid w:val="008264D0"/>
    <w:rsid w:val="008325E6"/>
    <w:rsid w:val="00835CCA"/>
    <w:rsid w:val="00840D79"/>
    <w:rsid w:val="0084584A"/>
    <w:rsid w:val="00855704"/>
    <w:rsid w:val="00857D7C"/>
    <w:rsid w:val="008819AD"/>
    <w:rsid w:val="00897200"/>
    <w:rsid w:val="008A086E"/>
    <w:rsid w:val="008A61D6"/>
    <w:rsid w:val="008B66E9"/>
    <w:rsid w:val="008C70E1"/>
    <w:rsid w:val="008F141E"/>
    <w:rsid w:val="008F2196"/>
    <w:rsid w:val="00950CA9"/>
    <w:rsid w:val="0096041A"/>
    <w:rsid w:val="009762A5"/>
    <w:rsid w:val="0097711D"/>
    <w:rsid w:val="009801AE"/>
    <w:rsid w:val="009809A6"/>
    <w:rsid w:val="00982377"/>
    <w:rsid w:val="00986B91"/>
    <w:rsid w:val="009B3A10"/>
    <w:rsid w:val="009B3A2A"/>
    <w:rsid w:val="009B7B6A"/>
    <w:rsid w:val="009E3656"/>
    <w:rsid w:val="009E427F"/>
    <w:rsid w:val="009F3654"/>
    <w:rsid w:val="00A0122F"/>
    <w:rsid w:val="00A339A9"/>
    <w:rsid w:val="00A4159C"/>
    <w:rsid w:val="00A51807"/>
    <w:rsid w:val="00A6371A"/>
    <w:rsid w:val="00AA2672"/>
    <w:rsid w:val="00AB17C2"/>
    <w:rsid w:val="00B3194A"/>
    <w:rsid w:val="00B335FC"/>
    <w:rsid w:val="00B42446"/>
    <w:rsid w:val="00B47FB3"/>
    <w:rsid w:val="00B50414"/>
    <w:rsid w:val="00B52A9B"/>
    <w:rsid w:val="00B63DC3"/>
    <w:rsid w:val="00B64C14"/>
    <w:rsid w:val="00B71FAB"/>
    <w:rsid w:val="00B83494"/>
    <w:rsid w:val="00B91A68"/>
    <w:rsid w:val="00BC317B"/>
    <w:rsid w:val="00BF172C"/>
    <w:rsid w:val="00BF5112"/>
    <w:rsid w:val="00C05C35"/>
    <w:rsid w:val="00C14398"/>
    <w:rsid w:val="00C31B62"/>
    <w:rsid w:val="00C407E9"/>
    <w:rsid w:val="00C41FAE"/>
    <w:rsid w:val="00C439D7"/>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31901"/>
    <w:rsid w:val="00F41393"/>
    <w:rsid w:val="00F4553D"/>
    <w:rsid w:val="00F46337"/>
    <w:rsid w:val="00F62A22"/>
    <w:rsid w:val="00F63C10"/>
    <w:rsid w:val="00F66EA0"/>
    <w:rsid w:val="00F90D77"/>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A3C7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A3C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PageNumber">
    <w:name w:val="page number"/>
    <w:basedOn w:val="DefaultParagraphFont"/>
  </w:style>
  <w:style w:type="character" w:styleId="Hyperlink">
    <w:name w:val="Hyperlink"/>
    <w:aliases w:val="CEO_Hyperlink,超级链接"/>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A3C74"/>
    <w:rPr>
      <w:rFonts w:ascii="Calibri Light" w:hAnsi="Calibri Light"/>
      <w:b/>
      <w:bCs/>
      <w:kern w:val="32"/>
      <w:sz w:val="32"/>
      <w:szCs w:val="32"/>
    </w:rPr>
  </w:style>
  <w:style w:type="character" w:customStyle="1" w:styleId="Heading2Char">
    <w:name w:val="Heading 2 Char"/>
    <w:basedOn w:val="DefaultParagraphFont"/>
    <w:link w:val="Heading2"/>
    <w:semiHidden/>
    <w:rsid w:val="001A3C74"/>
    <w:rPr>
      <w:rFonts w:asciiTheme="majorHAnsi" w:eastAsiaTheme="majorEastAsia" w:hAnsiTheme="majorHAnsi" w:cstheme="majorBidi"/>
      <w:color w:val="2E74B5" w:themeColor="accent1" w:themeShade="BF"/>
      <w:sz w:val="26"/>
      <w:szCs w:val="26"/>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uiPriority w:val="99"/>
    <w:qFormat/>
    <w:rsid w:val="001A3C7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qFormat/>
    <w:rsid w:val="001A3C74"/>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uiPriority w:val="99"/>
    <w:rsid w:val="001A3C74"/>
    <w:rPr>
      <w:sz w:val="24"/>
      <w:lang w:val="en-GB"/>
    </w:rPr>
  </w:style>
  <w:style w:type="paragraph" w:customStyle="1" w:styleId="Section1">
    <w:name w:val="Section_1"/>
    <w:basedOn w:val="Normal"/>
    <w:link w:val="Section1Char"/>
    <w:rsid w:val="001A3C74"/>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Tablehead">
    <w:name w:val="Table_head"/>
    <w:basedOn w:val="Normal"/>
    <w:link w:val="TableheadChar"/>
    <w:rsid w:val="001A3C7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b/>
      <w:lang w:val="en-GB"/>
    </w:rPr>
  </w:style>
  <w:style w:type="paragraph" w:customStyle="1" w:styleId="Tablelegend">
    <w:name w:val="Table_legend"/>
    <w:basedOn w:val="Normal"/>
    <w:link w:val="TablelegendChar"/>
    <w:rsid w:val="001A3C74"/>
    <w:pPr>
      <w:tabs>
        <w:tab w:val="left" w:pos="1134"/>
        <w:tab w:val="left" w:pos="1871"/>
        <w:tab w:val="left" w:pos="2268"/>
      </w:tabs>
      <w:overflowPunct w:val="0"/>
      <w:autoSpaceDE w:val="0"/>
      <w:autoSpaceDN w:val="0"/>
      <w:adjustRightInd w:val="0"/>
      <w:spacing w:before="120"/>
      <w:textAlignment w:val="baseline"/>
    </w:pPr>
    <w:rPr>
      <w:lang w:val="en-GB"/>
    </w:rPr>
  </w:style>
  <w:style w:type="paragraph" w:customStyle="1" w:styleId="Tabletext">
    <w:name w:val="Table_text"/>
    <w:basedOn w:val="Normal"/>
    <w:link w:val="TabletextChar"/>
    <w:qFormat/>
    <w:rsid w:val="001A3C7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ResNo">
    <w:name w:val="Res_No"/>
    <w:basedOn w:val="Normal"/>
    <w:next w:val="Normal"/>
    <w:link w:val="ResNoChar"/>
    <w:uiPriority w:val="99"/>
    <w:rsid w:val="001A3C74"/>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TableheadChar">
    <w:name w:val="Table_head Char"/>
    <w:link w:val="Tablehead"/>
    <w:locked/>
    <w:rsid w:val="001A3C74"/>
    <w:rPr>
      <w:rFonts w:ascii="Times New Roman Bold" w:hAnsi="Times New Roman Bold"/>
      <w:b/>
      <w:lang w:val="en-GB"/>
    </w:rPr>
  </w:style>
  <w:style w:type="character" w:customStyle="1" w:styleId="href">
    <w:name w:val="href"/>
    <w:rsid w:val="001A3C74"/>
    <w:rPr>
      <w:rFonts w:cs="Times New Roman"/>
    </w:rPr>
  </w:style>
  <w:style w:type="paragraph" w:customStyle="1" w:styleId="PargrafodaLista1">
    <w:name w:val="Parágrafo da Lista1"/>
    <w:basedOn w:val="Normal"/>
    <w:rsid w:val="001A3C74"/>
    <w:pPr>
      <w:spacing w:after="200" w:line="276" w:lineRule="auto"/>
      <w:ind w:left="720"/>
    </w:pPr>
    <w:rPr>
      <w:rFonts w:ascii="Calibri" w:hAnsi="Calibri" w:cs="Calibri"/>
      <w:sz w:val="22"/>
      <w:szCs w:val="22"/>
      <w:lang w:val="pt-BR" w:eastAsia="pt-BR"/>
    </w:rPr>
  </w:style>
  <w:style w:type="character" w:customStyle="1" w:styleId="ResNoChar">
    <w:name w:val="Res_No Char"/>
    <w:link w:val="ResNo"/>
    <w:uiPriority w:val="99"/>
    <w:rsid w:val="001A3C74"/>
    <w:rPr>
      <w:caps/>
      <w:sz w:val="28"/>
      <w:lang w:val="en-GB"/>
    </w:rPr>
  </w:style>
  <w:style w:type="character" w:customStyle="1" w:styleId="TabletextChar">
    <w:name w:val="Table_text Char"/>
    <w:link w:val="Tabletext"/>
    <w:rsid w:val="001A3C74"/>
    <w:rPr>
      <w:lang w:val="en-GB"/>
    </w:rPr>
  </w:style>
  <w:style w:type="character" w:customStyle="1" w:styleId="TablelegendChar">
    <w:name w:val="Table_legend Char"/>
    <w:link w:val="Tablelegend"/>
    <w:rsid w:val="001A3C74"/>
    <w:rPr>
      <w:lang w:val="en-GB"/>
    </w:rPr>
  </w:style>
  <w:style w:type="character" w:customStyle="1" w:styleId="Section1Char">
    <w:name w:val="Section_1 Char"/>
    <w:link w:val="Section1"/>
    <w:rsid w:val="001A3C74"/>
    <w:rPr>
      <w:b/>
      <w:sz w:val="24"/>
      <w:lang w:val="en-GB"/>
    </w:rPr>
  </w:style>
  <w:style w:type="character" w:styleId="Strong">
    <w:name w:val="Strong"/>
    <w:uiPriority w:val="22"/>
    <w:qFormat/>
    <w:rsid w:val="001A3C74"/>
    <w:rPr>
      <w:b/>
      <w:bCs/>
    </w:rPr>
  </w:style>
  <w:style w:type="character" w:styleId="CommentReference">
    <w:name w:val="annotation reference"/>
    <w:rsid w:val="001A3C74"/>
    <w:rPr>
      <w:sz w:val="16"/>
      <w:szCs w:val="16"/>
    </w:rPr>
  </w:style>
  <w:style w:type="paragraph" w:styleId="CommentText">
    <w:name w:val="annotation text"/>
    <w:basedOn w:val="Normal"/>
    <w:link w:val="CommentTextChar"/>
    <w:rsid w:val="001A3C74"/>
  </w:style>
  <w:style w:type="character" w:customStyle="1" w:styleId="CommentTextChar">
    <w:name w:val="Comment Text Char"/>
    <w:basedOn w:val="DefaultParagraphFont"/>
    <w:link w:val="CommentText"/>
    <w:rsid w:val="001A3C74"/>
  </w:style>
  <w:style w:type="paragraph" w:styleId="CommentSubject">
    <w:name w:val="annotation subject"/>
    <w:basedOn w:val="CommentText"/>
    <w:next w:val="CommentText"/>
    <w:link w:val="CommentSubjectChar"/>
    <w:rsid w:val="001A3C74"/>
    <w:rPr>
      <w:b/>
      <w:bCs/>
    </w:rPr>
  </w:style>
  <w:style w:type="character" w:customStyle="1" w:styleId="CommentSubjectChar">
    <w:name w:val="Comment Subject Char"/>
    <w:basedOn w:val="CommentTextChar"/>
    <w:link w:val="CommentSubject"/>
    <w:rsid w:val="001A3C74"/>
    <w:rPr>
      <w:b/>
      <w:bCs/>
    </w:rPr>
  </w:style>
  <w:style w:type="paragraph" w:customStyle="1" w:styleId="ColorfulShading-Accent11">
    <w:name w:val="Colorful Shading - Accent 11"/>
    <w:hidden/>
    <w:uiPriority w:val="99"/>
    <w:semiHidden/>
    <w:rsid w:val="001A3C74"/>
  </w:style>
  <w:style w:type="paragraph" w:styleId="BalloonText">
    <w:name w:val="Balloon Text"/>
    <w:basedOn w:val="Normal"/>
    <w:link w:val="BalloonTextChar"/>
    <w:rsid w:val="001A3C74"/>
    <w:rPr>
      <w:rFonts w:ascii="Segoe UI" w:hAnsi="Segoe UI" w:cs="Segoe UI"/>
      <w:sz w:val="18"/>
      <w:szCs w:val="18"/>
    </w:rPr>
  </w:style>
  <w:style w:type="character" w:customStyle="1" w:styleId="BalloonTextChar">
    <w:name w:val="Balloon Text Char"/>
    <w:basedOn w:val="DefaultParagraphFont"/>
    <w:link w:val="BalloonText"/>
    <w:rsid w:val="001A3C74"/>
    <w:rPr>
      <w:rFonts w:ascii="Segoe UI" w:hAnsi="Segoe UI" w:cs="Segoe UI"/>
      <w:sz w:val="18"/>
      <w:szCs w:val="18"/>
    </w:rPr>
  </w:style>
  <w:style w:type="paragraph" w:customStyle="1" w:styleId="TableNo">
    <w:name w:val="Table_No"/>
    <w:basedOn w:val="Normal"/>
    <w:next w:val="Normal"/>
    <w:link w:val="TableNoChar"/>
    <w:qFormat/>
    <w:rsid w:val="001A3C7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 w:val="24"/>
      <w:lang w:val="fr-FR"/>
    </w:rPr>
  </w:style>
  <w:style w:type="paragraph" w:customStyle="1" w:styleId="Tabletitle">
    <w:name w:val="Table_title"/>
    <w:basedOn w:val="Normal"/>
    <w:next w:val="Tablehead"/>
    <w:link w:val="TabletitleChar"/>
    <w:qFormat/>
    <w:rsid w:val="001A3C74"/>
    <w:pPr>
      <w:keepNext/>
      <w:tabs>
        <w:tab w:val="left" w:pos="794"/>
        <w:tab w:val="left" w:pos="1191"/>
        <w:tab w:val="left" w:pos="1588"/>
        <w:tab w:val="left" w:pos="1985"/>
      </w:tabs>
      <w:overflowPunct w:val="0"/>
      <w:autoSpaceDE w:val="0"/>
      <w:autoSpaceDN w:val="0"/>
      <w:adjustRightInd w:val="0"/>
      <w:spacing w:after="120"/>
      <w:jc w:val="center"/>
      <w:textAlignment w:val="baseline"/>
    </w:pPr>
    <w:rPr>
      <w:b/>
      <w:sz w:val="24"/>
      <w:lang w:val="fr-FR"/>
    </w:rPr>
  </w:style>
  <w:style w:type="character" w:customStyle="1" w:styleId="TabletitleChar">
    <w:name w:val="Table_title Char"/>
    <w:link w:val="Tabletitle"/>
    <w:qFormat/>
    <w:locked/>
    <w:rsid w:val="001A3C74"/>
    <w:rPr>
      <w:b/>
      <w:sz w:val="24"/>
      <w:lang w:val="fr-FR"/>
    </w:rPr>
  </w:style>
  <w:style w:type="character" w:customStyle="1" w:styleId="TableNoChar">
    <w:name w:val="Table_No Char"/>
    <w:link w:val="TableNo"/>
    <w:locked/>
    <w:rsid w:val="001A3C74"/>
    <w:rPr>
      <w:sz w:val="24"/>
      <w:lang w:val="fr-FR"/>
    </w:rPr>
  </w:style>
  <w:style w:type="paragraph" w:styleId="NormalWeb">
    <w:name w:val="Normal (Web)"/>
    <w:basedOn w:val="Normal"/>
    <w:uiPriority w:val="99"/>
    <w:unhideWhenUsed/>
    <w:rsid w:val="001A3C74"/>
    <w:pPr>
      <w:spacing w:before="100" w:beforeAutospacing="1" w:after="100" w:afterAutospacing="1"/>
    </w:pPr>
    <w:rPr>
      <w:rFonts w:ascii="Times" w:hAnsi="Times"/>
      <w:lang w:val="pt-BR"/>
    </w:rPr>
  </w:style>
  <w:style w:type="paragraph" w:styleId="ListParagraph">
    <w:name w:val="List Paragraph"/>
    <w:basedOn w:val="Normal"/>
    <w:uiPriority w:val="34"/>
    <w:qFormat/>
    <w:rsid w:val="001A3C74"/>
    <w:pPr>
      <w:ind w:left="720"/>
      <w:contextualSpacing/>
    </w:pPr>
  </w:style>
  <w:style w:type="character" w:customStyle="1" w:styleId="Artref">
    <w:name w:val="Art_ref"/>
    <w:qFormat/>
    <w:rsid w:val="001A3C74"/>
  </w:style>
  <w:style w:type="character" w:customStyle="1" w:styleId="Tablefreq">
    <w:name w:val="Table_freq"/>
    <w:rsid w:val="001A3C74"/>
    <w:rPr>
      <w:b/>
      <w:color w:val="auto"/>
      <w:sz w:val="20"/>
    </w:rPr>
  </w:style>
  <w:style w:type="paragraph" w:customStyle="1" w:styleId="TableTextS5">
    <w:name w:val="Table_TextS5"/>
    <w:basedOn w:val="Normal"/>
    <w:rsid w:val="001A3C74"/>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lang w:val="en-GB"/>
    </w:rPr>
  </w:style>
  <w:style w:type="paragraph" w:customStyle="1" w:styleId="ArtNo">
    <w:name w:val="Art_No"/>
    <w:basedOn w:val="Normal"/>
    <w:next w:val="Normal"/>
    <w:link w:val="ArtNoChar"/>
    <w:rsid w:val="001A3C74"/>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x-none"/>
    </w:rPr>
  </w:style>
  <w:style w:type="character" w:customStyle="1" w:styleId="ArtNoChar">
    <w:name w:val="Art_No Char"/>
    <w:link w:val="ArtNo"/>
    <w:locked/>
    <w:rsid w:val="001A3C74"/>
    <w:rPr>
      <w:caps/>
      <w:sz w:val="28"/>
      <w:lang w:val="en-GB" w:eastAsia="x-none"/>
    </w:rPr>
  </w:style>
  <w:style w:type="paragraph" w:customStyle="1" w:styleId="Arttitle">
    <w:name w:val="Art_title"/>
    <w:basedOn w:val="Normal"/>
    <w:next w:val="Normal"/>
    <w:link w:val="ArttitleCar"/>
    <w:rsid w:val="001A3C74"/>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x-none"/>
    </w:rPr>
  </w:style>
  <w:style w:type="character" w:customStyle="1" w:styleId="ArttitleCar">
    <w:name w:val="Art_title Car"/>
    <w:link w:val="Arttitle"/>
    <w:rsid w:val="001A3C74"/>
    <w:rPr>
      <w:b/>
      <w:sz w:val="28"/>
      <w:lang w:val="en-GB" w:eastAsia="x-none"/>
    </w:rPr>
  </w:style>
  <w:style w:type="paragraph" w:customStyle="1" w:styleId="Call">
    <w:name w:val="Call"/>
    <w:basedOn w:val="Normal"/>
    <w:next w:val="Normal"/>
    <w:link w:val="CallChar"/>
    <w:uiPriority w:val="99"/>
    <w:rsid w:val="001A3C74"/>
    <w:pPr>
      <w:keepNext/>
      <w:keepLines/>
      <w:tabs>
        <w:tab w:val="left" w:pos="1134"/>
        <w:tab w:val="left" w:pos="1871"/>
        <w:tab w:val="left" w:pos="2268"/>
      </w:tabs>
      <w:overflowPunct w:val="0"/>
      <w:autoSpaceDE w:val="0"/>
      <w:autoSpaceDN w:val="0"/>
      <w:adjustRightInd w:val="0"/>
      <w:spacing w:before="160"/>
      <w:ind w:left="1134"/>
      <w:jc w:val="both"/>
      <w:textAlignment w:val="baseline"/>
    </w:pPr>
    <w:rPr>
      <w:i/>
      <w:sz w:val="24"/>
      <w:lang w:val="en-GB"/>
    </w:rPr>
  </w:style>
  <w:style w:type="paragraph" w:customStyle="1" w:styleId="enumlev1">
    <w:name w:val="enumlev1"/>
    <w:basedOn w:val="Normal"/>
    <w:link w:val="enumlev1Char"/>
    <w:qFormat/>
    <w:rsid w:val="001A3C7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sz w:val="24"/>
      <w:lang w:val="en-GB"/>
    </w:rPr>
  </w:style>
  <w:style w:type="paragraph" w:customStyle="1" w:styleId="Normalaftertitle">
    <w:name w:val="Normal after title"/>
    <w:basedOn w:val="Normal"/>
    <w:next w:val="Normal"/>
    <w:link w:val="NormalaftertitleChar"/>
    <w:uiPriority w:val="99"/>
    <w:rsid w:val="001A3C74"/>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paragraph" w:customStyle="1" w:styleId="Restitle">
    <w:name w:val="Res_title"/>
    <w:basedOn w:val="Normal"/>
    <w:next w:val="Normal"/>
    <w:link w:val="RestitleChar"/>
    <w:uiPriority w:val="99"/>
    <w:rsid w:val="001A3C74"/>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NormalaftertitleChar">
    <w:name w:val="Normal after title Char"/>
    <w:basedOn w:val="DefaultParagraphFont"/>
    <w:link w:val="Normalaftertitle"/>
    <w:uiPriority w:val="99"/>
    <w:rsid w:val="001A3C74"/>
    <w:rPr>
      <w:sz w:val="24"/>
      <w:lang w:val="en-GB"/>
    </w:rPr>
  </w:style>
  <w:style w:type="character" w:customStyle="1" w:styleId="enumlev1Char">
    <w:name w:val="enumlev1 Char"/>
    <w:basedOn w:val="DefaultParagraphFont"/>
    <w:link w:val="enumlev1"/>
    <w:qFormat/>
    <w:locked/>
    <w:rsid w:val="001A3C74"/>
    <w:rPr>
      <w:sz w:val="24"/>
      <w:lang w:val="en-GB"/>
    </w:rPr>
  </w:style>
  <w:style w:type="character" w:customStyle="1" w:styleId="CallChar">
    <w:name w:val="Call Char"/>
    <w:basedOn w:val="DefaultParagraphFont"/>
    <w:link w:val="Call"/>
    <w:uiPriority w:val="99"/>
    <w:locked/>
    <w:rsid w:val="001A3C74"/>
    <w:rPr>
      <w:i/>
      <w:sz w:val="24"/>
      <w:lang w:val="en-GB"/>
    </w:rPr>
  </w:style>
  <w:style w:type="character" w:customStyle="1" w:styleId="RestitleChar">
    <w:name w:val="Res_title Char"/>
    <w:basedOn w:val="DefaultParagraphFont"/>
    <w:link w:val="Restitle"/>
    <w:uiPriority w:val="99"/>
    <w:rsid w:val="001A3C74"/>
    <w:rPr>
      <w:rFonts w:ascii="Times New Roman Bold" w:hAnsi="Times New Roman Bold"/>
      <w:b/>
      <w:sz w:val="28"/>
      <w:lang w:val="en-GB"/>
    </w:rPr>
  </w:style>
  <w:style w:type="paragraph" w:styleId="NoSpacing">
    <w:name w:val="No Spacing"/>
    <w:basedOn w:val="Normal"/>
    <w:uiPriority w:val="1"/>
    <w:qFormat/>
    <w:rsid w:val="001A3C74"/>
    <w:rPr>
      <w:rFonts w:ascii="Calibri" w:eastAsiaTheme="minorHAnsi" w:hAnsi="Calibri"/>
      <w:sz w:val="22"/>
      <w:szCs w:val="22"/>
      <w:lang w:val="en-GB"/>
    </w:rPr>
  </w:style>
  <w:style w:type="character" w:customStyle="1" w:styleId="fontstyle01">
    <w:name w:val="fontstyle01"/>
    <w:rsid w:val="001A3C74"/>
    <w:rPr>
      <w:rFonts w:ascii="Times New Roman" w:hAnsi="Times New Roman" w:cs="Times New 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1A3C74"/>
    <w:rPr>
      <w:color w:val="605E5C"/>
      <w:shd w:val="clear" w:color="auto" w:fill="E1DFDD"/>
    </w:rPr>
  </w:style>
  <w:style w:type="character" w:customStyle="1" w:styleId="Artdef">
    <w:name w:val="Art_def"/>
    <w:basedOn w:val="DefaultParagraphFont"/>
    <w:rsid w:val="001A3C74"/>
    <w:rPr>
      <w:rFonts w:ascii="Times New Roman" w:hAnsi="Times New Roman"/>
      <w:b/>
    </w:rPr>
  </w:style>
  <w:style w:type="paragraph" w:customStyle="1" w:styleId="Note">
    <w:name w:val="Note"/>
    <w:basedOn w:val="Normal"/>
    <w:next w:val="Normal"/>
    <w:link w:val="NoteChar"/>
    <w:qFormat/>
    <w:rsid w:val="001A3C74"/>
    <w:pPr>
      <w:tabs>
        <w:tab w:val="left" w:pos="284"/>
        <w:tab w:val="left" w:pos="1134"/>
        <w:tab w:val="left" w:pos="1871"/>
        <w:tab w:val="left" w:pos="2268"/>
      </w:tabs>
      <w:overflowPunct w:val="0"/>
      <w:autoSpaceDE w:val="0"/>
      <w:autoSpaceDN w:val="0"/>
      <w:adjustRightInd w:val="0"/>
      <w:spacing w:before="80"/>
      <w:jc w:val="both"/>
      <w:textAlignment w:val="baseline"/>
    </w:pPr>
    <w:rPr>
      <w:lang w:val="en-GB"/>
    </w:rPr>
  </w:style>
  <w:style w:type="character" w:customStyle="1" w:styleId="NoteChar">
    <w:name w:val="Note Char"/>
    <w:basedOn w:val="DefaultParagraphFont"/>
    <w:link w:val="Note"/>
    <w:qFormat/>
    <w:locked/>
    <w:rsid w:val="001A3C74"/>
    <w:rPr>
      <w:lang w:val="en-GB"/>
    </w:rPr>
  </w:style>
  <w:style w:type="paragraph" w:customStyle="1" w:styleId="h1">
    <w:name w:val="h1"/>
    <w:basedOn w:val="Normal"/>
    <w:autoRedefine/>
    <w:rsid w:val="001A3C74"/>
    <w:rPr>
      <w:b/>
      <w:sz w:val="28"/>
      <w:szCs w:val="28"/>
      <w:lang w:eastAsia="es-ES"/>
    </w:rPr>
  </w:style>
  <w:style w:type="paragraph" w:customStyle="1" w:styleId="MS">
    <w:name w:val="MS바탕글"/>
    <w:basedOn w:val="Normal"/>
    <w:rsid w:val="001A3C74"/>
    <w:pPr>
      <w:shd w:val="clear" w:color="auto" w:fill="FFFFFF"/>
      <w:autoSpaceDE w:val="0"/>
      <w:autoSpaceDN w:val="0"/>
      <w:textAlignment w:val="baseline"/>
    </w:pPr>
    <w:rPr>
      <w:rFonts w:ascii="Gulim" w:eastAsia="Gulim" w:hAnsi="Gulim" w:cs="Gulim"/>
      <w:color w:val="000000"/>
      <w:sz w:val="24"/>
      <w:szCs w:val="24"/>
      <w:lang w:eastAsia="ko-KR"/>
    </w:rPr>
  </w:style>
  <w:style w:type="paragraph" w:customStyle="1" w:styleId="Reasons">
    <w:name w:val="Reasons"/>
    <w:basedOn w:val="Normal"/>
    <w:link w:val="ReasonsChar"/>
    <w:qFormat/>
    <w:rsid w:val="001A3C74"/>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AppendixNo">
    <w:name w:val="Appendix_No"/>
    <w:basedOn w:val="Normal"/>
    <w:next w:val="Normal"/>
    <w:rsid w:val="001A3C7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uiPriority w:val="99"/>
    <w:rsid w:val="001A3C7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rsid w:val="001A3C74"/>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AppArtNo">
    <w:name w:val="App_Art_No"/>
    <w:basedOn w:val="ArtNo"/>
    <w:qFormat/>
    <w:rsid w:val="001A3C74"/>
    <w:rPr>
      <w:lang w:eastAsia="en-US"/>
    </w:rPr>
  </w:style>
  <w:style w:type="paragraph" w:customStyle="1" w:styleId="AppArttitle">
    <w:name w:val="App_Art_title"/>
    <w:basedOn w:val="Arttitle"/>
    <w:qFormat/>
    <w:rsid w:val="001A3C74"/>
    <w:rPr>
      <w:lang w:eastAsia="en-US"/>
    </w:rPr>
  </w:style>
  <w:style w:type="character" w:customStyle="1" w:styleId="Provsplit">
    <w:name w:val="Prov_split"/>
    <w:basedOn w:val="DefaultParagraphFont"/>
    <w:qFormat/>
    <w:rsid w:val="001A3C74"/>
    <w:rPr>
      <w:rFonts w:ascii="Times New Roman" w:hAnsi="Times New Roman"/>
      <w:b w:val="0"/>
    </w:rPr>
  </w:style>
  <w:style w:type="character" w:customStyle="1" w:styleId="ArtrefBold">
    <w:name w:val="Art_ref + Bold"/>
    <w:basedOn w:val="Artref"/>
    <w:rsid w:val="001A3C74"/>
    <w:rPr>
      <w:b/>
      <w:bCs/>
      <w:color w:val="auto"/>
    </w:rPr>
  </w:style>
  <w:style w:type="character" w:customStyle="1" w:styleId="ECCParagraph">
    <w:name w:val="ECC Paragraph"/>
    <w:basedOn w:val="DefaultParagraphFont"/>
    <w:uiPriority w:val="1"/>
    <w:qFormat/>
    <w:rsid w:val="001A3C74"/>
    <w:rPr>
      <w:rFonts w:ascii="Arial" w:hAnsi="Arial"/>
      <w:noProof w:val="0"/>
      <w:sz w:val="20"/>
      <w:bdr w:val="none" w:sz="0" w:space="0" w:color="auto"/>
      <w:lang w:val="en-GB"/>
    </w:rPr>
  </w:style>
  <w:style w:type="character" w:customStyle="1" w:styleId="ReasonsChar">
    <w:name w:val="Reasons Char"/>
    <w:link w:val="Reasons"/>
    <w:locked/>
    <w:rsid w:val="001A3C74"/>
    <w:rPr>
      <w:sz w:val="24"/>
      <w:lang w:val="en-GB"/>
    </w:rPr>
  </w:style>
  <w:style w:type="paragraph" w:customStyle="1" w:styleId="Normalaftertitle0">
    <w:name w:val="Normal_after_title"/>
    <w:basedOn w:val="Normal"/>
    <w:next w:val="Normal"/>
    <w:link w:val="NormalaftertitleChar0"/>
    <w:rsid w:val="001A3C74"/>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Appref">
    <w:name w:val="App_ref"/>
    <w:basedOn w:val="DefaultParagraphFont"/>
    <w:qFormat/>
    <w:rsid w:val="001A3C74"/>
  </w:style>
  <w:style w:type="paragraph" w:customStyle="1" w:styleId="AnnexNo">
    <w:name w:val="Annex_No"/>
    <w:basedOn w:val="Normal"/>
    <w:next w:val="Normal"/>
    <w:link w:val="AnnexNoCar"/>
    <w:uiPriority w:val="99"/>
    <w:rsid w:val="001A3C7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uiPriority w:val="99"/>
    <w:rsid w:val="001A3C7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art1">
    <w:name w:val="Part_1"/>
    <w:basedOn w:val="Section1"/>
    <w:next w:val="Section1"/>
    <w:uiPriority w:val="99"/>
    <w:qFormat/>
    <w:rsid w:val="001A3C74"/>
    <w:pPr>
      <w:keepNext/>
      <w:keepLines/>
    </w:pPr>
  </w:style>
  <w:style w:type="paragraph" w:customStyle="1" w:styleId="EditorsNote">
    <w:name w:val="EditorsNote"/>
    <w:basedOn w:val="Normal"/>
    <w:rsid w:val="001A3C74"/>
    <w:pPr>
      <w:tabs>
        <w:tab w:val="left" w:pos="1134"/>
        <w:tab w:val="left" w:pos="1871"/>
        <w:tab w:val="left" w:pos="2268"/>
      </w:tabs>
      <w:overflowPunct w:val="0"/>
      <w:autoSpaceDE w:val="0"/>
      <w:autoSpaceDN w:val="0"/>
      <w:adjustRightInd w:val="0"/>
      <w:spacing w:before="240" w:after="240"/>
      <w:textAlignment w:val="baseline"/>
    </w:pPr>
    <w:rPr>
      <w:i/>
      <w:iCs/>
      <w:sz w:val="24"/>
      <w:lang w:val="en-GB"/>
    </w:rPr>
  </w:style>
  <w:style w:type="character" w:customStyle="1" w:styleId="NormalaftertitleChar0">
    <w:name w:val="Normal_after_title Char"/>
    <w:link w:val="Normalaftertitle0"/>
    <w:rsid w:val="001A3C74"/>
    <w:rPr>
      <w:sz w:val="24"/>
      <w:lang w:val="en-GB"/>
    </w:rPr>
  </w:style>
  <w:style w:type="character" w:customStyle="1" w:styleId="apple-tab-span">
    <w:name w:val="apple-tab-span"/>
    <w:basedOn w:val="DefaultParagraphFont"/>
    <w:rsid w:val="001A3C74"/>
  </w:style>
  <w:style w:type="paragraph" w:styleId="Revision">
    <w:name w:val="Revision"/>
    <w:hidden/>
    <w:uiPriority w:val="99"/>
    <w:semiHidden/>
    <w:rsid w:val="001A3C74"/>
  </w:style>
  <w:style w:type="character" w:customStyle="1" w:styleId="HeaderChar">
    <w:name w:val="Header Char"/>
    <w:basedOn w:val="DefaultParagraphFont"/>
    <w:link w:val="Header"/>
    <w:rsid w:val="001A3C74"/>
  </w:style>
  <w:style w:type="character" w:customStyle="1" w:styleId="FooterChar">
    <w:name w:val="Footer Char"/>
    <w:basedOn w:val="DefaultParagraphFont"/>
    <w:link w:val="Footer"/>
    <w:rsid w:val="001A3C74"/>
  </w:style>
  <w:style w:type="paragraph" w:customStyle="1" w:styleId="Headingb">
    <w:name w:val="Heading_b"/>
    <w:basedOn w:val="Normal"/>
    <w:next w:val="Normal"/>
    <w:link w:val="HeadingbChar"/>
    <w:uiPriority w:val="99"/>
    <w:qFormat/>
    <w:rsid w:val="001A3C74"/>
    <w:pPr>
      <w:keepNext/>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bChar">
    <w:name w:val="Heading_b Char"/>
    <w:link w:val="Headingb"/>
    <w:uiPriority w:val="99"/>
    <w:qFormat/>
    <w:locked/>
    <w:rsid w:val="001A3C74"/>
    <w:rPr>
      <w:rFonts w:ascii="Times New Roman Bold" w:hAnsi="Times New Roman Bold" w:cs="Times New Roman Bold"/>
      <w:b/>
      <w:sz w:val="24"/>
      <w:lang w:val="fr-CH"/>
    </w:rPr>
  </w:style>
  <w:style w:type="paragraph" w:customStyle="1" w:styleId="enumlev2">
    <w:name w:val="enumlev2"/>
    <w:basedOn w:val="enumlev1"/>
    <w:link w:val="enumlev2Char"/>
    <w:rsid w:val="001A3C74"/>
    <w:pPr>
      <w:ind w:left="1871" w:hanging="737"/>
      <w:jc w:val="left"/>
    </w:pPr>
    <w:rPr>
      <w:szCs w:val="24"/>
    </w:rPr>
  </w:style>
  <w:style w:type="character" w:customStyle="1" w:styleId="AnnextitleChar">
    <w:name w:val="Annex_title Char"/>
    <w:link w:val="Annextitle"/>
    <w:uiPriority w:val="99"/>
    <w:rsid w:val="001A3C74"/>
    <w:rPr>
      <w:rFonts w:ascii="Times New Roman Bold" w:hAnsi="Times New Roman Bold"/>
      <w:b/>
      <w:sz w:val="28"/>
      <w:lang w:val="en-GB"/>
    </w:rPr>
  </w:style>
  <w:style w:type="paragraph" w:customStyle="1" w:styleId="Tablefin">
    <w:name w:val="Table_fin"/>
    <w:basedOn w:val="Normal"/>
    <w:rsid w:val="001A3C74"/>
    <w:pPr>
      <w:tabs>
        <w:tab w:val="left" w:pos="1134"/>
        <w:tab w:val="left" w:pos="1871"/>
        <w:tab w:val="left" w:pos="2268"/>
      </w:tabs>
      <w:overflowPunct w:val="0"/>
      <w:autoSpaceDE w:val="0"/>
      <w:autoSpaceDN w:val="0"/>
      <w:adjustRightInd w:val="0"/>
      <w:textAlignment w:val="baseline"/>
    </w:pPr>
    <w:rPr>
      <w:lang w:val="en-GB"/>
    </w:rPr>
  </w:style>
  <w:style w:type="paragraph" w:customStyle="1" w:styleId="Equation">
    <w:name w:val="Equation"/>
    <w:basedOn w:val="Normal"/>
    <w:link w:val="EquationChar"/>
    <w:rsid w:val="001A3C74"/>
    <w:pPr>
      <w:tabs>
        <w:tab w:val="left" w:pos="1134"/>
        <w:tab w:val="center" w:pos="4820"/>
        <w:tab w:val="right" w:pos="9639"/>
      </w:tabs>
      <w:overflowPunct w:val="0"/>
      <w:autoSpaceDE w:val="0"/>
      <w:autoSpaceDN w:val="0"/>
      <w:adjustRightInd w:val="0"/>
      <w:spacing w:before="120"/>
      <w:jc w:val="both"/>
      <w:textAlignment w:val="baseline"/>
    </w:pPr>
    <w:rPr>
      <w:sz w:val="24"/>
      <w:lang w:val="en-GB"/>
    </w:rPr>
  </w:style>
  <w:style w:type="paragraph" w:customStyle="1" w:styleId="Equationlegend">
    <w:name w:val="Equation_legend"/>
    <w:basedOn w:val="NormalIndent"/>
    <w:uiPriority w:val="99"/>
    <w:rsid w:val="001A3C74"/>
    <w:pPr>
      <w:tabs>
        <w:tab w:val="right" w:pos="1871"/>
        <w:tab w:val="left" w:pos="2041"/>
      </w:tabs>
      <w:overflowPunct w:val="0"/>
      <w:autoSpaceDE w:val="0"/>
      <w:autoSpaceDN w:val="0"/>
      <w:adjustRightInd w:val="0"/>
      <w:spacing w:before="80"/>
      <w:ind w:left="2041" w:hanging="2041"/>
      <w:jc w:val="both"/>
      <w:textAlignment w:val="baseline"/>
    </w:pPr>
    <w:rPr>
      <w:sz w:val="24"/>
      <w:lang w:val="en-GB"/>
    </w:rPr>
  </w:style>
  <w:style w:type="paragraph" w:customStyle="1" w:styleId="Figure">
    <w:name w:val="Figure"/>
    <w:basedOn w:val="Normal"/>
    <w:next w:val="Normal"/>
    <w:link w:val="FigureChar"/>
    <w:rsid w:val="001A3C74"/>
    <w:pPr>
      <w:keepNext/>
      <w:keepLines/>
      <w:tabs>
        <w:tab w:val="left" w:pos="1134"/>
        <w:tab w:val="left" w:pos="1871"/>
        <w:tab w:val="left" w:pos="2268"/>
      </w:tabs>
      <w:overflowPunct w:val="0"/>
      <w:autoSpaceDE w:val="0"/>
      <w:autoSpaceDN w:val="0"/>
      <w:adjustRightInd w:val="0"/>
      <w:spacing w:before="120"/>
      <w:jc w:val="center"/>
      <w:textAlignment w:val="baseline"/>
    </w:pPr>
    <w:rPr>
      <w:sz w:val="24"/>
      <w:lang w:val="en-GB"/>
    </w:rPr>
  </w:style>
  <w:style w:type="paragraph" w:customStyle="1" w:styleId="FigureNo">
    <w:name w:val="Figure_No"/>
    <w:basedOn w:val="Normal"/>
    <w:next w:val="Normal"/>
    <w:link w:val="FigureNoChar"/>
    <w:rsid w:val="001A3C7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Figuretitle">
    <w:name w:val="Figure_title"/>
    <w:basedOn w:val="Normal"/>
    <w:next w:val="Normal"/>
    <w:link w:val="FiguretitleChar"/>
    <w:rsid w:val="001A3C7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lang w:val="en-GB"/>
    </w:rPr>
  </w:style>
  <w:style w:type="paragraph" w:customStyle="1" w:styleId="Headingi">
    <w:name w:val="Heading_i"/>
    <w:basedOn w:val="Normal"/>
    <w:next w:val="Normal"/>
    <w:uiPriority w:val="99"/>
    <w:qFormat/>
    <w:rsid w:val="001A3C74"/>
    <w:pPr>
      <w:tabs>
        <w:tab w:val="left" w:pos="1134"/>
        <w:tab w:val="left" w:pos="1871"/>
        <w:tab w:val="left" w:pos="2268"/>
      </w:tabs>
      <w:overflowPunct w:val="0"/>
      <w:autoSpaceDE w:val="0"/>
      <w:autoSpaceDN w:val="0"/>
      <w:adjustRightInd w:val="0"/>
      <w:spacing w:before="160"/>
      <w:jc w:val="both"/>
      <w:textAlignment w:val="baseline"/>
    </w:pPr>
    <w:rPr>
      <w:i/>
      <w:sz w:val="24"/>
      <w:lang w:val="en-GB"/>
    </w:rPr>
  </w:style>
  <w:style w:type="character" w:customStyle="1" w:styleId="FiguretitleChar">
    <w:name w:val="Figure_title Char"/>
    <w:link w:val="Figuretitle"/>
    <w:locked/>
    <w:rsid w:val="001A3C74"/>
    <w:rPr>
      <w:rFonts w:ascii="Times New Roman Bold" w:hAnsi="Times New Roman Bold"/>
      <w:b/>
      <w:lang w:val="en-GB"/>
    </w:rPr>
  </w:style>
  <w:style w:type="character" w:customStyle="1" w:styleId="FigureNoChar">
    <w:name w:val="Figure_No Char"/>
    <w:link w:val="FigureNo"/>
    <w:locked/>
    <w:rsid w:val="001A3C74"/>
    <w:rPr>
      <w:caps/>
      <w:lang w:val="en-GB"/>
    </w:rPr>
  </w:style>
  <w:style w:type="character" w:customStyle="1" w:styleId="EquationChar">
    <w:name w:val="Equation Char"/>
    <w:link w:val="Equation"/>
    <w:rsid w:val="001A3C74"/>
    <w:rPr>
      <w:sz w:val="24"/>
      <w:lang w:val="en-GB"/>
    </w:rPr>
  </w:style>
  <w:style w:type="character" w:customStyle="1" w:styleId="enumlev2Char">
    <w:name w:val="enumlev2 Char"/>
    <w:link w:val="enumlev2"/>
    <w:locked/>
    <w:rsid w:val="001A3C74"/>
    <w:rPr>
      <w:sz w:val="24"/>
      <w:szCs w:val="24"/>
      <w:lang w:val="en-GB"/>
    </w:rPr>
  </w:style>
  <w:style w:type="character" w:customStyle="1" w:styleId="FigureChar">
    <w:name w:val="Figure Char"/>
    <w:link w:val="Figure"/>
    <w:locked/>
    <w:rsid w:val="001A3C74"/>
    <w:rPr>
      <w:sz w:val="24"/>
      <w:lang w:val="en-GB"/>
    </w:rPr>
  </w:style>
  <w:style w:type="paragraph" w:styleId="NormalIndent">
    <w:name w:val="Normal Indent"/>
    <w:basedOn w:val="Normal"/>
    <w:unhideWhenUsed/>
    <w:rsid w:val="001A3C74"/>
    <w:pPr>
      <w:ind w:left="720"/>
    </w:pPr>
  </w:style>
  <w:style w:type="character" w:customStyle="1" w:styleId="AnnexNoCar">
    <w:name w:val="Annex_No Car"/>
    <w:link w:val="AnnexNo"/>
    <w:uiPriority w:val="99"/>
    <w:rsid w:val="001A3C74"/>
    <w:rPr>
      <w:caps/>
      <w:sz w:val="28"/>
      <w:lang w:val="en-GB"/>
    </w:rPr>
  </w:style>
  <w:style w:type="character" w:customStyle="1" w:styleId="AppendixtitleChar">
    <w:name w:val="Appendix_title Char"/>
    <w:link w:val="Appendixtitle"/>
    <w:uiPriority w:val="99"/>
    <w:rsid w:val="001A3C74"/>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924C7AA7-4688-40CB-8B32-6A9240A6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9273</Words>
  <Characters>52861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PROPOSALS FOR THE WORK OF THE CONFERENCE AGENDA ITEM 1.16</vt:lpstr>
    </vt:vector>
  </TitlesOfParts>
  <Company/>
  <LinksUpToDate>false</LinksUpToDate>
  <CharactersWithSpaces>62010</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1.16</dc:title>
  <dc:subject>3.1 (SGT4)</dc:subject>
  <dc:creator>USA</dc:creator>
  <cp:keywords/>
  <dc:description>VB</dc:description>
  <cp:lastModifiedBy>Munoz, Miguel</cp:lastModifiedBy>
  <cp:revision>15</cp:revision>
  <cp:lastPrinted>1999-10-11T18:56:00Z</cp:lastPrinted>
  <dcterms:created xsi:type="dcterms:W3CDTF">2023-08-07T22:41:00Z</dcterms:created>
  <dcterms:modified xsi:type="dcterms:W3CDTF">2023-08-08T20:14:00Z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