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0" w:type="dxa"/>
        <w:tblInd w:w="-360" w:type="dxa"/>
        <w:tblLayout w:type="fixed"/>
        <w:tblCellMar>
          <w:left w:w="70" w:type="dxa"/>
          <w:right w:w="70" w:type="dxa"/>
        </w:tblCellMar>
        <w:tblLook w:val="0000" w:firstRow="0" w:lastRow="0" w:firstColumn="0" w:lastColumn="0" w:noHBand="0" w:noVBand="0"/>
      </w:tblPr>
      <w:tblGrid>
        <w:gridCol w:w="1557"/>
        <w:gridCol w:w="5013"/>
        <w:gridCol w:w="2121"/>
        <w:gridCol w:w="1669"/>
      </w:tblGrid>
      <w:tr w:rsidR="00DF6653" w:rsidRPr="002B4C07" w14:paraId="5654DF36" w14:textId="77777777" w:rsidTr="00081042">
        <w:trPr>
          <w:trHeight w:val="1509"/>
        </w:trPr>
        <w:tc>
          <w:tcPr>
            <w:tcW w:w="6570" w:type="dxa"/>
            <w:gridSpan w:val="2"/>
          </w:tcPr>
          <w:p w14:paraId="30BBE376" w14:textId="77777777" w:rsidR="00081042" w:rsidRPr="00787930" w:rsidRDefault="00081042" w:rsidP="00081042">
            <w:pPr>
              <w:rPr>
                <w:b/>
                <w:sz w:val="22"/>
                <w:szCs w:val="22"/>
              </w:rPr>
            </w:pPr>
            <w:r>
              <w:rPr>
                <w:b/>
                <w:sz w:val="22"/>
                <w:szCs w:val="22"/>
              </w:rPr>
              <w:t xml:space="preserve">42 </w:t>
            </w:r>
            <w:r w:rsidRPr="00787930">
              <w:rPr>
                <w:b/>
                <w:sz w:val="22"/>
                <w:szCs w:val="22"/>
              </w:rPr>
              <w:t>MEETING OF PERMANENT</w:t>
            </w:r>
          </w:p>
          <w:p w14:paraId="3311F49F" w14:textId="77777777" w:rsidR="00081042" w:rsidRPr="00787930" w:rsidRDefault="00081042" w:rsidP="00081042">
            <w:pPr>
              <w:rPr>
                <w:b/>
                <w:sz w:val="22"/>
                <w:szCs w:val="22"/>
              </w:rPr>
            </w:pPr>
            <w:r w:rsidRPr="00787930">
              <w:rPr>
                <w:b/>
                <w:sz w:val="22"/>
                <w:szCs w:val="22"/>
              </w:rPr>
              <w:t>CONSULTATIVE COMMITTEE II:</w:t>
            </w:r>
          </w:p>
          <w:p w14:paraId="52E23E91" w14:textId="77777777" w:rsidR="00081042" w:rsidRPr="00092B9A" w:rsidRDefault="00081042" w:rsidP="00081042">
            <w:pPr>
              <w:rPr>
                <w:b/>
                <w:sz w:val="22"/>
                <w:szCs w:val="22"/>
              </w:rPr>
            </w:pPr>
            <w:r w:rsidRPr="00787930">
              <w:rPr>
                <w:b/>
                <w:sz w:val="22"/>
                <w:szCs w:val="22"/>
              </w:rPr>
              <w:t>RADIOCOMMUNICATIONS</w:t>
            </w:r>
          </w:p>
          <w:p w14:paraId="4C873377" w14:textId="77777777" w:rsidR="00081042" w:rsidRPr="00787930" w:rsidRDefault="00081042" w:rsidP="00081042">
            <w:pPr>
              <w:rPr>
                <w:b/>
                <w:sz w:val="22"/>
                <w:szCs w:val="22"/>
              </w:rPr>
            </w:pPr>
            <w:r>
              <w:rPr>
                <w:b/>
                <w:sz w:val="22"/>
                <w:szCs w:val="22"/>
              </w:rPr>
              <w:t>August 28 to September 01</w:t>
            </w:r>
            <w:r w:rsidRPr="00787930">
              <w:rPr>
                <w:b/>
                <w:sz w:val="22"/>
                <w:szCs w:val="22"/>
              </w:rPr>
              <w:t>, 202</w:t>
            </w:r>
            <w:r>
              <w:rPr>
                <w:b/>
                <w:sz w:val="22"/>
                <w:szCs w:val="22"/>
              </w:rPr>
              <w:t>3</w:t>
            </w:r>
          </w:p>
          <w:p w14:paraId="04307E7E" w14:textId="79CE408E" w:rsidR="00DF6653" w:rsidRPr="002B4C07" w:rsidRDefault="00081042" w:rsidP="00081042">
            <w:pPr>
              <w:rPr>
                <w:b/>
                <w:iCs/>
                <w:sz w:val="22"/>
                <w:szCs w:val="22"/>
              </w:rPr>
            </w:pPr>
            <w:r>
              <w:rPr>
                <w:b/>
                <w:iCs/>
                <w:sz w:val="22"/>
                <w:szCs w:val="22"/>
              </w:rPr>
              <w:t>Ottawa</w:t>
            </w:r>
            <w:r w:rsidRPr="008C70E1">
              <w:rPr>
                <w:b/>
                <w:iCs/>
                <w:sz w:val="22"/>
                <w:szCs w:val="22"/>
              </w:rPr>
              <w:t xml:space="preserve">, </w:t>
            </w:r>
            <w:r>
              <w:rPr>
                <w:b/>
                <w:iCs/>
                <w:sz w:val="22"/>
                <w:szCs w:val="22"/>
              </w:rPr>
              <w:t>Canada</w:t>
            </w:r>
          </w:p>
        </w:tc>
        <w:tc>
          <w:tcPr>
            <w:tcW w:w="3790" w:type="dxa"/>
            <w:gridSpan w:val="2"/>
          </w:tcPr>
          <w:p w14:paraId="27EF8BCA" w14:textId="77777777" w:rsidR="007122E0" w:rsidRPr="008C70E1" w:rsidRDefault="007122E0" w:rsidP="007122E0">
            <w:pPr>
              <w:rPr>
                <w:b/>
                <w:sz w:val="22"/>
                <w:szCs w:val="22"/>
              </w:rPr>
            </w:pPr>
            <w:r w:rsidRPr="008C70E1">
              <w:rPr>
                <w:b/>
                <w:sz w:val="22"/>
                <w:szCs w:val="22"/>
              </w:rPr>
              <w:t>OEA/Ser.L/XVII.4.2.</w:t>
            </w:r>
            <w:r>
              <w:rPr>
                <w:b/>
                <w:sz w:val="22"/>
                <w:szCs w:val="22"/>
              </w:rPr>
              <w:t>42</w:t>
            </w:r>
          </w:p>
          <w:p w14:paraId="12740174" w14:textId="5CE58970" w:rsidR="008C70E1" w:rsidRPr="002B4C07" w:rsidRDefault="007122E0" w:rsidP="007122E0">
            <w:pPr>
              <w:rPr>
                <w:b/>
                <w:sz w:val="22"/>
                <w:szCs w:val="22"/>
              </w:rPr>
            </w:pPr>
            <w:r w:rsidRPr="008C70E1">
              <w:rPr>
                <w:b/>
                <w:sz w:val="22"/>
                <w:szCs w:val="22"/>
              </w:rPr>
              <w:t xml:space="preserve">CCP.II-RADIO /doc. </w:t>
            </w:r>
            <w:r w:rsidR="00C22AAE">
              <w:rPr>
                <w:b/>
                <w:sz w:val="22"/>
                <w:szCs w:val="22"/>
              </w:rPr>
              <w:t>5897</w:t>
            </w:r>
            <w:r w:rsidR="00DF6653" w:rsidRPr="002B4C07">
              <w:rPr>
                <w:b/>
                <w:sz w:val="22"/>
                <w:szCs w:val="22"/>
              </w:rPr>
              <w:t>/</w:t>
            </w:r>
            <w:r w:rsidR="0031615C" w:rsidRPr="002B4C07">
              <w:rPr>
                <w:b/>
                <w:sz w:val="22"/>
                <w:szCs w:val="22"/>
              </w:rPr>
              <w:t>2</w:t>
            </w:r>
            <w:r>
              <w:rPr>
                <w:b/>
                <w:sz w:val="22"/>
                <w:szCs w:val="22"/>
              </w:rPr>
              <w:t>3</w:t>
            </w:r>
          </w:p>
          <w:p w14:paraId="508E4034" w14:textId="7B5694CB" w:rsidR="008C70E1" w:rsidRPr="002B4C07" w:rsidRDefault="007122E0" w:rsidP="008C70E1">
            <w:pPr>
              <w:rPr>
                <w:b/>
                <w:sz w:val="22"/>
                <w:szCs w:val="22"/>
              </w:rPr>
            </w:pPr>
            <w:r>
              <w:rPr>
                <w:b/>
                <w:sz w:val="22"/>
                <w:szCs w:val="22"/>
              </w:rPr>
              <w:t>0</w:t>
            </w:r>
            <w:r w:rsidR="00C22AAE">
              <w:rPr>
                <w:b/>
                <w:sz w:val="22"/>
                <w:szCs w:val="22"/>
              </w:rPr>
              <w:t>6</w:t>
            </w:r>
            <w:r w:rsidR="00823D27" w:rsidRPr="002B4C07">
              <w:rPr>
                <w:b/>
                <w:sz w:val="22"/>
                <w:szCs w:val="22"/>
              </w:rPr>
              <w:t xml:space="preserve"> </w:t>
            </w:r>
            <w:r>
              <w:rPr>
                <w:b/>
                <w:sz w:val="22"/>
                <w:szCs w:val="22"/>
              </w:rPr>
              <w:t>August</w:t>
            </w:r>
            <w:r w:rsidR="008C70E1" w:rsidRPr="002B4C07">
              <w:rPr>
                <w:b/>
                <w:sz w:val="22"/>
                <w:szCs w:val="22"/>
              </w:rPr>
              <w:t xml:space="preserve"> 202</w:t>
            </w:r>
            <w:r>
              <w:rPr>
                <w:b/>
                <w:sz w:val="22"/>
                <w:szCs w:val="22"/>
              </w:rPr>
              <w:t>3</w:t>
            </w:r>
          </w:p>
          <w:p w14:paraId="35D56372" w14:textId="021CB693" w:rsidR="00DF6653" w:rsidRPr="002B4C07" w:rsidRDefault="00DF6653" w:rsidP="008C70E1">
            <w:pPr>
              <w:rPr>
                <w:b/>
                <w:sz w:val="22"/>
                <w:szCs w:val="22"/>
              </w:rPr>
            </w:pPr>
            <w:r w:rsidRPr="002B4C07">
              <w:rPr>
                <w:b/>
                <w:sz w:val="22"/>
                <w:szCs w:val="22"/>
              </w:rPr>
              <w:t xml:space="preserve">Original: </w:t>
            </w:r>
            <w:r w:rsidR="00C22AAE">
              <w:rPr>
                <w:b/>
                <w:sz w:val="22"/>
                <w:szCs w:val="22"/>
              </w:rPr>
              <w:t>English</w:t>
            </w:r>
          </w:p>
        </w:tc>
      </w:tr>
      <w:tr w:rsidR="00DF6653" w:rsidRPr="002B4C07" w14:paraId="35B70C3F" w14:textId="77777777" w:rsidTr="00081042">
        <w:trPr>
          <w:cantSplit/>
          <w:trHeight w:val="511"/>
        </w:trPr>
        <w:tc>
          <w:tcPr>
            <w:tcW w:w="10360" w:type="dxa"/>
            <w:gridSpan w:val="4"/>
          </w:tcPr>
          <w:p w14:paraId="11040073" w14:textId="77777777" w:rsidR="00DF6653" w:rsidRPr="002B4C07" w:rsidRDefault="00DF6653">
            <w:pPr>
              <w:rPr>
                <w:b/>
                <w:sz w:val="22"/>
              </w:rPr>
            </w:pPr>
          </w:p>
          <w:p w14:paraId="6191E97B" w14:textId="77777777" w:rsidR="00DF6653" w:rsidRPr="002B4C07" w:rsidRDefault="00DF6653">
            <w:pPr>
              <w:rPr>
                <w:b/>
                <w:sz w:val="22"/>
              </w:rPr>
            </w:pPr>
          </w:p>
        </w:tc>
      </w:tr>
      <w:tr w:rsidR="00DF6653" w:rsidRPr="002B4C07" w14:paraId="35961063" w14:textId="77777777" w:rsidTr="00081042">
        <w:trPr>
          <w:cantSplit/>
          <w:trHeight w:val="256"/>
        </w:trPr>
        <w:tc>
          <w:tcPr>
            <w:tcW w:w="1557" w:type="dxa"/>
          </w:tcPr>
          <w:p w14:paraId="4A5D8A54" w14:textId="77777777" w:rsidR="00DF6653" w:rsidRPr="002B4C07" w:rsidRDefault="00DF6653">
            <w:pPr>
              <w:spacing w:before="120"/>
              <w:jc w:val="center"/>
              <w:rPr>
                <w:b/>
                <w:sz w:val="24"/>
              </w:rPr>
            </w:pPr>
          </w:p>
        </w:tc>
        <w:tc>
          <w:tcPr>
            <w:tcW w:w="7134" w:type="dxa"/>
            <w:gridSpan w:val="2"/>
          </w:tcPr>
          <w:p w14:paraId="01909043" w14:textId="4AF22A28" w:rsidR="00DF6653" w:rsidRPr="00CC5340" w:rsidRDefault="002C7BA4" w:rsidP="0044134F">
            <w:pPr>
              <w:pStyle w:val="Heading1"/>
              <w:spacing w:before="0"/>
              <w:jc w:val="center"/>
              <w:rPr>
                <w:rFonts w:ascii="Times New Roman Bold" w:hAnsi="Times New Roman Bold"/>
                <w:b/>
                <w:caps/>
                <w:sz w:val="24"/>
                <w:szCs w:val="24"/>
              </w:rPr>
            </w:pPr>
            <w:r w:rsidRPr="00CC5340">
              <w:rPr>
                <w:rFonts w:ascii="Times New Roman" w:hAnsi="Times New Roman" w:cs="Times New Roman"/>
                <w:b/>
                <w:bCs/>
                <w:color w:val="auto"/>
                <w:sz w:val="24"/>
                <w:szCs w:val="24"/>
              </w:rPr>
              <w:t xml:space="preserve">PROPOSALS FOR THE WORK OF THE CONFERENCE </w:t>
            </w:r>
            <w:r w:rsidRPr="0044134F">
              <w:rPr>
                <w:rFonts w:ascii="Times New Roman" w:hAnsi="Times New Roman" w:cs="Times New Roman"/>
                <w:b/>
                <w:bCs/>
                <w:color w:val="auto"/>
                <w:sz w:val="24"/>
                <w:szCs w:val="24"/>
              </w:rPr>
              <w:t>AGENDA ITEM 7 TOPIC A</w:t>
            </w:r>
          </w:p>
        </w:tc>
        <w:tc>
          <w:tcPr>
            <w:tcW w:w="1669" w:type="dxa"/>
          </w:tcPr>
          <w:p w14:paraId="21FB025B" w14:textId="77777777" w:rsidR="00DF6653" w:rsidRPr="002B4C07" w:rsidRDefault="00DF6653">
            <w:pPr>
              <w:spacing w:before="120"/>
              <w:jc w:val="center"/>
              <w:rPr>
                <w:b/>
                <w:sz w:val="24"/>
              </w:rPr>
            </w:pPr>
          </w:p>
        </w:tc>
      </w:tr>
      <w:tr w:rsidR="00DF6653" w:rsidRPr="002B4C07" w14:paraId="63FC20FC" w14:textId="77777777" w:rsidTr="00081042">
        <w:trPr>
          <w:cantSplit/>
          <w:trHeight w:val="256"/>
        </w:trPr>
        <w:tc>
          <w:tcPr>
            <w:tcW w:w="1557" w:type="dxa"/>
          </w:tcPr>
          <w:p w14:paraId="58FF7533" w14:textId="77777777" w:rsidR="00DF6653" w:rsidRPr="002B4C07" w:rsidRDefault="00DF6653">
            <w:pPr>
              <w:spacing w:before="120"/>
              <w:jc w:val="center"/>
              <w:rPr>
                <w:b/>
                <w:sz w:val="24"/>
              </w:rPr>
            </w:pPr>
          </w:p>
        </w:tc>
        <w:tc>
          <w:tcPr>
            <w:tcW w:w="7134" w:type="dxa"/>
            <w:gridSpan w:val="2"/>
          </w:tcPr>
          <w:p w14:paraId="5B4015C5" w14:textId="52608427" w:rsidR="00DF6653" w:rsidRPr="00CC5340" w:rsidRDefault="00DF6653" w:rsidP="00620569">
            <w:pPr>
              <w:spacing w:before="120"/>
              <w:jc w:val="center"/>
              <w:rPr>
                <w:b/>
                <w:sz w:val="24"/>
                <w:szCs w:val="24"/>
              </w:rPr>
            </w:pPr>
            <w:r w:rsidRPr="00CC5340">
              <w:rPr>
                <w:b/>
                <w:sz w:val="24"/>
                <w:szCs w:val="24"/>
              </w:rPr>
              <w:t xml:space="preserve">(Item on the Agenda: </w:t>
            </w:r>
            <w:r w:rsidR="002C7BA4" w:rsidRPr="00CC5340">
              <w:rPr>
                <w:b/>
                <w:sz w:val="24"/>
                <w:szCs w:val="24"/>
              </w:rPr>
              <w:t>3.1 (SGT-4)</w:t>
            </w:r>
            <w:r w:rsidRPr="00CC5340">
              <w:rPr>
                <w:b/>
                <w:sz w:val="24"/>
                <w:szCs w:val="24"/>
              </w:rPr>
              <w:t>)</w:t>
            </w:r>
          </w:p>
        </w:tc>
        <w:tc>
          <w:tcPr>
            <w:tcW w:w="1669" w:type="dxa"/>
          </w:tcPr>
          <w:p w14:paraId="44900427" w14:textId="77777777" w:rsidR="00DF6653" w:rsidRPr="002B4C07" w:rsidRDefault="00DF6653">
            <w:pPr>
              <w:spacing w:before="120"/>
              <w:jc w:val="center"/>
              <w:rPr>
                <w:b/>
                <w:sz w:val="24"/>
              </w:rPr>
            </w:pPr>
          </w:p>
        </w:tc>
      </w:tr>
      <w:tr w:rsidR="00DF6653" w:rsidRPr="002B4C07" w14:paraId="69A1C69B" w14:textId="77777777" w:rsidTr="00081042">
        <w:trPr>
          <w:cantSplit/>
          <w:trHeight w:val="256"/>
        </w:trPr>
        <w:tc>
          <w:tcPr>
            <w:tcW w:w="1557" w:type="dxa"/>
            <w:tcBorders>
              <w:bottom w:val="nil"/>
            </w:tcBorders>
          </w:tcPr>
          <w:p w14:paraId="5A8A5510" w14:textId="77777777" w:rsidR="00DF6653" w:rsidRPr="002B4C07" w:rsidRDefault="00DF6653">
            <w:pPr>
              <w:spacing w:before="120"/>
              <w:jc w:val="center"/>
              <w:rPr>
                <w:b/>
                <w:sz w:val="24"/>
              </w:rPr>
            </w:pPr>
          </w:p>
        </w:tc>
        <w:tc>
          <w:tcPr>
            <w:tcW w:w="7134" w:type="dxa"/>
            <w:gridSpan w:val="2"/>
            <w:tcBorders>
              <w:bottom w:val="nil"/>
            </w:tcBorders>
          </w:tcPr>
          <w:p w14:paraId="07EE27C6" w14:textId="6C5038A8" w:rsidR="00DF6653" w:rsidRPr="00CC5340" w:rsidRDefault="00DF6653" w:rsidP="005962C2">
            <w:pPr>
              <w:spacing w:before="120"/>
              <w:jc w:val="center"/>
              <w:rPr>
                <w:b/>
                <w:sz w:val="24"/>
                <w:szCs w:val="24"/>
              </w:rPr>
            </w:pPr>
            <w:r w:rsidRPr="00CC5340">
              <w:rPr>
                <w:b/>
                <w:sz w:val="24"/>
                <w:szCs w:val="24"/>
              </w:rPr>
              <w:t>(Document submitted by</w:t>
            </w:r>
            <w:r w:rsidR="008B2D49" w:rsidRPr="00CC5340">
              <w:rPr>
                <w:b/>
                <w:sz w:val="24"/>
                <w:szCs w:val="24"/>
              </w:rPr>
              <w:t xml:space="preserve"> the delegation of the United States of America</w:t>
            </w:r>
            <w:r w:rsidR="005962C2" w:rsidRPr="00CC5340">
              <w:rPr>
                <w:b/>
                <w:sz w:val="24"/>
                <w:szCs w:val="24"/>
              </w:rPr>
              <w:t>)</w:t>
            </w:r>
          </w:p>
        </w:tc>
        <w:tc>
          <w:tcPr>
            <w:tcW w:w="1669" w:type="dxa"/>
            <w:tcBorders>
              <w:bottom w:val="nil"/>
            </w:tcBorders>
          </w:tcPr>
          <w:p w14:paraId="56788C0E" w14:textId="77777777" w:rsidR="00DF6653" w:rsidRPr="002B4C07" w:rsidRDefault="00DF6653">
            <w:pPr>
              <w:spacing w:before="120"/>
              <w:jc w:val="center"/>
              <w:rPr>
                <w:b/>
                <w:sz w:val="24"/>
              </w:rPr>
            </w:pPr>
          </w:p>
        </w:tc>
      </w:tr>
    </w:tbl>
    <w:p w14:paraId="7E4D1A1F" w14:textId="77777777" w:rsidR="00DF6653" w:rsidRPr="002B4C07" w:rsidRDefault="00DF6653">
      <w:pPr>
        <w:jc w:val="both"/>
        <w:rPr>
          <w:sz w:val="24"/>
        </w:rPr>
      </w:pPr>
    </w:p>
    <w:p w14:paraId="14385A46" w14:textId="77777777" w:rsidR="00DF6653" w:rsidRDefault="00DF6653">
      <w:pPr>
        <w:rPr>
          <w:b/>
          <w:sz w:val="24"/>
        </w:rPr>
      </w:pPr>
    </w:p>
    <w:p w14:paraId="06D6B427" w14:textId="77777777" w:rsidR="005F40F4" w:rsidRDefault="005F40F4">
      <w:pPr>
        <w:rPr>
          <w:b/>
          <w:sz w:val="24"/>
        </w:rPr>
      </w:pPr>
    </w:p>
    <w:p w14:paraId="75C9EB85" w14:textId="77777777" w:rsidR="005F40F4" w:rsidRPr="002B4C07" w:rsidRDefault="005F40F4" w:rsidP="005F40F4">
      <w:pPr>
        <w:tabs>
          <w:tab w:val="left" w:pos="699"/>
          <w:tab w:val="left" w:pos="1080"/>
          <w:tab w:val="left" w:pos="7257"/>
          <w:tab w:val="left" w:pos="7920"/>
          <w:tab w:val="left" w:pos="8508"/>
          <w:tab w:val="left" w:pos="9216"/>
        </w:tabs>
        <w:jc w:val="both"/>
        <w:rPr>
          <w:b/>
        </w:rPr>
      </w:pPr>
    </w:p>
    <w:tbl>
      <w:tblPr>
        <w:tblStyle w:val="TableGrid"/>
        <w:tblW w:w="0" w:type="auto"/>
        <w:tblInd w:w="0" w:type="dxa"/>
        <w:tblLook w:val="04A0" w:firstRow="1" w:lastRow="0" w:firstColumn="1" w:lastColumn="0" w:noHBand="0" w:noVBand="1"/>
      </w:tblPr>
      <w:tblGrid>
        <w:gridCol w:w="9352"/>
      </w:tblGrid>
      <w:tr w:rsidR="005F40F4" w:rsidRPr="002B4C07" w14:paraId="71F4768A" w14:textId="77777777" w:rsidTr="005A36C9">
        <w:tc>
          <w:tcPr>
            <w:tcW w:w="9352" w:type="dxa"/>
            <w:tcBorders>
              <w:top w:val="nil"/>
              <w:left w:val="nil"/>
              <w:bottom w:val="single" w:sz="18" w:space="0" w:color="4472C4" w:themeColor="accent5"/>
              <w:right w:val="nil"/>
            </w:tcBorders>
          </w:tcPr>
          <w:p w14:paraId="5E5D45BA" w14:textId="77777777" w:rsidR="005F40F4" w:rsidRPr="002B4C07" w:rsidRDefault="005F40F4" w:rsidP="005A36C9">
            <w:pPr>
              <w:tabs>
                <w:tab w:val="left" w:pos="699"/>
                <w:tab w:val="left" w:pos="1080"/>
                <w:tab w:val="left" w:pos="7257"/>
                <w:tab w:val="left" w:pos="7920"/>
                <w:tab w:val="left" w:pos="8508"/>
                <w:tab w:val="left" w:pos="9216"/>
              </w:tabs>
              <w:jc w:val="both"/>
              <w:rPr>
                <w:b/>
                <w:sz w:val="22"/>
              </w:rPr>
            </w:pPr>
            <w:r w:rsidRPr="002B4C07">
              <w:rPr>
                <w:b/>
                <w:sz w:val="22"/>
              </w:rPr>
              <w:t>Impact on the sector:</w:t>
            </w:r>
          </w:p>
          <w:p w14:paraId="3B48C684" w14:textId="77777777" w:rsidR="005F40F4" w:rsidRPr="002B4C07" w:rsidRDefault="005F40F4" w:rsidP="005A36C9">
            <w:pPr>
              <w:tabs>
                <w:tab w:val="left" w:pos="699"/>
                <w:tab w:val="left" w:pos="1080"/>
                <w:tab w:val="left" w:pos="7257"/>
                <w:tab w:val="left" w:pos="7920"/>
                <w:tab w:val="left" w:pos="8508"/>
                <w:tab w:val="left" w:pos="9216"/>
              </w:tabs>
              <w:jc w:val="both"/>
              <w:rPr>
                <w:b/>
              </w:rPr>
            </w:pPr>
          </w:p>
        </w:tc>
      </w:tr>
      <w:tr w:rsidR="005F40F4" w:rsidRPr="002B4C07" w14:paraId="71C5ED2E" w14:textId="77777777" w:rsidTr="005A36C9">
        <w:tc>
          <w:tcPr>
            <w:tcW w:w="9352" w:type="dxa"/>
            <w:tcBorders>
              <w:top w:val="single" w:sz="18" w:space="0" w:color="4472C4" w:themeColor="accent5"/>
              <w:left w:val="nil"/>
              <w:bottom w:val="single" w:sz="18" w:space="0" w:color="4472C4" w:themeColor="accent5"/>
              <w:right w:val="nil"/>
            </w:tcBorders>
            <w:hideMark/>
          </w:tcPr>
          <w:p w14:paraId="4A747C00" w14:textId="77777777" w:rsidR="005F40F4" w:rsidRPr="002B4C07" w:rsidRDefault="005F40F4" w:rsidP="005A36C9">
            <w:pPr>
              <w:tabs>
                <w:tab w:val="left" w:pos="699"/>
                <w:tab w:val="left" w:pos="1080"/>
                <w:tab w:val="left" w:pos="7257"/>
                <w:tab w:val="left" w:pos="7920"/>
                <w:tab w:val="left" w:pos="8508"/>
                <w:tab w:val="left" w:pos="9216"/>
              </w:tabs>
              <w:spacing w:before="120" w:after="120"/>
              <w:jc w:val="both"/>
              <w:rPr>
                <w:bCs/>
              </w:rPr>
            </w:pPr>
            <w:r>
              <w:rPr>
                <w:iCs/>
                <w:sz w:val="22"/>
                <w:szCs w:val="22"/>
              </w:rPr>
              <w:t>To support the WRC-23 preparations in CITEL PCCII under the WRC Working Group.</w:t>
            </w:r>
          </w:p>
        </w:tc>
      </w:tr>
    </w:tbl>
    <w:p w14:paraId="4BE09421" w14:textId="77777777" w:rsidR="005F40F4" w:rsidRDefault="005F40F4">
      <w:pPr>
        <w:rPr>
          <w:b/>
          <w:sz w:val="24"/>
        </w:rPr>
      </w:pPr>
    </w:p>
    <w:p w14:paraId="64B90304" w14:textId="77777777" w:rsidR="005F40F4" w:rsidRDefault="005F40F4">
      <w:pPr>
        <w:rPr>
          <w:b/>
          <w:sz w:val="24"/>
        </w:rPr>
      </w:pPr>
    </w:p>
    <w:tbl>
      <w:tblPr>
        <w:tblStyle w:val="TableGrid"/>
        <w:tblW w:w="9396" w:type="dxa"/>
        <w:tblInd w:w="0" w:type="dxa"/>
        <w:tblLook w:val="04A0" w:firstRow="1" w:lastRow="0" w:firstColumn="1" w:lastColumn="0" w:noHBand="0" w:noVBand="1"/>
      </w:tblPr>
      <w:tblGrid>
        <w:gridCol w:w="9396"/>
      </w:tblGrid>
      <w:tr w:rsidR="005F40F4" w:rsidRPr="007D7469" w14:paraId="5C8662D5" w14:textId="77777777" w:rsidTr="005A36C9">
        <w:trPr>
          <w:trHeight w:val="311"/>
        </w:trPr>
        <w:tc>
          <w:tcPr>
            <w:tcW w:w="9396" w:type="dxa"/>
            <w:tcBorders>
              <w:top w:val="nil"/>
              <w:left w:val="nil"/>
              <w:bottom w:val="single" w:sz="18" w:space="0" w:color="4472C4" w:themeColor="accent5"/>
              <w:right w:val="nil"/>
            </w:tcBorders>
            <w:hideMark/>
          </w:tcPr>
          <w:p w14:paraId="28B5ABA3" w14:textId="77777777" w:rsidR="005F40F4" w:rsidRPr="007D7469" w:rsidRDefault="005F40F4" w:rsidP="005A36C9">
            <w:pPr>
              <w:tabs>
                <w:tab w:val="left" w:pos="699"/>
                <w:tab w:val="left" w:pos="1080"/>
                <w:tab w:val="left" w:pos="7257"/>
                <w:tab w:val="left" w:pos="7920"/>
                <w:tab w:val="left" w:pos="8508"/>
                <w:tab w:val="left" w:pos="9216"/>
              </w:tabs>
              <w:jc w:val="both"/>
              <w:rPr>
                <w:b/>
                <w:sz w:val="22"/>
                <w:szCs w:val="22"/>
              </w:rPr>
            </w:pPr>
            <w:r w:rsidRPr="007D7469">
              <w:rPr>
                <w:b/>
                <w:sz w:val="22"/>
                <w:szCs w:val="22"/>
              </w:rPr>
              <w:t>Executive Summary:</w:t>
            </w:r>
          </w:p>
        </w:tc>
      </w:tr>
      <w:tr w:rsidR="005F40F4" w:rsidRPr="002B4C07" w14:paraId="19513A92" w14:textId="77777777" w:rsidTr="005A36C9">
        <w:trPr>
          <w:trHeight w:val="549"/>
        </w:trPr>
        <w:tc>
          <w:tcPr>
            <w:tcW w:w="9396" w:type="dxa"/>
            <w:tcBorders>
              <w:top w:val="single" w:sz="18" w:space="0" w:color="4472C4" w:themeColor="accent5"/>
              <w:left w:val="nil"/>
              <w:bottom w:val="single" w:sz="18" w:space="0" w:color="4472C4" w:themeColor="accent5"/>
              <w:right w:val="nil"/>
            </w:tcBorders>
            <w:hideMark/>
          </w:tcPr>
          <w:p w14:paraId="2A8A5E52" w14:textId="77777777" w:rsidR="005F40F4" w:rsidRPr="002B4C07" w:rsidRDefault="005F40F4" w:rsidP="005A36C9">
            <w:pPr>
              <w:tabs>
                <w:tab w:val="left" w:pos="699"/>
                <w:tab w:val="left" w:pos="1080"/>
                <w:tab w:val="left" w:pos="7257"/>
                <w:tab w:val="left" w:pos="7920"/>
                <w:tab w:val="left" w:pos="8508"/>
                <w:tab w:val="left" w:pos="9216"/>
              </w:tabs>
              <w:spacing w:before="120" w:after="120"/>
              <w:jc w:val="both"/>
              <w:rPr>
                <w:bCs/>
              </w:rPr>
            </w:pPr>
            <w:r>
              <w:rPr>
                <w:iCs/>
                <w:sz w:val="22"/>
                <w:szCs w:val="22"/>
              </w:rPr>
              <w:t>The United States provides a revision to the preliminary proposal for WRC-23 agenda item 7 Topic A regarding tolerances for certain orbital characteristics of non-GSO space stations of the FSS, BSS or MSS.  Revisions to the preliminary proposal output from the 41</w:t>
            </w:r>
            <w:r w:rsidRPr="00936C33">
              <w:rPr>
                <w:iCs/>
                <w:sz w:val="22"/>
                <w:szCs w:val="22"/>
                <w:vertAlign w:val="superscript"/>
              </w:rPr>
              <w:t>st</w:t>
            </w:r>
            <w:r>
              <w:rPr>
                <w:iCs/>
                <w:sz w:val="22"/>
                <w:szCs w:val="22"/>
              </w:rPr>
              <w:t xml:space="preserve"> CITEL PCC.II meeting are highlighted in </w:t>
            </w:r>
            <w:r w:rsidRPr="00936C33">
              <w:rPr>
                <w:iCs/>
                <w:sz w:val="22"/>
                <w:szCs w:val="22"/>
                <w:highlight w:val="green"/>
              </w:rPr>
              <w:t>green</w:t>
            </w:r>
            <w:r>
              <w:rPr>
                <w:iCs/>
                <w:sz w:val="22"/>
                <w:szCs w:val="22"/>
              </w:rPr>
              <w:t>.</w:t>
            </w:r>
          </w:p>
        </w:tc>
      </w:tr>
    </w:tbl>
    <w:p w14:paraId="6EF01417" w14:textId="019FA63C" w:rsidR="005F40F4" w:rsidRPr="002B4C07" w:rsidRDefault="005F40F4">
      <w:pPr>
        <w:rPr>
          <w:b/>
          <w:sz w:val="24"/>
        </w:rPr>
        <w:sectPr w:rsidR="005F40F4" w:rsidRPr="002B4C07" w:rsidSect="00840D79">
          <w:footerReference w:type="even" r:id="rId11"/>
          <w:footerReference w:type="default" r:id="rId12"/>
          <w:headerReference w:type="first" r:id="rId13"/>
          <w:footerReference w:type="first" r:id="rId14"/>
          <w:pgSz w:w="12242" w:h="15842" w:code="1"/>
          <w:pgMar w:top="1440" w:right="1440" w:bottom="1440" w:left="1440" w:header="720" w:footer="720" w:gutter="0"/>
          <w:pgNumType w:start="0"/>
          <w:cols w:space="720"/>
          <w:titlePg/>
          <w:docGrid w:linePitch="272"/>
        </w:sectPr>
      </w:pPr>
    </w:p>
    <w:p w14:paraId="0B3FA7E0" w14:textId="0F6407C3" w:rsidR="00DF6653" w:rsidRPr="002B4C07" w:rsidRDefault="00DF6653">
      <w:pPr>
        <w:rPr>
          <w:b/>
          <w:sz w:val="24"/>
        </w:rPr>
      </w:pPr>
    </w:p>
    <w:p w14:paraId="75BC0FFD" w14:textId="5C40B127" w:rsidR="005F40F4" w:rsidRPr="005F40F4" w:rsidRDefault="005F40F4" w:rsidP="005F40F4">
      <w:pPr>
        <w:jc w:val="center"/>
        <w:rPr>
          <w:sz w:val="24"/>
        </w:rPr>
      </w:pPr>
      <w:r w:rsidRPr="00FE046F">
        <w:rPr>
          <w:b/>
          <w:bCs/>
          <w:sz w:val="22"/>
          <w:szCs w:val="22"/>
        </w:rPr>
        <w:t>UNITED STATES OF AMERICA</w:t>
      </w:r>
    </w:p>
    <w:p w14:paraId="03D8F55B" w14:textId="77777777" w:rsidR="005F40F4" w:rsidRPr="00FE046F" w:rsidRDefault="005F40F4" w:rsidP="005F40F4">
      <w:pPr>
        <w:pStyle w:val="Heading1"/>
        <w:jc w:val="center"/>
        <w:rPr>
          <w:rFonts w:ascii="Times New Roman" w:hAnsi="Times New Roman" w:cs="Times New Roman"/>
          <w:b/>
          <w:bCs/>
          <w:color w:val="auto"/>
          <w:sz w:val="22"/>
          <w:szCs w:val="22"/>
        </w:rPr>
      </w:pPr>
      <w:r w:rsidRPr="00FE046F">
        <w:rPr>
          <w:rFonts w:ascii="Times New Roman" w:hAnsi="Times New Roman" w:cs="Times New Roman"/>
          <w:b/>
          <w:bCs/>
          <w:color w:val="auto"/>
          <w:sz w:val="22"/>
          <w:szCs w:val="22"/>
        </w:rPr>
        <w:t>DRAFT PROPOSALS FOR THE WORK OF THE CONFERENCE</w:t>
      </w:r>
    </w:p>
    <w:p w14:paraId="35495344" w14:textId="77777777" w:rsidR="005F40F4" w:rsidRDefault="005F40F4" w:rsidP="005F40F4">
      <w:pPr>
        <w:jc w:val="both"/>
        <w:rPr>
          <w:b/>
          <w:bCs/>
          <w:sz w:val="22"/>
          <w:szCs w:val="22"/>
        </w:rPr>
      </w:pPr>
    </w:p>
    <w:p w14:paraId="590C1BD0" w14:textId="77777777" w:rsidR="005F40F4" w:rsidRDefault="005F40F4" w:rsidP="005F40F4">
      <w:pPr>
        <w:jc w:val="both"/>
        <w:rPr>
          <w:b/>
          <w:bCs/>
          <w:sz w:val="22"/>
          <w:szCs w:val="22"/>
        </w:rPr>
      </w:pPr>
    </w:p>
    <w:p w14:paraId="4093D8AC" w14:textId="77777777" w:rsidR="005F40F4" w:rsidRPr="00890100" w:rsidRDefault="005F40F4" w:rsidP="005F40F4">
      <w:pPr>
        <w:jc w:val="both"/>
        <w:rPr>
          <w:sz w:val="22"/>
          <w:szCs w:val="22"/>
        </w:rPr>
      </w:pPr>
      <w:r w:rsidRPr="0085346E">
        <w:rPr>
          <w:b/>
          <w:bCs/>
          <w:sz w:val="22"/>
          <w:szCs w:val="22"/>
        </w:rPr>
        <w:t>Agenda Item 7</w:t>
      </w:r>
      <w:r>
        <w:rPr>
          <w:sz w:val="22"/>
          <w:szCs w:val="22"/>
        </w:rPr>
        <w:tab/>
      </w:r>
      <w:r w:rsidRPr="00890100">
        <w:rPr>
          <w:sz w:val="22"/>
          <w:szCs w:val="22"/>
        </w:rPr>
        <w:tab/>
      </w:r>
      <w:r w:rsidRPr="0085346E">
        <w:rPr>
          <w:i/>
          <w:iCs/>
          <w:sz w:val="22"/>
          <w:szCs w:val="22"/>
        </w:rPr>
        <w:t>to consider possible changes, in response to Resolution 86 (Rev. Marrakesh, 2002) of the Plenipotentiary Conference, on advance publication, coordination, notification and recording procedures for frequency assignments pertaining to satellite networks, in accordance with Resolution </w:t>
      </w:r>
      <w:r w:rsidRPr="0085346E">
        <w:rPr>
          <w:b/>
          <w:i/>
          <w:iCs/>
          <w:sz w:val="22"/>
          <w:szCs w:val="22"/>
        </w:rPr>
        <w:t>86</w:t>
      </w:r>
      <w:r w:rsidRPr="0085346E">
        <w:rPr>
          <w:i/>
          <w:iCs/>
          <w:sz w:val="22"/>
          <w:szCs w:val="22"/>
        </w:rPr>
        <w:t xml:space="preserve"> </w:t>
      </w:r>
      <w:r w:rsidRPr="0085346E">
        <w:rPr>
          <w:b/>
          <w:i/>
          <w:iCs/>
          <w:sz w:val="22"/>
          <w:szCs w:val="22"/>
        </w:rPr>
        <w:t>(Rev.WRC</w:t>
      </w:r>
      <w:r w:rsidRPr="0085346E">
        <w:rPr>
          <w:b/>
          <w:i/>
          <w:iCs/>
          <w:sz w:val="22"/>
          <w:szCs w:val="22"/>
        </w:rPr>
        <w:noBreakHyphen/>
        <w:t>07)</w:t>
      </w:r>
      <w:r w:rsidRPr="0085346E">
        <w:rPr>
          <w:bCs/>
          <w:i/>
          <w:iCs/>
          <w:sz w:val="22"/>
          <w:szCs w:val="22"/>
        </w:rPr>
        <w:t xml:space="preserve">, in order to facilitate the rational, efficient and economical use of radio frequencies and any associated orbits, including the </w:t>
      </w:r>
      <w:proofErr w:type="gramStart"/>
      <w:r w:rsidRPr="0085346E">
        <w:rPr>
          <w:bCs/>
          <w:i/>
          <w:iCs/>
          <w:sz w:val="22"/>
          <w:szCs w:val="22"/>
        </w:rPr>
        <w:t>geostationary-satellite</w:t>
      </w:r>
      <w:proofErr w:type="gramEnd"/>
      <w:r w:rsidRPr="0085346E">
        <w:rPr>
          <w:bCs/>
          <w:i/>
          <w:iCs/>
          <w:sz w:val="22"/>
          <w:szCs w:val="22"/>
        </w:rPr>
        <w:t xml:space="preserve"> orbit;</w:t>
      </w:r>
    </w:p>
    <w:p w14:paraId="02EC1DB9" w14:textId="77777777" w:rsidR="005F40F4" w:rsidRPr="00890100" w:rsidRDefault="005F40F4" w:rsidP="005F40F4">
      <w:pPr>
        <w:jc w:val="both"/>
        <w:rPr>
          <w:sz w:val="22"/>
          <w:szCs w:val="22"/>
        </w:rPr>
      </w:pPr>
    </w:p>
    <w:p w14:paraId="373CF083" w14:textId="77777777" w:rsidR="005F40F4" w:rsidRPr="00890100" w:rsidRDefault="005F40F4" w:rsidP="005F40F4">
      <w:pPr>
        <w:jc w:val="both"/>
        <w:rPr>
          <w:sz w:val="22"/>
          <w:szCs w:val="22"/>
        </w:rPr>
      </w:pPr>
      <w:r w:rsidRPr="00962A2B">
        <w:rPr>
          <w:b/>
          <w:bCs/>
          <w:sz w:val="22"/>
          <w:szCs w:val="22"/>
        </w:rPr>
        <w:t>7(</w:t>
      </w:r>
      <w:r>
        <w:rPr>
          <w:b/>
          <w:bCs/>
          <w:sz w:val="22"/>
          <w:szCs w:val="22"/>
        </w:rPr>
        <w:t>A</w:t>
      </w:r>
      <w:r w:rsidRPr="00962A2B">
        <w:rPr>
          <w:b/>
          <w:bCs/>
          <w:sz w:val="22"/>
          <w:szCs w:val="22"/>
        </w:rPr>
        <w:t>)</w:t>
      </w:r>
      <w:r w:rsidRPr="00890100">
        <w:rPr>
          <w:sz w:val="22"/>
          <w:szCs w:val="22"/>
        </w:rPr>
        <w:t xml:space="preserve"> </w:t>
      </w:r>
      <w:r>
        <w:rPr>
          <w:sz w:val="22"/>
          <w:szCs w:val="22"/>
        </w:rPr>
        <w:tab/>
      </w:r>
      <w:r w:rsidRPr="00962A2B">
        <w:rPr>
          <w:sz w:val="22"/>
          <w:szCs w:val="22"/>
        </w:rPr>
        <w:t xml:space="preserve">Topic </w:t>
      </w:r>
      <w:r>
        <w:rPr>
          <w:sz w:val="22"/>
          <w:szCs w:val="22"/>
        </w:rPr>
        <w:t>A</w:t>
      </w:r>
      <w:r w:rsidRPr="00962A2B">
        <w:rPr>
          <w:sz w:val="22"/>
          <w:szCs w:val="22"/>
        </w:rPr>
        <w:t xml:space="preserve"> </w:t>
      </w:r>
      <w:r w:rsidRPr="00890100">
        <w:rPr>
          <w:sz w:val="22"/>
          <w:szCs w:val="22"/>
        </w:rPr>
        <w:t xml:space="preserve">- </w:t>
      </w:r>
      <w:r>
        <w:rPr>
          <w:sz w:val="22"/>
          <w:szCs w:val="22"/>
        </w:rPr>
        <w:t>Tolerances for certain orbital characteristics of non-GSO space stations of the FSS, BSS or MSS</w:t>
      </w:r>
    </w:p>
    <w:p w14:paraId="37E3B52C" w14:textId="77777777" w:rsidR="005F40F4" w:rsidRPr="00890100" w:rsidRDefault="005F40F4" w:rsidP="005F40F4">
      <w:pPr>
        <w:jc w:val="both"/>
        <w:rPr>
          <w:sz w:val="22"/>
          <w:szCs w:val="22"/>
        </w:rPr>
      </w:pPr>
    </w:p>
    <w:p w14:paraId="35AA32D3" w14:textId="77777777" w:rsidR="005F40F4" w:rsidRPr="00890100" w:rsidRDefault="005F40F4" w:rsidP="005F40F4">
      <w:pPr>
        <w:jc w:val="both"/>
        <w:rPr>
          <w:b/>
          <w:bCs/>
          <w:sz w:val="22"/>
          <w:szCs w:val="22"/>
          <w:lang w:val="en-CA"/>
        </w:rPr>
      </w:pPr>
      <w:r w:rsidRPr="00890100">
        <w:rPr>
          <w:b/>
          <w:bCs/>
          <w:sz w:val="22"/>
          <w:szCs w:val="22"/>
          <w:lang w:val="en-CA"/>
        </w:rPr>
        <w:t>B</w:t>
      </w:r>
      <w:r>
        <w:rPr>
          <w:b/>
          <w:bCs/>
          <w:sz w:val="22"/>
          <w:szCs w:val="22"/>
          <w:lang w:val="en-CA"/>
        </w:rPr>
        <w:t>ACKGROUND</w:t>
      </w:r>
      <w:r w:rsidRPr="00890100">
        <w:rPr>
          <w:b/>
          <w:bCs/>
          <w:sz w:val="22"/>
          <w:szCs w:val="22"/>
          <w:lang w:val="en-CA"/>
        </w:rPr>
        <w:t xml:space="preserve"> </w:t>
      </w:r>
    </w:p>
    <w:p w14:paraId="5D6C9A53" w14:textId="77777777" w:rsidR="005F40F4" w:rsidRPr="007048FC" w:rsidRDefault="005F40F4" w:rsidP="005F40F4">
      <w:pPr>
        <w:jc w:val="both"/>
        <w:rPr>
          <w:b/>
          <w:bCs/>
          <w:sz w:val="22"/>
          <w:szCs w:val="22"/>
          <w:lang w:val="en-CA"/>
        </w:rPr>
      </w:pPr>
      <w:r w:rsidRPr="007048FC">
        <w:rPr>
          <w:b/>
          <w:bCs/>
          <w:sz w:val="22"/>
          <w:szCs w:val="22"/>
          <w:highlight w:val="yellow"/>
          <w:lang w:val="en-CA"/>
        </w:rPr>
        <w:t>Source: MEX 5803</w:t>
      </w:r>
      <w:r w:rsidRPr="007048FC">
        <w:rPr>
          <w:b/>
          <w:bCs/>
          <w:sz w:val="22"/>
          <w:szCs w:val="22"/>
          <w:lang w:val="en-CA"/>
        </w:rPr>
        <w:t xml:space="preserve"> </w:t>
      </w:r>
    </w:p>
    <w:p w14:paraId="2A693B8B" w14:textId="77777777" w:rsidR="005F40F4" w:rsidRPr="007048FC" w:rsidRDefault="005F40F4" w:rsidP="005F40F4">
      <w:pPr>
        <w:jc w:val="both"/>
        <w:rPr>
          <w:sz w:val="22"/>
          <w:szCs w:val="22"/>
        </w:rPr>
      </w:pPr>
    </w:p>
    <w:p w14:paraId="221E11B9" w14:textId="77777777" w:rsidR="005F40F4" w:rsidRPr="007048FC" w:rsidRDefault="005F40F4" w:rsidP="005F40F4">
      <w:pPr>
        <w:pStyle w:val="Normalaftertitle0"/>
        <w:spacing w:before="120"/>
        <w:jc w:val="both"/>
        <w:rPr>
          <w:sz w:val="22"/>
          <w:szCs w:val="22"/>
          <w:bdr w:val="none" w:sz="0" w:space="0" w:color="auto" w:frame="1"/>
          <w:shd w:val="clear" w:color="auto" w:fill="FFFFFF"/>
        </w:rPr>
      </w:pPr>
      <w:r w:rsidRPr="007048FC">
        <w:rPr>
          <w:sz w:val="22"/>
          <w:szCs w:val="22"/>
          <w:lang w:eastAsia="zh-CN"/>
        </w:rPr>
        <w:t>WRC-19 invited the ITU-R to study “</w:t>
      </w:r>
      <w:r w:rsidRPr="007048FC">
        <w:rPr>
          <w:sz w:val="22"/>
          <w:szCs w:val="22"/>
          <w:bdr w:val="none" w:sz="0" w:space="0" w:color="auto" w:frame="1"/>
          <w:shd w:val="clear" w:color="auto" w:fill="FFFFFF"/>
        </w:rPr>
        <w:t>as a matter of urgency, tolerances for certain orbital characteristics of non-GSO space stations of the fixed-satellite, mobile-satellite or broadcasting satellite services to account for potential differences between the notified and deployed orbital characteristics for the inclination of the orbital plane, the altitude of the apogee of the space station, the altitude of the perigee of the space station and the argument of the perigee of the orbital plane.”.</w:t>
      </w:r>
    </w:p>
    <w:p w14:paraId="769AB1F5" w14:textId="77777777" w:rsidR="005F40F4" w:rsidRPr="007048FC" w:rsidRDefault="005F40F4" w:rsidP="005F40F4">
      <w:pPr>
        <w:jc w:val="both"/>
        <w:rPr>
          <w:b/>
          <w:bCs/>
          <w:sz w:val="22"/>
          <w:szCs w:val="22"/>
          <w:lang w:val="en-CA"/>
        </w:rPr>
      </w:pPr>
    </w:p>
    <w:p w14:paraId="27A9F659" w14:textId="77777777" w:rsidR="005F40F4" w:rsidRPr="007048FC" w:rsidRDefault="005F40F4" w:rsidP="005F40F4">
      <w:pPr>
        <w:jc w:val="both"/>
        <w:rPr>
          <w:b/>
          <w:bCs/>
          <w:sz w:val="22"/>
          <w:szCs w:val="22"/>
          <w:lang w:val="en-CA"/>
        </w:rPr>
      </w:pPr>
      <w:r w:rsidRPr="007048FC">
        <w:rPr>
          <w:b/>
          <w:bCs/>
          <w:sz w:val="22"/>
          <w:szCs w:val="22"/>
          <w:highlight w:val="yellow"/>
          <w:lang w:val="en-CA"/>
        </w:rPr>
        <w:t>Source: Canada 5772</w:t>
      </w:r>
    </w:p>
    <w:p w14:paraId="3E5C6F00" w14:textId="77777777" w:rsidR="005F40F4" w:rsidRPr="007048FC" w:rsidRDefault="005F40F4" w:rsidP="005F40F4">
      <w:pPr>
        <w:jc w:val="both"/>
        <w:rPr>
          <w:color w:val="000000" w:themeColor="text1"/>
          <w:sz w:val="22"/>
          <w:szCs w:val="22"/>
          <w:lang w:val="en-GB"/>
        </w:rPr>
      </w:pPr>
    </w:p>
    <w:p w14:paraId="7B1B3574" w14:textId="77777777" w:rsidR="005F40F4" w:rsidRPr="007048FC" w:rsidRDefault="005F40F4" w:rsidP="005F40F4">
      <w:pPr>
        <w:jc w:val="both"/>
        <w:rPr>
          <w:color w:val="000000" w:themeColor="text1"/>
          <w:sz w:val="22"/>
          <w:szCs w:val="22"/>
        </w:rPr>
      </w:pPr>
      <w:r w:rsidRPr="007048FC">
        <w:rPr>
          <w:color w:val="000000" w:themeColor="text1"/>
          <w:sz w:val="22"/>
          <w:szCs w:val="22"/>
        </w:rPr>
        <w:t xml:space="preserve">Topic A for WRC-23 agenda item 7 considers the adoption of possible tolerances for certain orbital characteristics of non-GSO space stations of the fixed-satellite, mobile-satellite or broadcasting-satellite services to account for potential differences between values recorded in the Master International Frequency Register (MIFR) for the specified orbital characteristics of non-GSO space stations operating on notified frequency assignments and those representative of the actual deployment of these non-GSO space stations. </w:t>
      </w:r>
    </w:p>
    <w:p w14:paraId="5DDE96E7" w14:textId="77777777" w:rsidR="005F40F4" w:rsidRPr="007048FC" w:rsidRDefault="005F40F4" w:rsidP="005F40F4">
      <w:pPr>
        <w:jc w:val="both"/>
        <w:rPr>
          <w:color w:val="000000" w:themeColor="text1"/>
          <w:sz w:val="22"/>
          <w:szCs w:val="22"/>
        </w:rPr>
      </w:pPr>
    </w:p>
    <w:p w14:paraId="3F500E2F" w14:textId="77777777" w:rsidR="005F40F4" w:rsidRPr="007048FC" w:rsidRDefault="005F40F4" w:rsidP="005F40F4">
      <w:pPr>
        <w:jc w:val="both"/>
        <w:rPr>
          <w:sz w:val="22"/>
          <w:szCs w:val="22"/>
          <w:lang w:eastAsia="zh-CN"/>
        </w:rPr>
      </w:pPr>
      <w:r w:rsidRPr="007048FC">
        <w:rPr>
          <w:color w:val="000000" w:themeColor="text1"/>
          <w:sz w:val="22"/>
          <w:szCs w:val="22"/>
        </w:rPr>
        <w:t xml:space="preserve">The need for tolerances arises from </w:t>
      </w:r>
      <w:r w:rsidRPr="007048FC">
        <w:rPr>
          <w:sz w:val="22"/>
          <w:szCs w:val="22"/>
          <w:lang w:eastAsia="zh-CN"/>
        </w:rPr>
        <w:t>the obligations stipulated in the Radio Regulations (RR):</w:t>
      </w:r>
    </w:p>
    <w:p w14:paraId="7D3CFAFC" w14:textId="77777777" w:rsidR="005F40F4" w:rsidRPr="007048FC" w:rsidRDefault="005F40F4" w:rsidP="005F40F4">
      <w:pPr>
        <w:pStyle w:val="enumlev1"/>
        <w:jc w:val="both"/>
        <w:rPr>
          <w:color w:val="000000" w:themeColor="text1"/>
          <w:sz w:val="22"/>
          <w:szCs w:val="22"/>
        </w:rPr>
      </w:pPr>
      <w:r w:rsidRPr="007048FC">
        <w:rPr>
          <w:color w:val="000000" w:themeColor="text1"/>
          <w:sz w:val="22"/>
          <w:szCs w:val="22"/>
        </w:rPr>
        <w:t>–</w:t>
      </w:r>
      <w:r w:rsidRPr="007048FC">
        <w:rPr>
          <w:color w:val="000000" w:themeColor="text1"/>
          <w:sz w:val="22"/>
          <w:szCs w:val="22"/>
        </w:rPr>
        <w:tab/>
        <w:t>to deploy at least one satellite on a notified orbital plane for a successful completion of the bringing into use (BIU) or bringing back into use (BBIU) of frequency assignments to a fixed-satellite service (FSS), broadcasting-satellite service (BSS) or mobile-satellite service (MSS) non-GSO satellite network or system irrespective of the frequency bands (see RR Nos. </w:t>
      </w:r>
      <w:r w:rsidRPr="007048FC">
        <w:rPr>
          <w:b/>
          <w:bCs/>
          <w:color w:val="000000" w:themeColor="text1"/>
          <w:sz w:val="22"/>
          <w:szCs w:val="22"/>
        </w:rPr>
        <w:t>11.44C</w:t>
      </w:r>
      <w:r w:rsidRPr="007048FC">
        <w:rPr>
          <w:color w:val="000000" w:themeColor="text1"/>
          <w:sz w:val="22"/>
          <w:szCs w:val="22"/>
        </w:rPr>
        <w:t xml:space="preserve"> </w:t>
      </w:r>
      <w:r w:rsidRPr="007048FC">
        <w:rPr>
          <w:rFonts w:eastAsia="Calibri"/>
          <w:color w:val="000000" w:themeColor="text1"/>
          <w:sz w:val="22"/>
          <w:szCs w:val="22"/>
        </w:rPr>
        <w:t>and </w:t>
      </w:r>
      <w:r w:rsidRPr="007048FC">
        <w:rPr>
          <w:rStyle w:val="Artdef"/>
          <w:rFonts w:eastAsia="Calibri"/>
          <w:bCs/>
          <w:color w:val="000000" w:themeColor="text1"/>
          <w:sz w:val="22"/>
          <w:szCs w:val="22"/>
        </w:rPr>
        <w:t>11.49</w:t>
      </w:r>
      <w:r w:rsidRPr="007048FC">
        <w:rPr>
          <w:rFonts w:eastAsia="Calibri"/>
          <w:b/>
          <w:color w:val="000000" w:themeColor="text1"/>
          <w:sz w:val="22"/>
          <w:szCs w:val="22"/>
        </w:rPr>
        <w:t>.2</w:t>
      </w:r>
      <w:proofErr w:type="gramStart"/>
      <w:r w:rsidRPr="007048FC">
        <w:rPr>
          <w:color w:val="000000" w:themeColor="text1"/>
          <w:sz w:val="22"/>
          <w:szCs w:val="22"/>
        </w:rPr>
        <w:t>);</w:t>
      </w:r>
      <w:proofErr w:type="gramEnd"/>
    </w:p>
    <w:p w14:paraId="2775948D" w14:textId="77777777" w:rsidR="005F40F4" w:rsidRPr="007048FC" w:rsidRDefault="005F40F4" w:rsidP="005F40F4">
      <w:pPr>
        <w:pStyle w:val="enumlev1"/>
        <w:spacing w:before="60"/>
        <w:jc w:val="both"/>
        <w:rPr>
          <w:sz w:val="22"/>
          <w:szCs w:val="22"/>
        </w:rPr>
      </w:pPr>
      <w:r w:rsidRPr="007048FC">
        <w:rPr>
          <w:sz w:val="22"/>
          <w:szCs w:val="22"/>
        </w:rPr>
        <w:t>–</w:t>
      </w:r>
      <w:r w:rsidRPr="007048FC">
        <w:rPr>
          <w:sz w:val="22"/>
          <w:szCs w:val="22"/>
        </w:rPr>
        <w:tab/>
        <w:t>to deploy satellites on a notified orbital plane to satisfy the milestones stipulated in Resolution </w:t>
      </w:r>
      <w:r w:rsidRPr="007048FC">
        <w:rPr>
          <w:b/>
          <w:bCs/>
          <w:sz w:val="22"/>
          <w:szCs w:val="22"/>
        </w:rPr>
        <w:t>35 (WRC-19)</w:t>
      </w:r>
      <w:r w:rsidRPr="007048FC">
        <w:rPr>
          <w:sz w:val="22"/>
          <w:szCs w:val="22"/>
        </w:rPr>
        <w:t xml:space="preserve"> for some services in some bands, and</w:t>
      </w:r>
    </w:p>
    <w:p w14:paraId="64D0BA90" w14:textId="77777777" w:rsidR="005F40F4" w:rsidRPr="007048FC" w:rsidRDefault="005F40F4" w:rsidP="005F40F4">
      <w:pPr>
        <w:pStyle w:val="enumlev1"/>
        <w:spacing w:before="60"/>
        <w:jc w:val="both"/>
        <w:rPr>
          <w:sz w:val="22"/>
          <w:szCs w:val="22"/>
        </w:rPr>
      </w:pPr>
      <w:r w:rsidRPr="007048FC">
        <w:rPr>
          <w:sz w:val="22"/>
          <w:szCs w:val="22"/>
        </w:rPr>
        <w:t>–</w:t>
      </w:r>
      <w:r w:rsidRPr="007048FC">
        <w:rPr>
          <w:sz w:val="22"/>
          <w:szCs w:val="22"/>
        </w:rPr>
        <w:tab/>
        <w:t xml:space="preserve">to operate frequency assignments in accordance with the notified required characteristics as specified in RR Appendix </w:t>
      </w:r>
      <w:r w:rsidRPr="007048FC">
        <w:rPr>
          <w:b/>
          <w:bCs/>
          <w:sz w:val="22"/>
          <w:szCs w:val="22"/>
        </w:rPr>
        <w:t>4</w:t>
      </w:r>
      <w:r w:rsidRPr="007048FC">
        <w:rPr>
          <w:sz w:val="22"/>
          <w:szCs w:val="22"/>
        </w:rPr>
        <w:t>.</w:t>
      </w:r>
    </w:p>
    <w:p w14:paraId="3692223F" w14:textId="77777777" w:rsidR="005F40F4" w:rsidRPr="007048FC" w:rsidRDefault="005F40F4" w:rsidP="005F40F4">
      <w:pPr>
        <w:pStyle w:val="enumlev1"/>
        <w:spacing w:before="60"/>
        <w:jc w:val="both"/>
        <w:rPr>
          <w:sz w:val="22"/>
          <w:szCs w:val="22"/>
        </w:rPr>
      </w:pPr>
    </w:p>
    <w:p w14:paraId="1F388F00" w14:textId="77777777" w:rsidR="005F40F4" w:rsidRPr="0085346E" w:rsidRDefault="005F40F4" w:rsidP="005F40F4">
      <w:pPr>
        <w:pStyle w:val="enumlev1"/>
        <w:spacing w:before="60"/>
        <w:rPr>
          <w:b/>
          <w:bCs/>
          <w:sz w:val="22"/>
          <w:szCs w:val="22"/>
        </w:rPr>
      </w:pPr>
      <w:r w:rsidRPr="0085346E">
        <w:rPr>
          <w:b/>
          <w:bCs/>
          <w:sz w:val="22"/>
          <w:szCs w:val="22"/>
          <w:highlight w:val="yellow"/>
        </w:rPr>
        <w:t>Source: USA 5798</w:t>
      </w:r>
      <w:r w:rsidRPr="0085346E">
        <w:rPr>
          <w:b/>
          <w:bCs/>
          <w:sz w:val="22"/>
          <w:szCs w:val="22"/>
        </w:rPr>
        <w:t xml:space="preserve"> </w:t>
      </w:r>
    </w:p>
    <w:p w14:paraId="57D2AABF" w14:textId="77777777" w:rsidR="005F40F4" w:rsidRPr="007048FC" w:rsidRDefault="005F40F4" w:rsidP="005F40F4">
      <w:pPr>
        <w:pStyle w:val="enumlev1"/>
        <w:tabs>
          <w:tab w:val="clear" w:pos="1134"/>
          <w:tab w:val="left" w:pos="0"/>
        </w:tabs>
        <w:spacing w:before="60"/>
        <w:ind w:left="0" w:firstLine="0"/>
        <w:rPr>
          <w:sz w:val="22"/>
          <w:szCs w:val="22"/>
          <w:lang w:eastAsia="zh-CN"/>
        </w:rPr>
      </w:pPr>
      <w:r w:rsidRPr="007048FC">
        <w:rPr>
          <w:sz w:val="22"/>
          <w:szCs w:val="22"/>
          <w:bdr w:val="none" w:sz="0" w:space="0" w:color="auto" w:frame="1"/>
          <w:shd w:val="clear" w:color="auto" w:fill="FFFFFF"/>
        </w:rPr>
        <w:t xml:space="preserve">ITU-R studies conducted to date agree that there should be </w:t>
      </w:r>
      <w:r w:rsidRPr="007048FC">
        <w:rPr>
          <w:sz w:val="22"/>
          <w:szCs w:val="22"/>
          <w:lang w:eastAsia="zh-CN"/>
        </w:rPr>
        <w:t>allowable differences between the values recorded in the Master International Frequency Register (MIFR) for the specified orbital characteristics of non-GSO space stations operating on notified frequency assignments and those representative of the actual deployment of these non-GSO space stations.</w:t>
      </w:r>
    </w:p>
    <w:p w14:paraId="47ED409F" w14:textId="77777777" w:rsidR="005F40F4" w:rsidRPr="00EA22C3" w:rsidRDefault="005F40F4" w:rsidP="005F40F4">
      <w:pPr>
        <w:pStyle w:val="Normalaftertitle0"/>
        <w:spacing w:before="120"/>
        <w:jc w:val="both"/>
        <w:rPr>
          <w:sz w:val="22"/>
          <w:szCs w:val="22"/>
          <w:lang w:eastAsia="zh-CN"/>
        </w:rPr>
      </w:pPr>
      <w:r w:rsidRPr="007048FC">
        <w:rPr>
          <w:sz w:val="22"/>
          <w:szCs w:val="22"/>
          <w:lang w:eastAsia="zh-CN"/>
        </w:rPr>
        <w:t xml:space="preserve">There are multiple aspects involved here.  On the one hand, as indicated in Section 4/7/1.3 of the CPM Report for WRC-23 on this Topic: “Deviations from the nominal parameters characterizing the notified plane (A.4.b.4.a, </w:t>
      </w:r>
      <w:r w:rsidRPr="007048FC">
        <w:rPr>
          <w:sz w:val="22"/>
          <w:szCs w:val="22"/>
          <w:lang w:eastAsia="zh-CN"/>
        </w:rPr>
        <w:lastRenderedPageBreak/>
        <w:t xml:space="preserve">A.4.b.4.d, A.4.b.4.e and A.4.b.4.i), have an impact on the regulatory treatment by the Bureau of the confirmation of the BIU, the BBIU or the Resolution </w:t>
      </w:r>
      <w:r w:rsidRPr="007048FC">
        <w:rPr>
          <w:b/>
          <w:bCs/>
          <w:sz w:val="22"/>
          <w:szCs w:val="22"/>
          <w:lang w:eastAsia="zh-CN"/>
        </w:rPr>
        <w:t xml:space="preserve">35 (WRC-19) </w:t>
      </w:r>
      <w:r w:rsidRPr="007048FC">
        <w:rPr>
          <w:sz w:val="22"/>
          <w:szCs w:val="22"/>
          <w:lang w:eastAsia="zh-CN"/>
        </w:rPr>
        <w:t xml:space="preserve">submission. These deviations could also have a major impact on the interference environment of such a system, and thereby could impact the efficient use of the non-GSO spectrum resource.”  The same section of the CPM Report also indicates that “design considerations </w:t>
      </w:r>
      <w:r w:rsidRPr="007048FC">
        <w:rPr>
          <w:color w:val="000000" w:themeColor="text1"/>
          <w:sz w:val="22"/>
          <w:szCs w:val="22"/>
          <w:lang w:eastAsia="zh-CN"/>
        </w:rPr>
        <w:t>(including the impact of atmospheric drag</w:t>
      </w:r>
      <w:r w:rsidRPr="00EA22C3">
        <w:rPr>
          <w:rStyle w:val="FootnoteReference"/>
          <w:color w:val="000000" w:themeColor="text1"/>
          <w:sz w:val="22"/>
          <w:szCs w:val="22"/>
          <w:lang w:eastAsia="zh-CN"/>
        </w:rPr>
        <w:footnoteReference w:id="1"/>
      </w:r>
      <w:r w:rsidRPr="00EA22C3">
        <w:rPr>
          <w:color w:val="000000" w:themeColor="text1"/>
          <w:sz w:val="22"/>
          <w:szCs w:val="22"/>
          <w:lang w:eastAsia="zh-CN"/>
        </w:rPr>
        <w:t xml:space="preserve"> and solar cycle effects for systems at altitudes lower than 600 km), </w:t>
      </w:r>
      <w:r w:rsidRPr="00EA22C3">
        <w:rPr>
          <w:sz w:val="22"/>
          <w:szCs w:val="22"/>
          <w:lang w:eastAsia="zh-CN"/>
        </w:rPr>
        <w:t>the need to ensure safe flight operations between satellites in the same and/or other systems, and other factors can lead to notifying administrations needing to operate some space stations in orbital parameters that are at variance from the notified orbital parameters</w:t>
      </w:r>
      <w:r w:rsidRPr="00EA22C3">
        <w:rPr>
          <w:sz w:val="22"/>
          <w:szCs w:val="22"/>
        </w:rPr>
        <w:t xml:space="preserve"> or </w:t>
      </w:r>
      <w:r w:rsidRPr="00EA22C3">
        <w:rPr>
          <w:sz w:val="22"/>
          <w:szCs w:val="22"/>
          <w:lang w:eastAsia="zh-CN"/>
        </w:rPr>
        <w:t xml:space="preserve">to employ orbital practices that do not increase interference or protection requirements.”  The CPM Report goes on to recognize that there are legitimate reasons for variations from notified orbital plane parameters, and that it is important not to over-regulate deviations/tolerances in a way that limits administrations’ flexibility or to inappropriately limit entry of additional systems. </w:t>
      </w:r>
    </w:p>
    <w:p w14:paraId="73D4E86E" w14:textId="77777777" w:rsidR="005F40F4" w:rsidRPr="00FE046F" w:rsidRDefault="005F40F4" w:rsidP="005F40F4">
      <w:pPr>
        <w:keepNext/>
        <w:jc w:val="both"/>
        <w:rPr>
          <w:sz w:val="22"/>
          <w:szCs w:val="22"/>
          <w:lang w:eastAsia="zh-CN"/>
        </w:rPr>
      </w:pPr>
    </w:p>
    <w:p w14:paraId="49E5A78A" w14:textId="77777777" w:rsidR="005F40F4" w:rsidRDefault="005F40F4" w:rsidP="005F40F4">
      <w:pPr>
        <w:rPr>
          <w:b/>
          <w:sz w:val="22"/>
          <w:szCs w:val="22"/>
        </w:rPr>
      </w:pPr>
      <w:r>
        <w:rPr>
          <w:sz w:val="22"/>
          <w:szCs w:val="22"/>
        </w:rPr>
        <w:br w:type="page"/>
      </w:r>
    </w:p>
    <w:p w14:paraId="0A594269" w14:textId="77777777" w:rsidR="005F40F4" w:rsidRDefault="005F40F4" w:rsidP="005F40F4">
      <w:pPr>
        <w:pStyle w:val="Methodheading2"/>
        <w:rPr>
          <w:sz w:val="22"/>
          <w:szCs w:val="22"/>
          <w:lang w:val="en-US"/>
        </w:rPr>
      </w:pPr>
      <w:r>
        <w:rPr>
          <w:sz w:val="22"/>
          <w:szCs w:val="22"/>
          <w:lang w:val="en-US"/>
        </w:rPr>
        <w:lastRenderedPageBreak/>
        <w:t xml:space="preserve">PRELIMINARY </w:t>
      </w:r>
      <w:r w:rsidRPr="00FE046F">
        <w:rPr>
          <w:sz w:val="22"/>
          <w:szCs w:val="22"/>
          <w:lang w:val="en-US"/>
        </w:rPr>
        <w:t>PROPOSAL</w:t>
      </w:r>
      <w:r>
        <w:rPr>
          <w:sz w:val="22"/>
          <w:szCs w:val="22"/>
          <w:lang w:val="en-US"/>
        </w:rPr>
        <w:t>S</w:t>
      </w:r>
    </w:p>
    <w:p w14:paraId="1D55717D" w14:textId="77777777" w:rsidR="005F40F4" w:rsidRPr="00B41464" w:rsidRDefault="005F40F4" w:rsidP="005F40F4">
      <w:pPr>
        <w:keepNext/>
        <w:keepLines/>
        <w:tabs>
          <w:tab w:val="left" w:pos="1134"/>
          <w:tab w:val="left" w:pos="1871"/>
          <w:tab w:val="left" w:pos="2268"/>
        </w:tabs>
        <w:overflowPunct w:val="0"/>
        <w:autoSpaceDE w:val="0"/>
        <w:autoSpaceDN w:val="0"/>
        <w:adjustRightInd w:val="0"/>
        <w:spacing w:before="480"/>
        <w:jc w:val="center"/>
        <w:rPr>
          <w:caps/>
          <w:sz w:val="22"/>
          <w:szCs w:val="22"/>
          <w:lang w:val="en-GB"/>
        </w:rPr>
      </w:pPr>
      <w:bookmarkStart w:id="0" w:name="_Toc327956595"/>
      <w:bookmarkStart w:id="1" w:name="_Toc35789193"/>
      <w:bookmarkStart w:id="2" w:name="_Toc35856890"/>
      <w:bookmarkStart w:id="3" w:name="_Toc35877524"/>
      <w:bookmarkStart w:id="4" w:name="_Toc35963465"/>
      <w:bookmarkStart w:id="5" w:name="_Toc42842396"/>
      <w:r w:rsidRPr="00B41464">
        <w:rPr>
          <w:caps/>
          <w:sz w:val="22"/>
          <w:szCs w:val="22"/>
          <w:lang w:val="en-GB"/>
        </w:rPr>
        <w:t>ARTICLE 11</w:t>
      </w:r>
      <w:bookmarkEnd w:id="0"/>
      <w:bookmarkEnd w:id="1"/>
      <w:bookmarkEnd w:id="2"/>
      <w:bookmarkEnd w:id="3"/>
      <w:bookmarkEnd w:id="4"/>
      <w:bookmarkEnd w:id="5"/>
    </w:p>
    <w:p w14:paraId="71EF9CDA" w14:textId="77777777" w:rsidR="005F40F4" w:rsidRPr="00B41464" w:rsidRDefault="005F40F4" w:rsidP="005F40F4">
      <w:pPr>
        <w:keepNext/>
        <w:keepLines/>
        <w:tabs>
          <w:tab w:val="left" w:pos="1134"/>
          <w:tab w:val="left" w:pos="1871"/>
          <w:tab w:val="left" w:pos="2268"/>
        </w:tabs>
        <w:overflowPunct w:val="0"/>
        <w:autoSpaceDE w:val="0"/>
        <w:autoSpaceDN w:val="0"/>
        <w:adjustRightInd w:val="0"/>
        <w:spacing w:before="120"/>
        <w:jc w:val="center"/>
        <w:rPr>
          <w:b/>
          <w:sz w:val="22"/>
          <w:szCs w:val="22"/>
          <w:lang w:val="en-GB"/>
        </w:rPr>
      </w:pPr>
      <w:bookmarkStart w:id="6" w:name="_Toc327956596"/>
      <w:bookmarkStart w:id="7" w:name="_Toc35789194"/>
      <w:bookmarkStart w:id="8" w:name="_Toc35856891"/>
      <w:bookmarkStart w:id="9" w:name="_Toc35877525"/>
      <w:bookmarkStart w:id="10" w:name="_Toc35963466"/>
      <w:bookmarkStart w:id="11" w:name="_Toc42842397"/>
      <w:r w:rsidRPr="00B41464">
        <w:rPr>
          <w:b/>
          <w:sz w:val="22"/>
          <w:szCs w:val="22"/>
          <w:lang w:val="en-GB"/>
        </w:rPr>
        <w:t xml:space="preserve">Notification and recording of frequency </w:t>
      </w:r>
      <w:r w:rsidRPr="00B41464">
        <w:rPr>
          <w:b/>
          <w:sz w:val="22"/>
          <w:szCs w:val="22"/>
          <w:lang w:val="en-GB"/>
        </w:rPr>
        <w:br/>
        <w:t>assignments</w:t>
      </w:r>
      <w:r w:rsidRPr="00B41464">
        <w:rPr>
          <w:bCs/>
          <w:position w:val="6"/>
          <w:sz w:val="22"/>
          <w:szCs w:val="22"/>
          <w:lang w:val="en-GB"/>
        </w:rPr>
        <w:t>1, 2, 3, 4, 5, 6, 7</w:t>
      </w:r>
      <w:r w:rsidRPr="00B41464">
        <w:rPr>
          <w:bCs/>
          <w:sz w:val="22"/>
          <w:szCs w:val="22"/>
          <w:lang w:val="en-GB"/>
        </w:rPr>
        <w:t> </w:t>
      </w:r>
      <w:proofErr w:type="gramStart"/>
      <w:r w:rsidRPr="00B41464">
        <w:rPr>
          <w:bCs/>
          <w:sz w:val="22"/>
          <w:szCs w:val="22"/>
          <w:lang w:val="en-GB"/>
        </w:rPr>
        <w:t>   (</w:t>
      </w:r>
      <w:proofErr w:type="gramEnd"/>
      <w:r w:rsidRPr="00B41464">
        <w:rPr>
          <w:bCs/>
          <w:sz w:val="22"/>
          <w:szCs w:val="22"/>
          <w:lang w:val="en-GB"/>
        </w:rPr>
        <w:t>WRC</w:t>
      </w:r>
      <w:r w:rsidRPr="00B41464">
        <w:rPr>
          <w:bCs/>
          <w:sz w:val="22"/>
          <w:szCs w:val="22"/>
          <w:lang w:val="en-GB"/>
        </w:rPr>
        <w:noBreakHyphen/>
        <w:t>19)</w:t>
      </w:r>
      <w:bookmarkEnd w:id="6"/>
      <w:bookmarkEnd w:id="7"/>
      <w:bookmarkEnd w:id="8"/>
      <w:bookmarkEnd w:id="9"/>
      <w:bookmarkEnd w:id="10"/>
      <w:bookmarkEnd w:id="11"/>
    </w:p>
    <w:p w14:paraId="10614C3D" w14:textId="77777777" w:rsidR="005F40F4" w:rsidRPr="00B41464" w:rsidRDefault="005F40F4" w:rsidP="005F40F4">
      <w:pPr>
        <w:keepNext/>
        <w:tabs>
          <w:tab w:val="center" w:pos="4820"/>
        </w:tabs>
        <w:overflowPunct w:val="0"/>
        <w:autoSpaceDE w:val="0"/>
        <w:autoSpaceDN w:val="0"/>
        <w:adjustRightInd w:val="0"/>
        <w:spacing w:before="360"/>
        <w:jc w:val="center"/>
        <w:rPr>
          <w:b/>
          <w:sz w:val="22"/>
          <w:szCs w:val="22"/>
          <w:lang w:val="en-GB"/>
        </w:rPr>
      </w:pPr>
      <w:r w:rsidRPr="00B41464">
        <w:rPr>
          <w:b/>
          <w:sz w:val="22"/>
          <w:szCs w:val="22"/>
          <w:lang w:val="en-GB"/>
        </w:rPr>
        <w:t xml:space="preserve">Section II − Examination of notices and recording of frequency assignments </w:t>
      </w:r>
      <w:r w:rsidRPr="00B41464">
        <w:rPr>
          <w:b/>
          <w:sz w:val="22"/>
          <w:szCs w:val="22"/>
          <w:lang w:val="en-GB"/>
        </w:rPr>
        <w:br/>
        <w:t>in the Master Register</w:t>
      </w:r>
    </w:p>
    <w:p w14:paraId="7FB66924" w14:textId="77777777" w:rsidR="005F40F4" w:rsidRPr="00523833" w:rsidRDefault="005F40F4" w:rsidP="005F40F4">
      <w:pPr>
        <w:rPr>
          <w:lang w:val="en-GB"/>
        </w:rPr>
      </w:pPr>
    </w:p>
    <w:p w14:paraId="13EC97FF" w14:textId="77777777" w:rsidR="005F40F4" w:rsidRDefault="005F40F4" w:rsidP="005F40F4">
      <w:pPr>
        <w:pStyle w:val="Methodheading2"/>
        <w:rPr>
          <w:bCs/>
          <w:sz w:val="22"/>
          <w:szCs w:val="22"/>
        </w:rPr>
      </w:pPr>
      <w:r w:rsidRPr="00FE046F">
        <w:rPr>
          <w:bCs/>
          <w:sz w:val="22"/>
          <w:szCs w:val="22"/>
        </w:rPr>
        <w:t>MOD</w:t>
      </w:r>
      <w:r w:rsidRPr="00FE046F">
        <w:rPr>
          <w:bCs/>
          <w:sz w:val="22"/>
          <w:szCs w:val="22"/>
        </w:rPr>
        <w:tab/>
      </w:r>
      <w:r>
        <w:rPr>
          <w:bCs/>
          <w:sz w:val="22"/>
          <w:szCs w:val="22"/>
        </w:rPr>
        <w:t>USA</w:t>
      </w:r>
      <w:r w:rsidRPr="00FE046F">
        <w:rPr>
          <w:bCs/>
          <w:sz w:val="22"/>
          <w:szCs w:val="22"/>
        </w:rPr>
        <w:t>/7</w:t>
      </w:r>
      <w:r>
        <w:rPr>
          <w:bCs/>
          <w:sz w:val="22"/>
          <w:szCs w:val="22"/>
        </w:rPr>
        <w:t>(</w:t>
      </w:r>
      <w:r w:rsidRPr="00FE046F">
        <w:rPr>
          <w:bCs/>
          <w:sz w:val="22"/>
          <w:szCs w:val="22"/>
        </w:rPr>
        <w:t>A</w:t>
      </w:r>
      <w:r>
        <w:rPr>
          <w:bCs/>
          <w:sz w:val="22"/>
          <w:szCs w:val="22"/>
        </w:rPr>
        <w:t>)</w:t>
      </w:r>
      <w:r w:rsidRPr="00FE046F">
        <w:rPr>
          <w:bCs/>
          <w:sz w:val="22"/>
          <w:szCs w:val="22"/>
        </w:rPr>
        <w:t>/1</w:t>
      </w:r>
    </w:p>
    <w:p w14:paraId="768FC64F" w14:textId="77777777" w:rsidR="005F40F4" w:rsidRPr="00F64C70" w:rsidRDefault="005F40F4" w:rsidP="005F40F4"/>
    <w:p w14:paraId="04B7B924" w14:textId="77777777" w:rsidR="005F40F4" w:rsidRPr="00FE046F" w:rsidRDefault="005F40F4" w:rsidP="005F40F4">
      <w:pPr>
        <w:rPr>
          <w:rStyle w:val="Artdef"/>
          <w:color w:val="000000" w:themeColor="text1"/>
          <w:sz w:val="22"/>
          <w:szCs w:val="22"/>
          <w:highlight w:val="cyan"/>
        </w:rPr>
      </w:pPr>
    </w:p>
    <w:p w14:paraId="1746580C" w14:textId="77777777" w:rsidR="005F40F4" w:rsidRPr="00FE046F" w:rsidRDefault="005F40F4" w:rsidP="005F40F4">
      <w:pPr>
        <w:jc w:val="both"/>
        <w:rPr>
          <w:color w:val="000000" w:themeColor="text1"/>
          <w:sz w:val="22"/>
          <w:szCs w:val="22"/>
        </w:rPr>
      </w:pPr>
      <w:r w:rsidRPr="00FE046F">
        <w:rPr>
          <w:rStyle w:val="Artdef"/>
          <w:color w:val="000000" w:themeColor="text1"/>
          <w:sz w:val="22"/>
          <w:szCs w:val="22"/>
        </w:rPr>
        <w:t>11.44C</w:t>
      </w:r>
      <w:r w:rsidRPr="00FE046F">
        <w:rPr>
          <w:color w:val="000000" w:themeColor="text1"/>
          <w:sz w:val="22"/>
          <w:szCs w:val="22"/>
        </w:rPr>
        <w:tab/>
      </w:r>
      <w:r w:rsidRPr="00FE046F">
        <w:rPr>
          <w:color w:val="000000" w:themeColor="text1"/>
          <w:sz w:val="22"/>
          <w:szCs w:val="22"/>
        </w:rPr>
        <w:tab/>
        <w:t xml:space="preserve">A frequency assignment to a space station in a non-geostationary-satellite orbit network or system in the fixed-satellite service, the mobile-satellite service or the broadcasting-satellite service shall be considered as having been brought into use when a space station with the capability of transmitting or receiving that frequency assignment has been deployed and maintained on one of the notified orbital </w:t>
      </w:r>
      <w:r w:rsidRPr="00FE046F">
        <w:rPr>
          <w:rFonts w:eastAsia="Batang"/>
          <w:color w:val="000000" w:themeColor="text1"/>
          <w:sz w:val="22"/>
          <w:szCs w:val="22"/>
        </w:rPr>
        <w:t>plane(s)</w:t>
      </w:r>
      <w:ins w:id="12" w:author="Author">
        <w:r w:rsidRPr="00AB5DA5">
          <w:rPr>
            <w:rFonts w:eastAsia="Batang"/>
            <w:color w:val="000000" w:themeColor="text1"/>
            <w:sz w:val="22"/>
            <w:szCs w:val="22"/>
            <w:vertAlign w:val="superscript"/>
          </w:rPr>
          <w:t xml:space="preserve">MOD </w:t>
        </w:r>
      </w:ins>
      <w:r w:rsidRPr="00AB5DA5">
        <w:rPr>
          <w:rFonts w:eastAsia="Batang"/>
          <w:color w:val="000000" w:themeColor="text1"/>
          <w:sz w:val="22"/>
          <w:szCs w:val="22"/>
          <w:vertAlign w:val="superscript"/>
        </w:rPr>
        <w:t>27</w:t>
      </w:r>
      <w:r w:rsidRPr="00AB5DA5">
        <w:rPr>
          <w:rFonts w:eastAsia="Batang"/>
          <w:color w:val="000000" w:themeColor="text1"/>
          <w:sz w:val="22"/>
          <w:szCs w:val="22"/>
        </w:rPr>
        <w:t xml:space="preserve"> </w:t>
      </w:r>
      <w:r w:rsidRPr="00FE046F">
        <w:rPr>
          <w:rFonts w:eastAsia="Batang"/>
          <w:color w:val="000000" w:themeColor="text1"/>
          <w:sz w:val="22"/>
          <w:szCs w:val="22"/>
        </w:rPr>
        <w:t>of</w:t>
      </w:r>
      <w:r w:rsidRPr="00FE046F">
        <w:rPr>
          <w:color w:val="000000" w:themeColor="text1"/>
          <w:sz w:val="22"/>
          <w:szCs w:val="22"/>
        </w:rPr>
        <w:t xml:space="preserve"> the non</w:t>
      </w:r>
      <w:r w:rsidRPr="00FE046F">
        <w:rPr>
          <w:color w:val="000000" w:themeColor="text1"/>
          <w:sz w:val="22"/>
          <w:szCs w:val="22"/>
        </w:rPr>
        <w:noBreakHyphen/>
        <w:t>geostationary satellite network or system for a continuous period of 90 days, irrespective of the notified number of orbital planes and satellites per orbital plane in the network or system. The notifying administration shall so inform the Bureau within 30 days from the end of the 90-day period</w:t>
      </w:r>
      <w:r w:rsidRPr="00FE046F">
        <w:rPr>
          <w:color w:val="000000" w:themeColor="text1"/>
          <w:sz w:val="22"/>
          <w:szCs w:val="22"/>
          <w:vertAlign w:val="superscript"/>
        </w:rPr>
        <w:t>25, 28, 29</w:t>
      </w:r>
      <w:r w:rsidRPr="00FE046F">
        <w:rPr>
          <w:color w:val="000000" w:themeColor="text1"/>
          <w:sz w:val="22"/>
          <w:szCs w:val="22"/>
        </w:rPr>
        <w:t>. On receipt of the information sent under this provision, the Bureau shall make that information available on the ITU website as soon as possible and shall publish it in the BR IFIC subsequently.  </w:t>
      </w:r>
      <w:r w:rsidRPr="00AB5DA5">
        <w:rPr>
          <w:color w:val="000000" w:themeColor="text1"/>
          <w:sz w:val="22"/>
          <w:szCs w:val="22"/>
        </w:rPr>
        <w:t>    (WRC</w:t>
      </w:r>
      <w:r w:rsidRPr="00AB5DA5">
        <w:rPr>
          <w:color w:val="000000" w:themeColor="text1"/>
          <w:sz w:val="22"/>
          <w:szCs w:val="22"/>
        </w:rPr>
        <w:noBreakHyphen/>
      </w:r>
      <w:del w:id="13" w:author="Author">
        <w:r w:rsidRPr="00AB5DA5" w:rsidDel="000D0A72">
          <w:rPr>
            <w:color w:val="000000" w:themeColor="text1"/>
            <w:sz w:val="22"/>
            <w:szCs w:val="22"/>
          </w:rPr>
          <w:delText>19</w:delText>
        </w:r>
      </w:del>
      <w:ins w:id="14" w:author="Author">
        <w:r w:rsidRPr="00AB5DA5">
          <w:rPr>
            <w:color w:val="000000" w:themeColor="text1"/>
            <w:sz w:val="22"/>
            <w:szCs w:val="22"/>
          </w:rPr>
          <w:t>23</w:t>
        </w:r>
      </w:ins>
      <w:r w:rsidRPr="00AB5DA5">
        <w:rPr>
          <w:color w:val="000000" w:themeColor="text1"/>
          <w:sz w:val="22"/>
          <w:szCs w:val="22"/>
        </w:rPr>
        <w:t>)</w:t>
      </w:r>
    </w:p>
    <w:p w14:paraId="00AC8028" w14:textId="77777777" w:rsidR="005F40F4" w:rsidRDefault="005F40F4" w:rsidP="005F40F4">
      <w:pPr>
        <w:jc w:val="both"/>
        <w:rPr>
          <w:ins w:id="15" w:author="USPCC.II" w:date="2023-05-24T13:49:00Z"/>
          <w:b/>
          <w:bCs/>
          <w:sz w:val="22"/>
          <w:szCs w:val="22"/>
          <w:highlight w:val="yellow"/>
          <w:lang w:val="en-CA"/>
        </w:rPr>
      </w:pPr>
    </w:p>
    <w:p w14:paraId="74BD300E" w14:textId="77777777" w:rsidR="005F40F4" w:rsidRPr="00523833" w:rsidRDefault="005F40F4" w:rsidP="005F40F4">
      <w:pPr>
        <w:pStyle w:val="Methodheading2"/>
        <w:rPr>
          <w:sz w:val="22"/>
          <w:szCs w:val="22"/>
        </w:rPr>
      </w:pPr>
      <w:r w:rsidRPr="00523833">
        <w:rPr>
          <w:sz w:val="22"/>
          <w:szCs w:val="22"/>
        </w:rPr>
        <w:t>Reasons:</w:t>
      </w:r>
      <w:r w:rsidRPr="00523833">
        <w:rPr>
          <w:sz w:val="22"/>
          <w:szCs w:val="22"/>
        </w:rPr>
        <w:tab/>
      </w:r>
    </w:p>
    <w:p w14:paraId="18E98BC4" w14:textId="77777777" w:rsidR="005F40F4" w:rsidRPr="00C473F5" w:rsidRDefault="005F40F4" w:rsidP="005F40F4">
      <w:pPr>
        <w:rPr>
          <w:lang w:val="en-GB"/>
        </w:rPr>
      </w:pPr>
      <w:r w:rsidRPr="00C473F5">
        <w:rPr>
          <w:highlight w:val="yellow"/>
          <w:lang w:val="en-GB"/>
        </w:rPr>
        <w:t>Source: Canada 5772</w:t>
      </w:r>
    </w:p>
    <w:p w14:paraId="52A394D3" w14:textId="77777777" w:rsidR="005F40F4" w:rsidRDefault="005F40F4" w:rsidP="005F40F4">
      <w:pPr>
        <w:tabs>
          <w:tab w:val="left" w:pos="1134"/>
          <w:tab w:val="left" w:pos="1588"/>
          <w:tab w:val="left" w:pos="1985"/>
        </w:tabs>
        <w:overflowPunct w:val="0"/>
        <w:autoSpaceDE w:val="0"/>
        <w:autoSpaceDN w:val="0"/>
        <w:adjustRightInd w:val="0"/>
        <w:spacing w:before="120"/>
        <w:jc w:val="both"/>
        <w:rPr>
          <w:b/>
          <w:bCs/>
          <w:sz w:val="22"/>
          <w:szCs w:val="22"/>
          <w:lang w:val="en-GB"/>
        </w:rPr>
      </w:pPr>
      <w:r w:rsidRPr="00B41464">
        <w:rPr>
          <w:sz w:val="22"/>
          <w:szCs w:val="22"/>
          <w:lang w:val="en-GB"/>
        </w:rPr>
        <w:t xml:space="preserve">Modification required to reflect some variations are allowed between the values notified and the actual values for certain orbital characteristics of the space station deployed to satisfy the BIU requirement as stated in No. </w:t>
      </w:r>
      <w:r w:rsidRPr="00B41464">
        <w:rPr>
          <w:b/>
          <w:bCs/>
          <w:sz w:val="22"/>
          <w:szCs w:val="22"/>
          <w:lang w:val="en-GB"/>
        </w:rPr>
        <w:t xml:space="preserve">11.44C </w:t>
      </w:r>
      <w:r w:rsidRPr="00B41464">
        <w:rPr>
          <w:sz w:val="22"/>
          <w:szCs w:val="22"/>
          <w:lang w:val="en-GB"/>
        </w:rPr>
        <w:t>for FSS, BSS and MSS non-GSO</w:t>
      </w:r>
      <w:r w:rsidRPr="00B41464">
        <w:rPr>
          <w:b/>
          <w:bCs/>
          <w:sz w:val="22"/>
          <w:szCs w:val="22"/>
          <w:lang w:val="en-GB"/>
        </w:rPr>
        <w:t xml:space="preserve"> systems.</w:t>
      </w:r>
    </w:p>
    <w:p w14:paraId="68914C73" w14:textId="77777777" w:rsidR="005F40F4" w:rsidRPr="00523833" w:rsidRDefault="005F40F4" w:rsidP="005F40F4">
      <w:pPr>
        <w:rPr>
          <w:ins w:id="16" w:author="USPCC.II" w:date="2023-05-24T13:49:00Z"/>
          <w:b/>
          <w:bCs/>
          <w:sz w:val="22"/>
          <w:szCs w:val="22"/>
          <w:highlight w:val="cyan"/>
          <w:lang w:val="en-GB"/>
        </w:rPr>
      </w:pPr>
    </w:p>
    <w:p w14:paraId="292EC3E7" w14:textId="77777777" w:rsidR="005F40F4" w:rsidRPr="00110C62" w:rsidRDefault="005F40F4" w:rsidP="005F40F4">
      <w:pPr>
        <w:pStyle w:val="Proposal"/>
        <w:rPr>
          <w:bCs/>
          <w:sz w:val="22"/>
          <w:szCs w:val="22"/>
        </w:rPr>
      </w:pPr>
      <w:r w:rsidRPr="00FE046F">
        <w:rPr>
          <w:sz w:val="22"/>
          <w:szCs w:val="22"/>
        </w:rPr>
        <w:t>MOD</w:t>
      </w:r>
      <w:r>
        <w:rPr>
          <w:sz w:val="22"/>
          <w:szCs w:val="22"/>
        </w:rPr>
        <w:tab/>
      </w:r>
      <w:r>
        <w:rPr>
          <w:bCs/>
          <w:sz w:val="22"/>
          <w:szCs w:val="22"/>
        </w:rPr>
        <w:t>USA</w:t>
      </w:r>
      <w:r w:rsidRPr="00110C62">
        <w:rPr>
          <w:bCs/>
          <w:sz w:val="22"/>
          <w:szCs w:val="22"/>
        </w:rPr>
        <w:t>/7(A)/2</w:t>
      </w:r>
    </w:p>
    <w:p w14:paraId="021E2C85" w14:textId="77777777" w:rsidR="005F40F4" w:rsidRPr="00FE046F" w:rsidRDefault="005F40F4" w:rsidP="005F40F4">
      <w:pPr>
        <w:rPr>
          <w:sz w:val="22"/>
          <w:szCs w:val="22"/>
        </w:rPr>
      </w:pPr>
      <w:r w:rsidRPr="00FE046F">
        <w:rPr>
          <w:sz w:val="22"/>
          <w:szCs w:val="22"/>
        </w:rPr>
        <w:t>____________</w:t>
      </w:r>
    </w:p>
    <w:p w14:paraId="5A9E9540" w14:textId="77777777" w:rsidR="005F40F4" w:rsidRPr="00FE046F" w:rsidRDefault="005F40F4" w:rsidP="005F40F4">
      <w:pPr>
        <w:pStyle w:val="FootnoteText"/>
        <w:jc w:val="both"/>
        <w:rPr>
          <w:sz w:val="22"/>
          <w:szCs w:val="22"/>
        </w:rPr>
      </w:pPr>
      <w:r w:rsidRPr="00FE046F">
        <w:rPr>
          <w:rStyle w:val="FootnoteReference"/>
          <w:sz w:val="22"/>
          <w:szCs w:val="22"/>
        </w:rPr>
        <w:t>27</w:t>
      </w:r>
      <w:r w:rsidRPr="00FE046F">
        <w:rPr>
          <w:sz w:val="22"/>
          <w:szCs w:val="22"/>
        </w:rPr>
        <w:t xml:space="preserve"> </w:t>
      </w:r>
      <w:r w:rsidRPr="00FE046F">
        <w:rPr>
          <w:sz w:val="22"/>
          <w:szCs w:val="22"/>
        </w:rPr>
        <w:tab/>
      </w:r>
      <w:ins w:id="17" w:author="Author">
        <w:r w:rsidRPr="00FE046F">
          <w:rPr>
            <w:b/>
            <w:bCs/>
            <w:sz w:val="22"/>
            <w:szCs w:val="22"/>
          </w:rPr>
          <w:t>MOD</w:t>
        </w:r>
      </w:ins>
      <w:r w:rsidRPr="00FE046F">
        <w:rPr>
          <w:rStyle w:val="Artdef"/>
          <w:sz w:val="22"/>
          <w:szCs w:val="22"/>
        </w:rPr>
        <w:t>11.44C.1</w:t>
      </w:r>
      <w:r w:rsidRPr="00FE046F">
        <w:rPr>
          <w:bCs/>
          <w:sz w:val="22"/>
          <w:szCs w:val="22"/>
        </w:rPr>
        <w:t xml:space="preserve"> and</w:t>
      </w:r>
      <w:r w:rsidRPr="00FE046F">
        <w:rPr>
          <w:b/>
          <w:bCs/>
          <w:sz w:val="22"/>
          <w:szCs w:val="22"/>
        </w:rPr>
        <w:t xml:space="preserve"> </w:t>
      </w:r>
      <w:ins w:id="18" w:author="Author">
        <w:r w:rsidRPr="00FE046F">
          <w:rPr>
            <w:b/>
            <w:bCs/>
            <w:sz w:val="22"/>
            <w:szCs w:val="22"/>
          </w:rPr>
          <w:t>MOD</w:t>
        </w:r>
      </w:ins>
      <w:r w:rsidRPr="00FE046F">
        <w:rPr>
          <w:b/>
          <w:sz w:val="22"/>
          <w:szCs w:val="22"/>
        </w:rPr>
        <w:t>11.44D.1</w:t>
      </w:r>
      <w:r w:rsidRPr="00FE046F">
        <w:rPr>
          <w:sz w:val="22"/>
          <w:szCs w:val="22"/>
        </w:rPr>
        <w:tab/>
        <w:t>For the purposes of</w:t>
      </w:r>
      <w:r w:rsidRPr="00FE046F">
        <w:rPr>
          <w:bCs/>
          <w:sz w:val="22"/>
          <w:szCs w:val="22"/>
        </w:rPr>
        <w:t xml:space="preserve"> </w:t>
      </w:r>
      <w:r w:rsidRPr="00FE046F">
        <w:rPr>
          <w:sz w:val="22"/>
          <w:szCs w:val="22"/>
        </w:rPr>
        <w:t>No. </w:t>
      </w:r>
      <w:r w:rsidRPr="00FE046F">
        <w:rPr>
          <w:b/>
          <w:bCs/>
          <w:sz w:val="22"/>
          <w:szCs w:val="22"/>
        </w:rPr>
        <w:t>11.44C</w:t>
      </w:r>
      <w:r w:rsidRPr="00FE046F">
        <w:rPr>
          <w:bCs/>
          <w:sz w:val="22"/>
          <w:szCs w:val="22"/>
        </w:rPr>
        <w:t xml:space="preserve"> or No. </w:t>
      </w:r>
      <w:r w:rsidRPr="00FE046F">
        <w:rPr>
          <w:b/>
          <w:bCs/>
          <w:sz w:val="22"/>
          <w:szCs w:val="22"/>
        </w:rPr>
        <w:t>11.44D</w:t>
      </w:r>
      <w:r w:rsidRPr="00FE046F">
        <w:rPr>
          <w:sz w:val="22"/>
          <w:szCs w:val="22"/>
        </w:rPr>
        <w:t>, the term “notified orbital plane” means an orbital plane of the non-geostationary-satellite system, as provided to the Bureau in the most recent notification information for the system’s frequency assignments, that corresponds to Items A.4.b.4.a, A.4.b.4.d, A.4.b.4.e and A.4.b.</w:t>
      </w:r>
      <w:del w:id="19" w:author="Author">
        <w:r w:rsidRPr="00FE046F" w:rsidDel="000D0A72">
          <w:rPr>
            <w:sz w:val="22"/>
            <w:szCs w:val="22"/>
          </w:rPr>
          <w:delText>5.c</w:delText>
        </w:r>
      </w:del>
      <w:ins w:id="20" w:author="Author">
        <w:r w:rsidRPr="00FE046F">
          <w:rPr>
            <w:sz w:val="22"/>
            <w:szCs w:val="22"/>
          </w:rPr>
          <w:t>4.i</w:t>
        </w:r>
      </w:ins>
      <w:r w:rsidRPr="00FE046F">
        <w:rPr>
          <w:sz w:val="22"/>
          <w:szCs w:val="22"/>
        </w:rPr>
        <w:t xml:space="preserve"> (only for orbits whose altitudes of the apogee and perigee are different) in Table A of Annex 2 to Appendix </w:t>
      </w:r>
      <w:r w:rsidRPr="00FE046F">
        <w:rPr>
          <w:b/>
          <w:bCs/>
          <w:sz w:val="22"/>
          <w:szCs w:val="22"/>
        </w:rPr>
        <w:t>4</w:t>
      </w:r>
      <w:r w:rsidRPr="00FE046F">
        <w:rPr>
          <w:sz w:val="22"/>
          <w:szCs w:val="22"/>
        </w:rPr>
        <w:t>.</w:t>
      </w:r>
      <w:ins w:id="21" w:author="Author">
        <w:r w:rsidRPr="00FE046F">
          <w:rPr>
            <w:sz w:val="22"/>
            <w:szCs w:val="22"/>
          </w:rPr>
          <w:t xml:space="preserve"> For frequency assignments to some non-geostationary-satellite systems in specific frequency bands and services, Resolution </w:t>
        </w:r>
        <w:r w:rsidRPr="00FE046F">
          <w:rPr>
            <w:b/>
            <w:bCs/>
            <w:sz w:val="22"/>
            <w:szCs w:val="22"/>
          </w:rPr>
          <w:t xml:space="preserve">[B7(A)] (WRC-23) </w:t>
        </w:r>
        <w:r w:rsidRPr="00FE046F">
          <w:rPr>
            <w:sz w:val="22"/>
            <w:szCs w:val="22"/>
          </w:rPr>
          <w:t>shall apply.</w:t>
        </w:r>
      </w:ins>
      <w:r w:rsidRPr="00FE046F">
        <w:rPr>
          <w:sz w:val="22"/>
          <w:szCs w:val="22"/>
        </w:rPr>
        <w:t>     (WRC</w:t>
      </w:r>
      <w:del w:id="22" w:author="Author">
        <w:r w:rsidRPr="00FE046F" w:rsidDel="000D0A72">
          <w:rPr>
            <w:sz w:val="22"/>
            <w:szCs w:val="22"/>
          </w:rPr>
          <w:noBreakHyphen/>
          <w:delText>19</w:delText>
        </w:r>
      </w:del>
      <w:ins w:id="23" w:author="Author">
        <w:r w:rsidRPr="00FE046F">
          <w:rPr>
            <w:sz w:val="22"/>
            <w:szCs w:val="22"/>
          </w:rPr>
          <w:t>23</w:t>
        </w:r>
      </w:ins>
      <w:r w:rsidRPr="00FE046F">
        <w:rPr>
          <w:sz w:val="22"/>
          <w:szCs w:val="22"/>
        </w:rPr>
        <w:t>)</w:t>
      </w:r>
    </w:p>
    <w:p w14:paraId="10D0952B" w14:textId="77777777" w:rsidR="005F40F4" w:rsidRPr="00FE046F" w:rsidRDefault="005F40F4" w:rsidP="005F40F4">
      <w:pPr>
        <w:pStyle w:val="Methodheading2"/>
        <w:ind w:left="0" w:firstLine="0"/>
        <w:rPr>
          <w:b w:val="0"/>
          <w:sz w:val="22"/>
          <w:szCs w:val="22"/>
        </w:rPr>
      </w:pPr>
      <w:r w:rsidRPr="00FE046F">
        <w:rPr>
          <w:bCs/>
          <w:sz w:val="22"/>
          <w:szCs w:val="22"/>
        </w:rPr>
        <w:t xml:space="preserve">Reasons:  </w:t>
      </w:r>
      <w:r w:rsidRPr="00FE046F">
        <w:rPr>
          <w:b w:val="0"/>
          <w:sz w:val="22"/>
          <w:szCs w:val="22"/>
        </w:rPr>
        <w:t xml:space="preserve">To incorporate a mandatory reference to a new WRC Resolution addressing allowable deviations on elements of a notified orbital plane, and to correct an erroneous reference to Appendix </w:t>
      </w:r>
      <w:r w:rsidRPr="00FE046F">
        <w:rPr>
          <w:bCs/>
          <w:sz w:val="22"/>
          <w:szCs w:val="22"/>
        </w:rPr>
        <w:t>4</w:t>
      </w:r>
      <w:r w:rsidRPr="00FE046F">
        <w:rPr>
          <w:b w:val="0"/>
          <w:sz w:val="22"/>
          <w:szCs w:val="22"/>
        </w:rPr>
        <w:t>.</w:t>
      </w:r>
    </w:p>
    <w:p w14:paraId="2CF73FBB" w14:textId="77777777" w:rsidR="005F40F4" w:rsidRDefault="005F40F4" w:rsidP="005F40F4">
      <w:pPr>
        <w:pStyle w:val="Methodheading2"/>
        <w:rPr>
          <w:bCs/>
          <w:sz w:val="22"/>
          <w:szCs w:val="22"/>
        </w:rPr>
      </w:pPr>
      <w:r w:rsidRPr="00FE046F">
        <w:rPr>
          <w:bCs/>
          <w:sz w:val="22"/>
          <w:szCs w:val="22"/>
        </w:rPr>
        <w:t>MOD</w:t>
      </w:r>
      <w:r w:rsidRPr="00FE046F">
        <w:rPr>
          <w:bCs/>
          <w:sz w:val="22"/>
          <w:szCs w:val="22"/>
        </w:rPr>
        <w:tab/>
      </w:r>
      <w:r>
        <w:rPr>
          <w:bCs/>
          <w:sz w:val="22"/>
          <w:szCs w:val="22"/>
        </w:rPr>
        <w:t>USA</w:t>
      </w:r>
      <w:r w:rsidRPr="00FE046F">
        <w:rPr>
          <w:bCs/>
          <w:sz w:val="22"/>
          <w:szCs w:val="22"/>
        </w:rPr>
        <w:t>/7</w:t>
      </w:r>
      <w:r>
        <w:rPr>
          <w:bCs/>
          <w:sz w:val="22"/>
          <w:szCs w:val="22"/>
        </w:rPr>
        <w:t>(</w:t>
      </w:r>
      <w:r w:rsidRPr="00FE046F">
        <w:rPr>
          <w:bCs/>
          <w:sz w:val="22"/>
          <w:szCs w:val="22"/>
        </w:rPr>
        <w:t>A</w:t>
      </w:r>
      <w:r>
        <w:rPr>
          <w:bCs/>
          <w:sz w:val="22"/>
          <w:szCs w:val="22"/>
        </w:rPr>
        <w:t>)</w:t>
      </w:r>
      <w:r w:rsidRPr="00FE046F">
        <w:rPr>
          <w:bCs/>
          <w:sz w:val="22"/>
          <w:szCs w:val="22"/>
        </w:rPr>
        <w:t>/</w:t>
      </w:r>
      <w:r w:rsidRPr="00523833">
        <w:rPr>
          <w:bCs/>
          <w:sz w:val="22"/>
          <w:szCs w:val="22"/>
        </w:rPr>
        <w:t>3</w:t>
      </w:r>
    </w:p>
    <w:p w14:paraId="2454A9C0" w14:textId="77777777" w:rsidR="005F40F4" w:rsidRPr="00FE046F" w:rsidRDefault="005F40F4" w:rsidP="005F40F4">
      <w:pPr>
        <w:rPr>
          <w:sz w:val="22"/>
          <w:szCs w:val="22"/>
          <w:lang w:val="en-GB"/>
        </w:rPr>
      </w:pPr>
    </w:p>
    <w:p w14:paraId="5F00E2CB" w14:textId="77777777" w:rsidR="005F40F4" w:rsidRPr="00FE046F" w:rsidRDefault="005F40F4" w:rsidP="005F40F4">
      <w:pPr>
        <w:jc w:val="both"/>
        <w:rPr>
          <w:sz w:val="22"/>
          <w:szCs w:val="22"/>
        </w:rPr>
      </w:pPr>
      <w:r w:rsidRPr="00FE046F">
        <w:rPr>
          <w:rStyle w:val="Artdef"/>
          <w:sz w:val="22"/>
          <w:szCs w:val="22"/>
        </w:rPr>
        <w:t>11.44D</w:t>
      </w:r>
      <w:r w:rsidRPr="00FE046F">
        <w:rPr>
          <w:sz w:val="22"/>
          <w:szCs w:val="22"/>
        </w:rPr>
        <w:tab/>
      </w:r>
      <w:r w:rsidRPr="00FE046F">
        <w:rPr>
          <w:sz w:val="22"/>
          <w:szCs w:val="22"/>
        </w:rPr>
        <w:tab/>
      </w:r>
      <w:r w:rsidRPr="00FE046F">
        <w:rPr>
          <w:rFonts w:eastAsia="Batang"/>
          <w:sz w:val="22"/>
          <w:szCs w:val="22"/>
        </w:rPr>
        <w:t xml:space="preserve">A frequency assignment to a space station in a non-geostationary satellite orbit network or system with “Earth” as the reference body, other than a frequency assignment to which No. </w:t>
      </w:r>
      <w:r w:rsidRPr="00FE046F">
        <w:rPr>
          <w:rStyle w:val="Artref"/>
          <w:rFonts w:eastAsia="Batang"/>
          <w:bCs/>
          <w:sz w:val="22"/>
          <w:szCs w:val="22"/>
        </w:rPr>
        <w:t>11.44C</w:t>
      </w:r>
      <w:r w:rsidRPr="00FE046F">
        <w:rPr>
          <w:rFonts w:eastAsia="Batang"/>
          <w:sz w:val="22"/>
          <w:szCs w:val="22"/>
        </w:rPr>
        <w:t xml:space="preserve"> applies, shall be considered as having been brought into use when a space station with the capability of transmitting or receiving that frequency assignment has been deployed on one of the notified orbital plane(s)</w:t>
      </w:r>
      <w:ins w:id="24" w:author="Author">
        <w:r w:rsidRPr="00FE046F">
          <w:rPr>
            <w:rFonts w:eastAsia="Batang"/>
            <w:sz w:val="22"/>
            <w:szCs w:val="22"/>
            <w:vertAlign w:val="superscript"/>
          </w:rPr>
          <w:t>MOD</w:t>
        </w:r>
      </w:ins>
      <w:r w:rsidRPr="00FE046F">
        <w:rPr>
          <w:rFonts w:eastAsia="Batang"/>
          <w:sz w:val="22"/>
          <w:szCs w:val="22"/>
          <w:vertAlign w:val="superscript"/>
        </w:rPr>
        <w:t xml:space="preserve"> 27</w:t>
      </w:r>
      <w:r w:rsidRPr="00FE046F">
        <w:rPr>
          <w:rFonts w:eastAsia="Batang"/>
          <w:sz w:val="22"/>
          <w:szCs w:val="22"/>
        </w:rPr>
        <w:t xml:space="preserve"> of the non-geostationary </w:t>
      </w:r>
      <w:r w:rsidRPr="00FE046F">
        <w:rPr>
          <w:rFonts w:eastAsia="Batang"/>
          <w:sz w:val="22"/>
          <w:szCs w:val="22"/>
        </w:rPr>
        <w:lastRenderedPageBreak/>
        <w:t>satellite network or system, irrespective of the notified number of orbital planes and satellites per orbital plane in the network or system. The notifying administration shall so inform the Bureau as soon as possible, but not later than 30 days after the end of the period referred to in No.</w:t>
      </w:r>
      <w:r w:rsidRPr="00FE046F">
        <w:rPr>
          <w:sz w:val="22"/>
          <w:szCs w:val="22"/>
        </w:rPr>
        <w:t> </w:t>
      </w:r>
      <w:r w:rsidRPr="00FE046F">
        <w:rPr>
          <w:rStyle w:val="Artref"/>
          <w:rFonts w:eastAsia="Batang"/>
          <w:bCs/>
          <w:sz w:val="22"/>
          <w:szCs w:val="22"/>
        </w:rPr>
        <w:t>11.44</w:t>
      </w:r>
      <w:r w:rsidRPr="00FE046F">
        <w:rPr>
          <w:rFonts w:eastAsia="Batang"/>
          <w:sz w:val="22"/>
          <w:szCs w:val="22"/>
        </w:rPr>
        <w:t>.</w:t>
      </w:r>
      <w:r w:rsidRPr="00FE046F">
        <w:rPr>
          <w:sz w:val="22"/>
          <w:szCs w:val="22"/>
          <w:vertAlign w:val="superscript"/>
        </w:rPr>
        <w:t>25, 29</w:t>
      </w:r>
      <w:r w:rsidRPr="00FE046F">
        <w:rPr>
          <w:rFonts w:eastAsia="Batang"/>
          <w:sz w:val="22"/>
          <w:szCs w:val="22"/>
        </w:rPr>
        <w:t xml:space="preserve"> On receipt of the information sent under this provision, the Bureau shall make that information available on the ITU website as soon as possible and shall publish it in the BR</w:t>
      </w:r>
      <w:r w:rsidRPr="00FE046F">
        <w:rPr>
          <w:sz w:val="22"/>
          <w:szCs w:val="22"/>
        </w:rPr>
        <w:t> </w:t>
      </w:r>
      <w:r w:rsidRPr="00FE046F">
        <w:rPr>
          <w:rFonts w:eastAsia="Batang"/>
          <w:sz w:val="22"/>
          <w:szCs w:val="22"/>
        </w:rPr>
        <w:t>IFIC subsequently.</w:t>
      </w:r>
      <w:r w:rsidRPr="00FE046F">
        <w:rPr>
          <w:sz w:val="22"/>
          <w:szCs w:val="22"/>
        </w:rPr>
        <w:t>     (WRC</w:t>
      </w:r>
      <w:r w:rsidRPr="00FE046F">
        <w:rPr>
          <w:sz w:val="22"/>
          <w:szCs w:val="22"/>
        </w:rPr>
        <w:noBreakHyphen/>
      </w:r>
      <w:del w:id="25" w:author="Author">
        <w:r w:rsidRPr="00FE046F" w:rsidDel="000D0A72">
          <w:rPr>
            <w:sz w:val="22"/>
            <w:szCs w:val="22"/>
          </w:rPr>
          <w:delText>19</w:delText>
        </w:r>
      </w:del>
      <w:ins w:id="26" w:author="Author">
        <w:r w:rsidRPr="00FE046F">
          <w:rPr>
            <w:sz w:val="22"/>
            <w:szCs w:val="22"/>
          </w:rPr>
          <w:t>23</w:t>
        </w:r>
      </w:ins>
      <w:r w:rsidRPr="00FE046F">
        <w:rPr>
          <w:sz w:val="22"/>
          <w:szCs w:val="22"/>
        </w:rPr>
        <w:t>)</w:t>
      </w:r>
    </w:p>
    <w:p w14:paraId="400980DB" w14:textId="77777777" w:rsidR="005F40F4" w:rsidRPr="00FE046F" w:rsidRDefault="005F40F4" w:rsidP="005F40F4">
      <w:pPr>
        <w:pStyle w:val="Methodheading2"/>
        <w:ind w:left="0" w:firstLine="0"/>
        <w:jc w:val="both"/>
        <w:rPr>
          <w:b w:val="0"/>
          <w:sz w:val="22"/>
          <w:szCs w:val="22"/>
        </w:rPr>
      </w:pPr>
      <w:r w:rsidRPr="00FE046F">
        <w:rPr>
          <w:bCs/>
          <w:sz w:val="22"/>
          <w:szCs w:val="22"/>
        </w:rPr>
        <w:t xml:space="preserve">Reasons:  </w:t>
      </w:r>
      <w:r w:rsidRPr="00FE046F">
        <w:rPr>
          <w:b w:val="0"/>
          <w:sz w:val="22"/>
          <w:szCs w:val="22"/>
        </w:rPr>
        <w:t xml:space="preserve">Consequential to the modification of Nos. </w:t>
      </w:r>
      <w:r w:rsidRPr="00AB5DA5">
        <w:rPr>
          <w:bCs/>
          <w:sz w:val="22"/>
          <w:szCs w:val="22"/>
        </w:rPr>
        <w:t>11.44C</w:t>
      </w:r>
      <w:r w:rsidRPr="00FE046F">
        <w:rPr>
          <w:b w:val="0"/>
          <w:sz w:val="22"/>
          <w:szCs w:val="22"/>
        </w:rPr>
        <w:t xml:space="preserve"> and </w:t>
      </w:r>
      <w:r w:rsidRPr="00AB5DA5">
        <w:rPr>
          <w:bCs/>
          <w:sz w:val="22"/>
          <w:szCs w:val="22"/>
        </w:rPr>
        <w:t>11.44C.1</w:t>
      </w:r>
      <w:r w:rsidRPr="00FE046F">
        <w:rPr>
          <w:b w:val="0"/>
          <w:sz w:val="22"/>
          <w:szCs w:val="22"/>
        </w:rPr>
        <w:t>.</w:t>
      </w:r>
    </w:p>
    <w:p w14:paraId="47A115BE" w14:textId="77777777" w:rsidR="005F40F4" w:rsidRPr="00FE046F" w:rsidRDefault="005F40F4" w:rsidP="005F40F4">
      <w:pPr>
        <w:rPr>
          <w:sz w:val="22"/>
          <w:szCs w:val="22"/>
          <w:lang w:val="en-GB"/>
        </w:rPr>
      </w:pPr>
    </w:p>
    <w:p w14:paraId="09CBFF1B" w14:textId="77777777" w:rsidR="005F40F4" w:rsidRDefault="005F40F4" w:rsidP="005F40F4">
      <w:pPr>
        <w:pStyle w:val="Methodheading2"/>
        <w:rPr>
          <w:bCs/>
          <w:sz w:val="22"/>
          <w:szCs w:val="22"/>
        </w:rPr>
      </w:pPr>
      <w:r w:rsidRPr="00FE046F">
        <w:rPr>
          <w:bCs/>
          <w:sz w:val="22"/>
          <w:szCs w:val="22"/>
        </w:rPr>
        <w:t>MOD</w:t>
      </w:r>
      <w:r w:rsidRPr="00FE046F">
        <w:rPr>
          <w:bCs/>
          <w:sz w:val="22"/>
          <w:szCs w:val="22"/>
        </w:rPr>
        <w:tab/>
      </w:r>
      <w:r>
        <w:rPr>
          <w:bCs/>
          <w:sz w:val="22"/>
          <w:szCs w:val="22"/>
        </w:rPr>
        <w:t>USA</w:t>
      </w:r>
      <w:r w:rsidRPr="00FE046F">
        <w:rPr>
          <w:bCs/>
          <w:sz w:val="22"/>
          <w:szCs w:val="22"/>
        </w:rPr>
        <w:t>/7</w:t>
      </w:r>
      <w:r>
        <w:rPr>
          <w:bCs/>
          <w:sz w:val="22"/>
          <w:szCs w:val="22"/>
        </w:rPr>
        <w:t>(</w:t>
      </w:r>
      <w:r w:rsidRPr="00FE046F">
        <w:rPr>
          <w:bCs/>
          <w:sz w:val="22"/>
          <w:szCs w:val="22"/>
        </w:rPr>
        <w:t>A</w:t>
      </w:r>
      <w:r>
        <w:rPr>
          <w:bCs/>
          <w:sz w:val="22"/>
          <w:szCs w:val="22"/>
        </w:rPr>
        <w:t>)</w:t>
      </w:r>
      <w:r w:rsidRPr="00FE046F">
        <w:rPr>
          <w:bCs/>
          <w:sz w:val="22"/>
          <w:szCs w:val="22"/>
        </w:rPr>
        <w:t>/</w:t>
      </w:r>
      <w:r w:rsidRPr="00110C62">
        <w:rPr>
          <w:bCs/>
          <w:sz w:val="22"/>
          <w:szCs w:val="22"/>
        </w:rPr>
        <w:t>4</w:t>
      </w:r>
    </w:p>
    <w:p w14:paraId="7206638E" w14:textId="77777777" w:rsidR="005F40F4" w:rsidRPr="00FE046F" w:rsidRDefault="005F40F4" w:rsidP="005F40F4">
      <w:pPr>
        <w:rPr>
          <w:sz w:val="22"/>
          <w:szCs w:val="22"/>
          <w:lang w:val="en-GB"/>
        </w:rPr>
      </w:pPr>
    </w:p>
    <w:p w14:paraId="7A2639FD" w14:textId="77777777" w:rsidR="005F40F4" w:rsidRPr="00AB5DA5" w:rsidRDefault="005F40F4" w:rsidP="005F40F4">
      <w:pPr>
        <w:jc w:val="both"/>
        <w:rPr>
          <w:color w:val="000000" w:themeColor="text1"/>
          <w:sz w:val="22"/>
          <w:szCs w:val="22"/>
        </w:rPr>
      </w:pPr>
      <w:r w:rsidRPr="00FE046F">
        <w:rPr>
          <w:rStyle w:val="Artdef"/>
          <w:color w:val="000000" w:themeColor="text1"/>
          <w:sz w:val="22"/>
          <w:szCs w:val="22"/>
        </w:rPr>
        <w:t>11.49</w:t>
      </w:r>
      <w:r w:rsidRPr="00FE046F">
        <w:rPr>
          <w:color w:val="000000" w:themeColor="text1"/>
          <w:sz w:val="22"/>
          <w:szCs w:val="22"/>
        </w:rPr>
        <w:tab/>
      </w:r>
      <w:r w:rsidRPr="00FE046F">
        <w:rPr>
          <w:color w:val="000000" w:themeColor="text1"/>
          <w:sz w:val="22"/>
          <w:szCs w:val="22"/>
        </w:rPr>
        <w:tab/>
        <w:t>Wherever the use of a recorded frequency assignment to a space station of a satellite network or to all space stations of a non-geostationary-satellite system is suspended for a period exceeding six months, the notifying administration shall inform the Bureau of the date on which such use was suspended. When the recorded assignment is brought back into use, the notifying administration shall, subject to the provisions of Nos. </w:t>
      </w:r>
      <w:r w:rsidRPr="00FE046F">
        <w:rPr>
          <w:rStyle w:val="Artref"/>
          <w:bCs/>
          <w:color w:val="000000" w:themeColor="text1"/>
          <w:sz w:val="22"/>
          <w:szCs w:val="22"/>
        </w:rPr>
        <w:t>11.49.1</w:t>
      </w:r>
      <w:r w:rsidRPr="00FE046F">
        <w:rPr>
          <w:color w:val="000000" w:themeColor="text1"/>
          <w:sz w:val="22"/>
          <w:szCs w:val="22"/>
        </w:rPr>
        <w:t xml:space="preserve">, </w:t>
      </w:r>
      <w:r w:rsidRPr="00FE046F">
        <w:rPr>
          <w:rStyle w:val="Artref"/>
          <w:bCs/>
          <w:color w:val="000000" w:themeColor="text1"/>
          <w:sz w:val="22"/>
          <w:szCs w:val="22"/>
        </w:rPr>
        <w:t>11.49.2</w:t>
      </w:r>
      <w:r w:rsidRPr="00FE046F">
        <w:rPr>
          <w:bCs/>
          <w:color w:val="000000" w:themeColor="text1"/>
          <w:sz w:val="22"/>
          <w:szCs w:val="22"/>
        </w:rPr>
        <w:t xml:space="preserve">, </w:t>
      </w:r>
      <w:r w:rsidRPr="00FE046F">
        <w:rPr>
          <w:rStyle w:val="Artref"/>
          <w:bCs/>
          <w:color w:val="000000" w:themeColor="text1"/>
          <w:sz w:val="22"/>
          <w:szCs w:val="22"/>
        </w:rPr>
        <w:t>11.49.3</w:t>
      </w:r>
      <w:r w:rsidRPr="00FE046F">
        <w:rPr>
          <w:b/>
          <w:bCs/>
          <w:color w:val="000000" w:themeColor="text1"/>
          <w:sz w:val="22"/>
          <w:szCs w:val="22"/>
        </w:rPr>
        <w:t xml:space="preserve"> </w:t>
      </w:r>
      <w:r w:rsidRPr="00FE046F">
        <w:rPr>
          <w:color w:val="000000" w:themeColor="text1"/>
          <w:sz w:val="22"/>
          <w:szCs w:val="22"/>
        </w:rPr>
        <w:t>or</w:t>
      </w:r>
      <w:r w:rsidRPr="00FE046F">
        <w:rPr>
          <w:b/>
          <w:bCs/>
          <w:color w:val="000000" w:themeColor="text1"/>
          <w:sz w:val="22"/>
          <w:szCs w:val="22"/>
        </w:rPr>
        <w:t xml:space="preserve"> </w:t>
      </w:r>
      <w:r w:rsidRPr="00FE046F">
        <w:rPr>
          <w:rStyle w:val="Artref"/>
          <w:bCs/>
          <w:color w:val="000000" w:themeColor="text1"/>
          <w:sz w:val="22"/>
          <w:szCs w:val="22"/>
        </w:rPr>
        <w:t>11.49.4</w:t>
      </w:r>
      <w:r w:rsidRPr="00FE046F">
        <w:rPr>
          <w:color w:val="000000" w:themeColor="text1"/>
          <w:sz w:val="22"/>
          <w:szCs w:val="22"/>
        </w:rPr>
        <w:t>, as applicable, so inform the Bureau, as soon as possible. On receipt of the information sent under this provision, the Bureau shall make that information available as soon as possible on the ITU website and shall publish it in the BR IFIC. The date on which the recorded assignment is brought back into use</w:t>
      </w:r>
      <w:r w:rsidRPr="00FE046F">
        <w:rPr>
          <w:color w:val="000000" w:themeColor="text1"/>
          <w:position w:val="6"/>
          <w:sz w:val="22"/>
          <w:szCs w:val="22"/>
        </w:rPr>
        <w:t>32</w:t>
      </w:r>
      <w:r w:rsidRPr="00FE046F">
        <w:rPr>
          <w:color w:val="000000" w:themeColor="text1"/>
          <w:sz w:val="22"/>
          <w:szCs w:val="22"/>
          <w:vertAlign w:val="superscript"/>
        </w:rPr>
        <w:t xml:space="preserve">, </w:t>
      </w:r>
      <w:r w:rsidRPr="00FE046F">
        <w:rPr>
          <w:color w:val="000000" w:themeColor="text1"/>
          <w:position w:val="6"/>
          <w:sz w:val="22"/>
          <w:szCs w:val="22"/>
        </w:rPr>
        <w:t>33</w:t>
      </w:r>
      <w:r w:rsidRPr="00FE046F">
        <w:rPr>
          <w:color w:val="000000" w:themeColor="text1"/>
          <w:sz w:val="22"/>
          <w:szCs w:val="22"/>
          <w:vertAlign w:val="superscript"/>
        </w:rPr>
        <w:t xml:space="preserve">, </w:t>
      </w:r>
      <w:r w:rsidRPr="00FE046F">
        <w:rPr>
          <w:color w:val="000000" w:themeColor="text1"/>
          <w:position w:val="6"/>
          <w:sz w:val="22"/>
          <w:szCs w:val="22"/>
        </w:rPr>
        <w:t>34</w:t>
      </w:r>
      <w:r w:rsidRPr="00FE046F">
        <w:rPr>
          <w:color w:val="000000" w:themeColor="text1"/>
          <w:sz w:val="22"/>
          <w:szCs w:val="22"/>
          <w:vertAlign w:val="superscript"/>
        </w:rPr>
        <w:t xml:space="preserve">, </w:t>
      </w:r>
      <w:r w:rsidRPr="00FE046F">
        <w:rPr>
          <w:color w:val="000000" w:themeColor="text1"/>
          <w:position w:val="6"/>
          <w:sz w:val="22"/>
          <w:szCs w:val="22"/>
        </w:rPr>
        <w:t>35</w:t>
      </w:r>
      <w:r w:rsidRPr="00FE046F">
        <w:rPr>
          <w:color w:val="000000" w:themeColor="text1"/>
          <w:sz w:val="22"/>
          <w:szCs w:val="22"/>
          <w:vertAlign w:val="superscript"/>
        </w:rPr>
        <w:t xml:space="preserve">, </w:t>
      </w:r>
      <w:ins w:id="27" w:author="Author">
        <w:r w:rsidRPr="00AB5DA5">
          <w:rPr>
            <w:color w:val="000000" w:themeColor="text1"/>
            <w:position w:val="6"/>
            <w:sz w:val="22"/>
            <w:szCs w:val="22"/>
          </w:rPr>
          <w:t xml:space="preserve">MOD </w:t>
        </w:r>
      </w:ins>
      <w:r w:rsidRPr="00AB5DA5">
        <w:rPr>
          <w:color w:val="000000" w:themeColor="text1"/>
          <w:position w:val="6"/>
          <w:sz w:val="22"/>
          <w:szCs w:val="22"/>
        </w:rPr>
        <w:t>36</w:t>
      </w:r>
      <w:r w:rsidRPr="00AB5DA5">
        <w:rPr>
          <w:color w:val="000000" w:themeColor="text1"/>
          <w:sz w:val="22"/>
          <w:szCs w:val="22"/>
          <w:vertAlign w:val="superscript"/>
        </w:rPr>
        <w:t xml:space="preserve"> </w:t>
      </w:r>
      <w:r w:rsidRPr="00FE046F">
        <w:rPr>
          <w:color w:val="000000" w:themeColor="text1"/>
          <w:sz w:val="22"/>
          <w:szCs w:val="22"/>
        </w:rPr>
        <w:t xml:space="preserve">shall be not later than three years from the date on which the use of the frequency assignment was suspended, provided that the notifying administration informs the Bureau of the suspension within six months from the date on which the use was suspended. If the notifying administration informs the Bureau of the suspension more than six months after the date on which the use of the frequency assignment was suspended, this three-year </w:t>
      </w:r>
      <w:proofErr w:type="gramStart"/>
      <w:r w:rsidRPr="00FE046F">
        <w:rPr>
          <w:color w:val="000000" w:themeColor="text1"/>
          <w:sz w:val="22"/>
          <w:szCs w:val="22"/>
        </w:rPr>
        <w:t>time period</w:t>
      </w:r>
      <w:proofErr w:type="gramEnd"/>
      <w:r w:rsidRPr="00FE046F">
        <w:rPr>
          <w:color w:val="000000" w:themeColor="text1"/>
          <w:sz w:val="22"/>
          <w:szCs w:val="22"/>
        </w:rPr>
        <w:t xml:space="preserve"> shall be reduced. In this case, the amount by which the three-year period shall be reduced shall be equal to the amount of time that has elapsed between the end of the six-month period and the date that the Bureau is informed of the suspension. If the notifying administration informs the Bureau of the suspension more than 21 months after the date on which the use of the frequency assignment was suspended, the frequency assignment shall be cancelled. Ninety days before the end of the period of suspension, the Bureau shall send a reminder to the notifying administration. If the Bureau does not receive the declaration of the commencement of the bringing back into use period within thirty days following the limit date of the period of suspension established in accordance with this provision, it shall cancel the entry in the Master Register. The Bureau shall, however, inform the administration concerned before t</w:t>
      </w:r>
      <w:r w:rsidRPr="00AB5DA5">
        <w:rPr>
          <w:color w:val="000000" w:themeColor="text1"/>
          <w:sz w:val="22"/>
          <w:szCs w:val="22"/>
        </w:rPr>
        <w:t>aking such action.     (WRC</w:t>
      </w:r>
      <w:r w:rsidRPr="00AB5DA5">
        <w:rPr>
          <w:color w:val="000000" w:themeColor="text1"/>
          <w:sz w:val="22"/>
          <w:szCs w:val="22"/>
        </w:rPr>
        <w:noBreakHyphen/>
      </w:r>
      <w:del w:id="28" w:author="Author">
        <w:r w:rsidRPr="00AB5DA5" w:rsidDel="000D0A72">
          <w:rPr>
            <w:color w:val="000000" w:themeColor="text1"/>
            <w:sz w:val="22"/>
            <w:szCs w:val="22"/>
          </w:rPr>
          <w:delText>19</w:delText>
        </w:r>
      </w:del>
      <w:ins w:id="29" w:author="Author">
        <w:r w:rsidRPr="00AB5DA5">
          <w:rPr>
            <w:color w:val="000000" w:themeColor="text1"/>
            <w:sz w:val="22"/>
            <w:szCs w:val="22"/>
          </w:rPr>
          <w:t>23</w:t>
        </w:r>
      </w:ins>
      <w:r w:rsidRPr="00AB5DA5">
        <w:rPr>
          <w:color w:val="000000" w:themeColor="text1"/>
          <w:sz w:val="22"/>
          <w:szCs w:val="22"/>
        </w:rPr>
        <w:t>)</w:t>
      </w:r>
    </w:p>
    <w:p w14:paraId="278BA569" w14:textId="77777777" w:rsidR="005F40F4" w:rsidRDefault="005F40F4" w:rsidP="005F40F4">
      <w:pPr>
        <w:jc w:val="both"/>
        <w:rPr>
          <w:b/>
          <w:bCs/>
          <w:sz w:val="22"/>
          <w:szCs w:val="22"/>
          <w:highlight w:val="yellow"/>
          <w:lang w:val="en-CA"/>
        </w:rPr>
      </w:pPr>
    </w:p>
    <w:p w14:paraId="3355626B" w14:textId="77777777" w:rsidR="005F40F4" w:rsidRDefault="005F40F4" w:rsidP="005F40F4">
      <w:pPr>
        <w:pStyle w:val="Methodheading2"/>
        <w:rPr>
          <w:b w:val="0"/>
          <w:bCs/>
          <w:sz w:val="22"/>
          <w:szCs w:val="22"/>
        </w:rPr>
      </w:pPr>
      <w:r w:rsidRPr="00C473F5">
        <w:rPr>
          <w:sz w:val="22"/>
          <w:szCs w:val="22"/>
        </w:rPr>
        <w:t>Reasons</w:t>
      </w:r>
      <w:r w:rsidRPr="00C473F5">
        <w:rPr>
          <w:b w:val="0"/>
          <w:bCs/>
          <w:sz w:val="22"/>
          <w:szCs w:val="22"/>
        </w:rPr>
        <w:t>:</w:t>
      </w:r>
    </w:p>
    <w:p w14:paraId="6DAD8254" w14:textId="77777777" w:rsidR="005F40F4" w:rsidRPr="00C473F5" w:rsidRDefault="005F40F4" w:rsidP="005F40F4">
      <w:pPr>
        <w:pStyle w:val="Methodheading2"/>
        <w:spacing w:before="0"/>
        <w:rPr>
          <w:b w:val="0"/>
          <w:bCs/>
          <w:sz w:val="22"/>
          <w:szCs w:val="22"/>
        </w:rPr>
      </w:pPr>
      <w:r w:rsidRPr="00C473F5">
        <w:rPr>
          <w:b w:val="0"/>
          <w:bCs/>
          <w:highlight w:val="yellow"/>
        </w:rPr>
        <w:t>Source: Canada 5772</w:t>
      </w:r>
      <w:r w:rsidRPr="00C473F5">
        <w:rPr>
          <w:b w:val="0"/>
          <w:bCs/>
          <w:sz w:val="22"/>
          <w:szCs w:val="22"/>
        </w:rPr>
        <w:tab/>
      </w:r>
    </w:p>
    <w:p w14:paraId="346DBA17" w14:textId="77777777" w:rsidR="005F40F4" w:rsidRPr="00C473F5" w:rsidRDefault="005F40F4" w:rsidP="005F40F4">
      <w:pPr>
        <w:rPr>
          <w:bCs/>
          <w:sz w:val="22"/>
          <w:szCs w:val="22"/>
          <w:lang w:val="en-GB"/>
        </w:rPr>
      </w:pPr>
      <w:r w:rsidRPr="00C473F5">
        <w:rPr>
          <w:bCs/>
          <w:sz w:val="22"/>
          <w:szCs w:val="22"/>
          <w:lang w:val="en-GB"/>
        </w:rPr>
        <w:t>Modification required to reflect some variations are allowed between the values notified and the actual values for certain orbital characteristics of the space station deployed to satisfy the BBIU requirement as stated in No. 11.49.2 for FSS, BSS and MSS non-GSO systems.</w:t>
      </w:r>
    </w:p>
    <w:p w14:paraId="7088DBA5" w14:textId="77777777" w:rsidR="005F40F4" w:rsidRDefault="005F40F4" w:rsidP="005F40F4">
      <w:pPr>
        <w:pStyle w:val="Methodheading2"/>
        <w:rPr>
          <w:bCs/>
          <w:sz w:val="22"/>
          <w:szCs w:val="22"/>
        </w:rPr>
      </w:pPr>
      <w:r w:rsidRPr="00FE046F">
        <w:rPr>
          <w:bCs/>
          <w:sz w:val="22"/>
          <w:szCs w:val="22"/>
        </w:rPr>
        <w:t>MOD</w:t>
      </w:r>
      <w:r>
        <w:rPr>
          <w:bCs/>
          <w:sz w:val="22"/>
          <w:szCs w:val="22"/>
        </w:rPr>
        <w:tab/>
        <w:t>USA</w:t>
      </w:r>
      <w:r w:rsidRPr="00FE046F">
        <w:rPr>
          <w:bCs/>
          <w:sz w:val="22"/>
          <w:szCs w:val="22"/>
        </w:rPr>
        <w:t>/7</w:t>
      </w:r>
      <w:r>
        <w:rPr>
          <w:bCs/>
          <w:sz w:val="22"/>
          <w:szCs w:val="22"/>
        </w:rPr>
        <w:t>(</w:t>
      </w:r>
      <w:r w:rsidRPr="00FE046F">
        <w:rPr>
          <w:bCs/>
          <w:sz w:val="22"/>
          <w:szCs w:val="22"/>
        </w:rPr>
        <w:t>A</w:t>
      </w:r>
      <w:r>
        <w:rPr>
          <w:bCs/>
          <w:sz w:val="22"/>
          <w:szCs w:val="22"/>
        </w:rPr>
        <w:t>)</w:t>
      </w:r>
      <w:r w:rsidRPr="00FE046F">
        <w:rPr>
          <w:bCs/>
          <w:sz w:val="22"/>
          <w:szCs w:val="22"/>
        </w:rPr>
        <w:t>/</w:t>
      </w:r>
      <w:r w:rsidRPr="00B92171">
        <w:rPr>
          <w:bCs/>
          <w:sz w:val="22"/>
          <w:szCs w:val="22"/>
        </w:rPr>
        <w:t>5</w:t>
      </w:r>
    </w:p>
    <w:p w14:paraId="4D5F3A3C" w14:textId="77777777" w:rsidR="005F40F4" w:rsidRPr="00FE046F" w:rsidRDefault="005F40F4" w:rsidP="005F40F4">
      <w:pPr>
        <w:keepNext/>
        <w:keepLines/>
        <w:rPr>
          <w:sz w:val="22"/>
          <w:szCs w:val="22"/>
        </w:rPr>
      </w:pPr>
      <w:r w:rsidRPr="00FE046F">
        <w:rPr>
          <w:sz w:val="22"/>
          <w:szCs w:val="22"/>
        </w:rPr>
        <w:t>_______________</w:t>
      </w:r>
    </w:p>
    <w:p w14:paraId="5949DBD9" w14:textId="77777777" w:rsidR="005F40F4" w:rsidRPr="00FE046F" w:rsidRDefault="005F40F4" w:rsidP="005F40F4">
      <w:pPr>
        <w:pStyle w:val="FootnoteText"/>
        <w:jc w:val="both"/>
        <w:rPr>
          <w:sz w:val="22"/>
          <w:szCs w:val="22"/>
        </w:rPr>
      </w:pPr>
      <w:r w:rsidRPr="00FE046F">
        <w:rPr>
          <w:rStyle w:val="FootnoteReference"/>
          <w:sz w:val="22"/>
          <w:szCs w:val="22"/>
        </w:rPr>
        <w:t>36</w:t>
      </w:r>
      <w:r w:rsidRPr="00FE046F">
        <w:rPr>
          <w:sz w:val="22"/>
          <w:szCs w:val="22"/>
        </w:rPr>
        <w:t xml:space="preserve"> </w:t>
      </w:r>
      <w:r w:rsidRPr="00FE046F">
        <w:rPr>
          <w:sz w:val="22"/>
          <w:szCs w:val="22"/>
        </w:rPr>
        <w:tab/>
      </w:r>
      <w:r w:rsidRPr="00FE046F">
        <w:rPr>
          <w:rStyle w:val="Artdef"/>
          <w:sz w:val="22"/>
          <w:szCs w:val="22"/>
        </w:rPr>
        <w:t>11.49.5</w:t>
      </w:r>
      <w:r w:rsidRPr="00FE046F">
        <w:rPr>
          <w:sz w:val="22"/>
          <w:szCs w:val="22"/>
        </w:rPr>
        <w:tab/>
        <w:t>For the purposes of Nos. </w:t>
      </w:r>
      <w:r w:rsidRPr="00FE046F">
        <w:rPr>
          <w:b/>
          <w:bCs/>
          <w:sz w:val="22"/>
          <w:szCs w:val="22"/>
        </w:rPr>
        <w:t>11.49.2</w:t>
      </w:r>
      <w:r w:rsidRPr="00FE046F">
        <w:rPr>
          <w:sz w:val="22"/>
          <w:szCs w:val="22"/>
        </w:rPr>
        <w:t xml:space="preserve"> and </w:t>
      </w:r>
      <w:r w:rsidRPr="00FE046F">
        <w:rPr>
          <w:b/>
          <w:bCs/>
          <w:sz w:val="22"/>
          <w:szCs w:val="22"/>
        </w:rPr>
        <w:t>11.49.3</w:t>
      </w:r>
      <w:r w:rsidRPr="00FE046F">
        <w:rPr>
          <w:sz w:val="22"/>
          <w:szCs w:val="22"/>
        </w:rPr>
        <w:t>, the term “notified orbital plane” means an orbital plane of the non-geostationary-satellite system, as provided to the Bureau in the most recent notification information for the system’s frequency assignments, that corresponds to Items A.4.b.4.a, A.4.b.4.d, A.4.b.4.e and A.4.b.</w:t>
      </w:r>
      <w:del w:id="30" w:author="Author">
        <w:r w:rsidRPr="00FE046F" w:rsidDel="000D0A72">
          <w:rPr>
            <w:sz w:val="22"/>
            <w:szCs w:val="22"/>
          </w:rPr>
          <w:delText>5.c</w:delText>
        </w:r>
      </w:del>
      <w:ins w:id="31" w:author="Author">
        <w:r w:rsidRPr="00FE046F">
          <w:rPr>
            <w:sz w:val="22"/>
            <w:szCs w:val="22"/>
          </w:rPr>
          <w:t>4.1</w:t>
        </w:r>
      </w:ins>
      <w:r w:rsidRPr="00FE046F">
        <w:rPr>
          <w:sz w:val="22"/>
          <w:szCs w:val="22"/>
        </w:rPr>
        <w:t xml:space="preserve"> (only for orbits whose altitudes of the apogee and perigee are different) in Table A of Annex 2 to Appendix </w:t>
      </w:r>
      <w:r w:rsidRPr="00FE046F">
        <w:rPr>
          <w:b/>
          <w:bCs/>
          <w:sz w:val="22"/>
          <w:szCs w:val="22"/>
        </w:rPr>
        <w:t>4</w:t>
      </w:r>
      <w:r w:rsidRPr="00FE046F">
        <w:rPr>
          <w:sz w:val="22"/>
          <w:szCs w:val="22"/>
        </w:rPr>
        <w:t>.</w:t>
      </w:r>
      <w:ins w:id="32" w:author="Author">
        <w:r w:rsidRPr="00FE046F">
          <w:rPr>
            <w:sz w:val="22"/>
            <w:szCs w:val="22"/>
          </w:rPr>
          <w:t xml:space="preserve"> For frequency assignments to some non-geostationary-satellite systems in specific frequency bands and services, Resolution </w:t>
        </w:r>
        <w:r w:rsidRPr="00FE046F">
          <w:rPr>
            <w:b/>
            <w:bCs/>
            <w:sz w:val="22"/>
            <w:szCs w:val="22"/>
          </w:rPr>
          <w:t xml:space="preserve">[B7(A)] (WRC-23) </w:t>
        </w:r>
        <w:r w:rsidRPr="00FE046F">
          <w:rPr>
            <w:sz w:val="22"/>
            <w:szCs w:val="22"/>
          </w:rPr>
          <w:t>shall apply.</w:t>
        </w:r>
      </w:ins>
      <w:r w:rsidRPr="00FE046F">
        <w:rPr>
          <w:sz w:val="22"/>
          <w:szCs w:val="22"/>
        </w:rPr>
        <w:t>      (WRC</w:t>
      </w:r>
      <w:del w:id="33" w:author="Author">
        <w:r w:rsidRPr="00FE046F" w:rsidDel="000D0A72">
          <w:rPr>
            <w:sz w:val="22"/>
            <w:szCs w:val="22"/>
          </w:rPr>
          <w:noBreakHyphen/>
          <w:delText>19</w:delText>
        </w:r>
      </w:del>
      <w:ins w:id="34" w:author="Author">
        <w:r w:rsidRPr="00FE046F">
          <w:rPr>
            <w:sz w:val="22"/>
            <w:szCs w:val="22"/>
          </w:rPr>
          <w:t>23</w:t>
        </w:r>
      </w:ins>
      <w:r w:rsidRPr="00FE046F">
        <w:rPr>
          <w:sz w:val="22"/>
          <w:szCs w:val="22"/>
        </w:rPr>
        <w:t>)</w:t>
      </w:r>
    </w:p>
    <w:p w14:paraId="0183FBB0" w14:textId="77777777" w:rsidR="005F40F4" w:rsidRPr="00FE046F" w:rsidRDefault="005F40F4" w:rsidP="005F40F4">
      <w:pPr>
        <w:pStyle w:val="Methodheading2"/>
        <w:ind w:left="0" w:firstLine="0"/>
        <w:rPr>
          <w:b w:val="0"/>
          <w:sz w:val="22"/>
          <w:szCs w:val="22"/>
        </w:rPr>
      </w:pPr>
      <w:r w:rsidRPr="00FE046F">
        <w:rPr>
          <w:bCs/>
          <w:sz w:val="22"/>
          <w:szCs w:val="22"/>
        </w:rPr>
        <w:t xml:space="preserve">Reasons:  </w:t>
      </w:r>
      <w:r w:rsidRPr="00FE046F">
        <w:rPr>
          <w:b w:val="0"/>
          <w:sz w:val="22"/>
          <w:szCs w:val="22"/>
        </w:rPr>
        <w:t xml:space="preserve">To incorporate a mandatory reference to a new WRC Resolution addressing allowable deviations on elements of a notified orbital plane, and to correct an erroneous reference to Appendix </w:t>
      </w:r>
      <w:r w:rsidRPr="00FE046F">
        <w:rPr>
          <w:bCs/>
          <w:sz w:val="22"/>
          <w:szCs w:val="22"/>
        </w:rPr>
        <w:t>4</w:t>
      </w:r>
      <w:r w:rsidRPr="00FE046F">
        <w:rPr>
          <w:b w:val="0"/>
          <w:sz w:val="22"/>
          <w:szCs w:val="22"/>
        </w:rPr>
        <w:t>.</w:t>
      </w:r>
    </w:p>
    <w:p w14:paraId="3F5B38F9" w14:textId="77777777" w:rsidR="005F40F4" w:rsidRDefault="005F40F4" w:rsidP="005F40F4">
      <w:pPr>
        <w:rPr>
          <w:ins w:id="35" w:author="USPCC.II" w:date="2023-05-24T13:53:00Z"/>
          <w:sz w:val="22"/>
          <w:szCs w:val="22"/>
          <w:lang w:val="en-GB"/>
        </w:rPr>
      </w:pPr>
    </w:p>
    <w:p w14:paraId="29A57E7A" w14:textId="77777777" w:rsidR="005F40F4" w:rsidRPr="007019A5" w:rsidRDefault="005F40F4" w:rsidP="005F40F4">
      <w:pPr>
        <w:rPr>
          <w:sz w:val="22"/>
          <w:szCs w:val="22"/>
          <w:lang w:val="en-GB"/>
        </w:rPr>
      </w:pPr>
      <w:r w:rsidRPr="003C7A23">
        <w:rPr>
          <w:sz w:val="22"/>
          <w:szCs w:val="22"/>
          <w:highlight w:val="yellow"/>
          <w:lang w:val="en-GB"/>
        </w:rPr>
        <w:lastRenderedPageBreak/>
        <w:t>Source:  Canada 5772</w:t>
      </w:r>
    </w:p>
    <w:p w14:paraId="4CF1E157" w14:textId="77777777" w:rsidR="005F40F4" w:rsidRPr="00523833" w:rsidRDefault="005F40F4" w:rsidP="005F40F4">
      <w:pPr>
        <w:tabs>
          <w:tab w:val="center" w:pos="4820"/>
        </w:tabs>
        <w:overflowPunct w:val="0"/>
        <w:autoSpaceDE w:val="0"/>
        <w:autoSpaceDN w:val="0"/>
        <w:adjustRightInd w:val="0"/>
        <w:spacing w:before="360"/>
        <w:jc w:val="center"/>
        <w:rPr>
          <w:b/>
          <w:sz w:val="22"/>
          <w:szCs w:val="22"/>
          <w:lang w:val="en-GB"/>
        </w:rPr>
      </w:pPr>
      <w:r w:rsidRPr="00523833">
        <w:rPr>
          <w:b/>
          <w:sz w:val="22"/>
          <w:szCs w:val="22"/>
          <w:lang w:val="en-GB"/>
        </w:rPr>
        <w:t>Section III – Maintenance of the recording of frequency assignments to non-geostationary-satellite systems in the Master Register</w:t>
      </w:r>
      <w:r w:rsidRPr="00523833">
        <w:rPr>
          <w:bCs/>
          <w:sz w:val="22"/>
          <w:szCs w:val="22"/>
          <w:lang w:val="en-GB"/>
        </w:rPr>
        <w:t>  </w:t>
      </w:r>
      <w:proofErr w:type="gramStart"/>
      <w:r w:rsidRPr="00523833">
        <w:rPr>
          <w:bCs/>
          <w:sz w:val="22"/>
          <w:szCs w:val="22"/>
          <w:lang w:val="en-GB"/>
        </w:rPr>
        <w:t>   (</w:t>
      </w:r>
      <w:proofErr w:type="gramEnd"/>
      <w:r w:rsidRPr="00523833">
        <w:rPr>
          <w:bCs/>
          <w:sz w:val="22"/>
          <w:szCs w:val="22"/>
          <w:lang w:val="en-GB"/>
        </w:rPr>
        <w:t>WRC</w:t>
      </w:r>
      <w:r w:rsidRPr="00523833">
        <w:rPr>
          <w:bCs/>
          <w:sz w:val="22"/>
          <w:szCs w:val="22"/>
          <w:lang w:val="en-GB"/>
        </w:rPr>
        <w:noBreakHyphen/>
        <w:t>19)</w:t>
      </w:r>
    </w:p>
    <w:p w14:paraId="765EAA55" w14:textId="77777777" w:rsidR="005F40F4" w:rsidRPr="00523833" w:rsidRDefault="005F40F4" w:rsidP="005F40F4">
      <w:pPr>
        <w:keepNext/>
        <w:tabs>
          <w:tab w:val="left" w:pos="1134"/>
          <w:tab w:val="left" w:pos="1871"/>
          <w:tab w:val="left" w:pos="2268"/>
        </w:tabs>
        <w:overflowPunct w:val="0"/>
        <w:autoSpaceDE w:val="0"/>
        <w:autoSpaceDN w:val="0"/>
        <w:adjustRightInd w:val="0"/>
        <w:spacing w:before="240"/>
        <w:rPr>
          <w:rFonts w:ascii="Times New Roman Bold" w:cs="Times New Roman Bold"/>
          <w:b/>
          <w:sz w:val="22"/>
          <w:szCs w:val="22"/>
          <w:lang w:val="en-GB"/>
        </w:rPr>
      </w:pPr>
      <w:r w:rsidRPr="00523833">
        <w:rPr>
          <w:rFonts w:ascii="Times New Roman Bold" w:cs="Times New Roman Bold"/>
          <w:b/>
          <w:sz w:val="22"/>
          <w:szCs w:val="22"/>
          <w:lang w:val="en-GB"/>
        </w:rPr>
        <w:t>MOD</w:t>
      </w:r>
      <w:r w:rsidRPr="00523833">
        <w:rPr>
          <w:rFonts w:ascii="Times New Roman Bold" w:cs="Times New Roman Bold"/>
          <w:b/>
          <w:sz w:val="22"/>
          <w:szCs w:val="22"/>
          <w:lang w:val="en-GB"/>
        </w:rPr>
        <w:tab/>
      </w:r>
      <w:r>
        <w:rPr>
          <w:rFonts w:ascii="Times New Roman Bold" w:cs="Times New Roman Bold"/>
          <w:b/>
          <w:sz w:val="22"/>
          <w:szCs w:val="22"/>
          <w:lang w:val="en-GB"/>
        </w:rPr>
        <w:t>USA</w:t>
      </w:r>
      <w:r w:rsidRPr="00523833">
        <w:rPr>
          <w:rFonts w:ascii="Times New Roman Bold" w:cs="Times New Roman Bold"/>
          <w:b/>
          <w:sz w:val="22"/>
          <w:szCs w:val="22"/>
          <w:lang w:val="en-GB"/>
        </w:rPr>
        <w:t>/7(A)/6</w:t>
      </w:r>
    </w:p>
    <w:p w14:paraId="28B97604" w14:textId="77777777" w:rsidR="005F40F4" w:rsidRPr="007019A5" w:rsidRDefault="005F40F4" w:rsidP="005F40F4">
      <w:pPr>
        <w:tabs>
          <w:tab w:val="left" w:pos="1134"/>
          <w:tab w:val="left" w:pos="1871"/>
          <w:tab w:val="left" w:pos="2268"/>
        </w:tabs>
        <w:overflowPunct w:val="0"/>
        <w:autoSpaceDE w:val="0"/>
        <w:autoSpaceDN w:val="0"/>
        <w:adjustRightInd w:val="0"/>
        <w:spacing w:before="280"/>
        <w:jc w:val="both"/>
        <w:rPr>
          <w:bCs/>
          <w:sz w:val="22"/>
          <w:szCs w:val="22"/>
          <w:lang w:val="en-GB"/>
        </w:rPr>
      </w:pPr>
      <w:r w:rsidRPr="007019A5">
        <w:rPr>
          <w:b/>
          <w:sz w:val="22"/>
          <w:szCs w:val="22"/>
          <w:lang w:val="en-GB"/>
        </w:rPr>
        <w:t>11.51</w:t>
      </w:r>
      <w:r w:rsidRPr="007019A5">
        <w:rPr>
          <w:sz w:val="22"/>
          <w:szCs w:val="22"/>
          <w:lang w:val="en-GB"/>
        </w:rPr>
        <w:tab/>
      </w:r>
      <w:r w:rsidRPr="007019A5">
        <w:rPr>
          <w:sz w:val="22"/>
          <w:szCs w:val="22"/>
          <w:lang w:val="en-GB"/>
        </w:rPr>
        <w:tab/>
        <w:t>For frequency assignments to some non-geostationary-satellite systems in specific frequency bands and services, Resolution</w:t>
      </w:r>
      <w:r w:rsidRPr="007019A5">
        <w:rPr>
          <w:b/>
          <w:bCs/>
          <w:sz w:val="22"/>
          <w:szCs w:val="22"/>
          <w:lang w:val="en-GB"/>
        </w:rPr>
        <w:t xml:space="preserve"> 35 (WRC</w:t>
      </w:r>
      <w:r w:rsidRPr="007019A5">
        <w:rPr>
          <w:b/>
          <w:bCs/>
          <w:sz w:val="22"/>
          <w:szCs w:val="22"/>
          <w:lang w:val="en-GB"/>
        </w:rPr>
        <w:noBreakHyphen/>
        <w:t>19)</w:t>
      </w:r>
      <w:ins w:id="36" w:author="CAN" w:date="2023-04-17T20:36:00Z">
        <w:r w:rsidRPr="00523833">
          <w:rPr>
            <w:sz w:val="22"/>
            <w:szCs w:val="22"/>
            <w:lang w:val="en-GB"/>
          </w:rPr>
          <w:t xml:space="preserve"> and</w:t>
        </w:r>
        <w:r w:rsidRPr="00523833">
          <w:rPr>
            <w:b/>
            <w:bCs/>
            <w:sz w:val="22"/>
            <w:szCs w:val="22"/>
            <w:lang w:val="en-GB"/>
          </w:rPr>
          <w:t xml:space="preserve"> </w:t>
        </w:r>
        <w:r w:rsidRPr="00523833">
          <w:rPr>
            <w:sz w:val="22"/>
            <w:szCs w:val="22"/>
            <w:lang w:val="en-GB"/>
          </w:rPr>
          <w:t>Resolution</w:t>
        </w:r>
        <w:r w:rsidRPr="00523833">
          <w:rPr>
            <w:b/>
            <w:bCs/>
            <w:sz w:val="22"/>
            <w:szCs w:val="22"/>
            <w:lang w:val="en-GB"/>
          </w:rPr>
          <w:t xml:space="preserve"> [A7(A)-NGSO-FSS-BSS-MSS</w:t>
        </w:r>
        <w:r w:rsidRPr="00523833">
          <w:rPr>
            <w:sz w:val="22"/>
            <w:szCs w:val="22"/>
            <w:lang w:val="en-GB"/>
          </w:rPr>
          <w:t>-</w:t>
        </w:r>
        <w:r w:rsidRPr="00523833">
          <w:rPr>
            <w:b/>
            <w:bCs/>
            <w:sz w:val="22"/>
            <w:szCs w:val="22"/>
            <w:lang w:val="en-GB"/>
          </w:rPr>
          <w:t>Tolerance] (WRC</w:t>
        </w:r>
        <w:r w:rsidRPr="00523833">
          <w:rPr>
            <w:b/>
            <w:bCs/>
            <w:sz w:val="22"/>
            <w:szCs w:val="22"/>
            <w:lang w:val="en-GB"/>
          </w:rPr>
          <w:noBreakHyphen/>
          <w:t>23</w:t>
        </w:r>
        <w:proofErr w:type="gramStart"/>
        <w:r w:rsidRPr="00523833">
          <w:rPr>
            <w:b/>
            <w:bCs/>
            <w:sz w:val="22"/>
            <w:szCs w:val="22"/>
            <w:lang w:val="en-GB"/>
          </w:rPr>
          <w:t>)</w:t>
        </w:r>
      </w:ins>
      <w:r w:rsidRPr="00523833">
        <w:rPr>
          <w:b/>
          <w:bCs/>
          <w:sz w:val="22"/>
          <w:szCs w:val="22"/>
          <w:lang w:val="en-GB"/>
        </w:rPr>
        <w:t xml:space="preserve"> </w:t>
      </w:r>
      <w:r w:rsidRPr="00523833">
        <w:rPr>
          <w:sz w:val="22"/>
          <w:szCs w:val="22"/>
          <w:lang w:val="en-GB"/>
        </w:rPr>
        <w:t xml:space="preserve"> </w:t>
      </w:r>
      <w:r w:rsidRPr="007019A5">
        <w:rPr>
          <w:sz w:val="22"/>
          <w:szCs w:val="22"/>
          <w:lang w:val="en-GB"/>
        </w:rPr>
        <w:t>shall</w:t>
      </w:r>
      <w:proofErr w:type="gramEnd"/>
      <w:r w:rsidRPr="007019A5">
        <w:rPr>
          <w:sz w:val="22"/>
          <w:szCs w:val="22"/>
          <w:lang w:val="en-GB"/>
        </w:rPr>
        <w:t xml:space="preserve"> apply.     </w:t>
      </w:r>
      <w:r w:rsidRPr="007019A5">
        <w:rPr>
          <w:bCs/>
          <w:sz w:val="22"/>
          <w:szCs w:val="22"/>
          <w:lang w:val="en-GB"/>
        </w:rPr>
        <w:t>(WRC</w:t>
      </w:r>
      <w:r w:rsidRPr="00523833">
        <w:rPr>
          <w:bCs/>
          <w:sz w:val="22"/>
          <w:szCs w:val="22"/>
          <w:lang w:val="en-GB"/>
        </w:rPr>
        <w:noBreakHyphen/>
      </w:r>
      <w:del w:id="37" w:author="CAN" w:date="2023-04-17T20:36:00Z">
        <w:r w:rsidRPr="00523833">
          <w:rPr>
            <w:bCs/>
            <w:sz w:val="22"/>
            <w:szCs w:val="22"/>
            <w:lang w:val="en-GB"/>
          </w:rPr>
          <w:delText>19</w:delText>
        </w:r>
      </w:del>
      <w:ins w:id="38" w:author="CAN" w:date="2023-04-17T20:36:00Z">
        <w:r w:rsidRPr="00523833">
          <w:rPr>
            <w:bCs/>
            <w:sz w:val="22"/>
            <w:szCs w:val="22"/>
            <w:lang w:val="en-GB"/>
          </w:rPr>
          <w:t>23</w:t>
        </w:r>
      </w:ins>
      <w:r w:rsidRPr="00523833">
        <w:rPr>
          <w:bCs/>
          <w:sz w:val="22"/>
          <w:szCs w:val="22"/>
          <w:lang w:val="en-GB"/>
        </w:rPr>
        <w:t>)</w:t>
      </w:r>
    </w:p>
    <w:p w14:paraId="6DF14A19" w14:textId="77777777" w:rsidR="005F40F4" w:rsidRDefault="005F40F4" w:rsidP="005F40F4">
      <w:pPr>
        <w:rPr>
          <w:sz w:val="22"/>
          <w:szCs w:val="22"/>
        </w:rPr>
      </w:pPr>
      <w:ins w:id="39" w:author="USPCC.II" w:date="2023-05-24T13:55:00Z">
        <w:r w:rsidRPr="007019A5">
          <w:rPr>
            <w:sz w:val="22"/>
            <w:szCs w:val="22"/>
            <w:lang w:val="en-GB"/>
          </w:rPr>
          <w:br/>
        </w:r>
      </w:ins>
      <w:r w:rsidRPr="007019A5">
        <w:rPr>
          <w:bCs/>
          <w:sz w:val="22"/>
          <w:szCs w:val="22"/>
        </w:rPr>
        <w:t xml:space="preserve">Reasons:  </w:t>
      </w:r>
      <w:r w:rsidRPr="007019A5">
        <w:rPr>
          <w:sz w:val="22"/>
          <w:szCs w:val="22"/>
        </w:rPr>
        <w:t>To incorporate a mandatory reference to a new WRC Resolution addressing allowable deviations on elements of a notified orbital plane.</w:t>
      </w:r>
    </w:p>
    <w:p w14:paraId="5CB48855" w14:textId="77777777" w:rsidR="005F40F4" w:rsidRDefault="005F40F4" w:rsidP="005F40F4">
      <w:pPr>
        <w:rPr>
          <w:sz w:val="22"/>
          <w:szCs w:val="22"/>
        </w:rPr>
      </w:pPr>
    </w:p>
    <w:p w14:paraId="14DF0A69" w14:textId="77777777" w:rsidR="005F40F4" w:rsidRDefault="005F40F4" w:rsidP="005F40F4">
      <w:pPr>
        <w:rPr>
          <w:ins w:id="40" w:author="CAN-1" w:date="2023-05-25T12:06:00Z"/>
          <w:i/>
          <w:iCs/>
          <w:lang w:val="en-GB" w:eastAsia="zh-CN"/>
        </w:rPr>
      </w:pPr>
      <w:ins w:id="41" w:author="CAN-1" w:date="2023-05-25T12:06:00Z">
        <w:r w:rsidRPr="00FA02EF">
          <w:rPr>
            <w:sz w:val="22"/>
            <w:szCs w:val="22"/>
            <w:highlight w:val="yellow"/>
            <w:lang w:val="en-GB"/>
            <w:rPrChange w:id="42" w:author="CAN-1" w:date="2023-05-25T12:08:00Z">
              <w:rPr>
                <w:sz w:val="22"/>
                <w:szCs w:val="22"/>
                <w:lang w:val="en-GB"/>
              </w:rPr>
            </w:rPrChange>
          </w:rPr>
          <w:t xml:space="preserve">Note: </w:t>
        </w:r>
        <w:r w:rsidRPr="00FA02EF">
          <w:rPr>
            <w:i/>
            <w:iCs/>
            <w:highlight w:val="yellow"/>
            <w:lang w:val="en-GB" w:eastAsia="zh-CN"/>
            <w:rPrChange w:id="43" w:author="CAN-1" w:date="2023-05-25T12:08:00Z">
              <w:rPr>
                <w:i/>
                <w:iCs/>
                <w:lang w:val="en-GB" w:eastAsia="zh-CN"/>
              </w:rPr>
            </w:rPrChange>
          </w:rPr>
          <w:t>This preliminary</w:t>
        </w:r>
      </w:ins>
      <w:ins w:id="44" w:author="GMN" w:date="2023-05-25T10:22:00Z">
        <w:r>
          <w:rPr>
            <w:i/>
            <w:iCs/>
            <w:highlight w:val="yellow"/>
            <w:lang w:val="en-GB" w:eastAsia="zh-CN"/>
          </w:rPr>
          <w:t xml:space="preserve"> proposal</w:t>
        </w:r>
      </w:ins>
      <w:ins w:id="45" w:author="CAN-1" w:date="2023-05-25T12:06:00Z">
        <w:r w:rsidRPr="00FA02EF">
          <w:rPr>
            <w:i/>
            <w:iCs/>
            <w:highlight w:val="yellow"/>
            <w:lang w:val="en-GB" w:eastAsia="zh-CN"/>
            <w:rPrChange w:id="46" w:author="CAN-1" w:date="2023-05-25T12:08:00Z">
              <w:rPr>
                <w:i/>
                <w:iCs/>
                <w:lang w:val="en-GB" w:eastAsia="zh-CN"/>
              </w:rPr>
            </w:rPrChange>
          </w:rPr>
          <w:t xml:space="preserve"> </w:t>
        </w:r>
      </w:ins>
      <w:ins w:id="47" w:author="CAN-1" w:date="2023-05-25T12:07:00Z">
        <w:r w:rsidRPr="00FA02EF">
          <w:rPr>
            <w:i/>
            <w:iCs/>
            <w:highlight w:val="yellow"/>
            <w:lang w:val="en-GB" w:eastAsia="zh-CN"/>
            <w:rPrChange w:id="48" w:author="CAN-1" w:date="2023-05-25T12:08:00Z">
              <w:rPr>
                <w:i/>
                <w:iCs/>
                <w:lang w:val="en-GB" w:eastAsia="zh-CN"/>
              </w:rPr>
            </w:rPrChange>
          </w:rPr>
          <w:t>i</w:t>
        </w:r>
      </w:ins>
      <w:ins w:id="49" w:author="CAN-1" w:date="2023-05-25T12:06:00Z">
        <w:r w:rsidRPr="00FA02EF">
          <w:rPr>
            <w:i/>
            <w:iCs/>
            <w:highlight w:val="yellow"/>
            <w:lang w:val="en-GB" w:eastAsia="zh-CN"/>
            <w:rPrChange w:id="50" w:author="CAN-1" w:date="2023-05-25T12:08:00Z">
              <w:rPr>
                <w:i/>
                <w:iCs/>
                <w:lang w:val="en-GB" w:eastAsia="zh-CN"/>
              </w:rPr>
            </w:rPrChange>
          </w:rPr>
          <w:t>s limited to the Resolution to be referred to in several provisions of Article 11</w:t>
        </w:r>
      </w:ins>
      <w:ins w:id="51" w:author="CAN-1" w:date="2023-05-25T12:07:00Z">
        <w:r w:rsidRPr="00FA02EF">
          <w:rPr>
            <w:i/>
            <w:iCs/>
            <w:highlight w:val="yellow"/>
            <w:lang w:val="en-GB" w:eastAsia="zh-CN"/>
            <w:rPrChange w:id="52" w:author="CAN-1" w:date="2023-05-25T12:08:00Z">
              <w:rPr>
                <w:i/>
                <w:iCs/>
                <w:lang w:val="en-GB" w:eastAsia="zh-CN"/>
              </w:rPr>
            </w:rPrChange>
          </w:rPr>
          <w:t xml:space="preserve"> and</w:t>
        </w:r>
      </w:ins>
      <w:ins w:id="53" w:author="GMN" w:date="2023-05-25T10:22:00Z">
        <w:r>
          <w:rPr>
            <w:i/>
            <w:iCs/>
            <w:highlight w:val="yellow"/>
            <w:lang w:val="en-GB" w:eastAsia="zh-CN"/>
          </w:rPr>
          <w:t xml:space="preserve"> is</w:t>
        </w:r>
      </w:ins>
      <w:ins w:id="54" w:author="CAN-1" w:date="2023-05-25T12:07:00Z">
        <w:r w:rsidRPr="00FA02EF">
          <w:rPr>
            <w:i/>
            <w:iCs/>
            <w:highlight w:val="yellow"/>
            <w:lang w:val="en-GB" w:eastAsia="zh-CN"/>
            <w:rPrChange w:id="55" w:author="CAN-1" w:date="2023-05-25T12:08:00Z">
              <w:rPr>
                <w:i/>
                <w:iCs/>
                <w:lang w:val="en-GB" w:eastAsia="zh-CN"/>
              </w:rPr>
            </w:rPrChange>
          </w:rPr>
          <w:t xml:space="preserve"> based on method A4 of the CPM report</w:t>
        </w:r>
      </w:ins>
      <w:ins w:id="56" w:author="CAN-1" w:date="2023-05-25T12:06:00Z">
        <w:r w:rsidRPr="00FA02EF">
          <w:rPr>
            <w:i/>
            <w:iCs/>
            <w:highlight w:val="yellow"/>
            <w:lang w:val="en-GB" w:eastAsia="zh-CN"/>
            <w:rPrChange w:id="57" w:author="CAN-1" w:date="2023-05-25T12:08:00Z">
              <w:rPr>
                <w:i/>
                <w:iCs/>
                <w:lang w:val="en-GB" w:eastAsia="zh-CN"/>
              </w:rPr>
            </w:rPrChange>
          </w:rPr>
          <w:t xml:space="preserve">. It is important to note that the modifications to Article 11 to incorporate a mandatory reference to this Resolution </w:t>
        </w:r>
      </w:ins>
      <w:ins w:id="58" w:author="CAN-1" w:date="2023-05-25T12:07:00Z">
        <w:r w:rsidRPr="00FA02EF">
          <w:rPr>
            <w:i/>
            <w:iCs/>
            <w:highlight w:val="yellow"/>
            <w:lang w:val="en-GB" w:eastAsia="zh-CN"/>
            <w:rPrChange w:id="59" w:author="CAN-1" w:date="2023-05-25T12:08:00Z">
              <w:rPr>
                <w:i/>
                <w:iCs/>
                <w:lang w:val="en-GB" w:eastAsia="zh-CN"/>
              </w:rPr>
            </w:rPrChange>
          </w:rPr>
          <w:t>shown above</w:t>
        </w:r>
      </w:ins>
      <w:ins w:id="60" w:author="CAN-1" w:date="2023-05-25T12:08:00Z">
        <w:r w:rsidRPr="00FA02EF">
          <w:rPr>
            <w:i/>
            <w:iCs/>
            <w:highlight w:val="yellow"/>
            <w:lang w:val="en-GB" w:eastAsia="zh-CN"/>
            <w:rPrChange w:id="61" w:author="CAN-1" w:date="2023-05-25T12:08:00Z">
              <w:rPr>
                <w:i/>
                <w:iCs/>
                <w:lang w:val="en-GB" w:eastAsia="zh-CN"/>
              </w:rPr>
            </w:rPrChange>
          </w:rPr>
          <w:t xml:space="preserve"> </w:t>
        </w:r>
      </w:ins>
      <w:ins w:id="62" w:author="CAN-1" w:date="2023-05-25T12:06:00Z">
        <w:r w:rsidRPr="00FA02EF">
          <w:rPr>
            <w:i/>
            <w:iCs/>
            <w:highlight w:val="yellow"/>
            <w:lang w:val="en-GB" w:eastAsia="zh-CN"/>
            <w:rPrChange w:id="63" w:author="CAN-1" w:date="2023-05-25T12:08:00Z">
              <w:rPr>
                <w:i/>
                <w:iCs/>
                <w:lang w:val="en-GB" w:eastAsia="zh-CN"/>
              </w:rPr>
            </w:rPrChange>
          </w:rPr>
          <w:t>are identical to those shown in the DIAP Doc #</w:t>
        </w:r>
      </w:ins>
    </w:p>
    <w:p w14:paraId="4B9F1657" w14:textId="77777777" w:rsidR="005F40F4" w:rsidRPr="00FE046F" w:rsidRDefault="005F40F4" w:rsidP="005F40F4">
      <w:pPr>
        <w:rPr>
          <w:sz w:val="22"/>
          <w:szCs w:val="22"/>
          <w:lang w:val="en-GB"/>
        </w:rPr>
      </w:pPr>
    </w:p>
    <w:p w14:paraId="3128EA4A" w14:textId="77777777" w:rsidR="005F40F4" w:rsidRDefault="005F40F4" w:rsidP="005F40F4">
      <w:pPr>
        <w:pStyle w:val="Methodheading2"/>
        <w:rPr>
          <w:bCs/>
          <w:sz w:val="22"/>
          <w:szCs w:val="22"/>
        </w:rPr>
      </w:pPr>
      <w:r w:rsidRPr="00FE046F">
        <w:rPr>
          <w:bCs/>
          <w:sz w:val="22"/>
          <w:szCs w:val="22"/>
        </w:rPr>
        <w:t>ADD</w:t>
      </w:r>
      <w:r w:rsidRPr="00FE046F">
        <w:rPr>
          <w:bCs/>
          <w:sz w:val="22"/>
          <w:szCs w:val="22"/>
        </w:rPr>
        <w:tab/>
      </w:r>
      <w:r>
        <w:rPr>
          <w:bCs/>
          <w:sz w:val="22"/>
          <w:szCs w:val="22"/>
        </w:rPr>
        <w:t>USA</w:t>
      </w:r>
      <w:r w:rsidRPr="00FE046F">
        <w:rPr>
          <w:bCs/>
          <w:sz w:val="22"/>
          <w:szCs w:val="22"/>
        </w:rPr>
        <w:t>/7</w:t>
      </w:r>
      <w:r>
        <w:rPr>
          <w:bCs/>
          <w:sz w:val="22"/>
          <w:szCs w:val="22"/>
        </w:rPr>
        <w:t>(</w:t>
      </w:r>
      <w:r w:rsidRPr="00FE046F">
        <w:rPr>
          <w:bCs/>
          <w:sz w:val="22"/>
          <w:szCs w:val="22"/>
        </w:rPr>
        <w:t>A</w:t>
      </w:r>
      <w:r>
        <w:rPr>
          <w:bCs/>
          <w:sz w:val="22"/>
          <w:szCs w:val="22"/>
        </w:rPr>
        <w:t>)</w:t>
      </w:r>
      <w:r w:rsidRPr="00FE046F">
        <w:rPr>
          <w:bCs/>
          <w:sz w:val="22"/>
          <w:szCs w:val="22"/>
        </w:rPr>
        <w:t>/</w:t>
      </w:r>
      <w:r w:rsidRPr="00A559A1">
        <w:rPr>
          <w:bCs/>
          <w:sz w:val="22"/>
          <w:szCs w:val="22"/>
        </w:rPr>
        <w:t>7</w:t>
      </w:r>
    </w:p>
    <w:p w14:paraId="09B0D4D4" w14:textId="77777777" w:rsidR="005F40F4" w:rsidRDefault="005F40F4" w:rsidP="005F40F4">
      <w:pPr>
        <w:pStyle w:val="ResNo"/>
        <w:spacing w:before="240"/>
        <w:rPr>
          <w:sz w:val="22"/>
          <w:szCs w:val="22"/>
        </w:rPr>
      </w:pPr>
      <w:r>
        <w:rPr>
          <w:sz w:val="22"/>
          <w:szCs w:val="22"/>
        </w:rPr>
        <w:t>draft new RESOLUTION [B7(A)] (WRC-23)</w:t>
      </w:r>
    </w:p>
    <w:p w14:paraId="5FE1887A" w14:textId="77777777" w:rsidR="005F40F4" w:rsidRDefault="005F40F4" w:rsidP="005F40F4">
      <w:pPr>
        <w:pStyle w:val="Restitle"/>
        <w:rPr>
          <w:rFonts w:ascii="Times New Roman" w:hAnsi="Times New Roman"/>
          <w:sz w:val="22"/>
          <w:szCs w:val="22"/>
        </w:rPr>
      </w:pPr>
      <w:r>
        <w:rPr>
          <w:rFonts w:ascii="Times New Roman" w:hAnsi="Times New Roman"/>
          <w:sz w:val="22"/>
          <w:szCs w:val="22"/>
        </w:rPr>
        <w:t xml:space="preserve">An approach to orbital tolerances for the implementation and use of frequency assignments to space stations in a non-geostationary-satellite system </w:t>
      </w:r>
      <w:r>
        <w:rPr>
          <w:rFonts w:ascii="Times New Roman" w:hAnsi="Times New Roman"/>
          <w:sz w:val="22"/>
          <w:szCs w:val="22"/>
        </w:rPr>
        <w:br/>
        <w:t>in specific bands and services</w:t>
      </w:r>
    </w:p>
    <w:p w14:paraId="6A3DAAC0" w14:textId="77777777" w:rsidR="005F40F4" w:rsidRDefault="005F40F4" w:rsidP="005F40F4">
      <w:pPr>
        <w:pStyle w:val="Normalaftertitle"/>
        <w:rPr>
          <w:sz w:val="22"/>
          <w:szCs w:val="22"/>
        </w:rPr>
      </w:pPr>
      <w:r>
        <w:rPr>
          <w:sz w:val="22"/>
          <w:szCs w:val="22"/>
        </w:rPr>
        <w:t xml:space="preserve">The World Radiocommunication Conference </w:t>
      </w:r>
      <w:bookmarkStart w:id="64" w:name="_Hlk104468767"/>
      <w:r>
        <w:rPr>
          <w:sz w:val="22"/>
          <w:szCs w:val="22"/>
        </w:rPr>
        <w:t>(</w:t>
      </w:r>
      <w:bookmarkEnd w:id="64"/>
      <w:r>
        <w:rPr>
          <w:sz w:val="22"/>
          <w:szCs w:val="22"/>
        </w:rPr>
        <w:t>Dubai, 2023),</w:t>
      </w:r>
    </w:p>
    <w:p w14:paraId="5ACC804F" w14:textId="77777777" w:rsidR="005F40F4" w:rsidRDefault="005F40F4" w:rsidP="005F40F4">
      <w:pPr>
        <w:pStyle w:val="Call"/>
        <w:rPr>
          <w:sz w:val="22"/>
          <w:szCs w:val="22"/>
        </w:rPr>
      </w:pPr>
      <w:r>
        <w:rPr>
          <w:sz w:val="22"/>
          <w:szCs w:val="22"/>
        </w:rPr>
        <w:t>considering</w:t>
      </w:r>
    </w:p>
    <w:p w14:paraId="72633A80" w14:textId="77777777" w:rsidR="005F40F4" w:rsidRDefault="005F40F4" w:rsidP="005F40F4">
      <w:pPr>
        <w:spacing w:after="120"/>
        <w:jc w:val="both"/>
        <w:rPr>
          <w:sz w:val="22"/>
          <w:szCs w:val="22"/>
        </w:rPr>
      </w:pPr>
      <w:r>
        <w:rPr>
          <w:i/>
          <w:sz w:val="22"/>
          <w:szCs w:val="22"/>
        </w:rPr>
        <w:t>a)</w:t>
      </w:r>
      <w:r>
        <w:rPr>
          <w:sz w:val="22"/>
          <w:szCs w:val="22"/>
        </w:rPr>
        <w:tab/>
        <w:t>that filings for frequency assignments to circular-orbit non-geostationary-satellite (non-GSO) systems composed of hundreds to thousands of non-GSO satellites have been received by ITU since 2011, in particular in frequency bands allocated to the fixed-satellite service (FSS) or the mobile-satellite service (MSS</w:t>
      </w:r>
      <w:proofErr w:type="gramStart"/>
      <w:r>
        <w:rPr>
          <w:sz w:val="22"/>
          <w:szCs w:val="22"/>
        </w:rPr>
        <w:t>);</w:t>
      </w:r>
      <w:proofErr w:type="gramEnd"/>
    </w:p>
    <w:p w14:paraId="63C83E9A" w14:textId="77777777" w:rsidR="005F40F4" w:rsidRDefault="005F40F4" w:rsidP="005F40F4">
      <w:pPr>
        <w:spacing w:after="120"/>
        <w:jc w:val="both"/>
        <w:rPr>
          <w:sz w:val="22"/>
          <w:szCs w:val="22"/>
        </w:rPr>
      </w:pPr>
      <w:r>
        <w:rPr>
          <w:i/>
          <w:iCs/>
          <w:sz w:val="22"/>
          <w:szCs w:val="22"/>
        </w:rPr>
        <w:t>b)</w:t>
      </w:r>
      <w:r>
        <w:rPr>
          <w:sz w:val="22"/>
          <w:szCs w:val="22"/>
        </w:rPr>
        <w:tab/>
        <w:t xml:space="preserve">that non-GSO systems using </w:t>
      </w:r>
      <w:proofErr w:type="gramStart"/>
      <w:r>
        <w:rPr>
          <w:sz w:val="22"/>
          <w:szCs w:val="22"/>
        </w:rPr>
        <w:t>highly-inclined</w:t>
      </w:r>
      <w:proofErr w:type="gramEnd"/>
      <w:r>
        <w:rPr>
          <w:sz w:val="22"/>
          <w:szCs w:val="22"/>
        </w:rPr>
        <w:t xml:space="preserve"> orbits having an apogee altitude greater than 18 000 km and an orbital inclination between 35</w:t>
      </w:r>
      <w:r>
        <w:rPr>
          <w:sz w:val="22"/>
          <w:szCs w:val="22"/>
        </w:rPr>
        <w:sym w:font="Symbol" w:char="F0B0"/>
      </w:r>
      <w:r>
        <w:rPr>
          <w:sz w:val="22"/>
          <w:szCs w:val="22"/>
        </w:rPr>
        <w:t xml:space="preserve"> and 145</w:t>
      </w:r>
      <w:r>
        <w:rPr>
          <w:sz w:val="22"/>
          <w:szCs w:val="22"/>
        </w:rPr>
        <w:sym w:font="Symbol" w:char="F0B0"/>
      </w:r>
      <w:r>
        <w:rPr>
          <w:sz w:val="22"/>
          <w:szCs w:val="22"/>
        </w:rPr>
        <w:t xml:space="preserve"> are typically composed of only a few satellites and the number of such systems notified represents only a small fraction of the number of notified non-GSO systems; </w:t>
      </w:r>
    </w:p>
    <w:p w14:paraId="14168EC3" w14:textId="77777777" w:rsidR="005F40F4" w:rsidRDefault="005F40F4" w:rsidP="005F40F4">
      <w:pPr>
        <w:spacing w:after="120"/>
        <w:jc w:val="both"/>
        <w:rPr>
          <w:sz w:val="22"/>
          <w:szCs w:val="22"/>
        </w:rPr>
      </w:pPr>
      <w:r>
        <w:rPr>
          <w:i/>
          <w:iCs/>
          <w:sz w:val="22"/>
          <w:szCs w:val="22"/>
        </w:rPr>
        <w:t>c)</w:t>
      </w:r>
      <w:r>
        <w:rPr>
          <w:sz w:val="22"/>
          <w:szCs w:val="22"/>
        </w:rPr>
        <w:tab/>
        <w:t xml:space="preserve">that under Nos. </w:t>
      </w:r>
      <w:r>
        <w:rPr>
          <w:rStyle w:val="Artref"/>
          <w:b/>
          <w:bCs/>
          <w:sz w:val="22"/>
          <w:szCs w:val="22"/>
        </w:rPr>
        <w:t>11.44C.1</w:t>
      </w:r>
      <w:r>
        <w:rPr>
          <w:sz w:val="22"/>
          <w:szCs w:val="22"/>
        </w:rPr>
        <w:t xml:space="preserve">, </w:t>
      </w:r>
      <w:r>
        <w:rPr>
          <w:rStyle w:val="Artref"/>
          <w:b/>
          <w:bCs/>
          <w:sz w:val="22"/>
          <w:szCs w:val="22"/>
        </w:rPr>
        <w:t>11.44D.1</w:t>
      </w:r>
      <w:r>
        <w:rPr>
          <w:sz w:val="22"/>
          <w:szCs w:val="22"/>
        </w:rPr>
        <w:t xml:space="preserve">, </w:t>
      </w:r>
      <w:r>
        <w:rPr>
          <w:rStyle w:val="Artref"/>
          <w:b/>
          <w:bCs/>
          <w:sz w:val="22"/>
          <w:szCs w:val="22"/>
        </w:rPr>
        <w:t>11.49.2</w:t>
      </w:r>
      <w:r>
        <w:rPr>
          <w:sz w:val="22"/>
          <w:szCs w:val="22"/>
        </w:rPr>
        <w:t xml:space="preserve"> and </w:t>
      </w:r>
      <w:r>
        <w:rPr>
          <w:rStyle w:val="Artref"/>
          <w:b/>
          <w:bCs/>
          <w:sz w:val="22"/>
          <w:szCs w:val="22"/>
        </w:rPr>
        <w:t>11.49.3</w:t>
      </w:r>
      <w:r>
        <w:rPr>
          <w:sz w:val="22"/>
          <w:szCs w:val="22"/>
        </w:rPr>
        <w:t xml:space="preserve">, the term “notified orbital plane” means an orbital plane of the non-GSO  system, as provided to the Radiocommunication Bureau (Bureau) in the most recent notification information for the system’s frequency assignments, that corresponds to Items A.4.b.4.a, A.4.b.4.d, A.4.b.4.e and A.4.b.4.i (only for orbits whose altitudes of the apogee and perigee are different) in Table A of Annex 2 to Appendix </w:t>
      </w:r>
      <w:r>
        <w:rPr>
          <w:rStyle w:val="Appref"/>
          <w:b/>
          <w:bCs/>
          <w:sz w:val="22"/>
          <w:szCs w:val="22"/>
        </w:rPr>
        <w:t>4</w:t>
      </w:r>
      <w:r>
        <w:rPr>
          <w:sz w:val="22"/>
          <w:szCs w:val="22"/>
        </w:rPr>
        <w:t>;</w:t>
      </w:r>
    </w:p>
    <w:p w14:paraId="406F8922" w14:textId="77777777" w:rsidR="005F40F4" w:rsidRDefault="005F40F4" w:rsidP="005F40F4">
      <w:pPr>
        <w:spacing w:after="120"/>
        <w:jc w:val="both"/>
        <w:rPr>
          <w:i/>
          <w:sz w:val="22"/>
          <w:szCs w:val="22"/>
        </w:rPr>
      </w:pPr>
      <w:r>
        <w:rPr>
          <w:i/>
          <w:sz w:val="22"/>
          <w:szCs w:val="22"/>
        </w:rPr>
        <w:t>d)</w:t>
      </w:r>
      <w:r>
        <w:rPr>
          <w:sz w:val="22"/>
          <w:szCs w:val="22"/>
        </w:rPr>
        <w:tab/>
        <w:t xml:space="preserve">that design considerations (including </w:t>
      </w:r>
      <w:r>
        <w:rPr>
          <w:color w:val="000000" w:themeColor="text1"/>
          <w:sz w:val="22"/>
          <w:szCs w:val="22"/>
          <w:lang w:eastAsia="zh-CN"/>
        </w:rPr>
        <w:t>the impact of atmospheric drag</w:t>
      </w:r>
      <w:r>
        <w:rPr>
          <w:rStyle w:val="FootnoteReference"/>
          <w:color w:val="000000" w:themeColor="text1"/>
          <w:sz w:val="22"/>
          <w:szCs w:val="22"/>
          <w:lang w:eastAsia="zh-CN"/>
        </w:rPr>
        <w:footnoteReference w:id="2"/>
      </w:r>
      <w:r>
        <w:rPr>
          <w:color w:val="000000" w:themeColor="text1"/>
          <w:sz w:val="22"/>
          <w:szCs w:val="22"/>
          <w:lang w:eastAsia="zh-CN"/>
        </w:rPr>
        <w:t xml:space="preserve"> and solar cycle effects for systems at altitudes lower than 600 km);</w:t>
      </w:r>
      <w:r>
        <w:rPr>
          <w:sz w:val="22"/>
          <w:szCs w:val="22"/>
        </w:rPr>
        <w:t xml:space="preserve"> availability of launch vehicles to support multiple satellite launches; maintaining separation between satellites in the same and other systems to ensure safe flight operations and minimize the risk </w:t>
      </w:r>
      <w:r>
        <w:rPr>
          <w:sz w:val="22"/>
          <w:szCs w:val="22"/>
        </w:rPr>
        <w:lastRenderedPageBreak/>
        <w:t xml:space="preserve">of collisions; and other factors can lead to notifying administrations needing to operate some space stations in orbital planes with some variance from the notified orbital planes for the non-GSO systems referred to in </w:t>
      </w:r>
      <w:r>
        <w:rPr>
          <w:i/>
          <w:sz w:val="22"/>
          <w:szCs w:val="22"/>
        </w:rPr>
        <w:t>considering</w:t>
      </w:r>
      <w:r>
        <w:rPr>
          <w:sz w:val="22"/>
          <w:szCs w:val="22"/>
        </w:rPr>
        <w:t> </w:t>
      </w:r>
      <w:r>
        <w:rPr>
          <w:i/>
          <w:iCs/>
          <w:sz w:val="22"/>
          <w:szCs w:val="22"/>
        </w:rPr>
        <w:t>a)</w:t>
      </w:r>
      <w:r>
        <w:rPr>
          <w:sz w:val="22"/>
          <w:szCs w:val="22"/>
        </w:rPr>
        <w:t>;</w:t>
      </w:r>
    </w:p>
    <w:p w14:paraId="11ECC355" w14:textId="77777777" w:rsidR="005F40F4" w:rsidRDefault="005F40F4" w:rsidP="005F40F4">
      <w:pPr>
        <w:spacing w:after="120"/>
        <w:jc w:val="both"/>
        <w:rPr>
          <w:sz w:val="22"/>
          <w:szCs w:val="22"/>
        </w:rPr>
      </w:pPr>
      <w:r>
        <w:rPr>
          <w:i/>
          <w:sz w:val="22"/>
          <w:szCs w:val="22"/>
        </w:rPr>
        <w:t>e)</w:t>
      </w:r>
      <w:r>
        <w:rPr>
          <w:i/>
          <w:sz w:val="22"/>
          <w:szCs w:val="22"/>
        </w:rPr>
        <w:tab/>
      </w:r>
      <w:r>
        <w:rPr>
          <w:sz w:val="22"/>
          <w:szCs w:val="22"/>
        </w:rPr>
        <w:t>that discrepancies between the operational orbital plane(s) of a non-GSO system and the notified orbital plane(s) for those systems as recorded in the Master International Frequency Register (Master Register) could have an impact on the interference environment into other systems/</w:t>
      </w:r>
      <w:proofErr w:type="gramStart"/>
      <w:r>
        <w:rPr>
          <w:sz w:val="22"/>
          <w:szCs w:val="22"/>
        </w:rPr>
        <w:t>services;</w:t>
      </w:r>
      <w:proofErr w:type="gramEnd"/>
    </w:p>
    <w:p w14:paraId="430E4F86" w14:textId="77777777" w:rsidR="005F40F4" w:rsidRDefault="005F40F4" w:rsidP="005F40F4">
      <w:pPr>
        <w:spacing w:after="120"/>
        <w:jc w:val="both"/>
        <w:rPr>
          <w:sz w:val="22"/>
          <w:szCs w:val="22"/>
        </w:rPr>
      </w:pPr>
      <w:r>
        <w:rPr>
          <w:i/>
          <w:sz w:val="22"/>
          <w:szCs w:val="22"/>
        </w:rPr>
        <w:t>f)</w:t>
      </w:r>
      <w:r>
        <w:rPr>
          <w:i/>
          <w:sz w:val="22"/>
          <w:szCs w:val="22"/>
        </w:rPr>
        <w:tab/>
      </w:r>
      <w:r>
        <w:rPr>
          <w:sz w:val="22"/>
          <w:szCs w:val="22"/>
        </w:rPr>
        <w:t xml:space="preserve">that the determination whether an orbital plane of a non-GSO system has characteristics that corresponds to Items A.4.b.4.a, A.4.b.4.d, A.4.b.4.e and A.4.b.4.i (only for orbits whose altitudes of the apogee and perigee are different) in Table A of Annex 2 to Appendix </w:t>
      </w:r>
      <w:r>
        <w:rPr>
          <w:rStyle w:val="Appref"/>
          <w:b/>
          <w:bCs/>
          <w:sz w:val="22"/>
          <w:szCs w:val="22"/>
        </w:rPr>
        <w:t>4</w:t>
      </w:r>
      <w:r>
        <w:rPr>
          <w:sz w:val="22"/>
          <w:szCs w:val="22"/>
        </w:rPr>
        <w:t xml:space="preserve"> as provided to the Bureau in the most recent notification information for the system’s frequency assignments is not always straightforward, and can depend on factors that are specific to the non-GSO system in question;</w:t>
      </w:r>
    </w:p>
    <w:p w14:paraId="170D91A3" w14:textId="77777777" w:rsidR="005F40F4" w:rsidRDefault="005F40F4" w:rsidP="005F40F4">
      <w:pPr>
        <w:spacing w:after="120"/>
        <w:jc w:val="both"/>
        <w:rPr>
          <w:sz w:val="22"/>
          <w:szCs w:val="22"/>
        </w:rPr>
      </w:pPr>
      <w:r>
        <w:rPr>
          <w:i/>
          <w:iCs/>
          <w:sz w:val="22"/>
          <w:szCs w:val="22"/>
        </w:rPr>
        <w:t>g)</w:t>
      </w:r>
      <w:r>
        <w:rPr>
          <w:sz w:val="22"/>
          <w:szCs w:val="22"/>
        </w:rPr>
        <w:tab/>
        <w:t>that it is important, for consideration of instances where a non-GSO system operates with orbital planes that are at variance with the system’s notified orbital planes, that there is a mechanism developed for determining that such at-variance operation does not now and will not in the future result in the space stations of the non-GSO system causing more interference or claiming a higher need for protection than would have been the case if the operational orbital planes exactly matched the notified orbital planes for the system;</w:t>
      </w:r>
    </w:p>
    <w:p w14:paraId="7E98D867" w14:textId="77777777" w:rsidR="005F40F4" w:rsidRDefault="005F40F4" w:rsidP="005F40F4">
      <w:pPr>
        <w:spacing w:after="120"/>
        <w:jc w:val="both"/>
        <w:rPr>
          <w:sz w:val="22"/>
          <w:szCs w:val="22"/>
        </w:rPr>
      </w:pPr>
      <w:r>
        <w:rPr>
          <w:i/>
          <w:iCs/>
          <w:sz w:val="22"/>
          <w:szCs w:val="22"/>
        </w:rPr>
        <w:t>h)</w:t>
      </w:r>
      <w:r>
        <w:rPr>
          <w:sz w:val="22"/>
          <w:szCs w:val="22"/>
        </w:rPr>
        <w:tab/>
        <w:t xml:space="preserve">that for purposes of maximizing the efficient use of the orbit/spectrum resource for all non-GSO systems, whether or not they are in the same frequency band or service, it is important for there to be a listing maintained by the Bureau, and periodically updated by filing administrations, of all satellites in a subject non-GSO system that are operating in orbital planes that are at variance with Items A.4.b.4.a, A.4.b.4.d, A.4.b.4.e and A.4.b4.i (only for orbits whose altitudes of the apogee and perigee are different) in Table A of Annex 2 to Appendix </w:t>
      </w:r>
      <w:r>
        <w:rPr>
          <w:rStyle w:val="Appref"/>
          <w:b/>
          <w:bCs/>
          <w:sz w:val="22"/>
          <w:szCs w:val="22"/>
        </w:rPr>
        <w:t>4</w:t>
      </w:r>
      <w:r>
        <w:rPr>
          <w:sz w:val="22"/>
          <w:szCs w:val="22"/>
        </w:rPr>
        <w:t xml:space="preserve"> of any of the system’s notified orbital planes, as provided to the Bureau in the most recent notification information for the system’s frequency assignments; </w:t>
      </w:r>
    </w:p>
    <w:p w14:paraId="48B2DE7B" w14:textId="77777777" w:rsidR="005F40F4" w:rsidRDefault="005F40F4" w:rsidP="005F40F4">
      <w:pPr>
        <w:spacing w:after="120"/>
        <w:jc w:val="both"/>
        <w:rPr>
          <w:sz w:val="22"/>
          <w:szCs w:val="22"/>
        </w:rPr>
      </w:pPr>
      <w:r>
        <w:rPr>
          <w:i/>
          <w:sz w:val="22"/>
          <w:szCs w:val="22"/>
        </w:rPr>
        <w:t>i)</w:t>
      </w:r>
      <w:r>
        <w:rPr>
          <w:i/>
          <w:sz w:val="22"/>
          <w:szCs w:val="22"/>
        </w:rPr>
        <w:tab/>
      </w:r>
      <w:r>
        <w:rPr>
          <w:sz w:val="22"/>
          <w:szCs w:val="22"/>
        </w:rPr>
        <w:t xml:space="preserve">that notwithstanding </w:t>
      </w:r>
      <w:proofErr w:type="spellStart"/>
      <w:r>
        <w:rPr>
          <w:i/>
          <w:iCs/>
          <w:sz w:val="22"/>
          <w:szCs w:val="22"/>
        </w:rPr>
        <w:t>considerings</w:t>
      </w:r>
      <w:proofErr w:type="spellEnd"/>
      <w:r>
        <w:rPr>
          <w:i/>
          <w:iCs/>
          <w:sz w:val="22"/>
          <w:szCs w:val="22"/>
        </w:rPr>
        <w:t xml:space="preserve"> f), g)</w:t>
      </w:r>
      <w:r>
        <w:rPr>
          <w:sz w:val="22"/>
          <w:szCs w:val="22"/>
        </w:rPr>
        <w:t xml:space="preserve">, and </w:t>
      </w:r>
      <w:r>
        <w:rPr>
          <w:i/>
          <w:iCs/>
          <w:sz w:val="22"/>
          <w:szCs w:val="22"/>
        </w:rPr>
        <w:t>h)</w:t>
      </w:r>
      <w:r>
        <w:rPr>
          <w:sz w:val="22"/>
          <w:szCs w:val="22"/>
        </w:rPr>
        <w:t xml:space="preserve"> above, there will be instances where the Bureau can determine without a methodology that an orbital plane of a non-geostationary-satellite system has characteristics that do not correspond to Items A.4.b.4.a, A.4.b.4.d, A.4.b.4.e and A.4.b4.i (only for orbits whose altitudes of the apogee and perigee are different) in Table A of Annex 2 to Appendix </w:t>
      </w:r>
      <w:r>
        <w:rPr>
          <w:rStyle w:val="Appref"/>
          <w:b/>
          <w:bCs/>
          <w:sz w:val="22"/>
          <w:szCs w:val="22"/>
        </w:rPr>
        <w:t xml:space="preserve">4 </w:t>
      </w:r>
      <w:r>
        <w:rPr>
          <w:sz w:val="22"/>
          <w:szCs w:val="22"/>
        </w:rPr>
        <w:t xml:space="preserve">as provided to the Bureau in the most recent notification information for the system’s frequency assignments; </w:t>
      </w:r>
    </w:p>
    <w:p w14:paraId="110DE04A" w14:textId="77777777" w:rsidR="005F40F4" w:rsidRDefault="005F40F4" w:rsidP="005F40F4">
      <w:pPr>
        <w:spacing w:after="120"/>
        <w:jc w:val="both"/>
        <w:rPr>
          <w:sz w:val="22"/>
          <w:szCs w:val="22"/>
        </w:rPr>
      </w:pPr>
      <w:r>
        <w:rPr>
          <w:i/>
          <w:sz w:val="22"/>
          <w:szCs w:val="22"/>
        </w:rPr>
        <w:t>j)</w:t>
      </w:r>
      <w:r>
        <w:rPr>
          <w:i/>
          <w:sz w:val="22"/>
          <w:szCs w:val="22"/>
        </w:rPr>
        <w:tab/>
      </w:r>
      <w:r>
        <w:rPr>
          <w:sz w:val="22"/>
          <w:szCs w:val="22"/>
          <w:lang w:eastAsia="ar-SA"/>
        </w:rPr>
        <w:t>that, in addressing the subject of orbital tolerances, there is a need to seek a balance between providing accurate information regarding the operational orbital planes used by non-GSO systems to assist the proper functioning of coordination mechanisms and other provisions of the Radio Regulations to enable sharing of the radio frequency spectrum and ensure the avoidance of harmful interference, and the operational requirements related to the safe deployment and operation of a non</w:t>
      </w:r>
      <w:r>
        <w:rPr>
          <w:sz w:val="22"/>
          <w:szCs w:val="22"/>
          <w:lang w:eastAsia="ar-SA"/>
        </w:rPr>
        <w:noBreakHyphen/>
        <w:t>GSO system outside the mandate of the Radio Regulations that may be required by the notifying administration</w:t>
      </w:r>
      <w:r>
        <w:rPr>
          <w:sz w:val="22"/>
          <w:szCs w:val="22"/>
        </w:rPr>
        <w:t>;</w:t>
      </w:r>
    </w:p>
    <w:p w14:paraId="5C6234EC" w14:textId="77777777" w:rsidR="005F40F4" w:rsidRDefault="005F40F4" w:rsidP="005F40F4">
      <w:pPr>
        <w:spacing w:after="120"/>
        <w:jc w:val="both"/>
        <w:rPr>
          <w:sz w:val="22"/>
          <w:szCs w:val="22"/>
        </w:rPr>
      </w:pPr>
      <w:r>
        <w:rPr>
          <w:i/>
          <w:iCs/>
          <w:sz w:val="22"/>
          <w:szCs w:val="22"/>
        </w:rPr>
        <w:t>k)</w:t>
      </w:r>
      <w:r>
        <w:rPr>
          <w:sz w:val="22"/>
          <w:szCs w:val="22"/>
        </w:rPr>
        <w:tab/>
        <w:t xml:space="preserve">that satellites using </w:t>
      </w:r>
      <w:proofErr w:type="gramStart"/>
      <w:r>
        <w:rPr>
          <w:sz w:val="22"/>
          <w:szCs w:val="22"/>
        </w:rPr>
        <w:t>highly-inclined</w:t>
      </w:r>
      <w:proofErr w:type="gramEnd"/>
      <w:r>
        <w:rPr>
          <w:sz w:val="22"/>
          <w:szCs w:val="22"/>
        </w:rPr>
        <w:t xml:space="preserve"> orbits having an apogee altitude greater than 18 000 km and an orbital inclination between 35</w:t>
      </w:r>
      <w:r>
        <w:rPr>
          <w:sz w:val="22"/>
          <w:szCs w:val="22"/>
        </w:rPr>
        <w:sym w:font="Symbol" w:char="F0B0"/>
      </w:r>
      <w:r>
        <w:rPr>
          <w:sz w:val="22"/>
          <w:szCs w:val="22"/>
        </w:rPr>
        <w:t xml:space="preserve"> and 145</w:t>
      </w:r>
      <w:r>
        <w:rPr>
          <w:sz w:val="22"/>
          <w:szCs w:val="22"/>
        </w:rPr>
        <w:sym w:font="Symbol" w:char="F0B0"/>
      </w:r>
      <w:r>
        <w:rPr>
          <w:sz w:val="22"/>
          <w:szCs w:val="22"/>
        </w:rPr>
        <w:t xml:space="preserve"> have significant orbital precession rates and consequently, restrictive orbital keeping requirements, and correction of orbit parameters may lead to a reduction of such satellites’ lifetime and to frequent replacement;</w:t>
      </w:r>
    </w:p>
    <w:p w14:paraId="3E952ADC" w14:textId="77777777" w:rsidR="005F40F4" w:rsidRDefault="005F40F4" w:rsidP="005F40F4">
      <w:pPr>
        <w:spacing w:after="120"/>
        <w:jc w:val="both"/>
        <w:rPr>
          <w:sz w:val="22"/>
          <w:szCs w:val="22"/>
        </w:rPr>
      </w:pPr>
      <w:r>
        <w:rPr>
          <w:i/>
          <w:iCs/>
          <w:sz w:val="22"/>
          <w:szCs w:val="22"/>
        </w:rPr>
        <w:t>l)</w:t>
      </w:r>
      <w:r>
        <w:rPr>
          <w:sz w:val="22"/>
          <w:szCs w:val="22"/>
        </w:rPr>
        <w:tab/>
        <w:t>that adherence to a transparent approach to the question of orbital tolerances is desirable, as this reduces uncertainty with respect to the deployment of non-GSO systems,</w:t>
      </w:r>
    </w:p>
    <w:p w14:paraId="7B9A0DB0" w14:textId="77777777" w:rsidR="005F40F4" w:rsidRDefault="005F40F4" w:rsidP="005F40F4">
      <w:pPr>
        <w:pStyle w:val="Call"/>
        <w:rPr>
          <w:sz w:val="22"/>
          <w:szCs w:val="22"/>
        </w:rPr>
      </w:pPr>
      <w:r>
        <w:rPr>
          <w:sz w:val="22"/>
          <w:szCs w:val="22"/>
        </w:rPr>
        <w:t>recognizing</w:t>
      </w:r>
    </w:p>
    <w:p w14:paraId="600C1BFC" w14:textId="77777777" w:rsidR="005F40F4" w:rsidRDefault="005F40F4" w:rsidP="005F40F4">
      <w:pPr>
        <w:spacing w:after="120"/>
        <w:jc w:val="both"/>
        <w:rPr>
          <w:sz w:val="22"/>
          <w:szCs w:val="22"/>
        </w:rPr>
      </w:pPr>
      <w:r>
        <w:rPr>
          <w:i/>
          <w:sz w:val="22"/>
          <w:szCs w:val="22"/>
        </w:rPr>
        <w:t>a)</w:t>
      </w:r>
      <w:r>
        <w:rPr>
          <w:i/>
          <w:sz w:val="22"/>
          <w:szCs w:val="22"/>
        </w:rPr>
        <w:tab/>
      </w:r>
      <w:r>
        <w:rPr>
          <w:iCs/>
          <w:sz w:val="22"/>
          <w:szCs w:val="22"/>
        </w:rPr>
        <w:t xml:space="preserve">that </w:t>
      </w:r>
      <w:r>
        <w:rPr>
          <w:sz w:val="22"/>
          <w:szCs w:val="22"/>
        </w:rPr>
        <w:t>the bringing into use of frequency assignments to non-GSO systems is addressed in Article </w:t>
      </w:r>
      <w:proofErr w:type="gramStart"/>
      <w:r>
        <w:rPr>
          <w:rStyle w:val="Artref"/>
          <w:b/>
          <w:bCs/>
          <w:sz w:val="22"/>
          <w:szCs w:val="22"/>
        </w:rPr>
        <w:t>11</w:t>
      </w:r>
      <w:r>
        <w:rPr>
          <w:sz w:val="22"/>
          <w:szCs w:val="22"/>
        </w:rPr>
        <w:t>;</w:t>
      </w:r>
      <w:proofErr w:type="gramEnd"/>
    </w:p>
    <w:p w14:paraId="4B9A86E9" w14:textId="77777777" w:rsidR="005F40F4" w:rsidRDefault="005F40F4" w:rsidP="005F40F4">
      <w:pPr>
        <w:spacing w:after="120"/>
        <w:jc w:val="both"/>
        <w:rPr>
          <w:sz w:val="22"/>
          <w:szCs w:val="22"/>
        </w:rPr>
      </w:pPr>
      <w:r>
        <w:rPr>
          <w:i/>
          <w:iCs/>
          <w:sz w:val="22"/>
          <w:szCs w:val="22"/>
        </w:rPr>
        <w:t>b)</w:t>
      </w:r>
      <w:r>
        <w:rPr>
          <w:sz w:val="22"/>
          <w:szCs w:val="22"/>
        </w:rPr>
        <w:tab/>
        <w:t xml:space="preserve">that any regulatory mechanism for management of frequency assignments to non-GSO systems in the Master Register should not impose an unnecessary </w:t>
      </w:r>
      <w:proofErr w:type="gramStart"/>
      <w:r>
        <w:rPr>
          <w:sz w:val="22"/>
          <w:szCs w:val="22"/>
        </w:rPr>
        <w:t>burden;</w:t>
      </w:r>
      <w:proofErr w:type="gramEnd"/>
    </w:p>
    <w:p w14:paraId="023675DC" w14:textId="77777777" w:rsidR="005F40F4" w:rsidRDefault="005F40F4" w:rsidP="005F40F4">
      <w:pPr>
        <w:spacing w:after="120"/>
        <w:jc w:val="both"/>
        <w:rPr>
          <w:sz w:val="22"/>
          <w:szCs w:val="22"/>
        </w:rPr>
      </w:pPr>
      <w:r>
        <w:rPr>
          <w:i/>
          <w:sz w:val="22"/>
          <w:szCs w:val="22"/>
        </w:rPr>
        <w:lastRenderedPageBreak/>
        <w:t>c)</w:t>
      </w:r>
      <w:r>
        <w:rPr>
          <w:i/>
          <w:sz w:val="22"/>
          <w:szCs w:val="22"/>
        </w:rPr>
        <w:tab/>
      </w:r>
      <w:r>
        <w:rPr>
          <w:sz w:val="22"/>
          <w:szCs w:val="22"/>
        </w:rPr>
        <w:t>that the core characteristics of notified orbital planes in a non-GSO system are among the notified required characteristics as specified in Appendix </w:t>
      </w:r>
      <w:r>
        <w:rPr>
          <w:rStyle w:val="Appref"/>
          <w:b/>
          <w:sz w:val="22"/>
          <w:szCs w:val="22"/>
        </w:rPr>
        <w:t xml:space="preserve">4 </w:t>
      </w:r>
      <w:r>
        <w:rPr>
          <w:rStyle w:val="Appref"/>
          <w:sz w:val="22"/>
          <w:szCs w:val="22"/>
        </w:rPr>
        <w:t xml:space="preserve">(specifically provision </w:t>
      </w:r>
      <w:r>
        <w:rPr>
          <w:sz w:val="22"/>
          <w:szCs w:val="22"/>
        </w:rPr>
        <w:t>A.4.b.4.a, A.4.b.4.d, A.4.b.4.e and A.4.b.4.i</w:t>
      </w:r>
      <w:proofErr w:type="gramStart"/>
      <w:r>
        <w:rPr>
          <w:rStyle w:val="Appref"/>
          <w:sz w:val="22"/>
          <w:szCs w:val="22"/>
        </w:rPr>
        <w:t>)</w:t>
      </w:r>
      <w:r>
        <w:rPr>
          <w:sz w:val="22"/>
          <w:szCs w:val="22"/>
        </w:rPr>
        <w:t>;</w:t>
      </w:r>
      <w:proofErr w:type="gramEnd"/>
    </w:p>
    <w:p w14:paraId="7E542AE5" w14:textId="77777777" w:rsidR="005F40F4" w:rsidRDefault="005F40F4" w:rsidP="005F40F4">
      <w:pPr>
        <w:spacing w:after="120"/>
        <w:jc w:val="both"/>
        <w:rPr>
          <w:sz w:val="22"/>
          <w:szCs w:val="22"/>
        </w:rPr>
      </w:pPr>
      <w:r>
        <w:rPr>
          <w:i/>
          <w:iCs/>
          <w:sz w:val="22"/>
          <w:szCs w:val="22"/>
        </w:rPr>
        <w:t>d)</w:t>
      </w:r>
      <w:r>
        <w:rPr>
          <w:i/>
          <w:iCs/>
          <w:sz w:val="22"/>
          <w:szCs w:val="22"/>
        </w:rPr>
        <w:tab/>
      </w:r>
      <w:r>
        <w:rPr>
          <w:sz w:val="22"/>
          <w:szCs w:val="22"/>
        </w:rPr>
        <w:t xml:space="preserve">that Resolution </w:t>
      </w:r>
      <w:r>
        <w:rPr>
          <w:b/>
          <w:bCs/>
          <w:sz w:val="22"/>
          <w:szCs w:val="22"/>
        </w:rPr>
        <w:t xml:space="preserve">35 (WRC-19) </w:t>
      </w:r>
      <w:r>
        <w:rPr>
          <w:sz w:val="22"/>
          <w:szCs w:val="22"/>
        </w:rPr>
        <w:t xml:space="preserve">addresses variances between the actual number of satellites in notified orbital planes and the notified number of satellites for each orbital plane, whereas this Resolution is addressing the subject of variances of deployed versus notified orbital </w:t>
      </w:r>
      <w:proofErr w:type="gramStart"/>
      <w:r>
        <w:rPr>
          <w:sz w:val="22"/>
          <w:szCs w:val="22"/>
        </w:rPr>
        <w:t>characteristics;</w:t>
      </w:r>
      <w:proofErr w:type="gramEnd"/>
    </w:p>
    <w:p w14:paraId="7DFE9950" w14:textId="77777777" w:rsidR="005F40F4" w:rsidRDefault="005F40F4" w:rsidP="005F40F4">
      <w:pPr>
        <w:spacing w:after="120"/>
        <w:jc w:val="both"/>
        <w:rPr>
          <w:i/>
          <w:iCs/>
          <w:color w:val="000000" w:themeColor="text1"/>
          <w:sz w:val="22"/>
          <w:szCs w:val="22"/>
        </w:rPr>
      </w:pPr>
      <w:r>
        <w:rPr>
          <w:sz w:val="22"/>
          <w:szCs w:val="22"/>
        </w:rPr>
        <w:t xml:space="preserve"> </w:t>
      </w:r>
      <w:r>
        <w:rPr>
          <w:i/>
          <w:iCs/>
          <w:color w:val="000000" w:themeColor="text1"/>
          <w:sz w:val="22"/>
          <w:szCs w:val="22"/>
        </w:rPr>
        <w:t>e)</w:t>
      </w:r>
      <w:r>
        <w:rPr>
          <w:color w:val="000000" w:themeColor="text1"/>
          <w:sz w:val="22"/>
          <w:szCs w:val="22"/>
        </w:rPr>
        <w:tab/>
        <w:t xml:space="preserve">that regulation of orbital tolerances for a non-GSO system should take into account design considerations including offsetting the atmospheric drag characteristics of the altitude chosen and solar cycle predictions, which could have an impact on the lifetime of the </w:t>
      </w:r>
      <w:proofErr w:type="gramStart"/>
      <w:r>
        <w:rPr>
          <w:color w:val="000000" w:themeColor="text1"/>
          <w:sz w:val="22"/>
          <w:szCs w:val="22"/>
        </w:rPr>
        <w:t>satellites;</w:t>
      </w:r>
      <w:proofErr w:type="gramEnd"/>
      <w:r>
        <w:rPr>
          <w:sz w:val="22"/>
          <w:szCs w:val="22"/>
        </w:rPr>
        <w:t xml:space="preserve"> </w:t>
      </w:r>
    </w:p>
    <w:p w14:paraId="2B4C883A" w14:textId="77777777" w:rsidR="005F40F4" w:rsidRDefault="005F40F4" w:rsidP="005F40F4">
      <w:pPr>
        <w:spacing w:after="120"/>
        <w:jc w:val="both"/>
        <w:rPr>
          <w:sz w:val="22"/>
          <w:szCs w:val="22"/>
        </w:rPr>
      </w:pPr>
      <w:r>
        <w:rPr>
          <w:i/>
          <w:sz w:val="22"/>
          <w:szCs w:val="22"/>
        </w:rPr>
        <w:t>f)</w:t>
      </w:r>
      <w:r>
        <w:rPr>
          <w:sz w:val="22"/>
          <w:szCs w:val="22"/>
        </w:rPr>
        <w:tab/>
        <w:t>that No. </w:t>
      </w:r>
      <w:r>
        <w:rPr>
          <w:rStyle w:val="Artref"/>
          <w:b/>
          <w:bCs/>
          <w:sz w:val="22"/>
          <w:szCs w:val="22"/>
        </w:rPr>
        <w:t>13.6</w:t>
      </w:r>
      <w:r>
        <w:rPr>
          <w:sz w:val="22"/>
          <w:szCs w:val="22"/>
        </w:rPr>
        <w:t xml:space="preserve"> is applicable to non-GSO systems with frequency assignments in the frequency bands and services to which this Resolution </w:t>
      </w:r>
      <w:proofErr w:type="gramStart"/>
      <w:r>
        <w:rPr>
          <w:sz w:val="22"/>
          <w:szCs w:val="22"/>
        </w:rPr>
        <w:t>applies;</w:t>
      </w:r>
      <w:proofErr w:type="gramEnd"/>
    </w:p>
    <w:p w14:paraId="3212DDC8" w14:textId="77777777" w:rsidR="005F40F4" w:rsidRDefault="005F40F4" w:rsidP="005F40F4">
      <w:pPr>
        <w:spacing w:after="120"/>
        <w:jc w:val="both"/>
        <w:rPr>
          <w:sz w:val="22"/>
          <w:szCs w:val="22"/>
        </w:rPr>
      </w:pPr>
      <w:r>
        <w:rPr>
          <w:i/>
          <w:sz w:val="22"/>
          <w:szCs w:val="22"/>
        </w:rPr>
        <w:t>g)</w:t>
      </w:r>
      <w:r>
        <w:rPr>
          <w:sz w:val="22"/>
          <w:szCs w:val="22"/>
        </w:rPr>
        <w:tab/>
        <w:t>that No. </w:t>
      </w:r>
      <w:r>
        <w:rPr>
          <w:rStyle w:val="Artref"/>
          <w:b/>
          <w:bCs/>
          <w:sz w:val="22"/>
          <w:szCs w:val="22"/>
        </w:rPr>
        <w:t>11.49</w:t>
      </w:r>
      <w:r>
        <w:rPr>
          <w:sz w:val="22"/>
          <w:szCs w:val="22"/>
        </w:rPr>
        <w:t xml:space="preserve"> addresses the suspension of recorded frequency assignments to a space station of a satellite network or to space stations of a non-GSO system,</w:t>
      </w:r>
    </w:p>
    <w:p w14:paraId="18D30ACA" w14:textId="77777777" w:rsidR="005F40F4" w:rsidRDefault="005F40F4" w:rsidP="005F40F4">
      <w:pPr>
        <w:pStyle w:val="Call"/>
        <w:rPr>
          <w:sz w:val="22"/>
          <w:szCs w:val="22"/>
        </w:rPr>
      </w:pPr>
      <w:r>
        <w:rPr>
          <w:sz w:val="22"/>
          <w:szCs w:val="22"/>
        </w:rPr>
        <w:t>recognizing further</w:t>
      </w:r>
    </w:p>
    <w:p w14:paraId="7351A5A5" w14:textId="77777777" w:rsidR="005F40F4" w:rsidRDefault="005F40F4" w:rsidP="005F40F4">
      <w:pPr>
        <w:spacing w:after="120"/>
        <w:jc w:val="both"/>
        <w:rPr>
          <w:iCs/>
          <w:sz w:val="22"/>
          <w:szCs w:val="22"/>
          <w:lang w:eastAsia="zh-CN"/>
        </w:rPr>
      </w:pPr>
      <w:r>
        <w:rPr>
          <w:sz w:val="22"/>
          <w:szCs w:val="22"/>
          <w:lang w:eastAsia="zh-CN"/>
        </w:rPr>
        <w:t xml:space="preserve">that this Resolution relates to those aspects of non-GSO systems to which </w:t>
      </w:r>
      <w:r>
        <w:rPr>
          <w:i/>
          <w:sz w:val="22"/>
          <w:szCs w:val="22"/>
          <w:lang w:eastAsia="zh-CN"/>
        </w:rPr>
        <w:t>resolves </w:t>
      </w:r>
      <w:r>
        <w:rPr>
          <w:sz w:val="22"/>
          <w:szCs w:val="22"/>
          <w:lang w:eastAsia="zh-CN"/>
        </w:rPr>
        <w:t xml:space="preserve">1 applies </w:t>
      </w:r>
      <w:proofErr w:type="gramStart"/>
      <w:r>
        <w:rPr>
          <w:sz w:val="22"/>
          <w:szCs w:val="22"/>
          <w:lang w:eastAsia="zh-CN"/>
        </w:rPr>
        <w:t>with regard to</w:t>
      </w:r>
      <w:proofErr w:type="gramEnd"/>
      <w:r>
        <w:rPr>
          <w:sz w:val="22"/>
          <w:szCs w:val="22"/>
          <w:lang w:eastAsia="zh-CN"/>
        </w:rPr>
        <w:t xml:space="preserve"> the notified required characteristics as specified in Appendix </w:t>
      </w:r>
      <w:r>
        <w:rPr>
          <w:rStyle w:val="Appref"/>
          <w:b/>
          <w:sz w:val="22"/>
          <w:szCs w:val="22"/>
        </w:rPr>
        <w:t>4</w:t>
      </w:r>
      <w:r>
        <w:rPr>
          <w:sz w:val="22"/>
          <w:szCs w:val="22"/>
          <w:lang w:eastAsia="zh-CN"/>
        </w:rPr>
        <w:t xml:space="preserve">, and the conformity of the notified required characteristics of the non-GSO systems, other than those referred to in </w:t>
      </w:r>
      <w:r>
        <w:rPr>
          <w:i/>
          <w:sz w:val="22"/>
          <w:szCs w:val="22"/>
          <w:lang w:eastAsia="zh-CN"/>
        </w:rPr>
        <w:t>recognizing </w:t>
      </w:r>
      <w:r>
        <w:rPr>
          <w:i/>
          <w:iCs/>
          <w:sz w:val="22"/>
          <w:szCs w:val="22"/>
          <w:lang w:eastAsia="zh-CN"/>
        </w:rPr>
        <w:t>c)</w:t>
      </w:r>
      <w:r>
        <w:rPr>
          <w:iCs/>
          <w:sz w:val="22"/>
          <w:szCs w:val="22"/>
          <w:lang w:eastAsia="zh-CN"/>
        </w:rPr>
        <w:t xml:space="preserve"> above and </w:t>
      </w:r>
      <w:r>
        <w:rPr>
          <w:sz w:val="22"/>
          <w:szCs w:val="22"/>
        </w:rPr>
        <w:t xml:space="preserve">Nos. </w:t>
      </w:r>
      <w:r>
        <w:rPr>
          <w:rStyle w:val="Artref"/>
          <w:b/>
          <w:bCs/>
          <w:sz w:val="22"/>
          <w:szCs w:val="22"/>
        </w:rPr>
        <w:t>11.44C.1</w:t>
      </w:r>
      <w:r>
        <w:rPr>
          <w:sz w:val="22"/>
          <w:szCs w:val="22"/>
        </w:rPr>
        <w:t xml:space="preserve">, </w:t>
      </w:r>
      <w:r>
        <w:rPr>
          <w:rStyle w:val="Artref"/>
          <w:b/>
          <w:bCs/>
          <w:sz w:val="22"/>
          <w:szCs w:val="22"/>
        </w:rPr>
        <w:t>11.44D.1</w:t>
      </w:r>
      <w:r>
        <w:rPr>
          <w:sz w:val="22"/>
          <w:szCs w:val="22"/>
        </w:rPr>
        <w:t xml:space="preserve">, </w:t>
      </w:r>
      <w:r>
        <w:rPr>
          <w:rStyle w:val="Artref"/>
          <w:b/>
          <w:bCs/>
          <w:sz w:val="22"/>
          <w:szCs w:val="22"/>
        </w:rPr>
        <w:t>11.49.2</w:t>
      </w:r>
      <w:r>
        <w:rPr>
          <w:sz w:val="22"/>
          <w:szCs w:val="22"/>
        </w:rPr>
        <w:t xml:space="preserve"> and </w:t>
      </w:r>
      <w:r>
        <w:rPr>
          <w:rStyle w:val="Artref"/>
          <w:b/>
          <w:bCs/>
          <w:sz w:val="22"/>
          <w:szCs w:val="22"/>
        </w:rPr>
        <w:t>11.49.3</w:t>
      </w:r>
      <w:r>
        <w:rPr>
          <w:iCs/>
          <w:sz w:val="22"/>
          <w:szCs w:val="22"/>
          <w:lang w:eastAsia="zh-CN"/>
        </w:rPr>
        <w:t xml:space="preserve"> is outside the scope of this Resolution,</w:t>
      </w:r>
    </w:p>
    <w:p w14:paraId="1E4CA8F9" w14:textId="77777777" w:rsidR="005F40F4" w:rsidRDefault="005F40F4" w:rsidP="005F40F4">
      <w:pPr>
        <w:pStyle w:val="Call"/>
        <w:rPr>
          <w:sz w:val="22"/>
          <w:szCs w:val="22"/>
        </w:rPr>
      </w:pPr>
      <w:r>
        <w:rPr>
          <w:sz w:val="22"/>
          <w:szCs w:val="22"/>
        </w:rPr>
        <w:t>noting</w:t>
      </w:r>
    </w:p>
    <w:p w14:paraId="7DFB2003" w14:textId="77777777" w:rsidR="005F40F4" w:rsidRDefault="005F40F4" w:rsidP="005F40F4">
      <w:pPr>
        <w:spacing w:after="120"/>
        <w:rPr>
          <w:sz w:val="22"/>
          <w:szCs w:val="22"/>
        </w:rPr>
      </w:pPr>
      <w:r>
        <w:rPr>
          <w:sz w:val="22"/>
          <w:szCs w:val="22"/>
        </w:rPr>
        <w:t>that for the purpose of this Resolution:</w:t>
      </w:r>
    </w:p>
    <w:p w14:paraId="2607FED7" w14:textId="77777777" w:rsidR="005F40F4" w:rsidRDefault="005F40F4" w:rsidP="005F40F4">
      <w:pPr>
        <w:pStyle w:val="enumlev1"/>
        <w:jc w:val="both"/>
        <w:rPr>
          <w:sz w:val="22"/>
          <w:szCs w:val="22"/>
        </w:rPr>
      </w:pPr>
      <w:r>
        <w:rPr>
          <w:sz w:val="22"/>
          <w:szCs w:val="22"/>
        </w:rPr>
        <w:t>–</w:t>
      </w:r>
      <w:r>
        <w:rPr>
          <w:sz w:val="22"/>
          <w:szCs w:val="22"/>
        </w:rPr>
        <w:tab/>
        <w:t xml:space="preserve">the term “frequency assignments” is understood to refer to frequency assignments to a space station of a non-GSO </w:t>
      </w:r>
      <w:proofErr w:type="gramStart"/>
      <w:r>
        <w:rPr>
          <w:sz w:val="22"/>
          <w:szCs w:val="22"/>
        </w:rPr>
        <w:t>system;</w:t>
      </w:r>
      <w:proofErr w:type="gramEnd"/>
    </w:p>
    <w:p w14:paraId="1BC83960" w14:textId="77777777" w:rsidR="005F40F4" w:rsidRDefault="005F40F4" w:rsidP="005F40F4">
      <w:pPr>
        <w:pStyle w:val="enumlev1"/>
        <w:jc w:val="both"/>
        <w:rPr>
          <w:sz w:val="22"/>
          <w:szCs w:val="22"/>
        </w:rPr>
      </w:pPr>
      <w:r>
        <w:rPr>
          <w:sz w:val="22"/>
          <w:szCs w:val="22"/>
        </w:rPr>
        <w:t>–</w:t>
      </w:r>
      <w:r>
        <w:rPr>
          <w:sz w:val="22"/>
          <w:szCs w:val="22"/>
        </w:rPr>
        <w:tab/>
        <w:t>the term “notified orbital plane” means an orbital plane of the non-GSO system, as provided to the Bureau in the most recent notification information for the system’s frequency assignments, that possesses the general characteristics of items:</w:t>
      </w:r>
    </w:p>
    <w:p w14:paraId="6B4DE559" w14:textId="77777777" w:rsidR="005F40F4" w:rsidRDefault="005F40F4" w:rsidP="005F40F4">
      <w:pPr>
        <w:pStyle w:val="enumlev2"/>
        <w:jc w:val="both"/>
        <w:rPr>
          <w:sz w:val="22"/>
          <w:szCs w:val="22"/>
        </w:rPr>
      </w:pPr>
      <w:r>
        <w:rPr>
          <w:sz w:val="22"/>
          <w:szCs w:val="22"/>
        </w:rPr>
        <w:t>•</w:t>
      </w:r>
      <w:r>
        <w:rPr>
          <w:sz w:val="22"/>
          <w:szCs w:val="22"/>
        </w:rPr>
        <w:tab/>
        <w:t>A.</w:t>
      </w:r>
      <w:proofErr w:type="gramStart"/>
      <w:r>
        <w:rPr>
          <w:sz w:val="22"/>
          <w:szCs w:val="22"/>
        </w:rPr>
        <w:t>4.b.4.a</w:t>
      </w:r>
      <w:proofErr w:type="gramEnd"/>
      <w:r>
        <w:rPr>
          <w:sz w:val="22"/>
          <w:szCs w:val="22"/>
        </w:rPr>
        <w:t>, the angle of inclination of the orbital plane of the space station;</w:t>
      </w:r>
    </w:p>
    <w:p w14:paraId="2664807E" w14:textId="77777777" w:rsidR="005F40F4" w:rsidRDefault="005F40F4" w:rsidP="005F40F4">
      <w:pPr>
        <w:pStyle w:val="enumlev2"/>
        <w:jc w:val="both"/>
        <w:rPr>
          <w:sz w:val="22"/>
          <w:szCs w:val="22"/>
        </w:rPr>
      </w:pPr>
      <w:r>
        <w:rPr>
          <w:sz w:val="22"/>
          <w:szCs w:val="22"/>
        </w:rPr>
        <w:t>•</w:t>
      </w:r>
      <w:r>
        <w:rPr>
          <w:sz w:val="22"/>
          <w:szCs w:val="22"/>
        </w:rPr>
        <w:tab/>
        <w:t>A.</w:t>
      </w:r>
      <w:proofErr w:type="gramStart"/>
      <w:r>
        <w:rPr>
          <w:sz w:val="22"/>
          <w:szCs w:val="22"/>
        </w:rPr>
        <w:t>4.b.4.d</w:t>
      </w:r>
      <w:proofErr w:type="gramEnd"/>
      <w:r>
        <w:rPr>
          <w:sz w:val="22"/>
          <w:szCs w:val="22"/>
        </w:rPr>
        <w:t>, the altitude of the apogee of the space station;</w:t>
      </w:r>
    </w:p>
    <w:p w14:paraId="78A230AB" w14:textId="77777777" w:rsidR="005F40F4" w:rsidRDefault="005F40F4" w:rsidP="005F40F4">
      <w:pPr>
        <w:pStyle w:val="enumlev2"/>
        <w:jc w:val="both"/>
        <w:rPr>
          <w:sz w:val="22"/>
          <w:szCs w:val="22"/>
        </w:rPr>
      </w:pPr>
      <w:r>
        <w:rPr>
          <w:sz w:val="22"/>
          <w:szCs w:val="22"/>
        </w:rPr>
        <w:t>•</w:t>
      </w:r>
      <w:r>
        <w:rPr>
          <w:sz w:val="22"/>
          <w:szCs w:val="22"/>
        </w:rPr>
        <w:tab/>
        <w:t>A.</w:t>
      </w:r>
      <w:proofErr w:type="gramStart"/>
      <w:r>
        <w:rPr>
          <w:sz w:val="22"/>
          <w:szCs w:val="22"/>
        </w:rPr>
        <w:t>4.b.4.e</w:t>
      </w:r>
      <w:proofErr w:type="gramEnd"/>
      <w:r>
        <w:rPr>
          <w:sz w:val="22"/>
          <w:szCs w:val="22"/>
        </w:rPr>
        <w:t>, the altitude of the perigee of the space station; and</w:t>
      </w:r>
    </w:p>
    <w:p w14:paraId="01321A98" w14:textId="77777777" w:rsidR="005F40F4" w:rsidRDefault="005F40F4" w:rsidP="005F40F4">
      <w:pPr>
        <w:pStyle w:val="enumlev2"/>
        <w:jc w:val="both"/>
        <w:rPr>
          <w:sz w:val="22"/>
          <w:szCs w:val="22"/>
        </w:rPr>
      </w:pPr>
      <w:r>
        <w:rPr>
          <w:sz w:val="22"/>
          <w:szCs w:val="22"/>
        </w:rPr>
        <w:t>•</w:t>
      </w:r>
      <w:r>
        <w:rPr>
          <w:sz w:val="22"/>
          <w:szCs w:val="22"/>
        </w:rPr>
        <w:tab/>
        <w:t>A.</w:t>
      </w:r>
      <w:proofErr w:type="gramStart"/>
      <w:r>
        <w:rPr>
          <w:sz w:val="22"/>
          <w:szCs w:val="22"/>
        </w:rPr>
        <w:t>4.b.4.i</w:t>
      </w:r>
      <w:proofErr w:type="gramEnd"/>
      <w:r>
        <w:rPr>
          <w:sz w:val="22"/>
          <w:szCs w:val="22"/>
        </w:rPr>
        <w:t>, the argument of the perigee of the orbit of the space station (only for orbits whose altitudes of the apogee and perigee are different)</w:t>
      </w:r>
    </w:p>
    <w:p w14:paraId="7A32E01A" w14:textId="77777777" w:rsidR="005F40F4" w:rsidRDefault="005F40F4" w:rsidP="005F40F4">
      <w:pPr>
        <w:pStyle w:val="enumlev2"/>
        <w:rPr>
          <w:i/>
          <w:iCs/>
          <w:sz w:val="22"/>
          <w:szCs w:val="22"/>
        </w:rPr>
      </w:pPr>
      <w:r>
        <w:rPr>
          <w:sz w:val="22"/>
          <w:szCs w:val="22"/>
        </w:rPr>
        <w:t>in Table A of Annex 2 to Appendix </w:t>
      </w:r>
      <w:proofErr w:type="gramStart"/>
      <w:r>
        <w:rPr>
          <w:rStyle w:val="Appref"/>
          <w:b/>
          <w:sz w:val="22"/>
          <w:szCs w:val="22"/>
        </w:rPr>
        <w:t>4</w:t>
      </w:r>
      <w:r>
        <w:rPr>
          <w:sz w:val="22"/>
          <w:szCs w:val="22"/>
        </w:rPr>
        <w:t>;</w:t>
      </w:r>
      <w:proofErr w:type="gramEnd"/>
      <w:r>
        <w:rPr>
          <w:i/>
          <w:iCs/>
          <w:sz w:val="22"/>
          <w:szCs w:val="22"/>
        </w:rPr>
        <w:t xml:space="preserve"> </w:t>
      </w:r>
    </w:p>
    <w:p w14:paraId="0CCC5011" w14:textId="77777777" w:rsidR="005F40F4" w:rsidRDefault="005F40F4" w:rsidP="005F40F4">
      <w:pPr>
        <w:pStyle w:val="Call"/>
        <w:rPr>
          <w:sz w:val="22"/>
          <w:szCs w:val="22"/>
        </w:rPr>
      </w:pPr>
      <w:r>
        <w:rPr>
          <w:sz w:val="22"/>
          <w:szCs w:val="22"/>
        </w:rPr>
        <w:lastRenderedPageBreak/>
        <w:t>resolves</w:t>
      </w:r>
    </w:p>
    <w:p w14:paraId="15285C8B" w14:textId="77777777" w:rsidR="005F40F4" w:rsidRDefault="005F40F4" w:rsidP="005F40F4">
      <w:pPr>
        <w:keepNext/>
        <w:spacing w:after="120"/>
        <w:jc w:val="both"/>
        <w:rPr>
          <w:sz w:val="22"/>
          <w:szCs w:val="22"/>
        </w:rPr>
      </w:pPr>
    </w:p>
    <w:p w14:paraId="4872F518" w14:textId="77777777" w:rsidR="005F40F4" w:rsidRDefault="005F40F4" w:rsidP="005F40F4">
      <w:pPr>
        <w:keepNext/>
        <w:spacing w:after="120"/>
        <w:jc w:val="both"/>
        <w:rPr>
          <w:color w:val="000000"/>
          <w:sz w:val="22"/>
          <w:szCs w:val="22"/>
        </w:rPr>
      </w:pPr>
      <w:r>
        <w:rPr>
          <w:sz w:val="22"/>
          <w:szCs w:val="22"/>
        </w:rPr>
        <w:t>1</w:t>
      </w:r>
      <w:r>
        <w:rPr>
          <w:sz w:val="22"/>
          <w:szCs w:val="22"/>
        </w:rPr>
        <w:tab/>
        <w:t xml:space="preserve">that this Resolution applies to frequency assignments to non-GSO systems, other than non-GSO systems using the orbits described in </w:t>
      </w:r>
      <w:r>
        <w:rPr>
          <w:i/>
          <w:iCs/>
          <w:sz w:val="22"/>
          <w:szCs w:val="22"/>
        </w:rPr>
        <w:t xml:space="preserve">considering </w:t>
      </w:r>
      <w:r>
        <w:rPr>
          <w:sz w:val="22"/>
          <w:szCs w:val="22"/>
        </w:rPr>
        <w:t xml:space="preserve">b) above, </w:t>
      </w:r>
      <w:r>
        <w:rPr>
          <w:color w:val="000000"/>
          <w:sz w:val="22"/>
          <w:szCs w:val="22"/>
        </w:rPr>
        <w:t>in the frequency bands and for the services listed in the Table below:</w:t>
      </w:r>
    </w:p>
    <w:p w14:paraId="7D318730" w14:textId="77777777" w:rsidR="005F40F4" w:rsidRDefault="005F40F4" w:rsidP="005F40F4">
      <w:pPr>
        <w:pStyle w:val="TableNo"/>
        <w:spacing w:before="240"/>
        <w:rPr>
          <w:sz w:val="22"/>
          <w:szCs w:val="22"/>
        </w:rPr>
      </w:pPr>
      <w:r>
        <w:rPr>
          <w:sz w:val="22"/>
          <w:szCs w:val="22"/>
        </w:rPr>
        <w:t>Table</w:t>
      </w:r>
    </w:p>
    <w:p w14:paraId="701C24BC" w14:textId="77777777" w:rsidR="005F40F4" w:rsidRDefault="005F40F4" w:rsidP="005F40F4">
      <w:pPr>
        <w:pStyle w:val="Tabletitle"/>
        <w:rPr>
          <w:sz w:val="22"/>
          <w:szCs w:val="22"/>
        </w:rPr>
      </w:pPr>
      <w:r>
        <w:rPr>
          <w:sz w:val="22"/>
          <w:szCs w:val="22"/>
        </w:rPr>
        <w:t>Frequency bands and services for application of the orbital tolerance approach</w:t>
      </w:r>
    </w:p>
    <w:tbl>
      <w:tblPr>
        <w:tblW w:w="5000" w:type="pct"/>
        <w:jc w:val="center"/>
        <w:tblCellMar>
          <w:left w:w="57" w:type="dxa"/>
          <w:right w:w="57" w:type="dxa"/>
        </w:tblCellMar>
        <w:tblLook w:val="04A0" w:firstRow="1" w:lastRow="0" w:firstColumn="1" w:lastColumn="0" w:noHBand="0" w:noVBand="1"/>
      </w:tblPr>
      <w:tblGrid>
        <w:gridCol w:w="1659"/>
        <w:gridCol w:w="2767"/>
        <w:gridCol w:w="2767"/>
        <w:gridCol w:w="2769"/>
      </w:tblGrid>
      <w:tr w:rsidR="005F40F4" w14:paraId="253179FF" w14:textId="77777777" w:rsidTr="005A36C9">
        <w:trPr>
          <w:cantSplit/>
          <w:tblHeader/>
          <w:jc w:val="center"/>
        </w:trPr>
        <w:tc>
          <w:tcPr>
            <w:tcW w:w="832" w:type="pct"/>
            <w:vMerge w:val="restart"/>
            <w:tcBorders>
              <w:top w:val="single" w:sz="4" w:space="0" w:color="auto"/>
              <w:left w:val="single" w:sz="4" w:space="0" w:color="auto"/>
              <w:bottom w:val="single" w:sz="4" w:space="0" w:color="auto"/>
              <w:right w:val="single" w:sz="4" w:space="0" w:color="auto"/>
            </w:tcBorders>
            <w:vAlign w:val="center"/>
            <w:hideMark/>
          </w:tcPr>
          <w:p w14:paraId="02BA3A82" w14:textId="77777777" w:rsidR="005F40F4" w:rsidRDefault="005F40F4" w:rsidP="005A36C9">
            <w:pPr>
              <w:pStyle w:val="Tablehead"/>
              <w:rPr>
                <w:sz w:val="22"/>
                <w:szCs w:val="22"/>
              </w:rPr>
            </w:pPr>
            <w:r>
              <w:rPr>
                <w:sz w:val="22"/>
                <w:szCs w:val="22"/>
              </w:rPr>
              <w:t xml:space="preserve">Frequency bands </w:t>
            </w:r>
            <w:r>
              <w:rPr>
                <w:sz w:val="22"/>
                <w:szCs w:val="22"/>
              </w:rPr>
              <w:br/>
              <w:t>(GHz)</w:t>
            </w:r>
          </w:p>
        </w:tc>
        <w:tc>
          <w:tcPr>
            <w:tcW w:w="4168" w:type="pct"/>
            <w:gridSpan w:val="3"/>
            <w:tcBorders>
              <w:top w:val="single" w:sz="4" w:space="0" w:color="auto"/>
              <w:left w:val="single" w:sz="4" w:space="0" w:color="auto"/>
              <w:bottom w:val="single" w:sz="4" w:space="0" w:color="auto"/>
              <w:right w:val="single" w:sz="4" w:space="0" w:color="auto"/>
            </w:tcBorders>
            <w:vAlign w:val="center"/>
            <w:hideMark/>
          </w:tcPr>
          <w:p w14:paraId="3D634A98" w14:textId="77777777" w:rsidR="005F40F4" w:rsidRDefault="005F40F4" w:rsidP="005A36C9">
            <w:pPr>
              <w:pStyle w:val="Tablehead"/>
              <w:rPr>
                <w:sz w:val="22"/>
                <w:szCs w:val="22"/>
              </w:rPr>
            </w:pPr>
            <w:r>
              <w:rPr>
                <w:sz w:val="22"/>
                <w:szCs w:val="22"/>
              </w:rPr>
              <w:t>Space radiocommunication services</w:t>
            </w:r>
          </w:p>
        </w:tc>
      </w:tr>
      <w:tr w:rsidR="005F40F4" w14:paraId="34765E63" w14:textId="77777777" w:rsidTr="005A36C9">
        <w:trPr>
          <w:cantSplit/>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21EEC5" w14:textId="77777777" w:rsidR="005F40F4" w:rsidRDefault="005F40F4" w:rsidP="005A36C9">
            <w:pPr>
              <w:rPr>
                <w:b/>
                <w:sz w:val="22"/>
                <w:szCs w:val="22"/>
                <w:lang w:val="fr-FR"/>
              </w:rPr>
            </w:pPr>
          </w:p>
        </w:tc>
        <w:tc>
          <w:tcPr>
            <w:tcW w:w="1389" w:type="pct"/>
            <w:tcBorders>
              <w:top w:val="single" w:sz="4" w:space="0" w:color="auto"/>
              <w:left w:val="single" w:sz="4" w:space="0" w:color="auto"/>
              <w:bottom w:val="single" w:sz="4" w:space="0" w:color="auto"/>
              <w:right w:val="single" w:sz="4" w:space="0" w:color="auto"/>
            </w:tcBorders>
            <w:vAlign w:val="center"/>
            <w:hideMark/>
          </w:tcPr>
          <w:p w14:paraId="0ED1F22E" w14:textId="77777777" w:rsidR="005F40F4" w:rsidRDefault="005F40F4" w:rsidP="005A36C9">
            <w:pPr>
              <w:pStyle w:val="Tablehead"/>
              <w:rPr>
                <w:sz w:val="22"/>
                <w:szCs w:val="22"/>
              </w:rPr>
            </w:pPr>
            <w:r>
              <w:rPr>
                <w:sz w:val="22"/>
                <w:szCs w:val="22"/>
              </w:rPr>
              <w:t>Region 1</w:t>
            </w:r>
          </w:p>
        </w:tc>
        <w:tc>
          <w:tcPr>
            <w:tcW w:w="1389" w:type="pct"/>
            <w:tcBorders>
              <w:top w:val="single" w:sz="4" w:space="0" w:color="auto"/>
              <w:left w:val="single" w:sz="4" w:space="0" w:color="auto"/>
              <w:bottom w:val="single" w:sz="4" w:space="0" w:color="auto"/>
              <w:right w:val="single" w:sz="4" w:space="0" w:color="auto"/>
            </w:tcBorders>
            <w:vAlign w:val="center"/>
            <w:hideMark/>
          </w:tcPr>
          <w:p w14:paraId="274496DE" w14:textId="77777777" w:rsidR="005F40F4" w:rsidRDefault="005F40F4" w:rsidP="005A36C9">
            <w:pPr>
              <w:pStyle w:val="Tablehead"/>
              <w:rPr>
                <w:sz w:val="22"/>
                <w:szCs w:val="22"/>
              </w:rPr>
            </w:pPr>
            <w:r>
              <w:rPr>
                <w:sz w:val="22"/>
                <w:szCs w:val="22"/>
              </w:rPr>
              <w:t>Region 2</w:t>
            </w:r>
          </w:p>
        </w:tc>
        <w:tc>
          <w:tcPr>
            <w:tcW w:w="1390" w:type="pct"/>
            <w:tcBorders>
              <w:top w:val="single" w:sz="4" w:space="0" w:color="auto"/>
              <w:left w:val="single" w:sz="4" w:space="0" w:color="auto"/>
              <w:bottom w:val="single" w:sz="4" w:space="0" w:color="auto"/>
              <w:right w:val="single" w:sz="4" w:space="0" w:color="auto"/>
            </w:tcBorders>
            <w:vAlign w:val="center"/>
            <w:hideMark/>
          </w:tcPr>
          <w:p w14:paraId="0D5C996B" w14:textId="77777777" w:rsidR="005F40F4" w:rsidRDefault="005F40F4" w:rsidP="005A36C9">
            <w:pPr>
              <w:pStyle w:val="Tablehead"/>
              <w:rPr>
                <w:sz w:val="22"/>
                <w:szCs w:val="22"/>
              </w:rPr>
            </w:pPr>
            <w:r>
              <w:rPr>
                <w:sz w:val="22"/>
                <w:szCs w:val="22"/>
              </w:rPr>
              <w:t>Region 3</w:t>
            </w:r>
          </w:p>
        </w:tc>
      </w:tr>
      <w:tr w:rsidR="005F40F4" w14:paraId="6BA21A1E" w14:textId="77777777" w:rsidTr="005A36C9">
        <w:trPr>
          <w:cantSplit/>
          <w:jc w:val="center"/>
        </w:trPr>
        <w:tc>
          <w:tcPr>
            <w:tcW w:w="832" w:type="pct"/>
            <w:tcBorders>
              <w:top w:val="single" w:sz="4" w:space="0" w:color="auto"/>
              <w:left w:val="single" w:sz="4" w:space="0" w:color="auto"/>
              <w:bottom w:val="single" w:sz="4" w:space="0" w:color="auto"/>
              <w:right w:val="single" w:sz="4" w:space="0" w:color="auto"/>
            </w:tcBorders>
            <w:hideMark/>
          </w:tcPr>
          <w:p w14:paraId="3C0FBE80" w14:textId="77777777" w:rsidR="005F40F4" w:rsidRDefault="005F40F4" w:rsidP="005A36C9">
            <w:pPr>
              <w:pStyle w:val="Tabletext"/>
              <w:jc w:val="center"/>
              <w:rPr>
                <w:sz w:val="22"/>
                <w:szCs w:val="22"/>
              </w:rPr>
            </w:pPr>
            <w:r>
              <w:rPr>
                <w:sz w:val="22"/>
                <w:szCs w:val="22"/>
              </w:rPr>
              <w:t>10.70-11.70</w:t>
            </w:r>
          </w:p>
        </w:tc>
        <w:tc>
          <w:tcPr>
            <w:tcW w:w="1389" w:type="pct"/>
            <w:tcBorders>
              <w:top w:val="single" w:sz="4" w:space="0" w:color="auto"/>
              <w:left w:val="single" w:sz="4" w:space="0" w:color="auto"/>
              <w:bottom w:val="single" w:sz="4" w:space="0" w:color="auto"/>
              <w:right w:val="single" w:sz="4" w:space="0" w:color="auto"/>
            </w:tcBorders>
            <w:hideMark/>
          </w:tcPr>
          <w:p w14:paraId="430C19BA" w14:textId="77777777" w:rsidR="005F40F4" w:rsidRDefault="005F40F4" w:rsidP="005A36C9">
            <w:pPr>
              <w:pStyle w:val="TableTextS5"/>
              <w:rPr>
                <w:sz w:val="22"/>
                <w:szCs w:val="22"/>
              </w:rPr>
            </w:pPr>
            <w:r>
              <w:rPr>
                <w:sz w:val="22"/>
                <w:szCs w:val="22"/>
              </w:rPr>
              <w:t xml:space="preserve">FIXED-SATELLITE </w:t>
            </w:r>
            <w:r>
              <w:rPr>
                <w:sz w:val="22"/>
                <w:szCs w:val="22"/>
              </w:rPr>
              <w:br/>
              <w:t>(space-to-Earth)</w:t>
            </w:r>
          </w:p>
          <w:p w14:paraId="4243DD9F" w14:textId="77777777" w:rsidR="005F40F4" w:rsidRDefault="005F40F4" w:rsidP="005A36C9">
            <w:pPr>
              <w:pStyle w:val="TableTextS5"/>
              <w:rPr>
                <w:sz w:val="22"/>
                <w:szCs w:val="22"/>
              </w:rPr>
            </w:pPr>
            <w:r>
              <w:rPr>
                <w:sz w:val="22"/>
                <w:szCs w:val="22"/>
              </w:rPr>
              <w:t xml:space="preserve">FIXED-SATELLITE </w:t>
            </w:r>
            <w:r>
              <w:rPr>
                <w:sz w:val="22"/>
                <w:szCs w:val="22"/>
              </w:rPr>
              <w:br/>
              <w:t>(Earth-to-space)</w:t>
            </w:r>
          </w:p>
        </w:tc>
        <w:tc>
          <w:tcPr>
            <w:tcW w:w="2779" w:type="pct"/>
            <w:gridSpan w:val="2"/>
            <w:tcBorders>
              <w:top w:val="single" w:sz="4" w:space="0" w:color="auto"/>
              <w:left w:val="single" w:sz="4" w:space="0" w:color="auto"/>
              <w:bottom w:val="single" w:sz="4" w:space="0" w:color="auto"/>
              <w:right w:val="single" w:sz="4" w:space="0" w:color="auto"/>
            </w:tcBorders>
            <w:hideMark/>
          </w:tcPr>
          <w:p w14:paraId="4099E990" w14:textId="77777777" w:rsidR="005F40F4" w:rsidRDefault="005F40F4" w:rsidP="005A36C9">
            <w:pPr>
              <w:pStyle w:val="TableTextS5"/>
              <w:rPr>
                <w:sz w:val="22"/>
                <w:szCs w:val="22"/>
              </w:rPr>
            </w:pPr>
            <w:r>
              <w:rPr>
                <w:sz w:val="22"/>
                <w:szCs w:val="22"/>
              </w:rPr>
              <w:t>FIXED-SATELLITE (space-to-Earth)</w:t>
            </w:r>
          </w:p>
        </w:tc>
      </w:tr>
      <w:tr w:rsidR="005F40F4" w14:paraId="5F2F1617" w14:textId="77777777" w:rsidTr="005A36C9">
        <w:trPr>
          <w:cantSplit/>
          <w:jc w:val="center"/>
        </w:trPr>
        <w:tc>
          <w:tcPr>
            <w:tcW w:w="832" w:type="pct"/>
            <w:tcBorders>
              <w:top w:val="single" w:sz="4" w:space="0" w:color="auto"/>
              <w:left w:val="single" w:sz="4" w:space="0" w:color="auto"/>
              <w:bottom w:val="single" w:sz="4" w:space="0" w:color="auto"/>
              <w:right w:val="single" w:sz="4" w:space="0" w:color="auto"/>
            </w:tcBorders>
            <w:hideMark/>
          </w:tcPr>
          <w:p w14:paraId="44D0E4D0" w14:textId="77777777" w:rsidR="005F40F4" w:rsidRDefault="005F40F4" w:rsidP="005A36C9">
            <w:pPr>
              <w:pStyle w:val="Tabletext"/>
              <w:jc w:val="center"/>
              <w:rPr>
                <w:sz w:val="22"/>
                <w:szCs w:val="22"/>
              </w:rPr>
            </w:pPr>
            <w:r>
              <w:rPr>
                <w:sz w:val="22"/>
                <w:szCs w:val="22"/>
              </w:rPr>
              <w:t>11.70-12.50</w:t>
            </w:r>
          </w:p>
        </w:tc>
        <w:tc>
          <w:tcPr>
            <w:tcW w:w="4168" w:type="pct"/>
            <w:gridSpan w:val="3"/>
            <w:tcBorders>
              <w:top w:val="single" w:sz="4" w:space="0" w:color="auto"/>
              <w:left w:val="single" w:sz="4" w:space="0" w:color="auto"/>
              <w:bottom w:val="single" w:sz="4" w:space="0" w:color="auto"/>
              <w:right w:val="single" w:sz="4" w:space="0" w:color="auto"/>
            </w:tcBorders>
            <w:hideMark/>
          </w:tcPr>
          <w:p w14:paraId="1CE6D967" w14:textId="77777777" w:rsidR="005F40F4" w:rsidRDefault="005F40F4" w:rsidP="005A36C9">
            <w:pPr>
              <w:pStyle w:val="Tabletext"/>
              <w:rPr>
                <w:sz w:val="22"/>
                <w:szCs w:val="22"/>
              </w:rPr>
            </w:pPr>
            <w:r>
              <w:rPr>
                <w:sz w:val="22"/>
                <w:szCs w:val="22"/>
              </w:rPr>
              <w:t>FIXED-SATELLITE (space-to-Earth)</w:t>
            </w:r>
          </w:p>
        </w:tc>
      </w:tr>
      <w:tr w:rsidR="005F40F4" w14:paraId="70776633" w14:textId="77777777" w:rsidTr="005A36C9">
        <w:trPr>
          <w:cantSplit/>
          <w:jc w:val="center"/>
        </w:trPr>
        <w:tc>
          <w:tcPr>
            <w:tcW w:w="832" w:type="pct"/>
            <w:tcBorders>
              <w:top w:val="single" w:sz="4" w:space="0" w:color="auto"/>
              <w:left w:val="single" w:sz="4" w:space="0" w:color="auto"/>
              <w:bottom w:val="single" w:sz="4" w:space="0" w:color="auto"/>
              <w:right w:val="single" w:sz="4" w:space="0" w:color="auto"/>
            </w:tcBorders>
            <w:hideMark/>
          </w:tcPr>
          <w:p w14:paraId="2C6F49BF" w14:textId="77777777" w:rsidR="005F40F4" w:rsidRDefault="005F40F4" w:rsidP="005A36C9">
            <w:pPr>
              <w:pStyle w:val="Tabletext"/>
              <w:jc w:val="center"/>
              <w:rPr>
                <w:sz w:val="22"/>
                <w:szCs w:val="22"/>
              </w:rPr>
            </w:pPr>
            <w:r>
              <w:rPr>
                <w:sz w:val="22"/>
                <w:szCs w:val="22"/>
              </w:rPr>
              <w:t>12.50-12.70</w:t>
            </w:r>
          </w:p>
        </w:tc>
        <w:tc>
          <w:tcPr>
            <w:tcW w:w="1389" w:type="pct"/>
            <w:tcBorders>
              <w:top w:val="single" w:sz="4" w:space="0" w:color="auto"/>
              <w:left w:val="single" w:sz="4" w:space="0" w:color="auto"/>
              <w:bottom w:val="single" w:sz="4" w:space="0" w:color="auto"/>
              <w:right w:val="single" w:sz="4" w:space="0" w:color="auto"/>
            </w:tcBorders>
            <w:hideMark/>
          </w:tcPr>
          <w:p w14:paraId="446CF29D" w14:textId="77777777" w:rsidR="005F40F4" w:rsidRDefault="005F40F4" w:rsidP="005A36C9">
            <w:pPr>
              <w:pStyle w:val="TableTextS5"/>
              <w:rPr>
                <w:sz w:val="22"/>
                <w:szCs w:val="22"/>
              </w:rPr>
            </w:pPr>
            <w:r>
              <w:rPr>
                <w:sz w:val="22"/>
                <w:szCs w:val="22"/>
              </w:rPr>
              <w:t xml:space="preserve">FIXED-SATELLITE </w:t>
            </w:r>
            <w:r>
              <w:rPr>
                <w:sz w:val="22"/>
                <w:szCs w:val="22"/>
              </w:rPr>
              <w:br/>
              <w:t>(space-to-Earth)</w:t>
            </w:r>
          </w:p>
          <w:p w14:paraId="22A43CCA" w14:textId="77777777" w:rsidR="005F40F4" w:rsidRDefault="005F40F4" w:rsidP="005A36C9">
            <w:pPr>
              <w:pStyle w:val="TableTextS5"/>
              <w:rPr>
                <w:sz w:val="22"/>
                <w:szCs w:val="22"/>
              </w:rPr>
            </w:pPr>
            <w:r>
              <w:rPr>
                <w:sz w:val="22"/>
                <w:szCs w:val="22"/>
              </w:rPr>
              <w:t xml:space="preserve">FIXED-SATELLITE </w:t>
            </w:r>
            <w:r>
              <w:rPr>
                <w:sz w:val="22"/>
                <w:szCs w:val="22"/>
              </w:rPr>
              <w:br/>
              <w:t>(Earth-to-space)</w:t>
            </w:r>
          </w:p>
        </w:tc>
        <w:tc>
          <w:tcPr>
            <w:tcW w:w="1389" w:type="pct"/>
            <w:tcBorders>
              <w:top w:val="single" w:sz="4" w:space="0" w:color="auto"/>
              <w:left w:val="single" w:sz="4" w:space="0" w:color="auto"/>
              <w:bottom w:val="single" w:sz="4" w:space="0" w:color="auto"/>
              <w:right w:val="single" w:sz="4" w:space="0" w:color="auto"/>
            </w:tcBorders>
            <w:hideMark/>
          </w:tcPr>
          <w:p w14:paraId="11BCDD5D" w14:textId="77777777" w:rsidR="005F40F4" w:rsidRDefault="005F40F4" w:rsidP="005A36C9">
            <w:pPr>
              <w:pStyle w:val="Tabletext"/>
              <w:rPr>
                <w:sz w:val="22"/>
                <w:szCs w:val="22"/>
              </w:rPr>
            </w:pPr>
            <w:r>
              <w:rPr>
                <w:sz w:val="22"/>
                <w:szCs w:val="22"/>
              </w:rPr>
              <w:t>FIXED-SATELLITE (space-to-Earth)</w:t>
            </w:r>
          </w:p>
        </w:tc>
        <w:tc>
          <w:tcPr>
            <w:tcW w:w="1390" w:type="pct"/>
            <w:tcBorders>
              <w:top w:val="single" w:sz="4" w:space="0" w:color="auto"/>
              <w:left w:val="single" w:sz="4" w:space="0" w:color="auto"/>
              <w:bottom w:val="single" w:sz="4" w:space="0" w:color="auto"/>
              <w:right w:val="single" w:sz="4" w:space="0" w:color="auto"/>
            </w:tcBorders>
            <w:hideMark/>
          </w:tcPr>
          <w:p w14:paraId="1584F34F" w14:textId="77777777" w:rsidR="005F40F4" w:rsidRDefault="005F40F4" w:rsidP="005A36C9">
            <w:pPr>
              <w:pStyle w:val="TableTextS5"/>
              <w:rPr>
                <w:sz w:val="22"/>
                <w:szCs w:val="22"/>
              </w:rPr>
            </w:pPr>
            <w:r>
              <w:rPr>
                <w:sz w:val="22"/>
                <w:szCs w:val="22"/>
              </w:rPr>
              <w:t>BROADCASTING-SATELLITE</w:t>
            </w:r>
          </w:p>
          <w:p w14:paraId="2876CBDB" w14:textId="77777777" w:rsidR="005F40F4" w:rsidRDefault="005F40F4" w:rsidP="005A36C9">
            <w:pPr>
              <w:pStyle w:val="Tabletext"/>
              <w:rPr>
                <w:sz w:val="22"/>
                <w:szCs w:val="22"/>
              </w:rPr>
            </w:pPr>
            <w:r>
              <w:rPr>
                <w:sz w:val="22"/>
                <w:szCs w:val="22"/>
              </w:rPr>
              <w:t xml:space="preserve">FIXED-SATELLITE </w:t>
            </w:r>
            <w:r>
              <w:rPr>
                <w:sz w:val="22"/>
                <w:szCs w:val="22"/>
              </w:rPr>
              <w:br/>
              <w:t>(space-to-Earth)</w:t>
            </w:r>
          </w:p>
        </w:tc>
      </w:tr>
      <w:tr w:rsidR="005F40F4" w14:paraId="1BF013E5" w14:textId="77777777" w:rsidTr="005A36C9">
        <w:trPr>
          <w:cantSplit/>
          <w:jc w:val="center"/>
        </w:trPr>
        <w:tc>
          <w:tcPr>
            <w:tcW w:w="832" w:type="pct"/>
            <w:tcBorders>
              <w:top w:val="single" w:sz="4" w:space="0" w:color="auto"/>
              <w:left w:val="single" w:sz="4" w:space="0" w:color="auto"/>
              <w:bottom w:val="single" w:sz="4" w:space="0" w:color="auto"/>
              <w:right w:val="single" w:sz="4" w:space="0" w:color="auto"/>
            </w:tcBorders>
            <w:hideMark/>
          </w:tcPr>
          <w:p w14:paraId="2F98A3F8" w14:textId="77777777" w:rsidR="005F40F4" w:rsidRDefault="005F40F4" w:rsidP="005A36C9">
            <w:pPr>
              <w:pStyle w:val="Tabletext"/>
              <w:jc w:val="center"/>
              <w:rPr>
                <w:sz w:val="22"/>
                <w:szCs w:val="22"/>
              </w:rPr>
            </w:pPr>
            <w:r>
              <w:rPr>
                <w:sz w:val="22"/>
                <w:szCs w:val="22"/>
              </w:rPr>
              <w:t>12.70-12.75</w:t>
            </w:r>
          </w:p>
        </w:tc>
        <w:tc>
          <w:tcPr>
            <w:tcW w:w="1389" w:type="pct"/>
            <w:tcBorders>
              <w:top w:val="single" w:sz="4" w:space="0" w:color="auto"/>
              <w:left w:val="single" w:sz="4" w:space="0" w:color="auto"/>
              <w:bottom w:val="single" w:sz="4" w:space="0" w:color="auto"/>
              <w:right w:val="single" w:sz="4" w:space="0" w:color="auto"/>
            </w:tcBorders>
            <w:hideMark/>
          </w:tcPr>
          <w:p w14:paraId="0DD73B3C" w14:textId="77777777" w:rsidR="005F40F4" w:rsidRDefault="005F40F4" w:rsidP="005A36C9">
            <w:pPr>
              <w:pStyle w:val="TableTextS5"/>
              <w:rPr>
                <w:sz w:val="22"/>
                <w:szCs w:val="22"/>
              </w:rPr>
            </w:pPr>
            <w:r>
              <w:rPr>
                <w:sz w:val="22"/>
                <w:szCs w:val="22"/>
              </w:rPr>
              <w:t xml:space="preserve">FIXED-SATELLITE </w:t>
            </w:r>
            <w:r>
              <w:rPr>
                <w:sz w:val="22"/>
                <w:szCs w:val="22"/>
              </w:rPr>
              <w:br/>
              <w:t>(space-to-Earth)</w:t>
            </w:r>
          </w:p>
          <w:p w14:paraId="150833FB" w14:textId="77777777" w:rsidR="005F40F4" w:rsidRDefault="005F40F4" w:rsidP="005A36C9">
            <w:pPr>
              <w:pStyle w:val="TableTextS5"/>
              <w:rPr>
                <w:sz w:val="22"/>
                <w:szCs w:val="22"/>
              </w:rPr>
            </w:pPr>
            <w:r>
              <w:rPr>
                <w:sz w:val="22"/>
                <w:szCs w:val="22"/>
              </w:rPr>
              <w:t xml:space="preserve">FIXED-SATELLITE </w:t>
            </w:r>
            <w:r>
              <w:rPr>
                <w:sz w:val="22"/>
                <w:szCs w:val="22"/>
              </w:rPr>
              <w:br/>
              <w:t>(Earth-to-space)</w:t>
            </w:r>
          </w:p>
        </w:tc>
        <w:tc>
          <w:tcPr>
            <w:tcW w:w="1389" w:type="pct"/>
            <w:tcBorders>
              <w:top w:val="single" w:sz="4" w:space="0" w:color="auto"/>
              <w:left w:val="single" w:sz="4" w:space="0" w:color="auto"/>
              <w:bottom w:val="single" w:sz="4" w:space="0" w:color="auto"/>
              <w:right w:val="single" w:sz="4" w:space="0" w:color="auto"/>
            </w:tcBorders>
            <w:hideMark/>
          </w:tcPr>
          <w:p w14:paraId="76BEED16" w14:textId="77777777" w:rsidR="005F40F4" w:rsidRDefault="005F40F4" w:rsidP="005A36C9">
            <w:pPr>
              <w:pStyle w:val="TableTextS5"/>
              <w:rPr>
                <w:sz w:val="22"/>
                <w:szCs w:val="22"/>
              </w:rPr>
            </w:pPr>
            <w:r>
              <w:rPr>
                <w:sz w:val="22"/>
                <w:szCs w:val="22"/>
              </w:rPr>
              <w:t>FIXED-SATELLITE (Earth-to-space)</w:t>
            </w:r>
          </w:p>
        </w:tc>
        <w:tc>
          <w:tcPr>
            <w:tcW w:w="1390" w:type="pct"/>
            <w:tcBorders>
              <w:top w:val="single" w:sz="4" w:space="0" w:color="auto"/>
              <w:left w:val="single" w:sz="4" w:space="0" w:color="auto"/>
              <w:bottom w:val="single" w:sz="4" w:space="0" w:color="auto"/>
              <w:right w:val="single" w:sz="4" w:space="0" w:color="auto"/>
            </w:tcBorders>
            <w:hideMark/>
          </w:tcPr>
          <w:p w14:paraId="159A5B15" w14:textId="77777777" w:rsidR="005F40F4" w:rsidRDefault="005F40F4" w:rsidP="005A36C9">
            <w:pPr>
              <w:pStyle w:val="TableTextS5"/>
              <w:rPr>
                <w:sz w:val="22"/>
                <w:szCs w:val="22"/>
              </w:rPr>
            </w:pPr>
            <w:r>
              <w:rPr>
                <w:sz w:val="22"/>
                <w:szCs w:val="22"/>
              </w:rPr>
              <w:t>BROADCASTING-SATELLITE</w:t>
            </w:r>
          </w:p>
          <w:p w14:paraId="5DA4F24B" w14:textId="77777777" w:rsidR="005F40F4" w:rsidRDefault="005F40F4" w:rsidP="005A36C9">
            <w:pPr>
              <w:pStyle w:val="TableTextS5"/>
              <w:rPr>
                <w:sz w:val="22"/>
                <w:szCs w:val="22"/>
              </w:rPr>
            </w:pPr>
            <w:r>
              <w:rPr>
                <w:sz w:val="22"/>
                <w:szCs w:val="22"/>
              </w:rPr>
              <w:t xml:space="preserve">FIXED-SATELLITE </w:t>
            </w:r>
            <w:r>
              <w:rPr>
                <w:sz w:val="22"/>
                <w:szCs w:val="22"/>
              </w:rPr>
              <w:br/>
              <w:t>(space-to-Earth)</w:t>
            </w:r>
          </w:p>
        </w:tc>
      </w:tr>
      <w:tr w:rsidR="005F40F4" w14:paraId="0BAB13ED" w14:textId="77777777" w:rsidTr="005A36C9">
        <w:trPr>
          <w:cantSplit/>
          <w:jc w:val="center"/>
        </w:trPr>
        <w:tc>
          <w:tcPr>
            <w:tcW w:w="832" w:type="pct"/>
            <w:tcBorders>
              <w:top w:val="single" w:sz="4" w:space="0" w:color="auto"/>
              <w:left w:val="single" w:sz="4" w:space="0" w:color="auto"/>
              <w:bottom w:val="single" w:sz="4" w:space="0" w:color="auto"/>
              <w:right w:val="single" w:sz="4" w:space="0" w:color="auto"/>
            </w:tcBorders>
            <w:hideMark/>
          </w:tcPr>
          <w:p w14:paraId="6437FA34" w14:textId="77777777" w:rsidR="005F40F4" w:rsidRDefault="005F40F4" w:rsidP="005A36C9">
            <w:pPr>
              <w:pStyle w:val="Tabletext"/>
              <w:jc w:val="center"/>
              <w:rPr>
                <w:sz w:val="22"/>
                <w:szCs w:val="22"/>
              </w:rPr>
            </w:pPr>
            <w:r>
              <w:rPr>
                <w:sz w:val="22"/>
                <w:szCs w:val="22"/>
              </w:rPr>
              <w:t>12.75-13.25</w:t>
            </w:r>
          </w:p>
        </w:tc>
        <w:tc>
          <w:tcPr>
            <w:tcW w:w="4168" w:type="pct"/>
            <w:gridSpan w:val="3"/>
            <w:tcBorders>
              <w:top w:val="single" w:sz="4" w:space="0" w:color="auto"/>
              <w:left w:val="single" w:sz="4" w:space="0" w:color="auto"/>
              <w:bottom w:val="single" w:sz="4" w:space="0" w:color="auto"/>
              <w:right w:val="single" w:sz="4" w:space="0" w:color="auto"/>
            </w:tcBorders>
            <w:hideMark/>
          </w:tcPr>
          <w:p w14:paraId="528677B4" w14:textId="77777777" w:rsidR="005F40F4" w:rsidRDefault="005F40F4" w:rsidP="005A36C9">
            <w:pPr>
              <w:pStyle w:val="TableTextS5"/>
              <w:rPr>
                <w:sz w:val="22"/>
                <w:szCs w:val="22"/>
              </w:rPr>
            </w:pPr>
            <w:r>
              <w:rPr>
                <w:sz w:val="22"/>
                <w:szCs w:val="22"/>
              </w:rPr>
              <w:t>FIXED-SATELLITE (Earth-to-space)</w:t>
            </w:r>
          </w:p>
        </w:tc>
      </w:tr>
      <w:tr w:rsidR="005F40F4" w14:paraId="2CEB6A2A" w14:textId="77777777" w:rsidTr="005A36C9">
        <w:trPr>
          <w:cantSplit/>
          <w:jc w:val="center"/>
        </w:trPr>
        <w:tc>
          <w:tcPr>
            <w:tcW w:w="832" w:type="pct"/>
            <w:tcBorders>
              <w:top w:val="single" w:sz="4" w:space="0" w:color="auto"/>
              <w:left w:val="single" w:sz="4" w:space="0" w:color="auto"/>
              <w:bottom w:val="single" w:sz="4" w:space="0" w:color="auto"/>
              <w:right w:val="single" w:sz="4" w:space="0" w:color="auto"/>
            </w:tcBorders>
            <w:hideMark/>
          </w:tcPr>
          <w:p w14:paraId="3D283547" w14:textId="77777777" w:rsidR="005F40F4" w:rsidRDefault="005F40F4" w:rsidP="005A36C9">
            <w:pPr>
              <w:pStyle w:val="Tabletext"/>
              <w:jc w:val="center"/>
              <w:rPr>
                <w:sz w:val="22"/>
                <w:szCs w:val="22"/>
              </w:rPr>
            </w:pPr>
            <w:r>
              <w:rPr>
                <w:sz w:val="22"/>
                <w:szCs w:val="22"/>
              </w:rPr>
              <w:t>13.75-14.50</w:t>
            </w:r>
          </w:p>
        </w:tc>
        <w:tc>
          <w:tcPr>
            <w:tcW w:w="4168" w:type="pct"/>
            <w:gridSpan w:val="3"/>
            <w:tcBorders>
              <w:top w:val="single" w:sz="4" w:space="0" w:color="auto"/>
              <w:left w:val="single" w:sz="4" w:space="0" w:color="auto"/>
              <w:bottom w:val="single" w:sz="4" w:space="0" w:color="auto"/>
              <w:right w:val="single" w:sz="4" w:space="0" w:color="auto"/>
            </w:tcBorders>
            <w:hideMark/>
          </w:tcPr>
          <w:p w14:paraId="4A90B7E3" w14:textId="77777777" w:rsidR="005F40F4" w:rsidRDefault="005F40F4" w:rsidP="005A36C9">
            <w:pPr>
              <w:pStyle w:val="Tabletext"/>
              <w:rPr>
                <w:sz w:val="22"/>
                <w:szCs w:val="22"/>
              </w:rPr>
            </w:pPr>
            <w:r>
              <w:rPr>
                <w:sz w:val="22"/>
                <w:szCs w:val="22"/>
              </w:rPr>
              <w:t>FIXED-SATELLITE (Earth-to-space)</w:t>
            </w:r>
          </w:p>
        </w:tc>
      </w:tr>
      <w:tr w:rsidR="005F40F4" w14:paraId="70676D81" w14:textId="77777777" w:rsidTr="005A36C9">
        <w:trPr>
          <w:cantSplit/>
          <w:jc w:val="center"/>
        </w:trPr>
        <w:tc>
          <w:tcPr>
            <w:tcW w:w="832" w:type="pct"/>
            <w:tcBorders>
              <w:top w:val="single" w:sz="4" w:space="0" w:color="auto"/>
              <w:left w:val="single" w:sz="4" w:space="0" w:color="auto"/>
              <w:bottom w:val="single" w:sz="4" w:space="0" w:color="auto"/>
              <w:right w:val="single" w:sz="4" w:space="0" w:color="auto"/>
            </w:tcBorders>
            <w:hideMark/>
          </w:tcPr>
          <w:p w14:paraId="5E5499E8" w14:textId="77777777" w:rsidR="005F40F4" w:rsidRDefault="005F40F4" w:rsidP="005A36C9">
            <w:pPr>
              <w:pStyle w:val="Tabletext"/>
              <w:jc w:val="center"/>
              <w:rPr>
                <w:sz w:val="22"/>
                <w:szCs w:val="22"/>
              </w:rPr>
            </w:pPr>
            <w:r>
              <w:rPr>
                <w:sz w:val="22"/>
                <w:szCs w:val="22"/>
              </w:rPr>
              <w:t>17.30-17.70</w:t>
            </w:r>
          </w:p>
        </w:tc>
        <w:tc>
          <w:tcPr>
            <w:tcW w:w="1389" w:type="pct"/>
            <w:tcBorders>
              <w:top w:val="single" w:sz="4" w:space="0" w:color="auto"/>
              <w:left w:val="single" w:sz="4" w:space="0" w:color="auto"/>
              <w:bottom w:val="single" w:sz="4" w:space="0" w:color="auto"/>
              <w:right w:val="single" w:sz="4" w:space="0" w:color="auto"/>
            </w:tcBorders>
            <w:hideMark/>
          </w:tcPr>
          <w:p w14:paraId="6EA15283" w14:textId="77777777" w:rsidR="005F40F4" w:rsidRDefault="005F40F4" w:rsidP="005A36C9">
            <w:pPr>
              <w:pStyle w:val="TableTextS5"/>
              <w:rPr>
                <w:sz w:val="22"/>
                <w:szCs w:val="22"/>
              </w:rPr>
            </w:pPr>
            <w:r>
              <w:rPr>
                <w:sz w:val="22"/>
                <w:szCs w:val="22"/>
              </w:rPr>
              <w:t xml:space="preserve">FIXED-SATELLITE </w:t>
            </w:r>
            <w:r>
              <w:rPr>
                <w:sz w:val="22"/>
                <w:szCs w:val="22"/>
              </w:rPr>
              <w:br/>
              <w:t>(space-to-Earth)</w:t>
            </w:r>
          </w:p>
          <w:p w14:paraId="3DE767BF" w14:textId="77777777" w:rsidR="005F40F4" w:rsidRDefault="005F40F4" w:rsidP="005A36C9">
            <w:pPr>
              <w:pStyle w:val="TableTextS5"/>
              <w:rPr>
                <w:sz w:val="22"/>
                <w:szCs w:val="22"/>
              </w:rPr>
            </w:pPr>
            <w:r>
              <w:rPr>
                <w:sz w:val="22"/>
                <w:szCs w:val="22"/>
              </w:rPr>
              <w:t xml:space="preserve">FIXED-SATELLITE </w:t>
            </w:r>
            <w:r>
              <w:rPr>
                <w:sz w:val="22"/>
                <w:szCs w:val="22"/>
              </w:rPr>
              <w:br/>
              <w:t>(Earth-to-space)</w:t>
            </w:r>
          </w:p>
        </w:tc>
        <w:tc>
          <w:tcPr>
            <w:tcW w:w="1389" w:type="pct"/>
            <w:tcBorders>
              <w:top w:val="single" w:sz="4" w:space="0" w:color="auto"/>
              <w:left w:val="single" w:sz="4" w:space="0" w:color="auto"/>
              <w:bottom w:val="single" w:sz="4" w:space="0" w:color="auto"/>
              <w:right w:val="single" w:sz="4" w:space="0" w:color="auto"/>
            </w:tcBorders>
            <w:hideMark/>
          </w:tcPr>
          <w:p w14:paraId="7183E379" w14:textId="77777777" w:rsidR="005F40F4" w:rsidRDefault="005F40F4" w:rsidP="005A36C9">
            <w:pPr>
              <w:pStyle w:val="Tabletext"/>
              <w:rPr>
                <w:sz w:val="22"/>
                <w:szCs w:val="22"/>
              </w:rPr>
            </w:pPr>
            <w:r>
              <w:rPr>
                <w:sz w:val="22"/>
                <w:szCs w:val="22"/>
              </w:rPr>
              <w:t>None</w:t>
            </w:r>
          </w:p>
        </w:tc>
        <w:tc>
          <w:tcPr>
            <w:tcW w:w="1390" w:type="pct"/>
            <w:tcBorders>
              <w:top w:val="single" w:sz="4" w:space="0" w:color="auto"/>
              <w:left w:val="single" w:sz="4" w:space="0" w:color="auto"/>
              <w:bottom w:val="single" w:sz="4" w:space="0" w:color="auto"/>
              <w:right w:val="single" w:sz="4" w:space="0" w:color="auto"/>
            </w:tcBorders>
            <w:hideMark/>
          </w:tcPr>
          <w:p w14:paraId="6BBA9808" w14:textId="77777777" w:rsidR="005F40F4" w:rsidRDefault="005F40F4" w:rsidP="005A36C9">
            <w:pPr>
              <w:pStyle w:val="TableTextS5"/>
              <w:rPr>
                <w:sz w:val="22"/>
                <w:szCs w:val="22"/>
              </w:rPr>
            </w:pPr>
            <w:r>
              <w:rPr>
                <w:sz w:val="22"/>
                <w:szCs w:val="22"/>
              </w:rPr>
              <w:t xml:space="preserve">FIXED-SATELLITE </w:t>
            </w:r>
            <w:r>
              <w:rPr>
                <w:sz w:val="22"/>
                <w:szCs w:val="22"/>
              </w:rPr>
              <w:br/>
              <w:t>(Earth-to-space)</w:t>
            </w:r>
          </w:p>
        </w:tc>
      </w:tr>
      <w:tr w:rsidR="005F40F4" w14:paraId="2BEA3B4E" w14:textId="77777777" w:rsidTr="005A36C9">
        <w:trPr>
          <w:cantSplit/>
          <w:jc w:val="center"/>
        </w:trPr>
        <w:tc>
          <w:tcPr>
            <w:tcW w:w="832" w:type="pct"/>
            <w:tcBorders>
              <w:top w:val="single" w:sz="4" w:space="0" w:color="auto"/>
              <w:left w:val="single" w:sz="4" w:space="0" w:color="auto"/>
              <w:bottom w:val="single" w:sz="4" w:space="0" w:color="auto"/>
              <w:right w:val="single" w:sz="4" w:space="0" w:color="auto"/>
            </w:tcBorders>
            <w:hideMark/>
          </w:tcPr>
          <w:p w14:paraId="4AE0DEC8" w14:textId="77777777" w:rsidR="005F40F4" w:rsidRDefault="005F40F4" w:rsidP="005A36C9">
            <w:pPr>
              <w:pStyle w:val="Tabletext"/>
              <w:jc w:val="center"/>
              <w:rPr>
                <w:sz w:val="22"/>
                <w:szCs w:val="22"/>
              </w:rPr>
            </w:pPr>
            <w:r>
              <w:rPr>
                <w:sz w:val="22"/>
                <w:szCs w:val="22"/>
              </w:rPr>
              <w:t>17.70-17.80</w:t>
            </w:r>
          </w:p>
        </w:tc>
        <w:tc>
          <w:tcPr>
            <w:tcW w:w="1389" w:type="pct"/>
            <w:tcBorders>
              <w:top w:val="single" w:sz="4" w:space="0" w:color="auto"/>
              <w:left w:val="single" w:sz="4" w:space="0" w:color="auto"/>
              <w:bottom w:val="single" w:sz="4" w:space="0" w:color="auto"/>
              <w:right w:val="single" w:sz="4" w:space="0" w:color="auto"/>
            </w:tcBorders>
            <w:hideMark/>
          </w:tcPr>
          <w:p w14:paraId="2FCF6E4E" w14:textId="77777777" w:rsidR="005F40F4" w:rsidRDefault="005F40F4" w:rsidP="005A36C9">
            <w:pPr>
              <w:pStyle w:val="TableTextS5"/>
              <w:rPr>
                <w:sz w:val="22"/>
                <w:szCs w:val="22"/>
              </w:rPr>
            </w:pPr>
            <w:r>
              <w:rPr>
                <w:sz w:val="22"/>
                <w:szCs w:val="22"/>
              </w:rPr>
              <w:t xml:space="preserve">FIXED-SATELLITE </w:t>
            </w:r>
            <w:r>
              <w:rPr>
                <w:sz w:val="22"/>
                <w:szCs w:val="22"/>
              </w:rPr>
              <w:br/>
              <w:t>(space-to-Earth)</w:t>
            </w:r>
          </w:p>
          <w:p w14:paraId="43C78366" w14:textId="77777777" w:rsidR="005F40F4" w:rsidRDefault="005F40F4" w:rsidP="005A36C9">
            <w:pPr>
              <w:pStyle w:val="TableTextS5"/>
              <w:rPr>
                <w:sz w:val="22"/>
                <w:szCs w:val="22"/>
              </w:rPr>
            </w:pPr>
            <w:r>
              <w:rPr>
                <w:sz w:val="22"/>
                <w:szCs w:val="22"/>
              </w:rPr>
              <w:t xml:space="preserve">FIXED-SATELLITE </w:t>
            </w:r>
            <w:r>
              <w:rPr>
                <w:sz w:val="22"/>
                <w:szCs w:val="22"/>
              </w:rPr>
              <w:br/>
              <w:t>(Earth-to-space)</w:t>
            </w:r>
          </w:p>
        </w:tc>
        <w:tc>
          <w:tcPr>
            <w:tcW w:w="1389" w:type="pct"/>
            <w:tcBorders>
              <w:top w:val="single" w:sz="4" w:space="0" w:color="auto"/>
              <w:left w:val="single" w:sz="4" w:space="0" w:color="auto"/>
              <w:bottom w:val="single" w:sz="4" w:space="0" w:color="auto"/>
              <w:right w:val="single" w:sz="4" w:space="0" w:color="auto"/>
            </w:tcBorders>
            <w:hideMark/>
          </w:tcPr>
          <w:p w14:paraId="5808AA75" w14:textId="77777777" w:rsidR="005F40F4" w:rsidRDefault="005F40F4" w:rsidP="005A36C9">
            <w:pPr>
              <w:pStyle w:val="TableTextS5"/>
              <w:rPr>
                <w:sz w:val="22"/>
                <w:szCs w:val="22"/>
              </w:rPr>
            </w:pPr>
            <w:r>
              <w:rPr>
                <w:sz w:val="22"/>
                <w:szCs w:val="22"/>
              </w:rPr>
              <w:t>FIXED-SATELLITE (space-to-Earth)</w:t>
            </w:r>
          </w:p>
        </w:tc>
        <w:tc>
          <w:tcPr>
            <w:tcW w:w="1390" w:type="pct"/>
            <w:tcBorders>
              <w:top w:val="single" w:sz="4" w:space="0" w:color="auto"/>
              <w:left w:val="single" w:sz="4" w:space="0" w:color="auto"/>
              <w:bottom w:val="single" w:sz="4" w:space="0" w:color="auto"/>
              <w:right w:val="single" w:sz="4" w:space="0" w:color="auto"/>
            </w:tcBorders>
            <w:hideMark/>
          </w:tcPr>
          <w:p w14:paraId="5F803281" w14:textId="77777777" w:rsidR="005F40F4" w:rsidRDefault="005F40F4" w:rsidP="005A36C9">
            <w:pPr>
              <w:pStyle w:val="TableTextS5"/>
              <w:rPr>
                <w:sz w:val="22"/>
                <w:szCs w:val="22"/>
              </w:rPr>
            </w:pPr>
            <w:r>
              <w:rPr>
                <w:sz w:val="22"/>
                <w:szCs w:val="22"/>
              </w:rPr>
              <w:t xml:space="preserve">FIXED-SATELLITE </w:t>
            </w:r>
            <w:r>
              <w:rPr>
                <w:sz w:val="22"/>
                <w:szCs w:val="22"/>
              </w:rPr>
              <w:br/>
              <w:t>(space-to-Earth)</w:t>
            </w:r>
          </w:p>
          <w:p w14:paraId="541E5D32" w14:textId="77777777" w:rsidR="005F40F4" w:rsidRDefault="005F40F4" w:rsidP="005A36C9">
            <w:pPr>
              <w:pStyle w:val="TableTextS5"/>
              <w:rPr>
                <w:sz w:val="22"/>
                <w:szCs w:val="22"/>
              </w:rPr>
            </w:pPr>
            <w:r>
              <w:rPr>
                <w:sz w:val="22"/>
                <w:szCs w:val="22"/>
              </w:rPr>
              <w:t xml:space="preserve">FIXED-SATELLITE </w:t>
            </w:r>
            <w:r>
              <w:rPr>
                <w:sz w:val="22"/>
                <w:szCs w:val="22"/>
              </w:rPr>
              <w:br/>
              <w:t>(Earth-to-space)</w:t>
            </w:r>
          </w:p>
        </w:tc>
      </w:tr>
      <w:tr w:rsidR="005F40F4" w14:paraId="7CE7F208" w14:textId="77777777" w:rsidTr="005A36C9">
        <w:trPr>
          <w:cantSplit/>
          <w:jc w:val="center"/>
        </w:trPr>
        <w:tc>
          <w:tcPr>
            <w:tcW w:w="832" w:type="pct"/>
            <w:tcBorders>
              <w:top w:val="single" w:sz="4" w:space="0" w:color="auto"/>
              <w:left w:val="single" w:sz="4" w:space="0" w:color="auto"/>
              <w:bottom w:val="single" w:sz="4" w:space="0" w:color="auto"/>
              <w:right w:val="single" w:sz="4" w:space="0" w:color="auto"/>
            </w:tcBorders>
            <w:hideMark/>
          </w:tcPr>
          <w:p w14:paraId="53F1E7A4" w14:textId="77777777" w:rsidR="005F40F4" w:rsidRDefault="005F40F4" w:rsidP="005A36C9">
            <w:pPr>
              <w:pStyle w:val="Tabletext"/>
              <w:jc w:val="center"/>
              <w:rPr>
                <w:sz w:val="22"/>
                <w:szCs w:val="22"/>
              </w:rPr>
            </w:pPr>
            <w:r>
              <w:rPr>
                <w:sz w:val="22"/>
                <w:szCs w:val="22"/>
              </w:rPr>
              <w:t>17.80-18.10</w:t>
            </w:r>
          </w:p>
        </w:tc>
        <w:tc>
          <w:tcPr>
            <w:tcW w:w="4168" w:type="pct"/>
            <w:gridSpan w:val="3"/>
            <w:tcBorders>
              <w:top w:val="single" w:sz="4" w:space="0" w:color="auto"/>
              <w:left w:val="single" w:sz="4" w:space="0" w:color="auto"/>
              <w:bottom w:val="single" w:sz="4" w:space="0" w:color="auto"/>
              <w:right w:val="single" w:sz="4" w:space="0" w:color="auto"/>
            </w:tcBorders>
            <w:hideMark/>
          </w:tcPr>
          <w:p w14:paraId="02506349" w14:textId="77777777" w:rsidR="005F40F4" w:rsidRDefault="005F40F4" w:rsidP="005A36C9">
            <w:pPr>
              <w:pStyle w:val="Tabletext"/>
              <w:rPr>
                <w:sz w:val="22"/>
                <w:szCs w:val="22"/>
              </w:rPr>
            </w:pPr>
            <w:r>
              <w:rPr>
                <w:sz w:val="22"/>
                <w:szCs w:val="22"/>
              </w:rPr>
              <w:t>FIXED-SATELLITE (space-to-Earth)</w:t>
            </w:r>
          </w:p>
          <w:p w14:paraId="60FD9FCA" w14:textId="77777777" w:rsidR="005F40F4" w:rsidRDefault="005F40F4" w:rsidP="005A36C9">
            <w:pPr>
              <w:pStyle w:val="Tabletext"/>
              <w:rPr>
                <w:sz w:val="22"/>
                <w:szCs w:val="22"/>
              </w:rPr>
            </w:pPr>
            <w:r>
              <w:rPr>
                <w:sz w:val="22"/>
                <w:szCs w:val="22"/>
              </w:rPr>
              <w:t>FIXED-SATELLITE (Earth-to-space)</w:t>
            </w:r>
          </w:p>
        </w:tc>
      </w:tr>
      <w:tr w:rsidR="005F40F4" w14:paraId="06C345EF" w14:textId="77777777" w:rsidTr="005A36C9">
        <w:trPr>
          <w:cantSplit/>
          <w:jc w:val="center"/>
        </w:trPr>
        <w:tc>
          <w:tcPr>
            <w:tcW w:w="832" w:type="pct"/>
            <w:tcBorders>
              <w:top w:val="single" w:sz="4" w:space="0" w:color="auto"/>
              <w:left w:val="single" w:sz="4" w:space="0" w:color="auto"/>
              <w:bottom w:val="single" w:sz="4" w:space="0" w:color="auto"/>
              <w:right w:val="single" w:sz="4" w:space="0" w:color="auto"/>
            </w:tcBorders>
            <w:hideMark/>
          </w:tcPr>
          <w:p w14:paraId="693D1218" w14:textId="77777777" w:rsidR="005F40F4" w:rsidRDefault="005F40F4" w:rsidP="005A36C9">
            <w:pPr>
              <w:pStyle w:val="Tabletext"/>
              <w:jc w:val="center"/>
              <w:rPr>
                <w:sz w:val="22"/>
                <w:szCs w:val="22"/>
              </w:rPr>
            </w:pPr>
            <w:r>
              <w:rPr>
                <w:sz w:val="22"/>
                <w:szCs w:val="22"/>
              </w:rPr>
              <w:t>18.10-19.30</w:t>
            </w:r>
          </w:p>
        </w:tc>
        <w:tc>
          <w:tcPr>
            <w:tcW w:w="4168" w:type="pct"/>
            <w:gridSpan w:val="3"/>
            <w:tcBorders>
              <w:top w:val="single" w:sz="4" w:space="0" w:color="auto"/>
              <w:left w:val="single" w:sz="4" w:space="0" w:color="auto"/>
              <w:bottom w:val="single" w:sz="4" w:space="0" w:color="auto"/>
              <w:right w:val="single" w:sz="4" w:space="0" w:color="auto"/>
            </w:tcBorders>
            <w:hideMark/>
          </w:tcPr>
          <w:p w14:paraId="66EBFFDA" w14:textId="77777777" w:rsidR="005F40F4" w:rsidRDefault="005F40F4" w:rsidP="005A36C9">
            <w:pPr>
              <w:pStyle w:val="Tabletext"/>
              <w:rPr>
                <w:sz w:val="22"/>
                <w:szCs w:val="22"/>
              </w:rPr>
            </w:pPr>
            <w:r>
              <w:rPr>
                <w:sz w:val="22"/>
                <w:szCs w:val="22"/>
              </w:rPr>
              <w:t>FIXED-SATELLITE (space-to-Earth)</w:t>
            </w:r>
          </w:p>
        </w:tc>
      </w:tr>
      <w:tr w:rsidR="005F40F4" w14:paraId="7EA00CAD" w14:textId="77777777" w:rsidTr="005A36C9">
        <w:trPr>
          <w:cantSplit/>
          <w:jc w:val="center"/>
        </w:trPr>
        <w:tc>
          <w:tcPr>
            <w:tcW w:w="832" w:type="pct"/>
            <w:tcBorders>
              <w:top w:val="single" w:sz="4" w:space="0" w:color="auto"/>
              <w:left w:val="single" w:sz="4" w:space="0" w:color="auto"/>
              <w:bottom w:val="single" w:sz="4" w:space="0" w:color="auto"/>
              <w:right w:val="single" w:sz="4" w:space="0" w:color="auto"/>
            </w:tcBorders>
            <w:hideMark/>
          </w:tcPr>
          <w:p w14:paraId="0C5E9F58" w14:textId="77777777" w:rsidR="005F40F4" w:rsidRDefault="005F40F4" w:rsidP="005A36C9">
            <w:pPr>
              <w:pStyle w:val="Tabletext"/>
              <w:jc w:val="center"/>
              <w:rPr>
                <w:sz w:val="22"/>
                <w:szCs w:val="22"/>
              </w:rPr>
            </w:pPr>
            <w:r>
              <w:rPr>
                <w:sz w:val="22"/>
                <w:szCs w:val="22"/>
              </w:rPr>
              <w:t>19.30-19.60</w:t>
            </w:r>
          </w:p>
        </w:tc>
        <w:tc>
          <w:tcPr>
            <w:tcW w:w="4168" w:type="pct"/>
            <w:gridSpan w:val="3"/>
            <w:tcBorders>
              <w:top w:val="single" w:sz="4" w:space="0" w:color="auto"/>
              <w:left w:val="single" w:sz="4" w:space="0" w:color="auto"/>
              <w:bottom w:val="single" w:sz="4" w:space="0" w:color="auto"/>
              <w:right w:val="single" w:sz="4" w:space="0" w:color="auto"/>
            </w:tcBorders>
            <w:hideMark/>
          </w:tcPr>
          <w:p w14:paraId="2513AB51" w14:textId="77777777" w:rsidR="005F40F4" w:rsidRDefault="005F40F4" w:rsidP="005A36C9">
            <w:pPr>
              <w:pStyle w:val="Tabletext"/>
              <w:rPr>
                <w:sz w:val="22"/>
                <w:szCs w:val="22"/>
              </w:rPr>
            </w:pPr>
            <w:r>
              <w:rPr>
                <w:sz w:val="22"/>
                <w:szCs w:val="22"/>
              </w:rPr>
              <w:t>FIXED-SATELLITE (space-to-Earth) FIXED-SATELLITE (Earth-to-space)</w:t>
            </w:r>
          </w:p>
        </w:tc>
      </w:tr>
      <w:tr w:rsidR="005F40F4" w14:paraId="33737E7F" w14:textId="77777777" w:rsidTr="005A36C9">
        <w:trPr>
          <w:cantSplit/>
          <w:jc w:val="center"/>
        </w:trPr>
        <w:tc>
          <w:tcPr>
            <w:tcW w:w="832" w:type="pct"/>
            <w:tcBorders>
              <w:top w:val="single" w:sz="4" w:space="0" w:color="auto"/>
              <w:left w:val="single" w:sz="4" w:space="0" w:color="auto"/>
              <w:bottom w:val="single" w:sz="4" w:space="0" w:color="auto"/>
              <w:right w:val="single" w:sz="4" w:space="0" w:color="auto"/>
            </w:tcBorders>
            <w:hideMark/>
          </w:tcPr>
          <w:p w14:paraId="5D134946" w14:textId="77777777" w:rsidR="005F40F4" w:rsidRDefault="005F40F4" w:rsidP="005A36C9">
            <w:pPr>
              <w:pStyle w:val="Tabletext"/>
              <w:jc w:val="center"/>
              <w:rPr>
                <w:sz w:val="22"/>
                <w:szCs w:val="22"/>
              </w:rPr>
            </w:pPr>
            <w:r>
              <w:rPr>
                <w:sz w:val="22"/>
                <w:szCs w:val="22"/>
              </w:rPr>
              <w:t>19.60-19.70</w:t>
            </w:r>
          </w:p>
        </w:tc>
        <w:tc>
          <w:tcPr>
            <w:tcW w:w="4168" w:type="pct"/>
            <w:gridSpan w:val="3"/>
            <w:tcBorders>
              <w:top w:val="single" w:sz="4" w:space="0" w:color="auto"/>
              <w:left w:val="single" w:sz="4" w:space="0" w:color="auto"/>
              <w:bottom w:val="single" w:sz="4" w:space="0" w:color="auto"/>
              <w:right w:val="single" w:sz="4" w:space="0" w:color="auto"/>
            </w:tcBorders>
            <w:hideMark/>
          </w:tcPr>
          <w:p w14:paraId="47EEE928" w14:textId="77777777" w:rsidR="005F40F4" w:rsidRDefault="005F40F4" w:rsidP="005A36C9">
            <w:pPr>
              <w:pStyle w:val="Tabletext"/>
              <w:rPr>
                <w:sz w:val="22"/>
                <w:szCs w:val="22"/>
              </w:rPr>
            </w:pPr>
            <w:r>
              <w:rPr>
                <w:sz w:val="22"/>
                <w:szCs w:val="22"/>
              </w:rPr>
              <w:t>FIXED-SATELLITE (space-to-Earth) (Earth-to-space)</w:t>
            </w:r>
          </w:p>
        </w:tc>
      </w:tr>
      <w:tr w:rsidR="005F40F4" w14:paraId="1489B8D8" w14:textId="77777777" w:rsidTr="005A36C9">
        <w:trPr>
          <w:cantSplit/>
          <w:jc w:val="center"/>
        </w:trPr>
        <w:tc>
          <w:tcPr>
            <w:tcW w:w="832" w:type="pct"/>
            <w:tcBorders>
              <w:top w:val="single" w:sz="4" w:space="0" w:color="auto"/>
              <w:left w:val="single" w:sz="4" w:space="0" w:color="auto"/>
              <w:bottom w:val="single" w:sz="4" w:space="0" w:color="auto"/>
              <w:right w:val="single" w:sz="4" w:space="0" w:color="auto"/>
            </w:tcBorders>
            <w:hideMark/>
          </w:tcPr>
          <w:p w14:paraId="70C8953E" w14:textId="77777777" w:rsidR="005F40F4" w:rsidRDefault="005F40F4" w:rsidP="005A36C9">
            <w:pPr>
              <w:pStyle w:val="Tabletext"/>
              <w:jc w:val="center"/>
              <w:rPr>
                <w:sz w:val="22"/>
                <w:szCs w:val="22"/>
              </w:rPr>
            </w:pPr>
            <w:r>
              <w:rPr>
                <w:sz w:val="22"/>
                <w:szCs w:val="22"/>
              </w:rPr>
              <w:t>19.70-20.10</w:t>
            </w:r>
          </w:p>
        </w:tc>
        <w:tc>
          <w:tcPr>
            <w:tcW w:w="1389" w:type="pct"/>
            <w:tcBorders>
              <w:top w:val="single" w:sz="4" w:space="0" w:color="auto"/>
              <w:left w:val="single" w:sz="4" w:space="0" w:color="auto"/>
              <w:bottom w:val="single" w:sz="4" w:space="0" w:color="auto"/>
              <w:right w:val="single" w:sz="4" w:space="0" w:color="auto"/>
            </w:tcBorders>
            <w:hideMark/>
          </w:tcPr>
          <w:p w14:paraId="5A1253D3" w14:textId="77777777" w:rsidR="005F40F4" w:rsidRDefault="005F40F4" w:rsidP="005A36C9">
            <w:pPr>
              <w:pStyle w:val="TableTextS5"/>
              <w:rPr>
                <w:sz w:val="22"/>
                <w:szCs w:val="22"/>
              </w:rPr>
            </w:pPr>
            <w:r>
              <w:rPr>
                <w:sz w:val="22"/>
                <w:szCs w:val="22"/>
              </w:rPr>
              <w:t xml:space="preserve">FIXED-SATELLITE </w:t>
            </w:r>
            <w:r>
              <w:rPr>
                <w:sz w:val="22"/>
                <w:szCs w:val="22"/>
              </w:rPr>
              <w:br/>
              <w:t>(space-to-Earth)</w:t>
            </w:r>
          </w:p>
        </w:tc>
        <w:tc>
          <w:tcPr>
            <w:tcW w:w="1389" w:type="pct"/>
            <w:tcBorders>
              <w:top w:val="single" w:sz="4" w:space="0" w:color="auto"/>
              <w:left w:val="single" w:sz="4" w:space="0" w:color="auto"/>
              <w:bottom w:val="single" w:sz="4" w:space="0" w:color="auto"/>
              <w:right w:val="single" w:sz="4" w:space="0" w:color="auto"/>
            </w:tcBorders>
            <w:hideMark/>
          </w:tcPr>
          <w:p w14:paraId="0C269980" w14:textId="77777777" w:rsidR="005F40F4" w:rsidRDefault="005F40F4" w:rsidP="005A36C9">
            <w:pPr>
              <w:pStyle w:val="TableTextS5"/>
              <w:rPr>
                <w:sz w:val="22"/>
                <w:szCs w:val="22"/>
              </w:rPr>
            </w:pPr>
            <w:r>
              <w:rPr>
                <w:sz w:val="22"/>
                <w:szCs w:val="22"/>
              </w:rPr>
              <w:t xml:space="preserve">FIXED-SATELLITE </w:t>
            </w:r>
            <w:r>
              <w:rPr>
                <w:sz w:val="22"/>
                <w:szCs w:val="22"/>
              </w:rPr>
              <w:br/>
              <w:t>(space-to-Earth)</w:t>
            </w:r>
          </w:p>
          <w:p w14:paraId="3FDB80CB" w14:textId="77777777" w:rsidR="005F40F4" w:rsidRDefault="005F40F4" w:rsidP="005A36C9">
            <w:pPr>
              <w:pStyle w:val="TableTextS5"/>
              <w:rPr>
                <w:sz w:val="22"/>
                <w:szCs w:val="22"/>
              </w:rPr>
            </w:pPr>
            <w:r>
              <w:rPr>
                <w:sz w:val="22"/>
                <w:szCs w:val="22"/>
              </w:rPr>
              <w:t>MOBILE-SATELLITE (space-to-Earth)</w:t>
            </w:r>
          </w:p>
        </w:tc>
        <w:tc>
          <w:tcPr>
            <w:tcW w:w="1390" w:type="pct"/>
            <w:tcBorders>
              <w:top w:val="single" w:sz="4" w:space="0" w:color="auto"/>
              <w:left w:val="single" w:sz="4" w:space="0" w:color="auto"/>
              <w:bottom w:val="single" w:sz="4" w:space="0" w:color="auto"/>
              <w:right w:val="single" w:sz="4" w:space="0" w:color="auto"/>
            </w:tcBorders>
            <w:hideMark/>
          </w:tcPr>
          <w:p w14:paraId="62E8B58C" w14:textId="77777777" w:rsidR="005F40F4" w:rsidRDefault="005F40F4" w:rsidP="005A36C9">
            <w:pPr>
              <w:pStyle w:val="TableTextS5"/>
              <w:rPr>
                <w:sz w:val="22"/>
                <w:szCs w:val="22"/>
              </w:rPr>
            </w:pPr>
            <w:r>
              <w:rPr>
                <w:sz w:val="22"/>
                <w:szCs w:val="22"/>
              </w:rPr>
              <w:t xml:space="preserve">FIXED-SATELLITE </w:t>
            </w:r>
            <w:r>
              <w:rPr>
                <w:sz w:val="22"/>
                <w:szCs w:val="22"/>
              </w:rPr>
              <w:br/>
              <w:t>(space-to-Earth)</w:t>
            </w:r>
          </w:p>
        </w:tc>
      </w:tr>
      <w:tr w:rsidR="005F40F4" w14:paraId="3C6D31E6" w14:textId="77777777" w:rsidTr="005A36C9">
        <w:trPr>
          <w:cantSplit/>
          <w:jc w:val="center"/>
        </w:trPr>
        <w:tc>
          <w:tcPr>
            <w:tcW w:w="832" w:type="pct"/>
            <w:tcBorders>
              <w:top w:val="single" w:sz="4" w:space="0" w:color="auto"/>
              <w:left w:val="single" w:sz="4" w:space="0" w:color="auto"/>
              <w:bottom w:val="single" w:sz="4" w:space="0" w:color="auto"/>
              <w:right w:val="single" w:sz="4" w:space="0" w:color="auto"/>
            </w:tcBorders>
            <w:hideMark/>
          </w:tcPr>
          <w:p w14:paraId="0284E90D" w14:textId="77777777" w:rsidR="005F40F4" w:rsidRDefault="005F40F4" w:rsidP="005A36C9">
            <w:pPr>
              <w:pStyle w:val="Tabletext"/>
              <w:jc w:val="center"/>
              <w:rPr>
                <w:sz w:val="22"/>
                <w:szCs w:val="22"/>
              </w:rPr>
            </w:pPr>
            <w:r>
              <w:rPr>
                <w:sz w:val="22"/>
                <w:szCs w:val="22"/>
              </w:rPr>
              <w:lastRenderedPageBreak/>
              <w:t>20.10-20.20</w:t>
            </w:r>
          </w:p>
        </w:tc>
        <w:tc>
          <w:tcPr>
            <w:tcW w:w="4168" w:type="pct"/>
            <w:gridSpan w:val="3"/>
            <w:tcBorders>
              <w:top w:val="single" w:sz="4" w:space="0" w:color="auto"/>
              <w:left w:val="single" w:sz="4" w:space="0" w:color="auto"/>
              <w:bottom w:val="single" w:sz="4" w:space="0" w:color="auto"/>
              <w:right w:val="single" w:sz="4" w:space="0" w:color="auto"/>
            </w:tcBorders>
            <w:hideMark/>
          </w:tcPr>
          <w:p w14:paraId="3FED3C23" w14:textId="77777777" w:rsidR="005F40F4" w:rsidRDefault="005F40F4" w:rsidP="005A36C9">
            <w:pPr>
              <w:pStyle w:val="Tabletext"/>
              <w:rPr>
                <w:sz w:val="22"/>
                <w:szCs w:val="22"/>
              </w:rPr>
            </w:pPr>
            <w:r>
              <w:rPr>
                <w:sz w:val="22"/>
                <w:szCs w:val="22"/>
              </w:rPr>
              <w:t>FIXED-SATELLITE (space-to-Earth)</w:t>
            </w:r>
          </w:p>
          <w:p w14:paraId="0B28EF33" w14:textId="77777777" w:rsidR="005F40F4" w:rsidRDefault="005F40F4" w:rsidP="005A36C9">
            <w:pPr>
              <w:pStyle w:val="Tabletext"/>
              <w:rPr>
                <w:sz w:val="22"/>
                <w:szCs w:val="22"/>
              </w:rPr>
            </w:pPr>
            <w:r>
              <w:rPr>
                <w:sz w:val="22"/>
                <w:szCs w:val="22"/>
              </w:rPr>
              <w:t>MOBILE-SATELLITE (space-to-Earth)</w:t>
            </w:r>
          </w:p>
        </w:tc>
      </w:tr>
      <w:tr w:rsidR="005F40F4" w14:paraId="3C2F3776" w14:textId="77777777" w:rsidTr="005A36C9">
        <w:trPr>
          <w:cantSplit/>
          <w:jc w:val="center"/>
        </w:trPr>
        <w:tc>
          <w:tcPr>
            <w:tcW w:w="832" w:type="pct"/>
            <w:tcBorders>
              <w:top w:val="single" w:sz="4" w:space="0" w:color="auto"/>
              <w:left w:val="single" w:sz="4" w:space="0" w:color="auto"/>
              <w:bottom w:val="single" w:sz="4" w:space="0" w:color="auto"/>
              <w:right w:val="single" w:sz="4" w:space="0" w:color="auto"/>
            </w:tcBorders>
            <w:hideMark/>
          </w:tcPr>
          <w:p w14:paraId="44200B23" w14:textId="77777777" w:rsidR="005F40F4" w:rsidRDefault="005F40F4" w:rsidP="005A36C9">
            <w:pPr>
              <w:pStyle w:val="Tabletext"/>
              <w:jc w:val="center"/>
              <w:rPr>
                <w:sz w:val="22"/>
                <w:szCs w:val="22"/>
              </w:rPr>
            </w:pPr>
            <w:r>
              <w:rPr>
                <w:sz w:val="22"/>
                <w:szCs w:val="22"/>
              </w:rPr>
              <w:t>27.00-27.50</w:t>
            </w:r>
          </w:p>
        </w:tc>
        <w:tc>
          <w:tcPr>
            <w:tcW w:w="1389" w:type="pct"/>
            <w:tcBorders>
              <w:top w:val="single" w:sz="4" w:space="0" w:color="auto"/>
              <w:left w:val="single" w:sz="4" w:space="0" w:color="auto"/>
              <w:bottom w:val="single" w:sz="4" w:space="0" w:color="auto"/>
              <w:right w:val="single" w:sz="4" w:space="0" w:color="auto"/>
            </w:tcBorders>
          </w:tcPr>
          <w:p w14:paraId="1C581B9A" w14:textId="77777777" w:rsidR="005F40F4" w:rsidRDefault="005F40F4" w:rsidP="005A36C9">
            <w:pPr>
              <w:pStyle w:val="Tabletext"/>
              <w:rPr>
                <w:sz w:val="22"/>
                <w:szCs w:val="22"/>
              </w:rPr>
            </w:pPr>
          </w:p>
        </w:tc>
        <w:tc>
          <w:tcPr>
            <w:tcW w:w="2779" w:type="pct"/>
            <w:gridSpan w:val="2"/>
            <w:tcBorders>
              <w:top w:val="single" w:sz="4" w:space="0" w:color="auto"/>
              <w:left w:val="single" w:sz="4" w:space="0" w:color="auto"/>
              <w:bottom w:val="single" w:sz="4" w:space="0" w:color="auto"/>
              <w:right w:val="single" w:sz="4" w:space="0" w:color="auto"/>
            </w:tcBorders>
            <w:hideMark/>
          </w:tcPr>
          <w:p w14:paraId="7B27AD45" w14:textId="77777777" w:rsidR="005F40F4" w:rsidRDefault="005F40F4" w:rsidP="005A36C9">
            <w:pPr>
              <w:pStyle w:val="Tabletext"/>
              <w:rPr>
                <w:sz w:val="22"/>
                <w:szCs w:val="22"/>
              </w:rPr>
            </w:pPr>
            <w:r>
              <w:rPr>
                <w:sz w:val="22"/>
                <w:szCs w:val="22"/>
              </w:rPr>
              <w:t>FIXED-SATELLITE (Earth-to-space)</w:t>
            </w:r>
          </w:p>
        </w:tc>
      </w:tr>
      <w:tr w:rsidR="005F40F4" w14:paraId="10929275" w14:textId="77777777" w:rsidTr="005A36C9">
        <w:trPr>
          <w:cantSplit/>
          <w:jc w:val="center"/>
        </w:trPr>
        <w:tc>
          <w:tcPr>
            <w:tcW w:w="832" w:type="pct"/>
            <w:tcBorders>
              <w:top w:val="single" w:sz="4" w:space="0" w:color="auto"/>
              <w:left w:val="single" w:sz="4" w:space="0" w:color="auto"/>
              <w:bottom w:val="single" w:sz="4" w:space="0" w:color="auto"/>
              <w:right w:val="single" w:sz="4" w:space="0" w:color="auto"/>
            </w:tcBorders>
            <w:hideMark/>
          </w:tcPr>
          <w:p w14:paraId="7A6F8C65" w14:textId="77777777" w:rsidR="005F40F4" w:rsidRDefault="005F40F4" w:rsidP="005A36C9">
            <w:pPr>
              <w:pStyle w:val="Tabletext"/>
              <w:jc w:val="center"/>
              <w:rPr>
                <w:sz w:val="22"/>
                <w:szCs w:val="22"/>
              </w:rPr>
            </w:pPr>
            <w:r>
              <w:rPr>
                <w:sz w:val="22"/>
                <w:szCs w:val="22"/>
              </w:rPr>
              <w:t>27.50-29.50</w:t>
            </w:r>
          </w:p>
        </w:tc>
        <w:tc>
          <w:tcPr>
            <w:tcW w:w="4168" w:type="pct"/>
            <w:gridSpan w:val="3"/>
            <w:tcBorders>
              <w:top w:val="single" w:sz="4" w:space="0" w:color="auto"/>
              <w:left w:val="single" w:sz="4" w:space="0" w:color="auto"/>
              <w:bottom w:val="single" w:sz="4" w:space="0" w:color="auto"/>
              <w:right w:val="single" w:sz="4" w:space="0" w:color="auto"/>
            </w:tcBorders>
            <w:hideMark/>
          </w:tcPr>
          <w:p w14:paraId="2469F96D" w14:textId="77777777" w:rsidR="005F40F4" w:rsidRDefault="005F40F4" w:rsidP="005A36C9">
            <w:pPr>
              <w:pStyle w:val="Tabletext"/>
              <w:rPr>
                <w:sz w:val="22"/>
                <w:szCs w:val="22"/>
              </w:rPr>
            </w:pPr>
            <w:r>
              <w:rPr>
                <w:sz w:val="22"/>
                <w:szCs w:val="22"/>
              </w:rPr>
              <w:t>FIXED-SATELLITE (Earth-to-space)</w:t>
            </w:r>
          </w:p>
        </w:tc>
      </w:tr>
      <w:tr w:rsidR="005F40F4" w14:paraId="3A7BF21D" w14:textId="77777777" w:rsidTr="005A36C9">
        <w:trPr>
          <w:cantSplit/>
          <w:jc w:val="center"/>
        </w:trPr>
        <w:tc>
          <w:tcPr>
            <w:tcW w:w="832" w:type="pct"/>
            <w:tcBorders>
              <w:top w:val="single" w:sz="4" w:space="0" w:color="auto"/>
              <w:left w:val="single" w:sz="4" w:space="0" w:color="auto"/>
              <w:bottom w:val="single" w:sz="4" w:space="0" w:color="auto"/>
              <w:right w:val="single" w:sz="4" w:space="0" w:color="auto"/>
            </w:tcBorders>
            <w:hideMark/>
          </w:tcPr>
          <w:p w14:paraId="62094D65" w14:textId="77777777" w:rsidR="005F40F4" w:rsidRDefault="005F40F4" w:rsidP="005A36C9">
            <w:pPr>
              <w:pStyle w:val="Tabletext"/>
              <w:jc w:val="center"/>
              <w:rPr>
                <w:sz w:val="22"/>
                <w:szCs w:val="22"/>
              </w:rPr>
            </w:pPr>
            <w:r>
              <w:rPr>
                <w:sz w:val="22"/>
                <w:szCs w:val="22"/>
              </w:rPr>
              <w:t>29.50-29.90</w:t>
            </w:r>
          </w:p>
        </w:tc>
        <w:tc>
          <w:tcPr>
            <w:tcW w:w="1389" w:type="pct"/>
            <w:tcBorders>
              <w:top w:val="single" w:sz="4" w:space="0" w:color="auto"/>
              <w:left w:val="single" w:sz="4" w:space="0" w:color="auto"/>
              <w:bottom w:val="single" w:sz="4" w:space="0" w:color="auto"/>
              <w:right w:val="single" w:sz="4" w:space="0" w:color="auto"/>
            </w:tcBorders>
            <w:hideMark/>
          </w:tcPr>
          <w:p w14:paraId="19EB130E" w14:textId="77777777" w:rsidR="005F40F4" w:rsidRDefault="005F40F4" w:rsidP="005A36C9">
            <w:pPr>
              <w:pStyle w:val="TableTextS5"/>
              <w:rPr>
                <w:sz w:val="22"/>
                <w:szCs w:val="22"/>
              </w:rPr>
            </w:pPr>
            <w:r>
              <w:rPr>
                <w:sz w:val="22"/>
                <w:szCs w:val="22"/>
              </w:rPr>
              <w:t>FIXED-SATELLITE (Earth-to-space)</w:t>
            </w:r>
          </w:p>
        </w:tc>
        <w:tc>
          <w:tcPr>
            <w:tcW w:w="1389" w:type="pct"/>
            <w:tcBorders>
              <w:top w:val="single" w:sz="4" w:space="0" w:color="auto"/>
              <w:left w:val="single" w:sz="4" w:space="0" w:color="auto"/>
              <w:bottom w:val="single" w:sz="4" w:space="0" w:color="auto"/>
              <w:right w:val="single" w:sz="4" w:space="0" w:color="auto"/>
            </w:tcBorders>
            <w:hideMark/>
          </w:tcPr>
          <w:p w14:paraId="6A46C11F" w14:textId="77777777" w:rsidR="005F40F4" w:rsidRDefault="005F40F4" w:rsidP="005A36C9">
            <w:pPr>
              <w:pStyle w:val="TableTextS5"/>
              <w:rPr>
                <w:sz w:val="22"/>
                <w:szCs w:val="22"/>
              </w:rPr>
            </w:pPr>
            <w:r>
              <w:rPr>
                <w:sz w:val="22"/>
                <w:szCs w:val="22"/>
              </w:rPr>
              <w:t xml:space="preserve">FIXED-SATELLITE </w:t>
            </w:r>
            <w:r>
              <w:rPr>
                <w:sz w:val="22"/>
                <w:szCs w:val="22"/>
              </w:rPr>
              <w:br/>
              <w:t>(Earth-to-space)</w:t>
            </w:r>
          </w:p>
          <w:p w14:paraId="376BB594" w14:textId="77777777" w:rsidR="005F40F4" w:rsidRDefault="005F40F4" w:rsidP="005A36C9">
            <w:pPr>
              <w:pStyle w:val="TableTextS5"/>
              <w:rPr>
                <w:sz w:val="22"/>
                <w:szCs w:val="22"/>
              </w:rPr>
            </w:pPr>
            <w:r>
              <w:rPr>
                <w:sz w:val="22"/>
                <w:szCs w:val="22"/>
              </w:rPr>
              <w:t>MOBILE-SATELLITE (Earth-to-space)</w:t>
            </w:r>
          </w:p>
        </w:tc>
        <w:tc>
          <w:tcPr>
            <w:tcW w:w="1390" w:type="pct"/>
            <w:tcBorders>
              <w:top w:val="single" w:sz="4" w:space="0" w:color="auto"/>
              <w:left w:val="single" w:sz="4" w:space="0" w:color="auto"/>
              <w:bottom w:val="single" w:sz="4" w:space="0" w:color="auto"/>
              <w:right w:val="single" w:sz="4" w:space="0" w:color="auto"/>
            </w:tcBorders>
            <w:hideMark/>
          </w:tcPr>
          <w:p w14:paraId="3A21B726" w14:textId="77777777" w:rsidR="005F40F4" w:rsidRDefault="005F40F4" w:rsidP="005A36C9">
            <w:pPr>
              <w:pStyle w:val="TableTextS5"/>
              <w:rPr>
                <w:sz w:val="22"/>
                <w:szCs w:val="22"/>
              </w:rPr>
            </w:pPr>
            <w:r>
              <w:rPr>
                <w:sz w:val="22"/>
                <w:szCs w:val="22"/>
              </w:rPr>
              <w:t xml:space="preserve">FIXED-SATELLITE </w:t>
            </w:r>
            <w:r>
              <w:rPr>
                <w:sz w:val="22"/>
                <w:szCs w:val="22"/>
              </w:rPr>
              <w:br/>
              <w:t>(Earth-to-space)</w:t>
            </w:r>
          </w:p>
        </w:tc>
      </w:tr>
      <w:tr w:rsidR="005F40F4" w14:paraId="4D3B9B73" w14:textId="77777777" w:rsidTr="005A36C9">
        <w:trPr>
          <w:cantSplit/>
          <w:jc w:val="center"/>
        </w:trPr>
        <w:tc>
          <w:tcPr>
            <w:tcW w:w="832" w:type="pct"/>
            <w:tcBorders>
              <w:top w:val="single" w:sz="4" w:space="0" w:color="auto"/>
              <w:left w:val="single" w:sz="4" w:space="0" w:color="auto"/>
              <w:bottom w:val="single" w:sz="4" w:space="0" w:color="auto"/>
              <w:right w:val="single" w:sz="4" w:space="0" w:color="auto"/>
            </w:tcBorders>
            <w:hideMark/>
          </w:tcPr>
          <w:p w14:paraId="40041D0D" w14:textId="77777777" w:rsidR="005F40F4" w:rsidRDefault="005F40F4" w:rsidP="005A36C9">
            <w:pPr>
              <w:pStyle w:val="Tabletext"/>
              <w:jc w:val="center"/>
              <w:rPr>
                <w:sz w:val="22"/>
                <w:szCs w:val="22"/>
              </w:rPr>
            </w:pPr>
            <w:r>
              <w:rPr>
                <w:sz w:val="22"/>
                <w:szCs w:val="22"/>
              </w:rPr>
              <w:t>29.90-30.00</w:t>
            </w:r>
          </w:p>
        </w:tc>
        <w:tc>
          <w:tcPr>
            <w:tcW w:w="4168" w:type="pct"/>
            <w:gridSpan w:val="3"/>
            <w:tcBorders>
              <w:top w:val="single" w:sz="4" w:space="0" w:color="auto"/>
              <w:left w:val="single" w:sz="4" w:space="0" w:color="auto"/>
              <w:bottom w:val="single" w:sz="4" w:space="0" w:color="auto"/>
              <w:right w:val="single" w:sz="4" w:space="0" w:color="auto"/>
            </w:tcBorders>
            <w:hideMark/>
          </w:tcPr>
          <w:p w14:paraId="78DB3F61" w14:textId="77777777" w:rsidR="005F40F4" w:rsidRDefault="005F40F4" w:rsidP="005A36C9">
            <w:pPr>
              <w:pStyle w:val="Tabletext"/>
              <w:rPr>
                <w:sz w:val="22"/>
                <w:szCs w:val="22"/>
              </w:rPr>
            </w:pPr>
            <w:r>
              <w:rPr>
                <w:sz w:val="22"/>
                <w:szCs w:val="22"/>
              </w:rPr>
              <w:t>FIXED-SATELLITE (Earth-to-space)</w:t>
            </w:r>
          </w:p>
          <w:p w14:paraId="0E1B6D45" w14:textId="77777777" w:rsidR="005F40F4" w:rsidRDefault="005F40F4" w:rsidP="005A36C9">
            <w:pPr>
              <w:pStyle w:val="Tabletext"/>
              <w:rPr>
                <w:sz w:val="22"/>
                <w:szCs w:val="22"/>
              </w:rPr>
            </w:pPr>
            <w:r>
              <w:rPr>
                <w:sz w:val="22"/>
                <w:szCs w:val="22"/>
              </w:rPr>
              <w:t>MOBILE-SATELLITE (Earth-to-space)</w:t>
            </w:r>
          </w:p>
        </w:tc>
      </w:tr>
      <w:tr w:rsidR="005F40F4" w14:paraId="5B7B2F6B" w14:textId="77777777" w:rsidTr="005A36C9">
        <w:trPr>
          <w:cantSplit/>
          <w:jc w:val="center"/>
        </w:trPr>
        <w:tc>
          <w:tcPr>
            <w:tcW w:w="832" w:type="pct"/>
            <w:tcBorders>
              <w:top w:val="single" w:sz="4" w:space="0" w:color="auto"/>
              <w:left w:val="single" w:sz="4" w:space="0" w:color="auto"/>
              <w:bottom w:val="single" w:sz="4" w:space="0" w:color="auto"/>
              <w:right w:val="single" w:sz="4" w:space="0" w:color="auto"/>
            </w:tcBorders>
            <w:hideMark/>
          </w:tcPr>
          <w:p w14:paraId="02C76B24" w14:textId="77777777" w:rsidR="005F40F4" w:rsidRDefault="005F40F4" w:rsidP="005A36C9">
            <w:pPr>
              <w:pStyle w:val="Tabletext"/>
              <w:jc w:val="center"/>
              <w:rPr>
                <w:sz w:val="22"/>
                <w:szCs w:val="22"/>
              </w:rPr>
            </w:pPr>
            <w:r>
              <w:rPr>
                <w:sz w:val="22"/>
                <w:szCs w:val="22"/>
              </w:rPr>
              <w:t>37.50-38.00</w:t>
            </w:r>
          </w:p>
        </w:tc>
        <w:tc>
          <w:tcPr>
            <w:tcW w:w="4168" w:type="pct"/>
            <w:gridSpan w:val="3"/>
            <w:tcBorders>
              <w:top w:val="single" w:sz="4" w:space="0" w:color="auto"/>
              <w:left w:val="single" w:sz="4" w:space="0" w:color="auto"/>
              <w:bottom w:val="single" w:sz="4" w:space="0" w:color="auto"/>
              <w:right w:val="single" w:sz="4" w:space="0" w:color="auto"/>
            </w:tcBorders>
            <w:hideMark/>
          </w:tcPr>
          <w:p w14:paraId="3765E7D2" w14:textId="77777777" w:rsidR="005F40F4" w:rsidRDefault="005F40F4" w:rsidP="005A36C9">
            <w:pPr>
              <w:pStyle w:val="Tabletext"/>
              <w:rPr>
                <w:sz w:val="22"/>
                <w:szCs w:val="22"/>
              </w:rPr>
            </w:pPr>
            <w:r>
              <w:rPr>
                <w:sz w:val="22"/>
                <w:szCs w:val="22"/>
              </w:rPr>
              <w:t>FIXED-SATELLITE (space-to-Earth)</w:t>
            </w:r>
          </w:p>
        </w:tc>
      </w:tr>
      <w:tr w:rsidR="005F40F4" w14:paraId="386DDC93" w14:textId="77777777" w:rsidTr="005A36C9">
        <w:trPr>
          <w:cantSplit/>
          <w:jc w:val="center"/>
        </w:trPr>
        <w:tc>
          <w:tcPr>
            <w:tcW w:w="832" w:type="pct"/>
            <w:tcBorders>
              <w:top w:val="single" w:sz="4" w:space="0" w:color="auto"/>
              <w:left w:val="single" w:sz="4" w:space="0" w:color="auto"/>
              <w:bottom w:val="single" w:sz="4" w:space="0" w:color="auto"/>
              <w:right w:val="single" w:sz="4" w:space="0" w:color="auto"/>
            </w:tcBorders>
            <w:hideMark/>
          </w:tcPr>
          <w:p w14:paraId="1FD6FB55" w14:textId="77777777" w:rsidR="005F40F4" w:rsidRDefault="005F40F4" w:rsidP="005A36C9">
            <w:pPr>
              <w:pStyle w:val="Tabletext"/>
              <w:jc w:val="center"/>
              <w:rPr>
                <w:sz w:val="22"/>
                <w:szCs w:val="22"/>
              </w:rPr>
            </w:pPr>
            <w:r>
              <w:rPr>
                <w:sz w:val="22"/>
                <w:szCs w:val="22"/>
              </w:rPr>
              <w:t>38.00-39.50</w:t>
            </w:r>
          </w:p>
        </w:tc>
        <w:tc>
          <w:tcPr>
            <w:tcW w:w="4168" w:type="pct"/>
            <w:gridSpan w:val="3"/>
            <w:tcBorders>
              <w:top w:val="single" w:sz="4" w:space="0" w:color="auto"/>
              <w:left w:val="single" w:sz="4" w:space="0" w:color="auto"/>
              <w:bottom w:val="single" w:sz="4" w:space="0" w:color="auto"/>
              <w:right w:val="single" w:sz="4" w:space="0" w:color="auto"/>
            </w:tcBorders>
            <w:hideMark/>
          </w:tcPr>
          <w:p w14:paraId="1574AF18" w14:textId="77777777" w:rsidR="005F40F4" w:rsidRDefault="005F40F4" w:rsidP="005A36C9">
            <w:pPr>
              <w:pStyle w:val="Tabletext"/>
              <w:rPr>
                <w:sz w:val="22"/>
                <w:szCs w:val="22"/>
              </w:rPr>
            </w:pPr>
            <w:r>
              <w:rPr>
                <w:sz w:val="22"/>
                <w:szCs w:val="22"/>
              </w:rPr>
              <w:t>FIXED-SATELLITE (space-to-Earth)</w:t>
            </w:r>
          </w:p>
        </w:tc>
      </w:tr>
      <w:tr w:rsidR="005F40F4" w14:paraId="2E17329B" w14:textId="77777777" w:rsidTr="005A36C9">
        <w:trPr>
          <w:cantSplit/>
          <w:jc w:val="center"/>
        </w:trPr>
        <w:tc>
          <w:tcPr>
            <w:tcW w:w="832" w:type="pct"/>
            <w:tcBorders>
              <w:top w:val="single" w:sz="4" w:space="0" w:color="auto"/>
              <w:left w:val="single" w:sz="4" w:space="0" w:color="auto"/>
              <w:bottom w:val="single" w:sz="4" w:space="0" w:color="auto"/>
              <w:right w:val="single" w:sz="4" w:space="0" w:color="auto"/>
            </w:tcBorders>
            <w:hideMark/>
          </w:tcPr>
          <w:p w14:paraId="69B3B75C" w14:textId="77777777" w:rsidR="005F40F4" w:rsidRDefault="005F40F4" w:rsidP="005A36C9">
            <w:pPr>
              <w:pStyle w:val="Tabletext"/>
              <w:jc w:val="center"/>
              <w:rPr>
                <w:sz w:val="22"/>
                <w:szCs w:val="22"/>
              </w:rPr>
            </w:pPr>
            <w:r>
              <w:rPr>
                <w:sz w:val="22"/>
                <w:szCs w:val="22"/>
              </w:rPr>
              <w:t>39.50-40.50</w:t>
            </w:r>
          </w:p>
        </w:tc>
        <w:tc>
          <w:tcPr>
            <w:tcW w:w="4168" w:type="pct"/>
            <w:gridSpan w:val="3"/>
            <w:tcBorders>
              <w:top w:val="single" w:sz="4" w:space="0" w:color="auto"/>
              <w:left w:val="single" w:sz="4" w:space="0" w:color="auto"/>
              <w:bottom w:val="single" w:sz="4" w:space="0" w:color="auto"/>
              <w:right w:val="single" w:sz="4" w:space="0" w:color="auto"/>
            </w:tcBorders>
            <w:hideMark/>
          </w:tcPr>
          <w:p w14:paraId="2E8E3AF6" w14:textId="77777777" w:rsidR="005F40F4" w:rsidRDefault="005F40F4" w:rsidP="005A36C9">
            <w:pPr>
              <w:pStyle w:val="Tabletext"/>
              <w:rPr>
                <w:sz w:val="22"/>
                <w:szCs w:val="22"/>
              </w:rPr>
            </w:pPr>
            <w:r>
              <w:rPr>
                <w:sz w:val="22"/>
                <w:szCs w:val="22"/>
              </w:rPr>
              <w:t>FIXED-SATELLITE (space-to-Earth)</w:t>
            </w:r>
          </w:p>
          <w:p w14:paraId="2178B07B" w14:textId="77777777" w:rsidR="005F40F4" w:rsidRDefault="005F40F4" w:rsidP="005A36C9">
            <w:pPr>
              <w:pStyle w:val="Tabletext"/>
              <w:rPr>
                <w:sz w:val="22"/>
                <w:szCs w:val="22"/>
              </w:rPr>
            </w:pPr>
            <w:r>
              <w:rPr>
                <w:sz w:val="22"/>
                <w:szCs w:val="22"/>
              </w:rPr>
              <w:t>MOBILE-SATELLITE (space-to-Earth)</w:t>
            </w:r>
          </w:p>
        </w:tc>
      </w:tr>
      <w:tr w:rsidR="005F40F4" w14:paraId="7124E805" w14:textId="77777777" w:rsidTr="005A36C9">
        <w:trPr>
          <w:cantSplit/>
          <w:jc w:val="center"/>
        </w:trPr>
        <w:tc>
          <w:tcPr>
            <w:tcW w:w="832" w:type="pct"/>
            <w:tcBorders>
              <w:top w:val="single" w:sz="4" w:space="0" w:color="auto"/>
              <w:left w:val="single" w:sz="4" w:space="0" w:color="auto"/>
              <w:bottom w:val="single" w:sz="4" w:space="0" w:color="auto"/>
              <w:right w:val="single" w:sz="4" w:space="0" w:color="auto"/>
            </w:tcBorders>
            <w:hideMark/>
          </w:tcPr>
          <w:p w14:paraId="4AFD2891" w14:textId="77777777" w:rsidR="005F40F4" w:rsidRDefault="005F40F4" w:rsidP="005A36C9">
            <w:pPr>
              <w:pStyle w:val="Tabletext"/>
              <w:jc w:val="center"/>
              <w:rPr>
                <w:sz w:val="22"/>
                <w:szCs w:val="22"/>
              </w:rPr>
            </w:pPr>
            <w:r>
              <w:rPr>
                <w:sz w:val="22"/>
                <w:szCs w:val="22"/>
              </w:rPr>
              <w:t>40.50-42.50</w:t>
            </w:r>
          </w:p>
        </w:tc>
        <w:tc>
          <w:tcPr>
            <w:tcW w:w="4168" w:type="pct"/>
            <w:gridSpan w:val="3"/>
            <w:tcBorders>
              <w:top w:val="single" w:sz="4" w:space="0" w:color="auto"/>
              <w:left w:val="single" w:sz="4" w:space="0" w:color="auto"/>
              <w:bottom w:val="single" w:sz="4" w:space="0" w:color="auto"/>
              <w:right w:val="single" w:sz="4" w:space="0" w:color="auto"/>
            </w:tcBorders>
            <w:hideMark/>
          </w:tcPr>
          <w:p w14:paraId="6D0A2EB8" w14:textId="77777777" w:rsidR="005F40F4" w:rsidRDefault="005F40F4" w:rsidP="005A36C9">
            <w:pPr>
              <w:pStyle w:val="Tabletext"/>
              <w:rPr>
                <w:sz w:val="22"/>
                <w:szCs w:val="22"/>
              </w:rPr>
            </w:pPr>
            <w:r>
              <w:rPr>
                <w:sz w:val="22"/>
                <w:szCs w:val="22"/>
              </w:rPr>
              <w:t>FIXED-SATELLITE (space-to-Earth)</w:t>
            </w:r>
          </w:p>
          <w:p w14:paraId="3AAF4633" w14:textId="77777777" w:rsidR="005F40F4" w:rsidRDefault="005F40F4" w:rsidP="005A36C9">
            <w:pPr>
              <w:pStyle w:val="Tabletext"/>
              <w:rPr>
                <w:sz w:val="22"/>
                <w:szCs w:val="22"/>
              </w:rPr>
            </w:pPr>
            <w:r>
              <w:rPr>
                <w:sz w:val="22"/>
                <w:szCs w:val="22"/>
              </w:rPr>
              <w:t>BROADCASTING-SATELLITE</w:t>
            </w:r>
          </w:p>
        </w:tc>
      </w:tr>
      <w:tr w:rsidR="005F40F4" w14:paraId="5EBF1DAD" w14:textId="77777777" w:rsidTr="005A36C9">
        <w:trPr>
          <w:cantSplit/>
          <w:jc w:val="center"/>
        </w:trPr>
        <w:tc>
          <w:tcPr>
            <w:tcW w:w="832" w:type="pct"/>
            <w:tcBorders>
              <w:top w:val="single" w:sz="4" w:space="0" w:color="auto"/>
              <w:left w:val="single" w:sz="4" w:space="0" w:color="auto"/>
              <w:bottom w:val="single" w:sz="4" w:space="0" w:color="auto"/>
              <w:right w:val="single" w:sz="4" w:space="0" w:color="auto"/>
            </w:tcBorders>
            <w:hideMark/>
          </w:tcPr>
          <w:p w14:paraId="2FE5EB53" w14:textId="77777777" w:rsidR="005F40F4" w:rsidRDefault="005F40F4" w:rsidP="005A36C9">
            <w:pPr>
              <w:pStyle w:val="Tabletext"/>
              <w:jc w:val="center"/>
              <w:rPr>
                <w:sz w:val="22"/>
                <w:szCs w:val="22"/>
              </w:rPr>
            </w:pPr>
            <w:r>
              <w:rPr>
                <w:sz w:val="22"/>
                <w:szCs w:val="22"/>
              </w:rPr>
              <w:t>47.20-50.20</w:t>
            </w:r>
          </w:p>
        </w:tc>
        <w:tc>
          <w:tcPr>
            <w:tcW w:w="4168" w:type="pct"/>
            <w:gridSpan w:val="3"/>
            <w:tcBorders>
              <w:top w:val="single" w:sz="4" w:space="0" w:color="auto"/>
              <w:left w:val="single" w:sz="4" w:space="0" w:color="auto"/>
              <w:bottom w:val="single" w:sz="4" w:space="0" w:color="auto"/>
              <w:right w:val="single" w:sz="4" w:space="0" w:color="auto"/>
            </w:tcBorders>
            <w:hideMark/>
          </w:tcPr>
          <w:p w14:paraId="22818B06" w14:textId="77777777" w:rsidR="005F40F4" w:rsidRDefault="005F40F4" w:rsidP="005A36C9">
            <w:pPr>
              <w:pStyle w:val="Tabletext"/>
              <w:rPr>
                <w:sz w:val="22"/>
                <w:szCs w:val="22"/>
              </w:rPr>
            </w:pPr>
            <w:r>
              <w:rPr>
                <w:sz w:val="22"/>
                <w:szCs w:val="22"/>
              </w:rPr>
              <w:t>FIXED-SATELLITE (Earth-to-space)</w:t>
            </w:r>
          </w:p>
        </w:tc>
      </w:tr>
      <w:tr w:rsidR="005F40F4" w14:paraId="0A9CF478" w14:textId="77777777" w:rsidTr="005A36C9">
        <w:trPr>
          <w:cantSplit/>
          <w:jc w:val="center"/>
        </w:trPr>
        <w:tc>
          <w:tcPr>
            <w:tcW w:w="832" w:type="pct"/>
            <w:tcBorders>
              <w:top w:val="single" w:sz="4" w:space="0" w:color="auto"/>
              <w:left w:val="single" w:sz="4" w:space="0" w:color="auto"/>
              <w:bottom w:val="single" w:sz="4" w:space="0" w:color="auto"/>
              <w:right w:val="single" w:sz="4" w:space="0" w:color="auto"/>
            </w:tcBorders>
            <w:hideMark/>
          </w:tcPr>
          <w:p w14:paraId="64E24E09" w14:textId="77777777" w:rsidR="005F40F4" w:rsidRDefault="005F40F4" w:rsidP="005A36C9">
            <w:pPr>
              <w:pStyle w:val="Tabletext"/>
              <w:jc w:val="center"/>
              <w:rPr>
                <w:sz w:val="22"/>
                <w:szCs w:val="22"/>
              </w:rPr>
            </w:pPr>
            <w:r>
              <w:rPr>
                <w:sz w:val="22"/>
                <w:szCs w:val="22"/>
              </w:rPr>
              <w:t>50.40-51.40</w:t>
            </w:r>
          </w:p>
        </w:tc>
        <w:tc>
          <w:tcPr>
            <w:tcW w:w="4168" w:type="pct"/>
            <w:gridSpan w:val="3"/>
            <w:tcBorders>
              <w:top w:val="single" w:sz="4" w:space="0" w:color="auto"/>
              <w:left w:val="single" w:sz="4" w:space="0" w:color="auto"/>
              <w:bottom w:val="single" w:sz="4" w:space="0" w:color="auto"/>
              <w:right w:val="single" w:sz="4" w:space="0" w:color="auto"/>
            </w:tcBorders>
            <w:hideMark/>
          </w:tcPr>
          <w:p w14:paraId="58D8A774" w14:textId="77777777" w:rsidR="005F40F4" w:rsidRDefault="005F40F4" w:rsidP="005A36C9">
            <w:pPr>
              <w:pStyle w:val="Tabletext"/>
              <w:rPr>
                <w:sz w:val="22"/>
                <w:szCs w:val="22"/>
              </w:rPr>
            </w:pPr>
            <w:r>
              <w:rPr>
                <w:sz w:val="22"/>
                <w:szCs w:val="22"/>
              </w:rPr>
              <w:t>FIXED-SATELLITE (Earth-to-space)</w:t>
            </w:r>
          </w:p>
        </w:tc>
      </w:tr>
    </w:tbl>
    <w:p w14:paraId="425B6594" w14:textId="77777777" w:rsidR="005F40F4" w:rsidRPr="00014FA0" w:rsidRDefault="005F40F4" w:rsidP="005F40F4">
      <w:pPr>
        <w:pStyle w:val="Tablefin"/>
        <w:rPr>
          <w:sz w:val="22"/>
          <w:szCs w:val="22"/>
          <w:lang w:val="en-CA"/>
        </w:rPr>
      </w:pPr>
    </w:p>
    <w:p w14:paraId="4754AB44" w14:textId="77777777" w:rsidR="005F40F4" w:rsidRDefault="005F40F4" w:rsidP="005F40F4">
      <w:pPr>
        <w:spacing w:after="120"/>
        <w:jc w:val="both"/>
        <w:rPr>
          <w:sz w:val="22"/>
          <w:szCs w:val="22"/>
        </w:rPr>
      </w:pPr>
      <w:r>
        <w:rPr>
          <w:sz w:val="22"/>
          <w:szCs w:val="22"/>
        </w:rPr>
        <w:t>2</w:t>
      </w:r>
      <w:r>
        <w:rPr>
          <w:sz w:val="22"/>
          <w:szCs w:val="22"/>
        </w:rPr>
        <w:tab/>
        <w:t xml:space="preserve">that, for frequency assignments to which </w:t>
      </w:r>
      <w:r>
        <w:rPr>
          <w:i/>
          <w:sz w:val="22"/>
          <w:szCs w:val="22"/>
        </w:rPr>
        <w:t>resolves</w:t>
      </w:r>
      <w:r>
        <w:rPr>
          <w:sz w:val="22"/>
          <w:szCs w:val="22"/>
        </w:rPr>
        <w:t xml:space="preserve"> 1 applies, and for which information concerning the bringing into use or bringing back into use of the frequency assignments is provided to the Bureau on or after 1 January 2025, the notifying administration shall communicate to the Bureau the required information regarding the system’s deployed space stations in accordance with Annex 1 to this Resolution </w:t>
      </w:r>
      <w:r>
        <w:rPr>
          <w:sz w:val="22"/>
          <w:szCs w:val="22"/>
          <w:lang w:eastAsia="zh-CN"/>
        </w:rPr>
        <w:t xml:space="preserve">no later than 30 days after the end of the regulatory period specified </w:t>
      </w:r>
      <w:r>
        <w:rPr>
          <w:sz w:val="22"/>
          <w:szCs w:val="22"/>
        </w:rPr>
        <w:t>in</w:t>
      </w:r>
      <w:r>
        <w:rPr>
          <w:sz w:val="22"/>
          <w:szCs w:val="22"/>
          <w:lang w:eastAsia="zh-CN"/>
        </w:rPr>
        <w:t xml:space="preserve"> </w:t>
      </w:r>
      <w:r>
        <w:rPr>
          <w:sz w:val="22"/>
          <w:szCs w:val="22"/>
        </w:rPr>
        <w:t>No</w:t>
      </w:r>
      <w:r>
        <w:rPr>
          <w:sz w:val="22"/>
          <w:szCs w:val="22"/>
          <w:lang w:eastAsia="zh-CN"/>
        </w:rPr>
        <w:t>. </w:t>
      </w:r>
      <w:r>
        <w:rPr>
          <w:rStyle w:val="Artref"/>
          <w:b/>
          <w:bCs/>
          <w:sz w:val="22"/>
          <w:szCs w:val="22"/>
        </w:rPr>
        <w:t>11.44</w:t>
      </w:r>
      <w:r>
        <w:rPr>
          <w:sz w:val="22"/>
          <w:szCs w:val="22"/>
        </w:rPr>
        <w:t xml:space="preserve"> or No. </w:t>
      </w:r>
      <w:r>
        <w:rPr>
          <w:rStyle w:val="Artref"/>
          <w:b/>
          <w:bCs/>
          <w:sz w:val="22"/>
          <w:szCs w:val="22"/>
        </w:rPr>
        <w:t>11.49</w:t>
      </w:r>
      <w:r>
        <w:rPr>
          <w:sz w:val="22"/>
          <w:szCs w:val="22"/>
        </w:rPr>
        <w:t>, as applicable, or 30 days after the end of the bringing/bringing back into use period in No. </w:t>
      </w:r>
      <w:r>
        <w:rPr>
          <w:rStyle w:val="Artref"/>
          <w:b/>
          <w:bCs/>
          <w:sz w:val="22"/>
          <w:szCs w:val="22"/>
        </w:rPr>
        <w:t xml:space="preserve">11.44C </w:t>
      </w:r>
      <w:r>
        <w:rPr>
          <w:rStyle w:val="Artref"/>
          <w:sz w:val="22"/>
          <w:szCs w:val="22"/>
        </w:rPr>
        <w:t xml:space="preserve">or No. </w:t>
      </w:r>
      <w:r>
        <w:rPr>
          <w:rStyle w:val="Artref"/>
          <w:b/>
          <w:bCs/>
          <w:sz w:val="22"/>
          <w:szCs w:val="22"/>
        </w:rPr>
        <w:t>11.49.2</w:t>
      </w:r>
      <w:r>
        <w:rPr>
          <w:sz w:val="22"/>
          <w:szCs w:val="22"/>
        </w:rPr>
        <w:t>, as applicable, whichever</w:t>
      </w:r>
      <w:r>
        <w:rPr>
          <w:rStyle w:val="Artref"/>
          <w:bCs/>
          <w:sz w:val="22"/>
          <w:szCs w:val="22"/>
        </w:rPr>
        <w:t xml:space="preserve"> </w:t>
      </w:r>
      <w:r>
        <w:rPr>
          <w:sz w:val="22"/>
          <w:szCs w:val="22"/>
        </w:rPr>
        <w:t xml:space="preserve">comes later; </w:t>
      </w:r>
    </w:p>
    <w:p w14:paraId="163B3B01" w14:textId="77777777" w:rsidR="005F40F4" w:rsidRDefault="005F40F4" w:rsidP="005F40F4">
      <w:pPr>
        <w:spacing w:after="120"/>
        <w:jc w:val="both"/>
        <w:rPr>
          <w:sz w:val="22"/>
          <w:szCs w:val="22"/>
        </w:rPr>
      </w:pPr>
      <w:r>
        <w:rPr>
          <w:sz w:val="22"/>
          <w:szCs w:val="22"/>
        </w:rPr>
        <w:t>3</w:t>
      </w:r>
      <w:r>
        <w:rPr>
          <w:color w:val="000000"/>
          <w:sz w:val="22"/>
          <w:szCs w:val="22"/>
        </w:rPr>
        <w:tab/>
        <w:t>that,</w:t>
      </w:r>
      <w:r>
        <w:rPr>
          <w:sz w:val="22"/>
          <w:szCs w:val="22"/>
        </w:rPr>
        <w:t xml:space="preserve"> for frequency assignments to which </w:t>
      </w:r>
      <w:r>
        <w:rPr>
          <w:i/>
          <w:sz w:val="22"/>
          <w:szCs w:val="22"/>
        </w:rPr>
        <w:t>resolves</w:t>
      </w:r>
      <w:r>
        <w:rPr>
          <w:sz w:val="22"/>
          <w:szCs w:val="22"/>
        </w:rPr>
        <w:t xml:space="preserve"> 1 applies, and that were brought into use or brought back into use prior to 1 January 2025, the notifying administration shall communicate to the Bureau </w:t>
      </w:r>
      <w:r>
        <w:rPr>
          <w:color w:val="000000"/>
          <w:sz w:val="22"/>
          <w:szCs w:val="22"/>
        </w:rPr>
        <w:t xml:space="preserve">the </w:t>
      </w:r>
      <w:r>
        <w:rPr>
          <w:sz w:val="22"/>
          <w:szCs w:val="22"/>
        </w:rPr>
        <w:t>required information regarding the system’s deployed space stations in accordance with Annex 1 to this Resolution</w:t>
      </w:r>
      <w:r>
        <w:rPr>
          <w:color w:val="000000"/>
          <w:sz w:val="22"/>
          <w:szCs w:val="22"/>
        </w:rPr>
        <w:t xml:space="preserve"> </w:t>
      </w:r>
      <w:r>
        <w:rPr>
          <w:sz w:val="22"/>
          <w:szCs w:val="22"/>
        </w:rPr>
        <w:t>no later than 1 April </w:t>
      </w:r>
      <w:proofErr w:type="gramStart"/>
      <w:r>
        <w:rPr>
          <w:sz w:val="22"/>
          <w:szCs w:val="22"/>
        </w:rPr>
        <w:t>2025;</w:t>
      </w:r>
      <w:proofErr w:type="gramEnd"/>
    </w:p>
    <w:p w14:paraId="79534D08" w14:textId="77777777" w:rsidR="005F40F4" w:rsidRDefault="005F40F4" w:rsidP="005F40F4">
      <w:pPr>
        <w:rPr>
          <w:sz w:val="22"/>
          <w:szCs w:val="22"/>
        </w:rPr>
      </w:pPr>
      <w:r>
        <w:rPr>
          <w:sz w:val="22"/>
          <w:szCs w:val="22"/>
        </w:rPr>
        <w:t>4</w:t>
      </w:r>
      <w:r>
        <w:rPr>
          <w:sz w:val="22"/>
          <w:szCs w:val="22"/>
        </w:rPr>
        <w:tab/>
        <w:t xml:space="preserve">that, for frequency assignments to which </w:t>
      </w:r>
      <w:r>
        <w:rPr>
          <w:i/>
          <w:iCs/>
          <w:sz w:val="22"/>
          <w:szCs w:val="22"/>
        </w:rPr>
        <w:t>resolves</w:t>
      </w:r>
      <w:r>
        <w:rPr>
          <w:sz w:val="22"/>
          <w:szCs w:val="22"/>
        </w:rPr>
        <w:t xml:space="preserve"> 1 applies, and that retain the remark to the Master Register entry that was added under </w:t>
      </w:r>
      <w:r>
        <w:rPr>
          <w:i/>
          <w:iCs/>
          <w:sz w:val="22"/>
          <w:szCs w:val="22"/>
        </w:rPr>
        <w:t xml:space="preserve">resolves </w:t>
      </w:r>
      <w:r>
        <w:rPr>
          <w:sz w:val="22"/>
          <w:szCs w:val="22"/>
        </w:rPr>
        <w:t>5</w:t>
      </w:r>
      <w:r>
        <w:rPr>
          <w:i/>
          <w:iCs/>
          <w:sz w:val="22"/>
          <w:szCs w:val="22"/>
        </w:rPr>
        <w:t>b)</w:t>
      </w:r>
      <w:r>
        <w:rPr>
          <w:sz w:val="22"/>
          <w:szCs w:val="22"/>
        </w:rPr>
        <w:t xml:space="preserve"> of Resolution </w:t>
      </w:r>
      <w:r>
        <w:rPr>
          <w:b/>
          <w:bCs/>
          <w:sz w:val="22"/>
          <w:szCs w:val="22"/>
        </w:rPr>
        <w:t>35 (WRC-19)</w:t>
      </w:r>
      <w:r>
        <w:rPr>
          <w:sz w:val="22"/>
          <w:szCs w:val="22"/>
        </w:rPr>
        <w:t xml:space="preserve">, the notifying administration shall communicate to the Bureau the required information regarding the system’s deployed space stations in accordance with Annex 1 to this Resolution at the same time the notifying administration communicates to the Bureau the required information under </w:t>
      </w:r>
      <w:r>
        <w:rPr>
          <w:i/>
          <w:iCs/>
          <w:sz w:val="22"/>
          <w:szCs w:val="22"/>
        </w:rPr>
        <w:t xml:space="preserve">resolves </w:t>
      </w:r>
      <w:r>
        <w:rPr>
          <w:sz w:val="22"/>
          <w:szCs w:val="22"/>
        </w:rPr>
        <w:t xml:space="preserve">7 or 8, as applicable, from Resolution </w:t>
      </w:r>
      <w:r>
        <w:rPr>
          <w:b/>
          <w:bCs/>
          <w:sz w:val="22"/>
          <w:szCs w:val="22"/>
        </w:rPr>
        <w:t>35 (WRC-19)</w:t>
      </w:r>
      <w:r>
        <w:rPr>
          <w:sz w:val="22"/>
          <w:szCs w:val="22"/>
        </w:rPr>
        <w:t>;</w:t>
      </w:r>
    </w:p>
    <w:p w14:paraId="0BBF2A8A" w14:textId="77777777" w:rsidR="005F40F4" w:rsidRDefault="005F40F4" w:rsidP="005F40F4">
      <w:pPr>
        <w:rPr>
          <w:sz w:val="22"/>
          <w:szCs w:val="22"/>
        </w:rPr>
      </w:pPr>
    </w:p>
    <w:p w14:paraId="3FCFA2B6" w14:textId="77777777" w:rsidR="005F40F4" w:rsidRDefault="005F40F4" w:rsidP="005F40F4">
      <w:pPr>
        <w:spacing w:after="120"/>
        <w:jc w:val="both"/>
        <w:rPr>
          <w:sz w:val="22"/>
          <w:szCs w:val="22"/>
        </w:rPr>
      </w:pPr>
      <w:r>
        <w:rPr>
          <w:sz w:val="22"/>
          <w:szCs w:val="22"/>
        </w:rPr>
        <w:t>5</w:t>
      </w:r>
      <w:r>
        <w:rPr>
          <w:sz w:val="22"/>
          <w:szCs w:val="22"/>
        </w:rPr>
        <w:tab/>
        <w:t xml:space="preserve">that, for frequency assignments to which </w:t>
      </w:r>
      <w:r>
        <w:rPr>
          <w:i/>
          <w:iCs/>
          <w:sz w:val="22"/>
          <w:szCs w:val="22"/>
        </w:rPr>
        <w:t xml:space="preserve">resolves </w:t>
      </w:r>
      <w:r>
        <w:rPr>
          <w:sz w:val="22"/>
          <w:szCs w:val="22"/>
        </w:rPr>
        <w:t xml:space="preserve">1 applies, the notifying administration shall communicate to the Bureau the required information regarding the system’s deployed space stations in accordance with Annex 1 to this Resolution three years after the date of submission in accordance with </w:t>
      </w:r>
      <w:r>
        <w:rPr>
          <w:i/>
          <w:iCs/>
          <w:sz w:val="22"/>
          <w:szCs w:val="22"/>
        </w:rPr>
        <w:t xml:space="preserve">resolves </w:t>
      </w:r>
      <w:r>
        <w:rPr>
          <w:sz w:val="22"/>
          <w:szCs w:val="22"/>
        </w:rPr>
        <w:t xml:space="preserve">2 or 3 above, or if applicable, three years after the date of submission of the information required under </w:t>
      </w:r>
      <w:r>
        <w:rPr>
          <w:i/>
          <w:iCs/>
          <w:sz w:val="22"/>
          <w:szCs w:val="22"/>
        </w:rPr>
        <w:t xml:space="preserve">resolves </w:t>
      </w:r>
      <w:r>
        <w:rPr>
          <w:sz w:val="22"/>
          <w:szCs w:val="22"/>
        </w:rPr>
        <w:t>7c) or 8c)</w:t>
      </w:r>
      <w:r>
        <w:rPr>
          <w:i/>
          <w:iCs/>
          <w:sz w:val="22"/>
          <w:szCs w:val="22"/>
        </w:rPr>
        <w:t xml:space="preserve"> </w:t>
      </w:r>
      <w:r>
        <w:rPr>
          <w:sz w:val="22"/>
          <w:szCs w:val="22"/>
        </w:rPr>
        <w:t xml:space="preserve">from Resolution </w:t>
      </w:r>
      <w:r>
        <w:rPr>
          <w:b/>
          <w:bCs/>
          <w:sz w:val="22"/>
          <w:szCs w:val="22"/>
        </w:rPr>
        <w:t xml:space="preserve">35 (WRC-19) </w:t>
      </w:r>
      <w:r>
        <w:rPr>
          <w:sz w:val="22"/>
          <w:szCs w:val="22"/>
        </w:rPr>
        <w:t>as required under</w:t>
      </w:r>
      <w:r>
        <w:rPr>
          <w:i/>
          <w:iCs/>
          <w:sz w:val="22"/>
          <w:szCs w:val="22"/>
        </w:rPr>
        <w:t xml:space="preserve"> resolves </w:t>
      </w:r>
      <w:r>
        <w:rPr>
          <w:sz w:val="22"/>
          <w:szCs w:val="22"/>
        </w:rPr>
        <w:t>4</w:t>
      </w:r>
      <w:r>
        <w:rPr>
          <w:i/>
          <w:iCs/>
          <w:sz w:val="22"/>
          <w:szCs w:val="22"/>
        </w:rPr>
        <w:t xml:space="preserve"> </w:t>
      </w:r>
      <w:r>
        <w:rPr>
          <w:sz w:val="22"/>
          <w:szCs w:val="22"/>
        </w:rPr>
        <w:t>of this Resolution, and continue doing so on the anniversary date of submission every three years thereafter;</w:t>
      </w:r>
    </w:p>
    <w:p w14:paraId="1BA1EAE6" w14:textId="77777777" w:rsidR="005F40F4" w:rsidRDefault="005F40F4" w:rsidP="005F40F4">
      <w:pPr>
        <w:spacing w:after="120"/>
        <w:jc w:val="both"/>
        <w:rPr>
          <w:sz w:val="22"/>
          <w:szCs w:val="22"/>
        </w:rPr>
      </w:pPr>
      <w:r>
        <w:rPr>
          <w:sz w:val="22"/>
          <w:szCs w:val="22"/>
          <w:lang w:eastAsia="ar-SA"/>
        </w:rPr>
        <w:lastRenderedPageBreak/>
        <w:t>6</w:t>
      </w:r>
      <w:r>
        <w:rPr>
          <w:sz w:val="22"/>
          <w:szCs w:val="22"/>
          <w:lang w:eastAsia="ar-SA"/>
        </w:rPr>
        <w:tab/>
        <w:t xml:space="preserve">that, upon receipt of the required deployment information submitted in accordance with </w:t>
      </w:r>
      <w:r>
        <w:rPr>
          <w:i/>
          <w:sz w:val="22"/>
          <w:szCs w:val="22"/>
          <w:lang w:eastAsia="ar-SA"/>
        </w:rPr>
        <w:t>resolves</w:t>
      </w:r>
      <w:r>
        <w:rPr>
          <w:sz w:val="22"/>
          <w:szCs w:val="22"/>
          <w:lang w:eastAsia="ar-SA"/>
        </w:rPr>
        <w:t> 2, 3, 4</w:t>
      </w:r>
      <w:r>
        <w:rPr>
          <w:i/>
          <w:sz w:val="22"/>
          <w:szCs w:val="22"/>
          <w:lang w:eastAsia="ar-SA"/>
        </w:rPr>
        <w:t xml:space="preserve"> </w:t>
      </w:r>
      <w:r>
        <w:rPr>
          <w:sz w:val="22"/>
          <w:szCs w:val="22"/>
          <w:lang w:eastAsia="ar-SA"/>
        </w:rPr>
        <w:t>or</w:t>
      </w:r>
      <w:r>
        <w:rPr>
          <w:i/>
          <w:sz w:val="22"/>
          <w:szCs w:val="22"/>
          <w:lang w:eastAsia="ar-SA"/>
        </w:rPr>
        <w:t> </w:t>
      </w:r>
      <w:r>
        <w:rPr>
          <w:sz w:val="22"/>
          <w:szCs w:val="22"/>
          <w:lang w:eastAsia="ar-SA"/>
        </w:rPr>
        <w:t xml:space="preserve">5 above, Bureau shall </w:t>
      </w:r>
      <w:r>
        <w:rPr>
          <w:sz w:val="22"/>
          <w:szCs w:val="22"/>
        </w:rPr>
        <w:t xml:space="preserve">promptly make this information available “as received” on the ITU website and retain the most recent submission under resolves 5 on the ITU </w:t>
      </w:r>
      <w:proofErr w:type="gramStart"/>
      <w:r>
        <w:rPr>
          <w:sz w:val="22"/>
          <w:szCs w:val="22"/>
        </w:rPr>
        <w:t>website;</w:t>
      </w:r>
      <w:proofErr w:type="gramEnd"/>
    </w:p>
    <w:p w14:paraId="2DBD37AC" w14:textId="77777777" w:rsidR="005F40F4" w:rsidRDefault="005F40F4" w:rsidP="005F40F4">
      <w:pPr>
        <w:spacing w:after="120"/>
        <w:jc w:val="both"/>
        <w:rPr>
          <w:rFonts w:eastAsia="SimSun"/>
          <w:sz w:val="22"/>
          <w:szCs w:val="22"/>
          <w:lang w:eastAsia="ar-SA"/>
        </w:rPr>
      </w:pPr>
      <w:r>
        <w:rPr>
          <w:kern w:val="2"/>
          <w:sz w:val="22"/>
          <w:szCs w:val="22"/>
          <w:lang w:eastAsia="ar-SA"/>
        </w:rPr>
        <w:t>7</w:t>
      </w:r>
      <w:r>
        <w:rPr>
          <w:sz w:val="22"/>
          <w:szCs w:val="22"/>
          <w:lang w:eastAsia="ar-SA"/>
        </w:rPr>
        <w:tab/>
        <w:t>that</w:t>
      </w:r>
      <w:r>
        <w:rPr>
          <w:kern w:val="2"/>
          <w:sz w:val="22"/>
          <w:szCs w:val="22"/>
          <w:lang w:eastAsia="ar-SA"/>
        </w:rPr>
        <w:t>,</w:t>
      </w:r>
      <w:r>
        <w:rPr>
          <w:sz w:val="22"/>
          <w:szCs w:val="22"/>
          <w:lang w:eastAsia="ar-SA"/>
        </w:rPr>
        <w:t xml:space="preserve"> </w:t>
      </w:r>
      <w:r>
        <w:rPr>
          <w:sz w:val="22"/>
          <w:szCs w:val="22"/>
          <w:lang w:eastAsia="zh-CN"/>
        </w:rPr>
        <w:t xml:space="preserve">if </w:t>
      </w:r>
      <w:r>
        <w:rPr>
          <w:sz w:val="22"/>
          <w:szCs w:val="22"/>
        </w:rPr>
        <w:t xml:space="preserve">the information provided in any Annex 1 submission under </w:t>
      </w:r>
      <w:r>
        <w:rPr>
          <w:i/>
          <w:iCs/>
          <w:sz w:val="22"/>
          <w:szCs w:val="22"/>
        </w:rPr>
        <w:t xml:space="preserve">resolves </w:t>
      </w:r>
      <w:r>
        <w:rPr>
          <w:sz w:val="22"/>
          <w:szCs w:val="22"/>
        </w:rPr>
        <w:t xml:space="preserve">2, 3, 4, or 5 above shows a change in </w:t>
      </w:r>
      <w:r>
        <w:rPr>
          <w:rFonts w:eastAsia="Calibri"/>
          <w:sz w:val="22"/>
          <w:szCs w:val="22"/>
        </w:rPr>
        <w:t xml:space="preserve">the altitude of the apogee or perigee of the space station, or a change in the angle of inclination of the orbital plane of the space station, to which Element B6) of Annex 1 to this Resolution applies, </w:t>
      </w:r>
      <w:r>
        <w:rPr>
          <w:sz w:val="22"/>
          <w:szCs w:val="22"/>
        </w:rPr>
        <w:t xml:space="preserve">the notifying administration shall also submit to the Bureau, no later than 90 days after the deadline for the Annex 1 submission under </w:t>
      </w:r>
      <w:r>
        <w:rPr>
          <w:i/>
          <w:iCs/>
          <w:sz w:val="22"/>
          <w:szCs w:val="22"/>
        </w:rPr>
        <w:t xml:space="preserve">resolves </w:t>
      </w:r>
      <w:r>
        <w:rPr>
          <w:sz w:val="22"/>
          <w:szCs w:val="22"/>
        </w:rPr>
        <w:t xml:space="preserve">2, 3, 4, or 5 above, </w:t>
      </w:r>
      <w:r>
        <w:rPr>
          <w:rFonts w:eastAsia="Calibri"/>
          <w:sz w:val="22"/>
          <w:szCs w:val="22"/>
        </w:rPr>
        <w:t>modifications to the characteristics of the notified or recorded frequency assignments reflecting the revised parameters</w:t>
      </w:r>
      <w:r>
        <w:rPr>
          <w:rFonts w:eastAsia="SimSun"/>
          <w:sz w:val="22"/>
          <w:szCs w:val="22"/>
          <w:lang w:eastAsia="ar-SA"/>
        </w:rPr>
        <w:t>;</w:t>
      </w:r>
    </w:p>
    <w:p w14:paraId="4F0D8B37" w14:textId="77777777" w:rsidR="005F40F4" w:rsidRDefault="005F40F4" w:rsidP="005F40F4">
      <w:pPr>
        <w:rPr>
          <w:rFonts w:eastAsia="Calibri"/>
          <w:sz w:val="22"/>
          <w:szCs w:val="22"/>
        </w:rPr>
      </w:pPr>
      <w:r>
        <w:rPr>
          <w:rFonts w:eastAsia="Calibri"/>
          <w:sz w:val="22"/>
          <w:szCs w:val="22"/>
        </w:rPr>
        <w:t>8</w:t>
      </w:r>
      <w:r>
        <w:rPr>
          <w:rFonts w:eastAsia="Calibri"/>
          <w:sz w:val="22"/>
          <w:szCs w:val="22"/>
        </w:rPr>
        <w:tab/>
        <w:t xml:space="preserve">that, upon receipt of the modifications to the characteristics of the notified or recorded frequency assignments as referred to in </w:t>
      </w:r>
      <w:r>
        <w:rPr>
          <w:rFonts w:eastAsia="Calibri"/>
          <w:i/>
          <w:iCs/>
          <w:sz w:val="22"/>
          <w:szCs w:val="22"/>
        </w:rPr>
        <w:t>resolves</w:t>
      </w:r>
      <w:r>
        <w:rPr>
          <w:rFonts w:eastAsia="Calibri"/>
          <w:sz w:val="22"/>
          <w:szCs w:val="22"/>
        </w:rPr>
        <w:t xml:space="preserve"> 7:</w:t>
      </w:r>
    </w:p>
    <w:p w14:paraId="55A28CA1" w14:textId="77777777" w:rsidR="005F40F4" w:rsidRDefault="005F40F4" w:rsidP="005F40F4">
      <w:pPr>
        <w:ind w:left="1134" w:hanging="1134"/>
        <w:rPr>
          <w:rFonts w:eastAsia="Calibri"/>
          <w:sz w:val="22"/>
          <w:szCs w:val="22"/>
        </w:rPr>
      </w:pPr>
      <w:r>
        <w:rPr>
          <w:rFonts w:eastAsia="Calibri"/>
          <w:i/>
          <w:iCs/>
          <w:sz w:val="22"/>
          <w:szCs w:val="22"/>
        </w:rPr>
        <w:t>a)</w:t>
      </w:r>
      <w:r>
        <w:rPr>
          <w:rFonts w:eastAsia="Calibri"/>
          <w:sz w:val="22"/>
          <w:szCs w:val="22"/>
        </w:rPr>
        <w:t xml:space="preserve"> </w:t>
      </w:r>
      <w:r>
        <w:rPr>
          <w:rFonts w:eastAsia="Calibri"/>
          <w:sz w:val="22"/>
          <w:szCs w:val="22"/>
        </w:rPr>
        <w:tab/>
        <w:t xml:space="preserve">the Bureau shall promptly make this information available “as received” on the ITU </w:t>
      </w:r>
      <w:proofErr w:type="gramStart"/>
      <w:r>
        <w:rPr>
          <w:rFonts w:eastAsia="Calibri"/>
          <w:sz w:val="22"/>
          <w:szCs w:val="22"/>
        </w:rPr>
        <w:t>website;</w:t>
      </w:r>
      <w:proofErr w:type="gramEnd"/>
    </w:p>
    <w:p w14:paraId="57F9D98C" w14:textId="77777777" w:rsidR="005F40F4" w:rsidRDefault="005F40F4" w:rsidP="005F40F4">
      <w:pPr>
        <w:spacing w:after="120"/>
        <w:ind w:left="1134" w:hanging="1134"/>
        <w:rPr>
          <w:rFonts w:eastAsia="Calibri"/>
          <w:sz w:val="22"/>
          <w:szCs w:val="22"/>
        </w:rPr>
      </w:pPr>
      <w:r>
        <w:rPr>
          <w:rFonts w:eastAsia="Calibri"/>
          <w:i/>
          <w:iCs/>
          <w:sz w:val="22"/>
          <w:szCs w:val="22"/>
        </w:rPr>
        <w:t>b)</w:t>
      </w:r>
      <w:r>
        <w:rPr>
          <w:rFonts w:eastAsia="Calibri"/>
          <w:sz w:val="22"/>
          <w:szCs w:val="22"/>
        </w:rPr>
        <w:t xml:space="preserve"> </w:t>
      </w:r>
      <w:r>
        <w:rPr>
          <w:rFonts w:eastAsia="Calibri"/>
          <w:sz w:val="22"/>
          <w:szCs w:val="22"/>
        </w:rPr>
        <w:tab/>
        <w:t xml:space="preserve">the Bureau, for the purpose of No. </w:t>
      </w:r>
      <w:r>
        <w:rPr>
          <w:rFonts w:eastAsia="Calibri"/>
          <w:b/>
          <w:bCs/>
          <w:sz w:val="22"/>
          <w:szCs w:val="22"/>
        </w:rPr>
        <w:t>11.43B</w:t>
      </w:r>
      <w:r>
        <w:rPr>
          <w:rFonts w:eastAsia="Calibri"/>
          <w:sz w:val="22"/>
          <w:szCs w:val="22"/>
        </w:rPr>
        <w:t>, shall retain the original dates of entry of the frequency assignments in the Master Register if:</w:t>
      </w:r>
    </w:p>
    <w:p w14:paraId="271BC0A1" w14:textId="77777777" w:rsidR="005F40F4" w:rsidRDefault="005F40F4" w:rsidP="005F40F4">
      <w:pPr>
        <w:pStyle w:val="ListParagraph"/>
        <w:numPr>
          <w:ilvl w:val="0"/>
          <w:numId w:val="6"/>
        </w:numPr>
        <w:autoSpaceDE w:val="0"/>
        <w:autoSpaceDN w:val="0"/>
        <w:adjustRightInd w:val="0"/>
        <w:rPr>
          <w:sz w:val="22"/>
          <w:szCs w:val="22"/>
        </w:rPr>
      </w:pPr>
      <w:r>
        <w:t xml:space="preserve">Bureau reaches a </w:t>
      </w:r>
      <w:proofErr w:type="spellStart"/>
      <w:r>
        <w:t>favourable</w:t>
      </w:r>
      <w:proofErr w:type="spellEnd"/>
      <w:r>
        <w:t xml:space="preserve"> finding under No. </w:t>
      </w:r>
      <w:r>
        <w:rPr>
          <w:b/>
          <w:bCs/>
        </w:rPr>
        <w:t>11.31</w:t>
      </w:r>
      <w:r>
        <w:t>; and</w:t>
      </w:r>
    </w:p>
    <w:p w14:paraId="6EB9A21F" w14:textId="77777777" w:rsidR="005F40F4" w:rsidRDefault="005F40F4" w:rsidP="005F40F4">
      <w:pPr>
        <w:pStyle w:val="ListParagraph"/>
        <w:ind w:left="2880"/>
      </w:pPr>
      <w:r>
        <w:t xml:space="preserve"> </w:t>
      </w:r>
    </w:p>
    <w:p w14:paraId="628D83F5" w14:textId="77777777" w:rsidR="005F40F4" w:rsidRDefault="005F40F4" w:rsidP="005F40F4">
      <w:pPr>
        <w:pStyle w:val="ListParagraph"/>
        <w:numPr>
          <w:ilvl w:val="0"/>
          <w:numId w:val="6"/>
        </w:numPr>
        <w:tabs>
          <w:tab w:val="left" w:pos="1134"/>
          <w:tab w:val="left" w:pos="1871"/>
          <w:tab w:val="left" w:pos="2268"/>
        </w:tabs>
        <w:overflowPunct w:val="0"/>
        <w:autoSpaceDE w:val="0"/>
        <w:autoSpaceDN w:val="0"/>
        <w:adjustRightInd w:val="0"/>
        <w:textAlignment w:val="baseline"/>
      </w:pPr>
      <w:r>
        <w:t xml:space="preserve">the modifications are limited to changes in the altitude of the apogee of the space station (Appendix </w:t>
      </w:r>
      <w:r>
        <w:rPr>
          <w:b/>
          <w:bCs/>
        </w:rPr>
        <w:t>4</w:t>
      </w:r>
      <w:r>
        <w:t xml:space="preserve"> data item A.4.b.4.d), the altitude of the perigee of the space station (Appendix </w:t>
      </w:r>
      <w:r>
        <w:rPr>
          <w:b/>
          <w:bCs/>
        </w:rPr>
        <w:t>4</w:t>
      </w:r>
      <w:r>
        <w:t xml:space="preserve"> data item A.4.b.4.e), and the angle of inclination of the orbital plane of the space station (Appendix </w:t>
      </w:r>
      <w:r>
        <w:rPr>
          <w:b/>
          <w:bCs/>
        </w:rPr>
        <w:t>4</w:t>
      </w:r>
      <w:r>
        <w:t xml:space="preserve"> data item A.4.b.4.a), along with changes associated with not causing more interference or requiring more protection than the characteristics provided in the latest notification information published in the BR IFIC (Part II</w:t>
      </w:r>
      <w:r>
        <w:noBreakHyphen/>
        <w:t>S, if available, or Part I</w:t>
      </w:r>
      <w:r>
        <w:noBreakHyphen/>
        <w:t>S if Part II</w:t>
      </w:r>
      <w:r>
        <w:noBreakHyphen/>
        <w:t>S is not available); and</w:t>
      </w:r>
    </w:p>
    <w:p w14:paraId="6A0C4237" w14:textId="77777777" w:rsidR="005F40F4" w:rsidRDefault="005F40F4" w:rsidP="005F40F4">
      <w:pPr>
        <w:pStyle w:val="ListParagraph"/>
        <w:ind w:left="2880"/>
      </w:pPr>
    </w:p>
    <w:p w14:paraId="73552D9D" w14:textId="77777777" w:rsidR="005F40F4" w:rsidRDefault="005F40F4" w:rsidP="005F40F4">
      <w:pPr>
        <w:ind w:left="1440" w:firstLine="720"/>
        <w:rPr>
          <w:sz w:val="22"/>
          <w:szCs w:val="22"/>
          <w:lang w:eastAsia="zh-CN"/>
        </w:rPr>
      </w:pPr>
      <w:r>
        <w:rPr>
          <w:i/>
          <w:iCs/>
          <w:sz w:val="22"/>
          <w:szCs w:val="22"/>
          <w:lang w:eastAsia="zh-CN"/>
        </w:rPr>
        <w:t>iii)</w:t>
      </w:r>
      <w:r>
        <w:rPr>
          <w:sz w:val="22"/>
          <w:szCs w:val="22"/>
          <w:lang w:eastAsia="zh-CN"/>
        </w:rPr>
        <w:t xml:space="preserve"> </w:t>
      </w:r>
      <w:r>
        <w:rPr>
          <w:sz w:val="22"/>
          <w:szCs w:val="22"/>
          <w:lang w:eastAsia="zh-CN"/>
        </w:rPr>
        <w:tab/>
        <w:t>the notifying administration provides a commitment stating that the</w:t>
      </w:r>
    </w:p>
    <w:p w14:paraId="25C3E6FC" w14:textId="77777777" w:rsidR="005F40F4" w:rsidRDefault="005F40F4" w:rsidP="005F40F4">
      <w:pPr>
        <w:ind w:left="2880"/>
        <w:rPr>
          <w:sz w:val="22"/>
          <w:szCs w:val="22"/>
        </w:rPr>
      </w:pPr>
      <w:r>
        <w:rPr>
          <w:sz w:val="22"/>
          <w:szCs w:val="22"/>
          <w:lang w:eastAsia="zh-CN"/>
        </w:rPr>
        <w:t xml:space="preserve">characteristics as modified will not cause more interference or require more protection than the characteristics provided in the latest notification information published in Part I-S of the BR IFIC for the frequency assignments (see Appendix </w:t>
      </w:r>
      <w:r>
        <w:rPr>
          <w:b/>
          <w:bCs/>
          <w:sz w:val="22"/>
          <w:szCs w:val="22"/>
          <w:lang w:eastAsia="zh-CN"/>
        </w:rPr>
        <w:t>4</w:t>
      </w:r>
      <w:r>
        <w:rPr>
          <w:sz w:val="22"/>
          <w:szCs w:val="22"/>
          <w:lang w:eastAsia="zh-CN"/>
        </w:rPr>
        <w:t xml:space="preserve"> data item A.25.a</w:t>
      </w:r>
      <w:proofErr w:type="gramStart"/>
      <w:r>
        <w:rPr>
          <w:sz w:val="22"/>
          <w:szCs w:val="22"/>
          <w:lang w:eastAsia="zh-CN"/>
        </w:rPr>
        <w:t>);</w:t>
      </w:r>
      <w:proofErr w:type="gramEnd"/>
    </w:p>
    <w:p w14:paraId="67810A44" w14:textId="77777777" w:rsidR="005F40F4" w:rsidRDefault="005F40F4" w:rsidP="005F40F4">
      <w:pPr>
        <w:spacing w:after="120"/>
        <w:jc w:val="both"/>
        <w:rPr>
          <w:rFonts w:eastAsia="SimSun"/>
          <w:sz w:val="22"/>
          <w:szCs w:val="22"/>
          <w:lang w:eastAsia="ar-SA"/>
        </w:rPr>
      </w:pPr>
      <w:r>
        <w:rPr>
          <w:rFonts w:eastAsia="Calibri"/>
          <w:i/>
          <w:iCs/>
          <w:sz w:val="22"/>
          <w:szCs w:val="22"/>
        </w:rPr>
        <w:t>c)</w:t>
      </w:r>
      <w:r>
        <w:rPr>
          <w:rFonts w:eastAsia="Calibri"/>
          <w:sz w:val="22"/>
          <w:szCs w:val="22"/>
        </w:rPr>
        <w:t xml:space="preserve"> </w:t>
      </w:r>
      <w:r>
        <w:rPr>
          <w:rFonts w:eastAsia="Calibri"/>
          <w:sz w:val="22"/>
          <w:szCs w:val="22"/>
        </w:rPr>
        <w:tab/>
        <w:t xml:space="preserve">the Bureau shall publish the information provided and its findings in the BR </w:t>
      </w:r>
      <w:proofErr w:type="gramStart"/>
      <w:r>
        <w:rPr>
          <w:rFonts w:eastAsia="Calibri"/>
          <w:sz w:val="22"/>
          <w:szCs w:val="22"/>
        </w:rPr>
        <w:t>IFIC;</w:t>
      </w:r>
      <w:proofErr w:type="gramEnd"/>
    </w:p>
    <w:p w14:paraId="5C73BFCC" w14:textId="77777777" w:rsidR="005F40F4" w:rsidRDefault="005F40F4" w:rsidP="005F40F4">
      <w:pPr>
        <w:spacing w:after="120"/>
        <w:jc w:val="both"/>
        <w:rPr>
          <w:b/>
          <w:spacing w:val="-2"/>
          <w:sz w:val="22"/>
          <w:szCs w:val="22"/>
          <w:lang w:eastAsia="zh-CN"/>
        </w:rPr>
      </w:pPr>
      <w:r>
        <w:rPr>
          <w:sz w:val="22"/>
          <w:szCs w:val="22"/>
        </w:rPr>
        <w:t>9</w:t>
      </w:r>
      <w:r>
        <w:rPr>
          <w:sz w:val="22"/>
          <w:szCs w:val="22"/>
        </w:rPr>
        <w:tab/>
        <w:t>that the Bureau</w:t>
      </w:r>
      <w:r>
        <w:rPr>
          <w:spacing w:val="-2"/>
          <w:sz w:val="22"/>
          <w:szCs w:val="22"/>
          <w:lang w:eastAsia="zh-CN"/>
        </w:rPr>
        <w:t xml:space="preserve"> shall, </w:t>
      </w:r>
      <w:r>
        <w:rPr>
          <w:sz w:val="22"/>
          <w:szCs w:val="22"/>
        </w:rPr>
        <w:t xml:space="preserve">no later than 45 days before any deadline for submission by a notifying administration under </w:t>
      </w:r>
      <w:r>
        <w:rPr>
          <w:i/>
          <w:sz w:val="22"/>
          <w:szCs w:val="22"/>
        </w:rPr>
        <w:t>resolves</w:t>
      </w:r>
      <w:r>
        <w:rPr>
          <w:sz w:val="22"/>
          <w:szCs w:val="22"/>
        </w:rPr>
        <w:t xml:space="preserve"> 2, 3, 4, 5, or 6 </w:t>
      </w:r>
      <w:r>
        <w:rPr>
          <w:spacing w:val="-2"/>
          <w:sz w:val="22"/>
          <w:szCs w:val="22"/>
          <w:lang w:eastAsia="zh-CN"/>
        </w:rPr>
        <w:t xml:space="preserve">send a reminder to the notifying administration to provide the information </w:t>
      </w:r>
      <w:proofErr w:type="gramStart"/>
      <w:r>
        <w:rPr>
          <w:spacing w:val="-2"/>
          <w:sz w:val="22"/>
          <w:szCs w:val="22"/>
          <w:lang w:eastAsia="zh-CN"/>
        </w:rPr>
        <w:t>required;</w:t>
      </w:r>
      <w:proofErr w:type="gramEnd"/>
      <w:r>
        <w:rPr>
          <w:spacing w:val="-2"/>
          <w:sz w:val="22"/>
          <w:szCs w:val="22"/>
          <w:lang w:eastAsia="zh-CN"/>
        </w:rPr>
        <w:t xml:space="preserve"> </w:t>
      </w:r>
    </w:p>
    <w:p w14:paraId="5F91E0EE" w14:textId="77777777" w:rsidR="005F40F4" w:rsidRDefault="005F40F4" w:rsidP="005F40F4">
      <w:pPr>
        <w:spacing w:after="120"/>
        <w:jc w:val="both"/>
        <w:rPr>
          <w:sz w:val="22"/>
          <w:szCs w:val="22"/>
          <w:lang w:eastAsia="zh-CN"/>
        </w:rPr>
      </w:pPr>
      <w:r>
        <w:rPr>
          <w:sz w:val="22"/>
          <w:szCs w:val="22"/>
          <w:lang w:eastAsia="zh-CN"/>
        </w:rPr>
        <w:t>10</w:t>
      </w:r>
      <w:r>
        <w:rPr>
          <w:sz w:val="22"/>
          <w:szCs w:val="22"/>
          <w:lang w:eastAsia="zh-CN"/>
        </w:rPr>
        <w:tab/>
        <w:t xml:space="preserve">that, if a notifying administration fails to communicate the information required under </w:t>
      </w:r>
      <w:r>
        <w:rPr>
          <w:i/>
          <w:sz w:val="22"/>
          <w:szCs w:val="22"/>
        </w:rPr>
        <w:t>resolves</w:t>
      </w:r>
      <w:r>
        <w:rPr>
          <w:sz w:val="22"/>
          <w:szCs w:val="22"/>
        </w:rPr>
        <w:t> 2, 3, 4, 5, or 6</w:t>
      </w:r>
      <w:r>
        <w:rPr>
          <w:color w:val="00B050"/>
          <w:sz w:val="22"/>
          <w:szCs w:val="22"/>
        </w:rPr>
        <w:t xml:space="preserve"> </w:t>
      </w:r>
      <w:r>
        <w:rPr>
          <w:sz w:val="22"/>
          <w:szCs w:val="22"/>
        </w:rPr>
        <w:t>as appropriate, the</w:t>
      </w:r>
      <w:r>
        <w:rPr>
          <w:sz w:val="22"/>
          <w:szCs w:val="22"/>
          <w:lang w:eastAsia="zh-CN"/>
        </w:rPr>
        <w:t xml:space="preserve"> Bureau shall promptly send to the notifying administration a reminder asking the administration to provide the required information within 30 days from the date of this reminder from the </w:t>
      </w:r>
      <w:proofErr w:type="gramStart"/>
      <w:r>
        <w:rPr>
          <w:sz w:val="22"/>
          <w:szCs w:val="22"/>
          <w:lang w:eastAsia="zh-CN"/>
        </w:rPr>
        <w:t>Bureau;</w:t>
      </w:r>
      <w:proofErr w:type="gramEnd"/>
    </w:p>
    <w:p w14:paraId="7A6EF2E8" w14:textId="77777777" w:rsidR="005F40F4" w:rsidRDefault="005F40F4" w:rsidP="005F40F4">
      <w:pPr>
        <w:spacing w:after="120"/>
        <w:jc w:val="both"/>
        <w:rPr>
          <w:sz w:val="22"/>
          <w:szCs w:val="22"/>
          <w:lang w:eastAsia="zh-CN"/>
        </w:rPr>
      </w:pPr>
      <w:r>
        <w:rPr>
          <w:bCs/>
          <w:sz w:val="22"/>
          <w:szCs w:val="22"/>
        </w:rPr>
        <w:t>11</w:t>
      </w:r>
      <w:r>
        <w:rPr>
          <w:bCs/>
          <w:sz w:val="22"/>
          <w:szCs w:val="22"/>
        </w:rPr>
        <w:tab/>
      </w:r>
      <w:r>
        <w:rPr>
          <w:sz w:val="22"/>
          <w:szCs w:val="22"/>
          <w:lang w:eastAsia="zh-CN"/>
        </w:rPr>
        <w:t xml:space="preserve">that, if a notifying administration fails to provide information after the reminder sent under </w:t>
      </w:r>
      <w:r>
        <w:rPr>
          <w:i/>
          <w:sz w:val="22"/>
          <w:szCs w:val="22"/>
          <w:lang w:eastAsia="zh-CN"/>
        </w:rPr>
        <w:t>resolves</w:t>
      </w:r>
      <w:r>
        <w:rPr>
          <w:sz w:val="22"/>
          <w:szCs w:val="22"/>
          <w:lang w:eastAsia="zh-CN"/>
        </w:rPr>
        <w:t xml:space="preserve"> 10, the Bureau shall send to the notifying administration a second reminder asking it to provide the required information within 15 days from the date of the second </w:t>
      </w:r>
      <w:proofErr w:type="gramStart"/>
      <w:r>
        <w:rPr>
          <w:sz w:val="22"/>
          <w:szCs w:val="22"/>
          <w:lang w:eastAsia="zh-CN"/>
        </w:rPr>
        <w:t>reminder;</w:t>
      </w:r>
      <w:proofErr w:type="gramEnd"/>
    </w:p>
    <w:p w14:paraId="0D69B66E" w14:textId="77777777" w:rsidR="005F40F4" w:rsidRDefault="005F40F4" w:rsidP="005F40F4">
      <w:pPr>
        <w:spacing w:after="120"/>
        <w:jc w:val="both"/>
        <w:rPr>
          <w:spacing w:val="-2"/>
          <w:sz w:val="22"/>
          <w:szCs w:val="22"/>
        </w:rPr>
      </w:pPr>
      <w:r>
        <w:rPr>
          <w:spacing w:val="-2"/>
          <w:sz w:val="22"/>
          <w:szCs w:val="22"/>
        </w:rPr>
        <w:t>12</w:t>
      </w:r>
      <w:r>
        <w:rPr>
          <w:spacing w:val="-2"/>
          <w:sz w:val="22"/>
          <w:szCs w:val="22"/>
        </w:rPr>
        <w:tab/>
        <w:t xml:space="preserve">that, if a notifying administration fails to provide the required information under </w:t>
      </w:r>
      <w:r>
        <w:rPr>
          <w:i/>
          <w:spacing w:val="-2"/>
          <w:sz w:val="22"/>
          <w:szCs w:val="22"/>
        </w:rPr>
        <w:t>resolves </w:t>
      </w:r>
      <w:r>
        <w:rPr>
          <w:spacing w:val="-2"/>
          <w:sz w:val="22"/>
          <w:szCs w:val="22"/>
        </w:rPr>
        <w:t xml:space="preserve">2, 3, 4, 5, or 6, as appropriate, following the reminders under </w:t>
      </w:r>
      <w:r>
        <w:rPr>
          <w:i/>
          <w:iCs/>
          <w:spacing w:val="-2"/>
          <w:sz w:val="22"/>
          <w:szCs w:val="22"/>
        </w:rPr>
        <w:t>resolves </w:t>
      </w:r>
      <w:r>
        <w:rPr>
          <w:spacing w:val="-2"/>
          <w:sz w:val="22"/>
          <w:szCs w:val="22"/>
        </w:rPr>
        <w:t>10 and 11, the Bureau shall:</w:t>
      </w:r>
    </w:p>
    <w:p w14:paraId="2B884F16" w14:textId="77777777" w:rsidR="005F40F4" w:rsidRDefault="005F40F4" w:rsidP="005F40F4">
      <w:pPr>
        <w:pStyle w:val="enumlev1"/>
        <w:spacing w:after="120"/>
        <w:jc w:val="both"/>
        <w:rPr>
          <w:sz w:val="22"/>
          <w:szCs w:val="22"/>
        </w:rPr>
      </w:pPr>
      <w:r>
        <w:rPr>
          <w:i/>
          <w:iCs/>
          <w:sz w:val="22"/>
          <w:szCs w:val="22"/>
        </w:rPr>
        <w:t>a)</w:t>
      </w:r>
      <w:r>
        <w:rPr>
          <w:sz w:val="22"/>
          <w:szCs w:val="22"/>
        </w:rPr>
        <w:tab/>
        <w:t xml:space="preserve">inform the Radio Regulations Board (RRB), at the RRB’s next scheduled meeting, that the Bureau intends to discontinue taking the entry in the Master Register into account when conducting its </w:t>
      </w:r>
      <w:proofErr w:type="gramStart"/>
      <w:r>
        <w:rPr>
          <w:sz w:val="22"/>
          <w:szCs w:val="22"/>
        </w:rPr>
        <w:t>examinations;</w:t>
      </w:r>
      <w:proofErr w:type="gramEnd"/>
    </w:p>
    <w:p w14:paraId="274ED084" w14:textId="77777777" w:rsidR="005F40F4" w:rsidRDefault="005F40F4" w:rsidP="005F40F4">
      <w:pPr>
        <w:pStyle w:val="enumlev1"/>
        <w:spacing w:after="120"/>
        <w:jc w:val="both"/>
        <w:rPr>
          <w:bCs/>
          <w:sz w:val="22"/>
          <w:szCs w:val="22"/>
        </w:rPr>
      </w:pPr>
      <w:r>
        <w:rPr>
          <w:i/>
          <w:iCs/>
          <w:sz w:val="22"/>
          <w:szCs w:val="22"/>
        </w:rPr>
        <w:t>b)</w:t>
      </w:r>
      <w:r>
        <w:rPr>
          <w:i/>
          <w:iCs/>
          <w:sz w:val="22"/>
          <w:szCs w:val="22"/>
        </w:rPr>
        <w:tab/>
      </w:r>
      <w:r>
        <w:rPr>
          <w:sz w:val="22"/>
          <w:szCs w:val="22"/>
        </w:rPr>
        <w:t xml:space="preserve">in the absence of a determination by the RRB to reject or postpone the course of action outlined in </w:t>
      </w:r>
      <w:r>
        <w:rPr>
          <w:i/>
          <w:iCs/>
          <w:sz w:val="22"/>
          <w:szCs w:val="22"/>
        </w:rPr>
        <w:t xml:space="preserve">resolves </w:t>
      </w:r>
      <w:r>
        <w:rPr>
          <w:sz w:val="22"/>
          <w:szCs w:val="22"/>
        </w:rPr>
        <w:t>12</w:t>
      </w:r>
      <w:r>
        <w:rPr>
          <w:i/>
          <w:iCs/>
          <w:sz w:val="22"/>
          <w:szCs w:val="22"/>
        </w:rPr>
        <w:t xml:space="preserve">a) </w:t>
      </w:r>
      <w:r>
        <w:rPr>
          <w:sz w:val="22"/>
          <w:szCs w:val="22"/>
        </w:rPr>
        <w:t xml:space="preserve">at the first RRB meeting after the Bureau provides the information in </w:t>
      </w:r>
      <w:r>
        <w:rPr>
          <w:i/>
          <w:iCs/>
          <w:sz w:val="22"/>
          <w:szCs w:val="22"/>
        </w:rPr>
        <w:t>resolves</w:t>
      </w:r>
      <w:r>
        <w:rPr>
          <w:sz w:val="22"/>
          <w:szCs w:val="22"/>
        </w:rPr>
        <w:t xml:space="preserve"> 12</w:t>
      </w:r>
      <w:r>
        <w:rPr>
          <w:i/>
          <w:iCs/>
          <w:sz w:val="22"/>
          <w:szCs w:val="22"/>
        </w:rPr>
        <w:t>a)</w:t>
      </w:r>
      <w:r>
        <w:rPr>
          <w:sz w:val="22"/>
          <w:szCs w:val="22"/>
        </w:rPr>
        <w:t>, no longer consider the frequency assignments under subsequent examinations under Nos. </w:t>
      </w:r>
      <w:r>
        <w:rPr>
          <w:rStyle w:val="Artref"/>
          <w:b/>
          <w:bCs/>
          <w:sz w:val="22"/>
          <w:szCs w:val="22"/>
        </w:rPr>
        <w:t>9.36</w:t>
      </w:r>
      <w:r>
        <w:rPr>
          <w:bCs/>
          <w:sz w:val="22"/>
          <w:szCs w:val="22"/>
        </w:rPr>
        <w:t>,</w:t>
      </w:r>
      <w:r>
        <w:rPr>
          <w:b/>
          <w:sz w:val="22"/>
          <w:szCs w:val="22"/>
        </w:rPr>
        <w:t xml:space="preserve"> </w:t>
      </w:r>
      <w:r>
        <w:rPr>
          <w:rStyle w:val="Artref"/>
          <w:b/>
          <w:bCs/>
          <w:sz w:val="22"/>
          <w:szCs w:val="22"/>
        </w:rPr>
        <w:t>11.32</w:t>
      </w:r>
      <w:r>
        <w:rPr>
          <w:b/>
          <w:sz w:val="22"/>
          <w:szCs w:val="22"/>
        </w:rPr>
        <w:t xml:space="preserve"> </w:t>
      </w:r>
      <w:r>
        <w:rPr>
          <w:sz w:val="22"/>
          <w:szCs w:val="22"/>
        </w:rPr>
        <w:lastRenderedPageBreak/>
        <w:t>or </w:t>
      </w:r>
      <w:r>
        <w:rPr>
          <w:rStyle w:val="Artref"/>
          <w:b/>
          <w:bCs/>
          <w:sz w:val="22"/>
          <w:szCs w:val="22"/>
        </w:rPr>
        <w:t>11.32A</w:t>
      </w:r>
      <w:r>
        <w:rPr>
          <w:bCs/>
          <w:sz w:val="22"/>
          <w:szCs w:val="22"/>
        </w:rPr>
        <w:t>, and inform administrations having</w:t>
      </w:r>
      <w:r>
        <w:rPr>
          <w:sz w:val="22"/>
          <w:szCs w:val="22"/>
        </w:rPr>
        <w:t xml:space="preserve"> frequency assignments subject to Sub-Section IA of Article </w:t>
      </w:r>
      <w:r>
        <w:rPr>
          <w:rStyle w:val="Artref"/>
          <w:b/>
          <w:bCs/>
          <w:sz w:val="22"/>
          <w:szCs w:val="22"/>
        </w:rPr>
        <w:t>9</w:t>
      </w:r>
      <w:r>
        <w:rPr>
          <w:b/>
          <w:sz w:val="22"/>
          <w:szCs w:val="22"/>
        </w:rPr>
        <w:t xml:space="preserve"> </w:t>
      </w:r>
      <w:r>
        <w:rPr>
          <w:bCs/>
          <w:sz w:val="22"/>
          <w:szCs w:val="22"/>
        </w:rPr>
        <w:t xml:space="preserve">that those assignments </w:t>
      </w:r>
      <w:r>
        <w:rPr>
          <w:sz w:val="22"/>
          <w:szCs w:val="22"/>
        </w:rPr>
        <w:t>shall</w:t>
      </w:r>
      <w:r>
        <w:rPr>
          <w:b/>
          <w:sz w:val="22"/>
          <w:szCs w:val="22"/>
        </w:rPr>
        <w:t xml:space="preserve"> </w:t>
      </w:r>
      <w:r>
        <w:rPr>
          <w:sz w:val="22"/>
          <w:szCs w:val="22"/>
        </w:rPr>
        <w:t>not cause harmful interference to, nor claim protection from, other frequency assignments recorded in the Master Register with a favourable finding under</w:t>
      </w:r>
      <w:r>
        <w:rPr>
          <w:bCs/>
          <w:sz w:val="22"/>
          <w:szCs w:val="22"/>
        </w:rPr>
        <w:t xml:space="preserve"> </w:t>
      </w:r>
      <w:r>
        <w:rPr>
          <w:sz w:val="22"/>
          <w:szCs w:val="22"/>
        </w:rPr>
        <w:t>No.</w:t>
      </w:r>
      <w:r>
        <w:rPr>
          <w:b/>
          <w:sz w:val="22"/>
          <w:szCs w:val="22"/>
        </w:rPr>
        <w:t> </w:t>
      </w:r>
      <w:r>
        <w:rPr>
          <w:rStyle w:val="Artref"/>
          <w:b/>
          <w:bCs/>
          <w:sz w:val="22"/>
          <w:szCs w:val="22"/>
        </w:rPr>
        <w:t>11.31</w:t>
      </w:r>
      <w:r>
        <w:rPr>
          <w:bCs/>
          <w:sz w:val="22"/>
          <w:szCs w:val="22"/>
        </w:rPr>
        <w:t xml:space="preserve">; </w:t>
      </w:r>
    </w:p>
    <w:p w14:paraId="15A22369" w14:textId="77777777" w:rsidR="005F40F4" w:rsidRDefault="005F40F4" w:rsidP="005F40F4">
      <w:pPr>
        <w:spacing w:after="120"/>
        <w:jc w:val="both"/>
        <w:rPr>
          <w:sz w:val="22"/>
          <w:szCs w:val="22"/>
        </w:rPr>
      </w:pPr>
      <w:r>
        <w:rPr>
          <w:sz w:val="22"/>
          <w:szCs w:val="22"/>
        </w:rPr>
        <w:t>13</w:t>
      </w:r>
      <w:r>
        <w:rPr>
          <w:sz w:val="22"/>
          <w:szCs w:val="22"/>
        </w:rPr>
        <w:tab/>
        <w:t>that the suspension of the use of frequency assignments in accordance with No. </w:t>
      </w:r>
      <w:r>
        <w:rPr>
          <w:rStyle w:val="Artref"/>
          <w:b/>
          <w:bCs/>
          <w:sz w:val="22"/>
          <w:szCs w:val="22"/>
        </w:rPr>
        <w:t>11.49</w:t>
      </w:r>
      <w:r>
        <w:rPr>
          <w:sz w:val="22"/>
          <w:szCs w:val="22"/>
        </w:rPr>
        <w:t xml:space="preserve"> at any point prior to a reporting deadline as specified in </w:t>
      </w:r>
      <w:r>
        <w:rPr>
          <w:i/>
          <w:sz w:val="22"/>
          <w:szCs w:val="22"/>
        </w:rPr>
        <w:t>resolves</w:t>
      </w:r>
      <w:r>
        <w:rPr>
          <w:sz w:val="22"/>
          <w:szCs w:val="22"/>
        </w:rPr>
        <w:t> 2, 3, </w:t>
      </w:r>
      <w:r>
        <w:rPr>
          <w:iCs/>
          <w:sz w:val="22"/>
          <w:szCs w:val="22"/>
        </w:rPr>
        <w:t>4 or 5</w:t>
      </w:r>
      <w:r>
        <w:rPr>
          <w:i/>
          <w:sz w:val="22"/>
          <w:szCs w:val="22"/>
        </w:rPr>
        <w:t xml:space="preserve"> </w:t>
      </w:r>
      <w:r>
        <w:rPr>
          <w:iCs/>
          <w:sz w:val="22"/>
          <w:szCs w:val="22"/>
        </w:rPr>
        <w:t>of this Resolution</w:t>
      </w:r>
      <w:r>
        <w:rPr>
          <w:sz w:val="22"/>
          <w:szCs w:val="22"/>
        </w:rPr>
        <w:t xml:space="preserve">, as applicable, shall not alter or reduce the requirements associated with any reporting obligations as stated in this </w:t>
      </w:r>
      <w:proofErr w:type="gramStart"/>
      <w:r>
        <w:rPr>
          <w:sz w:val="22"/>
          <w:szCs w:val="22"/>
        </w:rPr>
        <w:t>Resolution;</w:t>
      </w:r>
      <w:proofErr w:type="gramEnd"/>
    </w:p>
    <w:p w14:paraId="08352341" w14:textId="77777777" w:rsidR="005F40F4" w:rsidRDefault="005F40F4" w:rsidP="005F40F4">
      <w:pPr>
        <w:jc w:val="both"/>
        <w:rPr>
          <w:color w:val="000000" w:themeColor="text1"/>
          <w:sz w:val="22"/>
          <w:szCs w:val="22"/>
        </w:rPr>
      </w:pPr>
      <w:r>
        <w:rPr>
          <w:rStyle w:val="Appref"/>
          <w:sz w:val="22"/>
          <w:szCs w:val="22"/>
        </w:rPr>
        <w:t>14</w:t>
      </w:r>
      <w:r>
        <w:rPr>
          <w:rStyle w:val="Appref"/>
          <w:sz w:val="22"/>
          <w:szCs w:val="22"/>
        </w:rPr>
        <w:tab/>
      </w:r>
      <w:r>
        <w:rPr>
          <w:sz w:val="22"/>
          <w:szCs w:val="22"/>
        </w:rPr>
        <w:t xml:space="preserve">that, if information provided by a notifying administration under </w:t>
      </w:r>
      <w:r>
        <w:rPr>
          <w:i/>
          <w:iCs/>
          <w:sz w:val="22"/>
          <w:szCs w:val="22"/>
        </w:rPr>
        <w:t xml:space="preserve">resolves </w:t>
      </w:r>
      <w:r>
        <w:rPr>
          <w:rStyle w:val="Appref"/>
          <w:sz w:val="22"/>
          <w:szCs w:val="22"/>
        </w:rPr>
        <w:t>4</w:t>
      </w:r>
      <w:r>
        <w:rPr>
          <w:i/>
          <w:iCs/>
          <w:sz w:val="22"/>
          <w:szCs w:val="22"/>
        </w:rPr>
        <w:t xml:space="preserve"> </w:t>
      </w:r>
      <w:r>
        <w:rPr>
          <w:sz w:val="22"/>
          <w:szCs w:val="22"/>
        </w:rPr>
        <w:t xml:space="preserve">of this Resolution results in frequency assignments not retaining their original dates of entry in the Master Register after application of </w:t>
      </w:r>
      <w:r>
        <w:rPr>
          <w:i/>
          <w:iCs/>
          <w:sz w:val="22"/>
          <w:szCs w:val="22"/>
        </w:rPr>
        <w:t xml:space="preserve">resolves </w:t>
      </w:r>
      <w:r>
        <w:rPr>
          <w:rFonts w:eastAsia="Calibri"/>
          <w:sz w:val="22"/>
          <w:szCs w:val="22"/>
        </w:rPr>
        <w:t>8</w:t>
      </w:r>
      <w:r>
        <w:rPr>
          <w:sz w:val="22"/>
          <w:szCs w:val="22"/>
        </w:rPr>
        <w:t xml:space="preserve"> of this Resolution, </w:t>
      </w:r>
      <w:r>
        <w:rPr>
          <w:color w:val="000000" w:themeColor="text1"/>
          <w:sz w:val="22"/>
          <w:szCs w:val="22"/>
        </w:rPr>
        <w:t xml:space="preserve">those space stations with altitude or inclination variances that caused this result shall not be included in the total number of space stations deployed as part of the system during any relevant milestone </w:t>
      </w:r>
      <w:proofErr w:type="gramStart"/>
      <w:r>
        <w:rPr>
          <w:color w:val="000000" w:themeColor="text1"/>
          <w:sz w:val="22"/>
          <w:szCs w:val="22"/>
        </w:rPr>
        <w:t>period;</w:t>
      </w:r>
      <w:proofErr w:type="gramEnd"/>
    </w:p>
    <w:p w14:paraId="79961940" w14:textId="77777777" w:rsidR="005F40F4" w:rsidRDefault="005F40F4" w:rsidP="005F40F4">
      <w:pPr>
        <w:jc w:val="both"/>
        <w:rPr>
          <w:sz w:val="22"/>
          <w:szCs w:val="22"/>
        </w:rPr>
      </w:pPr>
    </w:p>
    <w:p w14:paraId="0E53A5A3" w14:textId="77777777" w:rsidR="005F40F4" w:rsidRDefault="005F40F4" w:rsidP="005F40F4">
      <w:pPr>
        <w:spacing w:after="120"/>
        <w:jc w:val="both"/>
        <w:rPr>
          <w:sz w:val="22"/>
          <w:szCs w:val="22"/>
        </w:rPr>
      </w:pPr>
      <w:r>
        <w:rPr>
          <w:sz w:val="22"/>
          <w:szCs w:val="22"/>
        </w:rPr>
        <w:t>15</w:t>
      </w:r>
      <w:r>
        <w:rPr>
          <w:sz w:val="22"/>
          <w:szCs w:val="22"/>
        </w:rPr>
        <w:tab/>
        <w:t xml:space="preserve">that nothing in this Resolution, including </w:t>
      </w:r>
      <w:r>
        <w:rPr>
          <w:i/>
          <w:iCs/>
          <w:sz w:val="22"/>
          <w:szCs w:val="22"/>
        </w:rPr>
        <w:t>resolves 6</w:t>
      </w:r>
      <w:r>
        <w:rPr>
          <w:sz w:val="22"/>
          <w:szCs w:val="22"/>
        </w:rPr>
        <w:t xml:space="preserve"> above, shall be considered to limit or constrain the Bureau from implementing or following the procedure set forth in No. </w:t>
      </w:r>
      <w:r>
        <w:rPr>
          <w:rStyle w:val="Artref"/>
          <w:b/>
          <w:bCs/>
          <w:sz w:val="22"/>
          <w:szCs w:val="22"/>
        </w:rPr>
        <w:t>13.6</w:t>
      </w:r>
      <w:r>
        <w:rPr>
          <w:sz w:val="22"/>
          <w:szCs w:val="22"/>
        </w:rPr>
        <w:t xml:space="preserve"> of the Radio Regulations </w:t>
      </w:r>
      <w:r>
        <w:rPr>
          <w:color w:val="000000"/>
          <w:sz w:val="22"/>
          <w:szCs w:val="22"/>
        </w:rPr>
        <w:t>upon receipt of any Annex 1 submission under </w:t>
      </w:r>
      <w:r>
        <w:rPr>
          <w:i/>
          <w:iCs/>
          <w:color w:val="000000"/>
          <w:sz w:val="22"/>
          <w:szCs w:val="22"/>
        </w:rPr>
        <w:t>resolves </w:t>
      </w:r>
      <w:r>
        <w:rPr>
          <w:color w:val="000000"/>
          <w:sz w:val="22"/>
          <w:szCs w:val="22"/>
        </w:rPr>
        <w:t>2, 3, 4 or 5 above, or at any other time, </w:t>
      </w:r>
      <w:r>
        <w:rPr>
          <w:sz w:val="22"/>
          <w:szCs w:val="22"/>
        </w:rPr>
        <w:t xml:space="preserve">with respect to the bringing into use, bringing back into use, or continuation in use of frequency assignments to non-GSO space stations in accordance with the notified required characteristics of a notified orbital plane as specified in Appendix </w:t>
      </w:r>
      <w:r>
        <w:rPr>
          <w:rStyle w:val="Appref"/>
          <w:b/>
          <w:bCs/>
          <w:sz w:val="22"/>
          <w:szCs w:val="22"/>
        </w:rPr>
        <w:t>4</w:t>
      </w:r>
      <w:r>
        <w:rPr>
          <w:sz w:val="22"/>
          <w:szCs w:val="22"/>
        </w:rPr>
        <w:t>,</w:t>
      </w:r>
    </w:p>
    <w:p w14:paraId="3A061B95" w14:textId="77777777" w:rsidR="005F40F4" w:rsidRDefault="005F40F4" w:rsidP="005F40F4">
      <w:pPr>
        <w:pStyle w:val="Call"/>
        <w:spacing w:after="120"/>
        <w:rPr>
          <w:sz w:val="22"/>
          <w:szCs w:val="22"/>
        </w:rPr>
      </w:pPr>
      <w:r>
        <w:rPr>
          <w:sz w:val="22"/>
          <w:szCs w:val="22"/>
        </w:rPr>
        <w:t>instructs the Radiocommunication Bureau</w:t>
      </w:r>
    </w:p>
    <w:p w14:paraId="175CF3E8" w14:textId="77777777" w:rsidR="005F40F4" w:rsidRDefault="005F40F4" w:rsidP="005F40F4">
      <w:pPr>
        <w:spacing w:after="120"/>
        <w:rPr>
          <w:sz w:val="22"/>
          <w:szCs w:val="22"/>
        </w:rPr>
      </w:pPr>
      <w:r>
        <w:rPr>
          <w:sz w:val="22"/>
          <w:szCs w:val="22"/>
        </w:rPr>
        <w:t>1</w:t>
      </w:r>
      <w:r>
        <w:rPr>
          <w:sz w:val="22"/>
          <w:szCs w:val="22"/>
        </w:rPr>
        <w:tab/>
        <w:t>to take the necessary actions to implement this Resolution</w:t>
      </w:r>
      <w:r>
        <w:rPr>
          <w:color w:val="000000" w:themeColor="text1"/>
          <w:sz w:val="22"/>
          <w:szCs w:val="22"/>
        </w:rPr>
        <w:t xml:space="preserve">, including providing assistance to administrations when requested, to address the difficulties they may encounter in the implementation of this resolution without any regulatory impact on the </w:t>
      </w:r>
      <w:proofErr w:type="gramStart"/>
      <w:r>
        <w:rPr>
          <w:color w:val="000000" w:themeColor="text1"/>
          <w:sz w:val="22"/>
          <w:szCs w:val="22"/>
        </w:rPr>
        <w:t>administrations</w:t>
      </w:r>
      <w:r>
        <w:rPr>
          <w:sz w:val="22"/>
          <w:szCs w:val="22"/>
        </w:rPr>
        <w:t>;</w:t>
      </w:r>
      <w:proofErr w:type="gramEnd"/>
      <w:r>
        <w:rPr>
          <w:sz w:val="22"/>
          <w:szCs w:val="22"/>
        </w:rPr>
        <w:t xml:space="preserve"> </w:t>
      </w:r>
    </w:p>
    <w:p w14:paraId="6405B76A" w14:textId="77777777" w:rsidR="005F40F4" w:rsidRDefault="005F40F4" w:rsidP="005F40F4">
      <w:pPr>
        <w:spacing w:after="120"/>
        <w:jc w:val="both"/>
        <w:rPr>
          <w:sz w:val="22"/>
          <w:szCs w:val="22"/>
        </w:rPr>
      </w:pPr>
      <w:r>
        <w:rPr>
          <w:sz w:val="22"/>
          <w:szCs w:val="22"/>
        </w:rPr>
        <w:t>2</w:t>
      </w:r>
      <w:r>
        <w:rPr>
          <w:sz w:val="22"/>
          <w:szCs w:val="22"/>
        </w:rPr>
        <w:tab/>
        <w:t>to report any difficulties it encounters in the implementation of this Resolution to WRC</w:t>
      </w:r>
      <w:r>
        <w:rPr>
          <w:sz w:val="22"/>
          <w:szCs w:val="22"/>
        </w:rPr>
        <w:noBreakHyphen/>
        <w:t>27,</w:t>
      </w:r>
    </w:p>
    <w:p w14:paraId="4A5A36D2" w14:textId="77777777" w:rsidR="005F40F4" w:rsidRDefault="005F40F4" w:rsidP="005F40F4">
      <w:pPr>
        <w:pStyle w:val="Call"/>
        <w:spacing w:after="120"/>
        <w:rPr>
          <w:sz w:val="22"/>
          <w:szCs w:val="22"/>
        </w:rPr>
      </w:pPr>
      <w:r>
        <w:rPr>
          <w:sz w:val="22"/>
          <w:szCs w:val="22"/>
        </w:rPr>
        <w:t>invites the ITU-R</w:t>
      </w:r>
    </w:p>
    <w:p w14:paraId="01F603EA" w14:textId="77777777" w:rsidR="005F40F4" w:rsidRDefault="005F40F4" w:rsidP="005F40F4">
      <w:pPr>
        <w:spacing w:after="120"/>
        <w:jc w:val="both"/>
        <w:rPr>
          <w:sz w:val="22"/>
          <w:szCs w:val="22"/>
        </w:rPr>
      </w:pPr>
      <w:r>
        <w:rPr>
          <w:sz w:val="22"/>
          <w:szCs w:val="22"/>
        </w:rPr>
        <w:t>to continue studies with a view to identifying a methodology or methodologies for determining whether specific changes to a notified orbital plane will cause more interference or require more protection than the characteristics provided in the latest notification information published in the BR IFIC (Part II-S, if available, or Part I-S if Part II-S is not available) for the frequency assignments,</w:t>
      </w:r>
    </w:p>
    <w:p w14:paraId="5600D184" w14:textId="77777777" w:rsidR="005F40F4" w:rsidRDefault="005F40F4" w:rsidP="005F40F4">
      <w:pPr>
        <w:spacing w:after="120"/>
        <w:ind w:left="720"/>
        <w:jc w:val="both"/>
        <w:rPr>
          <w:i/>
          <w:iCs/>
          <w:sz w:val="22"/>
          <w:szCs w:val="22"/>
        </w:rPr>
      </w:pPr>
      <w:r>
        <w:rPr>
          <w:i/>
          <w:iCs/>
          <w:sz w:val="22"/>
          <w:szCs w:val="22"/>
        </w:rPr>
        <w:t xml:space="preserve">    urges Administrations</w:t>
      </w:r>
    </w:p>
    <w:p w14:paraId="7872A6EB" w14:textId="77777777" w:rsidR="005F40F4" w:rsidRDefault="005F40F4" w:rsidP="005F40F4">
      <w:pPr>
        <w:spacing w:after="120"/>
        <w:jc w:val="both"/>
        <w:rPr>
          <w:sz w:val="22"/>
          <w:szCs w:val="22"/>
        </w:rPr>
      </w:pPr>
      <w:r>
        <w:rPr>
          <w:rFonts w:eastAsia="SimSun"/>
          <w:sz w:val="22"/>
          <w:szCs w:val="22"/>
          <w:lang w:eastAsia="ar-SA"/>
        </w:rPr>
        <w:t xml:space="preserve">to submit </w:t>
      </w:r>
      <w:r>
        <w:rPr>
          <w:rFonts w:eastAsia="Calibri"/>
          <w:sz w:val="22"/>
          <w:szCs w:val="22"/>
        </w:rPr>
        <w:t xml:space="preserve">modifications to the characteristics of the notified or recorded frequency assignments reflecting the revised parameters </w:t>
      </w:r>
      <w:r>
        <w:rPr>
          <w:sz w:val="22"/>
          <w:szCs w:val="22"/>
          <w:lang w:eastAsia="zh-CN"/>
        </w:rPr>
        <w:t xml:space="preserve">if </w:t>
      </w:r>
      <w:r>
        <w:rPr>
          <w:sz w:val="22"/>
          <w:szCs w:val="22"/>
        </w:rPr>
        <w:t xml:space="preserve">the information provided in any Annex 1 submission under </w:t>
      </w:r>
      <w:r>
        <w:rPr>
          <w:i/>
          <w:iCs/>
          <w:sz w:val="22"/>
          <w:szCs w:val="22"/>
        </w:rPr>
        <w:t xml:space="preserve">resolves </w:t>
      </w:r>
      <w:r>
        <w:rPr>
          <w:sz w:val="22"/>
          <w:szCs w:val="22"/>
        </w:rPr>
        <w:t xml:space="preserve">2, 3, 4, or 5 above shows a change in </w:t>
      </w:r>
      <w:r>
        <w:rPr>
          <w:rFonts w:eastAsia="Calibri"/>
          <w:sz w:val="22"/>
          <w:szCs w:val="22"/>
        </w:rPr>
        <w:t>the altitude of the apogee or perigee of the space station to which Element B5) of Annex 1 to this Resolution applies</w:t>
      </w:r>
      <w:r>
        <w:rPr>
          <w:rFonts w:eastAsia="SimSun"/>
          <w:sz w:val="22"/>
          <w:szCs w:val="22"/>
          <w:lang w:eastAsia="ar-SA"/>
        </w:rPr>
        <w:t>.</w:t>
      </w:r>
    </w:p>
    <w:p w14:paraId="617A80C7" w14:textId="77777777" w:rsidR="005F40F4" w:rsidRDefault="005F40F4" w:rsidP="005F40F4">
      <w:pPr>
        <w:pStyle w:val="AnnexNo"/>
        <w:spacing w:after="120"/>
        <w:rPr>
          <w:sz w:val="22"/>
          <w:szCs w:val="22"/>
        </w:rPr>
      </w:pPr>
      <w:r>
        <w:rPr>
          <w:sz w:val="22"/>
          <w:szCs w:val="22"/>
        </w:rPr>
        <w:t>Annex 1 to Resolution [B7(A)] (WRC-23)</w:t>
      </w:r>
    </w:p>
    <w:p w14:paraId="33AB326D" w14:textId="77777777" w:rsidR="005F40F4" w:rsidRDefault="005F40F4" w:rsidP="005F40F4">
      <w:pPr>
        <w:pStyle w:val="Annextitle"/>
        <w:spacing w:after="120"/>
        <w:rPr>
          <w:rFonts w:ascii="Times New Roman" w:hAnsi="Times New Roman"/>
          <w:sz w:val="22"/>
          <w:szCs w:val="22"/>
        </w:rPr>
      </w:pPr>
      <w:r>
        <w:rPr>
          <w:rFonts w:ascii="Times New Roman" w:hAnsi="Times New Roman"/>
          <w:sz w:val="22"/>
          <w:szCs w:val="22"/>
        </w:rPr>
        <w:t xml:space="preserve">Information to be submitted about the deployed space </w:t>
      </w:r>
      <w:proofErr w:type="gramStart"/>
      <w:r>
        <w:rPr>
          <w:rFonts w:ascii="Times New Roman" w:hAnsi="Times New Roman"/>
          <w:sz w:val="22"/>
          <w:szCs w:val="22"/>
        </w:rPr>
        <w:t>stations</w:t>
      </w:r>
      <w:proofErr w:type="gramEnd"/>
    </w:p>
    <w:p w14:paraId="49BA5B29" w14:textId="77777777" w:rsidR="005F40F4" w:rsidRPr="00014FA0" w:rsidRDefault="005F40F4" w:rsidP="005F40F4">
      <w:pPr>
        <w:pStyle w:val="Headingb"/>
        <w:rPr>
          <w:rFonts w:ascii="Times New Roman" w:hAnsi="Times New Roman"/>
          <w:sz w:val="22"/>
          <w:szCs w:val="22"/>
          <w:lang w:val="en-CA"/>
        </w:rPr>
      </w:pPr>
      <w:bookmarkStart w:id="65" w:name="_Toc35521497"/>
      <w:r w:rsidRPr="00014FA0">
        <w:rPr>
          <w:rFonts w:ascii="Times New Roman" w:hAnsi="Times New Roman"/>
          <w:sz w:val="22"/>
          <w:szCs w:val="22"/>
          <w:lang w:val="en-CA"/>
        </w:rPr>
        <w:t>A</w:t>
      </w:r>
      <w:r w:rsidRPr="00014FA0">
        <w:rPr>
          <w:rFonts w:ascii="Times New Roman" w:hAnsi="Times New Roman"/>
          <w:sz w:val="22"/>
          <w:szCs w:val="22"/>
          <w:lang w:val="en-CA"/>
        </w:rPr>
        <w:tab/>
        <w:t>Satellite system information</w:t>
      </w:r>
      <w:bookmarkEnd w:id="65"/>
    </w:p>
    <w:p w14:paraId="0D480C63" w14:textId="77777777" w:rsidR="005F40F4" w:rsidRDefault="005F40F4" w:rsidP="005F40F4">
      <w:pPr>
        <w:pStyle w:val="enumlev1"/>
        <w:jc w:val="both"/>
        <w:rPr>
          <w:sz w:val="22"/>
          <w:szCs w:val="22"/>
        </w:rPr>
      </w:pPr>
      <w:r>
        <w:rPr>
          <w:sz w:val="22"/>
          <w:szCs w:val="22"/>
        </w:rPr>
        <w:t>1)</w:t>
      </w:r>
      <w:r>
        <w:rPr>
          <w:sz w:val="22"/>
          <w:szCs w:val="22"/>
        </w:rPr>
        <w:tab/>
        <w:t>Name of the satellite system</w:t>
      </w:r>
    </w:p>
    <w:p w14:paraId="200FF94D" w14:textId="77777777" w:rsidR="005F40F4" w:rsidRDefault="005F40F4" w:rsidP="005F40F4">
      <w:pPr>
        <w:pStyle w:val="enumlev1"/>
        <w:jc w:val="both"/>
        <w:rPr>
          <w:sz w:val="22"/>
          <w:szCs w:val="22"/>
        </w:rPr>
      </w:pPr>
      <w:r>
        <w:rPr>
          <w:sz w:val="22"/>
          <w:szCs w:val="22"/>
        </w:rPr>
        <w:t>2)</w:t>
      </w:r>
      <w:r>
        <w:rPr>
          <w:sz w:val="22"/>
          <w:szCs w:val="22"/>
        </w:rPr>
        <w:tab/>
        <w:t>Name of the notifying administration</w:t>
      </w:r>
    </w:p>
    <w:p w14:paraId="1FDBAF74" w14:textId="77777777" w:rsidR="005F40F4" w:rsidRDefault="005F40F4" w:rsidP="005F40F4">
      <w:pPr>
        <w:pStyle w:val="enumlev1"/>
        <w:jc w:val="both"/>
        <w:rPr>
          <w:sz w:val="22"/>
          <w:szCs w:val="22"/>
        </w:rPr>
      </w:pPr>
      <w:r>
        <w:rPr>
          <w:sz w:val="22"/>
          <w:szCs w:val="22"/>
        </w:rPr>
        <w:t>3)</w:t>
      </w:r>
      <w:r>
        <w:rPr>
          <w:sz w:val="22"/>
          <w:szCs w:val="22"/>
        </w:rPr>
        <w:tab/>
        <w:t>Country symbol</w:t>
      </w:r>
    </w:p>
    <w:p w14:paraId="49E6BC9F" w14:textId="77777777" w:rsidR="005F40F4" w:rsidRDefault="005F40F4" w:rsidP="005F40F4">
      <w:pPr>
        <w:pStyle w:val="enumlev1"/>
        <w:jc w:val="both"/>
        <w:rPr>
          <w:sz w:val="22"/>
          <w:szCs w:val="22"/>
        </w:rPr>
      </w:pPr>
      <w:r>
        <w:rPr>
          <w:sz w:val="22"/>
          <w:szCs w:val="22"/>
        </w:rPr>
        <w:t>4)</w:t>
      </w:r>
      <w:r>
        <w:rPr>
          <w:sz w:val="22"/>
          <w:szCs w:val="22"/>
        </w:rPr>
        <w:tab/>
        <w:t>Reference to the advance publication information or the request for coordination, or the notification information, if available</w:t>
      </w:r>
    </w:p>
    <w:p w14:paraId="33DF048B" w14:textId="77777777" w:rsidR="005F40F4" w:rsidRDefault="005F40F4" w:rsidP="005F40F4">
      <w:pPr>
        <w:pStyle w:val="enumlev1"/>
        <w:jc w:val="both"/>
        <w:rPr>
          <w:sz w:val="22"/>
          <w:szCs w:val="22"/>
        </w:rPr>
      </w:pPr>
      <w:r>
        <w:rPr>
          <w:sz w:val="22"/>
          <w:szCs w:val="22"/>
        </w:rPr>
        <w:lastRenderedPageBreak/>
        <w:t>5)</w:t>
      </w:r>
      <w:r>
        <w:rPr>
          <w:sz w:val="22"/>
          <w:szCs w:val="22"/>
        </w:rPr>
        <w:tab/>
        <w:t>Total number of space stations deployed into each notified orbital plane of the satellite system with the capability of transmitting or receiving the frequency assignments</w:t>
      </w:r>
    </w:p>
    <w:p w14:paraId="0DBE07BD" w14:textId="77777777" w:rsidR="005F40F4" w:rsidRDefault="005F40F4" w:rsidP="005F40F4">
      <w:pPr>
        <w:pStyle w:val="enumlev1"/>
        <w:jc w:val="both"/>
        <w:rPr>
          <w:sz w:val="22"/>
          <w:szCs w:val="22"/>
        </w:rPr>
      </w:pPr>
      <w:r>
        <w:rPr>
          <w:sz w:val="22"/>
          <w:szCs w:val="22"/>
        </w:rPr>
        <w:t>6)</w:t>
      </w:r>
      <w:r>
        <w:rPr>
          <w:sz w:val="22"/>
          <w:szCs w:val="22"/>
        </w:rPr>
        <w:tab/>
        <w:t>Orbital plane number indicated in the latest notification information published in the BR IFIC (Part II-S, if available, or Part I-S if Part II-S is not available) for the frequency assignments into which each space station is deployed.</w:t>
      </w:r>
      <w:bookmarkStart w:id="66" w:name="_Toc35521499"/>
    </w:p>
    <w:p w14:paraId="4E3B9CD3" w14:textId="77777777" w:rsidR="005F40F4" w:rsidRPr="00014FA0" w:rsidRDefault="005F40F4" w:rsidP="005F40F4">
      <w:pPr>
        <w:pStyle w:val="Headingb"/>
        <w:rPr>
          <w:rFonts w:ascii="Times New Roman" w:hAnsi="Times New Roman"/>
          <w:sz w:val="22"/>
          <w:szCs w:val="22"/>
          <w:lang w:val="en-CA"/>
        </w:rPr>
      </w:pPr>
      <w:r w:rsidRPr="00014FA0">
        <w:rPr>
          <w:rFonts w:ascii="Times New Roman" w:hAnsi="Times New Roman"/>
          <w:sz w:val="22"/>
          <w:szCs w:val="22"/>
          <w:lang w:val="en-CA"/>
        </w:rPr>
        <w:t>B</w:t>
      </w:r>
      <w:r w:rsidRPr="00014FA0">
        <w:rPr>
          <w:rFonts w:ascii="Times New Roman" w:hAnsi="Times New Roman"/>
          <w:sz w:val="22"/>
          <w:szCs w:val="22"/>
          <w:lang w:val="en-CA"/>
        </w:rPr>
        <w:tab/>
        <w:t>Space station characteristics for each space station deployed</w:t>
      </w:r>
      <w:bookmarkEnd w:id="66"/>
    </w:p>
    <w:p w14:paraId="5FFC2936" w14:textId="77777777" w:rsidR="005F40F4" w:rsidRDefault="005F40F4" w:rsidP="005F40F4">
      <w:pPr>
        <w:pStyle w:val="enumlev1"/>
        <w:jc w:val="both"/>
        <w:rPr>
          <w:sz w:val="22"/>
          <w:szCs w:val="22"/>
        </w:rPr>
      </w:pPr>
      <w:r>
        <w:rPr>
          <w:sz w:val="22"/>
          <w:szCs w:val="22"/>
        </w:rPr>
        <w:t>1)</w:t>
      </w:r>
      <w:r>
        <w:rPr>
          <w:sz w:val="22"/>
          <w:szCs w:val="22"/>
        </w:rPr>
        <w:tab/>
        <w:t>Name of the space station</w:t>
      </w:r>
    </w:p>
    <w:p w14:paraId="67C5DF4C" w14:textId="77777777" w:rsidR="005F40F4" w:rsidRDefault="005F40F4" w:rsidP="005F40F4">
      <w:pPr>
        <w:pStyle w:val="enumlev1"/>
        <w:jc w:val="both"/>
        <w:rPr>
          <w:sz w:val="22"/>
          <w:szCs w:val="22"/>
        </w:rPr>
      </w:pPr>
      <w:r>
        <w:rPr>
          <w:sz w:val="22"/>
          <w:szCs w:val="22"/>
        </w:rPr>
        <w:t>2)</w:t>
      </w:r>
      <w:r>
        <w:rPr>
          <w:sz w:val="22"/>
          <w:szCs w:val="22"/>
        </w:rPr>
        <w:tab/>
        <w:t>Orbital plane number with which the space station is associated</w:t>
      </w:r>
    </w:p>
    <w:p w14:paraId="2D1448EB" w14:textId="77777777" w:rsidR="005F40F4" w:rsidRDefault="005F40F4" w:rsidP="005F40F4">
      <w:pPr>
        <w:pStyle w:val="enumlev1"/>
        <w:jc w:val="both"/>
        <w:rPr>
          <w:sz w:val="22"/>
          <w:szCs w:val="22"/>
        </w:rPr>
      </w:pPr>
      <w:r>
        <w:rPr>
          <w:sz w:val="22"/>
          <w:szCs w:val="22"/>
        </w:rPr>
        <w:t>3)</w:t>
      </w:r>
      <w:r>
        <w:rPr>
          <w:sz w:val="22"/>
          <w:szCs w:val="22"/>
        </w:rPr>
        <w:tab/>
        <w:t>Altitude of the apogee and perigee of the space station and angle of inclination of the orbital plane of the space station.  If there is no variance from the latest notification information published in the BR IFIC (Part II</w:t>
      </w:r>
      <w:r>
        <w:rPr>
          <w:sz w:val="22"/>
          <w:szCs w:val="22"/>
        </w:rPr>
        <w:noBreakHyphen/>
        <w:t>S, if available, or Part I</w:t>
      </w:r>
      <w:r>
        <w:rPr>
          <w:sz w:val="22"/>
          <w:szCs w:val="22"/>
        </w:rPr>
        <w:noBreakHyphen/>
        <w:t>S if Part II</w:t>
      </w:r>
      <w:r>
        <w:rPr>
          <w:sz w:val="22"/>
          <w:szCs w:val="22"/>
        </w:rPr>
        <w:noBreakHyphen/>
        <w:t>S is not available) in either altitude of the apogee or angle of inclination of the orbital plane in all space stations covered by the submission, the notifying administration may indicate “No Variance” in its response here, and skip the remaining steps below.</w:t>
      </w:r>
    </w:p>
    <w:p w14:paraId="7E3E1ED5" w14:textId="77777777" w:rsidR="005F40F4" w:rsidRDefault="005F40F4" w:rsidP="005F40F4">
      <w:pPr>
        <w:pStyle w:val="enumlev1"/>
        <w:jc w:val="both"/>
        <w:rPr>
          <w:color w:val="000000"/>
          <w:sz w:val="22"/>
          <w:szCs w:val="22"/>
        </w:rPr>
      </w:pPr>
      <w:r>
        <w:rPr>
          <w:color w:val="000000" w:themeColor="text1"/>
          <w:sz w:val="22"/>
          <w:szCs w:val="22"/>
        </w:rPr>
        <w:t>4)</w:t>
      </w:r>
      <w:r>
        <w:rPr>
          <w:color w:val="000000" w:themeColor="text1"/>
          <w:sz w:val="22"/>
          <w:szCs w:val="22"/>
        </w:rPr>
        <w:tab/>
      </w:r>
      <w:r>
        <w:rPr>
          <w:color w:val="000000"/>
          <w:sz w:val="22"/>
          <w:szCs w:val="22"/>
        </w:rPr>
        <w:t xml:space="preserve">For each space station operating in an orbital plane with an altitude of the apogee or perigee at a variance of  </w:t>
      </w:r>
      <w:del w:id="67" w:author="Clay DeCell" w:date="2023-08-04T13:25:00Z">
        <w:r w:rsidRPr="002072E0" w:rsidDel="00F833E0">
          <w:rPr>
            <w:color w:val="000000"/>
            <w:sz w:val="22"/>
            <w:szCs w:val="22"/>
            <w:highlight w:val="green"/>
            <w:rPrChange w:id="68" w:author="Clay DeCell" w:date="2023-08-04T13:36:00Z">
              <w:rPr>
                <w:color w:val="000000"/>
                <w:sz w:val="22"/>
                <w:szCs w:val="22"/>
                <w:highlight w:val="cyan"/>
              </w:rPr>
            </w:rPrChange>
          </w:rPr>
          <w:delText>[TBD]</w:delText>
        </w:r>
      </w:del>
      <w:ins w:id="69" w:author="Clay DeCell" w:date="2023-08-04T13:30:00Z">
        <w:r w:rsidRPr="002072E0">
          <w:rPr>
            <w:color w:val="000000"/>
            <w:sz w:val="22"/>
            <w:szCs w:val="22"/>
            <w:highlight w:val="green"/>
            <w:rPrChange w:id="70" w:author="Clay DeCell" w:date="2023-08-04T13:36:00Z">
              <w:rPr>
                <w:color w:val="000000"/>
                <w:sz w:val="22"/>
                <w:szCs w:val="22"/>
                <w:highlight w:val="cyan"/>
              </w:rPr>
            </w:rPrChange>
          </w:rPr>
          <w:t>70</w:t>
        </w:r>
      </w:ins>
      <w:r w:rsidRPr="002072E0">
        <w:rPr>
          <w:color w:val="000000"/>
          <w:sz w:val="22"/>
          <w:szCs w:val="22"/>
          <w:highlight w:val="green"/>
          <w:rPrChange w:id="71" w:author="Clay DeCell" w:date="2023-08-04T13:36:00Z">
            <w:rPr>
              <w:color w:val="000000"/>
              <w:sz w:val="22"/>
              <w:szCs w:val="22"/>
              <w:highlight w:val="cyan"/>
            </w:rPr>
          </w:rPrChange>
        </w:rPr>
        <w:t xml:space="preserve"> </w:t>
      </w:r>
      <w:r>
        <w:rPr>
          <w:color w:val="000000"/>
          <w:sz w:val="22"/>
          <w:szCs w:val="22"/>
        </w:rPr>
        <w:t xml:space="preserve">km or less (for </w:t>
      </w:r>
      <w:del w:id="72" w:author="Clay DeCell" w:date="2023-08-04T13:26:00Z">
        <w:r w:rsidRPr="002072E0" w:rsidDel="004B3449">
          <w:rPr>
            <w:color w:val="000000"/>
            <w:sz w:val="22"/>
            <w:szCs w:val="22"/>
            <w:highlight w:val="green"/>
            <w:rPrChange w:id="73" w:author="Clay DeCell" w:date="2023-08-04T13:36:00Z">
              <w:rPr>
                <w:color w:val="000000"/>
                <w:sz w:val="22"/>
                <w:szCs w:val="22"/>
              </w:rPr>
            </w:rPrChange>
          </w:rPr>
          <w:delText xml:space="preserve">altitudes at </w:delText>
        </w:r>
      </w:del>
      <w:ins w:id="74" w:author="Clay DeCell" w:date="2023-08-04T13:26:00Z">
        <w:r w:rsidRPr="002072E0">
          <w:rPr>
            <w:color w:val="000000"/>
            <w:sz w:val="22"/>
            <w:szCs w:val="22"/>
            <w:highlight w:val="green"/>
            <w:rPrChange w:id="75" w:author="Clay DeCell" w:date="2023-08-04T13:36:00Z">
              <w:rPr>
                <w:color w:val="000000"/>
                <w:sz w:val="22"/>
                <w:szCs w:val="22"/>
              </w:rPr>
            </w:rPrChange>
          </w:rPr>
          <w:t>an apogee</w:t>
        </w:r>
        <w:r>
          <w:rPr>
            <w:color w:val="000000"/>
            <w:sz w:val="22"/>
            <w:szCs w:val="22"/>
          </w:rPr>
          <w:t xml:space="preserve"> </w:t>
        </w:r>
      </w:ins>
      <w:r>
        <w:rPr>
          <w:color w:val="000000"/>
          <w:sz w:val="22"/>
          <w:szCs w:val="22"/>
        </w:rPr>
        <w:t xml:space="preserve">or </w:t>
      </w:r>
      <w:ins w:id="76" w:author="Clay DeCell" w:date="2023-08-04T13:26:00Z">
        <w:r w:rsidRPr="002072E0">
          <w:rPr>
            <w:color w:val="000000"/>
            <w:sz w:val="22"/>
            <w:szCs w:val="22"/>
            <w:highlight w:val="green"/>
            <w:rPrChange w:id="77" w:author="Clay DeCell" w:date="2023-08-04T13:36:00Z">
              <w:rPr>
                <w:color w:val="000000"/>
                <w:sz w:val="22"/>
                <w:szCs w:val="22"/>
              </w:rPr>
            </w:rPrChange>
          </w:rPr>
          <w:t xml:space="preserve">perigee altitude </w:t>
        </w:r>
      </w:ins>
      <w:ins w:id="78" w:author="Clay DeCell" w:date="2023-08-04T13:27:00Z">
        <w:r w:rsidRPr="002072E0">
          <w:rPr>
            <w:color w:val="000000"/>
            <w:sz w:val="22"/>
            <w:szCs w:val="22"/>
            <w:highlight w:val="green"/>
            <w:rPrChange w:id="79" w:author="Clay DeCell" w:date="2023-08-04T13:36:00Z">
              <w:rPr>
                <w:color w:val="000000"/>
                <w:sz w:val="22"/>
                <w:szCs w:val="22"/>
              </w:rPr>
            </w:rPrChange>
          </w:rPr>
          <w:t xml:space="preserve">of </w:t>
        </w:r>
      </w:ins>
      <w:del w:id="80" w:author="Clay DeCell" w:date="2023-08-04T13:26:00Z">
        <w:r w:rsidRPr="002072E0" w:rsidDel="003F2B14">
          <w:rPr>
            <w:color w:val="000000"/>
            <w:sz w:val="22"/>
            <w:szCs w:val="22"/>
            <w:highlight w:val="green"/>
            <w:rPrChange w:id="81" w:author="Clay DeCell" w:date="2023-08-04T13:36:00Z">
              <w:rPr>
                <w:color w:val="000000"/>
                <w:sz w:val="22"/>
                <w:szCs w:val="22"/>
              </w:rPr>
            </w:rPrChange>
          </w:rPr>
          <w:delText xml:space="preserve">below </w:delText>
        </w:r>
      </w:del>
      <w:del w:id="82" w:author="Clay DeCell" w:date="2023-08-04T13:27:00Z">
        <w:r w:rsidRPr="002072E0" w:rsidDel="0025190A">
          <w:rPr>
            <w:color w:val="000000"/>
            <w:sz w:val="22"/>
            <w:szCs w:val="22"/>
            <w:highlight w:val="green"/>
            <w:rPrChange w:id="83" w:author="Clay DeCell" w:date="2023-08-04T13:36:00Z">
              <w:rPr>
                <w:color w:val="000000"/>
                <w:sz w:val="22"/>
                <w:szCs w:val="22"/>
                <w:highlight w:val="cyan"/>
              </w:rPr>
            </w:rPrChange>
          </w:rPr>
          <w:delText>[TBD]</w:delText>
        </w:r>
      </w:del>
      <w:ins w:id="84" w:author="Clay DeCell" w:date="2023-08-04T13:27:00Z">
        <w:r w:rsidRPr="002072E0">
          <w:rPr>
            <w:color w:val="000000"/>
            <w:sz w:val="22"/>
            <w:szCs w:val="22"/>
            <w:highlight w:val="green"/>
            <w:rPrChange w:id="85" w:author="Clay DeCell" w:date="2023-08-04T13:36:00Z">
              <w:rPr>
                <w:color w:val="000000"/>
                <w:sz w:val="22"/>
                <w:szCs w:val="22"/>
                <w:highlight w:val="cyan"/>
              </w:rPr>
            </w:rPrChange>
          </w:rPr>
          <w:t>2000</w:t>
        </w:r>
      </w:ins>
      <w:r w:rsidRPr="002072E0">
        <w:rPr>
          <w:color w:val="000000"/>
          <w:sz w:val="22"/>
          <w:szCs w:val="22"/>
          <w:highlight w:val="green"/>
          <w:rPrChange w:id="86" w:author="Clay DeCell" w:date="2023-08-04T13:36:00Z">
            <w:rPr>
              <w:color w:val="000000"/>
              <w:sz w:val="22"/>
              <w:szCs w:val="22"/>
              <w:highlight w:val="cyan"/>
            </w:rPr>
          </w:rPrChange>
        </w:rPr>
        <w:t xml:space="preserve"> </w:t>
      </w:r>
      <w:r>
        <w:rPr>
          <w:color w:val="000000"/>
          <w:sz w:val="22"/>
          <w:szCs w:val="22"/>
        </w:rPr>
        <w:t>km</w:t>
      </w:r>
      <w:ins w:id="87" w:author="Clay DeCell" w:date="2023-08-04T13:55:00Z">
        <w:r>
          <w:rPr>
            <w:color w:val="000000"/>
            <w:sz w:val="22"/>
            <w:szCs w:val="22"/>
          </w:rPr>
          <w:t xml:space="preserve"> </w:t>
        </w:r>
        <w:r w:rsidRPr="009A754C">
          <w:rPr>
            <w:color w:val="000000"/>
            <w:sz w:val="22"/>
            <w:szCs w:val="22"/>
            <w:highlight w:val="green"/>
            <w:rPrChange w:id="88" w:author="Clay DeCell" w:date="2023-08-04T13:55:00Z">
              <w:rPr>
                <w:color w:val="000000"/>
                <w:sz w:val="22"/>
                <w:szCs w:val="22"/>
              </w:rPr>
            </w:rPrChange>
          </w:rPr>
          <w:t>or less</w:t>
        </w:r>
      </w:ins>
      <w:r>
        <w:rPr>
          <w:color w:val="000000"/>
          <w:sz w:val="22"/>
          <w:szCs w:val="22"/>
        </w:rPr>
        <w:t xml:space="preserve">) or of 5% in km or less (for </w:t>
      </w:r>
      <w:del w:id="89" w:author="Clay DeCell" w:date="2023-08-04T13:28:00Z">
        <w:r w:rsidRPr="002072E0" w:rsidDel="00325D8B">
          <w:rPr>
            <w:color w:val="000000"/>
            <w:sz w:val="22"/>
            <w:szCs w:val="22"/>
            <w:highlight w:val="green"/>
            <w:rPrChange w:id="90" w:author="Clay DeCell" w:date="2023-08-04T13:36:00Z">
              <w:rPr>
                <w:color w:val="000000"/>
                <w:sz w:val="22"/>
                <w:szCs w:val="22"/>
              </w:rPr>
            </w:rPrChange>
          </w:rPr>
          <w:delText xml:space="preserve">altitudes above </w:delText>
        </w:r>
        <w:r w:rsidRPr="002072E0" w:rsidDel="00325D8B">
          <w:rPr>
            <w:color w:val="000000"/>
            <w:sz w:val="22"/>
            <w:szCs w:val="22"/>
            <w:highlight w:val="green"/>
            <w:rPrChange w:id="91" w:author="Clay DeCell" w:date="2023-08-04T13:36:00Z">
              <w:rPr>
                <w:color w:val="000000"/>
                <w:sz w:val="22"/>
                <w:szCs w:val="22"/>
                <w:highlight w:val="cyan"/>
              </w:rPr>
            </w:rPrChange>
          </w:rPr>
          <w:delText> [TBD]</w:delText>
        </w:r>
      </w:del>
      <w:ins w:id="92" w:author="Clay DeCell" w:date="2023-08-04T13:28:00Z">
        <w:r w:rsidRPr="002072E0">
          <w:rPr>
            <w:color w:val="000000"/>
            <w:sz w:val="22"/>
            <w:szCs w:val="22"/>
            <w:highlight w:val="green"/>
            <w:rPrChange w:id="93" w:author="Clay DeCell" w:date="2023-08-04T13:36:00Z">
              <w:rPr>
                <w:color w:val="000000"/>
                <w:sz w:val="22"/>
                <w:szCs w:val="22"/>
              </w:rPr>
            </w:rPrChange>
          </w:rPr>
          <w:t>an apogee or perigee altitude of more than 2000</w:t>
        </w:r>
      </w:ins>
      <w:r>
        <w:rPr>
          <w:color w:val="000000"/>
          <w:sz w:val="22"/>
          <w:szCs w:val="22"/>
        </w:rPr>
        <w:t xml:space="preserve"> km)]</w:t>
      </w:r>
      <w:r>
        <w:rPr>
          <w:color w:val="000000" w:themeColor="text1"/>
          <w:sz w:val="22"/>
          <w:szCs w:val="22"/>
        </w:rPr>
        <w:t>, and an angle of inclination of the orbital plane of the space station at a variance of 2 degrees or less, from the latest notification information published in the BR IFIC (Part II</w:t>
      </w:r>
      <w:r>
        <w:rPr>
          <w:color w:val="000000" w:themeColor="text1"/>
          <w:sz w:val="22"/>
          <w:szCs w:val="22"/>
        </w:rPr>
        <w:noBreakHyphen/>
        <w:t>S, if available, or Part I</w:t>
      </w:r>
      <w:r>
        <w:rPr>
          <w:color w:val="000000" w:themeColor="text1"/>
          <w:sz w:val="22"/>
          <w:szCs w:val="22"/>
        </w:rPr>
        <w:noBreakHyphen/>
        <w:t>S if Part II</w:t>
      </w:r>
      <w:r>
        <w:rPr>
          <w:color w:val="000000" w:themeColor="text1"/>
          <w:sz w:val="22"/>
          <w:szCs w:val="22"/>
        </w:rPr>
        <w:noBreakHyphen/>
        <w:t>S is not available), an explanation of why there is a change in the orbital characteristics of the space station.</w:t>
      </w:r>
    </w:p>
    <w:p w14:paraId="3031CBD0" w14:textId="77777777" w:rsidR="005F40F4" w:rsidRDefault="005F40F4" w:rsidP="005F40F4">
      <w:pPr>
        <w:pStyle w:val="enumlev1"/>
        <w:jc w:val="both"/>
        <w:rPr>
          <w:color w:val="000000" w:themeColor="text1"/>
          <w:sz w:val="22"/>
          <w:szCs w:val="22"/>
        </w:rPr>
      </w:pPr>
      <w:r>
        <w:rPr>
          <w:color w:val="000000" w:themeColor="text1"/>
          <w:sz w:val="22"/>
          <w:szCs w:val="22"/>
        </w:rPr>
        <w:t>5)</w:t>
      </w:r>
      <w:r>
        <w:rPr>
          <w:color w:val="000000" w:themeColor="text1"/>
          <w:sz w:val="22"/>
          <w:szCs w:val="22"/>
        </w:rPr>
        <w:tab/>
        <w:t xml:space="preserve">For each space station operating in an orbital plane with an altitude variance of between </w:t>
      </w:r>
      <w:del w:id="94" w:author="Clay DeCell" w:date="2023-08-04T13:28:00Z">
        <w:r w:rsidRPr="002072E0" w:rsidDel="00047CB9">
          <w:rPr>
            <w:color w:val="000000" w:themeColor="text1"/>
            <w:sz w:val="22"/>
            <w:szCs w:val="22"/>
            <w:highlight w:val="green"/>
            <w:lang w:val="en-US"/>
            <w:rPrChange w:id="95" w:author="Clay DeCell" w:date="2023-08-04T13:36:00Z">
              <w:rPr>
                <w:color w:val="000000" w:themeColor="text1"/>
                <w:sz w:val="22"/>
                <w:szCs w:val="22"/>
                <w:highlight w:val="cyan"/>
                <w:lang w:val="en-US"/>
              </w:rPr>
            </w:rPrChange>
          </w:rPr>
          <w:delText>[TBD]</w:delText>
        </w:r>
      </w:del>
      <w:ins w:id="96" w:author="Clay DeCell" w:date="2023-08-04T13:28:00Z">
        <w:r w:rsidRPr="002072E0">
          <w:rPr>
            <w:color w:val="000000" w:themeColor="text1"/>
            <w:sz w:val="22"/>
            <w:szCs w:val="22"/>
            <w:highlight w:val="green"/>
            <w:lang w:val="en-US"/>
            <w:rPrChange w:id="97" w:author="Clay DeCell" w:date="2023-08-04T13:36:00Z">
              <w:rPr>
                <w:color w:val="000000" w:themeColor="text1"/>
                <w:sz w:val="22"/>
                <w:szCs w:val="22"/>
                <w:highlight w:val="cyan"/>
                <w:lang w:val="en-US"/>
              </w:rPr>
            </w:rPrChange>
          </w:rPr>
          <w:t>70</w:t>
        </w:r>
      </w:ins>
      <w:r w:rsidRPr="002072E0">
        <w:rPr>
          <w:color w:val="000000" w:themeColor="text1"/>
          <w:sz w:val="22"/>
          <w:szCs w:val="22"/>
          <w:highlight w:val="green"/>
          <w:lang w:val="en-US"/>
          <w:rPrChange w:id="98" w:author="Clay DeCell" w:date="2023-08-04T13:36:00Z">
            <w:rPr>
              <w:color w:val="000000" w:themeColor="text1"/>
              <w:sz w:val="22"/>
              <w:szCs w:val="22"/>
              <w:highlight w:val="cyan"/>
              <w:lang w:val="en-US"/>
            </w:rPr>
          </w:rPrChange>
        </w:rPr>
        <w:t xml:space="preserve"> </w:t>
      </w:r>
      <w:r>
        <w:rPr>
          <w:color w:val="000000" w:themeColor="text1"/>
          <w:sz w:val="22"/>
          <w:szCs w:val="22"/>
          <w:lang w:val="en-US"/>
        </w:rPr>
        <w:t xml:space="preserve">km and </w:t>
      </w:r>
      <w:del w:id="99" w:author="Clay DeCell" w:date="2023-08-04T13:29:00Z">
        <w:r w:rsidRPr="002072E0" w:rsidDel="00047CB9">
          <w:rPr>
            <w:color w:val="000000" w:themeColor="text1"/>
            <w:sz w:val="22"/>
            <w:szCs w:val="22"/>
            <w:highlight w:val="green"/>
            <w:lang w:val="en-US"/>
            <w:rPrChange w:id="100" w:author="Clay DeCell" w:date="2023-08-04T13:35:00Z">
              <w:rPr>
                <w:color w:val="000000" w:themeColor="text1"/>
                <w:sz w:val="22"/>
                <w:szCs w:val="22"/>
                <w:highlight w:val="cyan"/>
                <w:lang w:val="en-US"/>
              </w:rPr>
            </w:rPrChange>
          </w:rPr>
          <w:delText>[TBD]</w:delText>
        </w:r>
      </w:del>
      <w:ins w:id="101" w:author="Clay DeCell" w:date="2023-08-04T13:29:00Z">
        <w:r w:rsidRPr="002072E0">
          <w:rPr>
            <w:color w:val="000000" w:themeColor="text1"/>
            <w:sz w:val="22"/>
            <w:szCs w:val="22"/>
            <w:highlight w:val="green"/>
            <w:lang w:val="en-US"/>
            <w:rPrChange w:id="102" w:author="Clay DeCell" w:date="2023-08-04T13:35:00Z">
              <w:rPr>
                <w:color w:val="000000" w:themeColor="text1"/>
                <w:sz w:val="22"/>
                <w:szCs w:val="22"/>
                <w:highlight w:val="cyan"/>
                <w:lang w:val="en-US"/>
              </w:rPr>
            </w:rPrChange>
          </w:rPr>
          <w:t>100</w:t>
        </w:r>
      </w:ins>
      <w:r w:rsidRPr="002072E0">
        <w:rPr>
          <w:color w:val="000000" w:themeColor="text1"/>
          <w:sz w:val="22"/>
          <w:szCs w:val="22"/>
          <w:highlight w:val="green"/>
          <w:lang w:val="en-US"/>
          <w:rPrChange w:id="103" w:author="Clay DeCell" w:date="2023-08-04T13:35:00Z">
            <w:rPr>
              <w:color w:val="000000" w:themeColor="text1"/>
              <w:sz w:val="22"/>
              <w:szCs w:val="22"/>
              <w:highlight w:val="cyan"/>
              <w:lang w:val="en-US"/>
            </w:rPr>
          </w:rPrChange>
        </w:rPr>
        <w:t xml:space="preserve"> </w:t>
      </w:r>
      <w:r>
        <w:rPr>
          <w:color w:val="000000" w:themeColor="text1"/>
          <w:sz w:val="22"/>
          <w:szCs w:val="22"/>
          <w:lang w:val="en-US"/>
        </w:rPr>
        <w:t xml:space="preserve">km (for an apogee or perigee altitude of </w:t>
      </w:r>
      <w:del w:id="104" w:author="Clay DeCell" w:date="2023-08-04T13:30:00Z">
        <w:r w:rsidRPr="002072E0" w:rsidDel="00F54DCE">
          <w:rPr>
            <w:color w:val="000000" w:themeColor="text1"/>
            <w:sz w:val="22"/>
            <w:szCs w:val="22"/>
            <w:highlight w:val="green"/>
            <w:lang w:val="en-US"/>
            <w:rPrChange w:id="105" w:author="Clay DeCell" w:date="2023-08-04T13:35:00Z">
              <w:rPr>
                <w:color w:val="000000" w:themeColor="text1"/>
                <w:sz w:val="22"/>
                <w:szCs w:val="22"/>
                <w:highlight w:val="cyan"/>
                <w:lang w:val="en-US"/>
              </w:rPr>
            </w:rPrChange>
          </w:rPr>
          <w:delText>[TBD]</w:delText>
        </w:r>
      </w:del>
      <w:ins w:id="106" w:author="Clay DeCell" w:date="2023-08-04T13:30:00Z">
        <w:r w:rsidRPr="002072E0">
          <w:rPr>
            <w:color w:val="000000" w:themeColor="text1"/>
            <w:sz w:val="22"/>
            <w:szCs w:val="22"/>
            <w:highlight w:val="green"/>
            <w:lang w:val="en-US"/>
            <w:rPrChange w:id="107" w:author="Clay DeCell" w:date="2023-08-04T13:35:00Z">
              <w:rPr>
                <w:color w:val="000000" w:themeColor="text1"/>
                <w:sz w:val="22"/>
                <w:szCs w:val="22"/>
                <w:highlight w:val="cyan"/>
                <w:lang w:val="en-US"/>
              </w:rPr>
            </w:rPrChange>
          </w:rPr>
          <w:t>2000</w:t>
        </w:r>
      </w:ins>
      <w:r w:rsidRPr="002072E0">
        <w:rPr>
          <w:color w:val="000000" w:themeColor="text1"/>
          <w:sz w:val="22"/>
          <w:szCs w:val="22"/>
          <w:highlight w:val="green"/>
          <w:lang w:val="en-US"/>
          <w:rPrChange w:id="108" w:author="Clay DeCell" w:date="2023-08-04T13:35:00Z">
            <w:rPr>
              <w:color w:val="000000" w:themeColor="text1"/>
              <w:sz w:val="22"/>
              <w:szCs w:val="22"/>
              <w:highlight w:val="cyan"/>
              <w:lang w:val="en-US"/>
            </w:rPr>
          </w:rPrChange>
        </w:rPr>
        <w:t xml:space="preserve"> </w:t>
      </w:r>
      <w:r>
        <w:rPr>
          <w:color w:val="000000" w:themeColor="text1"/>
          <w:sz w:val="22"/>
          <w:szCs w:val="22"/>
          <w:lang w:val="en-US"/>
        </w:rPr>
        <w:t xml:space="preserve">km or less) or between 5% and 10% in km (for an apogee or perigee altitude of more than </w:t>
      </w:r>
      <w:del w:id="109" w:author="Clay DeCell" w:date="2023-08-04T13:30:00Z">
        <w:r w:rsidRPr="002072E0" w:rsidDel="00F54DCE">
          <w:rPr>
            <w:color w:val="000000" w:themeColor="text1"/>
            <w:sz w:val="22"/>
            <w:szCs w:val="22"/>
            <w:highlight w:val="green"/>
            <w:lang w:val="en-US"/>
            <w:rPrChange w:id="110" w:author="Clay DeCell" w:date="2023-08-04T13:35:00Z">
              <w:rPr>
                <w:color w:val="000000" w:themeColor="text1"/>
                <w:sz w:val="22"/>
                <w:szCs w:val="22"/>
                <w:highlight w:val="cyan"/>
                <w:lang w:val="en-US"/>
              </w:rPr>
            </w:rPrChange>
          </w:rPr>
          <w:delText>[TBD]</w:delText>
        </w:r>
      </w:del>
      <w:ins w:id="111" w:author="Clay DeCell" w:date="2023-08-04T13:30:00Z">
        <w:r w:rsidRPr="002072E0">
          <w:rPr>
            <w:color w:val="000000" w:themeColor="text1"/>
            <w:sz w:val="22"/>
            <w:szCs w:val="22"/>
            <w:highlight w:val="green"/>
            <w:lang w:val="en-US"/>
            <w:rPrChange w:id="112" w:author="Clay DeCell" w:date="2023-08-04T13:35:00Z">
              <w:rPr>
                <w:color w:val="000000" w:themeColor="text1"/>
                <w:sz w:val="22"/>
                <w:szCs w:val="22"/>
                <w:highlight w:val="cyan"/>
                <w:lang w:val="en-US"/>
              </w:rPr>
            </w:rPrChange>
          </w:rPr>
          <w:t>2000</w:t>
        </w:r>
      </w:ins>
      <w:r w:rsidRPr="002072E0">
        <w:rPr>
          <w:color w:val="000000" w:themeColor="text1"/>
          <w:sz w:val="22"/>
          <w:szCs w:val="22"/>
          <w:highlight w:val="green"/>
          <w:lang w:val="en-US"/>
          <w:rPrChange w:id="113" w:author="Clay DeCell" w:date="2023-08-04T13:35:00Z">
            <w:rPr>
              <w:color w:val="000000" w:themeColor="text1"/>
              <w:sz w:val="22"/>
              <w:szCs w:val="22"/>
              <w:highlight w:val="cyan"/>
              <w:lang w:val="en-US"/>
            </w:rPr>
          </w:rPrChange>
        </w:rPr>
        <w:t xml:space="preserve"> </w:t>
      </w:r>
      <w:r>
        <w:rPr>
          <w:color w:val="000000" w:themeColor="text1"/>
          <w:sz w:val="22"/>
          <w:szCs w:val="22"/>
          <w:lang w:val="en-US"/>
        </w:rPr>
        <w:t>km)</w:t>
      </w:r>
      <w:r>
        <w:rPr>
          <w:color w:val="000000" w:themeColor="text1"/>
          <w:sz w:val="22"/>
          <w:szCs w:val="22"/>
        </w:rPr>
        <w:t>, and an angle of inclination of the orbital plane of the space station at a variance of 2 degrees or less, from the latest notification information published in the BR IFIC (Part II</w:t>
      </w:r>
      <w:r>
        <w:rPr>
          <w:color w:val="000000" w:themeColor="text1"/>
          <w:sz w:val="22"/>
          <w:szCs w:val="22"/>
        </w:rPr>
        <w:noBreakHyphen/>
        <w:t>S, if available, or Part I</w:t>
      </w:r>
      <w:r>
        <w:rPr>
          <w:color w:val="000000" w:themeColor="text1"/>
          <w:sz w:val="22"/>
          <w:szCs w:val="22"/>
        </w:rPr>
        <w:noBreakHyphen/>
        <w:t>S if Part II</w:t>
      </w:r>
      <w:r>
        <w:rPr>
          <w:color w:val="000000" w:themeColor="text1"/>
          <w:sz w:val="22"/>
          <w:szCs w:val="22"/>
        </w:rPr>
        <w:noBreakHyphen/>
        <w:t xml:space="preserve">S is not available), an explanation of why there is a change in the orbital characteristics of the space station, </w:t>
      </w:r>
      <w:r>
        <w:rPr>
          <w:sz w:val="22"/>
          <w:szCs w:val="22"/>
        </w:rPr>
        <w:t xml:space="preserve">and a technical showing confirming that the altitude variance above </w:t>
      </w:r>
      <w:del w:id="114" w:author="Clay DeCell" w:date="2023-08-04T13:30:00Z">
        <w:r w:rsidRPr="002072E0" w:rsidDel="00E10760">
          <w:rPr>
            <w:sz w:val="22"/>
            <w:szCs w:val="22"/>
            <w:highlight w:val="green"/>
            <w:rPrChange w:id="115" w:author="Clay DeCell" w:date="2023-08-04T13:35:00Z">
              <w:rPr>
                <w:sz w:val="22"/>
                <w:szCs w:val="22"/>
              </w:rPr>
            </w:rPrChange>
          </w:rPr>
          <w:delText>[</w:delText>
        </w:r>
        <w:r w:rsidRPr="002072E0" w:rsidDel="00E10760">
          <w:rPr>
            <w:sz w:val="22"/>
            <w:szCs w:val="22"/>
            <w:highlight w:val="green"/>
            <w:rPrChange w:id="116" w:author="Clay DeCell" w:date="2023-08-04T13:35:00Z">
              <w:rPr>
                <w:sz w:val="22"/>
                <w:szCs w:val="22"/>
                <w:highlight w:val="cyan"/>
              </w:rPr>
            </w:rPrChange>
          </w:rPr>
          <w:delText>TBD</w:delText>
        </w:r>
        <w:r w:rsidRPr="002072E0" w:rsidDel="00E10760">
          <w:rPr>
            <w:sz w:val="22"/>
            <w:szCs w:val="22"/>
            <w:highlight w:val="green"/>
            <w:rPrChange w:id="117" w:author="Clay DeCell" w:date="2023-08-04T13:35:00Z">
              <w:rPr>
                <w:sz w:val="22"/>
                <w:szCs w:val="22"/>
              </w:rPr>
            </w:rPrChange>
          </w:rPr>
          <w:delText>]</w:delText>
        </w:r>
      </w:del>
      <w:ins w:id="118" w:author="Clay DeCell" w:date="2023-08-04T13:30:00Z">
        <w:r w:rsidRPr="002072E0">
          <w:rPr>
            <w:sz w:val="22"/>
            <w:szCs w:val="22"/>
            <w:highlight w:val="green"/>
            <w:rPrChange w:id="119" w:author="Clay DeCell" w:date="2023-08-04T13:35:00Z">
              <w:rPr>
                <w:sz w:val="22"/>
                <w:szCs w:val="22"/>
              </w:rPr>
            </w:rPrChange>
          </w:rPr>
          <w:t>70</w:t>
        </w:r>
      </w:ins>
      <w:r>
        <w:rPr>
          <w:sz w:val="22"/>
          <w:szCs w:val="22"/>
        </w:rPr>
        <w:t xml:space="preserve"> km or 5% in km, as applicable, does not result in any increased interference or protection requirements as compared to those requirements for operation without the variance</w:t>
      </w:r>
      <w:r>
        <w:rPr>
          <w:color w:val="000000" w:themeColor="text1"/>
          <w:sz w:val="22"/>
          <w:szCs w:val="22"/>
        </w:rPr>
        <w:t>.</w:t>
      </w:r>
    </w:p>
    <w:p w14:paraId="0164BCEA" w14:textId="77777777" w:rsidR="005F40F4" w:rsidRDefault="005F40F4" w:rsidP="005F40F4">
      <w:pPr>
        <w:pStyle w:val="enumlev1"/>
        <w:jc w:val="both"/>
        <w:rPr>
          <w:color w:val="000000" w:themeColor="text1"/>
          <w:sz w:val="22"/>
          <w:szCs w:val="22"/>
        </w:rPr>
      </w:pPr>
      <w:r>
        <w:rPr>
          <w:color w:val="000000" w:themeColor="text1"/>
          <w:sz w:val="22"/>
          <w:szCs w:val="22"/>
        </w:rPr>
        <w:t>6)</w:t>
      </w:r>
      <w:r>
        <w:rPr>
          <w:color w:val="000000" w:themeColor="text1"/>
          <w:sz w:val="22"/>
          <w:szCs w:val="22"/>
        </w:rPr>
        <w:tab/>
        <w:t>For each space station operating in an orbital plane with an altitude of the apogee or perigee at variance from the latest notification information published in the BR IFIC (Part II</w:t>
      </w:r>
      <w:r>
        <w:rPr>
          <w:color w:val="000000" w:themeColor="text1"/>
          <w:sz w:val="22"/>
          <w:szCs w:val="22"/>
        </w:rPr>
        <w:noBreakHyphen/>
        <w:t>S, if available, or Part I</w:t>
      </w:r>
      <w:r>
        <w:rPr>
          <w:color w:val="000000" w:themeColor="text1"/>
          <w:sz w:val="22"/>
          <w:szCs w:val="22"/>
        </w:rPr>
        <w:noBreakHyphen/>
        <w:t>S if Part II</w:t>
      </w:r>
      <w:r>
        <w:rPr>
          <w:color w:val="000000" w:themeColor="text1"/>
          <w:sz w:val="22"/>
          <w:szCs w:val="22"/>
        </w:rPr>
        <w:noBreakHyphen/>
        <w:t>S is not available) by an amount greater than the variances provided in Element B5) above, and/or with an angle of inclination of the orbital plane of the space station at a variance of more than 2 degrees from the latest notification information published in the BR IFIC (Part II</w:t>
      </w:r>
      <w:r>
        <w:rPr>
          <w:color w:val="000000" w:themeColor="text1"/>
          <w:sz w:val="22"/>
          <w:szCs w:val="22"/>
        </w:rPr>
        <w:noBreakHyphen/>
        <w:t>S, if available, or Part I</w:t>
      </w:r>
      <w:r>
        <w:rPr>
          <w:color w:val="000000" w:themeColor="text1"/>
          <w:sz w:val="22"/>
          <w:szCs w:val="22"/>
        </w:rPr>
        <w:noBreakHyphen/>
        <w:t>S if Part II</w:t>
      </w:r>
      <w:r>
        <w:rPr>
          <w:color w:val="000000" w:themeColor="text1"/>
          <w:sz w:val="22"/>
          <w:szCs w:val="22"/>
        </w:rPr>
        <w:noBreakHyphen/>
        <w:t>S is not available), a detailed explanation of why there is a change in the orbital characteristics of the space station and a technical showing to support a determination that the variance does not result in any increased interference or protection requirements as compared to those requirements for operation without the variance.</w:t>
      </w:r>
    </w:p>
    <w:p w14:paraId="10B00207" w14:textId="77777777" w:rsidR="005F40F4" w:rsidRPr="00014FA0" w:rsidRDefault="005F40F4" w:rsidP="005F40F4">
      <w:pPr>
        <w:pStyle w:val="Headingb"/>
        <w:rPr>
          <w:rFonts w:ascii="Times New Roman" w:hAnsi="Times New Roman"/>
          <w:sz w:val="22"/>
          <w:szCs w:val="22"/>
          <w:lang w:val="en-CA"/>
        </w:rPr>
      </w:pPr>
      <w:r w:rsidRPr="00014FA0">
        <w:rPr>
          <w:rFonts w:ascii="Times New Roman" w:hAnsi="Times New Roman"/>
          <w:sz w:val="22"/>
          <w:szCs w:val="22"/>
          <w:lang w:val="en-CA"/>
        </w:rPr>
        <w:t>C</w:t>
      </w:r>
      <w:r w:rsidRPr="00014FA0">
        <w:rPr>
          <w:rFonts w:ascii="Times New Roman" w:hAnsi="Times New Roman"/>
          <w:sz w:val="22"/>
          <w:szCs w:val="22"/>
          <w:lang w:val="en-CA"/>
        </w:rPr>
        <w:tab/>
        <w:t>Commitment of Non-Interference/Non-Protection</w:t>
      </w:r>
    </w:p>
    <w:p w14:paraId="4B4A6FAE" w14:textId="77777777" w:rsidR="005F40F4" w:rsidRDefault="005F40F4" w:rsidP="005F40F4">
      <w:pPr>
        <w:pStyle w:val="enumlev1"/>
        <w:ind w:left="0" w:firstLine="0"/>
        <w:jc w:val="both"/>
        <w:rPr>
          <w:sz w:val="22"/>
          <w:szCs w:val="22"/>
        </w:rPr>
      </w:pPr>
      <w:r>
        <w:rPr>
          <w:sz w:val="22"/>
          <w:szCs w:val="22"/>
        </w:rPr>
        <w:t xml:space="preserve">By providing a submission under Annex 1 to this Resolution, the notifying administration commits that the operation of its notified frequency assignments using the orbital characteristics of the submission that are at variance with the notified orbital plane(s) will not cause more interference, require more protection, </w:t>
      </w:r>
      <w:del w:id="120" w:author="Clay DeCell" w:date="2023-08-04T13:31:00Z">
        <w:r w:rsidRPr="002072E0" w:rsidDel="00662C9A">
          <w:rPr>
            <w:sz w:val="22"/>
            <w:szCs w:val="22"/>
            <w:highlight w:val="green"/>
            <w:rPrChange w:id="121" w:author="Clay DeCell" w:date="2023-08-04T13:35:00Z">
              <w:rPr>
                <w:sz w:val="22"/>
                <w:szCs w:val="22"/>
              </w:rPr>
            </w:rPrChange>
          </w:rPr>
          <w:delText xml:space="preserve">or </w:delText>
        </w:r>
        <w:r w:rsidRPr="002072E0" w:rsidDel="00662C9A">
          <w:rPr>
            <w:sz w:val="22"/>
            <w:szCs w:val="22"/>
            <w:highlight w:val="green"/>
            <w:lang w:eastAsia="zh-CN"/>
            <w:rPrChange w:id="122" w:author="Clay DeCell" w:date="2023-08-04T13:35:00Z">
              <w:rPr>
                <w:sz w:val="22"/>
                <w:szCs w:val="22"/>
                <w:lang w:eastAsia="zh-CN"/>
              </w:rPr>
            </w:rPrChange>
          </w:rPr>
          <w:delText>result in an imposition of more restrictions for other closely spaced non-GSO systems,</w:delText>
        </w:r>
        <w:r w:rsidDel="00662C9A">
          <w:rPr>
            <w:sz w:val="22"/>
            <w:szCs w:val="22"/>
          </w:rPr>
          <w:delText xml:space="preserve"> </w:delText>
        </w:r>
      </w:del>
      <w:r>
        <w:rPr>
          <w:sz w:val="22"/>
          <w:szCs w:val="22"/>
        </w:rPr>
        <w:t>than would otherwise be the case for operation in accordance with the characteristics provided in the latest notification information published in the BR IFIC (Part II-S, if available, or Part I-S if Part II-S is not available) for the frequency assignments to the non-geostationary-satellite system.</w:t>
      </w:r>
    </w:p>
    <w:p w14:paraId="01AB40D7" w14:textId="77777777" w:rsidR="005F40F4" w:rsidRDefault="005F40F4" w:rsidP="005F40F4">
      <w:pPr>
        <w:jc w:val="both"/>
        <w:rPr>
          <w:sz w:val="22"/>
          <w:szCs w:val="22"/>
        </w:rPr>
      </w:pPr>
    </w:p>
    <w:p w14:paraId="21E33300" w14:textId="77777777" w:rsidR="005F40F4" w:rsidRDefault="005F40F4" w:rsidP="005F40F4">
      <w:pPr>
        <w:jc w:val="both"/>
        <w:rPr>
          <w:sz w:val="22"/>
          <w:szCs w:val="22"/>
        </w:rPr>
      </w:pPr>
      <w:r>
        <w:rPr>
          <w:b/>
          <w:bCs/>
          <w:sz w:val="22"/>
          <w:szCs w:val="22"/>
        </w:rPr>
        <w:t xml:space="preserve">Reasons: </w:t>
      </w:r>
      <w:r>
        <w:rPr>
          <w:sz w:val="22"/>
          <w:szCs w:val="22"/>
        </w:rPr>
        <w:t xml:space="preserve"> To provide a mechanism to ensure that deviations in key orbital parameters from what is notified and/or recorded in the MIFR are transparent, reasonably up to date, and cause no change in the interference environment in which the non-GSO system operates.</w:t>
      </w:r>
    </w:p>
    <w:p w14:paraId="24285800" w14:textId="77777777" w:rsidR="005F40F4" w:rsidRDefault="005F40F4" w:rsidP="005F40F4">
      <w:pPr>
        <w:rPr>
          <w:sz w:val="22"/>
          <w:szCs w:val="22"/>
        </w:rPr>
      </w:pPr>
      <w:r>
        <w:rPr>
          <w:sz w:val="22"/>
          <w:szCs w:val="22"/>
        </w:rPr>
        <w:br w:type="page"/>
      </w:r>
    </w:p>
    <w:p w14:paraId="3AC4D00B" w14:textId="77777777" w:rsidR="005F40F4" w:rsidRPr="000E1E3C" w:rsidRDefault="005F40F4" w:rsidP="005F40F4">
      <w:pPr>
        <w:pStyle w:val="AppendixNo"/>
        <w:jc w:val="left"/>
        <w:rPr>
          <w:b/>
          <w:bCs/>
          <w:sz w:val="22"/>
          <w:szCs w:val="22"/>
          <w:lang w:val="it-IT"/>
          <w:rPrChange w:id="123" w:author="GMN" w:date="2023-05-25T10:17:00Z">
            <w:rPr>
              <w:b/>
              <w:bCs/>
              <w:sz w:val="22"/>
              <w:szCs w:val="22"/>
              <w:lang w:val="en-CA"/>
            </w:rPr>
          </w:rPrChange>
        </w:rPr>
      </w:pPr>
      <w:r w:rsidRPr="000E1E3C">
        <w:rPr>
          <w:b/>
          <w:bCs/>
          <w:sz w:val="22"/>
          <w:szCs w:val="22"/>
          <w:lang w:val="it-IT"/>
          <w:rPrChange w:id="124" w:author="GMN" w:date="2023-05-25T10:17:00Z">
            <w:rPr>
              <w:b/>
              <w:bCs/>
              <w:sz w:val="22"/>
              <w:szCs w:val="22"/>
              <w:lang w:val="en-CA"/>
            </w:rPr>
          </w:rPrChange>
        </w:rPr>
        <w:lastRenderedPageBreak/>
        <w:t>MOD</w:t>
      </w:r>
      <w:r w:rsidRPr="000E1E3C">
        <w:rPr>
          <w:b/>
          <w:bCs/>
          <w:sz w:val="22"/>
          <w:szCs w:val="22"/>
          <w:lang w:val="it-IT"/>
          <w:rPrChange w:id="125" w:author="GMN" w:date="2023-05-25T10:17:00Z">
            <w:rPr>
              <w:b/>
              <w:bCs/>
              <w:sz w:val="22"/>
              <w:szCs w:val="22"/>
              <w:lang w:val="en-CA"/>
            </w:rPr>
          </w:rPrChange>
        </w:rPr>
        <w:tab/>
        <w:t>USA/7(A)/8</w:t>
      </w:r>
    </w:p>
    <w:p w14:paraId="2B6DF9E2" w14:textId="77777777" w:rsidR="005F40F4" w:rsidRPr="000E1E3C" w:rsidRDefault="005F40F4" w:rsidP="005F40F4">
      <w:pPr>
        <w:rPr>
          <w:lang w:val="it-IT"/>
          <w:rPrChange w:id="126" w:author="GMN" w:date="2023-05-25T10:17:00Z">
            <w:rPr>
              <w:lang w:val="en-CA"/>
            </w:rPr>
          </w:rPrChange>
        </w:rPr>
      </w:pPr>
    </w:p>
    <w:p w14:paraId="35181C4F" w14:textId="77777777" w:rsidR="005F40F4" w:rsidRPr="000E1E3C" w:rsidRDefault="005F40F4" w:rsidP="005F40F4">
      <w:pPr>
        <w:pStyle w:val="AppendixNo"/>
        <w:rPr>
          <w:sz w:val="22"/>
          <w:szCs w:val="22"/>
          <w:lang w:val="it-IT"/>
          <w:rPrChange w:id="127" w:author="GMN" w:date="2023-05-25T10:17:00Z">
            <w:rPr>
              <w:sz w:val="22"/>
              <w:szCs w:val="22"/>
              <w:lang w:val="en-CA"/>
            </w:rPr>
          </w:rPrChange>
        </w:rPr>
      </w:pPr>
      <w:r w:rsidRPr="000E1E3C">
        <w:rPr>
          <w:sz w:val="22"/>
          <w:szCs w:val="22"/>
          <w:lang w:val="it-IT"/>
          <w:rPrChange w:id="128" w:author="GMN" w:date="2023-05-25T10:17:00Z">
            <w:rPr>
              <w:sz w:val="22"/>
              <w:szCs w:val="22"/>
              <w:lang w:val="en-CA"/>
            </w:rPr>
          </w:rPrChange>
        </w:rPr>
        <w:t xml:space="preserve">APPENDIX </w:t>
      </w:r>
      <w:r w:rsidRPr="000E1E3C">
        <w:rPr>
          <w:rStyle w:val="href"/>
          <w:sz w:val="22"/>
          <w:szCs w:val="22"/>
          <w:lang w:val="it-IT"/>
          <w:rPrChange w:id="129" w:author="GMN" w:date="2023-05-25T10:17:00Z">
            <w:rPr>
              <w:rStyle w:val="href"/>
              <w:sz w:val="22"/>
              <w:szCs w:val="22"/>
              <w:lang w:val="en-CA"/>
            </w:rPr>
          </w:rPrChange>
        </w:rPr>
        <w:t>4</w:t>
      </w:r>
      <w:r w:rsidRPr="000E1E3C">
        <w:rPr>
          <w:sz w:val="22"/>
          <w:szCs w:val="22"/>
          <w:lang w:val="it-IT"/>
          <w:rPrChange w:id="130" w:author="GMN" w:date="2023-05-25T10:17:00Z">
            <w:rPr>
              <w:sz w:val="22"/>
              <w:szCs w:val="22"/>
              <w:lang w:val="en-CA"/>
            </w:rPr>
          </w:rPrChange>
        </w:rPr>
        <w:t xml:space="preserve"> (REV.WRC</w:t>
      </w:r>
      <w:r w:rsidRPr="000E1E3C">
        <w:rPr>
          <w:sz w:val="22"/>
          <w:szCs w:val="22"/>
          <w:lang w:val="it-IT"/>
          <w:rPrChange w:id="131" w:author="GMN" w:date="2023-05-25T10:17:00Z">
            <w:rPr>
              <w:sz w:val="22"/>
              <w:szCs w:val="22"/>
              <w:lang w:val="en-CA"/>
            </w:rPr>
          </w:rPrChange>
        </w:rPr>
        <w:noBreakHyphen/>
        <w:t>19)</w:t>
      </w:r>
    </w:p>
    <w:p w14:paraId="7902C7EE" w14:textId="77777777" w:rsidR="005F40F4" w:rsidRDefault="005F40F4" w:rsidP="005F40F4">
      <w:pPr>
        <w:pStyle w:val="Appendixtitle"/>
        <w:rPr>
          <w:sz w:val="22"/>
          <w:szCs w:val="22"/>
        </w:rPr>
      </w:pPr>
      <w:r>
        <w:rPr>
          <w:sz w:val="22"/>
          <w:szCs w:val="22"/>
        </w:rPr>
        <w:t>Consolidated list and tables of characteristics for use in the</w:t>
      </w:r>
      <w:r>
        <w:rPr>
          <w:sz w:val="22"/>
          <w:szCs w:val="22"/>
        </w:rPr>
        <w:br/>
        <w:t>application of the procedures of Chapter III</w:t>
      </w:r>
    </w:p>
    <w:p w14:paraId="7ABCEF5E" w14:textId="77777777" w:rsidR="005F40F4" w:rsidRDefault="005F40F4" w:rsidP="005F40F4">
      <w:pPr>
        <w:pStyle w:val="AnnexNo"/>
        <w:rPr>
          <w:sz w:val="22"/>
          <w:szCs w:val="22"/>
        </w:rPr>
      </w:pPr>
      <w:bookmarkStart w:id="132" w:name="_Toc119922776"/>
      <w:r>
        <w:rPr>
          <w:sz w:val="22"/>
          <w:szCs w:val="22"/>
        </w:rPr>
        <w:t>ANNEX 2</w:t>
      </w:r>
      <w:bookmarkEnd w:id="132"/>
    </w:p>
    <w:p w14:paraId="3D37D75E" w14:textId="77777777" w:rsidR="005F40F4" w:rsidRDefault="005F40F4" w:rsidP="005F40F4">
      <w:pPr>
        <w:pStyle w:val="Annextitle"/>
        <w:rPr>
          <w:rFonts w:ascii="Times New Roman" w:hAnsi="Times New Roman"/>
          <w:sz w:val="22"/>
          <w:szCs w:val="22"/>
        </w:rPr>
      </w:pPr>
      <w:r>
        <w:rPr>
          <w:rFonts w:ascii="Times New Roman" w:hAnsi="Times New Roman"/>
          <w:sz w:val="22"/>
          <w:szCs w:val="22"/>
        </w:rPr>
        <w:t>Characteristics of satellite networks, earth stations</w:t>
      </w:r>
      <w:r>
        <w:rPr>
          <w:rFonts w:ascii="Times New Roman" w:hAnsi="Times New Roman"/>
          <w:sz w:val="22"/>
          <w:szCs w:val="22"/>
        </w:rPr>
        <w:br/>
        <w:t>or radio astronomy stations</w:t>
      </w:r>
      <w:r>
        <w:rPr>
          <w:rStyle w:val="FootnoteReference"/>
          <w:rFonts w:ascii="Times New Roman" w:hAnsi="Times New Roman"/>
          <w:sz w:val="22"/>
          <w:szCs w:val="22"/>
        </w:rPr>
        <w:t>2</w:t>
      </w:r>
      <w:r>
        <w:rPr>
          <w:rFonts w:ascii="Times New Roman" w:hAnsi="Times New Roman"/>
          <w:b w:val="0"/>
          <w:bCs/>
          <w:sz w:val="22"/>
          <w:szCs w:val="22"/>
          <w:vertAlign w:val="superscript"/>
        </w:rPr>
        <w:t> </w:t>
      </w:r>
      <w:r>
        <w:rPr>
          <w:rFonts w:ascii="Times New Roman" w:hAnsi="Times New Roman"/>
          <w:b w:val="0"/>
          <w:sz w:val="22"/>
          <w:szCs w:val="22"/>
        </w:rPr>
        <w:t> </w:t>
      </w:r>
      <w:proofErr w:type="gramStart"/>
      <w:r>
        <w:rPr>
          <w:rFonts w:ascii="Times New Roman" w:hAnsi="Times New Roman"/>
          <w:b w:val="0"/>
          <w:sz w:val="22"/>
          <w:szCs w:val="22"/>
        </w:rPr>
        <w:t>   (</w:t>
      </w:r>
      <w:proofErr w:type="gramEnd"/>
      <w:r>
        <w:rPr>
          <w:rFonts w:ascii="Times New Roman" w:hAnsi="Times New Roman"/>
          <w:b w:val="0"/>
          <w:sz w:val="22"/>
          <w:szCs w:val="22"/>
        </w:rPr>
        <w:t>Rev.WRC</w:t>
      </w:r>
      <w:r>
        <w:rPr>
          <w:rFonts w:ascii="Times New Roman" w:hAnsi="Times New Roman"/>
          <w:b w:val="0"/>
          <w:sz w:val="22"/>
          <w:szCs w:val="22"/>
        </w:rPr>
        <w:noBreakHyphen/>
        <w:t>12)</w:t>
      </w:r>
    </w:p>
    <w:p w14:paraId="224E127C" w14:textId="77777777" w:rsidR="005F40F4" w:rsidRPr="00014FA0" w:rsidRDefault="005F40F4" w:rsidP="005F40F4">
      <w:pPr>
        <w:pStyle w:val="Headingb"/>
        <w:rPr>
          <w:rFonts w:ascii="Times New Roman" w:hAnsi="Times New Roman"/>
          <w:sz w:val="22"/>
          <w:szCs w:val="22"/>
          <w:lang w:val="en-CA"/>
        </w:rPr>
      </w:pPr>
      <w:r w:rsidRPr="00014FA0">
        <w:rPr>
          <w:rFonts w:ascii="Times New Roman" w:hAnsi="Times New Roman"/>
          <w:sz w:val="22"/>
          <w:szCs w:val="22"/>
          <w:lang w:val="en-CA"/>
        </w:rPr>
        <w:t>Footnotes to Tables A, B, C and D</w:t>
      </w:r>
    </w:p>
    <w:p w14:paraId="2827D0A7" w14:textId="77777777" w:rsidR="005F40F4" w:rsidRDefault="005F40F4" w:rsidP="005F40F4">
      <w:pPr>
        <w:rPr>
          <w:b/>
          <w:sz w:val="22"/>
          <w:szCs w:val="22"/>
          <w:lang w:val="en-GB"/>
        </w:rPr>
        <w:sectPr w:rsidR="005F40F4" w:rsidSect="005F40F4">
          <w:footerReference w:type="even" r:id="rId15"/>
          <w:footerReference w:type="default" r:id="rId16"/>
          <w:headerReference w:type="first" r:id="rId17"/>
          <w:footerReference w:type="first" r:id="rId18"/>
          <w:pgSz w:w="12240" w:h="15840"/>
          <w:pgMar w:top="1418" w:right="1134" w:bottom="1418" w:left="1134" w:header="720" w:footer="720" w:gutter="0"/>
          <w:paperSrc w:first="15" w:other="15"/>
          <w:pgNumType w:start="2"/>
          <w:cols w:space="720"/>
          <w:docGrid w:linePitch="272"/>
        </w:sectPr>
      </w:pPr>
    </w:p>
    <w:tbl>
      <w:tblPr>
        <w:tblW w:w="13935" w:type="dxa"/>
        <w:jc w:val="center"/>
        <w:tblLayout w:type="fixed"/>
        <w:tblLook w:val="04A0" w:firstRow="1" w:lastRow="0" w:firstColumn="1" w:lastColumn="0" w:noHBand="0" w:noVBand="1"/>
      </w:tblPr>
      <w:tblGrid>
        <w:gridCol w:w="720"/>
        <w:gridCol w:w="5592"/>
        <w:gridCol w:w="236"/>
        <w:gridCol w:w="236"/>
        <w:gridCol w:w="236"/>
        <w:gridCol w:w="236"/>
        <w:gridCol w:w="668"/>
        <w:gridCol w:w="610"/>
        <w:gridCol w:w="581"/>
        <w:gridCol w:w="421"/>
        <w:gridCol w:w="445"/>
        <w:gridCol w:w="628"/>
        <w:gridCol w:w="628"/>
        <w:gridCol w:w="760"/>
        <w:gridCol w:w="812"/>
        <w:gridCol w:w="721"/>
        <w:gridCol w:w="405"/>
      </w:tblGrid>
      <w:tr w:rsidR="005F40F4" w14:paraId="0926C810" w14:textId="77777777" w:rsidTr="005A36C9">
        <w:trPr>
          <w:trHeight w:val="3000"/>
          <w:tblHeader/>
          <w:jc w:val="center"/>
        </w:trPr>
        <w:tc>
          <w:tcPr>
            <w:tcW w:w="721" w:type="dxa"/>
            <w:tcBorders>
              <w:top w:val="single" w:sz="12" w:space="0" w:color="auto"/>
              <w:left w:val="single" w:sz="12" w:space="0" w:color="auto"/>
              <w:bottom w:val="single" w:sz="12" w:space="0" w:color="auto"/>
              <w:right w:val="nil"/>
            </w:tcBorders>
            <w:textDirection w:val="btLr"/>
            <w:hideMark/>
          </w:tcPr>
          <w:p w14:paraId="1A7C5396" w14:textId="77777777" w:rsidR="005F40F4" w:rsidRDefault="005F40F4" w:rsidP="005A36C9">
            <w:pPr>
              <w:jc w:val="center"/>
              <w:rPr>
                <w:b/>
                <w:bCs/>
                <w:sz w:val="22"/>
                <w:szCs w:val="22"/>
              </w:rPr>
            </w:pPr>
            <w:r>
              <w:rPr>
                <w:b/>
                <w:bCs/>
                <w:sz w:val="22"/>
                <w:szCs w:val="22"/>
              </w:rPr>
              <w:lastRenderedPageBreak/>
              <w:t>Items in Appendix</w:t>
            </w:r>
          </w:p>
        </w:tc>
        <w:tc>
          <w:tcPr>
            <w:tcW w:w="5593" w:type="dxa"/>
            <w:tcBorders>
              <w:top w:val="single" w:sz="12" w:space="0" w:color="auto"/>
              <w:left w:val="double" w:sz="6" w:space="0" w:color="auto"/>
              <w:bottom w:val="single" w:sz="12" w:space="0" w:color="auto"/>
              <w:right w:val="double" w:sz="4" w:space="0" w:color="auto"/>
            </w:tcBorders>
            <w:hideMark/>
          </w:tcPr>
          <w:p w14:paraId="2E9F6ED2" w14:textId="77777777" w:rsidR="005F40F4" w:rsidRDefault="005F40F4" w:rsidP="005A36C9">
            <w:pPr>
              <w:jc w:val="center"/>
              <w:rPr>
                <w:b/>
                <w:bCs/>
                <w:i/>
                <w:iCs/>
                <w:sz w:val="22"/>
                <w:szCs w:val="22"/>
              </w:rPr>
            </w:pPr>
            <w:r>
              <w:rPr>
                <w:b/>
                <w:bCs/>
                <w:i/>
                <w:iCs/>
                <w:sz w:val="22"/>
                <w:szCs w:val="22"/>
              </w:rPr>
              <w:t xml:space="preserve">A </w:t>
            </w:r>
            <w:r>
              <w:rPr>
                <w:b/>
                <w:bCs/>
                <w:i/>
                <w:iCs/>
                <w:sz w:val="22"/>
                <w:szCs w:val="22"/>
                <w:vertAlign w:val="superscript"/>
              </w:rPr>
              <w:t>_</w:t>
            </w:r>
            <w:r>
              <w:rPr>
                <w:b/>
                <w:bCs/>
                <w:i/>
                <w:iCs/>
                <w:sz w:val="22"/>
                <w:szCs w:val="22"/>
              </w:rPr>
              <w:t xml:space="preserve"> GENERAL CHARACTERISTICS OF THE SATELLITE NETWORK OR SYSTEM, EARTH </w:t>
            </w:r>
            <w:proofErr w:type="gramStart"/>
            <w:r>
              <w:rPr>
                <w:b/>
                <w:bCs/>
                <w:i/>
                <w:iCs/>
                <w:sz w:val="22"/>
                <w:szCs w:val="22"/>
              </w:rPr>
              <w:t>STATION</w:t>
            </w:r>
            <w:proofErr w:type="gramEnd"/>
            <w:r>
              <w:rPr>
                <w:b/>
                <w:bCs/>
                <w:i/>
                <w:iCs/>
                <w:sz w:val="22"/>
                <w:szCs w:val="22"/>
              </w:rPr>
              <w:t xml:space="preserve"> OR RADIO ASTRONOMY STATION</w:t>
            </w:r>
          </w:p>
        </w:tc>
        <w:tc>
          <w:tcPr>
            <w:tcW w:w="236" w:type="dxa"/>
            <w:tcBorders>
              <w:top w:val="nil"/>
              <w:left w:val="double" w:sz="4" w:space="0" w:color="auto"/>
              <w:bottom w:val="nil"/>
              <w:right w:val="nil"/>
            </w:tcBorders>
            <w:textDirection w:val="btLr"/>
          </w:tcPr>
          <w:p w14:paraId="356B3326" w14:textId="77777777" w:rsidR="005F40F4" w:rsidRDefault="005F40F4" w:rsidP="005A36C9">
            <w:pPr>
              <w:spacing w:before="40" w:after="40"/>
              <w:jc w:val="center"/>
              <w:rPr>
                <w:b/>
                <w:bCs/>
                <w:sz w:val="22"/>
                <w:szCs w:val="22"/>
              </w:rPr>
            </w:pPr>
          </w:p>
        </w:tc>
        <w:tc>
          <w:tcPr>
            <w:tcW w:w="236" w:type="dxa"/>
            <w:textDirection w:val="btLr"/>
          </w:tcPr>
          <w:p w14:paraId="6C960FDE" w14:textId="77777777" w:rsidR="005F40F4" w:rsidRDefault="005F40F4" w:rsidP="005A36C9">
            <w:pPr>
              <w:spacing w:before="40" w:after="40"/>
              <w:jc w:val="center"/>
              <w:rPr>
                <w:b/>
                <w:bCs/>
                <w:sz w:val="22"/>
                <w:szCs w:val="22"/>
              </w:rPr>
            </w:pPr>
          </w:p>
        </w:tc>
        <w:tc>
          <w:tcPr>
            <w:tcW w:w="236" w:type="dxa"/>
            <w:textDirection w:val="btLr"/>
          </w:tcPr>
          <w:p w14:paraId="53EBBA66" w14:textId="77777777" w:rsidR="005F40F4" w:rsidRDefault="005F40F4" w:rsidP="005A36C9">
            <w:pPr>
              <w:spacing w:before="40" w:after="40"/>
              <w:jc w:val="center"/>
              <w:rPr>
                <w:b/>
                <w:bCs/>
                <w:sz w:val="22"/>
                <w:szCs w:val="22"/>
              </w:rPr>
            </w:pPr>
          </w:p>
        </w:tc>
        <w:tc>
          <w:tcPr>
            <w:tcW w:w="236" w:type="dxa"/>
            <w:tcBorders>
              <w:top w:val="nil"/>
              <w:left w:val="nil"/>
              <w:bottom w:val="nil"/>
              <w:right w:val="double" w:sz="4" w:space="0" w:color="auto"/>
            </w:tcBorders>
            <w:textDirection w:val="btLr"/>
          </w:tcPr>
          <w:p w14:paraId="155AB38C" w14:textId="77777777" w:rsidR="005F40F4" w:rsidRDefault="005F40F4" w:rsidP="005A36C9">
            <w:pPr>
              <w:spacing w:before="40" w:after="40"/>
              <w:jc w:val="center"/>
              <w:rPr>
                <w:b/>
                <w:bCs/>
                <w:sz w:val="22"/>
                <w:szCs w:val="22"/>
              </w:rPr>
            </w:pPr>
          </w:p>
        </w:tc>
        <w:tc>
          <w:tcPr>
            <w:tcW w:w="668" w:type="dxa"/>
            <w:tcBorders>
              <w:top w:val="single" w:sz="12" w:space="0" w:color="auto"/>
              <w:left w:val="double" w:sz="4" w:space="0" w:color="auto"/>
              <w:bottom w:val="single" w:sz="12" w:space="0" w:color="auto"/>
              <w:right w:val="single" w:sz="4" w:space="0" w:color="auto"/>
            </w:tcBorders>
            <w:textDirection w:val="btLr"/>
            <w:hideMark/>
          </w:tcPr>
          <w:p w14:paraId="53A6C931" w14:textId="77777777" w:rsidR="005F40F4" w:rsidRDefault="005F40F4" w:rsidP="005A36C9">
            <w:pPr>
              <w:spacing w:before="40" w:after="40"/>
              <w:jc w:val="center"/>
              <w:rPr>
                <w:b/>
                <w:bCs/>
                <w:sz w:val="22"/>
                <w:szCs w:val="22"/>
              </w:rPr>
            </w:pPr>
            <w:r>
              <w:rPr>
                <w:b/>
                <w:bCs/>
                <w:sz w:val="22"/>
                <w:szCs w:val="22"/>
              </w:rPr>
              <w:t>Advance publication of a geostationary-</w:t>
            </w:r>
            <w:r>
              <w:rPr>
                <w:b/>
                <w:bCs/>
                <w:sz w:val="22"/>
                <w:szCs w:val="22"/>
              </w:rPr>
              <w:br/>
              <w:t>satellite network</w:t>
            </w:r>
          </w:p>
        </w:tc>
        <w:tc>
          <w:tcPr>
            <w:tcW w:w="610" w:type="dxa"/>
            <w:tcBorders>
              <w:top w:val="single" w:sz="12" w:space="0" w:color="auto"/>
              <w:left w:val="nil"/>
              <w:bottom w:val="single" w:sz="12" w:space="0" w:color="auto"/>
              <w:right w:val="single" w:sz="4" w:space="0" w:color="auto"/>
            </w:tcBorders>
            <w:textDirection w:val="btLr"/>
            <w:hideMark/>
          </w:tcPr>
          <w:p w14:paraId="408133A5" w14:textId="77777777" w:rsidR="005F40F4" w:rsidRDefault="005F40F4" w:rsidP="005A36C9">
            <w:pPr>
              <w:spacing w:after="40" w:line="160" w:lineRule="exact"/>
              <w:jc w:val="center"/>
              <w:rPr>
                <w:b/>
                <w:bCs/>
                <w:sz w:val="22"/>
                <w:szCs w:val="22"/>
              </w:rPr>
            </w:pPr>
            <w:r>
              <w:rPr>
                <w:b/>
                <w:bCs/>
                <w:sz w:val="22"/>
                <w:szCs w:val="22"/>
              </w:rPr>
              <w:t xml:space="preserve">Advance publication of a non-geostationary-satellite network or system subject to coordination under Section II </w:t>
            </w:r>
            <w:r>
              <w:rPr>
                <w:b/>
                <w:bCs/>
                <w:sz w:val="22"/>
                <w:szCs w:val="22"/>
              </w:rPr>
              <w:br/>
              <w:t>of Article 9</w:t>
            </w:r>
          </w:p>
        </w:tc>
        <w:tc>
          <w:tcPr>
            <w:tcW w:w="581" w:type="dxa"/>
            <w:tcBorders>
              <w:top w:val="single" w:sz="12" w:space="0" w:color="auto"/>
              <w:left w:val="nil"/>
              <w:bottom w:val="single" w:sz="12" w:space="0" w:color="auto"/>
              <w:right w:val="single" w:sz="4" w:space="0" w:color="auto"/>
            </w:tcBorders>
            <w:textDirection w:val="btLr"/>
            <w:hideMark/>
          </w:tcPr>
          <w:p w14:paraId="37A7086D" w14:textId="77777777" w:rsidR="005F40F4" w:rsidRDefault="005F40F4" w:rsidP="005A36C9">
            <w:pPr>
              <w:spacing w:after="40" w:line="160" w:lineRule="exact"/>
              <w:jc w:val="center"/>
              <w:rPr>
                <w:b/>
                <w:bCs/>
                <w:sz w:val="22"/>
                <w:szCs w:val="22"/>
              </w:rPr>
            </w:pPr>
            <w:r>
              <w:rPr>
                <w:b/>
                <w:bCs/>
                <w:sz w:val="22"/>
                <w:szCs w:val="22"/>
              </w:rPr>
              <w:t xml:space="preserve">Advance publication of a non-geostationary-satellite network or system not subject to coordination under Section II </w:t>
            </w:r>
            <w:r>
              <w:rPr>
                <w:b/>
                <w:bCs/>
                <w:sz w:val="22"/>
                <w:szCs w:val="22"/>
              </w:rPr>
              <w:br/>
              <w:t>of Article 9</w:t>
            </w:r>
          </w:p>
        </w:tc>
        <w:tc>
          <w:tcPr>
            <w:tcW w:w="421" w:type="dxa"/>
            <w:tcBorders>
              <w:top w:val="single" w:sz="12" w:space="0" w:color="auto"/>
              <w:left w:val="nil"/>
              <w:bottom w:val="single" w:sz="12" w:space="0" w:color="auto"/>
              <w:right w:val="single" w:sz="4" w:space="0" w:color="auto"/>
            </w:tcBorders>
            <w:textDirection w:val="btLr"/>
            <w:hideMark/>
          </w:tcPr>
          <w:p w14:paraId="1DFAFC04" w14:textId="77777777" w:rsidR="005F40F4" w:rsidRDefault="005F40F4" w:rsidP="005A36C9">
            <w:pPr>
              <w:spacing w:after="40" w:line="160" w:lineRule="exact"/>
              <w:jc w:val="center"/>
              <w:rPr>
                <w:b/>
                <w:bCs/>
                <w:sz w:val="22"/>
                <w:szCs w:val="22"/>
              </w:rPr>
            </w:pPr>
            <w:r>
              <w:rPr>
                <w:b/>
                <w:bCs/>
                <w:sz w:val="22"/>
                <w:szCs w:val="22"/>
              </w:rPr>
              <w:t xml:space="preserve">Notification or coordination of a geostationary-satellite network (including space operation functions under Article 2A of Appendices 30 or 30A) </w:t>
            </w:r>
          </w:p>
        </w:tc>
        <w:tc>
          <w:tcPr>
            <w:tcW w:w="445" w:type="dxa"/>
            <w:tcBorders>
              <w:top w:val="single" w:sz="12" w:space="0" w:color="auto"/>
              <w:left w:val="nil"/>
              <w:bottom w:val="single" w:sz="12" w:space="0" w:color="auto"/>
              <w:right w:val="single" w:sz="4" w:space="0" w:color="auto"/>
            </w:tcBorders>
            <w:textDirection w:val="btLr"/>
            <w:hideMark/>
          </w:tcPr>
          <w:p w14:paraId="40A2E4B1" w14:textId="77777777" w:rsidR="005F40F4" w:rsidRDefault="005F40F4" w:rsidP="005A36C9">
            <w:pPr>
              <w:spacing w:after="40"/>
              <w:jc w:val="center"/>
              <w:rPr>
                <w:b/>
                <w:bCs/>
                <w:sz w:val="22"/>
                <w:szCs w:val="22"/>
              </w:rPr>
            </w:pPr>
            <w:r>
              <w:rPr>
                <w:b/>
                <w:bCs/>
                <w:sz w:val="22"/>
                <w:szCs w:val="22"/>
              </w:rPr>
              <w:t>Notification or coordination of a non-geostationary-satellite network or system</w:t>
            </w:r>
          </w:p>
        </w:tc>
        <w:tc>
          <w:tcPr>
            <w:tcW w:w="628" w:type="dxa"/>
            <w:tcBorders>
              <w:top w:val="single" w:sz="12" w:space="0" w:color="auto"/>
              <w:left w:val="nil"/>
              <w:bottom w:val="single" w:sz="12" w:space="0" w:color="auto"/>
              <w:right w:val="single" w:sz="4" w:space="0" w:color="auto"/>
            </w:tcBorders>
            <w:textDirection w:val="btLr"/>
            <w:hideMark/>
          </w:tcPr>
          <w:p w14:paraId="442C3FD4" w14:textId="77777777" w:rsidR="005F40F4" w:rsidRDefault="005F40F4" w:rsidP="005A36C9">
            <w:pPr>
              <w:spacing w:after="40"/>
              <w:jc w:val="center"/>
              <w:rPr>
                <w:b/>
                <w:bCs/>
                <w:sz w:val="22"/>
                <w:szCs w:val="22"/>
              </w:rPr>
            </w:pPr>
            <w:r>
              <w:rPr>
                <w:b/>
                <w:bCs/>
                <w:sz w:val="22"/>
                <w:szCs w:val="22"/>
              </w:rPr>
              <w:t xml:space="preserve">Notification or coordination of an earth station (including notification under </w:t>
            </w:r>
            <w:r>
              <w:rPr>
                <w:b/>
                <w:bCs/>
                <w:sz w:val="22"/>
                <w:szCs w:val="22"/>
              </w:rPr>
              <w:br/>
              <w:t xml:space="preserve">Appendices 30A or 30B) </w:t>
            </w:r>
          </w:p>
        </w:tc>
        <w:tc>
          <w:tcPr>
            <w:tcW w:w="628" w:type="dxa"/>
            <w:tcBorders>
              <w:top w:val="single" w:sz="12" w:space="0" w:color="auto"/>
              <w:left w:val="nil"/>
              <w:bottom w:val="single" w:sz="12" w:space="0" w:color="auto"/>
              <w:right w:val="single" w:sz="4" w:space="0" w:color="auto"/>
            </w:tcBorders>
            <w:textDirection w:val="btLr"/>
            <w:hideMark/>
          </w:tcPr>
          <w:p w14:paraId="70998693" w14:textId="77777777" w:rsidR="005F40F4" w:rsidRDefault="005F40F4" w:rsidP="005A36C9">
            <w:pPr>
              <w:spacing w:after="40"/>
              <w:jc w:val="center"/>
              <w:rPr>
                <w:b/>
                <w:bCs/>
                <w:sz w:val="22"/>
                <w:szCs w:val="22"/>
              </w:rPr>
            </w:pPr>
            <w:r>
              <w:rPr>
                <w:b/>
                <w:bCs/>
                <w:sz w:val="22"/>
                <w:szCs w:val="22"/>
              </w:rPr>
              <w:t xml:space="preserve">Notice for a satellite network in the broadcasting-satellite service under </w:t>
            </w:r>
            <w:r>
              <w:rPr>
                <w:b/>
                <w:bCs/>
                <w:sz w:val="22"/>
                <w:szCs w:val="22"/>
              </w:rPr>
              <w:br/>
              <w:t>Appendix 30 (Articles 4 and 5)</w:t>
            </w:r>
          </w:p>
        </w:tc>
        <w:tc>
          <w:tcPr>
            <w:tcW w:w="760" w:type="dxa"/>
            <w:tcBorders>
              <w:top w:val="single" w:sz="12" w:space="0" w:color="auto"/>
              <w:left w:val="nil"/>
              <w:bottom w:val="single" w:sz="12" w:space="0" w:color="auto"/>
              <w:right w:val="single" w:sz="4" w:space="0" w:color="auto"/>
            </w:tcBorders>
            <w:textDirection w:val="btLr"/>
            <w:hideMark/>
          </w:tcPr>
          <w:p w14:paraId="4CCC9815" w14:textId="77777777" w:rsidR="005F40F4" w:rsidRDefault="005F40F4" w:rsidP="005A36C9">
            <w:pPr>
              <w:spacing w:line="180" w:lineRule="exact"/>
              <w:jc w:val="center"/>
              <w:rPr>
                <w:b/>
                <w:bCs/>
                <w:sz w:val="22"/>
                <w:szCs w:val="22"/>
              </w:rPr>
            </w:pPr>
            <w:r>
              <w:rPr>
                <w:b/>
                <w:bCs/>
                <w:sz w:val="22"/>
                <w:szCs w:val="22"/>
              </w:rPr>
              <w:t xml:space="preserve">Notice for a satellite network </w:t>
            </w:r>
            <w:r>
              <w:rPr>
                <w:b/>
                <w:bCs/>
                <w:sz w:val="22"/>
                <w:szCs w:val="22"/>
              </w:rPr>
              <w:br/>
              <w:t xml:space="preserve">(feeder-link) under Appendix 30A </w:t>
            </w:r>
            <w:r>
              <w:rPr>
                <w:b/>
                <w:bCs/>
                <w:sz w:val="22"/>
                <w:szCs w:val="22"/>
              </w:rPr>
              <w:br/>
              <w:t>(Articles 4 and 5)</w:t>
            </w:r>
          </w:p>
        </w:tc>
        <w:tc>
          <w:tcPr>
            <w:tcW w:w="812" w:type="dxa"/>
            <w:tcBorders>
              <w:top w:val="single" w:sz="12" w:space="0" w:color="auto"/>
              <w:left w:val="nil"/>
              <w:bottom w:val="single" w:sz="12" w:space="0" w:color="auto"/>
              <w:right w:val="double" w:sz="6" w:space="0" w:color="auto"/>
            </w:tcBorders>
            <w:textDirection w:val="btLr"/>
            <w:hideMark/>
          </w:tcPr>
          <w:p w14:paraId="5FF34002" w14:textId="77777777" w:rsidR="005F40F4" w:rsidRDefault="005F40F4" w:rsidP="005A36C9">
            <w:pPr>
              <w:spacing w:after="40"/>
              <w:jc w:val="center"/>
              <w:rPr>
                <w:b/>
                <w:bCs/>
                <w:sz w:val="22"/>
                <w:szCs w:val="22"/>
              </w:rPr>
            </w:pPr>
            <w:r>
              <w:rPr>
                <w:b/>
                <w:bCs/>
                <w:sz w:val="22"/>
                <w:szCs w:val="22"/>
              </w:rPr>
              <w:t>Notice for a satellite network in the fixed-</w:t>
            </w:r>
            <w:r>
              <w:rPr>
                <w:b/>
                <w:bCs/>
                <w:sz w:val="22"/>
                <w:szCs w:val="22"/>
              </w:rPr>
              <w:br/>
              <w:t xml:space="preserve">satellite service under Appendix 30B </w:t>
            </w:r>
            <w:r>
              <w:rPr>
                <w:b/>
                <w:bCs/>
                <w:sz w:val="22"/>
                <w:szCs w:val="22"/>
              </w:rPr>
              <w:br/>
              <w:t>(Articles 6 and 8)</w:t>
            </w:r>
          </w:p>
        </w:tc>
        <w:tc>
          <w:tcPr>
            <w:tcW w:w="721" w:type="dxa"/>
            <w:tcBorders>
              <w:top w:val="single" w:sz="12" w:space="0" w:color="auto"/>
              <w:left w:val="nil"/>
              <w:bottom w:val="single" w:sz="12" w:space="0" w:color="auto"/>
              <w:right w:val="nil"/>
            </w:tcBorders>
            <w:textDirection w:val="btLr"/>
            <w:hideMark/>
          </w:tcPr>
          <w:p w14:paraId="11EB7987" w14:textId="77777777" w:rsidR="005F40F4" w:rsidRDefault="005F40F4" w:rsidP="005A36C9">
            <w:pPr>
              <w:jc w:val="center"/>
              <w:rPr>
                <w:b/>
                <w:bCs/>
                <w:sz w:val="22"/>
                <w:szCs w:val="22"/>
              </w:rPr>
            </w:pPr>
            <w:r>
              <w:rPr>
                <w:b/>
                <w:bCs/>
                <w:sz w:val="22"/>
                <w:szCs w:val="22"/>
              </w:rPr>
              <w:t>Items in Appendix</w:t>
            </w:r>
          </w:p>
        </w:tc>
        <w:tc>
          <w:tcPr>
            <w:tcW w:w="405" w:type="dxa"/>
            <w:tcBorders>
              <w:top w:val="single" w:sz="12" w:space="0" w:color="auto"/>
              <w:left w:val="double" w:sz="6" w:space="0" w:color="auto"/>
              <w:bottom w:val="single" w:sz="12" w:space="0" w:color="auto"/>
              <w:right w:val="single" w:sz="12" w:space="0" w:color="auto"/>
            </w:tcBorders>
            <w:textDirection w:val="btLr"/>
            <w:hideMark/>
          </w:tcPr>
          <w:p w14:paraId="11A1D9A2" w14:textId="77777777" w:rsidR="005F40F4" w:rsidRDefault="005F40F4" w:rsidP="005A36C9">
            <w:pPr>
              <w:jc w:val="center"/>
              <w:rPr>
                <w:b/>
                <w:bCs/>
                <w:sz w:val="22"/>
                <w:szCs w:val="22"/>
              </w:rPr>
            </w:pPr>
            <w:r>
              <w:rPr>
                <w:b/>
                <w:bCs/>
                <w:sz w:val="22"/>
                <w:szCs w:val="22"/>
              </w:rPr>
              <w:t>Radio astronomy</w:t>
            </w:r>
          </w:p>
        </w:tc>
      </w:tr>
    </w:tbl>
    <w:p w14:paraId="2FD5C7BC" w14:textId="77777777" w:rsidR="005F40F4" w:rsidRDefault="005F40F4" w:rsidP="005F40F4">
      <w:pPr>
        <w:rPr>
          <w:sz w:val="22"/>
          <w:szCs w:val="22"/>
          <w:lang w:eastAsia="zh-CN"/>
        </w:rPr>
      </w:pPr>
    </w:p>
    <w:p w14:paraId="375C3A6F" w14:textId="77777777" w:rsidR="005F40F4" w:rsidRDefault="005F40F4" w:rsidP="005F40F4">
      <w:pPr>
        <w:rPr>
          <w:sz w:val="22"/>
          <w:szCs w:val="22"/>
          <w:lang w:eastAsia="zh-CN"/>
        </w:rPr>
      </w:pPr>
    </w:p>
    <w:p w14:paraId="683A8492" w14:textId="77777777" w:rsidR="005F40F4" w:rsidRDefault="005F40F4" w:rsidP="005F40F4">
      <w:pPr>
        <w:rPr>
          <w:sz w:val="22"/>
          <w:szCs w:val="22"/>
          <w:lang w:eastAsia="zh-CN"/>
        </w:rPr>
      </w:pPr>
    </w:p>
    <w:p w14:paraId="27FCC37C" w14:textId="77777777" w:rsidR="005F40F4" w:rsidRDefault="005F40F4" w:rsidP="005F40F4">
      <w:pPr>
        <w:rPr>
          <w:sz w:val="22"/>
          <w:szCs w:val="22"/>
          <w:lang w:eastAsia="zh-CN"/>
        </w:rPr>
      </w:pPr>
    </w:p>
    <w:p w14:paraId="26E43BD9" w14:textId="77777777" w:rsidR="005F40F4" w:rsidRDefault="005F40F4" w:rsidP="005F40F4">
      <w:pPr>
        <w:rPr>
          <w:sz w:val="22"/>
          <w:szCs w:val="22"/>
          <w:lang w:eastAsia="zh-CN"/>
        </w:rPr>
      </w:pPr>
    </w:p>
    <w:p w14:paraId="1CD8B878" w14:textId="77777777" w:rsidR="005F40F4" w:rsidRDefault="005F40F4" w:rsidP="005F40F4">
      <w:pPr>
        <w:rPr>
          <w:sz w:val="22"/>
          <w:szCs w:val="22"/>
          <w:lang w:eastAsia="zh-CN"/>
        </w:rPr>
      </w:pPr>
    </w:p>
    <w:p w14:paraId="412995C1" w14:textId="77777777" w:rsidR="005F40F4" w:rsidRDefault="005F40F4" w:rsidP="005F40F4">
      <w:pPr>
        <w:rPr>
          <w:sz w:val="22"/>
          <w:szCs w:val="22"/>
          <w:lang w:eastAsia="zh-CN"/>
        </w:rPr>
      </w:pPr>
    </w:p>
    <w:p w14:paraId="7362F5DC" w14:textId="77777777" w:rsidR="005F40F4" w:rsidRDefault="005F40F4" w:rsidP="005F40F4">
      <w:pPr>
        <w:rPr>
          <w:sz w:val="22"/>
          <w:szCs w:val="22"/>
          <w:lang w:eastAsia="zh-CN"/>
        </w:rPr>
      </w:pPr>
    </w:p>
    <w:p w14:paraId="367EF694" w14:textId="77777777" w:rsidR="005F40F4" w:rsidRDefault="005F40F4" w:rsidP="005F40F4">
      <w:pPr>
        <w:rPr>
          <w:sz w:val="22"/>
          <w:szCs w:val="22"/>
          <w:lang w:eastAsia="zh-CN"/>
        </w:rPr>
      </w:pPr>
    </w:p>
    <w:p w14:paraId="3FC656C5" w14:textId="77777777" w:rsidR="005F40F4" w:rsidRDefault="005F40F4" w:rsidP="005F40F4">
      <w:pPr>
        <w:rPr>
          <w:sz w:val="22"/>
          <w:szCs w:val="22"/>
          <w:lang w:eastAsia="zh-CN"/>
        </w:rPr>
      </w:pPr>
    </w:p>
    <w:p w14:paraId="36FB9696" w14:textId="77777777" w:rsidR="005F40F4" w:rsidRDefault="005F40F4" w:rsidP="005F40F4">
      <w:pPr>
        <w:rPr>
          <w:sz w:val="22"/>
          <w:szCs w:val="22"/>
          <w:lang w:eastAsia="zh-CN"/>
        </w:rPr>
      </w:pPr>
    </w:p>
    <w:p w14:paraId="6CCCDC38" w14:textId="77777777" w:rsidR="005F40F4" w:rsidRDefault="005F40F4" w:rsidP="005F40F4">
      <w:pPr>
        <w:rPr>
          <w:sz w:val="22"/>
          <w:szCs w:val="22"/>
          <w:lang w:eastAsia="zh-CN"/>
        </w:rPr>
      </w:pPr>
    </w:p>
    <w:p w14:paraId="0A29477C" w14:textId="77777777" w:rsidR="005F40F4" w:rsidRDefault="005F40F4" w:rsidP="005F40F4">
      <w:pPr>
        <w:rPr>
          <w:sz w:val="22"/>
          <w:szCs w:val="22"/>
          <w:lang w:eastAsia="zh-CN"/>
        </w:rPr>
      </w:pPr>
    </w:p>
    <w:p w14:paraId="6CA80C54" w14:textId="77777777" w:rsidR="005F40F4" w:rsidRDefault="005F40F4" w:rsidP="005F40F4">
      <w:pPr>
        <w:rPr>
          <w:sz w:val="22"/>
          <w:szCs w:val="22"/>
          <w:lang w:eastAsia="zh-CN"/>
        </w:rPr>
      </w:pPr>
    </w:p>
    <w:p w14:paraId="05EDD9C5" w14:textId="77777777" w:rsidR="005F40F4" w:rsidRDefault="005F40F4" w:rsidP="005F40F4">
      <w:pPr>
        <w:rPr>
          <w:sz w:val="22"/>
          <w:szCs w:val="22"/>
          <w:lang w:eastAsia="zh-CN"/>
        </w:rPr>
      </w:pPr>
    </w:p>
    <w:p w14:paraId="10C819BC" w14:textId="77777777" w:rsidR="005F40F4" w:rsidRDefault="005F40F4" w:rsidP="005F40F4">
      <w:pPr>
        <w:rPr>
          <w:sz w:val="22"/>
          <w:szCs w:val="22"/>
          <w:lang w:eastAsia="zh-CN"/>
        </w:rPr>
      </w:pPr>
    </w:p>
    <w:p w14:paraId="678FF97E" w14:textId="77777777" w:rsidR="005F40F4" w:rsidRDefault="005F40F4" w:rsidP="005F40F4">
      <w:pPr>
        <w:rPr>
          <w:sz w:val="22"/>
          <w:szCs w:val="22"/>
          <w:lang w:eastAsia="zh-CN"/>
        </w:rPr>
      </w:pPr>
    </w:p>
    <w:p w14:paraId="19633975" w14:textId="77777777" w:rsidR="005F40F4" w:rsidRDefault="005F40F4" w:rsidP="005F40F4">
      <w:pPr>
        <w:rPr>
          <w:sz w:val="22"/>
          <w:szCs w:val="22"/>
          <w:lang w:eastAsia="zh-CN"/>
        </w:rPr>
      </w:pPr>
    </w:p>
    <w:p w14:paraId="0E9FF973" w14:textId="77777777" w:rsidR="005F40F4" w:rsidRDefault="005F40F4" w:rsidP="005F40F4">
      <w:pPr>
        <w:rPr>
          <w:sz w:val="22"/>
          <w:szCs w:val="22"/>
          <w:lang w:eastAsia="zh-CN"/>
        </w:rPr>
      </w:pPr>
    </w:p>
    <w:p w14:paraId="2A31703E" w14:textId="77777777" w:rsidR="005F40F4" w:rsidRDefault="005F40F4" w:rsidP="005F40F4">
      <w:pPr>
        <w:rPr>
          <w:sz w:val="22"/>
          <w:szCs w:val="22"/>
          <w:lang w:eastAsia="zh-CN"/>
        </w:rPr>
      </w:pPr>
    </w:p>
    <w:p w14:paraId="45ABCE98" w14:textId="77777777" w:rsidR="005F40F4" w:rsidRDefault="005F40F4" w:rsidP="005F40F4">
      <w:pPr>
        <w:rPr>
          <w:sz w:val="22"/>
          <w:szCs w:val="22"/>
          <w:lang w:eastAsia="zh-CN"/>
        </w:rPr>
      </w:pPr>
    </w:p>
    <w:p w14:paraId="6B216F6A" w14:textId="77777777" w:rsidR="005F40F4" w:rsidRDefault="005F40F4" w:rsidP="005F40F4">
      <w:pPr>
        <w:rPr>
          <w:sz w:val="22"/>
          <w:szCs w:val="22"/>
          <w:lang w:eastAsia="zh-CN"/>
        </w:rPr>
      </w:pPr>
    </w:p>
    <w:p w14:paraId="7CBC194F" w14:textId="77777777" w:rsidR="005F40F4" w:rsidRDefault="005F40F4" w:rsidP="005F40F4">
      <w:pPr>
        <w:rPr>
          <w:sz w:val="22"/>
          <w:szCs w:val="22"/>
          <w:lang w:eastAsia="zh-CN"/>
        </w:rPr>
      </w:pPr>
    </w:p>
    <w:p w14:paraId="5723E9CD" w14:textId="77777777" w:rsidR="005F40F4" w:rsidRDefault="005F40F4" w:rsidP="005F40F4">
      <w:pPr>
        <w:rPr>
          <w:sz w:val="22"/>
          <w:szCs w:val="22"/>
          <w:lang w:eastAsia="zh-CN"/>
        </w:rPr>
      </w:pPr>
    </w:p>
    <w:p w14:paraId="1AA69929" w14:textId="77777777" w:rsidR="005F40F4" w:rsidRDefault="005F40F4" w:rsidP="005F40F4">
      <w:pPr>
        <w:rPr>
          <w:sz w:val="22"/>
          <w:szCs w:val="22"/>
          <w:lang w:eastAsia="zh-CN"/>
        </w:rPr>
        <w:sectPr w:rsidR="005F40F4">
          <w:pgSz w:w="15842" w:h="12242" w:orient="landscape"/>
          <w:pgMar w:top="1440" w:right="1440" w:bottom="1440" w:left="1440" w:header="403" w:footer="720" w:gutter="0"/>
          <w:cols w:space="720"/>
        </w:sectPr>
      </w:pPr>
    </w:p>
    <w:tbl>
      <w:tblPr>
        <w:tblW w:w="14280" w:type="dxa"/>
        <w:jc w:val="center"/>
        <w:tblLayout w:type="fixed"/>
        <w:tblLook w:val="04A0" w:firstRow="1" w:lastRow="0" w:firstColumn="1" w:lastColumn="0" w:noHBand="0" w:noVBand="1"/>
      </w:tblPr>
      <w:tblGrid>
        <w:gridCol w:w="720"/>
        <w:gridCol w:w="17"/>
        <w:gridCol w:w="5530"/>
        <w:gridCol w:w="156"/>
        <w:gridCol w:w="85"/>
        <w:gridCol w:w="162"/>
        <w:gridCol w:w="79"/>
        <w:gridCol w:w="168"/>
        <w:gridCol w:w="73"/>
        <w:gridCol w:w="174"/>
        <w:gridCol w:w="67"/>
        <w:gridCol w:w="180"/>
        <w:gridCol w:w="489"/>
        <w:gridCol w:w="197"/>
        <w:gridCol w:w="415"/>
        <w:gridCol w:w="212"/>
        <w:gridCol w:w="371"/>
        <w:gridCol w:w="227"/>
        <w:gridCol w:w="197"/>
        <w:gridCol w:w="238"/>
        <w:gridCol w:w="211"/>
        <w:gridCol w:w="249"/>
        <w:gridCol w:w="380"/>
        <w:gridCol w:w="265"/>
        <w:gridCol w:w="364"/>
        <w:gridCol w:w="281"/>
        <w:gridCol w:w="479"/>
        <w:gridCol w:w="300"/>
        <w:gridCol w:w="516"/>
        <w:gridCol w:w="320"/>
        <w:gridCol w:w="401"/>
        <w:gridCol w:w="338"/>
        <w:gridCol w:w="71"/>
        <w:gridCol w:w="348"/>
        <w:tblGridChange w:id="133">
          <w:tblGrid>
            <w:gridCol w:w="15"/>
            <w:gridCol w:w="720"/>
            <w:gridCol w:w="17"/>
            <w:gridCol w:w="5530"/>
            <w:gridCol w:w="156"/>
            <w:gridCol w:w="85"/>
            <w:gridCol w:w="162"/>
            <w:gridCol w:w="79"/>
            <w:gridCol w:w="168"/>
            <w:gridCol w:w="73"/>
            <w:gridCol w:w="174"/>
            <w:gridCol w:w="67"/>
            <w:gridCol w:w="180"/>
            <w:gridCol w:w="489"/>
            <w:gridCol w:w="197"/>
            <w:gridCol w:w="415"/>
            <w:gridCol w:w="212"/>
            <w:gridCol w:w="371"/>
            <w:gridCol w:w="227"/>
            <w:gridCol w:w="197"/>
            <w:gridCol w:w="238"/>
            <w:gridCol w:w="211"/>
            <w:gridCol w:w="249"/>
            <w:gridCol w:w="380"/>
            <w:gridCol w:w="265"/>
            <w:gridCol w:w="364"/>
            <w:gridCol w:w="281"/>
            <w:gridCol w:w="479"/>
            <w:gridCol w:w="300"/>
            <w:gridCol w:w="516"/>
            <w:gridCol w:w="320"/>
            <w:gridCol w:w="401"/>
            <w:gridCol w:w="338"/>
            <w:gridCol w:w="71"/>
            <w:gridCol w:w="348"/>
            <w:gridCol w:w="345"/>
          </w:tblGrid>
        </w:tblGridChange>
      </w:tblGrid>
      <w:tr w:rsidR="005F40F4" w14:paraId="2C56DE6A" w14:textId="77777777" w:rsidTr="005A36C9">
        <w:trPr>
          <w:gridAfter w:val="1"/>
          <w:wAfter w:w="360" w:type="dxa"/>
          <w:cantSplit/>
          <w:trHeight w:val="304"/>
          <w:jc w:val="center"/>
        </w:trPr>
        <w:tc>
          <w:tcPr>
            <w:tcW w:w="720" w:type="dxa"/>
            <w:tcBorders>
              <w:top w:val="nil"/>
              <w:left w:val="single" w:sz="12" w:space="0" w:color="auto"/>
              <w:bottom w:val="single" w:sz="4" w:space="0" w:color="auto"/>
              <w:right w:val="double" w:sz="6" w:space="0" w:color="auto"/>
            </w:tcBorders>
            <w:hideMark/>
          </w:tcPr>
          <w:p w14:paraId="044E83DA" w14:textId="77777777" w:rsidR="005F40F4" w:rsidRDefault="005F40F4" w:rsidP="005A36C9">
            <w:pPr>
              <w:tabs>
                <w:tab w:val="left" w:pos="720"/>
              </w:tabs>
              <w:spacing w:before="40" w:after="40"/>
              <w:rPr>
                <w:sz w:val="22"/>
                <w:szCs w:val="22"/>
                <w:lang w:eastAsia="zh-CN"/>
              </w:rPr>
            </w:pPr>
            <w:r>
              <w:rPr>
                <w:sz w:val="22"/>
                <w:szCs w:val="22"/>
                <w:lang w:eastAsia="zh-CN"/>
              </w:rPr>
              <w:lastRenderedPageBreak/>
              <w:t>***</w:t>
            </w:r>
          </w:p>
        </w:tc>
        <w:tc>
          <w:tcPr>
            <w:tcW w:w="5547" w:type="dxa"/>
            <w:gridSpan w:val="2"/>
            <w:tcBorders>
              <w:top w:val="nil"/>
              <w:left w:val="nil"/>
              <w:bottom w:val="single" w:sz="4" w:space="0" w:color="auto"/>
              <w:right w:val="double" w:sz="4" w:space="0" w:color="auto"/>
            </w:tcBorders>
            <w:hideMark/>
          </w:tcPr>
          <w:p w14:paraId="53250063" w14:textId="77777777" w:rsidR="005F40F4" w:rsidRDefault="005F40F4" w:rsidP="005A36C9">
            <w:pPr>
              <w:rPr>
                <w:sz w:val="22"/>
                <w:szCs w:val="22"/>
                <w:lang w:eastAsia="zh-CN"/>
              </w:rPr>
            </w:pPr>
          </w:p>
        </w:tc>
        <w:tc>
          <w:tcPr>
            <w:tcW w:w="241" w:type="dxa"/>
            <w:gridSpan w:val="2"/>
            <w:tcBorders>
              <w:top w:val="nil"/>
              <w:left w:val="double" w:sz="4" w:space="0" w:color="auto"/>
              <w:bottom w:val="nil"/>
              <w:right w:val="nil"/>
            </w:tcBorders>
            <w:shd w:val="clear" w:color="auto" w:fill="FFFFFF"/>
          </w:tcPr>
          <w:p w14:paraId="4D8CA6AA" w14:textId="77777777" w:rsidR="005F40F4" w:rsidRDefault="005F40F4" w:rsidP="005A36C9">
            <w:pPr>
              <w:spacing w:before="40" w:after="40"/>
              <w:jc w:val="center"/>
              <w:rPr>
                <w:b/>
                <w:bCs/>
                <w:sz w:val="22"/>
                <w:szCs w:val="22"/>
              </w:rPr>
            </w:pPr>
          </w:p>
        </w:tc>
        <w:tc>
          <w:tcPr>
            <w:tcW w:w="241" w:type="dxa"/>
            <w:gridSpan w:val="2"/>
            <w:shd w:val="clear" w:color="auto" w:fill="FFFFFF"/>
          </w:tcPr>
          <w:p w14:paraId="27E2934A" w14:textId="77777777" w:rsidR="005F40F4" w:rsidRDefault="005F40F4" w:rsidP="005A36C9">
            <w:pPr>
              <w:spacing w:before="40" w:after="40"/>
              <w:jc w:val="center"/>
              <w:rPr>
                <w:b/>
                <w:bCs/>
                <w:sz w:val="22"/>
                <w:szCs w:val="22"/>
              </w:rPr>
            </w:pPr>
          </w:p>
        </w:tc>
        <w:tc>
          <w:tcPr>
            <w:tcW w:w="241" w:type="dxa"/>
            <w:gridSpan w:val="2"/>
            <w:shd w:val="clear" w:color="auto" w:fill="FFFFFF"/>
          </w:tcPr>
          <w:p w14:paraId="3A3934F5" w14:textId="77777777" w:rsidR="005F40F4" w:rsidRDefault="005F40F4" w:rsidP="005A36C9">
            <w:pPr>
              <w:spacing w:before="40" w:after="40"/>
              <w:jc w:val="center"/>
              <w:rPr>
                <w:b/>
                <w:bCs/>
                <w:sz w:val="22"/>
                <w:szCs w:val="22"/>
              </w:rPr>
            </w:pPr>
          </w:p>
        </w:tc>
        <w:tc>
          <w:tcPr>
            <w:tcW w:w="241" w:type="dxa"/>
            <w:gridSpan w:val="2"/>
            <w:tcBorders>
              <w:top w:val="nil"/>
              <w:left w:val="nil"/>
              <w:bottom w:val="nil"/>
              <w:right w:val="double" w:sz="4" w:space="0" w:color="auto"/>
            </w:tcBorders>
            <w:shd w:val="clear" w:color="auto" w:fill="FFFFFF"/>
          </w:tcPr>
          <w:p w14:paraId="3FB161E3" w14:textId="77777777" w:rsidR="005F40F4" w:rsidRDefault="005F40F4" w:rsidP="005A36C9">
            <w:pPr>
              <w:spacing w:before="40" w:after="40"/>
              <w:jc w:val="center"/>
              <w:rPr>
                <w:b/>
                <w:bCs/>
                <w:sz w:val="22"/>
                <w:szCs w:val="22"/>
              </w:rPr>
            </w:pPr>
          </w:p>
        </w:tc>
        <w:tc>
          <w:tcPr>
            <w:tcW w:w="669" w:type="dxa"/>
            <w:gridSpan w:val="2"/>
            <w:tcBorders>
              <w:top w:val="nil"/>
              <w:left w:val="double" w:sz="4" w:space="0" w:color="auto"/>
              <w:bottom w:val="single" w:sz="4" w:space="0" w:color="auto"/>
              <w:right w:val="single" w:sz="4" w:space="0" w:color="auto"/>
            </w:tcBorders>
          </w:tcPr>
          <w:p w14:paraId="130514DD" w14:textId="77777777" w:rsidR="005F40F4" w:rsidRDefault="005F40F4" w:rsidP="005A36C9">
            <w:pPr>
              <w:spacing w:before="40" w:after="40"/>
              <w:jc w:val="center"/>
              <w:rPr>
                <w:b/>
                <w:bCs/>
                <w:sz w:val="22"/>
                <w:szCs w:val="22"/>
              </w:rPr>
            </w:pPr>
          </w:p>
        </w:tc>
        <w:tc>
          <w:tcPr>
            <w:tcW w:w="612" w:type="dxa"/>
            <w:gridSpan w:val="2"/>
            <w:tcBorders>
              <w:top w:val="nil"/>
              <w:left w:val="nil"/>
              <w:bottom w:val="single" w:sz="4" w:space="0" w:color="auto"/>
              <w:right w:val="single" w:sz="4" w:space="0" w:color="auto"/>
            </w:tcBorders>
          </w:tcPr>
          <w:p w14:paraId="44FE1C21" w14:textId="77777777" w:rsidR="005F40F4" w:rsidRDefault="005F40F4" w:rsidP="005A36C9">
            <w:pPr>
              <w:spacing w:before="40" w:after="40"/>
              <w:jc w:val="center"/>
              <w:rPr>
                <w:b/>
                <w:bCs/>
                <w:sz w:val="22"/>
                <w:szCs w:val="22"/>
              </w:rPr>
            </w:pPr>
          </w:p>
        </w:tc>
        <w:tc>
          <w:tcPr>
            <w:tcW w:w="583" w:type="dxa"/>
            <w:gridSpan w:val="2"/>
            <w:tcBorders>
              <w:top w:val="nil"/>
              <w:left w:val="nil"/>
              <w:bottom w:val="single" w:sz="4" w:space="0" w:color="auto"/>
              <w:right w:val="single" w:sz="4" w:space="0" w:color="auto"/>
            </w:tcBorders>
          </w:tcPr>
          <w:p w14:paraId="638A0084" w14:textId="77777777" w:rsidR="005F40F4" w:rsidRDefault="005F40F4" w:rsidP="005A36C9">
            <w:pPr>
              <w:spacing w:before="40" w:after="40"/>
              <w:jc w:val="center"/>
              <w:rPr>
                <w:b/>
                <w:bCs/>
                <w:sz w:val="22"/>
                <w:szCs w:val="22"/>
              </w:rPr>
            </w:pPr>
          </w:p>
        </w:tc>
        <w:tc>
          <w:tcPr>
            <w:tcW w:w="424" w:type="dxa"/>
            <w:gridSpan w:val="2"/>
            <w:tcBorders>
              <w:top w:val="nil"/>
              <w:left w:val="nil"/>
              <w:bottom w:val="single" w:sz="4" w:space="0" w:color="auto"/>
              <w:right w:val="single" w:sz="4" w:space="0" w:color="auto"/>
            </w:tcBorders>
            <w:hideMark/>
          </w:tcPr>
          <w:p w14:paraId="4042C2B0" w14:textId="77777777" w:rsidR="005F40F4" w:rsidRDefault="005F40F4" w:rsidP="005A36C9">
            <w:pPr>
              <w:rPr>
                <w:b/>
                <w:bCs/>
                <w:sz w:val="22"/>
                <w:szCs w:val="22"/>
              </w:rPr>
            </w:pPr>
          </w:p>
        </w:tc>
        <w:tc>
          <w:tcPr>
            <w:tcW w:w="449" w:type="dxa"/>
            <w:gridSpan w:val="2"/>
            <w:tcBorders>
              <w:top w:val="nil"/>
              <w:left w:val="nil"/>
              <w:bottom w:val="single" w:sz="4" w:space="0" w:color="auto"/>
              <w:right w:val="single" w:sz="4" w:space="0" w:color="auto"/>
            </w:tcBorders>
          </w:tcPr>
          <w:p w14:paraId="5C33A1A4" w14:textId="77777777" w:rsidR="005F40F4" w:rsidRDefault="005F40F4" w:rsidP="005A36C9">
            <w:pPr>
              <w:spacing w:before="40" w:after="40"/>
              <w:jc w:val="center"/>
              <w:rPr>
                <w:b/>
                <w:bCs/>
                <w:sz w:val="22"/>
                <w:szCs w:val="22"/>
              </w:rPr>
            </w:pPr>
          </w:p>
        </w:tc>
        <w:tc>
          <w:tcPr>
            <w:tcW w:w="629" w:type="dxa"/>
            <w:gridSpan w:val="2"/>
            <w:tcBorders>
              <w:top w:val="nil"/>
              <w:left w:val="nil"/>
              <w:bottom w:val="single" w:sz="4" w:space="0" w:color="auto"/>
              <w:right w:val="single" w:sz="4" w:space="0" w:color="auto"/>
            </w:tcBorders>
          </w:tcPr>
          <w:p w14:paraId="43CD0A43" w14:textId="77777777" w:rsidR="005F40F4" w:rsidRDefault="005F40F4" w:rsidP="005A36C9">
            <w:pPr>
              <w:spacing w:before="40" w:after="40"/>
              <w:jc w:val="center"/>
              <w:rPr>
                <w:b/>
                <w:bCs/>
                <w:sz w:val="22"/>
                <w:szCs w:val="22"/>
              </w:rPr>
            </w:pPr>
          </w:p>
        </w:tc>
        <w:tc>
          <w:tcPr>
            <w:tcW w:w="629" w:type="dxa"/>
            <w:gridSpan w:val="2"/>
            <w:tcBorders>
              <w:top w:val="nil"/>
              <w:left w:val="nil"/>
              <w:bottom w:val="single" w:sz="4" w:space="0" w:color="auto"/>
              <w:right w:val="single" w:sz="4" w:space="0" w:color="auto"/>
            </w:tcBorders>
          </w:tcPr>
          <w:p w14:paraId="2C0F8595" w14:textId="77777777" w:rsidR="005F40F4" w:rsidRDefault="005F40F4" w:rsidP="005A36C9">
            <w:pPr>
              <w:spacing w:before="40" w:after="40"/>
              <w:jc w:val="center"/>
              <w:rPr>
                <w:b/>
                <w:bCs/>
                <w:sz w:val="22"/>
                <w:szCs w:val="22"/>
              </w:rPr>
            </w:pPr>
          </w:p>
        </w:tc>
        <w:tc>
          <w:tcPr>
            <w:tcW w:w="760" w:type="dxa"/>
            <w:gridSpan w:val="2"/>
            <w:tcBorders>
              <w:top w:val="nil"/>
              <w:left w:val="nil"/>
              <w:bottom w:val="single" w:sz="4" w:space="0" w:color="auto"/>
              <w:right w:val="single" w:sz="4" w:space="0" w:color="auto"/>
            </w:tcBorders>
          </w:tcPr>
          <w:p w14:paraId="6A84656A" w14:textId="77777777" w:rsidR="005F40F4" w:rsidRDefault="005F40F4" w:rsidP="005A36C9">
            <w:pPr>
              <w:spacing w:before="40" w:after="40"/>
              <w:jc w:val="center"/>
              <w:rPr>
                <w:b/>
                <w:bCs/>
                <w:sz w:val="22"/>
                <w:szCs w:val="22"/>
              </w:rPr>
            </w:pPr>
          </w:p>
        </w:tc>
        <w:tc>
          <w:tcPr>
            <w:tcW w:w="816" w:type="dxa"/>
            <w:gridSpan w:val="2"/>
            <w:tcBorders>
              <w:top w:val="nil"/>
              <w:left w:val="nil"/>
              <w:bottom w:val="single" w:sz="4" w:space="0" w:color="auto"/>
              <w:right w:val="double" w:sz="6" w:space="0" w:color="auto"/>
            </w:tcBorders>
          </w:tcPr>
          <w:p w14:paraId="74338DDD" w14:textId="77777777" w:rsidR="005F40F4" w:rsidRDefault="005F40F4" w:rsidP="005A36C9">
            <w:pPr>
              <w:spacing w:before="40" w:after="40"/>
              <w:jc w:val="center"/>
              <w:rPr>
                <w:b/>
                <w:bCs/>
                <w:sz w:val="22"/>
                <w:szCs w:val="22"/>
              </w:rPr>
            </w:pPr>
          </w:p>
        </w:tc>
        <w:tc>
          <w:tcPr>
            <w:tcW w:w="721" w:type="dxa"/>
            <w:gridSpan w:val="2"/>
            <w:tcBorders>
              <w:top w:val="nil"/>
              <w:left w:val="nil"/>
              <w:bottom w:val="single" w:sz="4" w:space="0" w:color="auto"/>
              <w:right w:val="double" w:sz="6" w:space="0" w:color="auto"/>
            </w:tcBorders>
            <w:hideMark/>
          </w:tcPr>
          <w:p w14:paraId="78D648E0" w14:textId="77777777" w:rsidR="005F40F4" w:rsidRDefault="005F40F4" w:rsidP="005A36C9">
            <w:pPr>
              <w:rPr>
                <w:b/>
                <w:bCs/>
                <w:sz w:val="22"/>
                <w:szCs w:val="22"/>
              </w:rPr>
            </w:pPr>
          </w:p>
        </w:tc>
        <w:tc>
          <w:tcPr>
            <w:tcW w:w="409" w:type="dxa"/>
            <w:gridSpan w:val="2"/>
            <w:tcBorders>
              <w:top w:val="nil"/>
              <w:left w:val="nil"/>
              <w:bottom w:val="single" w:sz="4" w:space="0" w:color="auto"/>
              <w:right w:val="single" w:sz="12" w:space="0" w:color="auto"/>
            </w:tcBorders>
          </w:tcPr>
          <w:p w14:paraId="4FB6A14D" w14:textId="77777777" w:rsidR="005F40F4" w:rsidRDefault="005F40F4" w:rsidP="005A36C9">
            <w:pPr>
              <w:spacing w:before="40" w:after="40"/>
              <w:jc w:val="center"/>
              <w:rPr>
                <w:b/>
                <w:bCs/>
                <w:sz w:val="22"/>
                <w:szCs w:val="22"/>
              </w:rPr>
            </w:pPr>
          </w:p>
        </w:tc>
      </w:tr>
      <w:tr w:rsidR="005F40F4" w:rsidDel="00B34D4D" w14:paraId="56017EB1" w14:textId="77777777" w:rsidTr="005A36C9">
        <w:trPr>
          <w:wAfter w:w="348" w:type="dxa"/>
          <w:trHeight w:val="328"/>
          <w:jc w:val="center"/>
          <w:ins w:id="134" w:author="Author" w:date="2023-05-23T19:01:00Z"/>
          <w:del w:id="135" w:author="USPCC.II" w:date="2023-05-24T13:57:00Z"/>
        </w:trPr>
        <w:tc>
          <w:tcPr>
            <w:tcW w:w="720" w:type="dxa"/>
            <w:gridSpan w:val="2"/>
            <w:tcBorders>
              <w:top w:val="single" w:sz="12" w:space="0" w:color="auto"/>
              <w:left w:val="single" w:sz="12" w:space="0" w:color="auto"/>
              <w:bottom w:val="single" w:sz="4" w:space="0" w:color="auto"/>
              <w:right w:val="double" w:sz="6" w:space="0" w:color="auto"/>
            </w:tcBorders>
            <w:hideMark/>
          </w:tcPr>
          <w:p w14:paraId="1B9F6160" w14:textId="77777777" w:rsidR="005F40F4" w:rsidDel="00B34D4D" w:rsidRDefault="005F40F4" w:rsidP="005A36C9">
            <w:pPr>
              <w:tabs>
                <w:tab w:val="left" w:pos="720"/>
              </w:tabs>
              <w:spacing w:before="40" w:after="40"/>
              <w:rPr>
                <w:ins w:id="136" w:author="Author"/>
                <w:del w:id="137" w:author="USPCC.II" w:date="2023-05-24T13:57:00Z"/>
                <w:b/>
                <w:bCs/>
                <w:sz w:val="22"/>
                <w:szCs w:val="22"/>
                <w:lang w:eastAsia="zh-CN"/>
              </w:rPr>
            </w:pPr>
            <w:ins w:id="138" w:author="Author">
              <w:del w:id="139" w:author="USPCC.II" w:date="2023-05-24T13:57:00Z">
                <w:r w:rsidDel="00B34D4D">
                  <w:rPr>
                    <w:b/>
                    <w:bCs/>
                    <w:sz w:val="22"/>
                    <w:szCs w:val="22"/>
                  </w:rPr>
                  <w:delText>A.23</w:delText>
                </w:r>
              </w:del>
            </w:ins>
          </w:p>
        </w:tc>
        <w:tc>
          <w:tcPr>
            <w:tcW w:w="5547" w:type="dxa"/>
            <w:gridSpan w:val="2"/>
            <w:tcBorders>
              <w:top w:val="single" w:sz="12" w:space="0" w:color="auto"/>
              <w:left w:val="nil"/>
              <w:bottom w:val="single" w:sz="4" w:space="0" w:color="auto"/>
              <w:right w:val="double" w:sz="4" w:space="0" w:color="auto"/>
            </w:tcBorders>
            <w:hideMark/>
          </w:tcPr>
          <w:p w14:paraId="4C6763AF" w14:textId="77777777" w:rsidR="005F40F4" w:rsidDel="00B34D4D" w:rsidRDefault="005F40F4" w:rsidP="005A36C9">
            <w:pPr>
              <w:tabs>
                <w:tab w:val="left" w:pos="720"/>
              </w:tabs>
              <w:spacing w:before="40" w:after="40"/>
              <w:rPr>
                <w:ins w:id="140" w:author="Author"/>
                <w:del w:id="141" w:author="USPCC.II" w:date="2023-05-24T13:57:00Z"/>
                <w:b/>
                <w:bCs/>
                <w:sz w:val="22"/>
                <w:szCs w:val="22"/>
                <w:lang w:eastAsia="zh-CN"/>
              </w:rPr>
            </w:pPr>
            <w:ins w:id="142" w:author="Author">
              <w:del w:id="143" w:author="USPCC.II" w:date="2023-05-24T13:57:00Z">
                <w:r w:rsidDel="00B34D4D">
                  <w:rPr>
                    <w:b/>
                    <w:bCs/>
                    <w:sz w:val="22"/>
                    <w:szCs w:val="22"/>
                    <w:lang w:eastAsia="zh-CN"/>
                  </w:rPr>
                  <w:delText>COMPLIANCE</w:delText>
                </w:r>
                <w:r w:rsidDel="00B34D4D">
                  <w:rPr>
                    <w:b/>
                    <w:bCs/>
                    <w:sz w:val="22"/>
                    <w:szCs w:val="22"/>
                  </w:rPr>
                  <w:delText xml:space="preserve"> WITH RESOLUTION 35 (WRC</w:delText>
                </w:r>
                <w:r w:rsidDel="00B34D4D">
                  <w:rPr>
                    <w:b/>
                    <w:bCs/>
                    <w:sz w:val="22"/>
                    <w:szCs w:val="22"/>
                  </w:rPr>
                  <w:noBreakHyphen/>
                  <w:delText>19)</w:delText>
                </w:r>
              </w:del>
            </w:ins>
          </w:p>
        </w:tc>
        <w:tc>
          <w:tcPr>
            <w:tcW w:w="241" w:type="dxa"/>
            <w:gridSpan w:val="2"/>
            <w:tcBorders>
              <w:top w:val="nil"/>
              <w:left w:val="double" w:sz="4" w:space="0" w:color="auto"/>
              <w:bottom w:val="nil"/>
              <w:right w:val="nil"/>
            </w:tcBorders>
            <w:shd w:val="clear" w:color="auto" w:fill="FFFFFF"/>
          </w:tcPr>
          <w:p w14:paraId="3568192D" w14:textId="77777777" w:rsidR="005F40F4" w:rsidDel="00B34D4D" w:rsidRDefault="005F40F4" w:rsidP="005A36C9">
            <w:pPr>
              <w:spacing w:before="40" w:after="40"/>
              <w:rPr>
                <w:ins w:id="144" w:author="Author"/>
                <w:del w:id="145" w:author="USPCC.II" w:date="2023-05-24T13:57:00Z"/>
                <w:b/>
                <w:bCs/>
                <w:sz w:val="22"/>
                <w:szCs w:val="22"/>
              </w:rPr>
            </w:pPr>
          </w:p>
        </w:tc>
        <w:tc>
          <w:tcPr>
            <w:tcW w:w="241" w:type="dxa"/>
            <w:gridSpan w:val="2"/>
            <w:shd w:val="clear" w:color="auto" w:fill="FFFFFF"/>
          </w:tcPr>
          <w:p w14:paraId="759A9CB3" w14:textId="77777777" w:rsidR="005F40F4" w:rsidDel="00B34D4D" w:rsidRDefault="005F40F4" w:rsidP="005A36C9">
            <w:pPr>
              <w:spacing w:before="40" w:after="40"/>
              <w:rPr>
                <w:ins w:id="146" w:author="Author"/>
                <w:del w:id="147" w:author="USPCC.II" w:date="2023-05-24T13:57:00Z"/>
                <w:b/>
                <w:bCs/>
                <w:sz w:val="22"/>
                <w:szCs w:val="22"/>
              </w:rPr>
            </w:pPr>
          </w:p>
        </w:tc>
        <w:tc>
          <w:tcPr>
            <w:tcW w:w="241" w:type="dxa"/>
            <w:gridSpan w:val="2"/>
            <w:shd w:val="clear" w:color="auto" w:fill="FFFFFF"/>
          </w:tcPr>
          <w:p w14:paraId="477A7890" w14:textId="77777777" w:rsidR="005F40F4" w:rsidDel="00B34D4D" w:rsidRDefault="005F40F4" w:rsidP="005A36C9">
            <w:pPr>
              <w:spacing w:before="40" w:after="40"/>
              <w:rPr>
                <w:ins w:id="148" w:author="Author"/>
                <w:del w:id="149" w:author="USPCC.II" w:date="2023-05-24T13:57:00Z"/>
                <w:b/>
                <w:bCs/>
                <w:sz w:val="22"/>
                <w:szCs w:val="22"/>
              </w:rPr>
            </w:pPr>
          </w:p>
        </w:tc>
        <w:tc>
          <w:tcPr>
            <w:tcW w:w="241" w:type="dxa"/>
            <w:gridSpan w:val="2"/>
            <w:tcBorders>
              <w:top w:val="nil"/>
              <w:left w:val="nil"/>
              <w:bottom w:val="nil"/>
              <w:right w:val="double" w:sz="4" w:space="0" w:color="auto"/>
            </w:tcBorders>
            <w:shd w:val="clear" w:color="auto" w:fill="FFFFFF"/>
          </w:tcPr>
          <w:p w14:paraId="406FF7C4" w14:textId="77777777" w:rsidR="005F40F4" w:rsidDel="00B34D4D" w:rsidRDefault="005F40F4" w:rsidP="005A36C9">
            <w:pPr>
              <w:spacing w:before="40" w:after="40"/>
              <w:rPr>
                <w:ins w:id="150" w:author="Author"/>
                <w:del w:id="151" w:author="USPCC.II" w:date="2023-05-24T13:57:00Z"/>
                <w:b/>
                <w:bCs/>
                <w:sz w:val="22"/>
                <w:szCs w:val="22"/>
              </w:rPr>
            </w:pPr>
          </w:p>
        </w:tc>
        <w:tc>
          <w:tcPr>
            <w:tcW w:w="5571" w:type="dxa"/>
            <w:gridSpan w:val="18"/>
            <w:tcBorders>
              <w:top w:val="single" w:sz="12" w:space="0" w:color="auto"/>
              <w:left w:val="double" w:sz="4" w:space="0" w:color="auto"/>
              <w:bottom w:val="single" w:sz="4" w:space="0" w:color="auto"/>
              <w:right w:val="double" w:sz="6" w:space="0" w:color="auto"/>
            </w:tcBorders>
            <w:shd w:val="clear" w:color="auto" w:fill="C0C0C0"/>
          </w:tcPr>
          <w:p w14:paraId="2280F0AC" w14:textId="77777777" w:rsidR="005F40F4" w:rsidDel="00B34D4D" w:rsidRDefault="005F40F4" w:rsidP="005A36C9">
            <w:pPr>
              <w:spacing w:before="40" w:after="40"/>
              <w:rPr>
                <w:ins w:id="152" w:author="Author"/>
                <w:del w:id="153" w:author="USPCC.II" w:date="2023-05-24T13:57:00Z"/>
                <w:b/>
                <w:bCs/>
                <w:sz w:val="22"/>
                <w:szCs w:val="22"/>
              </w:rPr>
            </w:pPr>
          </w:p>
        </w:tc>
        <w:tc>
          <w:tcPr>
            <w:tcW w:w="721" w:type="dxa"/>
            <w:gridSpan w:val="2"/>
            <w:tcBorders>
              <w:top w:val="single" w:sz="12" w:space="0" w:color="auto"/>
              <w:left w:val="nil"/>
              <w:bottom w:val="single" w:sz="4" w:space="0" w:color="auto"/>
              <w:right w:val="double" w:sz="6" w:space="0" w:color="auto"/>
            </w:tcBorders>
            <w:hideMark/>
          </w:tcPr>
          <w:p w14:paraId="479DC17D" w14:textId="77777777" w:rsidR="005F40F4" w:rsidDel="00B34D4D" w:rsidRDefault="005F40F4" w:rsidP="005A36C9">
            <w:pPr>
              <w:tabs>
                <w:tab w:val="left" w:pos="720"/>
              </w:tabs>
              <w:spacing w:before="40" w:after="40"/>
              <w:rPr>
                <w:ins w:id="154" w:author="Author"/>
                <w:del w:id="155" w:author="USPCC.II" w:date="2023-05-24T13:57:00Z"/>
                <w:b/>
                <w:bCs/>
                <w:sz w:val="22"/>
                <w:szCs w:val="22"/>
                <w:lang w:eastAsia="zh-CN"/>
              </w:rPr>
            </w:pPr>
            <w:ins w:id="156" w:author="Author">
              <w:del w:id="157" w:author="USPCC.II" w:date="2023-05-24T13:57:00Z">
                <w:r w:rsidDel="00B34D4D">
                  <w:rPr>
                    <w:b/>
                    <w:bCs/>
                    <w:sz w:val="22"/>
                    <w:szCs w:val="22"/>
                    <w:lang w:eastAsia="zh-CN"/>
                  </w:rPr>
                  <w:delText>A.23</w:delText>
                </w:r>
              </w:del>
            </w:ins>
          </w:p>
        </w:tc>
        <w:tc>
          <w:tcPr>
            <w:tcW w:w="409" w:type="dxa"/>
            <w:gridSpan w:val="2"/>
            <w:tcBorders>
              <w:top w:val="single" w:sz="12" w:space="0" w:color="auto"/>
              <w:left w:val="nil"/>
              <w:bottom w:val="single" w:sz="4" w:space="0" w:color="auto"/>
              <w:right w:val="single" w:sz="12" w:space="0" w:color="auto"/>
            </w:tcBorders>
            <w:shd w:val="clear" w:color="auto" w:fill="C0C0C0"/>
            <w:hideMark/>
          </w:tcPr>
          <w:p w14:paraId="0A14AB6F" w14:textId="77777777" w:rsidR="005F40F4" w:rsidDel="00B34D4D" w:rsidRDefault="005F40F4" w:rsidP="005A36C9">
            <w:pPr>
              <w:spacing w:before="40" w:after="40"/>
              <w:jc w:val="center"/>
              <w:rPr>
                <w:ins w:id="158" w:author="Author"/>
                <w:del w:id="159" w:author="USPCC.II" w:date="2023-05-24T13:57:00Z"/>
                <w:b/>
                <w:bCs/>
                <w:sz w:val="22"/>
                <w:szCs w:val="22"/>
              </w:rPr>
            </w:pPr>
            <w:ins w:id="160" w:author="Author">
              <w:del w:id="161" w:author="USPCC.II" w:date="2023-05-24T13:57:00Z">
                <w:r w:rsidDel="00B34D4D">
                  <w:rPr>
                    <w:b/>
                    <w:bCs/>
                    <w:sz w:val="22"/>
                    <w:szCs w:val="22"/>
                  </w:rPr>
                  <w:delText> </w:delText>
                </w:r>
              </w:del>
            </w:ins>
          </w:p>
        </w:tc>
      </w:tr>
      <w:tr w:rsidR="005F40F4" w:rsidDel="00B34D4D" w14:paraId="2CA5A9E0" w14:textId="77777777" w:rsidTr="005A36C9">
        <w:trPr>
          <w:wAfter w:w="348" w:type="dxa"/>
          <w:cantSplit/>
          <w:trHeight w:val="1521"/>
          <w:jc w:val="center"/>
          <w:ins w:id="162" w:author="Author" w:date="2023-05-23T19:01:00Z"/>
          <w:del w:id="163" w:author="USPCC.II" w:date="2023-05-24T13:57:00Z"/>
        </w:trPr>
        <w:tc>
          <w:tcPr>
            <w:tcW w:w="720" w:type="dxa"/>
            <w:gridSpan w:val="2"/>
            <w:tcBorders>
              <w:top w:val="nil"/>
              <w:left w:val="single" w:sz="12" w:space="0" w:color="auto"/>
              <w:bottom w:val="single" w:sz="4" w:space="0" w:color="auto"/>
              <w:right w:val="double" w:sz="6" w:space="0" w:color="auto"/>
            </w:tcBorders>
            <w:hideMark/>
          </w:tcPr>
          <w:p w14:paraId="12661D14" w14:textId="77777777" w:rsidR="005F40F4" w:rsidDel="00B34D4D" w:rsidRDefault="005F40F4" w:rsidP="005A36C9">
            <w:pPr>
              <w:tabs>
                <w:tab w:val="left" w:pos="720"/>
              </w:tabs>
              <w:spacing w:before="40" w:after="40"/>
              <w:rPr>
                <w:ins w:id="164" w:author="Author"/>
                <w:del w:id="165" w:author="USPCC.II" w:date="2023-05-24T13:57:00Z"/>
                <w:sz w:val="22"/>
                <w:szCs w:val="22"/>
              </w:rPr>
            </w:pPr>
            <w:ins w:id="166" w:author="Author">
              <w:del w:id="167" w:author="USPCC.II" w:date="2023-05-24T13:57:00Z">
                <w:r w:rsidDel="00B34D4D">
                  <w:rPr>
                    <w:sz w:val="22"/>
                    <w:szCs w:val="22"/>
                  </w:rPr>
                  <w:delText>A.23.a</w:delText>
                </w:r>
              </w:del>
            </w:ins>
          </w:p>
        </w:tc>
        <w:tc>
          <w:tcPr>
            <w:tcW w:w="5547" w:type="dxa"/>
            <w:gridSpan w:val="2"/>
            <w:tcBorders>
              <w:top w:val="nil"/>
              <w:left w:val="nil"/>
              <w:bottom w:val="single" w:sz="4" w:space="0" w:color="auto"/>
              <w:right w:val="double" w:sz="4" w:space="0" w:color="auto"/>
            </w:tcBorders>
            <w:hideMark/>
          </w:tcPr>
          <w:p w14:paraId="72763465" w14:textId="77777777" w:rsidR="005F40F4" w:rsidDel="00B34D4D" w:rsidRDefault="005F40F4" w:rsidP="005A36C9">
            <w:pPr>
              <w:spacing w:before="40" w:after="40"/>
              <w:ind w:left="170"/>
              <w:rPr>
                <w:ins w:id="168" w:author="Author"/>
                <w:del w:id="169" w:author="USPCC.II" w:date="2023-05-24T13:57:00Z"/>
                <w:sz w:val="22"/>
                <w:szCs w:val="22"/>
              </w:rPr>
            </w:pPr>
            <w:ins w:id="170" w:author="Author">
              <w:del w:id="171" w:author="USPCC.II" w:date="2023-05-24T13:57:00Z">
                <w:r w:rsidDel="00B34D4D">
                  <w:rPr>
                    <w:sz w:val="22"/>
                    <w:szCs w:val="22"/>
                  </w:rPr>
                  <w:delText>a commitment stating that the characteristics as modified will not cause more interference or require more protection than the characteristics provided in the latest notification information published in Part I</w:delText>
                </w:r>
                <w:r w:rsidDel="00B34D4D">
                  <w:rPr>
                    <w:sz w:val="22"/>
                    <w:szCs w:val="22"/>
                  </w:rPr>
                  <w:noBreakHyphen/>
                  <w:delText>S of the BR IFIC for the frequency assignments to the non-geostationary-satellite system</w:delText>
                </w:r>
              </w:del>
            </w:ins>
          </w:p>
        </w:tc>
        <w:tc>
          <w:tcPr>
            <w:tcW w:w="241" w:type="dxa"/>
            <w:gridSpan w:val="2"/>
            <w:tcBorders>
              <w:top w:val="nil"/>
              <w:left w:val="double" w:sz="4" w:space="0" w:color="auto"/>
              <w:bottom w:val="nil"/>
              <w:right w:val="nil"/>
            </w:tcBorders>
            <w:shd w:val="clear" w:color="auto" w:fill="FFFFFF"/>
          </w:tcPr>
          <w:p w14:paraId="3BC5065F" w14:textId="77777777" w:rsidR="005F40F4" w:rsidDel="00B34D4D" w:rsidRDefault="005F40F4" w:rsidP="005A36C9">
            <w:pPr>
              <w:spacing w:before="40" w:after="40"/>
              <w:jc w:val="center"/>
              <w:rPr>
                <w:ins w:id="172" w:author="Author"/>
                <w:del w:id="173" w:author="USPCC.II" w:date="2023-05-24T13:57:00Z"/>
                <w:sz w:val="22"/>
                <w:szCs w:val="22"/>
              </w:rPr>
            </w:pPr>
          </w:p>
        </w:tc>
        <w:tc>
          <w:tcPr>
            <w:tcW w:w="241" w:type="dxa"/>
            <w:gridSpan w:val="2"/>
            <w:shd w:val="clear" w:color="auto" w:fill="FFFFFF"/>
          </w:tcPr>
          <w:p w14:paraId="109231C6" w14:textId="77777777" w:rsidR="005F40F4" w:rsidDel="00B34D4D" w:rsidRDefault="005F40F4" w:rsidP="005A36C9">
            <w:pPr>
              <w:spacing w:before="40" w:after="40"/>
              <w:jc w:val="center"/>
              <w:rPr>
                <w:ins w:id="174" w:author="Author"/>
                <w:del w:id="175" w:author="USPCC.II" w:date="2023-05-24T13:57:00Z"/>
                <w:sz w:val="22"/>
                <w:szCs w:val="22"/>
              </w:rPr>
            </w:pPr>
          </w:p>
        </w:tc>
        <w:tc>
          <w:tcPr>
            <w:tcW w:w="241" w:type="dxa"/>
            <w:gridSpan w:val="2"/>
            <w:shd w:val="clear" w:color="auto" w:fill="FFFFFF"/>
          </w:tcPr>
          <w:p w14:paraId="538C2270" w14:textId="77777777" w:rsidR="005F40F4" w:rsidDel="00B34D4D" w:rsidRDefault="005F40F4" w:rsidP="005A36C9">
            <w:pPr>
              <w:spacing w:before="40" w:after="40"/>
              <w:jc w:val="center"/>
              <w:rPr>
                <w:ins w:id="176" w:author="Author"/>
                <w:del w:id="177" w:author="USPCC.II" w:date="2023-05-24T13:57:00Z"/>
                <w:sz w:val="22"/>
                <w:szCs w:val="22"/>
              </w:rPr>
            </w:pPr>
          </w:p>
        </w:tc>
        <w:tc>
          <w:tcPr>
            <w:tcW w:w="241" w:type="dxa"/>
            <w:gridSpan w:val="2"/>
            <w:tcBorders>
              <w:top w:val="nil"/>
              <w:left w:val="nil"/>
              <w:bottom w:val="nil"/>
              <w:right w:val="double" w:sz="4" w:space="0" w:color="auto"/>
            </w:tcBorders>
            <w:shd w:val="clear" w:color="auto" w:fill="FFFFFF"/>
          </w:tcPr>
          <w:p w14:paraId="421214A7" w14:textId="77777777" w:rsidR="005F40F4" w:rsidDel="00B34D4D" w:rsidRDefault="005F40F4" w:rsidP="005A36C9">
            <w:pPr>
              <w:spacing w:before="40" w:after="40"/>
              <w:jc w:val="center"/>
              <w:rPr>
                <w:ins w:id="178" w:author="Author"/>
                <w:del w:id="179" w:author="USPCC.II" w:date="2023-05-24T13:57:00Z"/>
                <w:sz w:val="22"/>
                <w:szCs w:val="22"/>
              </w:rPr>
            </w:pPr>
          </w:p>
        </w:tc>
        <w:tc>
          <w:tcPr>
            <w:tcW w:w="669" w:type="dxa"/>
            <w:gridSpan w:val="2"/>
            <w:tcBorders>
              <w:top w:val="nil"/>
              <w:left w:val="double" w:sz="4" w:space="0" w:color="auto"/>
              <w:bottom w:val="single" w:sz="4" w:space="0" w:color="auto"/>
              <w:right w:val="single" w:sz="4" w:space="0" w:color="auto"/>
            </w:tcBorders>
          </w:tcPr>
          <w:p w14:paraId="4AAF2F12" w14:textId="77777777" w:rsidR="005F40F4" w:rsidDel="00B34D4D" w:rsidRDefault="005F40F4" w:rsidP="005A36C9">
            <w:pPr>
              <w:spacing w:before="40" w:after="40"/>
              <w:jc w:val="center"/>
              <w:rPr>
                <w:ins w:id="180" w:author="Author"/>
                <w:del w:id="181" w:author="USPCC.II" w:date="2023-05-24T13:57:00Z"/>
                <w:sz w:val="22"/>
                <w:szCs w:val="22"/>
              </w:rPr>
            </w:pPr>
          </w:p>
        </w:tc>
        <w:tc>
          <w:tcPr>
            <w:tcW w:w="612" w:type="dxa"/>
            <w:gridSpan w:val="2"/>
            <w:tcBorders>
              <w:top w:val="nil"/>
              <w:left w:val="nil"/>
              <w:bottom w:val="single" w:sz="4" w:space="0" w:color="auto"/>
              <w:right w:val="single" w:sz="4" w:space="0" w:color="auto"/>
            </w:tcBorders>
          </w:tcPr>
          <w:p w14:paraId="3DADAEAA" w14:textId="77777777" w:rsidR="005F40F4" w:rsidDel="00B34D4D" w:rsidRDefault="005F40F4" w:rsidP="005A36C9">
            <w:pPr>
              <w:spacing w:before="40" w:after="40"/>
              <w:jc w:val="center"/>
              <w:rPr>
                <w:ins w:id="182" w:author="Author"/>
                <w:del w:id="183" w:author="USPCC.II" w:date="2023-05-24T13:57:00Z"/>
                <w:sz w:val="22"/>
                <w:szCs w:val="22"/>
              </w:rPr>
            </w:pPr>
          </w:p>
        </w:tc>
        <w:tc>
          <w:tcPr>
            <w:tcW w:w="583" w:type="dxa"/>
            <w:gridSpan w:val="2"/>
            <w:tcBorders>
              <w:top w:val="nil"/>
              <w:left w:val="nil"/>
              <w:bottom w:val="single" w:sz="4" w:space="0" w:color="auto"/>
              <w:right w:val="single" w:sz="4" w:space="0" w:color="auto"/>
            </w:tcBorders>
          </w:tcPr>
          <w:p w14:paraId="4B128387" w14:textId="77777777" w:rsidR="005F40F4" w:rsidDel="00B34D4D" w:rsidRDefault="005F40F4" w:rsidP="005A36C9">
            <w:pPr>
              <w:spacing w:before="40" w:after="40"/>
              <w:jc w:val="center"/>
              <w:rPr>
                <w:ins w:id="184" w:author="Author"/>
                <w:del w:id="185" w:author="USPCC.II" w:date="2023-05-24T13:57:00Z"/>
                <w:sz w:val="22"/>
                <w:szCs w:val="22"/>
              </w:rPr>
            </w:pPr>
          </w:p>
        </w:tc>
        <w:tc>
          <w:tcPr>
            <w:tcW w:w="424" w:type="dxa"/>
            <w:gridSpan w:val="2"/>
            <w:tcBorders>
              <w:top w:val="nil"/>
              <w:left w:val="nil"/>
              <w:bottom w:val="single" w:sz="4" w:space="0" w:color="auto"/>
              <w:right w:val="single" w:sz="4" w:space="0" w:color="auto"/>
            </w:tcBorders>
          </w:tcPr>
          <w:p w14:paraId="204CAEBB" w14:textId="77777777" w:rsidR="005F40F4" w:rsidDel="00B34D4D" w:rsidRDefault="005F40F4" w:rsidP="005A36C9">
            <w:pPr>
              <w:spacing w:before="40" w:after="40"/>
              <w:jc w:val="center"/>
              <w:rPr>
                <w:ins w:id="186" w:author="Author"/>
                <w:del w:id="187" w:author="USPCC.II" w:date="2023-05-24T13:57:00Z"/>
                <w:b/>
                <w:bCs/>
                <w:sz w:val="22"/>
                <w:szCs w:val="22"/>
              </w:rPr>
            </w:pPr>
          </w:p>
        </w:tc>
        <w:tc>
          <w:tcPr>
            <w:tcW w:w="449" w:type="dxa"/>
            <w:gridSpan w:val="2"/>
            <w:tcBorders>
              <w:top w:val="nil"/>
              <w:left w:val="nil"/>
              <w:bottom w:val="single" w:sz="4" w:space="0" w:color="auto"/>
              <w:right w:val="single" w:sz="4" w:space="0" w:color="auto"/>
            </w:tcBorders>
            <w:hideMark/>
          </w:tcPr>
          <w:p w14:paraId="38D809DC" w14:textId="77777777" w:rsidR="005F40F4" w:rsidDel="00B34D4D" w:rsidRDefault="005F40F4" w:rsidP="005A36C9">
            <w:pPr>
              <w:spacing w:before="40" w:after="40"/>
              <w:jc w:val="center"/>
              <w:rPr>
                <w:ins w:id="188" w:author="Author"/>
                <w:del w:id="189" w:author="USPCC.II" w:date="2023-05-24T13:57:00Z"/>
                <w:b/>
                <w:bCs/>
                <w:sz w:val="22"/>
                <w:szCs w:val="22"/>
              </w:rPr>
            </w:pPr>
            <w:ins w:id="190" w:author="Author">
              <w:del w:id="191" w:author="USPCC.II" w:date="2023-05-24T13:57:00Z">
                <w:r w:rsidDel="00B34D4D">
                  <w:rPr>
                    <w:b/>
                    <w:bCs/>
                    <w:sz w:val="22"/>
                    <w:szCs w:val="22"/>
                  </w:rPr>
                  <w:delText>O</w:delText>
                </w:r>
              </w:del>
            </w:ins>
          </w:p>
        </w:tc>
        <w:tc>
          <w:tcPr>
            <w:tcW w:w="629" w:type="dxa"/>
            <w:gridSpan w:val="2"/>
            <w:tcBorders>
              <w:top w:val="nil"/>
              <w:left w:val="nil"/>
              <w:bottom w:val="single" w:sz="4" w:space="0" w:color="auto"/>
              <w:right w:val="single" w:sz="4" w:space="0" w:color="auto"/>
            </w:tcBorders>
          </w:tcPr>
          <w:p w14:paraId="52FF132A" w14:textId="77777777" w:rsidR="005F40F4" w:rsidDel="00B34D4D" w:rsidRDefault="005F40F4" w:rsidP="005A36C9">
            <w:pPr>
              <w:spacing w:before="40" w:after="40"/>
              <w:jc w:val="center"/>
              <w:rPr>
                <w:ins w:id="192" w:author="Author"/>
                <w:del w:id="193" w:author="USPCC.II" w:date="2023-05-24T13:57:00Z"/>
                <w:b/>
                <w:bCs/>
                <w:sz w:val="22"/>
                <w:szCs w:val="22"/>
              </w:rPr>
            </w:pPr>
          </w:p>
        </w:tc>
        <w:tc>
          <w:tcPr>
            <w:tcW w:w="629" w:type="dxa"/>
            <w:gridSpan w:val="2"/>
            <w:tcBorders>
              <w:top w:val="nil"/>
              <w:left w:val="nil"/>
              <w:bottom w:val="single" w:sz="4" w:space="0" w:color="auto"/>
              <w:right w:val="single" w:sz="4" w:space="0" w:color="auto"/>
            </w:tcBorders>
          </w:tcPr>
          <w:p w14:paraId="1E8F0EB9" w14:textId="77777777" w:rsidR="005F40F4" w:rsidDel="00B34D4D" w:rsidRDefault="005F40F4" w:rsidP="005A36C9">
            <w:pPr>
              <w:spacing w:before="40" w:after="40"/>
              <w:jc w:val="center"/>
              <w:rPr>
                <w:ins w:id="194" w:author="Author"/>
                <w:del w:id="195" w:author="USPCC.II" w:date="2023-05-24T13:57:00Z"/>
                <w:b/>
                <w:bCs/>
                <w:sz w:val="22"/>
                <w:szCs w:val="22"/>
              </w:rPr>
            </w:pPr>
          </w:p>
        </w:tc>
        <w:tc>
          <w:tcPr>
            <w:tcW w:w="760" w:type="dxa"/>
            <w:gridSpan w:val="2"/>
            <w:tcBorders>
              <w:top w:val="nil"/>
              <w:left w:val="nil"/>
              <w:bottom w:val="single" w:sz="4" w:space="0" w:color="auto"/>
              <w:right w:val="single" w:sz="4" w:space="0" w:color="auto"/>
            </w:tcBorders>
          </w:tcPr>
          <w:p w14:paraId="7134883A" w14:textId="77777777" w:rsidR="005F40F4" w:rsidDel="00B34D4D" w:rsidRDefault="005F40F4" w:rsidP="005A36C9">
            <w:pPr>
              <w:spacing w:before="40" w:after="40"/>
              <w:jc w:val="center"/>
              <w:rPr>
                <w:ins w:id="196" w:author="Author"/>
                <w:del w:id="197" w:author="USPCC.II" w:date="2023-05-24T13:57:00Z"/>
                <w:b/>
                <w:bCs/>
                <w:sz w:val="22"/>
                <w:szCs w:val="22"/>
              </w:rPr>
            </w:pPr>
          </w:p>
        </w:tc>
        <w:tc>
          <w:tcPr>
            <w:tcW w:w="816" w:type="dxa"/>
            <w:gridSpan w:val="2"/>
            <w:tcBorders>
              <w:top w:val="nil"/>
              <w:left w:val="nil"/>
              <w:bottom w:val="single" w:sz="4" w:space="0" w:color="auto"/>
              <w:right w:val="double" w:sz="6" w:space="0" w:color="auto"/>
            </w:tcBorders>
          </w:tcPr>
          <w:p w14:paraId="075AFBAE" w14:textId="77777777" w:rsidR="005F40F4" w:rsidDel="00B34D4D" w:rsidRDefault="005F40F4" w:rsidP="005A36C9">
            <w:pPr>
              <w:spacing w:before="40" w:after="40"/>
              <w:jc w:val="center"/>
              <w:rPr>
                <w:ins w:id="198" w:author="Author"/>
                <w:del w:id="199" w:author="USPCC.II" w:date="2023-05-24T13:57:00Z"/>
                <w:b/>
                <w:bCs/>
                <w:sz w:val="22"/>
                <w:szCs w:val="22"/>
              </w:rPr>
            </w:pPr>
          </w:p>
        </w:tc>
        <w:tc>
          <w:tcPr>
            <w:tcW w:w="721" w:type="dxa"/>
            <w:gridSpan w:val="2"/>
            <w:tcBorders>
              <w:top w:val="nil"/>
              <w:left w:val="nil"/>
              <w:bottom w:val="single" w:sz="4" w:space="0" w:color="auto"/>
              <w:right w:val="double" w:sz="6" w:space="0" w:color="auto"/>
            </w:tcBorders>
            <w:hideMark/>
          </w:tcPr>
          <w:p w14:paraId="4875F72F" w14:textId="77777777" w:rsidR="005F40F4" w:rsidDel="00B34D4D" w:rsidRDefault="005F40F4" w:rsidP="005A36C9">
            <w:pPr>
              <w:tabs>
                <w:tab w:val="left" w:pos="720"/>
              </w:tabs>
              <w:spacing w:before="40" w:after="40"/>
              <w:rPr>
                <w:ins w:id="200" w:author="Author"/>
                <w:del w:id="201" w:author="USPCC.II" w:date="2023-05-24T13:57:00Z"/>
                <w:sz w:val="22"/>
                <w:szCs w:val="22"/>
              </w:rPr>
            </w:pPr>
            <w:ins w:id="202" w:author="Author">
              <w:del w:id="203" w:author="USPCC.II" w:date="2023-05-24T13:57:00Z">
                <w:r w:rsidDel="00B34D4D">
                  <w:rPr>
                    <w:sz w:val="22"/>
                    <w:szCs w:val="22"/>
                  </w:rPr>
                  <w:delText>A.23.a</w:delText>
                </w:r>
              </w:del>
            </w:ins>
          </w:p>
        </w:tc>
        <w:tc>
          <w:tcPr>
            <w:tcW w:w="409" w:type="dxa"/>
            <w:gridSpan w:val="2"/>
            <w:tcBorders>
              <w:top w:val="nil"/>
              <w:left w:val="nil"/>
              <w:bottom w:val="single" w:sz="4" w:space="0" w:color="auto"/>
              <w:right w:val="single" w:sz="12" w:space="0" w:color="auto"/>
            </w:tcBorders>
          </w:tcPr>
          <w:p w14:paraId="7098B005" w14:textId="77777777" w:rsidR="005F40F4" w:rsidDel="00B34D4D" w:rsidRDefault="005F40F4" w:rsidP="005A36C9">
            <w:pPr>
              <w:spacing w:before="40" w:after="40"/>
              <w:jc w:val="center"/>
              <w:rPr>
                <w:ins w:id="204" w:author="Author"/>
                <w:del w:id="205" w:author="USPCC.II" w:date="2023-05-24T13:57:00Z"/>
                <w:b/>
                <w:bCs/>
                <w:sz w:val="22"/>
                <w:szCs w:val="22"/>
              </w:rPr>
            </w:pPr>
          </w:p>
        </w:tc>
      </w:tr>
      <w:tr w:rsidR="005F40F4" w:rsidDel="00B34D4D" w14:paraId="52463C2D" w14:textId="77777777" w:rsidTr="005A36C9">
        <w:trPr>
          <w:wAfter w:w="348" w:type="dxa"/>
          <w:cantSplit/>
          <w:trHeight w:val="328"/>
          <w:jc w:val="center"/>
          <w:ins w:id="206" w:author="Author" w:date="2023-05-23T19:01:00Z"/>
          <w:del w:id="207" w:author="USPCC.II" w:date="2023-05-24T13:57:00Z"/>
        </w:trPr>
        <w:tc>
          <w:tcPr>
            <w:tcW w:w="720" w:type="dxa"/>
            <w:gridSpan w:val="2"/>
            <w:tcBorders>
              <w:top w:val="nil"/>
              <w:left w:val="single" w:sz="12" w:space="0" w:color="auto"/>
              <w:bottom w:val="single" w:sz="4" w:space="0" w:color="auto"/>
              <w:right w:val="double" w:sz="6" w:space="0" w:color="auto"/>
            </w:tcBorders>
            <w:hideMark/>
          </w:tcPr>
          <w:p w14:paraId="6A72CC2A" w14:textId="77777777" w:rsidR="005F40F4" w:rsidDel="00B34D4D" w:rsidRDefault="005F40F4" w:rsidP="005A36C9">
            <w:pPr>
              <w:tabs>
                <w:tab w:val="left" w:pos="720"/>
              </w:tabs>
              <w:spacing w:before="40" w:after="40"/>
              <w:rPr>
                <w:ins w:id="208" w:author="Author"/>
                <w:del w:id="209" w:author="USPCC.II" w:date="2023-05-24T13:57:00Z"/>
                <w:color w:val="000000"/>
                <w:sz w:val="22"/>
                <w:szCs w:val="22"/>
              </w:rPr>
            </w:pPr>
            <w:del w:id="210" w:author="USPCC.II" w:date="2023-05-24T13:57:00Z">
              <w:r w:rsidDel="00B34D4D">
                <w:rPr>
                  <w:b/>
                  <w:color w:val="000000"/>
                  <w:sz w:val="22"/>
                  <w:szCs w:val="22"/>
                </w:rPr>
                <w:delText>***</w:delText>
              </w:r>
            </w:del>
          </w:p>
        </w:tc>
        <w:tc>
          <w:tcPr>
            <w:tcW w:w="5547" w:type="dxa"/>
            <w:gridSpan w:val="2"/>
            <w:tcBorders>
              <w:top w:val="nil"/>
              <w:left w:val="nil"/>
              <w:bottom w:val="single" w:sz="4" w:space="0" w:color="auto"/>
              <w:right w:val="double" w:sz="4" w:space="0" w:color="auto"/>
            </w:tcBorders>
          </w:tcPr>
          <w:p w14:paraId="510F66A3" w14:textId="77777777" w:rsidR="005F40F4" w:rsidDel="00B34D4D" w:rsidRDefault="005F40F4" w:rsidP="005A36C9">
            <w:pPr>
              <w:keepNext/>
              <w:spacing w:before="40" w:after="40"/>
              <w:rPr>
                <w:ins w:id="211" w:author="Author"/>
                <w:del w:id="212" w:author="USPCC.II" w:date="2023-05-24T13:57:00Z"/>
                <w:color w:val="000000"/>
                <w:sz w:val="22"/>
                <w:szCs w:val="22"/>
              </w:rPr>
            </w:pPr>
          </w:p>
        </w:tc>
        <w:tc>
          <w:tcPr>
            <w:tcW w:w="241" w:type="dxa"/>
            <w:gridSpan w:val="2"/>
            <w:tcBorders>
              <w:top w:val="nil"/>
              <w:left w:val="double" w:sz="4" w:space="0" w:color="auto"/>
              <w:bottom w:val="nil"/>
              <w:right w:val="nil"/>
            </w:tcBorders>
            <w:shd w:val="clear" w:color="auto" w:fill="FFFFFF"/>
          </w:tcPr>
          <w:p w14:paraId="56E14CF6" w14:textId="77777777" w:rsidR="005F40F4" w:rsidDel="00B34D4D" w:rsidRDefault="005F40F4" w:rsidP="005A36C9">
            <w:pPr>
              <w:spacing w:before="40" w:after="40"/>
              <w:jc w:val="center"/>
              <w:rPr>
                <w:ins w:id="213" w:author="Author"/>
                <w:del w:id="214" w:author="USPCC.II" w:date="2023-05-24T13:57:00Z"/>
                <w:sz w:val="22"/>
                <w:szCs w:val="22"/>
                <w:highlight w:val="cyan"/>
              </w:rPr>
            </w:pPr>
          </w:p>
        </w:tc>
        <w:tc>
          <w:tcPr>
            <w:tcW w:w="241" w:type="dxa"/>
            <w:gridSpan w:val="2"/>
            <w:shd w:val="clear" w:color="auto" w:fill="FFFFFF"/>
          </w:tcPr>
          <w:p w14:paraId="1C5259BA" w14:textId="77777777" w:rsidR="005F40F4" w:rsidDel="00B34D4D" w:rsidRDefault="005F40F4" w:rsidP="005A36C9">
            <w:pPr>
              <w:spacing w:before="40" w:after="40"/>
              <w:jc w:val="center"/>
              <w:rPr>
                <w:ins w:id="215" w:author="Author"/>
                <w:del w:id="216" w:author="USPCC.II" w:date="2023-05-24T13:57:00Z"/>
                <w:sz w:val="22"/>
                <w:szCs w:val="22"/>
                <w:highlight w:val="cyan"/>
              </w:rPr>
            </w:pPr>
          </w:p>
        </w:tc>
        <w:tc>
          <w:tcPr>
            <w:tcW w:w="241" w:type="dxa"/>
            <w:gridSpan w:val="2"/>
            <w:shd w:val="clear" w:color="auto" w:fill="FFFFFF"/>
          </w:tcPr>
          <w:p w14:paraId="1E48FEAD" w14:textId="77777777" w:rsidR="005F40F4" w:rsidDel="00B34D4D" w:rsidRDefault="005F40F4" w:rsidP="005A36C9">
            <w:pPr>
              <w:spacing w:before="40" w:after="40"/>
              <w:jc w:val="center"/>
              <w:rPr>
                <w:ins w:id="217" w:author="Author"/>
                <w:del w:id="218" w:author="USPCC.II" w:date="2023-05-24T13:57:00Z"/>
                <w:sz w:val="22"/>
                <w:szCs w:val="22"/>
                <w:highlight w:val="cyan"/>
              </w:rPr>
            </w:pPr>
          </w:p>
        </w:tc>
        <w:tc>
          <w:tcPr>
            <w:tcW w:w="241" w:type="dxa"/>
            <w:gridSpan w:val="2"/>
            <w:tcBorders>
              <w:top w:val="nil"/>
              <w:left w:val="nil"/>
              <w:bottom w:val="nil"/>
              <w:right w:val="double" w:sz="4" w:space="0" w:color="auto"/>
            </w:tcBorders>
            <w:shd w:val="clear" w:color="auto" w:fill="FFFFFF"/>
          </w:tcPr>
          <w:p w14:paraId="715EFEF9" w14:textId="77777777" w:rsidR="005F40F4" w:rsidDel="00B34D4D" w:rsidRDefault="005F40F4" w:rsidP="005A36C9">
            <w:pPr>
              <w:spacing w:before="40" w:after="40"/>
              <w:jc w:val="center"/>
              <w:rPr>
                <w:ins w:id="219" w:author="Author"/>
                <w:del w:id="220" w:author="USPCC.II" w:date="2023-05-24T13:57:00Z"/>
                <w:sz w:val="22"/>
                <w:szCs w:val="22"/>
                <w:highlight w:val="cyan"/>
              </w:rPr>
            </w:pPr>
          </w:p>
        </w:tc>
        <w:tc>
          <w:tcPr>
            <w:tcW w:w="669" w:type="dxa"/>
            <w:gridSpan w:val="2"/>
            <w:tcBorders>
              <w:top w:val="nil"/>
              <w:left w:val="double" w:sz="4" w:space="0" w:color="auto"/>
              <w:bottom w:val="nil"/>
              <w:right w:val="single" w:sz="4" w:space="0" w:color="auto"/>
            </w:tcBorders>
          </w:tcPr>
          <w:p w14:paraId="64688546" w14:textId="77777777" w:rsidR="005F40F4" w:rsidDel="00B34D4D" w:rsidRDefault="005F40F4" w:rsidP="005A36C9">
            <w:pPr>
              <w:spacing w:before="40" w:after="40"/>
              <w:jc w:val="center"/>
              <w:rPr>
                <w:ins w:id="221" w:author="Author"/>
                <w:del w:id="222" w:author="USPCC.II" w:date="2023-05-24T13:57:00Z"/>
                <w:sz w:val="22"/>
                <w:szCs w:val="22"/>
                <w:highlight w:val="cyan"/>
              </w:rPr>
            </w:pPr>
          </w:p>
        </w:tc>
        <w:tc>
          <w:tcPr>
            <w:tcW w:w="612" w:type="dxa"/>
            <w:gridSpan w:val="2"/>
            <w:tcBorders>
              <w:top w:val="nil"/>
              <w:left w:val="nil"/>
              <w:bottom w:val="nil"/>
              <w:right w:val="single" w:sz="4" w:space="0" w:color="auto"/>
            </w:tcBorders>
          </w:tcPr>
          <w:p w14:paraId="18CDC126" w14:textId="77777777" w:rsidR="005F40F4" w:rsidDel="00B34D4D" w:rsidRDefault="005F40F4" w:rsidP="005A36C9">
            <w:pPr>
              <w:spacing w:before="40" w:after="40"/>
              <w:jc w:val="center"/>
              <w:rPr>
                <w:ins w:id="223" w:author="Author"/>
                <w:del w:id="224" w:author="USPCC.II" w:date="2023-05-24T13:57:00Z"/>
                <w:sz w:val="22"/>
                <w:szCs w:val="22"/>
                <w:highlight w:val="cyan"/>
              </w:rPr>
            </w:pPr>
          </w:p>
        </w:tc>
        <w:tc>
          <w:tcPr>
            <w:tcW w:w="583" w:type="dxa"/>
            <w:gridSpan w:val="2"/>
            <w:tcBorders>
              <w:top w:val="nil"/>
              <w:left w:val="nil"/>
              <w:bottom w:val="nil"/>
              <w:right w:val="single" w:sz="4" w:space="0" w:color="auto"/>
            </w:tcBorders>
          </w:tcPr>
          <w:p w14:paraId="287785CE" w14:textId="77777777" w:rsidR="005F40F4" w:rsidDel="00B34D4D" w:rsidRDefault="005F40F4" w:rsidP="005A36C9">
            <w:pPr>
              <w:spacing w:before="40" w:after="40"/>
              <w:rPr>
                <w:ins w:id="225" w:author="Author"/>
                <w:del w:id="226" w:author="USPCC.II" w:date="2023-05-24T13:57:00Z"/>
                <w:sz w:val="22"/>
                <w:szCs w:val="22"/>
                <w:highlight w:val="cyan"/>
              </w:rPr>
            </w:pPr>
          </w:p>
        </w:tc>
        <w:tc>
          <w:tcPr>
            <w:tcW w:w="424" w:type="dxa"/>
            <w:gridSpan w:val="2"/>
            <w:tcBorders>
              <w:top w:val="nil"/>
              <w:left w:val="nil"/>
              <w:bottom w:val="nil"/>
              <w:right w:val="single" w:sz="4" w:space="0" w:color="auto"/>
            </w:tcBorders>
          </w:tcPr>
          <w:p w14:paraId="0C54EFC1" w14:textId="77777777" w:rsidR="005F40F4" w:rsidDel="00B34D4D" w:rsidRDefault="005F40F4" w:rsidP="005A36C9">
            <w:pPr>
              <w:spacing w:before="40" w:after="40"/>
              <w:jc w:val="center"/>
              <w:rPr>
                <w:ins w:id="227" w:author="Author"/>
                <w:del w:id="228" w:author="USPCC.II" w:date="2023-05-24T13:57:00Z"/>
                <w:b/>
                <w:bCs/>
                <w:sz w:val="22"/>
                <w:szCs w:val="22"/>
              </w:rPr>
            </w:pPr>
          </w:p>
        </w:tc>
        <w:tc>
          <w:tcPr>
            <w:tcW w:w="449" w:type="dxa"/>
            <w:gridSpan w:val="2"/>
            <w:tcBorders>
              <w:top w:val="nil"/>
              <w:left w:val="nil"/>
              <w:bottom w:val="nil"/>
              <w:right w:val="single" w:sz="4" w:space="0" w:color="auto"/>
            </w:tcBorders>
          </w:tcPr>
          <w:p w14:paraId="317E7044" w14:textId="77777777" w:rsidR="005F40F4" w:rsidDel="00B34D4D" w:rsidRDefault="005F40F4" w:rsidP="005A36C9">
            <w:pPr>
              <w:spacing w:before="40" w:after="40"/>
              <w:jc w:val="center"/>
              <w:rPr>
                <w:ins w:id="229" w:author="Author"/>
                <w:del w:id="230" w:author="USPCC.II" w:date="2023-05-24T13:57:00Z"/>
                <w:b/>
                <w:bCs/>
                <w:color w:val="000000"/>
                <w:sz w:val="22"/>
                <w:szCs w:val="22"/>
              </w:rPr>
            </w:pPr>
          </w:p>
        </w:tc>
        <w:tc>
          <w:tcPr>
            <w:tcW w:w="629" w:type="dxa"/>
            <w:gridSpan w:val="2"/>
            <w:tcBorders>
              <w:top w:val="nil"/>
              <w:left w:val="nil"/>
              <w:bottom w:val="nil"/>
              <w:right w:val="single" w:sz="4" w:space="0" w:color="auto"/>
            </w:tcBorders>
          </w:tcPr>
          <w:p w14:paraId="5AA5C089" w14:textId="77777777" w:rsidR="005F40F4" w:rsidDel="00B34D4D" w:rsidRDefault="005F40F4" w:rsidP="005A36C9">
            <w:pPr>
              <w:spacing w:before="40" w:after="40"/>
              <w:jc w:val="center"/>
              <w:rPr>
                <w:ins w:id="231" w:author="Author"/>
                <w:del w:id="232" w:author="USPCC.II" w:date="2023-05-24T13:57:00Z"/>
                <w:b/>
                <w:bCs/>
                <w:sz w:val="22"/>
                <w:szCs w:val="22"/>
              </w:rPr>
            </w:pPr>
          </w:p>
        </w:tc>
        <w:tc>
          <w:tcPr>
            <w:tcW w:w="629" w:type="dxa"/>
            <w:gridSpan w:val="2"/>
            <w:tcBorders>
              <w:top w:val="nil"/>
              <w:left w:val="nil"/>
              <w:bottom w:val="nil"/>
              <w:right w:val="single" w:sz="4" w:space="0" w:color="auto"/>
            </w:tcBorders>
          </w:tcPr>
          <w:p w14:paraId="23D82DD3" w14:textId="77777777" w:rsidR="005F40F4" w:rsidDel="00B34D4D" w:rsidRDefault="005F40F4" w:rsidP="005A36C9">
            <w:pPr>
              <w:spacing w:before="40" w:after="40"/>
              <w:jc w:val="center"/>
              <w:rPr>
                <w:ins w:id="233" w:author="Author"/>
                <w:del w:id="234" w:author="USPCC.II" w:date="2023-05-24T13:57:00Z"/>
                <w:b/>
                <w:bCs/>
                <w:sz w:val="22"/>
                <w:szCs w:val="22"/>
              </w:rPr>
            </w:pPr>
          </w:p>
        </w:tc>
        <w:tc>
          <w:tcPr>
            <w:tcW w:w="760" w:type="dxa"/>
            <w:gridSpan w:val="2"/>
            <w:tcBorders>
              <w:top w:val="nil"/>
              <w:left w:val="nil"/>
              <w:bottom w:val="nil"/>
              <w:right w:val="single" w:sz="4" w:space="0" w:color="auto"/>
            </w:tcBorders>
          </w:tcPr>
          <w:p w14:paraId="3762BA44" w14:textId="77777777" w:rsidR="005F40F4" w:rsidDel="00B34D4D" w:rsidRDefault="005F40F4" w:rsidP="005A36C9">
            <w:pPr>
              <w:spacing w:before="40" w:after="40"/>
              <w:jc w:val="center"/>
              <w:rPr>
                <w:ins w:id="235" w:author="Author"/>
                <w:del w:id="236" w:author="USPCC.II" w:date="2023-05-24T13:57:00Z"/>
                <w:b/>
                <w:bCs/>
                <w:sz w:val="22"/>
                <w:szCs w:val="22"/>
              </w:rPr>
            </w:pPr>
          </w:p>
        </w:tc>
        <w:tc>
          <w:tcPr>
            <w:tcW w:w="816" w:type="dxa"/>
            <w:gridSpan w:val="2"/>
            <w:tcBorders>
              <w:top w:val="nil"/>
              <w:left w:val="nil"/>
              <w:bottom w:val="nil"/>
              <w:right w:val="double" w:sz="6" w:space="0" w:color="auto"/>
            </w:tcBorders>
          </w:tcPr>
          <w:p w14:paraId="61908889" w14:textId="77777777" w:rsidR="005F40F4" w:rsidDel="00B34D4D" w:rsidRDefault="005F40F4" w:rsidP="005A36C9">
            <w:pPr>
              <w:spacing w:before="40" w:after="40"/>
              <w:jc w:val="center"/>
              <w:rPr>
                <w:ins w:id="237" w:author="Author"/>
                <w:del w:id="238" w:author="USPCC.II" w:date="2023-05-24T13:57:00Z"/>
                <w:b/>
                <w:bCs/>
                <w:sz w:val="22"/>
                <w:szCs w:val="22"/>
              </w:rPr>
            </w:pPr>
          </w:p>
        </w:tc>
        <w:tc>
          <w:tcPr>
            <w:tcW w:w="721" w:type="dxa"/>
            <w:gridSpan w:val="2"/>
            <w:tcBorders>
              <w:top w:val="nil"/>
              <w:left w:val="nil"/>
              <w:bottom w:val="single" w:sz="4" w:space="0" w:color="auto"/>
              <w:right w:val="double" w:sz="6" w:space="0" w:color="auto"/>
            </w:tcBorders>
          </w:tcPr>
          <w:p w14:paraId="00D2D4B4" w14:textId="77777777" w:rsidR="005F40F4" w:rsidDel="00B34D4D" w:rsidRDefault="005F40F4" w:rsidP="005A36C9">
            <w:pPr>
              <w:tabs>
                <w:tab w:val="left" w:pos="720"/>
              </w:tabs>
              <w:spacing w:before="40" w:after="40"/>
              <w:rPr>
                <w:ins w:id="239" w:author="Author"/>
                <w:del w:id="240" w:author="USPCC.II" w:date="2023-05-24T13:57:00Z"/>
                <w:color w:val="000000"/>
                <w:sz w:val="22"/>
                <w:szCs w:val="22"/>
              </w:rPr>
            </w:pPr>
          </w:p>
        </w:tc>
        <w:tc>
          <w:tcPr>
            <w:tcW w:w="409" w:type="dxa"/>
            <w:gridSpan w:val="2"/>
            <w:tcBorders>
              <w:top w:val="nil"/>
              <w:left w:val="nil"/>
              <w:bottom w:val="single" w:sz="4" w:space="0" w:color="auto"/>
              <w:right w:val="single" w:sz="12" w:space="0" w:color="auto"/>
            </w:tcBorders>
          </w:tcPr>
          <w:p w14:paraId="3336A434" w14:textId="77777777" w:rsidR="005F40F4" w:rsidDel="00B34D4D" w:rsidRDefault="005F40F4" w:rsidP="005A36C9">
            <w:pPr>
              <w:spacing w:before="40" w:after="40"/>
              <w:jc w:val="center"/>
              <w:rPr>
                <w:ins w:id="241" w:author="Author"/>
                <w:del w:id="242" w:author="USPCC.II" w:date="2023-05-24T13:57:00Z"/>
                <w:b/>
                <w:bCs/>
                <w:sz w:val="22"/>
                <w:szCs w:val="22"/>
              </w:rPr>
            </w:pPr>
          </w:p>
        </w:tc>
      </w:tr>
      <w:tr w:rsidR="005F40F4" w14:paraId="74C810BD" w14:textId="77777777" w:rsidTr="005A36C9">
        <w:trPr>
          <w:gridAfter w:val="1"/>
          <w:wAfter w:w="348" w:type="dxa"/>
          <w:cantSplit/>
          <w:trHeight w:val="561"/>
          <w:jc w:val="center"/>
          <w:ins w:id="243" w:author="Author" w:date="2023-05-23T19:01:00Z"/>
        </w:trPr>
        <w:tc>
          <w:tcPr>
            <w:tcW w:w="720" w:type="dxa"/>
            <w:tcBorders>
              <w:top w:val="nil"/>
              <w:left w:val="single" w:sz="12" w:space="0" w:color="auto"/>
              <w:bottom w:val="single" w:sz="4" w:space="0" w:color="auto"/>
              <w:right w:val="double" w:sz="6" w:space="0" w:color="auto"/>
            </w:tcBorders>
            <w:hideMark/>
          </w:tcPr>
          <w:p w14:paraId="6B7F7528" w14:textId="77777777" w:rsidR="005F40F4" w:rsidRDefault="005F40F4" w:rsidP="005A36C9">
            <w:pPr>
              <w:tabs>
                <w:tab w:val="left" w:pos="720"/>
              </w:tabs>
              <w:spacing w:before="40" w:after="40"/>
              <w:rPr>
                <w:ins w:id="244" w:author="Author"/>
                <w:b/>
                <w:sz w:val="22"/>
                <w:szCs w:val="22"/>
                <w:lang w:eastAsia="zh-CN"/>
              </w:rPr>
            </w:pPr>
            <w:ins w:id="245" w:author="Author">
              <w:r>
                <w:rPr>
                  <w:b/>
                  <w:sz w:val="22"/>
                  <w:szCs w:val="22"/>
                  <w:lang w:eastAsia="zh-CN"/>
                </w:rPr>
                <w:t>A.25</w:t>
              </w:r>
            </w:ins>
          </w:p>
        </w:tc>
        <w:tc>
          <w:tcPr>
            <w:tcW w:w="5547" w:type="dxa"/>
            <w:gridSpan w:val="2"/>
            <w:tcBorders>
              <w:top w:val="nil"/>
              <w:left w:val="nil"/>
              <w:bottom w:val="single" w:sz="4" w:space="0" w:color="auto"/>
              <w:right w:val="double" w:sz="4" w:space="0" w:color="auto"/>
            </w:tcBorders>
            <w:hideMark/>
          </w:tcPr>
          <w:p w14:paraId="13BE69C8" w14:textId="77777777" w:rsidR="005F40F4" w:rsidRDefault="005F40F4" w:rsidP="005A36C9">
            <w:pPr>
              <w:keepNext/>
              <w:spacing w:before="40" w:after="40"/>
              <w:ind w:left="170"/>
              <w:rPr>
                <w:ins w:id="246" w:author="Author"/>
                <w:b/>
                <w:bCs/>
                <w:sz w:val="22"/>
                <w:szCs w:val="22"/>
              </w:rPr>
            </w:pPr>
            <w:ins w:id="247" w:author="Author">
              <w:r>
                <w:rPr>
                  <w:b/>
                  <w:bCs/>
                  <w:sz w:val="22"/>
                  <w:szCs w:val="22"/>
                  <w:lang w:eastAsia="zh-CN"/>
                </w:rPr>
                <w:t>COMPLIANCE</w:t>
              </w:r>
              <w:r>
                <w:rPr>
                  <w:b/>
                  <w:bCs/>
                  <w:sz w:val="22"/>
                  <w:szCs w:val="22"/>
                </w:rPr>
                <w:t xml:space="preserve"> WITH RESOLUTION [B7(A)] (WRC</w:t>
              </w:r>
              <w:r>
                <w:rPr>
                  <w:b/>
                  <w:bCs/>
                  <w:sz w:val="22"/>
                  <w:szCs w:val="22"/>
                </w:rPr>
                <w:noBreakHyphen/>
                <w:t>23)</w:t>
              </w:r>
            </w:ins>
          </w:p>
        </w:tc>
        <w:tc>
          <w:tcPr>
            <w:tcW w:w="241" w:type="dxa"/>
            <w:gridSpan w:val="2"/>
            <w:tcBorders>
              <w:top w:val="nil"/>
              <w:left w:val="double" w:sz="4" w:space="0" w:color="auto"/>
              <w:bottom w:val="nil"/>
              <w:right w:val="nil"/>
            </w:tcBorders>
            <w:shd w:val="clear" w:color="auto" w:fill="FFFFFF"/>
          </w:tcPr>
          <w:p w14:paraId="0AECE704" w14:textId="77777777" w:rsidR="005F40F4" w:rsidRDefault="005F40F4" w:rsidP="005A36C9">
            <w:pPr>
              <w:spacing w:before="40" w:after="40"/>
              <w:jc w:val="center"/>
              <w:rPr>
                <w:ins w:id="248" w:author="Author"/>
                <w:sz w:val="22"/>
                <w:szCs w:val="22"/>
                <w:highlight w:val="cyan"/>
              </w:rPr>
            </w:pPr>
          </w:p>
        </w:tc>
        <w:tc>
          <w:tcPr>
            <w:tcW w:w="241" w:type="dxa"/>
            <w:gridSpan w:val="2"/>
            <w:shd w:val="clear" w:color="auto" w:fill="FFFFFF"/>
          </w:tcPr>
          <w:p w14:paraId="3D673143" w14:textId="77777777" w:rsidR="005F40F4" w:rsidRDefault="005F40F4" w:rsidP="005A36C9">
            <w:pPr>
              <w:spacing w:before="40" w:after="40"/>
              <w:jc w:val="center"/>
              <w:rPr>
                <w:ins w:id="249" w:author="Author"/>
                <w:sz w:val="22"/>
                <w:szCs w:val="22"/>
                <w:highlight w:val="cyan"/>
              </w:rPr>
            </w:pPr>
          </w:p>
        </w:tc>
        <w:tc>
          <w:tcPr>
            <w:tcW w:w="241" w:type="dxa"/>
            <w:gridSpan w:val="2"/>
            <w:shd w:val="clear" w:color="auto" w:fill="FFFFFF"/>
          </w:tcPr>
          <w:p w14:paraId="3AD9A2A5" w14:textId="77777777" w:rsidR="005F40F4" w:rsidRDefault="005F40F4" w:rsidP="005A36C9">
            <w:pPr>
              <w:spacing w:before="40" w:after="40"/>
              <w:jc w:val="center"/>
              <w:rPr>
                <w:ins w:id="250" w:author="Author"/>
                <w:sz w:val="22"/>
                <w:szCs w:val="22"/>
                <w:highlight w:val="cyan"/>
              </w:rPr>
            </w:pPr>
          </w:p>
        </w:tc>
        <w:tc>
          <w:tcPr>
            <w:tcW w:w="241" w:type="dxa"/>
            <w:gridSpan w:val="2"/>
            <w:tcBorders>
              <w:top w:val="nil"/>
              <w:left w:val="nil"/>
              <w:bottom w:val="nil"/>
              <w:right w:val="double" w:sz="4" w:space="0" w:color="auto"/>
            </w:tcBorders>
            <w:shd w:val="clear" w:color="auto" w:fill="FFFFFF"/>
          </w:tcPr>
          <w:p w14:paraId="4A415C79" w14:textId="77777777" w:rsidR="005F40F4" w:rsidRDefault="005F40F4" w:rsidP="005A36C9">
            <w:pPr>
              <w:spacing w:before="40" w:after="40"/>
              <w:jc w:val="center"/>
              <w:rPr>
                <w:ins w:id="251" w:author="Author"/>
                <w:sz w:val="22"/>
                <w:szCs w:val="22"/>
                <w:highlight w:val="cyan"/>
              </w:rPr>
            </w:pPr>
          </w:p>
        </w:tc>
        <w:tc>
          <w:tcPr>
            <w:tcW w:w="5571" w:type="dxa"/>
            <w:gridSpan w:val="18"/>
            <w:tcBorders>
              <w:top w:val="nil"/>
              <w:left w:val="double" w:sz="4" w:space="0" w:color="auto"/>
              <w:bottom w:val="single" w:sz="4" w:space="0" w:color="auto"/>
              <w:right w:val="double" w:sz="6" w:space="0" w:color="auto"/>
            </w:tcBorders>
            <w:shd w:val="clear" w:color="auto" w:fill="BFBFBF"/>
          </w:tcPr>
          <w:p w14:paraId="48856134" w14:textId="77777777" w:rsidR="005F40F4" w:rsidRDefault="005F40F4" w:rsidP="005A36C9">
            <w:pPr>
              <w:spacing w:before="40" w:after="40"/>
              <w:jc w:val="center"/>
              <w:rPr>
                <w:ins w:id="252" w:author="Author"/>
                <w:b/>
                <w:bCs/>
                <w:sz w:val="22"/>
                <w:szCs w:val="22"/>
              </w:rPr>
            </w:pPr>
          </w:p>
        </w:tc>
        <w:tc>
          <w:tcPr>
            <w:tcW w:w="721" w:type="dxa"/>
            <w:gridSpan w:val="2"/>
            <w:tcBorders>
              <w:top w:val="nil"/>
              <w:left w:val="nil"/>
              <w:bottom w:val="single" w:sz="4" w:space="0" w:color="auto"/>
              <w:right w:val="double" w:sz="6" w:space="0" w:color="auto"/>
            </w:tcBorders>
            <w:hideMark/>
          </w:tcPr>
          <w:p w14:paraId="3FEEDA2A" w14:textId="77777777" w:rsidR="005F40F4" w:rsidRDefault="005F40F4" w:rsidP="005A36C9">
            <w:pPr>
              <w:tabs>
                <w:tab w:val="left" w:pos="720"/>
              </w:tabs>
              <w:spacing w:before="40" w:after="40"/>
              <w:rPr>
                <w:ins w:id="253" w:author="Author"/>
                <w:b/>
                <w:color w:val="000000"/>
                <w:sz w:val="22"/>
                <w:szCs w:val="22"/>
              </w:rPr>
            </w:pPr>
            <w:ins w:id="254" w:author="Author">
              <w:r>
                <w:rPr>
                  <w:b/>
                  <w:sz w:val="22"/>
                  <w:szCs w:val="22"/>
                  <w:lang w:eastAsia="zh-CN"/>
                </w:rPr>
                <w:t>A.25</w:t>
              </w:r>
            </w:ins>
          </w:p>
        </w:tc>
        <w:tc>
          <w:tcPr>
            <w:tcW w:w="409" w:type="dxa"/>
            <w:gridSpan w:val="2"/>
            <w:tcBorders>
              <w:top w:val="nil"/>
              <w:left w:val="nil"/>
              <w:bottom w:val="single" w:sz="4" w:space="0" w:color="auto"/>
              <w:right w:val="single" w:sz="12" w:space="0" w:color="auto"/>
            </w:tcBorders>
          </w:tcPr>
          <w:p w14:paraId="493441AB" w14:textId="77777777" w:rsidR="005F40F4" w:rsidRDefault="005F40F4" w:rsidP="005A36C9">
            <w:pPr>
              <w:spacing w:before="40" w:after="40"/>
              <w:jc w:val="center"/>
              <w:rPr>
                <w:ins w:id="255" w:author="Author"/>
                <w:b/>
                <w:bCs/>
                <w:sz w:val="22"/>
                <w:szCs w:val="22"/>
              </w:rPr>
            </w:pPr>
          </w:p>
        </w:tc>
      </w:tr>
      <w:tr w:rsidR="005F40F4" w14:paraId="08FE1499" w14:textId="77777777" w:rsidTr="005A36C9">
        <w:trPr>
          <w:gridAfter w:val="1"/>
          <w:wAfter w:w="348" w:type="dxa"/>
          <w:cantSplit/>
          <w:trHeight w:val="1497"/>
          <w:jc w:val="center"/>
          <w:ins w:id="256" w:author="Author" w:date="2023-05-23T19:01:00Z"/>
        </w:trPr>
        <w:tc>
          <w:tcPr>
            <w:tcW w:w="720" w:type="dxa"/>
            <w:tcBorders>
              <w:top w:val="nil"/>
              <w:left w:val="single" w:sz="12" w:space="0" w:color="auto"/>
              <w:bottom w:val="single" w:sz="4" w:space="0" w:color="auto"/>
              <w:right w:val="double" w:sz="6" w:space="0" w:color="auto"/>
            </w:tcBorders>
            <w:hideMark/>
          </w:tcPr>
          <w:p w14:paraId="3A3717C6" w14:textId="77777777" w:rsidR="005F40F4" w:rsidRDefault="005F40F4" w:rsidP="005A36C9">
            <w:pPr>
              <w:tabs>
                <w:tab w:val="left" w:pos="720"/>
              </w:tabs>
              <w:spacing w:before="40" w:after="40"/>
              <w:rPr>
                <w:ins w:id="257" w:author="Author"/>
                <w:b/>
                <w:sz w:val="22"/>
                <w:szCs w:val="22"/>
                <w:lang w:eastAsia="zh-CN"/>
              </w:rPr>
            </w:pPr>
            <w:ins w:id="258" w:author="Author">
              <w:r>
                <w:rPr>
                  <w:sz w:val="22"/>
                  <w:szCs w:val="22"/>
                  <w:lang w:eastAsia="zh-CN"/>
                </w:rPr>
                <w:t>A.25.a</w:t>
              </w:r>
            </w:ins>
          </w:p>
        </w:tc>
        <w:tc>
          <w:tcPr>
            <w:tcW w:w="5547" w:type="dxa"/>
            <w:gridSpan w:val="2"/>
            <w:tcBorders>
              <w:top w:val="nil"/>
              <w:left w:val="nil"/>
              <w:bottom w:val="single" w:sz="4" w:space="0" w:color="auto"/>
              <w:right w:val="double" w:sz="4" w:space="0" w:color="auto"/>
            </w:tcBorders>
            <w:hideMark/>
          </w:tcPr>
          <w:p w14:paraId="6E97DD2B" w14:textId="77777777" w:rsidR="005F40F4" w:rsidRDefault="005F40F4" w:rsidP="005A36C9">
            <w:pPr>
              <w:keepNext/>
              <w:spacing w:before="40" w:after="40"/>
              <w:ind w:left="170"/>
              <w:rPr>
                <w:ins w:id="259" w:author="Author"/>
                <w:b/>
                <w:bCs/>
                <w:sz w:val="22"/>
                <w:szCs w:val="22"/>
              </w:rPr>
            </w:pPr>
            <w:ins w:id="260" w:author="Author">
              <w:r>
                <w:rPr>
                  <w:sz w:val="22"/>
                  <w:szCs w:val="22"/>
                </w:rPr>
                <w:t>a commitment stating that the characteristics as modified will not cause more interference or require more protection than the characteristics provided in the latest notification information published in Part I</w:t>
              </w:r>
              <w:r>
                <w:rPr>
                  <w:sz w:val="22"/>
                  <w:szCs w:val="22"/>
                </w:rPr>
                <w:noBreakHyphen/>
                <w:t>S of the BR IFIC for the frequency assignments to the non-geostationary-satellite system</w:t>
              </w:r>
            </w:ins>
          </w:p>
        </w:tc>
        <w:tc>
          <w:tcPr>
            <w:tcW w:w="241" w:type="dxa"/>
            <w:gridSpan w:val="2"/>
            <w:tcBorders>
              <w:top w:val="nil"/>
              <w:left w:val="double" w:sz="4" w:space="0" w:color="auto"/>
              <w:bottom w:val="nil"/>
              <w:right w:val="nil"/>
            </w:tcBorders>
            <w:shd w:val="clear" w:color="auto" w:fill="FFFFFF"/>
          </w:tcPr>
          <w:p w14:paraId="530CBD72" w14:textId="77777777" w:rsidR="005F40F4" w:rsidRDefault="005F40F4" w:rsidP="005A36C9">
            <w:pPr>
              <w:spacing w:before="40" w:after="40"/>
              <w:jc w:val="center"/>
              <w:rPr>
                <w:ins w:id="261" w:author="Author"/>
                <w:sz w:val="22"/>
                <w:szCs w:val="22"/>
                <w:highlight w:val="cyan"/>
              </w:rPr>
            </w:pPr>
          </w:p>
        </w:tc>
        <w:tc>
          <w:tcPr>
            <w:tcW w:w="241" w:type="dxa"/>
            <w:gridSpan w:val="2"/>
            <w:shd w:val="clear" w:color="auto" w:fill="FFFFFF"/>
          </w:tcPr>
          <w:p w14:paraId="2ACC9DF3" w14:textId="77777777" w:rsidR="005F40F4" w:rsidRDefault="005F40F4" w:rsidP="005A36C9">
            <w:pPr>
              <w:spacing w:before="40" w:after="40"/>
              <w:jc w:val="center"/>
              <w:rPr>
                <w:ins w:id="262" w:author="Author"/>
                <w:sz w:val="22"/>
                <w:szCs w:val="22"/>
                <w:highlight w:val="cyan"/>
              </w:rPr>
            </w:pPr>
          </w:p>
        </w:tc>
        <w:tc>
          <w:tcPr>
            <w:tcW w:w="241" w:type="dxa"/>
            <w:gridSpan w:val="2"/>
            <w:shd w:val="clear" w:color="auto" w:fill="FFFFFF"/>
          </w:tcPr>
          <w:p w14:paraId="06D43D76" w14:textId="77777777" w:rsidR="005F40F4" w:rsidRDefault="005F40F4" w:rsidP="005A36C9">
            <w:pPr>
              <w:spacing w:before="40" w:after="40"/>
              <w:jc w:val="center"/>
              <w:rPr>
                <w:ins w:id="263" w:author="Author"/>
                <w:sz w:val="22"/>
                <w:szCs w:val="22"/>
                <w:highlight w:val="cyan"/>
              </w:rPr>
            </w:pPr>
          </w:p>
        </w:tc>
        <w:tc>
          <w:tcPr>
            <w:tcW w:w="241" w:type="dxa"/>
            <w:gridSpan w:val="2"/>
            <w:tcBorders>
              <w:top w:val="nil"/>
              <w:left w:val="nil"/>
              <w:bottom w:val="nil"/>
              <w:right w:val="double" w:sz="4" w:space="0" w:color="auto"/>
            </w:tcBorders>
            <w:shd w:val="clear" w:color="auto" w:fill="FFFFFF"/>
          </w:tcPr>
          <w:p w14:paraId="1746849A" w14:textId="77777777" w:rsidR="005F40F4" w:rsidRDefault="005F40F4" w:rsidP="005A36C9">
            <w:pPr>
              <w:spacing w:before="40" w:after="40"/>
              <w:jc w:val="center"/>
              <w:rPr>
                <w:ins w:id="264" w:author="Author"/>
                <w:sz w:val="22"/>
                <w:szCs w:val="22"/>
                <w:highlight w:val="cyan"/>
              </w:rPr>
            </w:pPr>
          </w:p>
        </w:tc>
        <w:tc>
          <w:tcPr>
            <w:tcW w:w="669" w:type="dxa"/>
            <w:gridSpan w:val="2"/>
            <w:tcBorders>
              <w:top w:val="nil"/>
              <w:left w:val="double" w:sz="4" w:space="0" w:color="auto"/>
              <w:bottom w:val="nil"/>
              <w:right w:val="single" w:sz="4" w:space="0" w:color="auto"/>
            </w:tcBorders>
          </w:tcPr>
          <w:p w14:paraId="0759CC49" w14:textId="77777777" w:rsidR="005F40F4" w:rsidRDefault="005F40F4" w:rsidP="005A36C9">
            <w:pPr>
              <w:spacing w:before="40" w:after="40"/>
              <w:jc w:val="center"/>
              <w:rPr>
                <w:ins w:id="265" w:author="Author"/>
                <w:sz w:val="22"/>
                <w:szCs w:val="22"/>
                <w:highlight w:val="cyan"/>
              </w:rPr>
            </w:pPr>
          </w:p>
        </w:tc>
        <w:tc>
          <w:tcPr>
            <w:tcW w:w="612" w:type="dxa"/>
            <w:gridSpan w:val="2"/>
            <w:tcBorders>
              <w:top w:val="nil"/>
              <w:left w:val="nil"/>
              <w:bottom w:val="nil"/>
              <w:right w:val="single" w:sz="4" w:space="0" w:color="auto"/>
            </w:tcBorders>
          </w:tcPr>
          <w:p w14:paraId="1AFEB2CF" w14:textId="77777777" w:rsidR="005F40F4" w:rsidRDefault="005F40F4" w:rsidP="005A36C9">
            <w:pPr>
              <w:spacing w:before="40" w:after="40"/>
              <w:jc w:val="center"/>
              <w:rPr>
                <w:ins w:id="266" w:author="Author"/>
                <w:b/>
                <w:bCs/>
                <w:sz w:val="22"/>
                <w:szCs w:val="22"/>
                <w:highlight w:val="cyan"/>
                <w:lang w:eastAsia="zh-CN"/>
              </w:rPr>
            </w:pPr>
          </w:p>
        </w:tc>
        <w:tc>
          <w:tcPr>
            <w:tcW w:w="583" w:type="dxa"/>
            <w:gridSpan w:val="2"/>
            <w:tcBorders>
              <w:top w:val="nil"/>
              <w:left w:val="nil"/>
              <w:bottom w:val="nil"/>
              <w:right w:val="single" w:sz="4" w:space="0" w:color="auto"/>
            </w:tcBorders>
          </w:tcPr>
          <w:p w14:paraId="381E8212" w14:textId="77777777" w:rsidR="005F40F4" w:rsidRDefault="005F40F4" w:rsidP="005A36C9">
            <w:pPr>
              <w:spacing w:before="40" w:after="40"/>
              <w:jc w:val="center"/>
              <w:rPr>
                <w:ins w:id="267" w:author="Author"/>
                <w:b/>
                <w:bCs/>
                <w:sz w:val="22"/>
                <w:szCs w:val="22"/>
                <w:highlight w:val="cyan"/>
              </w:rPr>
            </w:pPr>
          </w:p>
        </w:tc>
        <w:tc>
          <w:tcPr>
            <w:tcW w:w="424" w:type="dxa"/>
            <w:gridSpan w:val="2"/>
            <w:tcBorders>
              <w:top w:val="nil"/>
              <w:left w:val="nil"/>
              <w:bottom w:val="nil"/>
              <w:right w:val="single" w:sz="4" w:space="0" w:color="auto"/>
            </w:tcBorders>
          </w:tcPr>
          <w:p w14:paraId="0570C256" w14:textId="77777777" w:rsidR="005F40F4" w:rsidRDefault="005F40F4" w:rsidP="005A36C9">
            <w:pPr>
              <w:spacing w:before="40" w:after="40"/>
              <w:jc w:val="center"/>
              <w:rPr>
                <w:ins w:id="268" w:author="Author"/>
                <w:b/>
                <w:bCs/>
                <w:sz w:val="22"/>
                <w:szCs w:val="22"/>
              </w:rPr>
            </w:pPr>
          </w:p>
        </w:tc>
        <w:tc>
          <w:tcPr>
            <w:tcW w:w="449" w:type="dxa"/>
            <w:gridSpan w:val="2"/>
            <w:tcBorders>
              <w:top w:val="nil"/>
              <w:left w:val="nil"/>
              <w:bottom w:val="nil"/>
              <w:right w:val="single" w:sz="4" w:space="0" w:color="auto"/>
            </w:tcBorders>
            <w:hideMark/>
          </w:tcPr>
          <w:p w14:paraId="51DC0FE5" w14:textId="77777777" w:rsidR="005F40F4" w:rsidRDefault="005F40F4" w:rsidP="005A36C9">
            <w:pPr>
              <w:spacing w:before="40" w:after="40"/>
              <w:jc w:val="center"/>
              <w:rPr>
                <w:ins w:id="269" w:author="Author"/>
                <w:b/>
                <w:bCs/>
                <w:color w:val="000000"/>
                <w:sz w:val="22"/>
                <w:szCs w:val="22"/>
              </w:rPr>
            </w:pPr>
            <w:ins w:id="270" w:author="Author">
              <w:r>
                <w:rPr>
                  <w:b/>
                  <w:bCs/>
                  <w:color w:val="000000"/>
                  <w:sz w:val="22"/>
                  <w:szCs w:val="22"/>
                </w:rPr>
                <w:t>O</w:t>
              </w:r>
            </w:ins>
          </w:p>
        </w:tc>
        <w:tc>
          <w:tcPr>
            <w:tcW w:w="629" w:type="dxa"/>
            <w:gridSpan w:val="2"/>
            <w:tcBorders>
              <w:top w:val="nil"/>
              <w:left w:val="nil"/>
              <w:bottom w:val="nil"/>
              <w:right w:val="single" w:sz="4" w:space="0" w:color="auto"/>
            </w:tcBorders>
          </w:tcPr>
          <w:p w14:paraId="025A95F1" w14:textId="77777777" w:rsidR="005F40F4" w:rsidRDefault="005F40F4" w:rsidP="005A36C9">
            <w:pPr>
              <w:spacing w:before="40" w:after="40"/>
              <w:jc w:val="center"/>
              <w:rPr>
                <w:ins w:id="271" w:author="Author"/>
                <w:b/>
                <w:bCs/>
                <w:sz w:val="22"/>
                <w:szCs w:val="22"/>
              </w:rPr>
            </w:pPr>
          </w:p>
        </w:tc>
        <w:tc>
          <w:tcPr>
            <w:tcW w:w="629" w:type="dxa"/>
            <w:gridSpan w:val="2"/>
            <w:tcBorders>
              <w:top w:val="nil"/>
              <w:left w:val="nil"/>
              <w:bottom w:val="nil"/>
              <w:right w:val="single" w:sz="4" w:space="0" w:color="auto"/>
            </w:tcBorders>
          </w:tcPr>
          <w:p w14:paraId="6836F88B" w14:textId="77777777" w:rsidR="005F40F4" w:rsidRDefault="005F40F4" w:rsidP="005A36C9">
            <w:pPr>
              <w:spacing w:before="40" w:after="40"/>
              <w:jc w:val="center"/>
              <w:rPr>
                <w:ins w:id="272" w:author="Author"/>
                <w:b/>
                <w:bCs/>
                <w:sz w:val="22"/>
                <w:szCs w:val="22"/>
              </w:rPr>
            </w:pPr>
          </w:p>
        </w:tc>
        <w:tc>
          <w:tcPr>
            <w:tcW w:w="760" w:type="dxa"/>
            <w:gridSpan w:val="2"/>
            <w:tcBorders>
              <w:top w:val="nil"/>
              <w:left w:val="nil"/>
              <w:bottom w:val="nil"/>
              <w:right w:val="single" w:sz="4" w:space="0" w:color="auto"/>
            </w:tcBorders>
          </w:tcPr>
          <w:p w14:paraId="1FE9DCF8" w14:textId="77777777" w:rsidR="005F40F4" w:rsidRDefault="005F40F4" w:rsidP="005A36C9">
            <w:pPr>
              <w:spacing w:before="40" w:after="40"/>
              <w:jc w:val="center"/>
              <w:rPr>
                <w:ins w:id="273" w:author="Author"/>
                <w:b/>
                <w:bCs/>
                <w:sz w:val="22"/>
                <w:szCs w:val="22"/>
              </w:rPr>
            </w:pPr>
          </w:p>
        </w:tc>
        <w:tc>
          <w:tcPr>
            <w:tcW w:w="816" w:type="dxa"/>
            <w:gridSpan w:val="2"/>
            <w:tcBorders>
              <w:top w:val="nil"/>
              <w:left w:val="nil"/>
              <w:bottom w:val="nil"/>
              <w:right w:val="double" w:sz="6" w:space="0" w:color="auto"/>
            </w:tcBorders>
          </w:tcPr>
          <w:p w14:paraId="69CED2DC" w14:textId="77777777" w:rsidR="005F40F4" w:rsidRDefault="005F40F4" w:rsidP="005A36C9">
            <w:pPr>
              <w:spacing w:before="40" w:after="40"/>
              <w:jc w:val="center"/>
              <w:rPr>
                <w:ins w:id="274" w:author="Author"/>
                <w:b/>
                <w:bCs/>
                <w:sz w:val="22"/>
                <w:szCs w:val="22"/>
              </w:rPr>
            </w:pPr>
          </w:p>
        </w:tc>
        <w:tc>
          <w:tcPr>
            <w:tcW w:w="721" w:type="dxa"/>
            <w:gridSpan w:val="2"/>
            <w:tcBorders>
              <w:top w:val="nil"/>
              <w:left w:val="nil"/>
              <w:bottom w:val="single" w:sz="4" w:space="0" w:color="auto"/>
              <w:right w:val="double" w:sz="6" w:space="0" w:color="auto"/>
            </w:tcBorders>
            <w:hideMark/>
          </w:tcPr>
          <w:p w14:paraId="3E7C27AD" w14:textId="77777777" w:rsidR="005F40F4" w:rsidRDefault="005F40F4" w:rsidP="005A36C9">
            <w:pPr>
              <w:tabs>
                <w:tab w:val="left" w:pos="720"/>
              </w:tabs>
              <w:spacing w:before="40" w:after="40"/>
              <w:rPr>
                <w:ins w:id="275" w:author="Author"/>
                <w:color w:val="000000"/>
                <w:sz w:val="22"/>
                <w:szCs w:val="22"/>
              </w:rPr>
            </w:pPr>
            <w:ins w:id="276" w:author="Author">
              <w:r>
                <w:rPr>
                  <w:bCs/>
                  <w:sz w:val="22"/>
                  <w:szCs w:val="22"/>
                  <w:lang w:eastAsia="zh-CN"/>
                </w:rPr>
                <w:t>A.25.a</w:t>
              </w:r>
            </w:ins>
          </w:p>
        </w:tc>
        <w:tc>
          <w:tcPr>
            <w:tcW w:w="409" w:type="dxa"/>
            <w:gridSpan w:val="2"/>
            <w:tcBorders>
              <w:top w:val="nil"/>
              <w:left w:val="nil"/>
              <w:bottom w:val="single" w:sz="4" w:space="0" w:color="auto"/>
              <w:right w:val="single" w:sz="12" w:space="0" w:color="auto"/>
            </w:tcBorders>
          </w:tcPr>
          <w:p w14:paraId="3C0AE4F3" w14:textId="77777777" w:rsidR="005F40F4" w:rsidRDefault="005F40F4" w:rsidP="005A36C9">
            <w:pPr>
              <w:spacing w:before="40" w:after="40"/>
              <w:jc w:val="center"/>
              <w:rPr>
                <w:ins w:id="277" w:author="Author"/>
                <w:b/>
                <w:bCs/>
                <w:sz w:val="22"/>
                <w:szCs w:val="22"/>
              </w:rPr>
            </w:pPr>
          </w:p>
        </w:tc>
      </w:tr>
      <w:tr w:rsidR="005F40F4" w14:paraId="52983191" w14:textId="77777777" w:rsidTr="005A36C9">
        <w:tblPrEx>
          <w:tblW w:w="14280" w:type="dxa"/>
          <w:jc w:val="center"/>
          <w:tblLayout w:type="fixed"/>
          <w:tblPrExChange w:id="278" w:author="USPCC.II" w:date="2023-05-24T13:57:00Z">
            <w:tblPrEx>
              <w:tblW w:w="14280" w:type="dxa"/>
              <w:jc w:val="center"/>
              <w:tblLayout w:type="fixed"/>
            </w:tblPrEx>
          </w:tblPrExChange>
        </w:tblPrEx>
        <w:trPr>
          <w:cantSplit/>
          <w:trHeight w:val="350"/>
          <w:jc w:val="center"/>
          <w:ins w:id="279" w:author="Author" w:date="2023-05-23T19:01:00Z"/>
          <w:trPrChange w:id="280" w:author="USPCC.II" w:date="2023-05-24T13:57:00Z">
            <w:trPr>
              <w:cantSplit/>
              <w:trHeight w:val="350"/>
              <w:jc w:val="center"/>
            </w:trPr>
          </w:trPrChange>
        </w:trPr>
        <w:tc>
          <w:tcPr>
            <w:tcW w:w="14280" w:type="dxa"/>
            <w:gridSpan w:val="34"/>
            <w:tcBorders>
              <w:top w:val="nil"/>
              <w:left w:val="single" w:sz="12" w:space="0" w:color="auto"/>
              <w:bottom w:val="single" w:sz="4" w:space="0" w:color="auto"/>
              <w:right w:val="single" w:sz="12" w:space="0" w:color="auto"/>
            </w:tcBorders>
            <w:tcPrChange w:id="281" w:author="USPCC.II" w:date="2023-05-24T13:57:00Z">
              <w:tcPr>
                <w:tcW w:w="14284" w:type="dxa"/>
                <w:gridSpan w:val="36"/>
                <w:tcBorders>
                  <w:top w:val="nil"/>
                  <w:left w:val="single" w:sz="12" w:space="0" w:color="auto"/>
                  <w:bottom w:val="single" w:sz="4" w:space="0" w:color="auto"/>
                  <w:right w:val="single" w:sz="12" w:space="0" w:color="auto"/>
                </w:tcBorders>
              </w:tcPr>
            </w:tcPrChange>
          </w:tcPr>
          <w:p w14:paraId="1668EEA7" w14:textId="77777777" w:rsidR="005F40F4" w:rsidRDefault="005F40F4" w:rsidP="005A36C9">
            <w:pPr>
              <w:spacing w:before="40" w:after="40"/>
              <w:rPr>
                <w:ins w:id="282" w:author="Author"/>
                <w:b/>
                <w:bCs/>
                <w:sz w:val="22"/>
                <w:szCs w:val="22"/>
                <w:highlight w:val="cyan"/>
              </w:rPr>
            </w:pPr>
          </w:p>
        </w:tc>
      </w:tr>
    </w:tbl>
    <w:p w14:paraId="33B26AA8" w14:textId="77777777" w:rsidR="005F40F4" w:rsidRDefault="005F40F4" w:rsidP="005F40F4">
      <w:pPr>
        <w:pStyle w:val="Reasons"/>
        <w:rPr>
          <w:sz w:val="22"/>
          <w:szCs w:val="22"/>
        </w:rPr>
      </w:pPr>
      <w:r>
        <w:rPr>
          <w:b/>
          <w:sz w:val="22"/>
          <w:szCs w:val="22"/>
        </w:rPr>
        <w:t>Reasons:</w:t>
      </w:r>
      <w:r>
        <w:rPr>
          <w:sz w:val="22"/>
          <w:szCs w:val="22"/>
        </w:rPr>
        <w:tab/>
        <w:t>To improve and clarify the procedural implementation provisions for Method A4.</w:t>
      </w:r>
    </w:p>
    <w:p w14:paraId="5EB286D8" w14:textId="77777777" w:rsidR="005F40F4" w:rsidRDefault="005F40F4" w:rsidP="005F40F4">
      <w:pPr>
        <w:rPr>
          <w:b/>
          <w:sz w:val="22"/>
          <w:szCs w:val="22"/>
        </w:rPr>
      </w:pPr>
    </w:p>
    <w:p w14:paraId="01EC082E" w14:textId="77777777" w:rsidR="005F40F4" w:rsidRDefault="005F40F4" w:rsidP="005F40F4">
      <w:pPr>
        <w:keepNext/>
        <w:keepLines/>
        <w:tabs>
          <w:tab w:val="left" w:pos="1134"/>
          <w:tab w:val="left" w:pos="1871"/>
          <w:tab w:val="left" w:pos="2268"/>
        </w:tabs>
        <w:overflowPunct w:val="0"/>
        <w:autoSpaceDE w:val="0"/>
        <w:autoSpaceDN w:val="0"/>
        <w:adjustRightInd w:val="0"/>
        <w:spacing w:before="120" w:after="80"/>
        <w:jc w:val="both"/>
        <w:textAlignment w:val="baseline"/>
        <w:rPr>
          <w:b/>
          <w:bCs/>
          <w:color w:val="000000"/>
          <w:sz w:val="22"/>
          <w:szCs w:val="22"/>
          <w:u w:val="single"/>
        </w:rPr>
      </w:pPr>
    </w:p>
    <w:p w14:paraId="70239A2C" w14:textId="77777777" w:rsidR="006D0465" w:rsidRDefault="005F40F4" w:rsidP="006D0465">
      <w:pPr>
        <w:jc w:val="center"/>
        <w:rPr>
          <w:sz w:val="22"/>
          <w:szCs w:val="22"/>
        </w:rPr>
      </w:pPr>
      <w:r w:rsidRPr="000928CF">
        <w:rPr>
          <w:sz w:val="22"/>
          <w:szCs w:val="22"/>
        </w:rPr>
        <w:t>___________________________</w:t>
      </w:r>
    </w:p>
    <w:p w14:paraId="15457B27" w14:textId="77777777" w:rsidR="006D0465" w:rsidRPr="006D0465" w:rsidRDefault="006D0465" w:rsidP="006D0465">
      <w:pPr>
        <w:rPr>
          <w:sz w:val="22"/>
          <w:szCs w:val="22"/>
        </w:rPr>
      </w:pPr>
    </w:p>
    <w:p w14:paraId="79FF8E26" w14:textId="77777777" w:rsidR="006D0465" w:rsidRPr="006D0465" w:rsidRDefault="006D0465" w:rsidP="006D0465">
      <w:pPr>
        <w:rPr>
          <w:sz w:val="22"/>
          <w:szCs w:val="22"/>
        </w:rPr>
      </w:pPr>
    </w:p>
    <w:p w14:paraId="1C3F433E" w14:textId="77777777" w:rsidR="006D0465" w:rsidRPr="006D0465" w:rsidRDefault="006D0465" w:rsidP="006D0465">
      <w:pPr>
        <w:rPr>
          <w:sz w:val="22"/>
          <w:szCs w:val="22"/>
        </w:rPr>
      </w:pPr>
    </w:p>
    <w:p w14:paraId="148D566D" w14:textId="77777777" w:rsidR="006D0465" w:rsidRPr="006D0465" w:rsidRDefault="006D0465" w:rsidP="006D0465">
      <w:pPr>
        <w:rPr>
          <w:sz w:val="22"/>
          <w:szCs w:val="22"/>
        </w:rPr>
      </w:pPr>
    </w:p>
    <w:p w14:paraId="6A00CEB8" w14:textId="77777777" w:rsidR="006D0465" w:rsidRPr="006D0465" w:rsidRDefault="006D0465" w:rsidP="006D0465">
      <w:pPr>
        <w:rPr>
          <w:sz w:val="22"/>
          <w:szCs w:val="22"/>
        </w:rPr>
      </w:pPr>
    </w:p>
    <w:p w14:paraId="7F4811B7" w14:textId="77777777" w:rsidR="006D0465" w:rsidRPr="006D0465" w:rsidRDefault="006D0465" w:rsidP="006D0465">
      <w:pPr>
        <w:rPr>
          <w:sz w:val="22"/>
          <w:szCs w:val="22"/>
        </w:rPr>
      </w:pPr>
    </w:p>
    <w:p w14:paraId="4AAA8FA3" w14:textId="77777777" w:rsidR="006D0465" w:rsidRDefault="006D0465" w:rsidP="006D0465">
      <w:pPr>
        <w:rPr>
          <w:sz w:val="22"/>
          <w:szCs w:val="22"/>
        </w:rPr>
      </w:pPr>
    </w:p>
    <w:p w14:paraId="5EE62171" w14:textId="20AE3A8E" w:rsidR="006D0465" w:rsidRPr="006D0465" w:rsidRDefault="006D0465" w:rsidP="006D0465">
      <w:pPr>
        <w:tabs>
          <w:tab w:val="left" w:pos="4695"/>
        </w:tabs>
        <w:rPr>
          <w:sz w:val="22"/>
          <w:szCs w:val="22"/>
        </w:rPr>
        <w:sectPr w:rsidR="006D0465" w:rsidRPr="006D0465" w:rsidSect="006D0465">
          <w:headerReference w:type="default" r:id="rId19"/>
          <w:pgSz w:w="15842" w:h="12242" w:orient="landscape" w:code="1"/>
          <w:pgMar w:top="1440" w:right="1440" w:bottom="1440" w:left="1440" w:header="403" w:footer="720" w:gutter="0"/>
          <w:pgNumType w:start="1"/>
          <w:cols w:space="720"/>
          <w:docGrid w:linePitch="272"/>
        </w:sectPr>
      </w:pPr>
      <w:r>
        <w:rPr>
          <w:sz w:val="22"/>
          <w:szCs w:val="22"/>
        </w:rPr>
        <w:tab/>
      </w:r>
    </w:p>
    <w:p w14:paraId="4EEB83EB" w14:textId="2C37F139" w:rsidR="00DF6653" w:rsidRPr="002B4C07" w:rsidRDefault="00DF6653" w:rsidP="006D0465">
      <w:pPr>
        <w:rPr>
          <w:b/>
          <w:bCs/>
          <w:sz w:val="24"/>
        </w:rPr>
      </w:pPr>
    </w:p>
    <w:sectPr w:rsidR="00DF6653" w:rsidRPr="002B4C07" w:rsidSect="006D0465">
      <w:pgSz w:w="12242" w:h="15842" w:code="1"/>
      <w:pgMar w:top="1440" w:right="1440" w:bottom="1440" w:left="1440" w:header="403"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584DD" w14:textId="77777777" w:rsidR="009B3A10" w:rsidRDefault="009B3A10">
      <w:r>
        <w:separator/>
      </w:r>
    </w:p>
  </w:endnote>
  <w:endnote w:type="continuationSeparator" w:id="0">
    <w:p w14:paraId="3ED8B992" w14:textId="77777777" w:rsidR="009B3A10" w:rsidRDefault="009B3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ZapfHumnst BT">
    <w:altName w:val="Tahoma"/>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1DC3" w14:textId="47F4DB46" w:rsidR="00C41FAE" w:rsidRDefault="00C41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40F4">
      <w:rPr>
        <w:rStyle w:val="PageNumber"/>
        <w:noProof/>
      </w:rPr>
      <w:t>0</w:t>
    </w:r>
    <w:r>
      <w:rPr>
        <w:rStyle w:val="PageNumber"/>
      </w:rPr>
      <w:fldChar w:fldCharType="end"/>
    </w:r>
  </w:p>
  <w:p w14:paraId="59D6AE1C" w14:textId="77777777" w:rsidR="00C41FAE" w:rsidRDefault="00C41F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FF98" w14:textId="77777777" w:rsidR="00C41FAE" w:rsidRDefault="00C41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674">
      <w:rPr>
        <w:rStyle w:val="PageNumber"/>
        <w:noProof/>
      </w:rPr>
      <w:t>2</w:t>
    </w:r>
    <w:r>
      <w:rPr>
        <w:rStyle w:val="PageNumber"/>
      </w:rPr>
      <w:fldChar w:fldCharType="end"/>
    </w:r>
  </w:p>
  <w:p w14:paraId="64BD47E1" w14:textId="58E35560" w:rsidR="00C41FAE" w:rsidRDefault="002B4C07" w:rsidP="00D87E29">
    <w:pPr>
      <w:pStyle w:val="Footer"/>
      <w:ind w:right="360"/>
    </w:pPr>
    <w:r>
      <w:rPr>
        <w:snapToGrid w:val="0"/>
      </w:rPr>
      <w:fldChar w:fldCharType="begin"/>
    </w:r>
    <w:r>
      <w:rPr>
        <w:snapToGrid w:val="0"/>
      </w:rPr>
      <w:instrText xml:space="preserve"> FILENAME </w:instrText>
    </w:r>
    <w:r>
      <w:rPr>
        <w:snapToGrid w:val="0"/>
      </w:rPr>
      <w:fldChar w:fldCharType="separate"/>
    </w:r>
    <w:r w:rsidR="008A086E">
      <w:rPr>
        <w:noProof/>
        <w:snapToGrid w:val="0"/>
      </w:rPr>
      <w:t>CCPII-2023-42-Template_i</w:t>
    </w:r>
    <w:r>
      <w:rPr>
        <w:snapToGrid w:val="0"/>
      </w:rPr>
      <w:fldChar w:fldCharType="end"/>
    </w:r>
    <w:r w:rsidR="00C41FAE">
      <w:tab/>
    </w:r>
    <w:r w:rsidR="009F3654">
      <w:t xml:space="preserve">                       01.08.23</w:t>
    </w:r>
    <w:r w:rsidR="00C41FAE">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3C9B4" w14:textId="77777777" w:rsidR="00C41FAE" w:rsidRDefault="00C41FAE">
    <w:pPr>
      <w:jc w:val="center"/>
      <w:rPr>
        <w:rFonts w:ascii="Arial" w:hAnsi="Arial"/>
        <w:sz w:val="16"/>
      </w:rPr>
    </w:pPr>
    <w:r>
      <w:rPr>
        <w:rFonts w:ascii="Arial" w:hAnsi="Arial"/>
        <w:sz w:val="16"/>
      </w:rPr>
      <w:t>CITEL, 1889 F ST. NW., WASHINGTON, D.C. 20006, U.S.A.</w:t>
    </w:r>
  </w:p>
  <w:p w14:paraId="44CDB2FE" w14:textId="77777777" w:rsidR="00C41FAE" w:rsidRPr="00B71FAB" w:rsidRDefault="00C41FAE">
    <w:pPr>
      <w:pStyle w:val="Footer"/>
      <w:jc w:val="center"/>
      <w:rPr>
        <w:rFonts w:ascii="Arial" w:hAnsi="Arial"/>
        <w:sz w:val="16"/>
        <w:lang w:val="pt-BR"/>
      </w:rPr>
    </w:pPr>
    <w:r w:rsidRPr="00B71FAB">
      <w:rPr>
        <w:rFonts w:ascii="Arial" w:hAnsi="Arial"/>
        <w:sz w:val="16"/>
        <w:lang w:val="pt-BR"/>
      </w:rPr>
      <w:t xml:space="preserve">TEL: +1 202 </w:t>
    </w:r>
    <w:r w:rsidR="006445B1">
      <w:rPr>
        <w:rFonts w:ascii="Arial" w:hAnsi="Arial"/>
        <w:sz w:val="16"/>
        <w:lang w:val="pt-BR"/>
      </w:rPr>
      <w:t>370</w:t>
    </w:r>
    <w:r w:rsidRPr="00B71FAB">
      <w:rPr>
        <w:rFonts w:ascii="Arial" w:hAnsi="Arial"/>
        <w:sz w:val="16"/>
        <w:lang w:val="pt-BR"/>
      </w:rPr>
      <w:t xml:space="preserve"> </w:t>
    </w:r>
    <w:r w:rsidR="006445B1">
      <w:rPr>
        <w:rFonts w:ascii="Arial" w:hAnsi="Arial"/>
        <w:sz w:val="16"/>
        <w:lang w:val="pt-BR"/>
      </w:rPr>
      <w:t xml:space="preserve">4713  </w:t>
    </w:r>
    <w:r w:rsidRPr="00B71FAB">
      <w:rPr>
        <w:rFonts w:ascii="Arial" w:hAnsi="Arial"/>
        <w:sz w:val="16"/>
        <w:lang w:val="pt-BR"/>
      </w:rPr>
      <w:t xml:space="preserve"> FAX: +1 202 </w:t>
    </w:r>
    <w:r w:rsidRPr="00B71FAB">
      <w:rPr>
        <w:rFonts w:ascii="Arial" w:hAnsi="Arial"/>
        <w:sz w:val="16"/>
        <w:lang w:val="pt-BR"/>
      </w:rPr>
      <w:t xml:space="preserve">458 6854 </w:t>
    </w:r>
    <w:r w:rsidR="006445B1">
      <w:rPr>
        <w:rFonts w:ascii="Arial" w:hAnsi="Arial"/>
        <w:sz w:val="16"/>
        <w:lang w:val="pt-BR"/>
      </w:rPr>
      <w:t xml:space="preserve">   </w:t>
    </w:r>
    <w:r w:rsidRPr="00B71FAB">
      <w:rPr>
        <w:rFonts w:ascii="Arial" w:hAnsi="Arial"/>
        <w:sz w:val="16"/>
        <w:lang w:val="pt-BR"/>
      </w:rPr>
      <w:t xml:space="preserve">e-mail: </w:t>
    </w:r>
    <w:hyperlink r:id="rId1" w:history="1">
      <w:r w:rsidRPr="00B71FAB">
        <w:rPr>
          <w:rStyle w:val="Hyperlink"/>
          <w:lang w:val="pt-BR"/>
        </w:rPr>
        <w:t>citel@oas.org</w:t>
      </w:r>
    </w:hyperlink>
  </w:p>
  <w:p w14:paraId="22588162" w14:textId="77777777" w:rsidR="00C41FAE" w:rsidRPr="000D09FC" w:rsidRDefault="00C41FAE">
    <w:pPr>
      <w:pStyle w:val="Footer"/>
      <w:jc w:val="center"/>
      <w:rPr>
        <w:lang w:val="fr-CA"/>
      </w:rPr>
    </w:pPr>
    <w:r w:rsidRPr="000D09FC">
      <w:rPr>
        <w:rFonts w:ascii="Arial" w:hAnsi="Arial"/>
        <w:sz w:val="16"/>
        <w:lang w:val="fr-CA"/>
      </w:rPr>
      <w:t>Web page: http://citel.oas.org</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F4469" w14:textId="77777777" w:rsidR="005F40F4" w:rsidRDefault="005F40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5D0311B" w14:textId="77777777" w:rsidR="005F40F4" w:rsidRDefault="005F40F4">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05C09" w14:textId="77777777" w:rsidR="005F40F4" w:rsidRDefault="005F40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0C78A34" w14:textId="03973EF2" w:rsidR="005F40F4" w:rsidRDefault="005F40F4" w:rsidP="00D87E29">
    <w:pPr>
      <w:pStyle w:val="Footer"/>
      <w:ind w:right="360"/>
    </w:pPr>
    <w:r>
      <w:rPr>
        <w:snapToGrid w:val="0"/>
      </w:rPr>
      <w:fldChar w:fldCharType="begin"/>
    </w:r>
    <w:r>
      <w:rPr>
        <w:snapToGrid w:val="0"/>
      </w:rPr>
      <w:instrText xml:space="preserve"> FILENAME  </w:instrText>
    </w:r>
    <w:r>
      <w:rPr>
        <w:snapToGrid w:val="0"/>
      </w:rPr>
      <w:fldChar w:fldCharType="separate"/>
    </w:r>
    <w:r>
      <w:rPr>
        <w:noProof/>
        <w:snapToGrid w:val="0"/>
      </w:rPr>
      <w:t>CCPII-2023-42-5897_i</w:t>
    </w:r>
    <w:r>
      <w:rPr>
        <w:snapToGrid w:val="0"/>
      </w:rPr>
      <w:fldChar w:fldCharType="end"/>
    </w:r>
    <w:r>
      <w:tab/>
      <w:t xml:space="preserve">                                          06.08.23</w:t>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8AE0D" w14:textId="77777777" w:rsidR="005F40F4" w:rsidRDefault="005F40F4">
    <w:pPr>
      <w:jc w:val="center"/>
      <w:rPr>
        <w:rFonts w:ascii="Arial" w:hAnsi="Arial"/>
        <w:sz w:val="16"/>
      </w:rPr>
    </w:pPr>
    <w:r>
      <w:rPr>
        <w:rFonts w:ascii="Arial" w:hAnsi="Arial"/>
        <w:sz w:val="16"/>
      </w:rPr>
      <w:t>CITEL, 1889 F ST. NW., WASHINGTON, D.C. 20006, U.S.A.</w:t>
    </w:r>
  </w:p>
  <w:p w14:paraId="6A19F226" w14:textId="77777777" w:rsidR="005F40F4" w:rsidRPr="00B71FAB" w:rsidRDefault="005F40F4">
    <w:pPr>
      <w:pStyle w:val="Footer"/>
      <w:jc w:val="center"/>
      <w:rPr>
        <w:rFonts w:ascii="Arial" w:hAnsi="Arial"/>
        <w:sz w:val="16"/>
        <w:lang w:val="pt-BR"/>
      </w:rPr>
    </w:pPr>
    <w:r w:rsidRPr="00B71FAB">
      <w:rPr>
        <w:rFonts w:ascii="Arial" w:hAnsi="Arial"/>
        <w:sz w:val="16"/>
        <w:lang w:val="pt-BR"/>
      </w:rPr>
      <w:t xml:space="preserve">TEL: +1 202 </w:t>
    </w:r>
    <w:r>
      <w:rPr>
        <w:rFonts w:ascii="Arial" w:hAnsi="Arial"/>
        <w:sz w:val="16"/>
        <w:lang w:val="pt-BR"/>
      </w:rPr>
      <w:t>370</w:t>
    </w:r>
    <w:r w:rsidRPr="00B71FAB">
      <w:rPr>
        <w:rFonts w:ascii="Arial" w:hAnsi="Arial"/>
        <w:sz w:val="16"/>
        <w:lang w:val="pt-BR"/>
      </w:rPr>
      <w:t xml:space="preserve"> </w:t>
    </w:r>
    <w:r>
      <w:rPr>
        <w:rFonts w:ascii="Arial" w:hAnsi="Arial"/>
        <w:sz w:val="16"/>
        <w:lang w:val="pt-BR"/>
      </w:rPr>
      <w:t xml:space="preserve">4713  </w:t>
    </w:r>
    <w:r w:rsidRPr="00B71FAB">
      <w:rPr>
        <w:rFonts w:ascii="Arial" w:hAnsi="Arial"/>
        <w:sz w:val="16"/>
        <w:lang w:val="pt-BR"/>
      </w:rPr>
      <w:t xml:space="preserve"> FAX: +1 202 </w:t>
    </w:r>
    <w:r w:rsidRPr="00B71FAB">
      <w:rPr>
        <w:rFonts w:ascii="Arial" w:hAnsi="Arial"/>
        <w:sz w:val="16"/>
        <w:lang w:val="pt-BR"/>
      </w:rPr>
      <w:t xml:space="preserve">458 6854 </w:t>
    </w:r>
    <w:r>
      <w:rPr>
        <w:rFonts w:ascii="Arial" w:hAnsi="Arial"/>
        <w:sz w:val="16"/>
        <w:lang w:val="pt-BR"/>
      </w:rPr>
      <w:t xml:space="preserve">   </w:t>
    </w:r>
    <w:r w:rsidRPr="00B71FAB">
      <w:rPr>
        <w:rFonts w:ascii="Arial" w:hAnsi="Arial"/>
        <w:sz w:val="16"/>
        <w:lang w:val="pt-BR"/>
      </w:rPr>
      <w:t xml:space="preserve">e-mail: </w:t>
    </w:r>
    <w:hyperlink r:id="rId1" w:history="1">
      <w:r w:rsidRPr="00B71FAB">
        <w:rPr>
          <w:rStyle w:val="Hyperlink"/>
          <w:lang w:val="pt-BR"/>
        </w:rPr>
        <w:t>citel@oas.org</w:t>
      </w:r>
    </w:hyperlink>
  </w:p>
  <w:p w14:paraId="006B9C50" w14:textId="77777777" w:rsidR="005F40F4" w:rsidRPr="000D09FC" w:rsidRDefault="005F40F4">
    <w:pPr>
      <w:pStyle w:val="Footer"/>
      <w:jc w:val="center"/>
      <w:rPr>
        <w:lang w:val="fr-CA"/>
      </w:rPr>
    </w:pPr>
    <w:r w:rsidRPr="000D09FC">
      <w:rPr>
        <w:rFonts w:ascii="Arial" w:hAnsi="Arial"/>
        <w:sz w:val="16"/>
        <w:lang w:val="fr-CA"/>
      </w:rPr>
      <w:t>Web page: http://citel.oas.org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081AE" w14:textId="77777777" w:rsidR="009B3A10" w:rsidRDefault="009B3A10">
      <w:r>
        <w:separator/>
      </w:r>
    </w:p>
  </w:footnote>
  <w:footnote w:type="continuationSeparator" w:id="0">
    <w:p w14:paraId="6F5B85B0" w14:textId="77777777" w:rsidR="009B3A10" w:rsidRDefault="009B3A10">
      <w:r>
        <w:continuationSeparator/>
      </w:r>
    </w:p>
  </w:footnote>
  <w:footnote w:id="1">
    <w:p w14:paraId="672F2A06" w14:textId="77777777" w:rsidR="005F40F4" w:rsidRDefault="005F40F4" w:rsidP="005F40F4">
      <w:pPr>
        <w:rPr>
          <w:color w:val="000000" w:themeColor="text1"/>
          <w:lang w:eastAsia="zh-CN"/>
        </w:rPr>
      </w:pPr>
      <w:r>
        <w:rPr>
          <w:rStyle w:val="FootnoteReference"/>
        </w:rPr>
        <w:footnoteRef/>
      </w:r>
      <w:r>
        <w:t xml:space="preserve"> </w:t>
      </w:r>
      <w:r>
        <w:tab/>
      </w:r>
      <w:r>
        <w:rPr>
          <w:color w:val="000000" w:themeColor="text1"/>
          <w:lang w:eastAsia="zh-CN"/>
        </w:rPr>
        <w:t xml:space="preserve">Atmospheric drag is the atmospheric force acting opposite to the relative motion of an object. Atmospheric drag is important for a space station as it hinders the space station exiting the atmosphere, and also pulls orbital satellites back towards Earth over time. </w:t>
      </w:r>
    </w:p>
    <w:p w14:paraId="176C0A6A" w14:textId="77777777" w:rsidR="005F40F4" w:rsidRDefault="005F40F4" w:rsidP="005F40F4">
      <w:pPr>
        <w:pStyle w:val="FootnoteText"/>
      </w:pPr>
    </w:p>
  </w:footnote>
  <w:footnote w:id="2">
    <w:p w14:paraId="26D83D01" w14:textId="77777777" w:rsidR="005F40F4" w:rsidRDefault="005F40F4" w:rsidP="005F40F4">
      <w:pPr>
        <w:rPr>
          <w:color w:val="000000" w:themeColor="text1"/>
          <w:lang w:eastAsia="zh-CN"/>
        </w:rPr>
      </w:pPr>
      <w:r>
        <w:rPr>
          <w:rStyle w:val="FootnoteReference"/>
        </w:rPr>
        <w:footnoteRef/>
      </w:r>
      <w:r>
        <w:t xml:space="preserve"> </w:t>
      </w:r>
      <w:r>
        <w:rPr>
          <w:color w:val="000000" w:themeColor="text1"/>
          <w:lang w:eastAsia="zh-CN"/>
        </w:rPr>
        <w:t xml:space="preserve">Atmospheric drag is the atmospheric force acting opposite to the relative motion of an object. Atmospheric drag is important for a space station as it hinders the space station exiting the atmosphere, and also pulls orbital satellites back toward Earth over time. </w:t>
      </w:r>
    </w:p>
    <w:p w14:paraId="50A9278E" w14:textId="77777777" w:rsidR="005F40F4" w:rsidRDefault="005F40F4" w:rsidP="005F40F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0" w:type="dxa"/>
      <w:tblInd w:w="-403" w:type="dxa"/>
      <w:tblBorders>
        <w:bottom w:val="single" w:sz="18" w:space="0" w:color="auto"/>
      </w:tblBorders>
      <w:tblLayout w:type="fixed"/>
      <w:tblCellMar>
        <w:left w:w="70" w:type="dxa"/>
        <w:right w:w="70" w:type="dxa"/>
      </w:tblCellMar>
      <w:tblLook w:val="0000" w:firstRow="0" w:lastRow="0" w:firstColumn="0" w:lastColumn="0" w:noHBand="0" w:noVBand="0"/>
    </w:tblPr>
    <w:tblGrid>
      <w:gridCol w:w="1440"/>
      <w:gridCol w:w="8730"/>
    </w:tblGrid>
    <w:tr w:rsidR="00C41FAE" w:rsidRPr="0044134F" w14:paraId="4F38018C" w14:textId="77777777" w:rsidTr="004F7C58">
      <w:trPr>
        <w:cantSplit/>
        <w:trHeight w:val="1710"/>
      </w:trPr>
      <w:tc>
        <w:tcPr>
          <w:tcW w:w="1440" w:type="dxa"/>
        </w:tcPr>
        <w:p w14:paraId="33E62813" w14:textId="0EB67323" w:rsidR="00C41FAE" w:rsidRDefault="00E70641">
          <w:pPr>
            <w:rPr>
              <w:rFonts w:ascii="ZapfHumnst BT" w:hAnsi="ZapfHumnst BT"/>
            </w:rPr>
          </w:pPr>
          <w:r>
            <w:rPr>
              <w:noProof/>
            </w:rPr>
            <w:drawing>
              <wp:anchor distT="0" distB="0" distL="114300" distR="114300" simplePos="0" relativeHeight="251660288" behindDoc="0" locked="0" layoutInCell="1" allowOverlap="1" wp14:anchorId="0AFB0952" wp14:editId="113A9017">
                <wp:simplePos x="0" y="0"/>
                <wp:positionH relativeFrom="page">
                  <wp:posOffset>51435</wp:posOffset>
                </wp:positionH>
                <wp:positionV relativeFrom="page">
                  <wp:posOffset>88265</wp:posOffset>
                </wp:positionV>
                <wp:extent cx="821055" cy="822960"/>
                <wp:effectExtent l="0" t="0" r="0" b="0"/>
                <wp:wrapTopAndBottom/>
                <wp:docPr id="18" name="Picture 18"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14:anchorId="5BA14855" wp14:editId="11F0248F">
                    <wp:simplePos x="0" y="0"/>
                    <wp:positionH relativeFrom="column">
                      <wp:posOffset>1062990</wp:posOffset>
                    </wp:positionH>
                    <wp:positionV relativeFrom="paragraph">
                      <wp:posOffset>8478520</wp:posOffset>
                    </wp:positionV>
                    <wp:extent cx="21590" cy="14605"/>
                    <wp:effectExtent l="0" t="0" r="0" b="0"/>
                    <wp:wrapNone/>
                    <wp:docPr id="1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11227" id="Freeform 5" o:spid="_x0000_s1026" style="position:absolute;margin-left:83.7pt;margin-top:667.6pt;width:1.7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58240" behindDoc="0" locked="0" layoutInCell="0" allowOverlap="1" wp14:anchorId="5560D1E6" wp14:editId="5D348D0A">
                    <wp:simplePos x="0" y="0"/>
                    <wp:positionH relativeFrom="column">
                      <wp:posOffset>723900</wp:posOffset>
                    </wp:positionH>
                    <wp:positionV relativeFrom="paragraph">
                      <wp:posOffset>9285605</wp:posOffset>
                    </wp:positionV>
                    <wp:extent cx="31750" cy="22860"/>
                    <wp:effectExtent l="0" t="0" r="635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DFE7B" id="Rectangle 4" o:spid="_x0000_s1026" style="position:absolute;margin-left:57pt;margin-top:731.15pt;width: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" o:allowincell="f" stroked="f" strokeweight="0"/>
                </w:pict>
              </mc:Fallback>
            </mc:AlternateContent>
          </w:r>
          <w:r>
            <w:rPr>
              <w:noProof/>
            </w:rPr>
            <mc:AlternateContent>
              <mc:Choice Requires="wps">
                <w:drawing>
                  <wp:anchor distT="0" distB="0" distL="114300" distR="114300" simplePos="0" relativeHeight="251657216" behindDoc="0" locked="0" layoutInCell="0" allowOverlap="1" wp14:anchorId="7E614968" wp14:editId="5DEE4CE8">
                    <wp:simplePos x="0" y="0"/>
                    <wp:positionH relativeFrom="column">
                      <wp:posOffset>723900</wp:posOffset>
                    </wp:positionH>
                    <wp:positionV relativeFrom="paragraph">
                      <wp:posOffset>9262110</wp:posOffset>
                    </wp:positionV>
                    <wp:extent cx="31750" cy="16510"/>
                    <wp:effectExtent l="0" t="0" r="6350" b="254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FE971" id="Rectangle 3" o:spid="_x0000_s1026" style="position:absolute;margin-left:57pt;margin-top:729.3pt;width:2.5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" o:allowincell="f" stroked="f" strokeweight="0"/>
                </w:pict>
              </mc:Fallback>
            </mc:AlternateContent>
          </w:r>
          <w:r>
            <w:rPr>
              <w:noProof/>
            </w:rPr>
            <mc:AlternateContent>
              <mc:Choice Requires="wps">
                <w:drawing>
                  <wp:anchor distT="0" distB="0" distL="114300" distR="114300" simplePos="0" relativeHeight="251656192" behindDoc="0" locked="0" layoutInCell="0" allowOverlap="1" wp14:anchorId="754A0759" wp14:editId="20C44BA5">
                    <wp:simplePos x="0" y="0"/>
                    <wp:positionH relativeFrom="column">
                      <wp:posOffset>373380</wp:posOffset>
                    </wp:positionH>
                    <wp:positionV relativeFrom="paragraph">
                      <wp:posOffset>8478520</wp:posOffset>
                    </wp:positionV>
                    <wp:extent cx="50165" cy="46355"/>
                    <wp:effectExtent l="0" t="0" r="6985" b="0"/>
                    <wp:wrapNone/>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53BE6" id="Freeform 2" o:spid="_x0000_s1026" style="position:absolute;margin-left:29.4pt;margin-top:667.6pt;width:3.95pt;height: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55168" behindDoc="0" locked="0" layoutInCell="0" allowOverlap="1" wp14:anchorId="3408E92E" wp14:editId="10EFDEAA">
                    <wp:simplePos x="0" y="0"/>
                    <wp:positionH relativeFrom="column">
                      <wp:posOffset>335915</wp:posOffset>
                    </wp:positionH>
                    <wp:positionV relativeFrom="paragraph">
                      <wp:posOffset>8841105</wp:posOffset>
                    </wp:positionV>
                    <wp:extent cx="186055" cy="376555"/>
                    <wp:effectExtent l="0" t="0" r="4445" b="4445"/>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3D1DE" id="Rectangle 1" o:spid="_x0000_s1026" style="position:absolute;margin-left:26.45pt;margin-top:696.15pt;width:14.65pt;height:2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" o:allowincell="f" stroked="f" strokeweight="0"/>
                </w:pict>
              </mc:Fallback>
            </mc:AlternateContent>
          </w:r>
        </w:p>
      </w:tc>
      <w:tc>
        <w:tcPr>
          <w:tcW w:w="8730" w:type="dxa"/>
          <w:tcBorders>
            <w:bottom w:val="single" w:sz="18" w:space="0" w:color="auto"/>
          </w:tcBorders>
        </w:tcPr>
        <w:p w14:paraId="1F9C423D" w14:textId="42C0E1AD" w:rsidR="00C41FAE" w:rsidRPr="005E2C5E" w:rsidRDefault="00016AF3">
          <w:pPr>
            <w:ind w:left="290"/>
            <w:rPr>
              <w:rFonts w:ascii="Arial" w:hAnsi="Arial" w:cs="Arial"/>
              <w:b/>
              <w:sz w:val="25"/>
              <w:lang w:val="es-ES"/>
            </w:rPr>
          </w:pPr>
          <w:r w:rsidRPr="005E2C5E">
            <w:rPr>
              <w:rFonts w:ascii="Arial" w:hAnsi="Arial" w:cs="Arial"/>
              <w:b/>
              <w:sz w:val="25"/>
              <w:lang w:val="es-ES"/>
            </w:rPr>
            <w:t>ORGANIZACI</w:t>
          </w:r>
          <w:r w:rsidR="009762A5" w:rsidRPr="005E2C5E">
            <w:rPr>
              <w:rFonts w:ascii="Arial" w:hAnsi="Arial" w:cs="Arial"/>
              <w:b/>
              <w:sz w:val="25"/>
              <w:lang w:val="es-ES"/>
            </w:rPr>
            <w:t>Ó</w:t>
          </w:r>
          <w:r w:rsidR="00C41FAE" w:rsidRPr="005E2C5E">
            <w:rPr>
              <w:rFonts w:ascii="Arial" w:hAnsi="Arial" w:cs="Arial"/>
              <w:b/>
              <w:sz w:val="25"/>
              <w:lang w:val="es-ES"/>
            </w:rPr>
            <w:t xml:space="preserve">N DE LOS ESTADOS AMERICANOS </w:t>
          </w:r>
        </w:p>
        <w:p w14:paraId="48A5CFC3" w14:textId="77777777" w:rsidR="00C41FAE" w:rsidRPr="005E2C5E" w:rsidRDefault="00C41FAE">
          <w:pPr>
            <w:ind w:left="290"/>
            <w:rPr>
              <w:rFonts w:ascii="Arial" w:hAnsi="Arial" w:cs="Arial"/>
              <w:b/>
              <w:sz w:val="28"/>
              <w:lang w:val="es-ES"/>
            </w:rPr>
          </w:pPr>
          <w:r w:rsidRPr="005E2C5E">
            <w:rPr>
              <w:rFonts w:ascii="Arial" w:hAnsi="Arial" w:cs="Arial"/>
              <w:b/>
              <w:sz w:val="25"/>
              <w:lang w:val="es-ES"/>
            </w:rPr>
            <w:t>ORGANIZATION OF AMERICAN STATES</w:t>
          </w:r>
          <w:r w:rsidRPr="005E2C5E">
            <w:rPr>
              <w:rFonts w:ascii="Arial" w:hAnsi="Arial" w:cs="Arial"/>
              <w:b/>
              <w:sz w:val="24"/>
              <w:lang w:val="es-ES"/>
            </w:rPr>
            <w:t xml:space="preserve"> </w:t>
          </w:r>
        </w:p>
        <w:p w14:paraId="1C204F1F" w14:textId="77777777" w:rsidR="00C41FAE" w:rsidRPr="005E2C5E" w:rsidRDefault="00C41FAE">
          <w:pPr>
            <w:tabs>
              <w:tab w:val="left" w:pos="8300"/>
            </w:tabs>
            <w:ind w:right="200"/>
            <w:jc w:val="right"/>
            <w:rPr>
              <w:rFonts w:ascii="Arial" w:hAnsi="Arial" w:cs="Arial"/>
              <w:b/>
              <w:sz w:val="24"/>
              <w:lang w:val="es-ES"/>
            </w:rPr>
          </w:pPr>
        </w:p>
        <w:p w14:paraId="1E882597" w14:textId="77777777" w:rsidR="00C41FAE" w:rsidRPr="005E2C5E" w:rsidRDefault="00C41FAE">
          <w:pPr>
            <w:tabs>
              <w:tab w:val="left" w:pos="8300"/>
            </w:tabs>
            <w:ind w:right="200"/>
            <w:jc w:val="right"/>
            <w:rPr>
              <w:rFonts w:ascii="Arial" w:hAnsi="Arial" w:cs="Arial"/>
              <w:b/>
              <w:sz w:val="25"/>
              <w:lang w:val="es-ES"/>
            </w:rPr>
          </w:pPr>
          <w:r w:rsidRPr="005E2C5E">
            <w:rPr>
              <w:rFonts w:ascii="Arial" w:hAnsi="Arial" w:cs="Arial"/>
              <w:b/>
              <w:sz w:val="24"/>
              <w:lang w:val="es-ES"/>
            </w:rPr>
            <w:t>Comisión Interamericana de Telecomunicaciones</w:t>
          </w:r>
        </w:p>
        <w:p w14:paraId="6816D6B6" w14:textId="77777777" w:rsidR="00C41FAE" w:rsidRPr="00DF6653" w:rsidRDefault="00C41FAE">
          <w:pPr>
            <w:tabs>
              <w:tab w:val="left" w:pos="8300"/>
            </w:tabs>
            <w:ind w:right="200"/>
            <w:jc w:val="right"/>
            <w:rPr>
              <w:rFonts w:ascii="ZapfHumnst BT" w:hAnsi="ZapfHumnst BT"/>
              <w:b/>
              <w:sz w:val="28"/>
              <w:lang w:val="es-ES"/>
            </w:rPr>
          </w:pPr>
          <w:r w:rsidRPr="005E2C5E">
            <w:rPr>
              <w:rFonts w:ascii="Arial" w:hAnsi="Arial" w:cs="Arial"/>
              <w:b/>
              <w:sz w:val="24"/>
              <w:lang w:val="es-ES"/>
            </w:rPr>
            <w:t>Inter-American Telecommunication Commission</w:t>
          </w:r>
        </w:p>
      </w:tc>
    </w:tr>
  </w:tbl>
  <w:p w14:paraId="32A0343F" w14:textId="77777777" w:rsidR="00C41FAE" w:rsidRPr="00DF6653" w:rsidRDefault="00C41FAE">
    <w:pPr>
      <w:pStyle w:val="Head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0" w:type="dxa"/>
      <w:tblInd w:w="-403" w:type="dxa"/>
      <w:tblBorders>
        <w:bottom w:val="single" w:sz="18" w:space="0" w:color="auto"/>
      </w:tblBorders>
      <w:tblLayout w:type="fixed"/>
      <w:tblCellMar>
        <w:left w:w="70" w:type="dxa"/>
        <w:right w:w="70" w:type="dxa"/>
      </w:tblCellMar>
      <w:tblLook w:val="0000" w:firstRow="0" w:lastRow="0" w:firstColumn="0" w:lastColumn="0" w:noHBand="0" w:noVBand="0"/>
    </w:tblPr>
    <w:tblGrid>
      <w:gridCol w:w="1440"/>
      <w:gridCol w:w="8730"/>
    </w:tblGrid>
    <w:tr w:rsidR="005F40F4" w:rsidRPr="0044134F" w14:paraId="41530371" w14:textId="77777777" w:rsidTr="004E74AB">
      <w:trPr>
        <w:cantSplit/>
        <w:trHeight w:val="1629"/>
      </w:trPr>
      <w:tc>
        <w:tcPr>
          <w:tcW w:w="1440" w:type="dxa"/>
        </w:tcPr>
        <w:p w14:paraId="262EBE5D" w14:textId="77777777" w:rsidR="005F40F4" w:rsidRDefault="005F40F4">
          <w:pPr>
            <w:rPr>
              <w:rFonts w:ascii="ZapfHumnst BT" w:hAnsi="ZapfHumnst BT"/>
            </w:rPr>
          </w:pPr>
          <w:r>
            <w:rPr>
              <w:noProof/>
            </w:rPr>
            <w:drawing>
              <wp:anchor distT="0" distB="0" distL="114300" distR="114300" simplePos="0" relativeHeight="251667456" behindDoc="0" locked="0" layoutInCell="1" allowOverlap="1" wp14:anchorId="45172C02" wp14:editId="250023EB">
                <wp:simplePos x="0" y="0"/>
                <wp:positionH relativeFrom="page">
                  <wp:posOffset>51435</wp:posOffset>
                </wp:positionH>
                <wp:positionV relativeFrom="page">
                  <wp:posOffset>88265</wp:posOffset>
                </wp:positionV>
                <wp:extent cx="821055" cy="822960"/>
                <wp:effectExtent l="0" t="0" r="0" b="0"/>
                <wp:wrapTopAndBottom/>
                <wp:docPr id="6" name="Picture 6"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0" allowOverlap="1" wp14:anchorId="116EA406" wp14:editId="5C972FC1">
                    <wp:simplePos x="0" y="0"/>
                    <wp:positionH relativeFrom="column">
                      <wp:posOffset>1062990</wp:posOffset>
                    </wp:positionH>
                    <wp:positionV relativeFrom="paragraph">
                      <wp:posOffset>8478520</wp:posOffset>
                    </wp:positionV>
                    <wp:extent cx="21590" cy="14605"/>
                    <wp:effectExtent l="0" t="0" r="0" b="0"/>
                    <wp:wrapNone/>
                    <wp:docPr id="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C6D37" id="Freeform 5" o:spid="_x0000_s1026" style="position:absolute;margin-left:83.7pt;margin-top:667.6pt;width:1.7pt;height: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65408" behindDoc="0" locked="0" layoutInCell="0" allowOverlap="1" wp14:anchorId="2F0FD415" wp14:editId="0D4802B9">
                    <wp:simplePos x="0" y="0"/>
                    <wp:positionH relativeFrom="column">
                      <wp:posOffset>723900</wp:posOffset>
                    </wp:positionH>
                    <wp:positionV relativeFrom="paragraph">
                      <wp:posOffset>9285605</wp:posOffset>
                    </wp:positionV>
                    <wp:extent cx="31750" cy="22860"/>
                    <wp:effectExtent l="0" t="0" r="635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DFFA4" id="Rectangle 4" o:spid="_x0000_s1026" style="position:absolute;margin-left:57pt;margin-top:731.15pt;width:2.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" o:allowincell="f" stroked="f" strokeweight="0"/>
                </w:pict>
              </mc:Fallback>
            </mc:AlternateContent>
          </w:r>
          <w:r>
            <w:rPr>
              <w:noProof/>
            </w:rPr>
            <mc:AlternateContent>
              <mc:Choice Requires="wps">
                <w:drawing>
                  <wp:anchor distT="0" distB="0" distL="114300" distR="114300" simplePos="0" relativeHeight="251664384" behindDoc="0" locked="0" layoutInCell="0" allowOverlap="1" wp14:anchorId="1E9D2590" wp14:editId="0DB6BB30">
                    <wp:simplePos x="0" y="0"/>
                    <wp:positionH relativeFrom="column">
                      <wp:posOffset>723900</wp:posOffset>
                    </wp:positionH>
                    <wp:positionV relativeFrom="paragraph">
                      <wp:posOffset>9262110</wp:posOffset>
                    </wp:positionV>
                    <wp:extent cx="31750" cy="16510"/>
                    <wp:effectExtent l="0" t="0" r="6350" b="254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057E2" id="Rectangle 3" o:spid="_x0000_s1026" style="position:absolute;margin-left:57pt;margin-top:729.3pt;width:2.5pt;height: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" o:allowincell="f" stroked="f" strokeweight="0"/>
                </w:pict>
              </mc:Fallback>
            </mc:AlternateContent>
          </w:r>
          <w:r>
            <w:rPr>
              <w:noProof/>
            </w:rPr>
            <mc:AlternateContent>
              <mc:Choice Requires="wps">
                <w:drawing>
                  <wp:anchor distT="0" distB="0" distL="114300" distR="114300" simplePos="0" relativeHeight="251663360" behindDoc="0" locked="0" layoutInCell="0" allowOverlap="1" wp14:anchorId="3637EAEB" wp14:editId="1A3C01FB">
                    <wp:simplePos x="0" y="0"/>
                    <wp:positionH relativeFrom="column">
                      <wp:posOffset>373380</wp:posOffset>
                    </wp:positionH>
                    <wp:positionV relativeFrom="paragraph">
                      <wp:posOffset>8478520</wp:posOffset>
                    </wp:positionV>
                    <wp:extent cx="50165" cy="46355"/>
                    <wp:effectExtent l="0" t="0" r="6985" b="0"/>
                    <wp:wrapNone/>
                    <wp:docPr id="1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1502B" id="Freeform 2" o:spid="_x0000_s1026" style="position:absolute;margin-left:29.4pt;margin-top:667.6pt;width:3.95pt;height: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62336" behindDoc="0" locked="0" layoutInCell="0" allowOverlap="1" wp14:anchorId="0B24AE0A" wp14:editId="19355D6C">
                    <wp:simplePos x="0" y="0"/>
                    <wp:positionH relativeFrom="column">
                      <wp:posOffset>335915</wp:posOffset>
                    </wp:positionH>
                    <wp:positionV relativeFrom="paragraph">
                      <wp:posOffset>8841105</wp:posOffset>
                    </wp:positionV>
                    <wp:extent cx="186055" cy="376555"/>
                    <wp:effectExtent l="0" t="0" r="4445" b="4445"/>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B1530" id="Rectangle 1" o:spid="_x0000_s1026" style="position:absolute;margin-left:26.45pt;margin-top:696.15pt;width:14.65pt;height:2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" o:allowincell="f" stroked="f" strokeweight="0"/>
                </w:pict>
              </mc:Fallback>
            </mc:AlternateContent>
          </w:r>
        </w:p>
      </w:tc>
      <w:tc>
        <w:tcPr>
          <w:tcW w:w="8730" w:type="dxa"/>
          <w:tcBorders>
            <w:bottom w:val="single" w:sz="18" w:space="0" w:color="auto"/>
          </w:tcBorders>
        </w:tcPr>
        <w:p w14:paraId="6A49CE93" w14:textId="77777777" w:rsidR="005F40F4" w:rsidRPr="007F79E7" w:rsidRDefault="005F40F4">
          <w:pPr>
            <w:ind w:left="290"/>
            <w:rPr>
              <w:rFonts w:ascii="Arial" w:hAnsi="Arial" w:cs="Arial"/>
              <w:b/>
              <w:sz w:val="25"/>
              <w:szCs w:val="25"/>
              <w:lang w:val="es-ES"/>
            </w:rPr>
          </w:pPr>
          <w:r w:rsidRPr="007F79E7">
            <w:rPr>
              <w:rFonts w:ascii="Arial" w:hAnsi="Arial" w:cs="Arial"/>
              <w:b/>
              <w:sz w:val="25"/>
              <w:szCs w:val="25"/>
              <w:lang w:val="es-ES"/>
            </w:rPr>
            <w:t xml:space="preserve">ORGANIZACIÓN DE LOS ESTADOS AMERICANOS </w:t>
          </w:r>
        </w:p>
        <w:p w14:paraId="2C86C09C" w14:textId="77777777" w:rsidR="005F40F4" w:rsidRPr="007F79E7" w:rsidRDefault="005F40F4">
          <w:pPr>
            <w:ind w:left="290"/>
            <w:rPr>
              <w:rFonts w:ascii="Arial" w:hAnsi="Arial" w:cs="Arial"/>
              <w:b/>
              <w:sz w:val="25"/>
              <w:szCs w:val="25"/>
              <w:lang w:val="es-ES"/>
            </w:rPr>
          </w:pPr>
          <w:r w:rsidRPr="007F79E7">
            <w:rPr>
              <w:rFonts w:ascii="Arial" w:hAnsi="Arial" w:cs="Arial"/>
              <w:b/>
              <w:sz w:val="25"/>
              <w:szCs w:val="25"/>
              <w:lang w:val="es-ES"/>
            </w:rPr>
            <w:t xml:space="preserve">ORGANIZATION OF AMERICAN STATES </w:t>
          </w:r>
        </w:p>
        <w:p w14:paraId="4897E708" w14:textId="77777777" w:rsidR="005F40F4" w:rsidRPr="007F79E7" w:rsidRDefault="005F40F4">
          <w:pPr>
            <w:tabs>
              <w:tab w:val="left" w:pos="8300"/>
            </w:tabs>
            <w:ind w:right="200"/>
            <w:jc w:val="right"/>
            <w:rPr>
              <w:rFonts w:ascii="Arial" w:hAnsi="Arial" w:cs="Arial"/>
              <w:b/>
              <w:sz w:val="25"/>
              <w:szCs w:val="25"/>
              <w:lang w:val="es-ES"/>
            </w:rPr>
          </w:pPr>
        </w:p>
        <w:p w14:paraId="0686E6E4" w14:textId="77777777" w:rsidR="005F40F4" w:rsidRPr="007F79E7" w:rsidRDefault="005F40F4">
          <w:pPr>
            <w:tabs>
              <w:tab w:val="left" w:pos="8300"/>
            </w:tabs>
            <w:ind w:right="200"/>
            <w:jc w:val="right"/>
            <w:rPr>
              <w:rFonts w:ascii="Arial" w:hAnsi="Arial" w:cs="Arial"/>
              <w:b/>
              <w:sz w:val="25"/>
              <w:szCs w:val="25"/>
              <w:lang w:val="es-ES"/>
            </w:rPr>
          </w:pPr>
          <w:r w:rsidRPr="007F79E7">
            <w:rPr>
              <w:rFonts w:ascii="Arial" w:hAnsi="Arial" w:cs="Arial"/>
              <w:b/>
              <w:sz w:val="25"/>
              <w:szCs w:val="25"/>
              <w:lang w:val="es-ES"/>
            </w:rPr>
            <w:t>Comisión Interamericana de Telecomunicaciones</w:t>
          </w:r>
        </w:p>
        <w:p w14:paraId="00546929" w14:textId="77777777" w:rsidR="005F40F4" w:rsidRPr="00DF6653" w:rsidRDefault="005F40F4">
          <w:pPr>
            <w:tabs>
              <w:tab w:val="left" w:pos="8300"/>
            </w:tabs>
            <w:ind w:right="200"/>
            <w:jc w:val="right"/>
            <w:rPr>
              <w:rFonts w:ascii="ZapfHumnst BT" w:hAnsi="ZapfHumnst BT"/>
              <w:b/>
              <w:sz w:val="28"/>
              <w:lang w:val="es-ES"/>
            </w:rPr>
          </w:pPr>
          <w:r w:rsidRPr="007F79E7">
            <w:rPr>
              <w:rFonts w:ascii="Arial" w:hAnsi="Arial" w:cs="Arial"/>
              <w:b/>
              <w:sz w:val="25"/>
              <w:szCs w:val="25"/>
              <w:lang w:val="es-ES"/>
            </w:rPr>
            <w:t>Inter-American Telecommunication Commission</w:t>
          </w:r>
        </w:p>
      </w:tc>
    </w:tr>
  </w:tbl>
  <w:p w14:paraId="28B7CCB6" w14:textId="77777777" w:rsidR="005F40F4" w:rsidRPr="00DF6653" w:rsidRDefault="005F40F4">
    <w:pPr>
      <w:pStyle w:val="Header"/>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D7FB" w14:textId="77777777" w:rsidR="00C41FAE" w:rsidRDefault="00C41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6CC36A4"/>
    <w:multiLevelType w:val="hybridMultilevel"/>
    <w:tmpl w:val="12687EB0"/>
    <w:lvl w:ilvl="0" w:tplc="3146DA16">
      <w:start w:val="1"/>
      <w:numFmt w:val="lowerRoman"/>
      <w:lvlText w:val="%1)"/>
      <w:lvlJc w:val="left"/>
      <w:pPr>
        <w:ind w:left="2880" w:hanging="720"/>
      </w:pPr>
      <w:rPr>
        <w:i/>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 w15:restartNumberingAfterBreak="0">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5" w15:restartNumberingAfterBreak="0">
    <w:nsid w:val="6D4F3071"/>
    <w:multiLevelType w:val="singleLevel"/>
    <w:tmpl w:val="1A70BD6A"/>
    <w:lvl w:ilvl="0">
      <w:start w:val="2"/>
      <w:numFmt w:val="decimal"/>
      <w:lvlText w:val="%1."/>
      <w:lvlJc w:val="left"/>
      <w:pPr>
        <w:tabs>
          <w:tab w:val="num" w:pos="720"/>
        </w:tabs>
        <w:ind w:left="720" w:hanging="720"/>
      </w:pPr>
      <w:rPr>
        <w:rFonts w:hint="default"/>
      </w:rPr>
    </w:lvl>
  </w:abstractNum>
  <w:num w:numId="1" w16cid:durableId="2016498579">
    <w:abstractNumId w:val="0"/>
  </w:num>
  <w:num w:numId="2" w16cid:durableId="169761849">
    <w:abstractNumId w:val="3"/>
  </w:num>
  <w:num w:numId="3" w16cid:durableId="1308049182">
    <w:abstractNumId w:val="5"/>
  </w:num>
  <w:num w:numId="4" w16cid:durableId="2143771804">
    <w:abstractNumId w:val="1"/>
  </w:num>
  <w:num w:numId="5" w16cid:durableId="715591679">
    <w:abstractNumId w:val="4"/>
  </w:num>
  <w:num w:numId="6" w16cid:durableId="8399243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rson w15:author="USPCC.II">
    <w15:presenceInfo w15:providerId="None" w15:userId="USPCC.II"/>
  </w15:person>
  <w15:person w15:author="CAN">
    <w15:presenceInfo w15:providerId="None" w15:userId="CAN"/>
  </w15:person>
  <w15:person w15:author="CAN-1">
    <w15:presenceInfo w15:providerId="None" w15:userId="CAN-1"/>
  </w15:person>
  <w15:person w15:author="GMN">
    <w15:presenceInfo w15:providerId="None" w15:userId="GMN"/>
  </w15:person>
  <w15:person w15:author="Clay DeCell">
    <w15:presenceInfo w15:providerId="AD" w15:userId="S::Clay.DeCell@fcc.gov::210428ab-e420-466f-b5b8-e9d209a9e0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641"/>
    <w:rsid w:val="00016AF3"/>
    <w:rsid w:val="00036C89"/>
    <w:rsid w:val="0004372C"/>
    <w:rsid w:val="00047907"/>
    <w:rsid w:val="0006494B"/>
    <w:rsid w:val="00081042"/>
    <w:rsid w:val="00086E61"/>
    <w:rsid w:val="0009082A"/>
    <w:rsid w:val="00092B9A"/>
    <w:rsid w:val="000C13F4"/>
    <w:rsid w:val="000C6C3F"/>
    <w:rsid w:val="000D09FC"/>
    <w:rsid w:val="000E0D26"/>
    <w:rsid w:val="000E519C"/>
    <w:rsid w:val="000F0EB4"/>
    <w:rsid w:val="000F672B"/>
    <w:rsid w:val="001042D1"/>
    <w:rsid w:val="00130557"/>
    <w:rsid w:val="0013634A"/>
    <w:rsid w:val="00137555"/>
    <w:rsid w:val="0014316F"/>
    <w:rsid w:val="00147B70"/>
    <w:rsid w:val="00164759"/>
    <w:rsid w:val="001656B9"/>
    <w:rsid w:val="001E2B56"/>
    <w:rsid w:val="00204E6D"/>
    <w:rsid w:val="00211705"/>
    <w:rsid w:val="00214619"/>
    <w:rsid w:val="002178DF"/>
    <w:rsid w:val="00233132"/>
    <w:rsid w:val="0024202E"/>
    <w:rsid w:val="0025504C"/>
    <w:rsid w:val="00270EB0"/>
    <w:rsid w:val="002909CF"/>
    <w:rsid w:val="002A6325"/>
    <w:rsid w:val="002B4C07"/>
    <w:rsid w:val="002C7BA4"/>
    <w:rsid w:val="003001F7"/>
    <w:rsid w:val="003154A6"/>
    <w:rsid w:val="0031615C"/>
    <w:rsid w:val="00357A92"/>
    <w:rsid w:val="003667E1"/>
    <w:rsid w:val="003701A5"/>
    <w:rsid w:val="00375A06"/>
    <w:rsid w:val="00394C7C"/>
    <w:rsid w:val="003B26CD"/>
    <w:rsid w:val="00426E20"/>
    <w:rsid w:val="0044134F"/>
    <w:rsid w:val="0045478F"/>
    <w:rsid w:val="004566B8"/>
    <w:rsid w:val="004571A3"/>
    <w:rsid w:val="00471B76"/>
    <w:rsid w:val="00482D07"/>
    <w:rsid w:val="00482D09"/>
    <w:rsid w:val="004A7659"/>
    <w:rsid w:val="004B39D5"/>
    <w:rsid w:val="004D474D"/>
    <w:rsid w:val="004D7CD7"/>
    <w:rsid w:val="004E2D44"/>
    <w:rsid w:val="004E74AB"/>
    <w:rsid w:val="004F7C58"/>
    <w:rsid w:val="005156A2"/>
    <w:rsid w:val="005165B4"/>
    <w:rsid w:val="005175FB"/>
    <w:rsid w:val="005308BE"/>
    <w:rsid w:val="005315BE"/>
    <w:rsid w:val="00532018"/>
    <w:rsid w:val="005356F9"/>
    <w:rsid w:val="005863A9"/>
    <w:rsid w:val="005962C2"/>
    <w:rsid w:val="005A57AD"/>
    <w:rsid w:val="005B391F"/>
    <w:rsid w:val="005B5405"/>
    <w:rsid w:val="005B6C85"/>
    <w:rsid w:val="005C0186"/>
    <w:rsid w:val="005C4FF3"/>
    <w:rsid w:val="005C60FF"/>
    <w:rsid w:val="005E2C5E"/>
    <w:rsid w:val="005F40F4"/>
    <w:rsid w:val="00620569"/>
    <w:rsid w:val="00620A43"/>
    <w:rsid w:val="006445B1"/>
    <w:rsid w:val="00662EE2"/>
    <w:rsid w:val="00686D89"/>
    <w:rsid w:val="00696717"/>
    <w:rsid w:val="006C2785"/>
    <w:rsid w:val="006D0465"/>
    <w:rsid w:val="006D315B"/>
    <w:rsid w:val="006D63BD"/>
    <w:rsid w:val="006E16A4"/>
    <w:rsid w:val="006F3040"/>
    <w:rsid w:val="007043EB"/>
    <w:rsid w:val="007122E0"/>
    <w:rsid w:val="00730CFE"/>
    <w:rsid w:val="00762C5B"/>
    <w:rsid w:val="007907D1"/>
    <w:rsid w:val="007A0652"/>
    <w:rsid w:val="007C4674"/>
    <w:rsid w:val="007C70B1"/>
    <w:rsid w:val="007D7469"/>
    <w:rsid w:val="007E4146"/>
    <w:rsid w:val="007F6BAC"/>
    <w:rsid w:val="00804806"/>
    <w:rsid w:val="00823D27"/>
    <w:rsid w:val="00825084"/>
    <w:rsid w:val="0082548B"/>
    <w:rsid w:val="008264D0"/>
    <w:rsid w:val="008325E6"/>
    <w:rsid w:val="00835CCA"/>
    <w:rsid w:val="00840D79"/>
    <w:rsid w:val="0084584A"/>
    <w:rsid w:val="00855704"/>
    <w:rsid w:val="00857D7C"/>
    <w:rsid w:val="008819AD"/>
    <w:rsid w:val="00897200"/>
    <w:rsid w:val="008A086E"/>
    <w:rsid w:val="008A61D6"/>
    <w:rsid w:val="008B2D49"/>
    <w:rsid w:val="008B66E9"/>
    <w:rsid w:val="008C70E1"/>
    <w:rsid w:val="008F141E"/>
    <w:rsid w:val="008F2196"/>
    <w:rsid w:val="0096041A"/>
    <w:rsid w:val="009762A5"/>
    <w:rsid w:val="0097711D"/>
    <w:rsid w:val="009801AE"/>
    <w:rsid w:val="00982377"/>
    <w:rsid w:val="00986B91"/>
    <w:rsid w:val="009B3A10"/>
    <w:rsid w:val="009B3A2A"/>
    <w:rsid w:val="009B7B6A"/>
    <w:rsid w:val="009E427F"/>
    <w:rsid w:val="009F3654"/>
    <w:rsid w:val="00A0122F"/>
    <w:rsid w:val="00A339A9"/>
    <w:rsid w:val="00A4159C"/>
    <w:rsid w:val="00A51807"/>
    <w:rsid w:val="00A6371A"/>
    <w:rsid w:val="00AA2672"/>
    <w:rsid w:val="00AB17C2"/>
    <w:rsid w:val="00B3194A"/>
    <w:rsid w:val="00B335FC"/>
    <w:rsid w:val="00B42446"/>
    <w:rsid w:val="00B47FB3"/>
    <w:rsid w:val="00B52A9B"/>
    <w:rsid w:val="00B63DC3"/>
    <w:rsid w:val="00B64C14"/>
    <w:rsid w:val="00B71FAB"/>
    <w:rsid w:val="00B83494"/>
    <w:rsid w:val="00B91A68"/>
    <w:rsid w:val="00BC317B"/>
    <w:rsid w:val="00BF172C"/>
    <w:rsid w:val="00BF5112"/>
    <w:rsid w:val="00C05C35"/>
    <w:rsid w:val="00C14398"/>
    <w:rsid w:val="00C22AAE"/>
    <w:rsid w:val="00C31B62"/>
    <w:rsid w:val="00C407E9"/>
    <w:rsid w:val="00C41FAE"/>
    <w:rsid w:val="00C439D7"/>
    <w:rsid w:val="00C47412"/>
    <w:rsid w:val="00C52356"/>
    <w:rsid w:val="00C57390"/>
    <w:rsid w:val="00C9294D"/>
    <w:rsid w:val="00CC5340"/>
    <w:rsid w:val="00CD1C09"/>
    <w:rsid w:val="00CF50F0"/>
    <w:rsid w:val="00CF7528"/>
    <w:rsid w:val="00D10A19"/>
    <w:rsid w:val="00D26C36"/>
    <w:rsid w:val="00D72F4D"/>
    <w:rsid w:val="00D80FAB"/>
    <w:rsid w:val="00D87E29"/>
    <w:rsid w:val="00D96B94"/>
    <w:rsid w:val="00DC4830"/>
    <w:rsid w:val="00DF3FB6"/>
    <w:rsid w:val="00DF6653"/>
    <w:rsid w:val="00E06311"/>
    <w:rsid w:val="00E16756"/>
    <w:rsid w:val="00E41667"/>
    <w:rsid w:val="00E55E58"/>
    <w:rsid w:val="00E648C4"/>
    <w:rsid w:val="00E70641"/>
    <w:rsid w:val="00E71456"/>
    <w:rsid w:val="00E879C2"/>
    <w:rsid w:val="00ED49AA"/>
    <w:rsid w:val="00EE239A"/>
    <w:rsid w:val="00EE3CD2"/>
    <w:rsid w:val="00F259D9"/>
    <w:rsid w:val="00F31EBF"/>
    <w:rsid w:val="00F41393"/>
    <w:rsid w:val="00F4553D"/>
    <w:rsid w:val="00F62A22"/>
    <w:rsid w:val="00F63C10"/>
    <w:rsid w:val="00F957DF"/>
    <w:rsid w:val="00FA216B"/>
    <w:rsid w:val="00FB5584"/>
    <w:rsid w:val="00FE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5179AF4"/>
  <w15:chartTrackingRefBased/>
  <w15:docId w15:val="{A998AC46-540A-4E00-8601-212D15E2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qFormat="1"/>
    <w:lsdException w:name="Title" w:qFormat="1"/>
    <w:lsdException w:name="Subtitle" w:qFormat="1"/>
    <w:lsdException w:name="Hyperlink"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2C7B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5F40F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419"/>
        <w:tab w:val="right" w:pos="8838"/>
      </w:tabs>
    </w:pPr>
  </w:style>
  <w:style w:type="paragraph" w:styleId="Footer">
    <w:name w:val="footer"/>
    <w:basedOn w:val="Normal"/>
    <w:link w:val="FooterChar"/>
    <w:pPr>
      <w:tabs>
        <w:tab w:val="center" w:pos="4419"/>
        <w:tab w:val="right" w:pos="8838"/>
      </w:tabs>
    </w:pPr>
  </w:style>
  <w:style w:type="character" w:styleId="PageNumber">
    <w:name w:val="page number"/>
    <w:basedOn w:val="DefaultParagraphFont"/>
  </w:style>
  <w:style w:type="character" w:styleId="Hyperlink">
    <w:name w:val="Hyperlink"/>
    <w:aliases w:val="超级链接,CEO_Hyperlink,ECC Hyperlink"/>
    <w:qFormat/>
    <w:rPr>
      <w:color w:val="0000FF"/>
      <w:u w:val="single"/>
    </w:rPr>
  </w:style>
  <w:style w:type="paragraph" w:styleId="BodyTextIndent2">
    <w:name w:val="Body Text Indent 2"/>
    <w:basedOn w:val="Normal"/>
    <w:pPr>
      <w:ind w:left="-90" w:firstLine="709"/>
      <w:jc w:val="both"/>
    </w:pPr>
    <w:rPr>
      <w:sz w:val="24"/>
    </w:rPr>
  </w:style>
  <w:style w:type="character" w:styleId="Emphasis">
    <w:name w:val="Emphasis"/>
    <w:uiPriority w:val="20"/>
    <w:qFormat/>
    <w:rsid w:val="00857D7C"/>
    <w:rPr>
      <w:i/>
      <w:iCs/>
    </w:rPr>
  </w:style>
  <w:style w:type="table" w:styleId="TableGrid">
    <w:name w:val="Table Grid"/>
    <w:basedOn w:val="TableNormal"/>
    <w:rsid w:val="002B4C0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C7BA4"/>
    <w:rPr>
      <w:rFonts w:asciiTheme="majorHAnsi" w:eastAsiaTheme="majorEastAsia" w:hAnsiTheme="majorHAnsi" w:cstheme="majorBidi"/>
      <w:color w:val="2E74B5" w:themeColor="accent1" w:themeShade="BF"/>
      <w:sz w:val="32"/>
      <w:szCs w:val="32"/>
    </w:rPr>
  </w:style>
  <w:style w:type="paragraph" w:customStyle="1" w:styleId="enumlev1">
    <w:name w:val="enumlev1"/>
    <w:basedOn w:val="Normal"/>
    <w:link w:val="enumlev1Char"/>
    <w:qFormat/>
    <w:rsid w:val="005F40F4"/>
    <w:pPr>
      <w:tabs>
        <w:tab w:val="left" w:pos="1134"/>
        <w:tab w:val="left" w:pos="1871"/>
        <w:tab w:val="left" w:pos="2608"/>
        <w:tab w:val="left" w:pos="3345"/>
      </w:tabs>
      <w:overflowPunct w:val="0"/>
      <w:autoSpaceDE w:val="0"/>
      <w:autoSpaceDN w:val="0"/>
      <w:adjustRightInd w:val="0"/>
      <w:spacing w:before="80"/>
      <w:ind w:left="1134" w:hanging="1134"/>
      <w:textAlignment w:val="baseline"/>
    </w:pPr>
    <w:rPr>
      <w:sz w:val="24"/>
      <w:lang w:val="en-GB"/>
    </w:rPr>
  </w:style>
  <w:style w:type="character" w:customStyle="1" w:styleId="enumlev1Char">
    <w:name w:val="enumlev1 Char"/>
    <w:basedOn w:val="DefaultParagraphFont"/>
    <w:link w:val="enumlev1"/>
    <w:qFormat/>
    <w:rsid w:val="005F40F4"/>
    <w:rPr>
      <w:sz w:val="24"/>
      <w:lang w:val="en-GB"/>
    </w:rPr>
  </w:style>
  <w:style w:type="character" w:customStyle="1" w:styleId="Artdef">
    <w:name w:val="Art_def"/>
    <w:basedOn w:val="DefaultParagraphFont"/>
    <w:qFormat/>
    <w:rsid w:val="005F40F4"/>
    <w:rPr>
      <w:rFonts w:ascii="Times New Roman" w:hAnsi="Times New Roman"/>
      <w:b/>
    </w:rPr>
  </w:style>
  <w:style w:type="character" w:customStyle="1" w:styleId="Artref">
    <w:name w:val="Art_ref"/>
    <w:basedOn w:val="DefaultParagraphFont"/>
    <w:qFormat/>
    <w:rsid w:val="005F40F4"/>
  </w:style>
  <w:style w:type="paragraph" w:customStyle="1" w:styleId="Tablehead">
    <w:name w:val="Table_head"/>
    <w:basedOn w:val="Normal"/>
    <w:link w:val="TableheadChar"/>
    <w:qFormat/>
    <w:rsid w:val="005F40F4"/>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hAnsi="Times New Roman Bold" w:cs="Times New Roman Bold"/>
      <w:b/>
      <w:lang w:val="en-GB"/>
    </w:rPr>
  </w:style>
  <w:style w:type="paragraph" w:customStyle="1" w:styleId="Proposal">
    <w:name w:val="Proposal"/>
    <w:basedOn w:val="Normal"/>
    <w:next w:val="Normal"/>
    <w:link w:val="ProposalChar"/>
    <w:qFormat/>
    <w:rsid w:val="005F40F4"/>
    <w:pPr>
      <w:keepNext/>
      <w:tabs>
        <w:tab w:val="left" w:pos="1134"/>
        <w:tab w:val="left" w:pos="1871"/>
        <w:tab w:val="left" w:pos="2268"/>
      </w:tabs>
      <w:overflowPunct w:val="0"/>
      <w:autoSpaceDE w:val="0"/>
      <w:autoSpaceDN w:val="0"/>
      <w:adjustRightInd w:val="0"/>
      <w:spacing w:before="240"/>
      <w:textAlignment w:val="baseline"/>
    </w:pPr>
    <w:rPr>
      <w:rFonts w:hAnsi="Times New Roman Bold"/>
      <w:b/>
      <w:sz w:val="24"/>
      <w:lang w:val="en-GB"/>
    </w:rPr>
  </w:style>
  <w:style w:type="paragraph" w:customStyle="1" w:styleId="Reasons">
    <w:name w:val="Reasons"/>
    <w:basedOn w:val="Normal"/>
    <w:link w:val="ReasonsChar"/>
    <w:qFormat/>
    <w:rsid w:val="005F40F4"/>
    <w:pPr>
      <w:tabs>
        <w:tab w:val="left" w:pos="1134"/>
        <w:tab w:val="left" w:pos="1588"/>
        <w:tab w:val="left" w:pos="1985"/>
      </w:tabs>
      <w:overflowPunct w:val="0"/>
      <w:autoSpaceDE w:val="0"/>
      <w:autoSpaceDN w:val="0"/>
      <w:adjustRightInd w:val="0"/>
      <w:spacing w:before="120"/>
      <w:textAlignment w:val="baseline"/>
    </w:pPr>
    <w:rPr>
      <w:sz w:val="24"/>
      <w:lang w:val="en-GB"/>
    </w:rPr>
  </w:style>
  <w:style w:type="paragraph" w:customStyle="1" w:styleId="Tabletitle">
    <w:name w:val="Table_title"/>
    <w:basedOn w:val="Normal"/>
    <w:next w:val="Normal"/>
    <w:link w:val="TabletitleChar"/>
    <w:qFormat/>
    <w:rsid w:val="005F40F4"/>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lang w:val="en-GB"/>
    </w:rPr>
  </w:style>
  <w:style w:type="paragraph" w:customStyle="1" w:styleId="TableTextS5">
    <w:name w:val="Table_TextS5"/>
    <w:basedOn w:val="Normal"/>
    <w:link w:val="TableTextS5Char"/>
    <w:qFormat/>
    <w:rsid w:val="005F40F4"/>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pPr>
    <w:rPr>
      <w:lang w:val="en-GB"/>
    </w:rPr>
  </w:style>
  <w:style w:type="character" w:customStyle="1" w:styleId="href">
    <w:name w:val="href"/>
    <w:basedOn w:val="DefaultParagraphFont"/>
    <w:qFormat/>
    <w:rsid w:val="005F40F4"/>
  </w:style>
  <w:style w:type="paragraph" w:customStyle="1" w:styleId="AnnexNo">
    <w:name w:val="Annex_No"/>
    <w:basedOn w:val="Normal"/>
    <w:next w:val="Normal"/>
    <w:link w:val="AnnexNoChar"/>
    <w:qFormat/>
    <w:rsid w:val="005F40F4"/>
    <w:pPr>
      <w:keepNext/>
      <w:keepLines/>
      <w:tabs>
        <w:tab w:val="left" w:pos="1134"/>
        <w:tab w:val="left" w:pos="1871"/>
        <w:tab w:val="left" w:pos="2268"/>
      </w:tabs>
      <w:overflowPunct w:val="0"/>
      <w:autoSpaceDE w:val="0"/>
      <w:autoSpaceDN w:val="0"/>
      <w:adjustRightInd w:val="0"/>
      <w:spacing w:before="480" w:after="80"/>
      <w:jc w:val="center"/>
      <w:textAlignment w:val="baseline"/>
    </w:pPr>
    <w:rPr>
      <w:caps/>
      <w:sz w:val="28"/>
      <w:lang w:val="en-GB"/>
    </w:rPr>
  </w:style>
  <w:style w:type="paragraph" w:customStyle="1" w:styleId="Annextitle">
    <w:name w:val="Annex_title"/>
    <w:basedOn w:val="Normal"/>
    <w:next w:val="Normal"/>
    <w:link w:val="AnnextitleChar"/>
    <w:uiPriority w:val="99"/>
    <w:rsid w:val="005F40F4"/>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hAnsi="Times New Roman Bold"/>
      <w:b/>
      <w:sz w:val="28"/>
      <w:lang w:val="en-GB"/>
    </w:rPr>
  </w:style>
  <w:style w:type="paragraph" w:customStyle="1" w:styleId="AppendixNo">
    <w:name w:val="Appendix_No"/>
    <w:basedOn w:val="AnnexNo"/>
    <w:next w:val="Normal"/>
    <w:link w:val="AppendixNoChar"/>
    <w:qFormat/>
    <w:rsid w:val="005F40F4"/>
  </w:style>
  <w:style w:type="paragraph" w:customStyle="1" w:styleId="Appendixtitle">
    <w:name w:val="Appendix_title"/>
    <w:basedOn w:val="Annextitle"/>
    <w:next w:val="Normal"/>
    <w:link w:val="AppendixtitleChar"/>
    <w:qFormat/>
    <w:rsid w:val="005F40F4"/>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
    <w:basedOn w:val="DefaultParagraphFont"/>
    <w:qFormat/>
    <w:rsid w:val="005F40F4"/>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footnote text"/>
    <w:basedOn w:val="Normal"/>
    <w:link w:val="FootnoteTextChar"/>
    <w:uiPriority w:val="99"/>
    <w:qFormat/>
    <w:rsid w:val="005F40F4"/>
    <w:pPr>
      <w:keepLines/>
      <w:tabs>
        <w:tab w:val="left" w:pos="255"/>
        <w:tab w:val="left" w:pos="1134"/>
        <w:tab w:val="left" w:pos="1871"/>
        <w:tab w:val="left" w:pos="2268"/>
      </w:tabs>
      <w:overflowPunct w:val="0"/>
      <w:autoSpaceDE w:val="0"/>
      <w:autoSpaceDN w:val="0"/>
      <w:adjustRightInd w:val="0"/>
      <w:spacing w:before="120"/>
      <w:textAlignment w:val="baseline"/>
    </w:pPr>
    <w:rPr>
      <w:sz w:val="24"/>
      <w:lang w:val="en-GB"/>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footnote text Char"/>
    <w:basedOn w:val="DefaultParagraphFont"/>
    <w:link w:val="FootnoteText"/>
    <w:uiPriority w:val="99"/>
    <w:qFormat/>
    <w:rsid w:val="005F40F4"/>
    <w:rPr>
      <w:sz w:val="24"/>
      <w:lang w:val="en-GB"/>
    </w:rPr>
  </w:style>
  <w:style w:type="character" w:customStyle="1" w:styleId="ReasonsChar">
    <w:name w:val="Reasons Char"/>
    <w:basedOn w:val="DefaultParagraphFont"/>
    <w:link w:val="Reasons"/>
    <w:locked/>
    <w:rsid w:val="005F40F4"/>
    <w:rPr>
      <w:sz w:val="24"/>
      <w:lang w:val="en-GB"/>
    </w:rPr>
  </w:style>
  <w:style w:type="character" w:customStyle="1" w:styleId="ProposalChar">
    <w:name w:val="Proposal Char"/>
    <w:link w:val="Proposal"/>
    <w:qFormat/>
    <w:locked/>
    <w:rsid w:val="005F40F4"/>
    <w:rPr>
      <w:rFonts w:hAnsi="Times New Roman Bold"/>
      <w:b/>
      <w:sz w:val="24"/>
      <w:lang w:val="en-GB"/>
    </w:rPr>
  </w:style>
  <w:style w:type="paragraph" w:customStyle="1" w:styleId="Normalaftertitle">
    <w:name w:val="Normal after title"/>
    <w:basedOn w:val="Normal"/>
    <w:next w:val="Normal"/>
    <w:link w:val="NormalaftertitleChar"/>
    <w:qFormat/>
    <w:rsid w:val="005F40F4"/>
    <w:pPr>
      <w:tabs>
        <w:tab w:val="left" w:pos="1134"/>
        <w:tab w:val="left" w:pos="1871"/>
        <w:tab w:val="left" w:pos="2268"/>
      </w:tabs>
      <w:overflowPunct w:val="0"/>
      <w:autoSpaceDE w:val="0"/>
      <w:autoSpaceDN w:val="0"/>
      <w:adjustRightInd w:val="0"/>
      <w:spacing w:before="280"/>
      <w:textAlignment w:val="baseline"/>
    </w:pPr>
    <w:rPr>
      <w:sz w:val="24"/>
      <w:lang w:val="en-GB"/>
    </w:rPr>
  </w:style>
  <w:style w:type="character" w:customStyle="1" w:styleId="NormalaftertitleChar">
    <w:name w:val="Normal after title Char"/>
    <w:basedOn w:val="DefaultParagraphFont"/>
    <w:link w:val="Normalaftertitle"/>
    <w:qFormat/>
    <w:locked/>
    <w:rsid w:val="005F40F4"/>
    <w:rPr>
      <w:sz w:val="24"/>
      <w:lang w:val="en-GB"/>
    </w:rPr>
  </w:style>
  <w:style w:type="paragraph" w:customStyle="1" w:styleId="Call">
    <w:name w:val="Call"/>
    <w:basedOn w:val="Normal"/>
    <w:next w:val="Normal"/>
    <w:link w:val="CallChar"/>
    <w:qFormat/>
    <w:rsid w:val="005F40F4"/>
    <w:pPr>
      <w:keepNext/>
      <w:keepLines/>
      <w:tabs>
        <w:tab w:val="left" w:pos="1134"/>
        <w:tab w:val="left" w:pos="1871"/>
        <w:tab w:val="left" w:pos="2268"/>
      </w:tabs>
      <w:overflowPunct w:val="0"/>
      <w:autoSpaceDE w:val="0"/>
      <w:autoSpaceDN w:val="0"/>
      <w:adjustRightInd w:val="0"/>
      <w:spacing w:before="160"/>
      <w:ind w:left="1134"/>
      <w:textAlignment w:val="baseline"/>
    </w:pPr>
    <w:rPr>
      <w:i/>
      <w:sz w:val="24"/>
      <w:lang w:val="en-GB"/>
    </w:rPr>
  </w:style>
  <w:style w:type="paragraph" w:customStyle="1" w:styleId="Restitle">
    <w:name w:val="Res_title"/>
    <w:basedOn w:val="Normal"/>
    <w:next w:val="Normal"/>
    <w:link w:val="RestitleChar"/>
    <w:qFormat/>
    <w:rsid w:val="005F40F4"/>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hAnsi="Times New Roman Bold"/>
      <w:b/>
      <w:sz w:val="28"/>
      <w:lang w:val="en-GB"/>
    </w:rPr>
  </w:style>
  <w:style w:type="character" w:customStyle="1" w:styleId="RestitleChar">
    <w:name w:val="Res_title Char"/>
    <w:link w:val="Restitle"/>
    <w:qFormat/>
    <w:locked/>
    <w:rsid w:val="005F40F4"/>
    <w:rPr>
      <w:rFonts w:ascii="Times New Roman Bold" w:hAnsi="Times New Roman Bold"/>
      <w:b/>
      <w:sz w:val="28"/>
      <w:lang w:val="en-GB"/>
    </w:rPr>
  </w:style>
  <w:style w:type="character" w:customStyle="1" w:styleId="CallChar">
    <w:name w:val="Call Char"/>
    <w:basedOn w:val="DefaultParagraphFont"/>
    <w:link w:val="Call"/>
    <w:qFormat/>
    <w:rsid w:val="005F40F4"/>
    <w:rPr>
      <w:i/>
      <w:sz w:val="24"/>
      <w:lang w:val="en-GB"/>
    </w:rPr>
  </w:style>
  <w:style w:type="character" w:customStyle="1" w:styleId="AnnexNoChar">
    <w:name w:val="Annex_No Char"/>
    <w:link w:val="AnnexNo"/>
    <w:qFormat/>
    <w:locked/>
    <w:rsid w:val="005F40F4"/>
    <w:rPr>
      <w:caps/>
      <w:sz w:val="28"/>
      <w:lang w:val="en-GB"/>
    </w:rPr>
  </w:style>
  <w:style w:type="character" w:customStyle="1" w:styleId="AnnextitleChar">
    <w:name w:val="Annex_title Char"/>
    <w:basedOn w:val="DefaultParagraphFont"/>
    <w:link w:val="Annextitle"/>
    <w:uiPriority w:val="99"/>
    <w:rsid w:val="005F40F4"/>
    <w:rPr>
      <w:rFonts w:ascii="Times New Roman Bold" w:hAnsi="Times New Roman Bold"/>
      <w:b/>
      <w:sz w:val="28"/>
      <w:lang w:val="en-GB"/>
    </w:rPr>
  </w:style>
  <w:style w:type="paragraph" w:customStyle="1" w:styleId="Normalaftertitle0">
    <w:name w:val="Normal_after_title"/>
    <w:basedOn w:val="Normal"/>
    <w:next w:val="Normal"/>
    <w:link w:val="NormalaftertitleChar0"/>
    <w:rsid w:val="005F40F4"/>
    <w:pPr>
      <w:tabs>
        <w:tab w:val="left" w:pos="1134"/>
        <w:tab w:val="left" w:pos="1871"/>
        <w:tab w:val="left" w:pos="2268"/>
      </w:tabs>
      <w:overflowPunct w:val="0"/>
      <w:autoSpaceDE w:val="0"/>
      <w:autoSpaceDN w:val="0"/>
      <w:adjustRightInd w:val="0"/>
      <w:spacing w:before="360"/>
    </w:pPr>
    <w:rPr>
      <w:sz w:val="24"/>
      <w:lang w:val="en-GB"/>
    </w:rPr>
  </w:style>
  <w:style w:type="character" w:customStyle="1" w:styleId="Appref">
    <w:name w:val="App_ref"/>
    <w:basedOn w:val="DefaultParagraphFont"/>
    <w:qFormat/>
    <w:rsid w:val="005F40F4"/>
  </w:style>
  <w:style w:type="paragraph" w:customStyle="1" w:styleId="enumlev2">
    <w:name w:val="enumlev2"/>
    <w:basedOn w:val="enumlev1"/>
    <w:rsid w:val="005F40F4"/>
    <w:pPr>
      <w:ind w:left="1871" w:hanging="737"/>
    </w:pPr>
  </w:style>
  <w:style w:type="character" w:customStyle="1" w:styleId="FooterChar">
    <w:name w:val="Footer Char"/>
    <w:basedOn w:val="DefaultParagraphFont"/>
    <w:link w:val="Footer"/>
    <w:rsid w:val="005F40F4"/>
  </w:style>
  <w:style w:type="character" w:customStyle="1" w:styleId="HeaderChar">
    <w:name w:val="Header Char"/>
    <w:basedOn w:val="DefaultParagraphFont"/>
    <w:link w:val="Header"/>
    <w:rsid w:val="005F40F4"/>
  </w:style>
  <w:style w:type="paragraph" w:customStyle="1" w:styleId="TableNo">
    <w:name w:val="Table_No"/>
    <w:basedOn w:val="Normal"/>
    <w:next w:val="Normal"/>
    <w:link w:val="TableNoChar"/>
    <w:rsid w:val="005F40F4"/>
    <w:pPr>
      <w:keepNext/>
      <w:tabs>
        <w:tab w:val="left" w:pos="1134"/>
        <w:tab w:val="left" w:pos="1871"/>
        <w:tab w:val="left" w:pos="2268"/>
      </w:tabs>
      <w:overflowPunct w:val="0"/>
      <w:autoSpaceDE w:val="0"/>
      <w:autoSpaceDN w:val="0"/>
      <w:adjustRightInd w:val="0"/>
      <w:spacing w:before="560" w:after="120"/>
      <w:jc w:val="center"/>
      <w:textAlignment w:val="baseline"/>
    </w:pPr>
    <w:rPr>
      <w:caps/>
      <w:lang w:val="en-GB"/>
    </w:rPr>
  </w:style>
  <w:style w:type="paragraph" w:customStyle="1" w:styleId="Tabletext">
    <w:name w:val="Table_text"/>
    <w:basedOn w:val="Normal"/>
    <w:link w:val="TabletextChar"/>
    <w:qFormat/>
    <w:rsid w:val="005F40F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lang w:val="en-GB"/>
    </w:rPr>
  </w:style>
  <w:style w:type="paragraph" w:customStyle="1" w:styleId="Headingb">
    <w:name w:val="Heading_b"/>
    <w:basedOn w:val="Normal"/>
    <w:next w:val="Normal"/>
    <w:link w:val="HeadingbChar"/>
    <w:qFormat/>
    <w:rsid w:val="005F40F4"/>
    <w:pPr>
      <w:keepNext/>
      <w:tabs>
        <w:tab w:val="left" w:pos="1134"/>
        <w:tab w:val="left" w:pos="1871"/>
        <w:tab w:val="left" w:pos="2268"/>
      </w:tabs>
      <w:overflowPunct w:val="0"/>
      <w:autoSpaceDE w:val="0"/>
      <w:autoSpaceDN w:val="0"/>
      <w:adjustRightInd w:val="0"/>
      <w:spacing w:before="160"/>
      <w:textAlignment w:val="baseline"/>
    </w:pPr>
    <w:rPr>
      <w:rFonts w:ascii="Times New Roman Bold" w:hAnsi="Times New Roman Bold" w:cs="Times New Roman Bold"/>
      <w:b/>
      <w:sz w:val="24"/>
      <w:lang w:val="fr-CH"/>
    </w:rPr>
  </w:style>
  <w:style w:type="paragraph" w:customStyle="1" w:styleId="ResNo">
    <w:name w:val="Res_No"/>
    <w:basedOn w:val="Normal"/>
    <w:next w:val="Normal"/>
    <w:link w:val="ResNoChar"/>
    <w:qFormat/>
    <w:rsid w:val="005F40F4"/>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rPr>
  </w:style>
  <w:style w:type="paragraph" w:customStyle="1" w:styleId="Methodheading2">
    <w:name w:val="Method_heading2"/>
    <w:basedOn w:val="Heading2"/>
    <w:next w:val="Normal"/>
    <w:qFormat/>
    <w:rsid w:val="005F40F4"/>
    <w:pPr>
      <w:tabs>
        <w:tab w:val="left" w:pos="1134"/>
        <w:tab w:val="left" w:pos="1871"/>
        <w:tab w:val="left" w:pos="2268"/>
      </w:tabs>
      <w:overflowPunct w:val="0"/>
      <w:autoSpaceDE w:val="0"/>
      <w:autoSpaceDN w:val="0"/>
      <w:adjustRightInd w:val="0"/>
      <w:spacing w:before="200"/>
      <w:ind w:left="1134" w:hanging="1134"/>
      <w:textAlignment w:val="baseline"/>
    </w:pPr>
    <w:rPr>
      <w:rFonts w:ascii="Times New Roman" w:eastAsia="Times New Roman" w:hAnsi="Times New Roman" w:cs="Times New Roman"/>
      <w:b/>
      <w:color w:val="auto"/>
      <w:sz w:val="24"/>
      <w:szCs w:val="20"/>
      <w:lang w:val="en-GB"/>
    </w:rPr>
  </w:style>
  <w:style w:type="paragraph" w:customStyle="1" w:styleId="Tablefin">
    <w:name w:val="Table_fin"/>
    <w:basedOn w:val="Tabletext"/>
    <w:qFormat/>
    <w:rsid w:val="005F40F4"/>
    <w:pPr>
      <w:spacing w:before="0" w:after="0"/>
    </w:pPr>
  </w:style>
  <w:style w:type="paragraph" w:styleId="ListParagraph">
    <w:name w:val="List Paragraph"/>
    <w:aliases w:val="Recommendation,List Paragraph11,L,CV text,Dot pt,F5 List Paragraph,No Spacing1,List Paragraph Char Char Char,Indicator Text,Numbered Para 1,Bullet 1,List Paragraph12,Bullet Points,MAIN CONTENT"/>
    <w:basedOn w:val="Normal"/>
    <w:link w:val="ListParagraphChar"/>
    <w:uiPriority w:val="34"/>
    <w:qFormat/>
    <w:rsid w:val="005F40F4"/>
    <w:pPr>
      <w:ind w:left="720"/>
      <w:contextualSpacing/>
    </w:pPr>
  </w:style>
  <w:style w:type="character" w:customStyle="1" w:styleId="NormalaftertitleChar0">
    <w:name w:val="Normal_after_title Char"/>
    <w:link w:val="Normalaftertitle0"/>
    <w:locked/>
    <w:rsid w:val="005F40F4"/>
    <w:rPr>
      <w:sz w:val="24"/>
      <w:lang w:val="en-GB"/>
    </w:rPr>
  </w:style>
  <w:style w:type="character" w:customStyle="1" w:styleId="ListParagraphChar">
    <w:name w:val="List Paragraph Char"/>
    <w:aliases w:val="Recommendation Char,List Paragraph11 Char,L Char,CV text Char,Dot pt Char,F5 List Paragraph Char,No Spacing1 Char,List Paragraph Char Char Char Char,Indicator Text Char,Numbered Para 1 Char,Bullet 1 Char,List Paragraph12 Char"/>
    <w:link w:val="ListParagraph"/>
    <w:uiPriority w:val="34"/>
    <w:locked/>
    <w:rsid w:val="005F40F4"/>
  </w:style>
  <w:style w:type="character" w:customStyle="1" w:styleId="TabletitleChar">
    <w:name w:val="Table_title Char"/>
    <w:link w:val="Tabletitle"/>
    <w:qFormat/>
    <w:locked/>
    <w:rsid w:val="005F40F4"/>
    <w:rPr>
      <w:rFonts w:ascii="Times New Roman Bold" w:hAnsi="Times New Roman Bold"/>
      <w:b/>
      <w:lang w:val="en-GB"/>
    </w:rPr>
  </w:style>
  <w:style w:type="character" w:customStyle="1" w:styleId="TableTextS5Char">
    <w:name w:val="Table_TextS5 Char"/>
    <w:link w:val="TableTextS5"/>
    <w:locked/>
    <w:rsid w:val="005F40F4"/>
    <w:rPr>
      <w:lang w:val="en-GB"/>
    </w:rPr>
  </w:style>
  <w:style w:type="character" w:customStyle="1" w:styleId="TableheadChar">
    <w:name w:val="Table_head Char"/>
    <w:link w:val="Tablehead"/>
    <w:qFormat/>
    <w:locked/>
    <w:rsid w:val="005F40F4"/>
    <w:rPr>
      <w:rFonts w:ascii="Times New Roman Bold" w:hAnsi="Times New Roman Bold" w:cs="Times New Roman Bold"/>
      <w:b/>
      <w:lang w:val="en-GB"/>
    </w:rPr>
  </w:style>
  <w:style w:type="character" w:customStyle="1" w:styleId="TableNoChar">
    <w:name w:val="Table_No Char"/>
    <w:link w:val="TableNo"/>
    <w:locked/>
    <w:rsid w:val="005F40F4"/>
    <w:rPr>
      <w:caps/>
      <w:lang w:val="en-GB"/>
    </w:rPr>
  </w:style>
  <w:style w:type="character" w:customStyle="1" w:styleId="TabletextChar">
    <w:name w:val="Table_text Char"/>
    <w:link w:val="Tabletext"/>
    <w:qFormat/>
    <w:locked/>
    <w:rsid w:val="005F40F4"/>
    <w:rPr>
      <w:lang w:val="en-GB"/>
    </w:rPr>
  </w:style>
  <w:style w:type="character" w:customStyle="1" w:styleId="ResNoChar">
    <w:name w:val="Res_No Char"/>
    <w:link w:val="ResNo"/>
    <w:qFormat/>
    <w:locked/>
    <w:rsid w:val="005F40F4"/>
    <w:rPr>
      <w:caps/>
      <w:sz w:val="28"/>
      <w:lang w:val="en-GB"/>
    </w:rPr>
  </w:style>
  <w:style w:type="character" w:customStyle="1" w:styleId="AppendixNoChar">
    <w:name w:val="Appendix_No Char"/>
    <w:link w:val="AppendixNo"/>
    <w:locked/>
    <w:rsid w:val="005F40F4"/>
    <w:rPr>
      <w:caps/>
      <w:sz w:val="28"/>
      <w:lang w:val="en-GB"/>
    </w:rPr>
  </w:style>
  <w:style w:type="character" w:customStyle="1" w:styleId="AppendixtitleChar">
    <w:name w:val="Appendix_title Char"/>
    <w:link w:val="Appendixtitle"/>
    <w:locked/>
    <w:rsid w:val="005F40F4"/>
    <w:rPr>
      <w:rFonts w:ascii="Times New Roman Bold" w:hAnsi="Times New Roman Bold"/>
      <w:b/>
      <w:sz w:val="28"/>
      <w:lang w:val="en-GB"/>
    </w:rPr>
  </w:style>
  <w:style w:type="character" w:customStyle="1" w:styleId="HeadingbChar">
    <w:name w:val="Heading_b Char"/>
    <w:link w:val="Headingb"/>
    <w:qFormat/>
    <w:locked/>
    <w:rsid w:val="005F40F4"/>
    <w:rPr>
      <w:rFonts w:ascii="Times New Roman Bold" w:hAnsi="Times New Roman Bold" w:cs="Times New Roman Bold"/>
      <w:b/>
      <w:sz w:val="24"/>
      <w:lang w:val="fr-CH"/>
    </w:rPr>
  </w:style>
  <w:style w:type="character" w:customStyle="1" w:styleId="Heading2Char">
    <w:name w:val="Heading 2 Char"/>
    <w:basedOn w:val="DefaultParagraphFont"/>
    <w:link w:val="Heading2"/>
    <w:semiHidden/>
    <w:rsid w:val="005F40F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661714">
      <w:bodyDiv w:val="1"/>
      <w:marLeft w:val="0"/>
      <w:marRight w:val="0"/>
      <w:marTop w:val="0"/>
      <w:marBottom w:val="0"/>
      <w:divBdr>
        <w:top w:val="none" w:sz="0" w:space="0" w:color="auto"/>
        <w:left w:val="none" w:sz="0" w:space="0" w:color="auto"/>
        <w:bottom w:val="none" w:sz="0" w:space="0" w:color="auto"/>
        <w:right w:val="none" w:sz="0" w:space="0" w:color="auto"/>
      </w:divBdr>
    </w:div>
    <w:div w:id="983855120">
      <w:bodyDiv w:val="1"/>
      <w:marLeft w:val="0"/>
      <w:marRight w:val="0"/>
      <w:marTop w:val="0"/>
      <w:marBottom w:val="0"/>
      <w:divBdr>
        <w:top w:val="none" w:sz="0" w:space="0" w:color="auto"/>
        <w:left w:val="none" w:sz="0" w:space="0" w:color="auto"/>
        <w:bottom w:val="none" w:sz="0" w:space="0" w:color="auto"/>
        <w:right w:val="none" w:sz="0" w:space="0" w:color="auto"/>
      </w:divBdr>
    </w:div>
    <w:div w:id="148512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citel@oas.org"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mailto:citel@o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6" ma:contentTypeDescription="Create a new document." ma:contentTypeScope="" ma:versionID="bb2e871aee98d4bbaaa740b9ab2b7d20">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a6ee19385245ceffda334847d79f7b70"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dd04142-626b-4bce-939e-03e3b4f6e5e7}"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5c0ed026-2af2-4bd4-84a6-7e6cd39ea343">
      <UserInfo>
        <DisplayName/>
        <AccountId xsi:nil="true"/>
        <AccountType/>
      </UserInfo>
    </SharedWithUsers>
    <TaxCatchAll xmlns="730f74aa-8393-4aa5-b2f8-3c7aae566a68" xsi:nil="true"/>
    <lcf76f155ced4ddcb4097134ff3c332f xmlns="5c0ed026-2af2-4bd4-84a6-7e6cd39ea34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6D34F1E-8000-46D1-A99A-BBDFBCB10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026-2af2-4bd4-84a6-7e6cd39ea343"/>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EDBC14-F958-4A1A-9EC1-F122AF00C82F}">
  <ds:schemaRefs>
    <ds:schemaRef ds:uri="http://schemas.microsoft.com/sharepoint/v3/contenttype/forms"/>
  </ds:schemaRefs>
</ds:datastoreItem>
</file>

<file path=customXml/itemProps3.xml><?xml version="1.0" encoding="utf-8"?>
<ds:datastoreItem xmlns:ds="http://schemas.openxmlformats.org/officeDocument/2006/customXml" ds:itemID="{C9BD1658-4BA8-4BCA-A275-59E7809E9B0C}">
  <ds:schemaRefs>
    <ds:schemaRef ds:uri="http://schemas.openxmlformats.org/officeDocument/2006/bibliography"/>
  </ds:schemaRefs>
</ds:datastoreItem>
</file>

<file path=customXml/itemProps4.xml><?xml version="1.0" encoding="utf-8"?>
<ds:datastoreItem xmlns:ds="http://schemas.openxmlformats.org/officeDocument/2006/customXml" ds:itemID="{B1FA1F4B-FA6A-4927-9AC3-EC77D6ADCCC9}">
  <ds:schemaRefs>
    <ds:schemaRef ds:uri="http://purl.org/dc/terms/"/>
    <ds:schemaRef ds:uri="5c0ed026-2af2-4bd4-84a6-7e6cd39ea343"/>
    <ds:schemaRef ds:uri="http://schemas.microsoft.com/office/2006/metadata/properties"/>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730f74aa-8393-4aa5-b2f8-3c7aae566a68"/>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5837</Words>
  <Characters>33847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PROPOSALS FOR THE WORK OF THE CONFERENCE AGENDA ITEM 7 TOPIC A</vt:lpstr>
    </vt:vector>
  </TitlesOfParts>
  <Company/>
  <LinksUpToDate>false</LinksUpToDate>
  <CharactersWithSpaces>39605</CharactersWithSpaces>
  <SharedDoc>false</SharedDoc>
  <HLinks>
    <vt:vector size="6" baseType="variant">
      <vt:variant>
        <vt:i4>852027</vt:i4>
      </vt:variant>
      <vt:variant>
        <vt:i4>11</vt:i4>
      </vt:variant>
      <vt:variant>
        <vt:i4>0</vt:i4>
      </vt:variant>
      <vt:variant>
        <vt:i4>5</vt:i4>
      </vt:variant>
      <vt:variant>
        <vt:lpwstr>mailto:citel@oas.org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PROPOSALS FOR THE WORK OF THE CONFERENCE AGENDA ITEM 7 TOPIC A</dc:title>
  <dc:subject>3.1 (SGT4)</dc:subject>
  <dc:creator>USA</dc:creator>
  <cp:keywords/>
  <dc:description>VB</dc:description>
  <cp:lastModifiedBy>Perdomo, Katherine</cp:lastModifiedBy>
  <cp:revision>16</cp:revision>
  <cp:lastPrinted>1999-10-11T18:56:00Z</cp:lastPrinted>
  <dcterms:created xsi:type="dcterms:W3CDTF">2023-08-07T23:05:00Z</dcterms:created>
  <dcterms:modified xsi:type="dcterms:W3CDTF">2023-08-08T03:18:00Z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0x0101003FD60DE7C51F8C40AF6F34765F7D2D84</vt:lpwstr>
  </property>
  <property fmtid="{D5CDD505-2E9C-101B-9397-08002B2CF9AE}" pid="3" name="_dlc_DocIdItemGuid">
    <vt:lpwstr>76c4f874-c852-4c41-b104-d1ca791fade0</vt:lpwstr>
  </property>
  <property fmtid="{D5CDD505-2E9C-101B-9397-08002B2CF9AE}" pid="4" name="PublishingExpirationDate">
    <vt:lpwstr/>
  </property>
  <property fmtid="{D5CDD505-2E9C-101B-9397-08002B2CF9AE}" pid="5" name="PublishingStartDate">
    <vt:lpwstr/>
  </property>
  <property fmtid="{D5CDD505-2E9C-101B-9397-08002B2CF9AE}" pid="6" name="Order">
    <vt:r8>33091800</vt:r8>
  </property>
  <property fmtid="{D5CDD505-2E9C-101B-9397-08002B2CF9AE}" pid="7" name="MediaServiceImageTags">
    <vt:lpwstr/>
  </property>
</Properties>
</file>