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49" w:type="dxa"/>
        <w:tblInd w:w="-360" w:type="dxa"/>
        <w:tblLayout w:type="fixed"/>
        <w:tblCellMar>
          <w:left w:w="70" w:type="dxa"/>
          <w:right w:w="70" w:type="dxa"/>
        </w:tblCellMar>
        <w:tblLook w:val="0000" w:firstRow="0" w:lastRow="0" w:firstColumn="0" w:lastColumn="0" w:noHBand="0" w:noVBand="0"/>
      </w:tblPr>
      <w:tblGrid>
        <w:gridCol w:w="1525"/>
        <w:gridCol w:w="4911"/>
        <w:gridCol w:w="2077"/>
        <w:gridCol w:w="1636"/>
      </w:tblGrid>
      <w:tr w:rsidR="00DF6653" w:rsidRPr="00B10BE2" w14:paraId="5654DF36" w14:textId="77777777" w:rsidTr="001C164A">
        <w:trPr>
          <w:trHeight w:val="1628"/>
        </w:trPr>
        <w:tc>
          <w:tcPr>
            <w:tcW w:w="6436" w:type="dxa"/>
            <w:gridSpan w:val="2"/>
          </w:tcPr>
          <w:p w14:paraId="30BBE376" w14:textId="77777777" w:rsidR="00081042" w:rsidRPr="00B10BE2" w:rsidRDefault="00081042" w:rsidP="00081042">
            <w:pPr>
              <w:rPr>
                <w:b/>
                <w:sz w:val="22"/>
                <w:szCs w:val="22"/>
              </w:rPr>
            </w:pPr>
            <w:r w:rsidRPr="00B10BE2">
              <w:rPr>
                <w:b/>
                <w:sz w:val="22"/>
                <w:szCs w:val="22"/>
              </w:rPr>
              <w:t>42 MEETING OF PERMANENT</w:t>
            </w:r>
          </w:p>
          <w:p w14:paraId="3311F49F" w14:textId="77777777" w:rsidR="00081042" w:rsidRPr="00B10BE2" w:rsidRDefault="00081042" w:rsidP="00081042">
            <w:pPr>
              <w:rPr>
                <w:b/>
                <w:sz w:val="22"/>
                <w:szCs w:val="22"/>
              </w:rPr>
            </w:pPr>
            <w:r w:rsidRPr="00B10BE2">
              <w:rPr>
                <w:b/>
                <w:sz w:val="22"/>
                <w:szCs w:val="22"/>
              </w:rPr>
              <w:t>CONSULTATIVE COMMITTEE II:</w:t>
            </w:r>
          </w:p>
          <w:p w14:paraId="52E23E91" w14:textId="77777777" w:rsidR="00081042" w:rsidRPr="00B10BE2" w:rsidRDefault="00081042" w:rsidP="00081042">
            <w:pPr>
              <w:rPr>
                <w:b/>
                <w:sz w:val="22"/>
                <w:szCs w:val="22"/>
              </w:rPr>
            </w:pPr>
            <w:r w:rsidRPr="00B10BE2">
              <w:rPr>
                <w:b/>
                <w:sz w:val="22"/>
                <w:szCs w:val="22"/>
              </w:rPr>
              <w:t>RADIOCOMMUNICATIONS</w:t>
            </w:r>
          </w:p>
          <w:p w14:paraId="4C873377" w14:textId="77777777" w:rsidR="00081042" w:rsidRPr="00B10BE2" w:rsidRDefault="00081042" w:rsidP="00081042">
            <w:pPr>
              <w:rPr>
                <w:b/>
                <w:sz w:val="22"/>
                <w:szCs w:val="22"/>
              </w:rPr>
            </w:pPr>
            <w:r w:rsidRPr="00B10BE2">
              <w:rPr>
                <w:b/>
                <w:sz w:val="22"/>
                <w:szCs w:val="22"/>
              </w:rPr>
              <w:t>August 28 to September 01, 2023</w:t>
            </w:r>
          </w:p>
          <w:p w14:paraId="04307E7E" w14:textId="79CE408E" w:rsidR="00DF6653" w:rsidRPr="00B10BE2" w:rsidRDefault="00081042" w:rsidP="00081042">
            <w:pPr>
              <w:rPr>
                <w:b/>
                <w:iCs/>
                <w:sz w:val="22"/>
                <w:szCs w:val="22"/>
              </w:rPr>
            </w:pPr>
            <w:r w:rsidRPr="00B10BE2">
              <w:rPr>
                <w:b/>
                <w:iCs/>
                <w:sz w:val="22"/>
                <w:szCs w:val="22"/>
              </w:rPr>
              <w:t>Ottawa, Canada</w:t>
            </w:r>
          </w:p>
        </w:tc>
        <w:tc>
          <w:tcPr>
            <w:tcW w:w="3712" w:type="dxa"/>
            <w:gridSpan w:val="2"/>
          </w:tcPr>
          <w:p w14:paraId="27EF8BCA" w14:textId="77777777" w:rsidR="007122E0" w:rsidRPr="00B10BE2" w:rsidRDefault="007122E0" w:rsidP="007122E0">
            <w:pPr>
              <w:rPr>
                <w:b/>
                <w:sz w:val="22"/>
                <w:szCs w:val="22"/>
              </w:rPr>
            </w:pPr>
            <w:r w:rsidRPr="00B10BE2">
              <w:rPr>
                <w:b/>
                <w:sz w:val="22"/>
                <w:szCs w:val="22"/>
              </w:rPr>
              <w:t>OEA/Ser.L/XVII.4.2.42</w:t>
            </w:r>
          </w:p>
          <w:p w14:paraId="12740174" w14:textId="33420838" w:rsidR="008C70E1" w:rsidRPr="00B10BE2" w:rsidRDefault="007122E0" w:rsidP="007122E0">
            <w:pPr>
              <w:rPr>
                <w:b/>
                <w:sz w:val="22"/>
                <w:szCs w:val="22"/>
              </w:rPr>
            </w:pPr>
            <w:r w:rsidRPr="00B10BE2">
              <w:rPr>
                <w:b/>
                <w:sz w:val="22"/>
                <w:szCs w:val="22"/>
              </w:rPr>
              <w:t xml:space="preserve">CCP.II-RADIO /doc. </w:t>
            </w:r>
            <w:r w:rsidR="005B3423" w:rsidRPr="00B10BE2">
              <w:rPr>
                <w:b/>
                <w:sz w:val="22"/>
                <w:szCs w:val="22"/>
              </w:rPr>
              <w:t>5904</w:t>
            </w:r>
            <w:r w:rsidR="00DF6653" w:rsidRPr="00B10BE2">
              <w:rPr>
                <w:b/>
                <w:sz w:val="22"/>
                <w:szCs w:val="22"/>
              </w:rPr>
              <w:t>/</w:t>
            </w:r>
            <w:r w:rsidR="0031615C" w:rsidRPr="00B10BE2">
              <w:rPr>
                <w:b/>
                <w:sz w:val="22"/>
                <w:szCs w:val="22"/>
              </w:rPr>
              <w:t>2</w:t>
            </w:r>
            <w:r w:rsidRPr="00B10BE2">
              <w:rPr>
                <w:b/>
                <w:sz w:val="22"/>
                <w:szCs w:val="22"/>
              </w:rPr>
              <w:t>3</w:t>
            </w:r>
          </w:p>
          <w:p w14:paraId="508E4034" w14:textId="0E277D1D" w:rsidR="008C70E1" w:rsidRPr="00B10BE2" w:rsidRDefault="007122E0" w:rsidP="008C70E1">
            <w:pPr>
              <w:rPr>
                <w:b/>
                <w:sz w:val="22"/>
                <w:szCs w:val="22"/>
              </w:rPr>
            </w:pPr>
            <w:r w:rsidRPr="00B10BE2">
              <w:rPr>
                <w:b/>
                <w:sz w:val="22"/>
                <w:szCs w:val="22"/>
              </w:rPr>
              <w:t>0</w:t>
            </w:r>
            <w:r w:rsidR="005B3423" w:rsidRPr="00B10BE2">
              <w:rPr>
                <w:b/>
                <w:sz w:val="22"/>
                <w:szCs w:val="22"/>
              </w:rPr>
              <w:t>6</w:t>
            </w:r>
            <w:r w:rsidR="00823D27" w:rsidRPr="00B10BE2">
              <w:rPr>
                <w:b/>
                <w:sz w:val="22"/>
                <w:szCs w:val="22"/>
              </w:rPr>
              <w:t xml:space="preserve"> </w:t>
            </w:r>
            <w:r w:rsidRPr="00B10BE2">
              <w:rPr>
                <w:b/>
                <w:sz w:val="22"/>
                <w:szCs w:val="22"/>
              </w:rPr>
              <w:t>August</w:t>
            </w:r>
            <w:r w:rsidR="008C70E1" w:rsidRPr="00B10BE2">
              <w:rPr>
                <w:b/>
                <w:sz w:val="22"/>
                <w:szCs w:val="22"/>
              </w:rPr>
              <w:t xml:space="preserve"> 202</w:t>
            </w:r>
            <w:r w:rsidRPr="00B10BE2">
              <w:rPr>
                <w:b/>
                <w:sz w:val="22"/>
                <w:szCs w:val="22"/>
              </w:rPr>
              <w:t>3</w:t>
            </w:r>
          </w:p>
          <w:p w14:paraId="35D56372" w14:textId="530C6524" w:rsidR="00DF6653" w:rsidRPr="00B10BE2" w:rsidRDefault="00DF6653" w:rsidP="008C70E1">
            <w:pPr>
              <w:rPr>
                <w:b/>
                <w:sz w:val="22"/>
                <w:szCs w:val="22"/>
              </w:rPr>
            </w:pPr>
            <w:r w:rsidRPr="00B10BE2">
              <w:rPr>
                <w:b/>
                <w:sz w:val="22"/>
                <w:szCs w:val="22"/>
              </w:rPr>
              <w:t xml:space="preserve">Original: </w:t>
            </w:r>
            <w:r w:rsidR="005B3423" w:rsidRPr="00B10BE2">
              <w:rPr>
                <w:b/>
                <w:sz w:val="22"/>
                <w:szCs w:val="22"/>
              </w:rPr>
              <w:t>English</w:t>
            </w:r>
          </w:p>
        </w:tc>
      </w:tr>
      <w:tr w:rsidR="00DF6653" w:rsidRPr="00B10BE2" w14:paraId="35B70C3F" w14:textId="77777777" w:rsidTr="00CB68EE">
        <w:trPr>
          <w:cantSplit/>
          <w:trHeight w:val="342"/>
        </w:trPr>
        <w:tc>
          <w:tcPr>
            <w:tcW w:w="10149" w:type="dxa"/>
            <w:gridSpan w:val="4"/>
          </w:tcPr>
          <w:p w14:paraId="11040073" w14:textId="77777777" w:rsidR="00DF6653" w:rsidRPr="00B10BE2" w:rsidRDefault="00DF6653">
            <w:pPr>
              <w:rPr>
                <w:b/>
                <w:sz w:val="22"/>
                <w:szCs w:val="22"/>
              </w:rPr>
            </w:pPr>
          </w:p>
          <w:p w14:paraId="6191E97B" w14:textId="77777777" w:rsidR="00DF6653" w:rsidRPr="00B10BE2" w:rsidRDefault="00DF6653">
            <w:pPr>
              <w:rPr>
                <w:b/>
                <w:sz w:val="22"/>
                <w:szCs w:val="22"/>
              </w:rPr>
            </w:pPr>
          </w:p>
        </w:tc>
      </w:tr>
      <w:tr w:rsidR="00DF6653" w:rsidRPr="00B10BE2" w14:paraId="35961063" w14:textId="77777777" w:rsidTr="001C164A">
        <w:trPr>
          <w:cantSplit/>
          <w:trHeight w:val="275"/>
        </w:trPr>
        <w:tc>
          <w:tcPr>
            <w:tcW w:w="1525" w:type="dxa"/>
          </w:tcPr>
          <w:p w14:paraId="4A5D8A54" w14:textId="77777777" w:rsidR="00DF6653" w:rsidRPr="00B10BE2" w:rsidRDefault="00DF6653">
            <w:pPr>
              <w:spacing w:before="120"/>
              <w:jc w:val="center"/>
              <w:rPr>
                <w:b/>
                <w:sz w:val="22"/>
                <w:szCs w:val="22"/>
              </w:rPr>
            </w:pPr>
          </w:p>
        </w:tc>
        <w:tc>
          <w:tcPr>
            <w:tcW w:w="6988" w:type="dxa"/>
            <w:gridSpan w:val="2"/>
          </w:tcPr>
          <w:p w14:paraId="01909043" w14:textId="57ADF4EA" w:rsidR="00DF6653" w:rsidRPr="00CB68EE" w:rsidRDefault="00EB60A9" w:rsidP="00EB60A9">
            <w:pPr>
              <w:jc w:val="center"/>
              <w:rPr>
                <w:b/>
                <w:bCs/>
                <w:sz w:val="24"/>
                <w:szCs w:val="24"/>
              </w:rPr>
            </w:pPr>
            <w:r w:rsidRPr="00CB68EE">
              <w:rPr>
                <w:b/>
                <w:bCs/>
                <w:sz w:val="24"/>
                <w:szCs w:val="24"/>
              </w:rPr>
              <w:t>PROPOSALS FOR THE WORK OF THE CONFERENCE AGENDA ITEM 10 – PAI 2.4 &amp; 2.5 70/80 GHZ</w:t>
            </w:r>
          </w:p>
        </w:tc>
        <w:tc>
          <w:tcPr>
            <w:tcW w:w="1635" w:type="dxa"/>
          </w:tcPr>
          <w:p w14:paraId="21FB025B" w14:textId="77777777" w:rsidR="00DF6653" w:rsidRPr="00B10BE2" w:rsidRDefault="00DF6653">
            <w:pPr>
              <w:spacing w:before="120"/>
              <w:jc w:val="center"/>
              <w:rPr>
                <w:b/>
                <w:sz w:val="22"/>
                <w:szCs w:val="22"/>
              </w:rPr>
            </w:pPr>
          </w:p>
        </w:tc>
      </w:tr>
      <w:tr w:rsidR="00DF6653" w:rsidRPr="00B10BE2" w14:paraId="63FC20FC" w14:textId="77777777" w:rsidTr="001C164A">
        <w:trPr>
          <w:cantSplit/>
          <w:trHeight w:val="275"/>
        </w:trPr>
        <w:tc>
          <w:tcPr>
            <w:tcW w:w="1525" w:type="dxa"/>
          </w:tcPr>
          <w:p w14:paraId="58FF7533" w14:textId="77777777" w:rsidR="00DF6653" w:rsidRPr="00B10BE2" w:rsidRDefault="00DF6653">
            <w:pPr>
              <w:spacing w:before="120"/>
              <w:jc w:val="center"/>
              <w:rPr>
                <w:b/>
                <w:sz w:val="22"/>
                <w:szCs w:val="22"/>
              </w:rPr>
            </w:pPr>
          </w:p>
        </w:tc>
        <w:tc>
          <w:tcPr>
            <w:tcW w:w="6988" w:type="dxa"/>
            <w:gridSpan w:val="2"/>
          </w:tcPr>
          <w:p w14:paraId="5B4015C5" w14:textId="033D6ACC" w:rsidR="00DF6653" w:rsidRPr="00CB68EE" w:rsidRDefault="00DF6653" w:rsidP="00620569">
            <w:pPr>
              <w:spacing w:before="120"/>
              <w:jc w:val="center"/>
              <w:rPr>
                <w:b/>
                <w:sz w:val="24"/>
                <w:szCs w:val="24"/>
              </w:rPr>
            </w:pPr>
            <w:r w:rsidRPr="00CB68EE">
              <w:rPr>
                <w:b/>
                <w:sz w:val="24"/>
                <w:szCs w:val="24"/>
              </w:rPr>
              <w:t xml:space="preserve">(Item on the Agenda: </w:t>
            </w:r>
            <w:r w:rsidR="00312594" w:rsidRPr="00CB68EE">
              <w:rPr>
                <w:b/>
                <w:sz w:val="24"/>
                <w:szCs w:val="24"/>
              </w:rPr>
              <w:t>3.1 (SGT-5)</w:t>
            </w:r>
            <w:r w:rsidRPr="00CB68EE">
              <w:rPr>
                <w:b/>
                <w:sz w:val="24"/>
                <w:szCs w:val="24"/>
              </w:rPr>
              <w:t>)</w:t>
            </w:r>
          </w:p>
        </w:tc>
        <w:tc>
          <w:tcPr>
            <w:tcW w:w="1635" w:type="dxa"/>
          </w:tcPr>
          <w:p w14:paraId="44900427" w14:textId="77777777" w:rsidR="00DF6653" w:rsidRPr="00B10BE2" w:rsidRDefault="00DF6653">
            <w:pPr>
              <w:spacing w:before="120"/>
              <w:jc w:val="center"/>
              <w:rPr>
                <w:b/>
                <w:sz w:val="22"/>
                <w:szCs w:val="22"/>
              </w:rPr>
            </w:pPr>
          </w:p>
        </w:tc>
      </w:tr>
      <w:tr w:rsidR="00DF6653" w:rsidRPr="00B10BE2" w14:paraId="69A1C69B" w14:textId="77777777" w:rsidTr="001C164A">
        <w:trPr>
          <w:cantSplit/>
          <w:trHeight w:val="275"/>
        </w:trPr>
        <w:tc>
          <w:tcPr>
            <w:tcW w:w="1525" w:type="dxa"/>
            <w:tcBorders>
              <w:bottom w:val="nil"/>
            </w:tcBorders>
          </w:tcPr>
          <w:p w14:paraId="5A8A5510" w14:textId="77777777" w:rsidR="00DF6653" w:rsidRPr="00B10BE2" w:rsidRDefault="00DF6653">
            <w:pPr>
              <w:spacing w:before="120"/>
              <w:jc w:val="center"/>
              <w:rPr>
                <w:b/>
                <w:sz w:val="22"/>
                <w:szCs w:val="22"/>
              </w:rPr>
            </w:pPr>
          </w:p>
        </w:tc>
        <w:tc>
          <w:tcPr>
            <w:tcW w:w="6988" w:type="dxa"/>
            <w:gridSpan w:val="2"/>
            <w:tcBorders>
              <w:bottom w:val="nil"/>
            </w:tcBorders>
          </w:tcPr>
          <w:p w14:paraId="07EE27C6" w14:textId="0B6843AD" w:rsidR="00DF6653" w:rsidRPr="00CB68EE" w:rsidRDefault="00DF6653" w:rsidP="005962C2">
            <w:pPr>
              <w:spacing w:before="120"/>
              <w:jc w:val="center"/>
              <w:rPr>
                <w:b/>
                <w:sz w:val="24"/>
                <w:szCs w:val="24"/>
              </w:rPr>
            </w:pPr>
            <w:r w:rsidRPr="00CB68EE">
              <w:rPr>
                <w:b/>
                <w:sz w:val="24"/>
                <w:szCs w:val="24"/>
              </w:rPr>
              <w:t xml:space="preserve">(Document submitted by </w:t>
            </w:r>
            <w:r w:rsidR="00312594" w:rsidRPr="00CB68EE">
              <w:rPr>
                <w:b/>
                <w:sz w:val="24"/>
                <w:szCs w:val="24"/>
              </w:rPr>
              <w:t xml:space="preserve">the delegation of </w:t>
            </w:r>
            <w:r w:rsidR="00AD24E3" w:rsidRPr="00CB68EE">
              <w:rPr>
                <w:b/>
                <w:sz w:val="24"/>
                <w:szCs w:val="24"/>
              </w:rPr>
              <w:t>United States</w:t>
            </w:r>
            <w:r w:rsidR="00AD24E3" w:rsidRPr="00CB68EE">
              <w:rPr>
                <w:b/>
                <w:sz w:val="24"/>
                <w:szCs w:val="24"/>
              </w:rPr>
              <w:t xml:space="preserve"> of America</w:t>
            </w:r>
            <w:r w:rsidR="005962C2" w:rsidRPr="00CB68EE">
              <w:rPr>
                <w:b/>
                <w:sz w:val="24"/>
                <w:szCs w:val="24"/>
              </w:rPr>
              <w:t>)</w:t>
            </w:r>
          </w:p>
        </w:tc>
        <w:tc>
          <w:tcPr>
            <w:tcW w:w="1635" w:type="dxa"/>
            <w:tcBorders>
              <w:bottom w:val="nil"/>
            </w:tcBorders>
          </w:tcPr>
          <w:p w14:paraId="56788C0E" w14:textId="77777777" w:rsidR="00DF6653" w:rsidRPr="00B10BE2" w:rsidRDefault="00DF6653">
            <w:pPr>
              <w:spacing w:before="120"/>
              <w:jc w:val="center"/>
              <w:rPr>
                <w:b/>
                <w:sz w:val="22"/>
                <w:szCs w:val="22"/>
              </w:rPr>
            </w:pPr>
          </w:p>
        </w:tc>
      </w:tr>
    </w:tbl>
    <w:p w14:paraId="7E4D1A1F" w14:textId="77777777" w:rsidR="00DF6653" w:rsidRPr="00B10BE2" w:rsidRDefault="00DF6653">
      <w:pPr>
        <w:jc w:val="both"/>
        <w:rPr>
          <w:sz w:val="22"/>
          <w:szCs w:val="22"/>
        </w:rPr>
      </w:pPr>
    </w:p>
    <w:p w14:paraId="6EF01417" w14:textId="77777777" w:rsidR="00DF6653" w:rsidRPr="00B10BE2" w:rsidRDefault="00DF6653">
      <w:pPr>
        <w:rPr>
          <w:b/>
          <w:sz w:val="22"/>
          <w:szCs w:val="22"/>
        </w:rPr>
        <w:sectPr w:rsidR="00DF6653" w:rsidRPr="00B10BE2" w:rsidSect="00840D79">
          <w:footerReference w:type="even" r:id="rId11"/>
          <w:footerReference w:type="default" r:id="rId12"/>
          <w:headerReference w:type="first" r:id="rId13"/>
          <w:footerReference w:type="first" r:id="rId14"/>
          <w:pgSz w:w="12242" w:h="15842" w:code="1"/>
          <w:pgMar w:top="1440" w:right="1440" w:bottom="1440" w:left="1440" w:header="720" w:footer="720" w:gutter="0"/>
          <w:pgNumType w:start="0"/>
          <w:cols w:space="720"/>
          <w:titlePg/>
          <w:docGrid w:linePitch="272"/>
        </w:sectPr>
      </w:pPr>
    </w:p>
    <w:p w14:paraId="0B3FA7E0" w14:textId="0F6407C3" w:rsidR="00DF6653" w:rsidRPr="00B10BE2" w:rsidRDefault="00DF6653">
      <w:pPr>
        <w:rPr>
          <w:b/>
          <w:sz w:val="22"/>
          <w:szCs w:val="22"/>
        </w:rPr>
      </w:pPr>
    </w:p>
    <w:p w14:paraId="7367B51A" w14:textId="77777777" w:rsidR="002B4C07" w:rsidRPr="00B10BE2" w:rsidRDefault="002B4C07" w:rsidP="002B4C07">
      <w:pPr>
        <w:tabs>
          <w:tab w:val="left" w:pos="699"/>
          <w:tab w:val="left" w:pos="1080"/>
          <w:tab w:val="left" w:pos="7257"/>
          <w:tab w:val="left" w:pos="7920"/>
          <w:tab w:val="left" w:pos="8508"/>
          <w:tab w:val="left" w:pos="9216"/>
        </w:tabs>
        <w:jc w:val="both"/>
        <w:rPr>
          <w:b/>
          <w:sz w:val="22"/>
          <w:szCs w:val="22"/>
        </w:rPr>
      </w:pPr>
    </w:p>
    <w:tbl>
      <w:tblPr>
        <w:tblStyle w:val="TableGrid"/>
        <w:tblW w:w="0" w:type="auto"/>
        <w:tblInd w:w="0" w:type="dxa"/>
        <w:tblLook w:val="04A0" w:firstRow="1" w:lastRow="0" w:firstColumn="1" w:lastColumn="0" w:noHBand="0" w:noVBand="1"/>
      </w:tblPr>
      <w:tblGrid>
        <w:gridCol w:w="9352"/>
      </w:tblGrid>
      <w:tr w:rsidR="002B4C07" w:rsidRPr="00B10BE2" w14:paraId="36F5AC08" w14:textId="77777777" w:rsidTr="002B4C07">
        <w:tc>
          <w:tcPr>
            <w:tcW w:w="9352" w:type="dxa"/>
            <w:tcBorders>
              <w:top w:val="nil"/>
              <w:left w:val="nil"/>
              <w:bottom w:val="single" w:sz="18" w:space="0" w:color="4472C4" w:themeColor="accent5"/>
              <w:right w:val="nil"/>
            </w:tcBorders>
          </w:tcPr>
          <w:p w14:paraId="59E3400C" w14:textId="77777777" w:rsidR="002B4C07" w:rsidRPr="00B10BE2" w:rsidRDefault="002B4C07" w:rsidP="002B4C07">
            <w:pPr>
              <w:tabs>
                <w:tab w:val="left" w:pos="699"/>
                <w:tab w:val="left" w:pos="1080"/>
                <w:tab w:val="left" w:pos="7257"/>
                <w:tab w:val="left" w:pos="7920"/>
                <w:tab w:val="left" w:pos="8508"/>
                <w:tab w:val="left" w:pos="9216"/>
              </w:tabs>
              <w:jc w:val="both"/>
              <w:rPr>
                <w:b/>
                <w:sz w:val="22"/>
                <w:szCs w:val="22"/>
              </w:rPr>
            </w:pPr>
            <w:r w:rsidRPr="00B10BE2">
              <w:rPr>
                <w:b/>
                <w:sz w:val="22"/>
                <w:szCs w:val="22"/>
              </w:rPr>
              <w:t>Impact on the sector:</w:t>
            </w:r>
          </w:p>
          <w:p w14:paraId="2A7A7560" w14:textId="77777777" w:rsidR="002B4C07" w:rsidRPr="00B10BE2" w:rsidRDefault="002B4C07">
            <w:pPr>
              <w:tabs>
                <w:tab w:val="left" w:pos="699"/>
                <w:tab w:val="left" w:pos="1080"/>
                <w:tab w:val="left" w:pos="7257"/>
                <w:tab w:val="left" w:pos="7920"/>
                <w:tab w:val="left" w:pos="8508"/>
                <w:tab w:val="left" w:pos="9216"/>
              </w:tabs>
              <w:jc w:val="both"/>
              <w:rPr>
                <w:b/>
                <w:sz w:val="22"/>
                <w:szCs w:val="22"/>
              </w:rPr>
            </w:pPr>
          </w:p>
        </w:tc>
      </w:tr>
      <w:tr w:rsidR="002B4C07" w:rsidRPr="00B10BE2" w14:paraId="5F75FE5C" w14:textId="77777777" w:rsidTr="002B4C07">
        <w:tc>
          <w:tcPr>
            <w:tcW w:w="9352" w:type="dxa"/>
            <w:tcBorders>
              <w:top w:val="single" w:sz="18" w:space="0" w:color="4472C4" w:themeColor="accent5"/>
              <w:left w:val="nil"/>
              <w:bottom w:val="single" w:sz="18" w:space="0" w:color="4472C4" w:themeColor="accent5"/>
              <w:right w:val="nil"/>
            </w:tcBorders>
            <w:hideMark/>
          </w:tcPr>
          <w:p w14:paraId="09D585AD" w14:textId="28D8CDE0" w:rsidR="002B4C07" w:rsidRPr="00B10BE2" w:rsidRDefault="00E16235">
            <w:pPr>
              <w:tabs>
                <w:tab w:val="left" w:pos="699"/>
                <w:tab w:val="left" w:pos="1080"/>
                <w:tab w:val="left" w:pos="7257"/>
                <w:tab w:val="left" w:pos="7920"/>
                <w:tab w:val="left" w:pos="8508"/>
                <w:tab w:val="left" w:pos="9216"/>
              </w:tabs>
              <w:spacing w:before="120" w:after="120"/>
              <w:jc w:val="both"/>
              <w:rPr>
                <w:bCs/>
                <w:sz w:val="22"/>
                <w:szCs w:val="22"/>
              </w:rPr>
            </w:pPr>
            <w:r w:rsidRPr="00B10BE2">
              <w:rPr>
                <w:iCs/>
                <w:sz w:val="22"/>
                <w:szCs w:val="22"/>
              </w:rPr>
              <w:t>This document supports the work of CITEL’s PCC.II Working Group for WRC under 3.1 of the agenda</w:t>
            </w:r>
            <w:r w:rsidRPr="00B10BE2">
              <w:rPr>
                <w:iCs/>
                <w:sz w:val="22"/>
                <w:szCs w:val="22"/>
              </w:rPr>
              <w:t>.</w:t>
            </w:r>
          </w:p>
        </w:tc>
      </w:tr>
    </w:tbl>
    <w:p w14:paraId="4CABF852" w14:textId="77777777" w:rsidR="002B4C07" w:rsidRPr="00B10BE2" w:rsidRDefault="002B4C07" w:rsidP="002B4C07">
      <w:pPr>
        <w:rPr>
          <w:sz w:val="22"/>
          <w:szCs w:val="22"/>
        </w:rPr>
      </w:pPr>
    </w:p>
    <w:p w14:paraId="7C624704" w14:textId="77777777" w:rsidR="002B4C07" w:rsidRPr="00B10BE2" w:rsidRDefault="002B4C07" w:rsidP="002B4C07">
      <w:pPr>
        <w:rPr>
          <w:sz w:val="22"/>
          <w:szCs w:val="22"/>
        </w:rPr>
      </w:pPr>
    </w:p>
    <w:tbl>
      <w:tblPr>
        <w:tblStyle w:val="TableGrid"/>
        <w:tblW w:w="9396" w:type="dxa"/>
        <w:tblInd w:w="0" w:type="dxa"/>
        <w:tblLook w:val="04A0" w:firstRow="1" w:lastRow="0" w:firstColumn="1" w:lastColumn="0" w:noHBand="0" w:noVBand="1"/>
      </w:tblPr>
      <w:tblGrid>
        <w:gridCol w:w="9396"/>
      </w:tblGrid>
      <w:tr w:rsidR="002B4C07" w:rsidRPr="00B10BE2" w14:paraId="20E91AD1" w14:textId="77777777" w:rsidTr="000C6C3F">
        <w:trPr>
          <w:trHeight w:val="311"/>
        </w:trPr>
        <w:tc>
          <w:tcPr>
            <w:tcW w:w="9396" w:type="dxa"/>
            <w:tcBorders>
              <w:top w:val="nil"/>
              <w:left w:val="nil"/>
              <w:bottom w:val="single" w:sz="18" w:space="0" w:color="4472C4" w:themeColor="accent5"/>
              <w:right w:val="nil"/>
            </w:tcBorders>
            <w:hideMark/>
          </w:tcPr>
          <w:p w14:paraId="614B4D80" w14:textId="3BD98724" w:rsidR="002B4C07" w:rsidRPr="00B10BE2" w:rsidRDefault="002B4C07">
            <w:pPr>
              <w:tabs>
                <w:tab w:val="left" w:pos="699"/>
                <w:tab w:val="left" w:pos="1080"/>
                <w:tab w:val="left" w:pos="7257"/>
                <w:tab w:val="left" w:pos="7920"/>
                <w:tab w:val="left" w:pos="8508"/>
                <w:tab w:val="left" w:pos="9216"/>
              </w:tabs>
              <w:jc w:val="both"/>
              <w:rPr>
                <w:b/>
                <w:sz w:val="22"/>
                <w:szCs w:val="22"/>
              </w:rPr>
            </w:pPr>
            <w:r w:rsidRPr="00B10BE2">
              <w:rPr>
                <w:b/>
                <w:sz w:val="22"/>
                <w:szCs w:val="22"/>
              </w:rPr>
              <w:t>Executive Summary:</w:t>
            </w:r>
          </w:p>
        </w:tc>
      </w:tr>
      <w:tr w:rsidR="002B4C07" w:rsidRPr="00B10BE2" w14:paraId="5B317802" w14:textId="77777777" w:rsidTr="000C6C3F">
        <w:trPr>
          <w:trHeight w:val="549"/>
        </w:trPr>
        <w:tc>
          <w:tcPr>
            <w:tcW w:w="9396" w:type="dxa"/>
            <w:tcBorders>
              <w:top w:val="single" w:sz="18" w:space="0" w:color="4472C4" w:themeColor="accent5"/>
              <w:left w:val="nil"/>
              <w:bottom w:val="single" w:sz="18" w:space="0" w:color="4472C4" w:themeColor="accent5"/>
              <w:right w:val="nil"/>
            </w:tcBorders>
            <w:hideMark/>
          </w:tcPr>
          <w:p w14:paraId="29B68C4F" w14:textId="1BE81FF9" w:rsidR="002B4C07" w:rsidRPr="00B10BE2" w:rsidRDefault="00AC5397">
            <w:pPr>
              <w:tabs>
                <w:tab w:val="left" w:pos="699"/>
                <w:tab w:val="left" w:pos="1080"/>
                <w:tab w:val="left" w:pos="7257"/>
                <w:tab w:val="left" w:pos="7920"/>
                <w:tab w:val="left" w:pos="8508"/>
                <w:tab w:val="left" w:pos="9216"/>
              </w:tabs>
              <w:spacing w:before="120" w:after="120"/>
              <w:jc w:val="both"/>
              <w:rPr>
                <w:bCs/>
                <w:sz w:val="22"/>
                <w:szCs w:val="22"/>
              </w:rPr>
            </w:pPr>
            <w:r w:rsidRPr="00B10BE2">
              <w:rPr>
                <w:iCs/>
                <w:sz w:val="22"/>
                <w:szCs w:val="22"/>
              </w:rPr>
              <w:t xml:space="preserve">The United States submits an agenda item 10 proposal </w:t>
            </w:r>
            <w:r w:rsidRPr="00B10BE2">
              <w:rPr>
                <w:bCs/>
                <w:iCs/>
                <w:sz w:val="22"/>
                <w:szCs w:val="22"/>
                <w:lang w:val="en-GB"/>
              </w:rPr>
              <w:t xml:space="preserve">for WRC-27 to </w:t>
            </w:r>
            <w:r w:rsidRPr="00B10BE2">
              <w:rPr>
                <w:iCs/>
                <w:sz w:val="22"/>
                <w:szCs w:val="22"/>
              </w:rPr>
              <w:t>to consider the introduction of limits on satellite services in Article </w:t>
            </w:r>
            <w:r w:rsidRPr="00B10BE2">
              <w:rPr>
                <w:b/>
                <w:bCs/>
                <w:iCs/>
                <w:sz w:val="22"/>
                <w:szCs w:val="22"/>
              </w:rPr>
              <w:t>21</w:t>
            </w:r>
            <w:r w:rsidRPr="00B10BE2">
              <w:rPr>
                <w:bCs/>
                <w:iCs/>
                <w:sz w:val="22"/>
                <w:szCs w:val="22"/>
              </w:rPr>
              <w:t>, and conditions to ensure compatibility with passive services,</w:t>
            </w:r>
            <w:r w:rsidRPr="00B10BE2">
              <w:rPr>
                <w:iCs/>
                <w:sz w:val="22"/>
                <w:szCs w:val="22"/>
              </w:rPr>
              <w:t xml:space="preserve"> for the use of the frequency bands 71-76 GHz and 81-86 GHz in accordance with a revision of Resolution </w:t>
            </w:r>
            <w:r w:rsidRPr="00B10BE2">
              <w:rPr>
                <w:b/>
                <w:iCs/>
                <w:sz w:val="22"/>
                <w:szCs w:val="22"/>
              </w:rPr>
              <w:t>775 (REV. WRC</w:t>
            </w:r>
            <w:r w:rsidRPr="00B10BE2">
              <w:rPr>
                <w:b/>
                <w:iCs/>
                <w:sz w:val="22"/>
                <w:szCs w:val="22"/>
              </w:rPr>
              <w:noBreakHyphen/>
              <w:t xml:space="preserve">23).  </w:t>
            </w:r>
            <w:r w:rsidRPr="00B10BE2">
              <w:rPr>
                <w:bCs/>
                <w:iCs/>
                <w:sz w:val="22"/>
                <w:szCs w:val="22"/>
              </w:rPr>
              <w:t>This proposal is based on agenda items 2.4 and 2.5 on the preliminary agenda for WRC-27</w:t>
            </w:r>
            <w:r w:rsidRPr="00B10BE2">
              <w:rPr>
                <w:bCs/>
                <w:iCs/>
                <w:sz w:val="22"/>
                <w:szCs w:val="22"/>
              </w:rPr>
              <w:t>.</w:t>
            </w:r>
          </w:p>
        </w:tc>
      </w:tr>
    </w:tbl>
    <w:p w14:paraId="13D5BF3E" w14:textId="77777777" w:rsidR="002B4C07" w:rsidRPr="00B10BE2" w:rsidRDefault="002B4C07" w:rsidP="002B4C07">
      <w:pPr>
        <w:tabs>
          <w:tab w:val="left" w:pos="1500"/>
        </w:tabs>
        <w:rPr>
          <w:sz w:val="22"/>
          <w:szCs w:val="22"/>
        </w:rPr>
      </w:pPr>
    </w:p>
    <w:p w14:paraId="2417F70C" w14:textId="08BADFB7" w:rsidR="00620569" w:rsidRPr="00B10BE2" w:rsidRDefault="00620569" w:rsidP="00620569">
      <w:pPr>
        <w:tabs>
          <w:tab w:val="left" w:pos="699"/>
          <w:tab w:val="left" w:pos="1080"/>
          <w:tab w:val="left" w:pos="7257"/>
          <w:tab w:val="left" w:pos="7920"/>
          <w:tab w:val="left" w:pos="8508"/>
          <w:tab w:val="left" w:pos="9216"/>
        </w:tabs>
        <w:jc w:val="both"/>
        <w:rPr>
          <w:b/>
          <w:sz w:val="22"/>
          <w:szCs w:val="22"/>
        </w:rPr>
      </w:pPr>
    </w:p>
    <w:p w14:paraId="68C1868A" w14:textId="7CAC37C3" w:rsidR="00620569" w:rsidRPr="00B10BE2" w:rsidRDefault="00620569" w:rsidP="00620569">
      <w:pPr>
        <w:tabs>
          <w:tab w:val="left" w:pos="699"/>
          <w:tab w:val="left" w:pos="1080"/>
          <w:tab w:val="left" w:pos="7257"/>
          <w:tab w:val="left" w:pos="7920"/>
          <w:tab w:val="left" w:pos="8508"/>
          <w:tab w:val="left" w:pos="9216"/>
        </w:tabs>
        <w:jc w:val="both"/>
        <w:rPr>
          <w:b/>
          <w:sz w:val="22"/>
          <w:szCs w:val="22"/>
        </w:rPr>
      </w:pPr>
    </w:p>
    <w:p w14:paraId="41FA9369" w14:textId="4E863C7F" w:rsidR="004566B8" w:rsidRPr="00B10BE2" w:rsidRDefault="004566B8" w:rsidP="00EE3CD2">
      <w:pPr>
        <w:rPr>
          <w:sz w:val="22"/>
          <w:szCs w:val="22"/>
        </w:rPr>
      </w:pPr>
      <w:r w:rsidRPr="00B10BE2">
        <w:rPr>
          <w:sz w:val="22"/>
          <w:szCs w:val="22"/>
        </w:rPr>
        <w:br w:type="page"/>
      </w:r>
    </w:p>
    <w:p w14:paraId="045A725A" w14:textId="77777777" w:rsidR="00B10BE2" w:rsidRPr="00B10BE2" w:rsidRDefault="00B10BE2" w:rsidP="00B10BE2">
      <w:pPr>
        <w:widowControl w:val="0"/>
        <w:autoSpaceDE w:val="0"/>
        <w:autoSpaceDN w:val="0"/>
        <w:adjustRightInd w:val="0"/>
        <w:jc w:val="center"/>
        <w:rPr>
          <w:sz w:val="22"/>
          <w:szCs w:val="22"/>
        </w:rPr>
      </w:pPr>
      <w:r w:rsidRPr="00B10BE2">
        <w:rPr>
          <w:b/>
          <w:bCs/>
          <w:sz w:val="22"/>
          <w:szCs w:val="22"/>
        </w:rPr>
        <w:lastRenderedPageBreak/>
        <w:t>UNITED STATES OF AMERICA</w:t>
      </w:r>
    </w:p>
    <w:p w14:paraId="1CE18CE9" w14:textId="77777777" w:rsidR="00B10BE2" w:rsidRPr="00B10BE2" w:rsidRDefault="00B10BE2" w:rsidP="00B10BE2">
      <w:pPr>
        <w:widowControl w:val="0"/>
        <w:autoSpaceDE w:val="0"/>
        <w:autoSpaceDN w:val="0"/>
        <w:adjustRightInd w:val="0"/>
        <w:rPr>
          <w:sz w:val="22"/>
          <w:szCs w:val="22"/>
        </w:rPr>
      </w:pPr>
    </w:p>
    <w:p w14:paraId="13E7928D" w14:textId="77777777" w:rsidR="00B10BE2" w:rsidRPr="00B10BE2" w:rsidRDefault="00B10BE2" w:rsidP="00B10BE2">
      <w:pPr>
        <w:widowControl w:val="0"/>
        <w:autoSpaceDE w:val="0"/>
        <w:autoSpaceDN w:val="0"/>
        <w:adjustRightInd w:val="0"/>
        <w:jc w:val="center"/>
        <w:rPr>
          <w:sz w:val="22"/>
          <w:szCs w:val="22"/>
        </w:rPr>
      </w:pPr>
      <w:r w:rsidRPr="00B10BE2">
        <w:rPr>
          <w:b/>
          <w:bCs/>
          <w:sz w:val="22"/>
          <w:szCs w:val="22"/>
        </w:rPr>
        <w:t>PROPOSALS FOR THE WORK OF THE CONFERENCE</w:t>
      </w:r>
    </w:p>
    <w:p w14:paraId="35EDDEC6" w14:textId="77777777" w:rsidR="00B10BE2" w:rsidRPr="00B10BE2" w:rsidRDefault="00B10BE2" w:rsidP="00B10BE2">
      <w:pPr>
        <w:widowControl w:val="0"/>
        <w:tabs>
          <w:tab w:val="left" w:pos="6576"/>
        </w:tabs>
        <w:autoSpaceDE w:val="0"/>
        <w:autoSpaceDN w:val="0"/>
        <w:adjustRightInd w:val="0"/>
        <w:rPr>
          <w:sz w:val="22"/>
          <w:szCs w:val="22"/>
        </w:rPr>
      </w:pPr>
    </w:p>
    <w:p w14:paraId="01882A93" w14:textId="77777777" w:rsidR="00B10BE2" w:rsidRPr="00B10BE2" w:rsidRDefault="00B10BE2" w:rsidP="00B10BE2">
      <w:pPr>
        <w:jc w:val="center"/>
        <w:rPr>
          <w:sz w:val="22"/>
          <w:szCs w:val="22"/>
        </w:rPr>
      </w:pPr>
      <w:r w:rsidRPr="00B10BE2">
        <w:rPr>
          <w:sz w:val="22"/>
          <w:szCs w:val="22"/>
        </w:rPr>
        <w:t>Agenda Item 10</w:t>
      </w:r>
    </w:p>
    <w:p w14:paraId="5FD5F84E" w14:textId="77777777" w:rsidR="00B10BE2" w:rsidRPr="00B10BE2" w:rsidRDefault="00B10BE2" w:rsidP="00B10BE2">
      <w:pPr>
        <w:rPr>
          <w:sz w:val="22"/>
          <w:szCs w:val="22"/>
        </w:rPr>
      </w:pPr>
    </w:p>
    <w:p w14:paraId="2EA3BD4D" w14:textId="77777777" w:rsidR="00B10BE2" w:rsidRPr="00B10BE2" w:rsidRDefault="00B10BE2" w:rsidP="00B10BE2">
      <w:pPr>
        <w:rPr>
          <w:sz w:val="22"/>
          <w:szCs w:val="22"/>
        </w:rPr>
      </w:pPr>
      <w:r w:rsidRPr="00B10BE2">
        <w:rPr>
          <w:sz w:val="22"/>
          <w:szCs w:val="22"/>
        </w:rPr>
        <w:t xml:space="preserve">10 </w:t>
      </w:r>
      <w:r w:rsidRPr="00B10BE2">
        <w:rPr>
          <w:sz w:val="22"/>
          <w:szCs w:val="22"/>
        </w:rPr>
        <w:tab/>
        <w:t>to recommend to the Council items for inclusion in the agenda for the next WRC, and items for the preliminary agenda of future conferences, in accordance with Article 7 of the Convention and Resolution 804 (Rev.WRC-19)</w:t>
      </w:r>
    </w:p>
    <w:p w14:paraId="5AA206AB" w14:textId="77777777" w:rsidR="00B10BE2" w:rsidRPr="00B10BE2" w:rsidRDefault="00B10BE2" w:rsidP="00B10BE2">
      <w:pPr>
        <w:rPr>
          <w:sz w:val="22"/>
          <w:szCs w:val="22"/>
        </w:rPr>
      </w:pPr>
    </w:p>
    <w:p w14:paraId="14E6A3D8" w14:textId="77777777" w:rsidR="00B10BE2" w:rsidRPr="00B10BE2" w:rsidRDefault="00B10BE2" w:rsidP="00B10BE2">
      <w:pPr>
        <w:jc w:val="center"/>
        <w:rPr>
          <w:b/>
          <w:bCs/>
          <w:sz w:val="22"/>
          <w:szCs w:val="22"/>
        </w:rPr>
      </w:pPr>
      <w:r w:rsidRPr="00B10BE2">
        <w:rPr>
          <w:b/>
          <w:bCs/>
          <w:sz w:val="22"/>
          <w:szCs w:val="22"/>
        </w:rPr>
        <w:t>Preliminary WRC-27 agenda items 2.4 and 2.5</w:t>
      </w:r>
    </w:p>
    <w:p w14:paraId="6F284126" w14:textId="77777777" w:rsidR="00B10BE2" w:rsidRPr="00B10BE2" w:rsidRDefault="00B10BE2" w:rsidP="00B10BE2">
      <w:pPr>
        <w:rPr>
          <w:b/>
          <w:bCs/>
          <w:sz w:val="22"/>
          <w:szCs w:val="22"/>
        </w:rPr>
      </w:pPr>
    </w:p>
    <w:p w14:paraId="76584B08" w14:textId="77777777" w:rsidR="00B10BE2" w:rsidRPr="00B10BE2" w:rsidRDefault="00B10BE2" w:rsidP="00B10BE2">
      <w:pPr>
        <w:rPr>
          <w:b/>
          <w:bCs/>
          <w:iCs/>
          <w:sz w:val="22"/>
          <w:szCs w:val="22"/>
        </w:rPr>
      </w:pPr>
      <w:r w:rsidRPr="00B10BE2">
        <w:rPr>
          <w:b/>
          <w:bCs/>
          <w:iCs/>
          <w:sz w:val="22"/>
          <w:szCs w:val="22"/>
        </w:rPr>
        <w:t>Background:</w:t>
      </w:r>
    </w:p>
    <w:p w14:paraId="34437867" w14:textId="77777777" w:rsidR="00B10BE2" w:rsidRPr="00B10BE2" w:rsidRDefault="00B10BE2" w:rsidP="00B10BE2">
      <w:pPr>
        <w:rPr>
          <w:b/>
          <w:bCs/>
          <w:iCs/>
          <w:sz w:val="22"/>
          <w:szCs w:val="22"/>
        </w:rPr>
      </w:pPr>
    </w:p>
    <w:p w14:paraId="1B6EE30F" w14:textId="77777777" w:rsidR="00B10BE2" w:rsidRPr="00B10BE2" w:rsidRDefault="00B10BE2" w:rsidP="00B10BE2">
      <w:pPr>
        <w:jc w:val="both"/>
        <w:rPr>
          <w:iCs/>
          <w:sz w:val="22"/>
          <w:szCs w:val="22"/>
        </w:rPr>
      </w:pPr>
      <w:r w:rsidRPr="00B10BE2">
        <w:rPr>
          <w:iCs/>
          <w:sz w:val="22"/>
          <w:szCs w:val="22"/>
        </w:rPr>
        <w:t xml:space="preserve">The preliminary agenda for WRC-27 contains two preliminary agenda items (2.4 and 2.5) that propose to study the conditions of the use of the 71-76 GHz and 81-86 GHz bands by satellite services, and how to ensure the protection of incumbent in-band terrestrial service operations and in-band/adjacent band passive services.  This proposal combines the elements of Resolution </w:t>
      </w:r>
      <w:r w:rsidRPr="00B10BE2">
        <w:rPr>
          <w:b/>
          <w:iCs/>
          <w:sz w:val="22"/>
          <w:szCs w:val="22"/>
        </w:rPr>
        <w:t>775</w:t>
      </w:r>
      <w:r w:rsidRPr="00B10BE2">
        <w:rPr>
          <w:iCs/>
          <w:sz w:val="22"/>
          <w:szCs w:val="22"/>
        </w:rPr>
        <w:t xml:space="preserve"> (</w:t>
      </w:r>
      <w:r w:rsidRPr="00B10BE2">
        <w:rPr>
          <w:b/>
          <w:bCs/>
          <w:iCs/>
          <w:sz w:val="22"/>
          <w:szCs w:val="22"/>
        </w:rPr>
        <w:t>WRC-19</w:t>
      </w:r>
      <w:r w:rsidRPr="00B10BE2">
        <w:rPr>
          <w:iCs/>
          <w:sz w:val="22"/>
          <w:szCs w:val="22"/>
        </w:rPr>
        <w:t xml:space="preserve">) and Resolution </w:t>
      </w:r>
      <w:r w:rsidRPr="00B10BE2">
        <w:rPr>
          <w:b/>
          <w:iCs/>
          <w:sz w:val="22"/>
          <w:szCs w:val="22"/>
        </w:rPr>
        <w:t>776</w:t>
      </w:r>
      <w:r w:rsidRPr="00B10BE2">
        <w:rPr>
          <w:iCs/>
          <w:sz w:val="22"/>
          <w:szCs w:val="22"/>
        </w:rPr>
        <w:t xml:space="preserve"> (</w:t>
      </w:r>
      <w:r w:rsidRPr="00B10BE2">
        <w:rPr>
          <w:b/>
          <w:bCs/>
          <w:iCs/>
          <w:sz w:val="22"/>
          <w:szCs w:val="22"/>
        </w:rPr>
        <w:t>WRC-19</w:t>
      </w:r>
      <w:r w:rsidRPr="00B10BE2">
        <w:rPr>
          <w:iCs/>
          <w:sz w:val="22"/>
          <w:szCs w:val="22"/>
        </w:rPr>
        <w:t>) into a single future agenda item.  The proposed single future agenda item is based on the following edits to the existing preliminary agenda items 2.4 and 2.5:</w:t>
      </w:r>
    </w:p>
    <w:p w14:paraId="08096F8C" w14:textId="77777777" w:rsidR="00B10BE2" w:rsidRPr="00B10BE2" w:rsidRDefault="00B10BE2" w:rsidP="00B10BE2">
      <w:pPr>
        <w:jc w:val="both"/>
        <w:rPr>
          <w:b/>
          <w:bCs/>
          <w:sz w:val="22"/>
          <w:szCs w:val="22"/>
        </w:rPr>
      </w:pPr>
    </w:p>
    <w:p w14:paraId="6D091111" w14:textId="77777777" w:rsidR="00B10BE2" w:rsidRPr="00B10BE2" w:rsidRDefault="00B10BE2" w:rsidP="00B10BE2">
      <w:pPr>
        <w:jc w:val="both"/>
        <w:rPr>
          <w:sz w:val="22"/>
          <w:szCs w:val="22"/>
        </w:rPr>
      </w:pPr>
      <w:r w:rsidRPr="00B10BE2">
        <w:rPr>
          <w:sz w:val="22"/>
          <w:szCs w:val="22"/>
        </w:rPr>
        <w:t>2.4</w:t>
      </w:r>
      <w:r w:rsidRPr="00B10BE2">
        <w:rPr>
          <w:sz w:val="22"/>
          <w:szCs w:val="22"/>
        </w:rPr>
        <w:tab/>
        <w:t>to consider the introduction of limits on the fixed-satellite, mobile-satellite and broadcasting-satellite services in Article </w:t>
      </w:r>
      <w:r w:rsidRPr="00B10BE2">
        <w:rPr>
          <w:b/>
          <w:bCs/>
          <w:sz w:val="22"/>
          <w:szCs w:val="22"/>
        </w:rPr>
        <w:t>21</w:t>
      </w:r>
      <w:r w:rsidRPr="00B10BE2">
        <w:rPr>
          <w:bCs/>
          <w:sz w:val="22"/>
          <w:szCs w:val="22"/>
        </w:rPr>
        <w:t>, and conditions to ensure compatibility with in-band and adjacent band passive services,</w:t>
      </w:r>
      <w:r w:rsidRPr="00B10BE2">
        <w:rPr>
          <w:sz w:val="22"/>
          <w:szCs w:val="22"/>
        </w:rPr>
        <w:t xml:space="preserve"> for the use of the frequency bands 71-76 GHz and 81-86 GHz in accordance with Resolution </w:t>
      </w:r>
      <w:r w:rsidRPr="00B10BE2">
        <w:rPr>
          <w:b/>
          <w:sz w:val="22"/>
          <w:szCs w:val="22"/>
        </w:rPr>
        <w:t>775 (WRC</w:t>
      </w:r>
      <w:r w:rsidRPr="00B10BE2">
        <w:rPr>
          <w:b/>
          <w:sz w:val="22"/>
          <w:szCs w:val="22"/>
        </w:rPr>
        <w:noBreakHyphen/>
        <w:t>19</w:t>
      </w:r>
      <w:proofErr w:type="gramStart"/>
      <w:r w:rsidRPr="00B10BE2">
        <w:rPr>
          <w:b/>
          <w:sz w:val="22"/>
          <w:szCs w:val="22"/>
        </w:rPr>
        <w:t>)</w:t>
      </w:r>
      <w:r w:rsidRPr="00B10BE2">
        <w:rPr>
          <w:sz w:val="22"/>
          <w:szCs w:val="22"/>
        </w:rPr>
        <w:t>;</w:t>
      </w:r>
      <w:proofErr w:type="gramEnd"/>
    </w:p>
    <w:p w14:paraId="0FE0B6C2" w14:textId="77777777" w:rsidR="00B10BE2" w:rsidRPr="00B10BE2" w:rsidRDefault="00B10BE2" w:rsidP="00B10BE2">
      <w:pPr>
        <w:jc w:val="both"/>
        <w:rPr>
          <w:b/>
          <w:bCs/>
          <w:sz w:val="22"/>
          <w:szCs w:val="22"/>
        </w:rPr>
      </w:pPr>
    </w:p>
    <w:p w14:paraId="3ACFF470" w14:textId="77777777" w:rsidR="00B10BE2" w:rsidRPr="00B10BE2" w:rsidRDefault="00B10BE2" w:rsidP="00B10BE2">
      <w:pPr>
        <w:jc w:val="both"/>
        <w:rPr>
          <w:sz w:val="22"/>
          <w:szCs w:val="22"/>
        </w:rPr>
      </w:pPr>
      <w:r w:rsidRPr="00B10BE2">
        <w:rPr>
          <w:sz w:val="22"/>
          <w:szCs w:val="22"/>
        </w:rPr>
        <w:t>The resulting proposed future agenda item, based on the changes shown above, is shown below in the Proposals section as 1.x.</w:t>
      </w:r>
    </w:p>
    <w:p w14:paraId="56E13CDC" w14:textId="77777777" w:rsidR="00B10BE2" w:rsidRPr="00B10BE2" w:rsidRDefault="00B10BE2" w:rsidP="00B10BE2">
      <w:pPr>
        <w:rPr>
          <w:b/>
          <w:bCs/>
          <w:sz w:val="22"/>
          <w:szCs w:val="22"/>
        </w:rPr>
      </w:pPr>
    </w:p>
    <w:p w14:paraId="19E8AB67" w14:textId="77777777" w:rsidR="00B10BE2" w:rsidRPr="00B10BE2" w:rsidRDefault="00B10BE2" w:rsidP="00B10BE2">
      <w:pPr>
        <w:rPr>
          <w:sz w:val="22"/>
          <w:szCs w:val="22"/>
        </w:rPr>
      </w:pPr>
    </w:p>
    <w:p w14:paraId="0E043BFA" w14:textId="77777777" w:rsidR="00B10BE2" w:rsidRPr="00B10BE2" w:rsidRDefault="00B10BE2" w:rsidP="00B10BE2">
      <w:pPr>
        <w:rPr>
          <w:b/>
          <w:bCs/>
          <w:sz w:val="22"/>
          <w:szCs w:val="22"/>
        </w:rPr>
      </w:pPr>
      <w:r w:rsidRPr="00B10BE2">
        <w:rPr>
          <w:b/>
          <w:bCs/>
          <w:sz w:val="22"/>
          <w:szCs w:val="22"/>
        </w:rPr>
        <w:t>Proposals:</w:t>
      </w:r>
    </w:p>
    <w:p w14:paraId="537DAA14" w14:textId="77777777" w:rsidR="00B10BE2" w:rsidRPr="00B10BE2" w:rsidRDefault="00B10BE2" w:rsidP="00B10BE2">
      <w:pPr>
        <w:rPr>
          <w:b/>
          <w:bCs/>
          <w:sz w:val="22"/>
          <w:szCs w:val="22"/>
        </w:rPr>
      </w:pPr>
    </w:p>
    <w:p w14:paraId="16F2AD51" w14:textId="77777777" w:rsidR="00B10BE2" w:rsidRPr="00B10BE2" w:rsidRDefault="00B10BE2" w:rsidP="00B10BE2">
      <w:pPr>
        <w:rPr>
          <w:b/>
          <w:sz w:val="22"/>
          <w:szCs w:val="22"/>
        </w:rPr>
      </w:pPr>
    </w:p>
    <w:p w14:paraId="76EFAD0D" w14:textId="77777777" w:rsidR="00B10BE2" w:rsidRPr="00B10BE2" w:rsidRDefault="00B10BE2" w:rsidP="00B10BE2">
      <w:pPr>
        <w:pStyle w:val="Proposal"/>
        <w:rPr>
          <w:rFonts w:hAnsi="Times New Roman"/>
          <w:sz w:val="22"/>
          <w:szCs w:val="22"/>
        </w:rPr>
      </w:pPr>
      <w:r w:rsidRPr="00B10BE2">
        <w:rPr>
          <w:rFonts w:hAnsi="Times New Roman"/>
          <w:sz w:val="22"/>
          <w:szCs w:val="22"/>
        </w:rPr>
        <w:t>SUP</w:t>
      </w:r>
      <w:r w:rsidRPr="00B10BE2">
        <w:rPr>
          <w:rFonts w:hAnsi="Times New Roman"/>
          <w:sz w:val="22"/>
          <w:szCs w:val="22"/>
        </w:rPr>
        <w:tab/>
        <w:t>USA/10 (FSS 70/80 GHz))/1</w:t>
      </w:r>
    </w:p>
    <w:p w14:paraId="63CEC781" w14:textId="77777777" w:rsidR="00B10BE2" w:rsidRPr="00B10BE2" w:rsidRDefault="00B10BE2" w:rsidP="00B10BE2">
      <w:pPr>
        <w:pStyle w:val="ResNo"/>
        <w:rPr>
          <w:sz w:val="22"/>
          <w:szCs w:val="22"/>
        </w:rPr>
      </w:pPr>
      <w:bookmarkStart w:id="0" w:name="_Toc39649639"/>
      <w:r w:rsidRPr="00B10BE2">
        <w:rPr>
          <w:sz w:val="22"/>
          <w:szCs w:val="22"/>
        </w:rPr>
        <w:t xml:space="preserve">RESOLUTION </w:t>
      </w:r>
      <w:r w:rsidRPr="00B10BE2">
        <w:rPr>
          <w:rStyle w:val="href"/>
          <w:sz w:val="22"/>
          <w:szCs w:val="22"/>
        </w:rPr>
        <w:t>812</w:t>
      </w:r>
      <w:r w:rsidRPr="00B10BE2">
        <w:rPr>
          <w:sz w:val="22"/>
          <w:szCs w:val="22"/>
        </w:rPr>
        <w:t xml:space="preserve"> (WRC-19)</w:t>
      </w:r>
      <w:bookmarkEnd w:id="0"/>
    </w:p>
    <w:p w14:paraId="0EC87C67" w14:textId="77777777" w:rsidR="00B10BE2" w:rsidRPr="00B10BE2" w:rsidRDefault="00B10BE2" w:rsidP="00B10BE2">
      <w:pPr>
        <w:pStyle w:val="Restitle"/>
        <w:rPr>
          <w:rFonts w:ascii="Times New Roman" w:hAnsi="Times New Roman"/>
          <w:sz w:val="22"/>
          <w:szCs w:val="22"/>
        </w:rPr>
      </w:pPr>
      <w:bookmarkStart w:id="1" w:name="_Toc35789443"/>
      <w:bookmarkStart w:id="2" w:name="_Toc35857140"/>
      <w:bookmarkStart w:id="3" w:name="_Toc35877775"/>
      <w:bookmarkStart w:id="4" w:name="_Toc35963719"/>
      <w:bookmarkStart w:id="5" w:name="_Toc39649640"/>
      <w:r w:rsidRPr="00B10BE2">
        <w:rPr>
          <w:rFonts w:ascii="Times New Roman" w:hAnsi="Times New Roman"/>
          <w:sz w:val="22"/>
          <w:szCs w:val="22"/>
        </w:rPr>
        <w:t>Preliminary agenda for the 2027 World Radiocommunication Conference</w:t>
      </w:r>
      <w:bookmarkEnd w:id="1"/>
      <w:bookmarkEnd w:id="2"/>
      <w:bookmarkEnd w:id="3"/>
      <w:bookmarkEnd w:id="4"/>
      <w:bookmarkEnd w:id="5"/>
    </w:p>
    <w:p w14:paraId="3C593B68" w14:textId="77777777" w:rsidR="00B10BE2" w:rsidRPr="00B10BE2" w:rsidRDefault="00B10BE2" w:rsidP="00B10BE2">
      <w:pPr>
        <w:pStyle w:val="Reasons"/>
        <w:jc w:val="both"/>
        <w:rPr>
          <w:sz w:val="22"/>
          <w:szCs w:val="22"/>
        </w:rPr>
      </w:pPr>
      <w:r w:rsidRPr="00B10BE2">
        <w:rPr>
          <w:b/>
          <w:sz w:val="22"/>
          <w:szCs w:val="22"/>
        </w:rPr>
        <w:t>Reasons:</w:t>
      </w:r>
      <w:r w:rsidRPr="00B10BE2">
        <w:rPr>
          <w:sz w:val="22"/>
          <w:szCs w:val="22"/>
        </w:rPr>
        <w:tab/>
        <w:t>This Resolution must be suppressed, as WRC-23 will create a new Resolution that will include the agenda for WRC-27.</w:t>
      </w:r>
    </w:p>
    <w:p w14:paraId="4648E344" w14:textId="77777777" w:rsidR="00B10BE2" w:rsidRPr="00B10BE2" w:rsidRDefault="00B10BE2" w:rsidP="00B10BE2">
      <w:pPr>
        <w:pStyle w:val="Proposal"/>
        <w:jc w:val="both"/>
        <w:rPr>
          <w:rFonts w:hAnsi="Times New Roman"/>
          <w:sz w:val="22"/>
          <w:szCs w:val="22"/>
        </w:rPr>
      </w:pPr>
    </w:p>
    <w:p w14:paraId="7543836A" w14:textId="77777777" w:rsidR="00B10BE2" w:rsidRPr="00B10BE2" w:rsidRDefault="00B10BE2" w:rsidP="00B10BE2">
      <w:pPr>
        <w:pStyle w:val="Proposal"/>
        <w:rPr>
          <w:rFonts w:hAnsi="Times New Roman"/>
          <w:sz w:val="22"/>
          <w:szCs w:val="22"/>
        </w:rPr>
      </w:pPr>
      <w:r w:rsidRPr="00B10BE2">
        <w:rPr>
          <w:rFonts w:hAnsi="Times New Roman"/>
          <w:sz w:val="22"/>
          <w:szCs w:val="22"/>
        </w:rPr>
        <w:t>ADD</w:t>
      </w:r>
      <w:proofErr w:type="gramStart"/>
      <w:r w:rsidRPr="00B10BE2">
        <w:rPr>
          <w:rFonts w:hAnsi="Times New Roman"/>
          <w:sz w:val="22"/>
          <w:szCs w:val="22"/>
        </w:rPr>
        <w:tab/>
        <w:t xml:space="preserve">  USA</w:t>
      </w:r>
      <w:proofErr w:type="gramEnd"/>
      <w:r w:rsidRPr="00B10BE2">
        <w:rPr>
          <w:rFonts w:hAnsi="Times New Roman"/>
          <w:sz w:val="22"/>
          <w:szCs w:val="22"/>
        </w:rPr>
        <w:t>/10 (FSS 70/80 GHz)/2</w:t>
      </w:r>
    </w:p>
    <w:p w14:paraId="3A155FEF" w14:textId="77777777" w:rsidR="00B10BE2" w:rsidRPr="00B10BE2" w:rsidRDefault="00B10BE2" w:rsidP="00B10BE2">
      <w:pPr>
        <w:rPr>
          <w:sz w:val="22"/>
          <w:szCs w:val="22"/>
          <w:lang w:val="en-GB"/>
        </w:rPr>
      </w:pPr>
    </w:p>
    <w:p w14:paraId="610E395A" w14:textId="77777777" w:rsidR="00B10BE2" w:rsidRPr="00B10BE2" w:rsidRDefault="00B10BE2" w:rsidP="00B10BE2">
      <w:pPr>
        <w:pStyle w:val="ResNo"/>
        <w:rPr>
          <w:sz w:val="22"/>
          <w:szCs w:val="22"/>
        </w:rPr>
      </w:pPr>
      <w:r w:rsidRPr="00B10BE2">
        <w:rPr>
          <w:sz w:val="22"/>
          <w:szCs w:val="22"/>
        </w:rPr>
        <w:lastRenderedPageBreak/>
        <w:t>DRAFT NEW RESOLUTION [AI 10] (WRC</w:t>
      </w:r>
      <w:r w:rsidRPr="00B10BE2">
        <w:rPr>
          <w:sz w:val="22"/>
          <w:szCs w:val="22"/>
        </w:rPr>
        <w:noBreakHyphen/>
        <w:t>23)</w:t>
      </w:r>
    </w:p>
    <w:p w14:paraId="79BB1040" w14:textId="77777777" w:rsidR="00B10BE2" w:rsidRPr="00B10BE2" w:rsidRDefault="00B10BE2" w:rsidP="00B10BE2">
      <w:pPr>
        <w:pStyle w:val="Restitle"/>
        <w:rPr>
          <w:rFonts w:ascii="Times New Roman" w:hAnsi="Times New Roman"/>
          <w:sz w:val="22"/>
          <w:szCs w:val="22"/>
        </w:rPr>
      </w:pPr>
      <w:bookmarkStart w:id="6" w:name="_Toc39649638"/>
      <w:bookmarkStart w:id="7" w:name="_Toc35963717"/>
      <w:bookmarkStart w:id="8" w:name="_Toc35877773"/>
      <w:bookmarkStart w:id="9" w:name="_Toc35857138"/>
      <w:bookmarkStart w:id="10" w:name="_Toc35789441"/>
      <w:r w:rsidRPr="00B10BE2">
        <w:rPr>
          <w:rFonts w:ascii="Times New Roman" w:hAnsi="Times New Roman"/>
          <w:sz w:val="22"/>
          <w:szCs w:val="22"/>
        </w:rPr>
        <w:t>Agenda for the 2027 world radiocommunication conference</w:t>
      </w:r>
      <w:bookmarkEnd w:id="6"/>
      <w:bookmarkEnd w:id="7"/>
      <w:bookmarkEnd w:id="8"/>
      <w:bookmarkEnd w:id="9"/>
      <w:bookmarkEnd w:id="10"/>
    </w:p>
    <w:p w14:paraId="186B704C" w14:textId="77777777" w:rsidR="00B10BE2" w:rsidRPr="00B10BE2" w:rsidRDefault="00B10BE2" w:rsidP="00B10BE2">
      <w:pPr>
        <w:pStyle w:val="Normalaftertitle"/>
        <w:rPr>
          <w:sz w:val="22"/>
          <w:szCs w:val="22"/>
        </w:rPr>
      </w:pPr>
      <w:r w:rsidRPr="00B10BE2">
        <w:rPr>
          <w:sz w:val="22"/>
          <w:szCs w:val="22"/>
        </w:rPr>
        <w:t>The World Radiocommunication Conference (Dubai, 2023),</w:t>
      </w:r>
    </w:p>
    <w:p w14:paraId="6CBFCFA0" w14:textId="77777777" w:rsidR="00B10BE2" w:rsidRPr="00B10BE2" w:rsidRDefault="00B10BE2" w:rsidP="00B10BE2">
      <w:pPr>
        <w:pStyle w:val="Call"/>
        <w:rPr>
          <w:sz w:val="22"/>
          <w:szCs w:val="22"/>
        </w:rPr>
      </w:pPr>
      <w:r w:rsidRPr="00B10BE2">
        <w:rPr>
          <w:sz w:val="22"/>
          <w:szCs w:val="22"/>
        </w:rPr>
        <w:t>considering</w:t>
      </w:r>
    </w:p>
    <w:p w14:paraId="158D19EC" w14:textId="77777777" w:rsidR="00B10BE2" w:rsidRPr="00B10BE2" w:rsidRDefault="00B10BE2" w:rsidP="00B10BE2">
      <w:pPr>
        <w:jc w:val="both"/>
        <w:rPr>
          <w:sz w:val="22"/>
          <w:szCs w:val="22"/>
        </w:rPr>
      </w:pPr>
      <w:r w:rsidRPr="00B10BE2">
        <w:rPr>
          <w:i/>
          <w:iCs/>
          <w:sz w:val="22"/>
          <w:szCs w:val="22"/>
        </w:rPr>
        <w:t>a)</w:t>
      </w:r>
      <w:r w:rsidRPr="00B10BE2">
        <w:rPr>
          <w:sz w:val="22"/>
          <w:szCs w:val="22"/>
        </w:rPr>
        <w:tab/>
        <w:t xml:space="preserve">that, in accordance with No. 118 of the ITU Convention, the general scope of the agenda for a world radiocommunication conference (WRC) should be established four to six years in advance and that a final agenda shall be established by the ITU Council two years before the </w:t>
      </w:r>
      <w:proofErr w:type="gramStart"/>
      <w:r w:rsidRPr="00B10BE2">
        <w:rPr>
          <w:sz w:val="22"/>
          <w:szCs w:val="22"/>
        </w:rPr>
        <w:t>conference;</w:t>
      </w:r>
      <w:proofErr w:type="gramEnd"/>
    </w:p>
    <w:p w14:paraId="612842AE" w14:textId="77777777" w:rsidR="00B10BE2" w:rsidRPr="00B10BE2" w:rsidRDefault="00B10BE2" w:rsidP="00B10BE2">
      <w:pPr>
        <w:jc w:val="both"/>
        <w:rPr>
          <w:sz w:val="22"/>
          <w:szCs w:val="22"/>
        </w:rPr>
      </w:pPr>
      <w:r w:rsidRPr="00B10BE2">
        <w:rPr>
          <w:i/>
          <w:iCs/>
          <w:sz w:val="22"/>
          <w:szCs w:val="22"/>
        </w:rPr>
        <w:t>b)</w:t>
      </w:r>
      <w:r w:rsidRPr="00B10BE2">
        <w:rPr>
          <w:sz w:val="22"/>
          <w:szCs w:val="22"/>
        </w:rPr>
        <w:tab/>
        <w:t xml:space="preserve">Article 13 of the ITU Constitution relating to the competence and scheduling of WRCs and Article 7 of the Convention relating to their </w:t>
      </w:r>
      <w:proofErr w:type="gramStart"/>
      <w:r w:rsidRPr="00B10BE2">
        <w:rPr>
          <w:sz w:val="22"/>
          <w:szCs w:val="22"/>
        </w:rPr>
        <w:t>agendas;</w:t>
      </w:r>
      <w:proofErr w:type="gramEnd"/>
    </w:p>
    <w:p w14:paraId="60930625" w14:textId="77777777" w:rsidR="00B10BE2" w:rsidRPr="00B10BE2" w:rsidRDefault="00B10BE2" w:rsidP="00B10BE2">
      <w:pPr>
        <w:jc w:val="both"/>
        <w:rPr>
          <w:sz w:val="22"/>
          <w:szCs w:val="22"/>
        </w:rPr>
      </w:pPr>
      <w:r w:rsidRPr="00B10BE2">
        <w:rPr>
          <w:i/>
          <w:iCs/>
          <w:sz w:val="22"/>
          <w:szCs w:val="22"/>
        </w:rPr>
        <w:t>c)</w:t>
      </w:r>
      <w:r w:rsidRPr="00B10BE2">
        <w:rPr>
          <w:sz w:val="22"/>
          <w:szCs w:val="22"/>
        </w:rPr>
        <w:tab/>
        <w:t>the relevant resolutions and recommendations of previous world administrative radio conferences (WARCs) and WRCs,</w:t>
      </w:r>
    </w:p>
    <w:p w14:paraId="035F99BA" w14:textId="77777777" w:rsidR="00B10BE2" w:rsidRPr="00B10BE2" w:rsidRDefault="00B10BE2" w:rsidP="00B10BE2">
      <w:pPr>
        <w:pStyle w:val="Call"/>
        <w:jc w:val="both"/>
        <w:rPr>
          <w:sz w:val="22"/>
          <w:szCs w:val="22"/>
        </w:rPr>
      </w:pPr>
      <w:r w:rsidRPr="00B10BE2">
        <w:rPr>
          <w:sz w:val="22"/>
          <w:szCs w:val="22"/>
        </w:rPr>
        <w:t>recognizing</w:t>
      </w:r>
    </w:p>
    <w:p w14:paraId="059937B6" w14:textId="77777777" w:rsidR="00B10BE2" w:rsidRPr="00B10BE2" w:rsidRDefault="00B10BE2" w:rsidP="00B10BE2">
      <w:pPr>
        <w:jc w:val="both"/>
        <w:rPr>
          <w:sz w:val="22"/>
          <w:szCs w:val="22"/>
        </w:rPr>
      </w:pPr>
      <w:r w:rsidRPr="00B10BE2">
        <w:rPr>
          <w:i/>
          <w:iCs/>
          <w:sz w:val="22"/>
          <w:szCs w:val="22"/>
        </w:rPr>
        <w:t>a)</w:t>
      </w:r>
      <w:r w:rsidRPr="00B10BE2">
        <w:rPr>
          <w:sz w:val="22"/>
          <w:szCs w:val="22"/>
        </w:rPr>
        <w:tab/>
        <w:t>that this conference has identified a number of urgent issues requiring further examination by WRC</w:t>
      </w:r>
      <w:r w:rsidRPr="00B10BE2">
        <w:rPr>
          <w:sz w:val="22"/>
          <w:szCs w:val="22"/>
        </w:rPr>
        <w:noBreakHyphen/>
      </w:r>
      <w:proofErr w:type="gramStart"/>
      <w:r w:rsidRPr="00B10BE2">
        <w:rPr>
          <w:sz w:val="22"/>
          <w:szCs w:val="22"/>
        </w:rPr>
        <w:t>27;</w:t>
      </w:r>
      <w:proofErr w:type="gramEnd"/>
    </w:p>
    <w:p w14:paraId="61FAEB00" w14:textId="77777777" w:rsidR="00B10BE2" w:rsidRPr="00B10BE2" w:rsidRDefault="00B10BE2" w:rsidP="00B10BE2">
      <w:pPr>
        <w:jc w:val="both"/>
        <w:rPr>
          <w:sz w:val="22"/>
          <w:szCs w:val="22"/>
        </w:rPr>
      </w:pPr>
      <w:r w:rsidRPr="00B10BE2">
        <w:rPr>
          <w:i/>
          <w:iCs/>
          <w:sz w:val="22"/>
          <w:szCs w:val="22"/>
        </w:rPr>
        <w:t>b)</w:t>
      </w:r>
      <w:r w:rsidRPr="00B10BE2">
        <w:rPr>
          <w:sz w:val="22"/>
          <w:szCs w:val="22"/>
        </w:rPr>
        <w:tab/>
        <w:t>that, in preparing this agenda, some items proposed by administrations could not be included and have had to be deferred to future conference agendas,</w:t>
      </w:r>
    </w:p>
    <w:p w14:paraId="72164D71" w14:textId="77777777" w:rsidR="00B10BE2" w:rsidRPr="00B10BE2" w:rsidRDefault="00B10BE2" w:rsidP="00B10BE2">
      <w:pPr>
        <w:pStyle w:val="Call"/>
        <w:jc w:val="both"/>
        <w:rPr>
          <w:sz w:val="22"/>
          <w:szCs w:val="22"/>
        </w:rPr>
      </w:pPr>
      <w:r w:rsidRPr="00B10BE2">
        <w:rPr>
          <w:sz w:val="22"/>
          <w:szCs w:val="22"/>
        </w:rPr>
        <w:t>resolves</w:t>
      </w:r>
    </w:p>
    <w:p w14:paraId="5CA5DE36" w14:textId="77777777" w:rsidR="00B10BE2" w:rsidRPr="00B10BE2" w:rsidRDefault="00B10BE2" w:rsidP="00B10BE2">
      <w:pPr>
        <w:jc w:val="both"/>
        <w:rPr>
          <w:sz w:val="22"/>
          <w:szCs w:val="22"/>
        </w:rPr>
      </w:pPr>
      <w:r w:rsidRPr="00B10BE2">
        <w:rPr>
          <w:sz w:val="22"/>
          <w:szCs w:val="22"/>
        </w:rPr>
        <w:t>to recommend to the Council that a WRC be held in 2027 for a maximum period of four weeks, with the following agenda:</w:t>
      </w:r>
    </w:p>
    <w:p w14:paraId="624AA8B0" w14:textId="77777777" w:rsidR="00B10BE2" w:rsidRPr="00B10BE2" w:rsidRDefault="00B10BE2" w:rsidP="00B10BE2">
      <w:pPr>
        <w:jc w:val="both"/>
        <w:rPr>
          <w:sz w:val="22"/>
          <w:szCs w:val="22"/>
        </w:rPr>
      </w:pPr>
      <w:r w:rsidRPr="00B10BE2">
        <w:rPr>
          <w:sz w:val="22"/>
          <w:szCs w:val="22"/>
        </w:rPr>
        <w:t>1</w:t>
      </w:r>
      <w:r w:rsidRPr="00B10BE2">
        <w:rPr>
          <w:sz w:val="22"/>
          <w:szCs w:val="22"/>
        </w:rPr>
        <w:tab/>
      </w:r>
      <w:proofErr w:type="gramStart"/>
      <w:r w:rsidRPr="00B10BE2">
        <w:rPr>
          <w:sz w:val="22"/>
          <w:szCs w:val="22"/>
        </w:rPr>
        <w:t>on the basis of</w:t>
      </w:r>
      <w:proofErr w:type="gramEnd"/>
      <w:r w:rsidRPr="00B10BE2">
        <w:rPr>
          <w:sz w:val="22"/>
          <w:szCs w:val="22"/>
        </w:rPr>
        <w:t xml:space="preserve"> proposals from administrations, taking account of the results of WRC</w:t>
      </w:r>
      <w:r w:rsidRPr="00B10BE2">
        <w:rPr>
          <w:sz w:val="22"/>
          <w:szCs w:val="22"/>
        </w:rPr>
        <w:noBreakHyphen/>
        <w:t>23 and the Report of the Conference Preparatory Meeting, and with due regard to the requirements of existing and future services in the frequency bands under consideration, to consider and take appropriate action in respect of the following items:</w:t>
      </w:r>
    </w:p>
    <w:p w14:paraId="6536576E" w14:textId="77777777" w:rsidR="00B10BE2" w:rsidRPr="00B10BE2" w:rsidRDefault="00B10BE2" w:rsidP="00B10BE2">
      <w:pPr>
        <w:jc w:val="both"/>
        <w:rPr>
          <w:rFonts w:eastAsiaTheme="minorHAnsi"/>
          <w:sz w:val="22"/>
          <w:szCs w:val="22"/>
        </w:rPr>
      </w:pPr>
    </w:p>
    <w:p w14:paraId="70C4FB96" w14:textId="77777777" w:rsidR="00B10BE2" w:rsidRPr="00B10BE2" w:rsidRDefault="00B10BE2" w:rsidP="00B10BE2">
      <w:pPr>
        <w:jc w:val="both"/>
        <w:rPr>
          <w:sz w:val="22"/>
          <w:szCs w:val="22"/>
        </w:rPr>
      </w:pPr>
      <w:r w:rsidRPr="00B10BE2">
        <w:rPr>
          <w:rFonts w:eastAsiaTheme="minorHAnsi"/>
          <w:sz w:val="22"/>
          <w:szCs w:val="22"/>
        </w:rPr>
        <w:t>1.x</w:t>
      </w:r>
      <w:r w:rsidRPr="00B10BE2">
        <w:rPr>
          <w:rFonts w:eastAsiaTheme="minorHAnsi"/>
          <w:sz w:val="22"/>
          <w:szCs w:val="22"/>
        </w:rPr>
        <w:tab/>
      </w:r>
      <w:r w:rsidRPr="00B10BE2">
        <w:rPr>
          <w:sz w:val="22"/>
          <w:szCs w:val="22"/>
        </w:rPr>
        <w:t>to consider the introduction of limits on the fixed-satellite, mobile-satellite and broadcasting-satellite services in Article </w:t>
      </w:r>
      <w:r w:rsidRPr="00B10BE2">
        <w:rPr>
          <w:b/>
          <w:bCs/>
          <w:sz w:val="22"/>
          <w:szCs w:val="22"/>
        </w:rPr>
        <w:t>21</w:t>
      </w:r>
      <w:r w:rsidRPr="00B10BE2">
        <w:rPr>
          <w:bCs/>
          <w:sz w:val="22"/>
          <w:szCs w:val="22"/>
        </w:rPr>
        <w:t>, and conditions to ensure compatibility with in-band and adjacent band passive services,</w:t>
      </w:r>
      <w:r w:rsidRPr="00B10BE2">
        <w:rPr>
          <w:sz w:val="22"/>
          <w:szCs w:val="22"/>
        </w:rPr>
        <w:t xml:space="preserve"> for the use of the frequency bands 71-76 GHz and 81-86 GHz in accordance with Resolution </w:t>
      </w:r>
      <w:r w:rsidRPr="00B10BE2">
        <w:rPr>
          <w:b/>
          <w:sz w:val="22"/>
          <w:szCs w:val="22"/>
        </w:rPr>
        <w:t>775 (REV. WRC</w:t>
      </w:r>
      <w:r w:rsidRPr="00B10BE2">
        <w:rPr>
          <w:b/>
          <w:sz w:val="22"/>
          <w:szCs w:val="22"/>
        </w:rPr>
        <w:noBreakHyphen/>
        <w:t>23</w:t>
      </w:r>
      <w:proofErr w:type="gramStart"/>
      <w:r w:rsidRPr="00B10BE2">
        <w:rPr>
          <w:b/>
          <w:sz w:val="22"/>
          <w:szCs w:val="22"/>
        </w:rPr>
        <w:t>)</w:t>
      </w:r>
      <w:r w:rsidRPr="00B10BE2">
        <w:rPr>
          <w:sz w:val="22"/>
          <w:szCs w:val="22"/>
        </w:rPr>
        <w:t>;</w:t>
      </w:r>
      <w:proofErr w:type="gramEnd"/>
    </w:p>
    <w:p w14:paraId="4FF4A785" w14:textId="77777777" w:rsidR="00B10BE2" w:rsidRPr="00B10BE2" w:rsidRDefault="00B10BE2" w:rsidP="00B10BE2">
      <w:pPr>
        <w:jc w:val="both"/>
        <w:rPr>
          <w:sz w:val="22"/>
          <w:szCs w:val="22"/>
        </w:rPr>
      </w:pPr>
    </w:p>
    <w:p w14:paraId="77CB873C" w14:textId="77777777" w:rsidR="00B10BE2" w:rsidRPr="00B10BE2" w:rsidRDefault="00B10BE2" w:rsidP="00B10BE2">
      <w:pPr>
        <w:keepNext/>
        <w:keepLines/>
        <w:tabs>
          <w:tab w:val="left" w:pos="1134"/>
          <w:tab w:val="left" w:pos="1871"/>
          <w:tab w:val="left" w:pos="2268"/>
        </w:tabs>
        <w:overflowPunct w:val="0"/>
        <w:autoSpaceDE w:val="0"/>
        <w:autoSpaceDN w:val="0"/>
        <w:adjustRightInd w:val="0"/>
        <w:spacing w:before="160"/>
        <w:textAlignment w:val="baseline"/>
        <w:rPr>
          <w:i/>
          <w:sz w:val="22"/>
          <w:szCs w:val="22"/>
          <w:lang w:val="en-GB"/>
        </w:rPr>
      </w:pPr>
      <w:r w:rsidRPr="00B10BE2">
        <w:rPr>
          <w:i/>
          <w:sz w:val="22"/>
          <w:szCs w:val="22"/>
          <w:lang w:val="en-GB"/>
        </w:rPr>
        <w:tab/>
        <w:t xml:space="preserve">resolves </w:t>
      </w:r>
      <w:proofErr w:type="gramStart"/>
      <w:r w:rsidRPr="00B10BE2">
        <w:rPr>
          <w:i/>
          <w:sz w:val="22"/>
          <w:szCs w:val="22"/>
          <w:lang w:val="en-GB"/>
        </w:rPr>
        <w:t>further</w:t>
      </w:r>
      <w:proofErr w:type="gramEnd"/>
    </w:p>
    <w:p w14:paraId="560FF48B" w14:textId="77777777" w:rsidR="00B10BE2" w:rsidRPr="00B10BE2" w:rsidRDefault="00B10BE2" w:rsidP="00B10BE2">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B10BE2">
        <w:rPr>
          <w:sz w:val="22"/>
          <w:szCs w:val="22"/>
          <w:lang w:val="en-GB"/>
        </w:rPr>
        <w:t>to activate the Conference Preparatory Meeting,</w:t>
      </w:r>
    </w:p>
    <w:p w14:paraId="3D255A21" w14:textId="77777777" w:rsidR="00B10BE2" w:rsidRPr="00B10BE2" w:rsidRDefault="00B10BE2" w:rsidP="00B10BE2">
      <w:pPr>
        <w:keepNext/>
        <w:keepLines/>
        <w:tabs>
          <w:tab w:val="left" w:pos="1134"/>
          <w:tab w:val="left" w:pos="1871"/>
          <w:tab w:val="left" w:pos="2268"/>
        </w:tabs>
        <w:overflowPunct w:val="0"/>
        <w:autoSpaceDE w:val="0"/>
        <w:autoSpaceDN w:val="0"/>
        <w:adjustRightInd w:val="0"/>
        <w:spacing w:before="160"/>
        <w:ind w:left="1134"/>
        <w:jc w:val="both"/>
        <w:textAlignment w:val="baseline"/>
        <w:rPr>
          <w:i/>
          <w:sz w:val="22"/>
          <w:szCs w:val="22"/>
          <w:lang w:val="en-GB"/>
        </w:rPr>
      </w:pPr>
      <w:r w:rsidRPr="00B10BE2">
        <w:rPr>
          <w:i/>
          <w:sz w:val="22"/>
          <w:szCs w:val="22"/>
          <w:lang w:val="en-GB"/>
        </w:rPr>
        <w:t>invites the ITU Council</w:t>
      </w:r>
    </w:p>
    <w:p w14:paraId="5CFF7176" w14:textId="77777777" w:rsidR="00B10BE2" w:rsidRPr="00B10BE2" w:rsidRDefault="00B10BE2" w:rsidP="00B10BE2">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B10BE2">
        <w:rPr>
          <w:sz w:val="22"/>
          <w:szCs w:val="22"/>
          <w:lang w:val="en-GB"/>
        </w:rPr>
        <w:t>to finalize the agenda and arrange for the convening of WRC</w:t>
      </w:r>
      <w:r w:rsidRPr="00B10BE2">
        <w:rPr>
          <w:sz w:val="22"/>
          <w:szCs w:val="22"/>
          <w:lang w:val="en-GB"/>
        </w:rPr>
        <w:noBreakHyphen/>
        <w:t>27, and to initiate as soon as possible the necessary consultations with Member States,</w:t>
      </w:r>
    </w:p>
    <w:p w14:paraId="4EB0B507" w14:textId="77777777" w:rsidR="00B10BE2" w:rsidRPr="00B10BE2" w:rsidRDefault="00B10BE2" w:rsidP="00B10BE2">
      <w:pPr>
        <w:keepNext/>
        <w:keepLines/>
        <w:tabs>
          <w:tab w:val="left" w:pos="1134"/>
          <w:tab w:val="left" w:pos="1871"/>
          <w:tab w:val="left" w:pos="2268"/>
        </w:tabs>
        <w:overflowPunct w:val="0"/>
        <w:autoSpaceDE w:val="0"/>
        <w:autoSpaceDN w:val="0"/>
        <w:adjustRightInd w:val="0"/>
        <w:spacing w:before="160"/>
        <w:ind w:left="1134"/>
        <w:jc w:val="both"/>
        <w:textAlignment w:val="baseline"/>
        <w:rPr>
          <w:i/>
          <w:sz w:val="22"/>
          <w:szCs w:val="22"/>
          <w:lang w:val="en-GB"/>
        </w:rPr>
      </w:pPr>
      <w:r w:rsidRPr="00B10BE2">
        <w:rPr>
          <w:i/>
          <w:sz w:val="22"/>
          <w:szCs w:val="22"/>
          <w:lang w:val="en-GB"/>
        </w:rPr>
        <w:t>instructs the Director of the Radiocommunication Bureau</w:t>
      </w:r>
    </w:p>
    <w:p w14:paraId="6C1D9C5D" w14:textId="77777777" w:rsidR="00B10BE2" w:rsidRPr="00B10BE2" w:rsidRDefault="00B10BE2" w:rsidP="00B10BE2">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B10BE2">
        <w:rPr>
          <w:sz w:val="22"/>
          <w:szCs w:val="22"/>
          <w:lang w:val="en-GB"/>
        </w:rPr>
        <w:t>to make the necessary arrangements to convene meetings of the Conference Preparatory Meeting and to prepare a report to WRC</w:t>
      </w:r>
      <w:r w:rsidRPr="00B10BE2">
        <w:rPr>
          <w:sz w:val="22"/>
          <w:szCs w:val="22"/>
          <w:lang w:val="en-GB"/>
        </w:rPr>
        <w:noBreakHyphen/>
        <w:t>27,</w:t>
      </w:r>
    </w:p>
    <w:p w14:paraId="47049F49" w14:textId="77777777" w:rsidR="00B10BE2" w:rsidRPr="00B10BE2" w:rsidRDefault="00B10BE2" w:rsidP="00B10BE2">
      <w:pPr>
        <w:keepNext/>
        <w:keepLines/>
        <w:tabs>
          <w:tab w:val="left" w:pos="1134"/>
          <w:tab w:val="left" w:pos="1871"/>
          <w:tab w:val="left" w:pos="2268"/>
        </w:tabs>
        <w:overflowPunct w:val="0"/>
        <w:autoSpaceDE w:val="0"/>
        <w:autoSpaceDN w:val="0"/>
        <w:adjustRightInd w:val="0"/>
        <w:spacing w:before="160"/>
        <w:ind w:left="1134"/>
        <w:jc w:val="both"/>
        <w:textAlignment w:val="baseline"/>
        <w:rPr>
          <w:i/>
          <w:sz w:val="22"/>
          <w:szCs w:val="22"/>
          <w:lang w:val="en-GB"/>
        </w:rPr>
      </w:pPr>
      <w:r w:rsidRPr="00B10BE2">
        <w:rPr>
          <w:i/>
          <w:sz w:val="22"/>
          <w:szCs w:val="22"/>
          <w:lang w:val="en-GB"/>
        </w:rPr>
        <w:t xml:space="preserve">instructs the </w:t>
      </w:r>
      <w:proofErr w:type="gramStart"/>
      <w:r w:rsidRPr="00B10BE2">
        <w:rPr>
          <w:i/>
          <w:sz w:val="22"/>
          <w:szCs w:val="22"/>
          <w:lang w:val="en-GB"/>
        </w:rPr>
        <w:t>Secretary-General</w:t>
      </w:r>
      <w:proofErr w:type="gramEnd"/>
    </w:p>
    <w:p w14:paraId="175F84F8" w14:textId="77777777" w:rsidR="00B10BE2" w:rsidRPr="00B10BE2" w:rsidRDefault="00B10BE2" w:rsidP="00B10BE2">
      <w:pPr>
        <w:tabs>
          <w:tab w:val="left" w:pos="1134"/>
          <w:tab w:val="left" w:pos="1871"/>
          <w:tab w:val="left" w:pos="2268"/>
        </w:tabs>
        <w:overflowPunct w:val="0"/>
        <w:autoSpaceDE w:val="0"/>
        <w:autoSpaceDN w:val="0"/>
        <w:adjustRightInd w:val="0"/>
        <w:spacing w:before="120" w:after="240"/>
        <w:jc w:val="both"/>
        <w:textAlignment w:val="baseline"/>
        <w:rPr>
          <w:sz w:val="22"/>
          <w:szCs w:val="22"/>
          <w:lang w:val="en-GB"/>
        </w:rPr>
      </w:pPr>
      <w:r w:rsidRPr="00B10BE2">
        <w:rPr>
          <w:sz w:val="22"/>
          <w:szCs w:val="22"/>
          <w:lang w:val="en-GB"/>
        </w:rPr>
        <w:t>to communicate this Resolution to international and regional organizations concerned.</w:t>
      </w:r>
    </w:p>
    <w:p w14:paraId="467CE294" w14:textId="77777777" w:rsidR="00B10BE2" w:rsidRPr="00B10BE2" w:rsidRDefault="00B10BE2" w:rsidP="00B10BE2">
      <w:pPr>
        <w:jc w:val="both"/>
        <w:rPr>
          <w:sz w:val="22"/>
          <w:szCs w:val="22"/>
        </w:rPr>
      </w:pPr>
      <w:r w:rsidRPr="00B10BE2">
        <w:rPr>
          <w:b/>
          <w:sz w:val="22"/>
          <w:szCs w:val="22"/>
          <w:lang w:val="en-GB"/>
        </w:rPr>
        <w:lastRenderedPageBreak/>
        <w:t>Reasons</w:t>
      </w:r>
      <w:r w:rsidRPr="00B10BE2">
        <w:rPr>
          <w:bCs/>
          <w:sz w:val="22"/>
          <w:szCs w:val="22"/>
          <w:lang w:val="en-GB"/>
        </w:rPr>
        <w:t>:</w:t>
      </w:r>
      <w:r w:rsidRPr="00B10BE2">
        <w:rPr>
          <w:b/>
          <w:sz w:val="22"/>
          <w:szCs w:val="22"/>
          <w:lang w:val="en-GB"/>
        </w:rPr>
        <w:t xml:space="preserve"> </w:t>
      </w:r>
      <w:r w:rsidRPr="00B10BE2">
        <w:rPr>
          <w:rStyle w:val="xxcontentpasted2"/>
          <w:color w:val="000000"/>
          <w:sz w:val="22"/>
          <w:szCs w:val="22"/>
          <w:bdr w:val="none" w:sz="0" w:space="0" w:color="auto" w:frame="1"/>
          <w:lang w:val="en-GB"/>
        </w:rPr>
        <w:t>An agenda item is required</w:t>
      </w:r>
      <w:r w:rsidRPr="00B10BE2">
        <w:rPr>
          <w:rStyle w:val="xxcontentpasted3"/>
          <w:color w:val="000000"/>
          <w:sz w:val="22"/>
          <w:szCs w:val="22"/>
          <w:bdr w:val="none" w:sz="0" w:space="0" w:color="auto" w:frame="1"/>
          <w:lang w:val="en-GB"/>
        </w:rPr>
        <w:t> </w:t>
      </w:r>
      <w:r w:rsidRPr="00B10BE2">
        <w:rPr>
          <w:rStyle w:val="xxcontentpasted2"/>
          <w:color w:val="000000"/>
          <w:sz w:val="22"/>
          <w:szCs w:val="22"/>
          <w:bdr w:val="none" w:sz="0" w:space="0" w:color="auto" w:frame="1"/>
        </w:rPr>
        <w:t>to study the c</w:t>
      </w:r>
      <w:r w:rsidRPr="00B10BE2">
        <w:rPr>
          <w:rStyle w:val="xxcontentpasted4"/>
          <w:color w:val="000000"/>
          <w:sz w:val="22"/>
          <w:szCs w:val="22"/>
          <w:bdr w:val="none" w:sz="0" w:space="0" w:color="auto" w:frame="1"/>
        </w:rPr>
        <w:t>ompatibility conditions between satellite services in the frequency bands 71</w:t>
      </w:r>
      <w:r w:rsidRPr="00B10BE2">
        <w:rPr>
          <w:rStyle w:val="xxcontentpasted4"/>
          <w:color w:val="000000"/>
          <w:sz w:val="22"/>
          <w:szCs w:val="22"/>
          <w:bdr w:val="none" w:sz="0" w:space="0" w:color="auto" w:frame="1"/>
        </w:rPr>
        <w:noBreakHyphen/>
        <w:t xml:space="preserve">76 GHz and 81-86 GHz, and terrestrial and passive services in the frequency bands and in adjacent </w:t>
      </w:r>
      <w:proofErr w:type="gramStart"/>
      <w:r w:rsidRPr="00B10BE2">
        <w:rPr>
          <w:rStyle w:val="xxcontentpasted4"/>
          <w:color w:val="000000"/>
          <w:sz w:val="22"/>
          <w:szCs w:val="22"/>
          <w:bdr w:val="none" w:sz="0" w:space="0" w:color="auto" w:frame="1"/>
        </w:rPr>
        <w:t>frequency; </w:t>
      </w:r>
      <w:r w:rsidRPr="00B10BE2">
        <w:rPr>
          <w:rStyle w:val="xxcontentpasted2"/>
          <w:color w:val="000000"/>
          <w:sz w:val="22"/>
          <w:szCs w:val="22"/>
          <w:bdr w:val="none" w:sz="0" w:space="0" w:color="auto" w:frame="1"/>
        </w:rPr>
        <w:t> and</w:t>
      </w:r>
      <w:proofErr w:type="gramEnd"/>
      <w:r w:rsidRPr="00B10BE2">
        <w:rPr>
          <w:rStyle w:val="xxcontentpasted2"/>
          <w:color w:val="000000"/>
          <w:sz w:val="22"/>
          <w:szCs w:val="22"/>
          <w:bdr w:val="none" w:sz="0" w:space="0" w:color="auto" w:frame="1"/>
        </w:rPr>
        <w:t xml:space="preserve"> to consider the introduction of limits on satellite services in Article </w:t>
      </w:r>
      <w:r w:rsidRPr="00B10BE2">
        <w:rPr>
          <w:rStyle w:val="xxcontentpasted2"/>
          <w:b/>
          <w:bCs/>
          <w:color w:val="000000"/>
          <w:sz w:val="22"/>
          <w:szCs w:val="22"/>
          <w:bdr w:val="none" w:sz="0" w:space="0" w:color="auto" w:frame="1"/>
        </w:rPr>
        <w:t>21</w:t>
      </w:r>
      <w:r w:rsidRPr="00B10BE2">
        <w:rPr>
          <w:rStyle w:val="xxcontentpasted2"/>
          <w:color w:val="000000"/>
          <w:sz w:val="22"/>
          <w:szCs w:val="22"/>
          <w:bdr w:val="none" w:sz="0" w:space="0" w:color="auto" w:frame="1"/>
        </w:rPr>
        <w:t xml:space="preserve">,  </w:t>
      </w:r>
    </w:p>
    <w:p w14:paraId="400D225B" w14:textId="77777777" w:rsidR="00B10BE2" w:rsidRPr="00B10BE2" w:rsidRDefault="00B10BE2" w:rsidP="00B10BE2">
      <w:pPr>
        <w:rPr>
          <w:b/>
          <w:bCs/>
          <w:sz w:val="22"/>
          <w:szCs w:val="22"/>
        </w:rPr>
      </w:pPr>
    </w:p>
    <w:p w14:paraId="52EBC7B0" w14:textId="77777777" w:rsidR="00B10BE2" w:rsidRPr="00B10BE2" w:rsidRDefault="00B10BE2" w:rsidP="00B10BE2">
      <w:pPr>
        <w:rPr>
          <w:b/>
          <w:bCs/>
          <w:sz w:val="22"/>
          <w:szCs w:val="22"/>
        </w:rPr>
      </w:pPr>
      <w:r w:rsidRPr="00B10BE2">
        <w:rPr>
          <w:b/>
          <w:bCs/>
          <w:sz w:val="22"/>
          <w:szCs w:val="22"/>
        </w:rPr>
        <w:t>MOD USA/10 (FSS 70/80 GHz)/3</w:t>
      </w:r>
    </w:p>
    <w:p w14:paraId="3A58817B" w14:textId="77777777" w:rsidR="00B10BE2" w:rsidRPr="00B10BE2" w:rsidRDefault="00B10BE2" w:rsidP="00B10BE2">
      <w:pPr>
        <w:rPr>
          <w:sz w:val="22"/>
          <w:szCs w:val="22"/>
        </w:rPr>
      </w:pPr>
    </w:p>
    <w:p w14:paraId="706C1DA7" w14:textId="77777777" w:rsidR="00B10BE2" w:rsidRPr="00B10BE2" w:rsidRDefault="00B10BE2" w:rsidP="00B10BE2">
      <w:pPr>
        <w:keepNext/>
        <w:keepLines/>
        <w:jc w:val="center"/>
        <w:outlineLvl w:val="0"/>
        <w:rPr>
          <w:caps/>
          <w:sz w:val="22"/>
          <w:szCs w:val="22"/>
        </w:rPr>
      </w:pPr>
      <w:bookmarkStart w:id="11" w:name="_Toc39649631"/>
      <w:r w:rsidRPr="00B10BE2">
        <w:rPr>
          <w:caps/>
          <w:sz w:val="22"/>
          <w:szCs w:val="22"/>
        </w:rPr>
        <w:t>RESOLUTION 775 (</w:t>
      </w:r>
      <w:ins w:id="12" w:author="Michael Mullinix" w:date="2023-03-10T13:47:00Z">
        <w:r w:rsidRPr="00B10BE2">
          <w:rPr>
            <w:caps/>
            <w:sz w:val="22"/>
            <w:szCs w:val="22"/>
          </w:rPr>
          <w:t xml:space="preserve">Rev. </w:t>
        </w:r>
      </w:ins>
      <w:r w:rsidRPr="00B10BE2">
        <w:rPr>
          <w:caps/>
          <w:sz w:val="22"/>
          <w:szCs w:val="22"/>
        </w:rPr>
        <w:t>WRC</w:t>
      </w:r>
      <w:r w:rsidRPr="00B10BE2">
        <w:rPr>
          <w:caps/>
          <w:sz w:val="22"/>
          <w:szCs w:val="22"/>
        </w:rPr>
        <w:noBreakHyphen/>
      </w:r>
      <w:ins w:id="13" w:author="Michael Mullinix" w:date="2023-03-10T13:47:00Z">
        <w:r w:rsidRPr="00B10BE2">
          <w:rPr>
            <w:caps/>
            <w:sz w:val="22"/>
            <w:szCs w:val="22"/>
          </w:rPr>
          <w:t>23</w:t>
        </w:r>
      </w:ins>
      <w:del w:id="14" w:author="Michael Mullinix" w:date="2023-03-10T13:47:00Z">
        <w:r w:rsidRPr="00B10BE2" w:rsidDel="00D974EF">
          <w:rPr>
            <w:caps/>
            <w:sz w:val="22"/>
            <w:szCs w:val="22"/>
          </w:rPr>
          <w:delText>19</w:delText>
        </w:r>
      </w:del>
      <w:r w:rsidRPr="00B10BE2">
        <w:rPr>
          <w:caps/>
          <w:sz w:val="22"/>
          <w:szCs w:val="22"/>
        </w:rPr>
        <w:t>)</w:t>
      </w:r>
      <w:bookmarkEnd w:id="11"/>
    </w:p>
    <w:p w14:paraId="7EBA84ED" w14:textId="77777777" w:rsidR="00B10BE2" w:rsidRPr="00B10BE2" w:rsidRDefault="00B10BE2" w:rsidP="00B10BE2">
      <w:pPr>
        <w:keepNext/>
        <w:keepLines/>
        <w:spacing w:before="240"/>
        <w:jc w:val="center"/>
        <w:outlineLvl w:val="0"/>
        <w:rPr>
          <w:b/>
          <w:sz w:val="22"/>
          <w:szCs w:val="22"/>
        </w:rPr>
      </w:pPr>
      <w:bookmarkStart w:id="15" w:name="_Toc35789435"/>
      <w:bookmarkStart w:id="16" w:name="_Toc35857132"/>
      <w:bookmarkStart w:id="17" w:name="_Toc35877767"/>
      <w:bookmarkStart w:id="18" w:name="_Toc35963711"/>
      <w:bookmarkStart w:id="19" w:name="_Toc39649632"/>
      <w:r w:rsidRPr="00B10BE2">
        <w:rPr>
          <w:b/>
          <w:sz w:val="22"/>
          <w:szCs w:val="22"/>
        </w:rPr>
        <w:t xml:space="preserve">Sharing </w:t>
      </w:r>
      <w:ins w:id="20" w:author="Michael Mullinix" w:date="2023-03-10T13:48:00Z">
        <w:r w:rsidRPr="00B10BE2">
          <w:rPr>
            <w:b/>
            <w:sz w:val="22"/>
            <w:szCs w:val="22"/>
          </w:rPr>
          <w:t xml:space="preserve">and compatibility </w:t>
        </w:r>
      </w:ins>
      <w:r w:rsidRPr="00B10BE2">
        <w:rPr>
          <w:b/>
          <w:sz w:val="22"/>
          <w:szCs w:val="22"/>
        </w:rPr>
        <w:t xml:space="preserve">between </w:t>
      </w:r>
      <w:del w:id="21" w:author="Michael Mullinix" w:date="2023-03-10T13:47:00Z">
        <w:r w:rsidRPr="00B10BE2" w:rsidDel="00D974EF">
          <w:rPr>
            <w:b/>
            <w:sz w:val="22"/>
            <w:szCs w:val="22"/>
          </w:rPr>
          <w:delText xml:space="preserve">stations in the fixed service and </w:delText>
        </w:r>
      </w:del>
      <w:r w:rsidRPr="00B10BE2">
        <w:rPr>
          <w:b/>
          <w:sz w:val="22"/>
          <w:szCs w:val="22"/>
        </w:rPr>
        <w:t>satellite services</w:t>
      </w:r>
      <w:ins w:id="22" w:author="Michael Mullinix" w:date="2023-03-10T13:47:00Z">
        <w:r w:rsidRPr="00B10BE2">
          <w:rPr>
            <w:b/>
            <w:sz w:val="22"/>
            <w:szCs w:val="22"/>
          </w:rPr>
          <w:t xml:space="preserve"> </w:t>
        </w:r>
      </w:ins>
      <w:ins w:id="23" w:author="Michael Mullinix" w:date="2023-03-10T13:48:00Z">
        <w:r w:rsidRPr="00B10BE2">
          <w:rPr>
            <w:b/>
            <w:sz w:val="22"/>
            <w:szCs w:val="22"/>
          </w:rPr>
          <w:t>and other incumbent services</w:t>
        </w:r>
      </w:ins>
      <w:ins w:id="24" w:author="Franc, David N (GRC-MSC0)" w:date="2023-06-23T12:37:00Z">
        <w:r w:rsidRPr="00B10BE2">
          <w:rPr>
            <w:b/>
            <w:sz w:val="22"/>
            <w:szCs w:val="22"/>
          </w:rPr>
          <w:t xml:space="preserve"> operating</w:t>
        </w:r>
      </w:ins>
      <w:r w:rsidRPr="00B10BE2">
        <w:rPr>
          <w:b/>
          <w:sz w:val="22"/>
          <w:szCs w:val="22"/>
        </w:rPr>
        <w:br/>
        <w:t>in</w:t>
      </w:r>
      <w:ins w:id="25" w:author="Michael Mullinix" w:date="2023-03-10T13:48:00Z">
        <w:r w:rsidRPr="00B10BE2">
          <w:rPr>
            <w:b/>
            <w:sz w:val="22"/>
            <w:szCs w:val="22"/>
          </w:rPr>
          <w:t>, and adjacent to,</w:t>
        </w:r>
      </w:ins>
      <w:r w:rsidRPr="00B10BE2">
        <w:rPr>
          <w:b/>
          <w:sz w:val="22"/>
          <w:szCs w:val="22"/>
        </w:rPr>
        <w:t xml:space="preserve"> the frequency bands 71-76 GHz and 81-86 GHz</w:t>
      </w:r>
      <w:bookmarkEnd w:id="15"/>
      <w:bookmarkEnd w:id="16"/>
      <w:bookmarkEnd w:id="17"/>
      <w:bookmarkEnd w:id="18"/>
      <w:bookmarkEnd w:id="19"/>
      <w:r w:rsidRPr="00B10BE2">
        <w:rPr>
          <w:b/>
          <w:sz w:val="22"/>
          <w:szCs w:val="22"/>
        </w:rPr>
        <w:t xml:space="preserve"> </w:t>
      </w:r>
    </w:p>
    <w:p w14:paraId="548A82A4" w14:textId="77777777" w:rsidR="00B10BE2" w:rsidRPr="00B10BE2" w:rsidRDefault="00B10BE2" w:rsidP="00B10BE2">
      <w:pPr>
        <w:spacing w:before="280"/>
        <w:jc w:val="both"/>
        <w:rPr>
          <w:sz w:val="22"/>
          <w:szCs w:val="22"/>
        </w:rPr>
      </w:pPr>
      <w:r w:rsidRPr="00B10BE2">
        <w:rPr>
          <w:sz w:val="22"/>
          <w:szCs w:val="22"/>
        </w:rPr>
        <w:t>The World Radiocommunication Conference (</w:t>
      </w:r>
      <w:del w:id="26" w:author="Michael Mullinix" w:date="2023-03-10T13:47:00Z">
        <w:r w:rsidRPr="00B10BE2" w:rsidDel="00D974EF">
          <w:rPr>
            <w:sz w:val="22"/>
            <w:szCs w:val="22"/>
          </w:rPr>
          <w:delText>Sharm el-Sheikh</w:delText>
        </w:r>
      </w:del>
      <w:ins w:id="27" w:author="Michael Mullinix" w:date="2023-03-10T13:47:00Z">
        <w:r w:rsidRPr="00B10BE2">
          <w:rPr>
            <w:sz w:val="22"/>
            <w:szCs w:val="22"/>
          </w:rPr>
          <w:t>Dubai</w:t>
        </w:r>
      </w:ins>
      <w:r w:rsidRPr="00B10BE2">
        <w:rPr>
          <w:sz w:val="22"/>
          <w:szCs w:val="22"/>
        </w:rPr>
        <w:t>, 20</w:t>
      </w:r>
      <w:ins w:id="28" w:author="Michael Mullinix" w:date="2023-03-10T13:47:00Z">
        <w:r w:rsidRPr="00B10BE2">
          <w:rPr>
            <w:sz w:val="22"/>
            <w:szCs w:val="22"/>
          </w:rPr>
          <w:t>23</w:t>
        </w:r>
      </w:ins>
      <w:del w:id="29" w:author="Michael Mullinix" w:date="2023-03-10T13:47:00Z">
        <w:r w:rsidRPr="00B10BE2" w:rsidDel="00D974EF">
          <w:rPr>
            <w:sz w:val="22"/>
            <w:szCs w:val="22"/>
          </w:rPr>
          <w:delText>19</w:delText>
        </w:r>
      </w:del>
      <w:r w:rsidRPr="00B10BE2">
        <w:rPr>
          <w:sz w:val="22"/>
          <w:szCs w:val="22"/>
        </w:rPr>
        <w:t>),</w:t>
      </w:r>
    </w:p>
    <w:p w14:paraId="60C2A1DF" w14:textId="77777777" w:rsidR="00B10BE2" w:rsidRPr="00B10BE2" w:rsidRDefault="00B10BE2" w:rsidP="00B10BE2">
      <w:pPr>
        <w:keepNext/>
        <w:keepLines/>
        <w:spacing w:before="160"/>
        <w:ind w:left="1134"/>
        <w:jc w:val="both"/>
        <w:rPr>
          <w:i/>
          <w:sz w:val="22"/>
          <w:szCs w:val="22"/>
        </w:rPr>
      </w:pPr>
      <w:r w:rsidRPr="00B10BE2">
        <w:rPr>
          <w:i/>
          <w:sz w:val="22"/>
          <w:szCs w:val="22"/>
        </w:rPr>
        <w:t>considering</w:t>
      </w:r>
    </w:p>
    <w:p w14:paraId="25C8CF1D" w14:textId="77777777" w:rsidR="00B10BE2" w:rsidRPr="00B10BE2" w:rsidRDefault="00B10BE2" w:rsidP="00B10BE2">
      <w:pPr>
        <w:jc w:val="both"/>
        <w:rPr>
          <w:sz w:val="22"/>
          <w:szCs w:val="22"/>
        </w:rPr>
      </w:pPr>
      <w:r w:rsidRPr="00B10BE2">
        <w:rPr>
          <w:i/>
          <w:sz w:val="22"/>
          <w:szCs w:val="22"/>
        </w:rPr>
        <w:t>a)</w:t>
      </w:r>
      <w:r w:rsidRPr="00B10BE2">
        <w:rPr>
          <w:sz w:val="22"/>
          <w:szCs w:val="22"/>
        </w:rPr>
        <w:t xml:space="preserve"> </w:t>
      </w:r>
      <w:r w:rsidRPr="00B10BE2">
        <w:rPr>
          <w:sz w:val="22"/>
          <w:szCs w:val="22"/>
        </w:rPr>
        <w:tab/>
        <w:t>that WRC</w:t>
      </w:r>
      <w:r w:rsidRPr="00B10BE2">
        <w:rPr>
          <w:sz w:val="22"/>
          <w:szCs w:val="22"/>
        </w:rPr>
        <w:noBreakHyphen/>
        <w:t xml:space="preserve">2000 made a number of different allocation changes to the frequency bands 71-76 GHz and 81-86 GHz based on the requirements known at the </w:t>
      </w:r>
      <w:proofErr w:type="gramStart"/>
      <w:r w:rsidRPr="00B10BE2">
        <w:rPr>
          <w:sz w:val="22"/>
          <w:szCs w:val="22"/>
        </w:rPr>
        <w:t>time;</w:t>
      </w:r>
      <w:proofErr w:type="gramEnd"/>
    </w:p>
    <w:p w14:paraId="23BE62FB" w14:textId="77777777" w:rsidR="00B10BE2" w:rsidRPr="00B10BE2" w:rsidRDefault="00B10BE2" w:rsidP="00B10BE2">
      <w:pPr>
        <w:jc w:val="both"/>
        <w:rPr>
          <w:sz w:val="22"/>
          <w:szCs w:val="22"/>
        </w:rPr>
      </w:pPr>
      <w:r w:rsidRPr="00B10BE2">
        <w:rPr>
          <w:i/>
          <w:sz w:val="22"/>
          <w:szCs w:val="22"/>
        </w:rPr>
        <w:t>b)</w:t>
      </w:r>
      <w:r w:rsidRPr="00B10BE2">
        <w:rPr>
          <w:sz w:val="22"/>
          <w:szCs w:val="22"/>
        </w:rPr>
        <w:t xml:space="preserve"> </w:t>
      </w:r>
      <w:r w:rsidRPr="00B10BE2">
        <w:rPr>
          <w:sz w:val="22"/>
          <w:szCs w:val="22"/>
        </w:rPr>
        <w:tab/>
        <w:t xml:space="preserve">that the frequency bands 71-76 GHz and 81-86 GHz are allocated on a primary basis, among other services, to the fixed </w:t>
      </w:r>
      <w:ins w:id="30" w:author="Michael Mullinix" w:date="2023-03-10T13:50:00Z">
        <w:r w:rsidRPr="00B10BE2">
          <w:rPr>
            <w:sz w:val="22"/>
            <w:szCs w:val="22"/>
          </w:rPr>
          <w:t xml:space="preserve">and mobile </w:t>
        </w:r>
      </w:ins>
      <w:r w:rsidRPr="00B10BE2">
        <w:rPr>
          <w:sz w:val="22"/>
          <w:szCs w:val="22"/>
        </w:rPr>
        <w:t>service</w:t>
      </w:r>
      <w:ins w:id="31" w:author="Michael Mullinix" w:date="2023-03-10T13:50:00Z">
        <w:r w:rsidRPr="00B10BE2">
          <w:rPr>
            <w:sz w:val="22"/>
            <w:szCs w:val="22"/>
          </w:rPr>
          <w:t>s</w:t>
        </w:r>
      </w:ins>
      <w:r w:rsidRPr="00B10BE2">
        <w:rPr>
          <w:sz w:val="22"/>
          <w:szCs w:val="22"/>
        </w:rPr>
        <w:t xml:space="preserve"> </w:t>
      </w:r>
      <w:proofErr w:type="gramStart"/>
      <w:r w:rsidRPr="00B10BE2">
        <w:rPr>
          <w:sz w:val="22"/>
          <w:szCs w:val="22"/>
        </w:rPr>
        <w:t>globally;</w:t>
      </w:r>
      <w:proofErr w:type="gramEnd"/>
    </w:p>
    <w:p w14:paraId="59E7E9AF" w14:textId="77777777" w:rsidR="00B10BE2" w:rsidRPr="00B10BE2" w:rsidRDefault="00B10BE2" w:rsidP="00B10BE2">
      <w:pPr>
        <w:jc w:val="both"/>
        <w:rPr>
          <w:sz w:val="22"/>
          <w:szCs w:val="22"/>
        </w:rPr>
      </w:pPr>
      <w:r w:rsidRPr="00B10BE2">
        <w:rPr>
          <w:i/>
          <w:sz w:val="22"/>
          <w:szCs w:val="22"/>
        </w:rPr>
        <w:t>c)</w:t>
      </w:r>
      <w:r w:rsidRPr="00B10BE2">
        <w:rPr>
          <w:sz w:val="22"/>
          <w:szCs w:val="22"/>
        </w:rPr>
        <w:tab/>
        <w:t>that the frequency band 71-76 GHz is also allocated to the fixed-satellite service (FSS) (space-to-Earth) and the mobile-satellite service (MSS) (space-to-Earth</w:t>
      </w:r>
      <w:proofErr w:type="gramStart"/>
      <w:r w:rsidRPr="00B10BE2">
        <w:rPr>
          <w:sz w:val="22"/>
          <w:szCs w:val="22"/>
        </w:rPr>
        <w:t>)</w:t>
      </w:r>
      <w:proofErr w:type="gramEnd"/>
      <w:r w:rsidRPr="00B10BE2">
        <w:rPr>
          <w:sz w:val="22"/>
          <w:szCs w:val="22"/>
        </w:rPr>
        <w:t xml:space="preserve"> and the frequency band 74-76 GHz is allocated to the broadcasting-satellite service;</w:t>
      </w:r>
    </w:p>
    <w:p w14:paraId="30FCC8C0" w14:textId="77777777" w:rsidR="00B10BE2" w:rsidRPr="00B10BE2" w:rsidRDefault="00B10BE2" w:rsidP="00B10BE2">
      <w:pPr>
        <w:jc w:val="both"/>
        <w:rPr>
          <w:ins w:id="32" w:author="Michael Mullinix" w:date="2023-03-10T13:56:00Z"/>
          <w:sz w:val="22"/>
          <w:szCs w:val="22"/>
        </w:rPr>
      </w:pPr>
      <w:r w:rsidRPr="00B10BE2">
        <w:rPr>
          <w:i/>
          <w:sz w:val="22"/>
          <w:szCs w:val="22"/>
        </w:rPr>
        <w:t>d)</w:t>
      </w:r>
      <w:r w:rsidRPr="00B10BE2">
        <w:rPr>
          <w:sz w:val="22"/>
          <w:szCs w:val="22"/>
        </w:rPr>
        <w:tab/>
        <w:t>that the frequency band 81-86 GHz is also allocated to the FSS and MSS (Earth-to-space</w:t>
      </w:r>
      <w:proofErr w:type="gramStart"/>
      <w:r w:rsidRPr="00B10BE2">
        <w:rPr>
          <w:sz w:val="22"/>
          <w:szCs w:val="22"/>
        </w:rPr>
        <w:t>);</w:t>
      </w:r>
      <w:proofErr w:type="gramEnd"/>
    </w:p>
    <w:p w14:paraId="6CAE2FFC" w14:textId="77777777" w:rsidR="00B10BE2" w:rsidRPr="00B10BE2" w:rsidRDefault="00B10BE2" w:rsidP="00B10BE2">
      <w:pPr>
        <w:jc w:val="both"/>
        <w:rPr>
          <w:ins w:id="33" w:author="Michael Mullinix" w:date="2023-03-10T13:56:00Z"/>
          <w:sz w:val="22"/>
          <w:szCs w:val="22"/>
        </w:rPr>
      </w:pPr>
      <w:ins w:id="34" w:author="Michael Mullinix" w:date="2023-03-10T13:56:00Z">
        <w:r w:rsidRPr="00B10BE2">
          <w:rPr>
            <w:i/>
            <w:sz w:val="22"/>
            <w:szCs w:val="22"/>
          </w:rPr>
          <w:t>e)</w:t>
        </w:r>
        <w:r w:rsidRPr="00B10BE2">
          <w:rPr>
            <w:sz w:val="22"/>
            <w:szCs w:val="22"/>
          </w:rPr>
          <w:tab/>
          <w:t xml:space="preserve">that the frequency bands 76-77.5 GHz, 79-81 GHz and 81-86 GHz are allocated to the radio astronomy service (RAS) on a primary </w:t>
        </w:r>
        <w:proofErr w:type="gramStart"/>
        <w:r w:rsidRPr="00B10BE2">
          <w:rPr>
            <w:sz w:val="22"/>
            <w:szCs w:val="22"/>
          </w:rPr>
          <w:t>basis;</w:t>
        </w:r>
        <w:proofErr w:type="gramEnd"/>
        <w:r w:rsidRPr="00B10BE2">
          <w:rPr>
            <w:sz w:val="22"/>
            <w:szCs w:val="22"/>
          </w:rPr>
          <w:t xml:space="preserve"> </w:t>
        </w:r>
      </w:ins>
    </w:p>
    <w:p w14:paraId="7173C643" w14:textId="77777777" w:rsidR="00B10BE2" w:rsidRPr="00B10BE2" w:rsidRDefault="00B10BE2" w:rsidP="00B10BE2">
      <w:pPr>
        <w:jc w:val="both"/>
        <w:rPr>
          <w:ins w:id="35" w:author="Michael Mullinix" w:date="2023-03-10T13:56:00Z"/>
          <w:sz w:val="22"/>
          <w:szCs w:val="22"/>
        </w:rPr>
      </w:pPr>
      <w:ins w:id="36" w:author="Michael Mullinix" w:date="2023-03-10T13:56:00Z">
        <w:r w:rsidRPr="00B10BE2">
          <w:rPr>
            <w:i/>
            <w:sz w:val="22"/>
            <w:szCs w:val="22"/>
          </w:rPr>
          <w:t>f)</w:t>
        </w:r>
        <w:r w:rsidRPr="00B10BE2">
          <w:rPr>
            <w:sz w:val="22"/>
            <w:szCs w:val="22"/>
          </w:rPr>
          <w:tab/>
          <w:t>that the frequency band 86-92 GHz is allocated to the Earth exploration-satellite service (EESS) (passive), the space research service (SRS) (passive) and the RAS, and that No. </w:t>
        </w:r>
        <w:r w:rsidRPr="00B10BE2">
          <w:rPr>
            <w:b/>
            <w:sz w:val="22"/>
            <w:szCs w:val="22"/>
          </w:rPr>
          <w:t>5.340</w:t>
        </w:r>
        <w:r w:rsidRPr="00B10BE2">
          <w:rPr>
            <w:sz w:val="22"/>
            <w:szCs w:val="22"/>
          </w:rPr>
          <w:t xml:space="preserve"> applies in this frequency </w:t>
        </w:r>
        <w:proofErr w:type="gramStart"/>
        <w:r w:rsidRPr="00B10BE2">
          <w:rPr>
            <w:sz w:val="22"/>
            <w:szCs w:val="22"/>
          </w:rPr>
          <w:t>band;</w:t>
        </w:r>
        <w:proofErr w:type="gramEnd"/>
      </w:ins>
    </w:p>
    <w:p w14:paraId="0189F1F4" w14:textId="77777777" w:rsidR="00B10BE2" w:rsidRPr="00B10BE2" w:rsidRDefault="00B10BE2" w:rsidP="00B10BE2">
      <w:pPr>
        <w:jc w:val="both"/>
        <w:rPr>
          <w:sz w:val="22"/>
          <w:szCs w:val="22"/>
        </w:rPr>
      </w:pPr>
    </w:p>
    <w:p w14:paraId="2413C9A0" w14:textId="77777777" w:rsidR="00B10BE2" w:rsidRPr="00B10BE2" w:rsidRDefault="00B10BE2" w:rsidP="00B10BE2">
      <w:pPr>
        <w:jc w:val="both"/>
        <w:rPr>
          <w:sz w:val="22"/>
          <w:szCs w:val="22"/>
        </w:rPr>
      </w:pPr>
      <w:ins w:id="37" w:author="Michael Mullinix" w:date="2023-03-10T14:28:00Z">
        <w:r w:rsidRPr="00B10BE2">
          <w:rPr>
            <w:i/>
            <w:sz w:val="22"/>
            <w:szCs w:val="22"/>
          </w:rPr>
          <w:t>g</w:t>
        </w:r>
      </w:ins>
      <w:del w:id="38" w:author="Michael Mullinix" w:date="2023-03-10T14:28:00Z">
        <w:r w:rsidRPr="00B10BE2" w:rsidDel="00C14883">
          <w:rPr>
            <w:i/>
            <w:sz w:val="22"/>
            <w:szCs w:val="22"/>
          </w:rPr>
          <w:delText>e</w:delText>
        </w:r>
      </w:del>
      <w:r w:rsidRPr="00B10BE2">
        <w:rPr>
          <w:i/>
          <w:sz w:val="22"/>
          <w:szCs w:val="22"/>
        </w:rPr>
        <w:t>)</w:t>
      </w:r>
      <w:r w:rsidRPr="00B10BE2">
        <w:rPr>
          <w:sz w:val="22"/>
          <w:szCs w:val="22"/>
        </w:rPr>
        <w:tab/>
        <w:t xml:space="preserve">that sharing conditions between the </w:t>
      </w:r>
      <w:ins w:id="39" w:author="Michael Mullinix" w:date="2023-03-10T13:55:00Z">
        <w:r w:rsidRPr="00B10BE2">
          <w:rPr>
            <w:sz w:val="22"/>
            <w:szCs w:val="22"/>
          </w:rPr>
          <w:t>terrestrial</w:t>
        </w:r>
      </w:ins>
      <w:del w:id="40" w:author="Michael Mullinix" w:date="2023-03-10T13:55:00Z">
        <w:r w:rsidRPr="00B10BE2" w:rsidDel="00956423">
          <w:rPr>
            <w:sz w:val="22"/>
            <w:szCs w:val="22"/>
          </w:rPr>
          <w:delText>fixed</w:delText>
        </w:r>
      </w:del>
      <w:r w:rsidRPr="00B10BE2">
        <w:rPr>
          <w:sz w:val="22"/>
          <w:szCs w:val="22"/>
        </w:rPr>
        <w:t xml:space="preserve"> service</w:t>
      </w:r>
      <w:ins w:id="41" w:author="Michael Mullinix" w:date="2023-03-10T13:56:00Z">
        <w:r w:rsidRPr="00B10BE2">
          <w:rPr>
            <w:sz w:val="22"/>
            <w:szCs w:val="22"/>
          </w:rPr>
          <w:t>s</w:t>
        </w:r>
      </w:ins>
      <w:r w:rsidRPr="00B10BE2">
        <w:rPr>
          <w:sz w:val="22"/>
          <w:szCs w:val="22"/>
        </w:rPr>
        <w:t xml:space="preserve"> and satellite services in the frequency bands 71-76 GHz and 81-86 GHz could not be fully developed at WRC</w:t>
      </w:r>
      <w:r w:rsidRPr="00B10BE2">
        <w:rPr>
          <w:sz w:val="22"/>
          <w:szCs w:val="22"/>
        </w:rPr>
        <w:noBreakHyphen/>
        <w:t xml:space="preserve">2000 due to lack of available information on these services at the </w:t>
      </w:r>
      <w:proofErr w:type="gramStart"/>
      <w:r w:rsidRPr="00B10BE2">
        <w:rPr>
          <w:sz w:val="22"/>
          <w:szCs w:val="22"/>
        </w:rPr>
        <w:t>time;</w:t>
      </w:r>
      <w:proofErr w:type="gramEnd"/>
    </w:p>
    <w:p w14:paraId="262ACA82" w14:textId="77777777" w:rsidR="00B10BE2" w:rsidRPr="00B10BE2" w:rsidRDefault="00B10BE2" w:rsidP="00B10BE2">
      <w:pPr>
        <w:jc w:val="both"/>
        <w:rPr>
          <w:ins w:id="42" w:author="Michael Mullinix" w:date="2023-03-10T13:58:00Z"/>
          <w:sz w:val="22"/>
          <w:szCs w:val="22"/>
        </w:rPr>
      </w:pPr>
      <w:ins w:id="43" w:author="Michael Mullinix" w:date="2023-03-10T14:28:00Z">
        <w:r w:rsidRPr="00B10BE2">
          <w:rPr>
            <w:i/>
            <w:sz w:val="22"/>
            <w:szCs w:val="22"/>
          </w:rPr>
          <w:t>h</w:t>
        </w:r>
      </w:ins>
      <w:del w:id="44" w:author="Michael Mullinix" w:date="2023-03-10T14:28:00Z">
        <w:r w:rsidRPr="00B10BE2" w:rsidDel="00C14883">
          <w:rPr>
            <w:i/>
            <w:sz w:val="22"/>
            <w:szCs w:val="22"/>
          </w:rPr>
          <w:delText>f</w:delText>
        </w:r>
      </w:del>
      <w:r w:rsidRPr="00B10BE2">
        <w:rPr>
          <w:i/>
          <w:sz w:val="22"/>
          <w:szCs w:val="22"/>
        </w:rPr>
        <w:t>)</w:t>
      </w:r>
      <w:r w:rsidRPr="00B10BE2">
        <w:rPr>
          <w:sz w:val="22"/>
          <w:szCs w:val="22"/>
        </w:rPr>
        <w:tab/>
        <w:t xml:space="preserve">that now, nearly 20 years on, there have been a number of significant technology advances and changes in network requirements in the fixed </w:t>
      </w:r>
      <w:ins w:id="45" w:author="Michael Mullinix" w:date="2023-03-10T13:58:00Z">
        <w:r w:rsidRPr="00B10BE2">
          <w:rPr>
            <w:sz w:val="22"/>
            <w:szCs w:val="22"/>
          </w:rPr>
          <w:t xml:space="preserve">and mobile </w:t>
        </w:r>
      </w:ins>
      <w:r w:rsidRPr="00B10BE2">
        <w:rPr>
          <w:sz w:val="22"/>
          <w:szCs w:val="22"/>
        </w:rPr>
        <w:t>service</w:t>
      </w:r>
      <w:ins w:id="46" w:author="Michael Mullinix" w:date="2023-03-10T13:58:00Z">
        <w:r w:rsidRPr="00B10BE2">
          <w:rPr>
            <w:sz w:val="22"/>
            <w:szCs w:val="22"/>
          </w:rPr>
          <w:t>s</w:t>
        </w:r>
      </w:ins>
      <w:r w:rsidRPr="00B10BE2">
        <w:rPr>
          <w:sz w:val="22"/>
          <w:szCs w:val="22"/>
        </w:rPr>
        <w:t xml:space="preserve">, and the frequency bands 71-76 GHz and 81-86 GHz have become strategically important frequency bands for high-capacity fixed-service links, including backhaul for future mobile </w:t>
      </w:r>
      <w:proofErr w:type="gramStart"/>
      <w:r w:rsidRPr="00B10BE2">
        <w:rPr>
          <w:sz w:val="22"/>
          <w:szCs w:val="22"/>
        </w:rPr>
        <w:t>networks;</w:t>
      </w:r>
      <w:proofErr w:type="gramEnd"/>
    </w:p>
    <w:p w14:paraId="52A791DD" w14:textId="77777777" w:rsidR="00B10BE2" w:rsidRPr="00B10BE2" w:rsidRDefault="00B10BE2" w:rsidP="00B10BE2">
      <w:pPr>
        <w:jc w:val="both"/>
        <w:rPr>
          <w:ins w:id="47" w:author="Michael Mullinix" w:date="2023-03-10T13:58:00Z"/>
          <w:sz w:val="22"/>
          <w:szCs w:val="22"/>
        </w:rPr>
      </w:pPr>
      <w:ins w:id="48" w:author="Michael Mullinix" w:date="2023-03-10T13:58:00Z">
        <w:r w:rsidRPr="00B10BE2">
          <w:rPr>
            <w:i/>
            <w:iCs/>
            <w:sz w:val="22"/>
            <w:szCs w:val="22"/>
          </w:rPr>
          <w:t>i)</w:t>
        </w:r>
        <w:r w:rsidRPr="00B10BE2">
          <w:rPr>
            <w:sz w:val="22"/>
            <w:szCs w:val="22"/>
          </w:rPr>
          <w:tab/>
          <w:t>that compatibility conditions between satellite services in the frequency bands 71</w:t>
        </w:r>
        <w:r w:rsidRPr="00B10BE2">
          <w:rPr>
            <w:sz w:val="22"/>
            <w:szCs w:val="22"/>
          </w:rPr>
          <w:noBreakHyphen/>
          <w:t>76 GHz and 81-86 GHz and passive services in the frequency bands and in adjacent frequency bands could not be fully developed at WRC</w:t>
        </w:r>
        <w:r w:rsidRPr="00B10BE2">
          <w:rPr>
            <w:sz w:val="22"/>
            <w:szCs w:val="22"/>
          </w:rPr>
          <w:noBreakHyphen/>
          <w:t xml:space="preserve">2000 due to lack of available information on satellite services at the </w:t>
        </w:r>
        <w:proofErr w:type="gramStart"/>
        <w:r w:rsidRPr="00B10BE2">
          <w:rPr>
            <w:sz w:val="22"/>
            <w:szCs w:val="22"/>
          </w:rPr>
          <w:t>time;</w:t>
        </w:r>
        <w:proofErr w:type="gramEnd"/>
      </w:ins>
    </w:p>
    <w:p w14:paraId="0193A910" w14:textId="77777777" w:rsidR="00B10BE2" w:rsidRPr="00B10BE2" w:rsidRDefault="00B10BE2" w:rsidP="00B10BE2">
      <w:pPr>
        <w:jc w:val="both"/>
        <w:rPr>
          <w:sz w:val="22"/>
          <w:szCs w:val="22"/>
        </w:rPr>
      </w:pPr>
    </w:p>
    <w:p w14:paraId="18C97779" w14:textId="77777777" w:rsidR="00B10BE2" w:rsidRPr="00B10BE2" w:rsidRDefault="00B10BE2" w:rsidP="00B10BE2">
      <w:pPr>
        <w:jc w:val="both"/>
        <w:rPr>
          <w:ins w:id="49" w:author="Michael Mullinix" w:date="2023-03-10T13:57:00Z"/>
          <w:sz w:val="22"/>
          <w:szCs w:val="22"/>
        </w:rPr>
      </w:pPr>
      <w:ins w:id="50" w:author="Michael Mullinix" w:date="2023-03-10T14:28:00Z">
        <w:r w:rsidRPr="00B10BE2">
          <w:rPr>
            <w:i/>
            <w:sz w:val="22"/>
            <w:szCs w:val="22"/>
          </w:rPr>
          <w:t>j</w:t>
        </w:r>
      </w:ins>
      <w:del w:id="51" w:author="Michael Mullinix" w:date="2023-03-10T14:28:00Z">
        <w:r w:rsidRPr="00B10BE2" w:rsidDel="00C14883">
          <w:rPr>
            <w:i/>
            <w:sz w:val="22"/>
            <w:szCs w:val="22"/>
          </w:rPr>
          <w:delText>g</w:delText>
        </w:r>
      </w:del>
      <w:r w:rsidRPr="00B10BE2">
        <w:rPr>
          <w:i/>
          <w:sz w:val="22"/>
          <w:szCs w:val="22"/>
        </w:rPr>
        <w:t>)</w:t>
      </w:r>
      <w:r w:rsidRPr="00B10BE2">
        <w:rPr>
          <w:sz w:val="22"/>
          <w:szCs w:val="22"/>
        </w:rPr>
        <w:tab/>
        <w:t>that WRC</w:t>
      </w:r>
      <w:r w:rsidRPr="00B10BE2">
        <w:rPr>
          <w:sz w:val="22"/>
          <w:szCs w:val="22"/>
        </w:rPr>
        <w:noBreakHyphen/>
        <w:t>12 already addressed sharing and compatibility issues between the fixed service and passive services in the frequency bands 71-76 GHz and 81-86 GHz and relevant adjacent frequency bands,</w:t>
      </w:r>
    </w:p>
    <w:p w14:paraId="03F91A54" w14:textId="77777777" w:rsidR="00B10BE2" w:rsidRPr="00B10BE2" w:rsidRDefault="00B10BE2" w:rsidP="00B10BE2">
      <w:pPr>
        <w:jc w:val="both"/>
        <w:rPr>
          <w:ins w:id="52" w:author="Michael Mullinix" w:date="2023-03-10T13:57:00Z"/>
          <w:sz w:val="22"/>
          <w:szCs w:val="22"/>
        </w:rPr>
      </w:pPr>
      <w:ins w:id="53" w:author="Michael Mullinix" w:date="2023-03-10T13:57:00Z">
        <w:r w:rsidRPr="00B10BE2">
          <w:rPr>
            <w:i/>
            <w:sz w:val="22"/>
            <w:szCs w:val="22"/>
          </w:rPr>
          <w:t>k)</w:t>
        </w:r>
        <w:r w:rsidRPr="00B10BE2">
          <w:rPr>
            <w:sz w:val="22"/>
            <w:szCs w:val="22"/>
          </w:rPr>
          <w:tab/>
          <w:t xml:space="preserve">that Resolution </w:t>
        </w:r>
        <w:r w:rsidRPr="00B10BE2">
          <w:rPr>
            <w:b/>
            <w:sz w:val="22"/>
            <w:szCs w:val="22"/>
          </w:rPr>
          <w:t>750 (Rev.WRC</w:t>
        </w:r>
        <w:r w:rsidRPr="00B10BE2">
          <w:rPr>
            <w:b/>
            <w:sz w:val="22"/>
            <w:szCs w:val="22"/>
          </w:rPr>
          <w:noBreakHyphen/>
          <w:t>19)</w:t>
        </w:r>
        <w:r w:rsidRPr="00B10BE2">
          <w:rPr>
            <w:sz w:val="22"/>
            <w:szCs w:val="22"/>
          </w:rPr>
          <w:t xml:space="preserve"> contains no provisions to protect the EESS (passive) in the frequency band 86-92 GHz from emissions of the </w:t>
        </w:r>
      </w:ins>
      <w:ins w:id="54" w:author="Franc, David N (GRC-MSC0)" w:date="2023-06-23T11:36:00Z">
        <w:r w:rsidRPr="00B10BE2">
          <w:rPr>
            <w:sz w:val="22"/>
            <w:szCs w:val="22"/>
          </w:rPr>
          <w:t>satellite</w:t>
        </w:r>
      </w:ins>
      <w:ins w:id="55" w:author="Michael Mullinix" w:date="2023-03-10T13:57:00Z">
        <w:r w:rsidRPr="00B10BE2">
          <w:rPr>
            <w:sz w:val="22"/>
            <w:szCs w:val="22"/>
          </w:rPr>
          <w:t xml:space="preserve"> services</w:t>
        </w:r>
      </w:ins>
      <w:ins w:id="56" w:author="Franc, David N (GRC-MSC0)" w:date="2023-06-23T12:20:00Z">
        <w:r w:rsidRPr="00B10BE2">
          <w:rPr>
            <w:sz w:val="22"/>
            <w:szCs w:val="22"/>
          </w:rPr>
          <w:t xml:space="preserve"> operating</w:t>
        </w:r>
      </w:ins>
      <w:ins w:id="57" w:author="Michael Mullinix" w:date="2023-03-10T13:57:00Z">
        <w:r w:rsidRPr="00B10BE2">
          <w:rPr>
            <w:sz w:val="22"/>
            <w:szCs w:val="22"/>
          </w:rPr>
          <w:t xml:space="preserve"> in the frequency band 81-86 </w:t>
        </w:r>
        <w:proofErr w:type="gramStart"/>
        <w:r w:rsidRPr="00B10BE2">
          <w:rPr>
            <w:sz w:val="22"/>
            <w:szCs w:val="22"/>
          </w:rPr>
          <w:t>GHz;</w:t>
        </w:r>
        <w:proofErr w:type="gramEnd"/>
      </w:ins>
    </w:p>
    <w:p w14:paraId="0673BE6E" w14:textId="77777777" w:rsidR="00B10BE2" w:rsidRPr="00B10BE2" w:rsidRDefault="00B10BE2" w:rsidP="00B10BE2">
      <w:pPr>
        <w:jc w:val="both"/>
        <w:rPr>
          <w:ins w:id="58" w:author="Michael Mullinix" w:date="2023-03-10T13:57:00Z"/>
          <w:sz w:val="22"/>
          <w:szCs w:val="22"/>
        </w:rPr>
      </w:pPr>
      <w:ins w:id="59" w:author="Michael Mullinix" w:date="2023-03-10T13:57:00Z">
        <w:r w:rsidRPr="00B10BE2">
          <w:rPr>
            <w:i/>
            <w:sz w:val="22"/>
            <w:szCs w:val="22"/>
          </w:rPr>
          <w:t>l)</w:t>
        </w:r>
        <w:r w:rsidRPr="00B10BE2">
          <w:rPr>
            <w:sz w:val="22"/>
            <w:szCs w:val="22"/>
          </w:rPr>
          <w:tab/>
          <w:t xml:space="preserve">that Resolution </w:t>
        </w:r>
        <w:r w:rsidRPr="00B10BE2">
          <w:rPr>
            <w:b/>
            <w:sz w:val="22"/>
            <w:szCs w:val="22"/>
          </w:rPr>
          <w:t>739</w:t>
        </w:r>
        <w:r w:rsidRPr="00B10BE2">
          <w:rPr>
            <w:sz w:val="22"/>
            <w:szCs w:val="22"/>
          </w:rPr>
          <w:t xml:space="preserve"> </w:t>
        </w:r>
        <w:r w:rsidRPr="00B10BE2">
          <w:rPr>
            <w:b/>
            <w:bCs/>
            <w:sz w:val="22"/>
            <w:szCs w:val="22"/>
          </w:rPr>
          <w:t>(</w:t>
        </w:r>
        <w:r w:rsidRPr="00B10BE2">
          <w:rPr>
            <w:b/>
            <w:sz w:val="22"/>
            <w:szCs w:val="22"/>
          </w:rPr>
          <w:t>Rev.WRC</w:t>
        </w:r>
        <w:r w:rsidRPr="00B10BE2">
          <w:rPr>
            <w:b/>
            <w:sz w:val="22"/>
            <w:szCs w:val="22"/>
          </w:rPr>
          <w:noBreakHyphen/>
          <w:t xml:space="preserve">19) </w:t>
        </w:r>
        <w:r w:rsidRPr="00B10BE2">
          <w:rPr>
            <w:sz w:val="22"/>
            <w:szCs w:val="22"/>
          </w:rPr>
          <w:t xml:space="preserve">contains no provisions to protect the RAS </w:t>
        </w:r>
      </w:ins>
      <w:ins w:id="60" w:author="Franc, David N (GRC-MSC0)" w:date="2023-06-23T12:20:00Z">
        <w:r w:rsidRPr="00B10BE2">
          <w:rPr>
            <w:sz w:val="22"/>
            <w:szCs w:val="22"/>
          </w:rPr>
          <w:t xml:space="preserve">operating </w:t>
        </w:r>
      </w:ins>
      <w:ins w:id="61" w:author="Michael Mullinix" w:date="2023-03-10T13:57:00Z">
        <w:r w:rsidRPr="00B10BE2">
          <w:rPr>
            <w:sz w:val="22"/>
            <w:szCs w:val="22"/>
          </w:rPr>
          <w:t>in adjacent frequency bands from emissions of the space services in the frequency bands 71</w:t>
        </w:r>
        <w:r w:rsidRPr="00B10BE2">
          <w:rPr>
            <w:sz w:val="22"/>
            <w:szCs w:val="22"/>
          </w:rPr>
          <w:noBreakHyphen/>
          <w:t>76 GHz and 81-86 GHz,</w:t>
        </w:r>
      </w:ins>
    </w:p>
    <w:p w14:paraId="215D3CBF" w14:textId="77777777" w:rsidR="00B10BE2" w:rsidRPr="00B10BE2" w:rsidRDefault="00B10BE2" w:rsidP="00B10BE2">
      <w:pPr>
        <w:jc w:val="both"/>
        <w:rPr>
          <w:sz w:val="22"/>
          <w:szCs w:val="22"/>
        </w:rPr>
      </w:pPr>
    </w:p>
    <w:p w14:paraId="10F01EC1" w14:textId="77777777" w:rsidR="00B10BE2" w:rsidRPr="00B10BE2" w:rsidRDefault="00B10BE2" w:rsidP="00B10BE2">
      <w:pPr>
        <w:keepNext/>
        <w:keepLines/>
        <w:spacing w:before="160"/>
        <w:ind w:left="1134"/>
        <w:jc w:val="both"/>
        <w:rPr>
          <w:i/>
          <w:sz w:val="22"/>
          <w:szCs w:val="22"/>
        </w:rPr>
      </w:pPr>
      <w:r w:rsidRPr="00B10BE2">
        <w:rPr>
          <w:i/>
          <w:sz w:val="22"/>
          <w:szCs w:val="22"/>
        </w:rPr>
        <w:lastRenderedPageBreak/>
        <w:t>recognizing</w:t>
      </w:r>
    </w:p>
    <w:p w14:paraId="66D88626" w14:textId="77777777" w:rsidR="00B10BE2" w:rsidRPr="00B10BE2" w:rsidDel="00956423" w:rsidRDefault="00B10BE2" w:rsidP="00B10BE2">
      <w:pPr>
        <w:jc w:val="both"/>
        <w:rPr>
          <w:del w:id="62" w:author="Michael Mullinix" w:date="2023-03-10T13:58:00Z"/>
          <w:sz w:val="22"/>
          <w:szCs w:val="22"/>
        </w:rPr>
      </w:pPr>
      <w:del w:id="63" w:author="Michael Mullinix" w:date="2023-03-10T13:58:00Z">
        <w:r w:rsidRPr="00B10BE2" w:rsidDel="00956423">
          <w:rPr>
            <w:i/>
            <w:sz w:val="22"/>
            <w:szCs w:val="22"/>
          </w:rPr>
          <w:delText>a)</w:delText>
        </w:r>
        <w:r w:rsidRPr="00B10BE2" w:rsidDel="00956423">
          <w:rPr>
            <w:sz w:val="22"/>
            <w:szCs w:val="22"/>
          </w:rPr>
          <w:tab/>
          <w:delText>that there is now much more information available in the ITU Radiocommunication Sector (ITU</w:delText>
        </w:r>
        <w:r w:rsidRPr="00B10BE2" w:rsidDel="00956423">
          <w:rPr>
            <w:sz w:val="22"/>
            <w:szCs w:val="22"/>
          </w:rPr>
          <w:noBreakHyphen/>
          <w:delText>R) on the characteristics and deployment of fixed-service systems;</w:delText>
        </w:r>
      </w:del>
    </w:p>
    <w:p w14:paraId="1B9F528F" w14:textId="77777777" w:rsidR="00B10BE2" w:rsidRPr="00B10BE2" w:rsidRDefault="00B10BE2" w:rsidP="00B10BE2">
      <w:pPr>
        <w:jc w:val="both"/>
        <w:rPr>
          <w:sz w:val="22"/>
          <w:szCs w:val="22"/>
        </w:rPr>
      </w:pPr>
      <w:ins w:id="64" w:author="Michael Mullinix" w:date="2023-03-10T14:28:00Z">
        <w:r w:rsidRPr="00B10BE2">
          <w:rPr>
            <w:i/>
            <w:sz w:val="22"/>
            <w:szCs w:val="22"/>
          </w:rPr>
          <w:t>a</w:t>
        </w:r>
      </w:ins>
      <w:del w:id="65" w:author="Michael Mullinix" w:date="2023-03-10T14:28:00Z">
        <w:r w:rsidRPr="00B10BE2" w:rsidDel="00C14883">
          <w:rPr>
            <w:i/>
            <w:sz w:val="22"/>
            <w:szCs w:val="22"/>
          </w:rPr>
          <w:delText>b</w:delText>
        </w:r>
      </w:del>
      <w:r w:rsidRPr="00B10BE2">
        <w:rPr>
          <w:i/>
          <w:sz w:val="22"/>
          <w:szCs w:val="22"/>
        </w:rPr>
        <w:t>)</w:t>
      </w:r>
      <w:r w:rsidRPr="00B10BE2">
        <w:rPr>
          <w:sz w:val="22"/>
          <w:szCs w:val="22"/>
        </w:rPr>
        <w:tab/>
        <w:t>that there are an increasing number of satellite filings in the frequency bands 71-76 GHz and 81-86 </w:t>
      </w:r>
      <w:proofErr w:type="gramStart"/>
      <w:r w:rsidRPr="00B10BE2">
        <w:rPr>
          <w:sz w:val="22"/>
          <w:szCs w:val="22"/>
        </w:rPr>
        <w:t>GHz;</w:t>
      </w:r>
      <w:proofErr w:type="gramEnd"/>
    </w:p>
    <w:p w14:paraId="4A2F0593" w14:textId="77777777" w:rsidR="00B10BE2" w:rsidRPr="00B10BE2" w:rsidRDefault="00B10BE2" w:rsidP="00B10BE2">
      <w:pPr>
        <w:jc w:val="both"/>
        <w:rPr>
          <w:sz w:val="22"/>
          <w:szCs w:val="22"/>
        </w:rPr>
      </w:pPr>
      <w:ins w:id="66" w:author="Michael Mullinix" w:date="2023-03-10T14:29:00Z">
        <w:r w:rsidRPr="00B10BE2">
          <w:rPr>
            <w:i/>
            <w:sz w:val="22"/>
            <w:szCs w:val="22"/>
          </w:rPr>
          <w:t>b</w:t>
        </w:r>
      </w:ins>
      <w:del w:id="67" w:author="Michael Mullinix" w:date="2023-03-10T14:29:00Z">
        <w:r w:rsidRPr="00B10BE2" w:rsidDel="00C14883">
          <w:rPr>
            <w:i/>
            <w:sz w:val="22"/>
            <w:szCs w:val="22"/>
          </w:rPr>
          <w:delText>c</w:delText>
        </w:r>
      </w:del>
      <w:r w:rsidRPr="00B10BE2">
        <w:rPr>
          <w:i/>
          <w:sz w:val="22"/>
          <w:szCs w:val="22"/>
        </w:rPr>
        <w:t>)</w:t>
      </w:r>
      <w:r w:rsidRPr="00B10BE2">
        <w:rPr>
          <w:sz w:val="22"/>
          <w:szCs w:val="22"/>
        </w:rPr>
        <w:tab/>
        <w:t>that Article </w:t>
      </w:r>
      <w:r w:rsidRPr="00B10BE2">
        <w:rPr>
          <w:b/>
          <w:sz w:val="22"/>
          <w:szCs w:val="22"/>
        </w:rPr>
        <w:t>21</w:t>
      </w:r>
      <w:r w:rsidRPr="00B10BE2">
        <w:rPr>
          <w:sz w:val="22"/>
          <w:szCs w:val="22"/>
        </w:rPr>
        <w:t xml:space="preserve"> and other provisions of the Radio Regulations currently do not contain the necessary technical and regulatory provisions to protect the </w:t>
      </w:r>
      <w:del w:id="68" w:author="Michael Mullinix" w:date="2023-03-10T13:59:00Z">
        <w:r w:rsidRPr="00B10BE2" w:rsidDel="00956423">
          <w:rPr>
            <w:sz w:val="22"/>
            <w:szCs w:val="22"/>
          </w:rPr>
          <w:delText>fixed-</w:delText>
        </w:r>
      </w:del>
      <w:ins w:id="69" w:author="Michael Mullinix" w:date="2023-03-10T13:59:00Z">
        <w:r w:rsidRPr="00B10BE2">
          <w:rPr>
            <w:sz w:val="22"/>
            <w:szCs w:val="22"/>
          </w:rPr>
          <w:t xml:space="preserve">terrestrial </w:t>
        </w:r>
      </w:ins>
      <w:r w:rsidRPr="00B10BE2">
        <w:rPr>
          <w:sz w:val="22"/>
          <w:szCs w:val="22"/>
        </w:rPr>
        <w:t>service use in the frequency bands 71-76 GHz and 81-86 </w:t>
      </w:r>
      <w:proofErr w:type="gramStart"/>
      <w:r w:rsidRPr="00B10BE2">
        <w:rPr>
          <w:sz w:val="22"/>
          <w:szCs w:val="22"/>
        </w:rPr>
        <w:t>GHz;</w:t>
      </w:r>
      <w:proofErr w:type="gramEnd"/>
    </w:p>
    <w:p w14:paraId="08F5B923" w14:textId="77777777" w:rsidR="00B10BE2" w:rsidRPr="00B10BE2" w:rsidRDefault="00B10BE2" w:rsidP="00B10BE2">
      <w:pPr>
        <w:jc w:val="both"/>
        <w:rPr>
          <w:sz w:val="22"/>
          <w:szCs w:val="22"/>
        </w:rPr>
      </w:pPr>
      <w:ins w:id="70" w:author="Michael Mullinix" w:date="2023-03-10T14:29:00Z">
        <w:r w:rsidRPr="00B10BE2">
          <w:rPr>
            <w:i/>
            <w:sz w:val="22"/>
            <w:szCs w:val="22"/>
          </w:rPr>
          <w:t>c</w:t>
        </w:r>
      </w:ins>
      <w:del w:id="71" w:author="Michael Mullinix" w:date="2023-03-10T14:29:00Z">
        <w:r w:rsidRPr="00B10BE2" w:rsidDel="00C14883">
          <w:rPr>
            <w:i/>
            <w:sz w:val="22"/>
            <w:szCs w:val="22"/>
          </w:rPr>
          <w:delText>d</w:delText>
        </w:r>
      </w:del>
      <w:r w:rsidRPr="00B10BE2">
        <w:rPr>
          <w:i/>
          <w:sz w:val="22"/>
          <w:szCs w:val="22"/>
        </w:rPr>
        <w:t>)</w:t>
      </w:r>
      <w:r w:rsidRPr="00B10BE2">
        <w:rPr>
          <w:sz w:val="22"/>
          <w:szCs w:val="22"/>
        </w:rPr>
        <w:t xml:space="preserve"> </w:t>
      </w:r>
      <w:r w:rsidRPr="00B10BE2">
        <w:rPr>
          <w:sz w:val="22"/>
          <w:szCs w:val="22"/>
        </w:rPr>
        <w:tab/>
        <w:t xml:space="preserve">that Resolution </w:t>
      </w:r>
      <w:r w:rsidRPr="00B10BE2">
        <w:rPr>
          <w:b/>
          <w:sz w:val="22"/>
          <w:szCs w:val="22"/>
        </w:rPr>
        <w:t>750 (Rev.WRC</w:t>
      </w:r>
      <w:r w:rsidRPr="00B10BE2">
        <w:rPr>
          <w:b/>
          <w:sz w:val="22"/>
          <w:szCs w:val="22"/>
        </w:rPr>
        <w:noBreakHyphen/>
        <w:t>19)</w:t>
      </w:r>
      <w:r w:rsidRPr="00B10BE2">
        <w:rPr>
          <w:sz w:val="22"/>
          <w:szCs w:val="22"/>
        </w:rPr>
        <w:t xml:space="preserve"> already contains necessary provisions to protect passive services in the frequency bands and adjacent frequency bands from emissions of the fixed service in the frequency bands 71-76 GHz and 81-86 GHz, and there is no intention to change these </w:t>
      </w:r>
      <w:proofErr w:type="gramStart"/>
      <w:r w:rsidRPr="00B10BE2">
        <w:rPr>
          <w:sz w:val="22"/>
          <w:szCs w:val="22"/>
        </w:rPr>
        <w:t>provisions;</w:t>
      </w:r>
      <w:proofErr w:type="gramEnd"/>
    </w:p>
    <w:p w14:paraId="55CC3A4C" w14:textId="77777777" w:rsidR="00B10BE2" w:rsidRPr="00B10BE2" w:rsidRDefault="00B10BE2" w:rsidP="00B10BE2">
      <w:pPr>
        <w:jc w:val="both"/>
        <w:rPr>
          <w:sz w:val="22"/>
          <w:szCs w:val="22"/>
        </w:rPr>
      </w:pPr>
      <w:ins w:id="72" w:author="Michael Mullinix" w:date="2023-03-10T14:29:00Z">
        <w:r w:rsidRPr="00B10BE2">
          <w:rPr>
            <w:i/>
            <w:sz w:val="22"/>
            <w:szCs w:val="22"/>
          </w:rPr>
          <w:t>d</w:t>
        </w:r>
      </w:ins>
      <w:del w:id="73" w:author="Michael Mullinix" w:date="2023-03-10T14:29:00Z">
        <w:r w:rsidRPr="00B10BE2" w:rsidDel="00C14883">
          <w:rPr>
            <w:i/>
            <w:sz w:val="22"/>
            <w:szCs w:val="22"/>
          </w:rPr>
          <w:delText>e</w:delText>
        </w:r>
      </w:del>
      <w:r w:rsidRPr="00B10BE2">
        <w:rPr>
          <w:i/>
          <w:sz w:val="22"/>
          <w:szCs w:val="22"/>
        </w:rPr>
        <w:t>)</w:t>
      </w:r>
      <w:r w:rsidRPr="00B10BE2">
        <w:rPr>
          <w:sz w:val="22"/>
          <w:szCs w:val="22"/>
        </w:rPr>
        <w:tab/>
        <w:t xml:space="preserve">that there is no intention to </w:t>
      </w:r>
      <w:del w:id="74" w:author="Franc, David N (GRC-MSC0)" w:date="2023-06-26T13:15:00Z">
        <w:r w:rsidRPr="00B10BE2" w:rsidDel="00CE2289">
          <w:rPr>
            <w:sz w:val="22"/>
            <w:szCs w:val="22"/>
          </w:rPr>
          <w:delText xml:space="preserve">change </w:delText>
        </w:r>
      </w:del>
      <w:ins w:id="75" w:author="Franc, David N (GRC-MSC0)" w:date="2023-06-26T13:15:00Z">
        <w:r w:rsidRPr="00B10BE2">
          <w:rPr>
            <w:sz w:val="22"/>
            <w:szCs w:val="22"/>
          </w:rPr>
          <w:t xml:space="preserve">remove </w:t>
        </w:r>
      </w:ins>
      <w:r w:rsidRPr="00B10BE2">
        <w:rPr>
          <w:sz w:val="22"/>
          <w:szCs w:val="22"/>
        </w:rPr>
        <w:t xml:space="preserve">the existing allocations or </w:t>
      </w:r>
      <w:ins w:id="76" w:author="Franc, David N (GRC-MSC0)" w:date="2023-06-26T13:15:00Z">
        <w:r w:rsidRPr="00B10BE2">
          <w:rPr>
            <w:sz w:val="22"/>
            <w:szCs w:val="22"/>
          </w:rPr>
          <w:t>change the pri</w:t>
        </w:r>
      </w:ins>
      <w:ins w:id="77" w:author="Franc, David N (GRC-MSC0)" w:date="2023-06-26T13:16:00Z">
        <w:r w:rsidRPr="00B10BE2">
          <w:rPr>
            <w:sz w:val="22"/>
            <w:szCs w:val="22"/>
          </w:rPr>
          <w:t xml:space="preserve">mary </w:t>
        </w:r>
      </w:ins>
      <w:r w:rsidRPr="00B10BE2">
        <w:rPr>
          <w:sz w:val="22"/>
          <w:szCs w:val="22"/>
        </w:rPr>
        <w:t>status of those allocations in Article </w:t>
      </w:r>
      <w:r w:rsidRPr="00B10BE2">
        <w:rPr>
          <w:b/>
          <w:sz w:val="22"/>
          <w:szCs w:val="22"/>
        </w:rPr>
        <w:t>5</w:t>
      </w:r>
      <w:r w:rsidRPr="00B10BE2">
        <w:rPr>
          <w:sz w:val="22"/>
          <w:szCs w:val="22"/>
        </w:rPr>
        <w:t xml:space="preserve"> of the Radio Regulations for the frequency bands 71-76 GHz and 81-86 GHz,</w:t>
      </w:r>
    </w:p>
    <w:p w14:paraId="16E5537F" w14:textId="77777777" w:rsidR="00B10BE2" w:rsidRPr="00B10BE2" w:rsidRDefault="00B10BE2" w:rsidP="00B10BE2">
      <w:pPr>
        <w:jc w:val="both"/>
        <w:rPr>
          <w:ins w:id="78" w:author="Michael Mullinix" w:date="2023-03-20T16:11:00Z"/>
          <w:sz w:val="22"/>
          <w:szCs w:val="22"/>
        </w:rPr>
      </w:pPr>
      <w:ins w:id="79" w:author="USA1" w:date="2023-06-30T14:06:00Z">
        <w:r w:rsidRPr="00B10BE2">
          <w:rPr>
            <w:i/>
            <w:iCs/>
            <w:sz w:val="22"/>
            <w:szCs w:val="22"/>
            <w:rPrChange w:id="80" w:author="USA1" w:date="2023-06-30T14:06:00Z">
              <w:rPr>
                <w:sz w:val="22"/>
                <w:szCs w:val="22"/>
                <w:highlight w:val="yellow"/>
              </w:rPr>
            </w:rPrChange>
          </w:rPr>
          <w:t>e)</w:t>
        </w:r>
        <w:r w:rsidRPr="00B10BE2">
          <w:rPr>
            <w:sz w:val="22"/>
            <w:szCs w:val="22"/>
          </w:rPr>
          <w:tab/>
        </w:r>
      </w:ins>
      <w:ins w:id="81" w:author="Michael Mullinix" w:date="2023-03-20T16:11:00Z">
        <w:del w:id="82" w:author="Franc, David N (GRC-MSC0)" w:date="2023-06-28T03:23:00Z">
          <w:r w:rsidRPr="00B10BE2" w:rsidDel="00BE33A9">
            <w:rPr>
              <w:sz w:val="22"/>
              <w:szCs w:val="22"/>
            </w:rPr>
            <w:delText>t</w:delText>
          </w:r>
        </w:del>
        <w:r w:rsidRPr="00B10BE2">
          <w:rPr>
            <w:sz w:val="22"/>
            <w:szCs w:val="22"/>
          </w:rPr>
          <w:t xml:space="preserve">hat the use of mitigation techniques could be studied as a possible solution for satellite services in the frequency band 81-86 GHz to meet the protection requirements of EESS (passive) and the SRS (passive) services in the frequency band 86-92 </w:t>
        </w:r>
        <w:proofErr w:type="gramStart"/>
        <w:r w:rsidRPr="00B10BE2">
          <w:rPr>
            <w:sz w:val="22"/>
            <w:szCs w:val="22"/>
          </w:rPr>
          <w:t>GHz;</w:t>
        </w:r>
        <w:proofErr w:type="gramEnd"/>
      </w:ins>
    </w:p>
    <w:p w14:paraId="76C0F976" w14:textId="77777777" w:rsidR="00B10BE2" w:rsidRPr="00B10BE2" w:rsidRDefault="00B10BE2" w:rsidP="00B10BE2">
      <w:pPr>
        <w:jc w:val="both"/>
        <w:rPr>
          <w:sz w:val="22"/>
          <w:szCs w:val="22"/>
        </w:rPr>
      </w:pPr>
      <w:ins w:id="83" w:author="Michael Mullinix" w:date="2023-03-20T16:11:00Z">
        <w:del w:id="84" w:author="Franc, David N (GRC-MSC0)" w:date="2023-06-28T03:23:00Z">
          <w:r w:rsidRPr="00B10BE2" w:rsidDel="00BE33A9">
            <w:rPr>
              <w:i/>
              <w:sz w:val="22"/>
              <w:szCs w:val="22"/>
            </w:rPr>
            <w:delText>f</w:delText>
          </w:r>
        </w:del>
      </w:ins>
      <w:ins w:id="85" w:author="Franc, David N (GRC-MSC0)" w:date="2023-06-28T03:23:00Z">
        <w:r w:rsidRPr="00B10BE2">
          <w:rPr>
            <w:i/>
            <w:sz w:val="22"/>
            <w:szCs w:val="22"/>
          </w:rPr>
          <w:t>e</w:t>
        </w:r>
      </w:ins>
      <w:ins w:id="86" w:author="Michael Mullinix" w:date="2023-03-20T16:11:00Z">
        <w:r w:rsidRPr="00B10BE2">
          <w:rPr>
            <w:i/>
            <w:sz w:val="22"/>
            <w:szCs w:val="22"/>
          </w:rPr>
          <w:t>)</w:t>
        </w:r>
        <w:r w:rsidRPr="00B10BE2">
          <w:rPr>
            <w:sz w:val="22"/>
            <w:szCs w:val="22"/>
          </w:rPr>
          <w:tab/>
          <w:t>that Recommendation</w:t>
        </w:r>
      </w:ins>
      <w:ins w:id="87" w:author="Franc, David N (GRC-MSC0)" w:date="2023-06-23T12:35:00Z">
        <w:r w:rsidRPr="00B10BE2">
          <w:rPr>
            <w:sz w:val="22"/>
            <w:szCs w:val="22"/>
          </w:rPr>
          <w:t>s</w:t>
        </w:r>
      </w:ins>
      <w:ins w:id="88" w:author="Michael Mullinix" w:date="2023-03-20T16:11:00Z">
        <w:r w:rsidRPr="00B10BE2">
          <w:rPr>
            <w:sz w:val="22"/>
            <w:szCs w:val="22"/>
          </w:rPr>
          <w:t xml:space="preserve"> ITU-R RS.2017 </w:t>
        </w:r>
      </w:ins>
      <w:ins w:id="89" w:author="Franc, David N (GRC-MSC0)" w:date="2023-06-23T12:34:00Z">
        <w:r w:rsidRPr="00B10BE2">
          <w:rPr>
            <w:sz w:val="22"/>
            <w:szCs w:val="22"/>
          </w:rPr>
          <w:t xml:space="preserve">and RS.1861 </w:t>
        </w:r>
      </w:ins>
      <w:ins w:id="90" w:author="Michael Mullinix" w:date="2023-03-20T16:11:00Z">
        <w:r w:rsidRPr="00B10BE2">
          <w:rPr>
            <w:sz w:val="22"/>
            <w:szCs w:val="22"/>
          </w:rPr>
          <w:t>provide</w:t>
        </w:r>
        <w:del w:id="91" w:author="Franc, David N (GRC-MSC0)" w:date="2023-06-23T12:35:00Z">
          <w:r w:rsidRPr="00B10BE2" w:rsidDel="003532DE">
            <w:rPr>
              <w:sz w:val="22"/>
              <w:szCs w:val="22"/>
            </w:rPr>
            <w:delText>s</w:delText>
          </w:r>
        </w:del>
        <w:r w:rsidRPr="00B10BE2">
          <w:rPr>
            <w:sz w:val="22"/>
            <w:szCs w:val="22"/>
          </w:rPr>
          <w:t xml:space="preserve"> the interference criteria </w:t>
        </w:r>
      </w:ins>
      <w:ins w:id="92" w:author="Franc, David N (GRC-MSC0)" w:date="2023-06-23T12:35:00Z">
        <w:r w:rsidRPr="00B10BE2">
          <w:rPr>
            <w:sz w:val="22"/>
            <w:szCs w:val="22"/>
          </w:rPr>
          <w:t xml:space="preserve">and typical technical parameters, respectively, </w:t>
        </w:r>
      </w:ins>
      <w:ins w:id="93" w:author="Michael Mullinix" w:date="2023-03-20T16:11:00Z">
        <w:r w:rsidRPr="00B10BE2">
          <w:rPr>
            <w:sz w:val="22"/>
            <w:szCs w:val="22"/>
          </w:rPr>
          <w:t xml:space="preserve">for </w:t>
        </w:r>
      </w:ins>
      <w:ins w:id="94" w:author="Franc, David N (GRC-MSC0)" w:date="2023-06-23T11:21:00Z">
        <w:r w:rsidRPr="00B10BE2">
          <w:rPr>
            <w:sz w:val="22"/>
            <w:szCs w:val="22"/>
          </w:rPr>
          <w:t>EESS (passive)</w:t>
        </w:r>
      </w:ins>
      <w:ins w:id="95" w:author="Franc, David N (GRC-MSC0)" w:date="2023-06-23T11:24:00Z">
        <w:r w:rsidRPr="00B10BE2">
          <w:rPr>
            <w:sz w:val="22"/>
            <w:szCs w:val="22"/>
          </w:rPr>
          <w:t xml:space="preserve"> operating</w:t>
        </w:r>
      </w:ins>
      <w:ins w:id="96" w:author="Michael Mullinix" w:date="2023-03-20T16:11:00Z">
        <w:r w:rsidRPr="00B10BE2">
          <w:rPr>
            <w:sz w:val="22"/>
            <w:szCs w:val="22"/>
          </w:rPr>
          <w:t xml:space="preserve"> in the band 86-92 </w:t>
        </w:r>
        <w:proofErr w:type="gramStart"/>
        <w:r w:rsidRPr="00B10BE2">
          <w:rPr>
            <w:sz w:val="22"/>
            <w:szCs w:val="22"/>
          </w:rPr>
          <w:t>GHz;</w:t>
        </w:r>
      </w:ins>
      <w:proofErr w:type="gramEnd"/>
    </w:p>
    <w:p w14:paraId="642F2B43" w14:textId="77777777" w:rsidR="00B10BE2" w:rsidRPr="00B10BE2" w:rsidRDefault="00B10BE2" w:rsidP="00B10BE2">
      <w:pPr>
        <w:keepNext/>
        <w:keepLines/>
        <w:spacing w:before="160"/>
        <w:ind w:left="1134"/>
        <w:jc w:val="both"/>
        <w:rPr>
          <w:i/>
          <w:sz w:val="22"/>
          <w:szCs w:val="22"/>
        </w:rPr>
      </w:pPr>
      <w:r w:rsidRPr="00B10BE2">
        <w:rPr>
          <w:i/>
          <w:sz w:val="22"/>
          <w:szCs w:val="22"/>
        </w:rPr>
        <w:t>resolves to invite the ITU Radiocommunication Sector</w:t>
      </w:r>
    </w:p>
    <w:p w14:paraId="009B8BE0" w14:textId="77777777" w:rsidR="00B10BE2" w:rsidRPr="00B10BE2" w:rsidRDefault="00B10BE2" w:rsidP="00B10BE2">
      <w:pPr>
        <w:pStyle w:val="ListParagraph"/>
        <w:numPr>
          <w:ilvl w:val="0"/>
          <w:numId w:val="6"/>
        </w:numPr>
        <w:jc w:val="both"/>
        <w:rPr>
          <w:ins w:id="97" w:author="Michael Mullinix" w:date="2023-03-10T13:59:00Z"/>
          <w:sz w:val="22"/>
          <w:szCs w:val="22"/>
        </w:rPr>
      </w:pPr>
      <w:r w:rsidRPr="00B10BE2">
        <w:rPr>
          <w:sz w:val="22"/>
          <w:szCs w:val="22"/>
        </w:rPr>
        <w:t>to conduct, as a matter of urgency and in time for WRC</w:t>
      </w:r>
      <w:r w:rsidRPr="00B10BE2">
        <w:rPr>
          <w:sz w:val="22"/>
          <w:szCs w:val="22"/>
        </w:rPr>
        <w:noBreakHyphen/>
        <w:t xml:space="preserve">27, the appropriate studies to determine </w:t>
      </w:r>
      <w:del w:id="98" w:author="Michael Mullinix" w:date="2023-03-10T14:27:00Z">
        <w:r w:rsidRPr="00B10BE2" w:rsidDel="00C14883">
          <w:rPr>
            <w:sz w:val="22"/>
            <w:szCs w:val="22"/>
          </w:rPr>
          <w:delText xml:space="preserve">power flux-density and equivalent isotropically radiated power </w:delText>
        </w:r>
      </w:del>
      <w:r w:rsidRPr="00B10BE2">
        <w:rPr>
          <w:sz w:val="22"/>
          <w:szCs w:val="22"/>
        </w:rPr>
        <w:t xml:space="preserve">limits </w:t>
      </w:r>
      <w:ins w:id="99" w:author="Franc, David N (GRC-MSC0)" w:date="2023-06-23T11:24:00Z">
        <w:r w:rsidRPr="00B10BE2">
          <w:rPr>
            <w:sz w:val="22"/>
            <w:szCs w:val="22"/>
          </w:rPr>
          <w:t xml:space="preserve">to be placed </w:t>
        </w:r>
      </w:ins>
      <w:r w:rsidRPr="00B10BE2">
        <w:rPr>
          <w:sz w:val="22"/>
          <w:szCs w:val="22"/>
        </w:rPr>
        <w:t>in Article </w:t>
      </w:r>
      <w:r w:rsidRPr="00B10BE2">
        <w:rPr>
          <w:b/>
          <w:sz w:val="22"/>
          <w:szCs w:val="22"/>
        </w:rPr>
        <w:t>21</w:t>
      </w:r>
      <w:r w:rsidRPr="00B10BE2">
        <w:rPr>
          <w:sz w:val="22"/>
          <w:szCs w:val="22"/>
        </w:rPr>
        <w:t xml:space="preserve"> for satellite services to protect the </w:t>
      </w:r>
      <w:ins w:id="100" w:author="Michael Mullinix" w:date="2023-03-10T14:27:00Z">
        <w:r w:rsidRPr="00B10BE2">
          <w:rPr>
            <w:sz w:val="22"/>
            <w:szCs w:val="22"/>
          </w:rPr>
          <w:t>current and planned terrestrial</w:t>
        </w:r>
      </w:ins>
      <w:del w:id="101" w:author="Michael Mullinix" w:date="2023-03-10T14:27:00Z">
        <w:r w:rsidRPr="00B10BE2" w:rsidDel="00C14883">
          <w:rPr>
            <w:sz w:val="22"/>
            <w:szCs w:val="22"/>
          </w:rPr>
          <w:delText>fixed</w:delText>
        </w:r>
      </w:del>
      <w:r w:rsidRPr="00B10BE2">
        <w:rPr>
          <w:sz w:val="22"/>
          <w:szCs w:val="22"/>
        </w:rPr>
        <w:t xml:space="preserve"> service</w:t>
      </w:r>
      <w:ins w:id="102" w:author="Michael Mullinix" w:date="2023-03-10T14:27:00Z">
        <w:r w:rsidRPr="00B10BE2">
          <w:rPr>
            <w:sz w:val="22"/>
            <w:szCs w:val="22"/>
          </w:rPr>
          <w:t>s</w:t>
        </w:r>
      </w:ins>
      <w:r w:rsidRPr="00B10BE2">
        <w:rPr>
          <w:sz w:val="22"/>
          <w:szCs w:val="22"/>
        </w:rPr>
        <w:t xml:space="preserve"> in the frequency bands 71-76 GHz and 81-86 GHz</w:t>
      </w:r>
      <w:del w:id="103" w:author="Dante Ibarra" w:date="2023-07-16T17:37:00Z">
        <w:r w:rsidRPr="00B10BE2" w:rsidDel="006320AF">
          <w:rPr>
            <w:sz w:val="22"/>
            <w:szCs w:val="22"/>
          </w:rPr>
          <w:delText xml:space="preserve"> without unduly constraining satellite systems</w:delText>
        </w:r>
      </w:del>
      <w:r w:rsidRPr="00B10BE2">
        <w:rPr>
          <w:sz w:val="22"/>
          <w:szCs w:val="22"/>
        </w:rPr>
        <w:t>,</w:t>
      </w:r>
    </w:p>
    <w:p w14:paraId="6A51BE61" w14:textId="77777777" w:rsidR="00B10BE2" w:rsidRPr="00B10BE2" w:rsidRDefault="00B10BE2" w:rsidP="00B10BE2">
      <w:pPr>
        <w:pStyle w:val="ListParagraph"/>
        <w:ind w:left="1035"/>
        <w:jc w:val="both"/>
        <w:rPr>
          <w:sz w:val="22"/>
          <w:szCs w:val="22"/>
        </w:rPr>
      </w:pPr>
    </w:p>
    <w:p w14:paraId="5D017D4F" w14:textId="77777777" w:rsidR="00B10BE2" w:rsidRPr="00B10BE2" w:rsidRDefault="00B10BE2" w:rsidP="00B10BE2">
      <w:pPr>
        <w:ind w:left="360"/>
        <w:jc w:val="both"/>
        <w:rPr>
          <w:sz w:val="22"/>
          <w:szCs w:val="22"/>
        </w:rPr>
      </w:pPr>
      <w:ins w:id="104" w:author="Dante Ibarra" w:date="2023-07-16T17:36:00Z">
        <w:r w:rsidRPr="00B10BE2">
          <w:rPr>
            <w:sz w:val="22"/>
            <w:szCs w:val="22"/>
          </w:rPr>
          <w:t>2</w:t>
        </w:r>
        <w:r w:rsidRPr="00B10BE2">
          <w:rPr>
            <w:sz w:val="22"/>
            <w:szCs w:val="22"/>
          </w:rPr>
          <w:tab/>
        </w:r>
      </w:ins>
      <w:ins w:id="105" w:author="Michael Mullinix" w:date="2023-03-10T14:00:00Z">
        <w:r w:rsidRPr="00B10BE2">
          <w:rPr>
            <w:sz w:val="22"/>
            <w:szCs w:val="22"/>
          </w:rPr>
          <w:t xml:space="preserve">to conduct the appropriate studies to determine the technical conditions for satellite services </w:t>
        </w:r>
      </w:ins>
      <w:r w:rsidRPr="00B10BE2">
        <w:rPr>
          <w:sz w:val="22"/>
          <w:szCs w:val="22"/>
        </w:rPr>
        <w:t xml:space="preserve">        </w:t>
      </w:r>
      <w:ins w:id="106" w:author="Franc, David N (GRC-MSC0)" w:date="2023-06-23T11:25:00Z">
        <w:r w:rsidRPr="00B10BE2">
          <w:rPr>
            <w:sz w:val="22"/>
            <w:szCs w:val="22"/>
          </w:rPr>
          <w:t xml:space="preserve">operating </w:t>
        </w:r>
      </w:ins>
      <w:ins w:id="107" w:author="Michael Mullinix" w:date="2023-03-10T14:00:00Z">
        <w:r w:rsidRPr="00B10BE2">
          <w:rPr>
            <w:sz w:val="22"/>
            <w:szCs w:val="22"/>
          </w:rPr>
          <w:t xml:space="preserve">in the frequency band 81-86 GHz </w:t>
        </w:r>
        <w:proofErr w:type="gramStart"/>
        <w:r w:rsidRPr="00B10BE2">
          <w:rPr>
            <w:sz w:val="22"/>
            <w:szCs w:val="22"/>
          </w:rPr>
          <w:t>in order to</w:t>
        </w:r>
        <w:proofErr w:type="gramEnd"/>
        <w:r w:rsidRPr="00B10BE2">
          <w:rPr>
            <w:sz w:val="22"/>
            <w:szCs w:val="22"/>
          </w:rPr>
          <w:t xml:space="preserve"> protect the EESS (passive) and the SRS (passive) </w:t>
        </w:r>
      </w:ins>
      <w:ins w:id="108" w:author="Franc, David N (GRC-MSC0)" w:date="2023-06-23T12:31:00Z">
        <w:r w:rsidRPr="00B10BE2">
          <w:rPr>
            <w:sz w:val="22"/>
            <w:szCs w:val="22"/>
          </w:rPr>
          <w:t xml:space="preserve">operating </w:t>
        </w:r>
      </w:ins>
      <w:ins w:id="109" w:author="Michael Mullinix" w:date="2023-03-10T14:00:00Z">
        <w:r w:rsidRPr="00B10BE2">
          <w:rPr>
            <w:sz w:val="22"/>
            <w:szCs w:val="22"/>
          </w:rPr>
          <w:t>in the frequency band 86-92 GHz and the RAS in the frequency bands mentioned in considering e) and f)</w:t>
        </w:r>
      </w:ins>
      <w:r w:rsidRPr="00B10BE2">
        <w:rPr>
          <w:sz w:val="22"/>
          <w:szCs w:val="22"/>
        </w:rPr>
        <w:t>.</w:t>
      </w:r>
      <w:ins w:id="110" w:author="Michael Mullinix" w:date="2023-03-10T14:00:00Z">
        <w:r w:rsidRPr="00B10BE2">
          <w:rPr>
            <w:sz w:val="22"/>
            <w:szCs w:val="22"/>
          </w:rPr>
          <w:t xml:space="preserve"> </w:t>
        </w:r>
      </w:ins>
    </w:p>
    <w:p w14:paraId="1D311E7C" w14:textId="77777777" w:rsidR="00B10BE2" w:rsidRPr="00B10BE2" w:rsidRDefault="00B10BE2" w:rsidP="00B10BE2">
      <w:pPr>
        <w:keepNext/>
        <w:keepLines/>
        <w:spacing w:before="160"/>
        <w:ind w:left="1134"/>
        <w:jc w:val="both"/>
        <w:rPr>
          <w:i/>
          <w:sz w:val="22"/>
          <w:szCs w:val="22"/>
        </w:rPr>
      </w:pPr>
      <w:r w:rsidRPr="00B10BE2">
        <w:rPr>
          <w:i/>
          <w:sz w:val="22"/>
          <w:szCs w:val="22"/>
        </w:rPr>
        <w:t>invites the 2027 World Radiocommunication Conference</w:t>
      </w:r>
    </w:p>
    <w:p w14:paraId="006B4C46" w14:textId="77777777" w:rsidR="00B10BE2" w:rsidRPr="00B10BE2" w:rsidRDefault="00B10BE2" w:rsidP="00B10BE2">
      <w:pPr>
        <w:jc w:val="both"/>
        <w:rPr>
          <w:sz w:val="22"/>
          <w:szCs w:val="22"/>
        </w:rPr>
      </w:pPr>
      <w:r w:rsidRPr="00B10BE2">
        <w:rPr>
          <w:sz w:val="22"/>
          <w:szCs w:val="22"/>
        </w:rPr>
        <w:t>to consider the results of studies and take necessary action,</w:t>
      </w:r>
    </w:p>
    <w:p w14:paraId="2F59C903" w14:textId="77777777" w:rsidR="00B10BE2" w:rsidRPr="00B10BE2" w:rsidRDefault="00B10BE2" w:rsidP="00B10BE2">
      <w:pPr>
        <w:keepNext/>
        <w:keepLines/>
        <w:spacing w:before="160"/>
        <w:ind w:left="1134"/>
        <w:jc w:val="both"/>
        <w:rPr>
          <w:i/>
          <w:sz w:val="22"/>
          <w:szCs w:val="22"/>
        </w:rPr>
      </w:pPr>
      <w:r w:rsidRPr="00B10BE2">
        <w:rPr>
          <w:i/>
          <w:sz w:val="22"/>
          <w:szCs w:val="22"/>
        </w:rPr>
        <w:t xml:space="preserve">invites </w:t>
      </w:r>
      <w:proofErr w:type="gramStart"/>
      <w:r w:rsidRPr="00B10BE2">
        <w:rPr>
          <w:i/>
          <w:sz w:val="22"/>
          <w:szCs w:val="22"/>
        </w:rPr>
        <w:t>administrations</w:t>
      </w:r>
      <w:proofErr w:type="gramEnd"/>
    </w:p>
    <w:p w14:paraId="228138AE" w14:textId="77777777" w:rsidR="00B10BE2" w:rsidRPr="00B10BE2" w:rsidRDefault="00B10BE2" w:rsidP="00B10BE2">
      <w:pPr>
        <w:jc w:val="both"/>
        <w:rPr>
          <w:sz w:val="22"/>
          <w:szCs w:val="22"/>
        </w:rPr>
      </w:pPr>
      <w:r w:rsidRPr="00B10BE2">
        <w:rPr>
          <w:sz w:val="22"/>
          <w:szCs w:val="22"/>
        </w:rPr>
        <w:t>to participate actively in the studies by submitting contributions to ITU</w:t>
      </w:r>
      <w:r w:rsidRPr="00B10BE2">
        <w:rPr>
          <w:sz w:val="22"/>
          <w:szCs w:val="22"/>
        </w:rPr>
        <w:noBreakHyphen/>
        <w:t>R.</w:t>
      </w:r>
    </w:p>
    <w:p w14:paraId="52684037" w14:textId="77777777" w:rsidR="00B10BE2" w:rsidRPr="00B10BE2" w:rsidRDefault="00B10BE2" w:rsidP="00B10BE2">
      <w:pPr>
        <w:rPr>
          <w:sz w:val="22"/>
          <w:szCs w:val="22"/>
        </w:rPr>
      </w:pPr>
    </w:p>
    <w:p w14:paraId="04746DBD" w14:textId="77777777" w:rsidR="00B10BE2" w:rsidRPr="00B10BE2" w:rsidRDefault="00B10BE2" w:rsidP="00B10BE2">
      <w:pPr>
        <w:rPr>
          <w:sz w:val="22"/>
          <w:szCs w:val="22"/>
        </w:rPr>
      </w:pPr>
    </w:p>
    <w:p w14:paraId="01A2AF1A" w14:textId="77777777" w:rsidR="00B10BE2" w:rsidRPr="00B10BE2" w:rsidRDefault="00B10BE2" w:rsidP="00B10BE2">
      <w:pPr>
        <w:rPr>
          <w:sz w:val="22"/>
          <w:szCs w:val="22"/>
        </w:rPr>
      </w:pPr>
      <w:r w:rsidRPr="00B10BE2">
        <w:rPr>
          <w:sz w:val="22"/>
          <w:szCs w:val="22"/>
        </w:rPr>
        <w:t>Reason:  Modifications are proposed to combine the studies called for in Resolutions 775 and 776, as well as recognition of other incumbent services.</w:t>
      </w:r>
    </w:p>
    <w:p w14:paraId="592417D7" w14:textId="77777777" w:rsidR="00B10BE2" w:rsidRPr="00B10BE2" w:rsidRDefault="00B10BE2" w:rsidP="00B10BE2">
      <w:pPr>
        <w:rPr>
          <w:sz w:val="22"/>
          <w:szCs w:val="22"/>
        </w:rPr>
      </w:pPr>
    </w:p>
    <w:p w14:paraId="58B37111" w14:textId="77777777" w:rsidR="00B10BE2" w:rsidRPr="00B10BE2" w:rsidRDefault="00B10BE2" w:rsidP="00B10BE2">
      <w:pPr>
        <w:rPr>
          <w:sz w:val="22"/>
          <w:szCs w:val="22"/>
        </w:rPr>
      </w:pPr>
    </w:p>
    <w:p w14:paraId="770575EF" w14:textId="77777777" w:rsidR="00B10BE2" w:rsidRPr="00B10BE2" w:rsidRDefault="00B10BE2" w:rsidP="00B10BE2">
      <w:pPr>
        <w:rPr>
          <w:b/>
          <w:bCs/>
          <w:sz w:val="22"/>
          <w:szCs w:val="22"/>
        </w:rPr>
      </w:pPr>
      <w:r w:rsidRPr="00B10BE2">
        <w:rPr>
          <w:b/>
          <w:bCs/>
          <w:sz w:val="22"/>
          <w:szCs w:val="22"/>
        </w:rPr>
        <w:t>SUP (FSS 70/80 GHz)/4</w:t>
      </w:r>
    </w:p>
    <w:p w14:paraId="278A4D15" w14:textId="77777777" w:rsidR="00B10BE2" w:rsidRPr="00B10BE2" w:rsidRDefault="00B10BE2" w:rsidP="00B10BE2">
      <w:pPr>
        <w:rPr>
          <w:iCs/>
          <w:sz w:val="22"/>
          <w:szCs w:val="22"/>
        </w:rPr>
      </w:pPr>
    </w:p>
    <w:p w14:paraId="7FBBF0D2" w14:textId="77777777" w:rsidR="00B10BE2" w:rsidRPr="00B10BE2" w:rsidRDefault="00B10BE2" w:rsidP="00B10BE2">
      <w:pPr>
        <w:pStyle w:val="ResNo"/>
        <w:rPr>
          <w:sz w:val="22"/>
          <w:szCs w:val="22"/>
        </w:rPr>
      </w:pPr>
      <w:bookmarkStart w:id="111" w:name="_Toc39649633"/>
      <w:r w:rsidRPr="00B10BE2">
        <w:rPr>
          <w:sz w:val="22"/>
          <w:szCs w:val="22"/>
        </w:rPr>
        <w:t xml:space="preserve">RESOLUTION </w:t>
      </w:r>
      <w:r w:rsidRPr="00B10BE2">
        <w:rPr>
          <w:rStyle w:val="href"/>
          <w:sz w:val="22"/>
          <w:szCs w:val="22"/>
        </w:rPr>
        <w:t>776</w:t>
      </w:r>
      <w:r w:rsidRPr="00B10BE2">
        <w:rPr>
          <w:sz w:val="22"/>
          <w:szCs w:val="22"/>
        </w:rPr>
        <w:t xml:space="preserve"> (WRC</w:t>
      </w:r>
      <w:r w:rsidRPr="00B10BE2">
        <w:rPr>
          <w:sz w:val="22"/>
          <w:szCs w:val="22"/>
        </w:rPr>
        <w:noBreakHyphen/>
        <w:t>19)</w:t>
      </w:r>
      <w:bookmarkEnd w:id="111"/>
    </w:p>
    <w:p w14:paraId="6812B274" w14:textId="77777777" w:rsidR="00B10BE2" w:rsidRPr="00B10BE2" w:rsidRDefault="00B10BE2" w:rsidP="00B10BE2">
      <w:pPr>
        <w:pStyle w:val="Restitle"/>
        <w:rPr>
          <w:rFonts w:ascii="Times New Roman" w:hAnsi="Times New Roman"/>
          <w:sz w:val="22"/>
          <w:szCs w:val="22"/>
        </w:rPr>
      </w:pPr>
      <w:bookmarkStart w:id="112" w:name="_Toc35789437"/>
      <w:bookmarkStart w:id="113" w:name="_Toc35857134"/>
      <w:bookmarkStart w:id="114" w:name="_Toc35877769"/>
      <w:bookmarkStart w:id="115" w:name="_Toc35963713"/>
      <w:bookmarkStart w:id="116" w:name="_Toc39649634"/>
      <w:r w:rsidRPr="00B10BE2">
        <w:rPr>
          <w:rFonts w:ascii="Times New Roman" w:hAnsi="Times New Roman"/>
          <w:sz w:val="22"/>
          <w:szCs w:val="22"/>
        </w:rPr>
        <w:t xml:space="preserve">Conditions for the use of the frequency bands 71-76 GHz and 81-86 GHz </w:t>
      </w:r>
      <w:r w:rsidRPr="00B10BE2">
        <w:rPr>
          <w:rFonts w:ascii="Times New Roman" w:hAnsi="Times New Roman"/>
          <w:sz w:val="22"/>
          <w:szCs w:val="22"/>
        </w:rPr>
        <w:br/>
        <w:t xml:space="preserve">by stations in the satellite services to ensure compatibility with passive </w:t>
      </w:r>
      <w:proofErr w:type="gramStart"/>
      <w:r w:rsidRPr="00B10BE2">
        <w:rPr>
          <w:rFonts w:ascii="Times New Roman" w:hAnsi="Times New Roman"/>
          <w:sz w:val="22"/>
          <w:szCs w:val="22"/>
        </w:rPr>
        <w:t>services</w:t>
      </w:r>
      <w:bookmarkEnd w:id="112"/>
      <w:bookmarkEnd w:id="113"/>
      <w:bookmarkEnd w:id="114"/>
      <w:bookmarkEnd w:id="115"/>
      <w:bookmarkEnd w:id="116"/>
      <w:proofErr w:type="gramEnd"/>
    </w:p>
    <w:p w14:paraId="30550A3F" w14:textId="77777777" w:rsidR="00B10BE2" w:rsidRPr="00B10BE2" w:rsidRDefault="00B10BE2" w:rsidP="00B10BE2">
      <w:pPr>
        <w:rPr>
          <w:iCs/>
          <w:sz w:val="22"/>
          <w:szCs w:val="22"/>
        </w:rPr>
      </w:pPr>
    </w:p>
    <w:p w14:paraId="4976E143" w14:textId="77777777" w:rsidR="00B10BE2" w:rsidRPr="00B10BE2" w:rsidRDefault="00B10BE2" w:rsidP="00B10BE2">
      <w:pPr>
        <w:rPr>
          <w:b/>
          <w:bCs/>
          <w:sz w:val="22"/>
          <w:szCs w:val="22"/>
        </w:rPr>
      </w:pPr>
      <w:r w:rsidRPr="00B10BE2">
        <w:rPr>
          <w:sz w:val="22"/>
          <w:szCs w:val="22"/>
        </w:rPr>
        <w:t>Reason:  Consequential action. The studies called for under Resolution 776 are now included in Resolution 775, as modified.</w:t>
      </w:r>
      <w:r w:rsidRPr="00B10BE2">
        <w:rPr>
          <w:b/>
          <w:bCs/>
          <w:sz w:val="22"/>
          <w:szCs w:val="22"/>
        </w:rPr>
        <w:br w:type="page"/>
      </w:r>
    </w:p>
    <w:p w14:paraId="70ACA107" w14:textId="77777777" w:rsidR="00B10BE2" w:rsidRPr="00B10BE2" w:rsidRDefault="00B10BE2" w:rsidP="00B10BE2">
      <w:pPr>
        <w:jc w:val="center"/>
        <w:rPr>
          <w:b/>
          <w:bCs/>
          <w:sz w:val="22"/>
          <w:szCs w:val="22"/>
        </w:rPr>
      </w:pPr>
      <w:r w:rsidRPr="00B10BE2">
        <w:rPr>
          <w:b/>
          <w:bCs/>
          <w:sz w:val="22"/>
          <w:szCs w:val="22"/>
        </w:rPr>
        <w:lastRenderedPageBreak/>
        <w:t>ATTACHMENT</w:t>
      </w:r>
    </w:p>
    <w:p w14:paraId="29AA73A5" w14:textId="77777777" w:rsidR="00B10BE2" w:rsidRPr="00B10BE2" w:rsidRDefault="00B10BE2" w:rsidP="00B10BE2">
      <w:pPr>
        <w:rPr>
          <w:b/>
          <w:bCs/>
          <w:sz w:val="22"/>
          <w:szCs w:val="22"/>
        </w:rPr>
      </w:pPr>
    </w:p>
    <w:p w14:paraId="0B233C37" w14:textId="77777777" w:rsidR="00B10BE2" w:rsidRPr="00B10BE2" w:rsidRDefault="00B10BE2" w:rsidP="00B10BE2">
      <w:pPr>
        <w:jc w:val="center"/>
        <w:rPr>
          <w:b/>
          <w:bCs/>
          <w:sz w:val="22"/>
          <w:szCs w:val="22"/>
        </w:rPr>
      </w:pPr>
      <w:r w:rsidRPr="00B10BE2">
        <w:rPr>
          <w:b/>
          <w:bCs/>
          <w:sz w:val="22"/>
          <w:szCs w:val="22"/>
        </w:rPr>
        <w:t>PROPOSAL FOR FUTURE AGENDA ITEM FOR [XXX]</w:t>
      </w:r>
    </w:p>
    <w:p w14:paraId="61C9B117" w14:textId="77777777" w:rsidR="00B10BE2" w:rsidRPr="00B10BE2" w:rsidRDefault="00B10BE2" w:rsidP="00B10BE2">
      <w:pPr>
        <w:rPr>
          <w:sz w:val="22"/>
          <w:szCs w:val="22"/>
        </w:rPr>
      </w:pPr>
    </w:p>
    <w:p w14:paraId="119BB885" w14:textId="77777777" w:rsidR="00B10BE2" w:rsidRPr="00B10BE2" w:rsidRDefault="00B10BE2" w:rsidP="00B10BE2">
      <w:pPr>
        <w:rPr>
          <w:sz w:val="22"/>
          <w:szCs w:val="22"/>
        </w:rPr>
      </w:pPr>
    </w:p>
    <w:p w14:paraId="1E026EC8" w14:textId="77777777" w:rsidR="00B10BE2" w:rsidRPr="00B10BE2" w:rsidRDefault="00B10BE2" w:rsidP="00B10BE2">
      <w:pPr>
        <w:rPr>
          <w:sz w:val="22"/>
          <w:szCs w:val="22"/>
        </w:rPr>
      </w:pPr>
      <w:r w:rsidRPr="00B10BE2">
        <w:rPr>
          <w:b/>
          <w:sz w:val="22"/>
          <w:szCs w:val="22"/>
        </w:rPr>
        <w:t>Subject:</w:t>
      </w:r>
      <w:r w:rsidRPr="00B10BE2">
        <w:rPr>
          <w:sz w:val="22"/>
          <w:szCs w:val="22"/>
        </w:rPr>
        <w:t xml:space="preserve"> to consider the introduction of limits on satellite services in Article </w:t>
      </w:r>
      <w:r w:rsidRPr="00B10BE2">
        <w:rPr>
          <w:b/>
          <w:bCs/>
          <w:sz w:val="22"/>
          <w:szCs w:val="22"/>
        </w:rPr>
        <w:t>21</w:t>
      </w:r>
      <w:r w:rsidRPr="00B10BE2">
        <w:rPr>
          <w:bCs/>
          <w:sz w:val="22"/>
          <w:szCs w:val="22"/>
        </w:rPr>
        <w:t>, and conditions to ensure compatibility with passive services,</w:t>
      </w:r>
      <w:r w:rsidRPr="00B10BE2">
        <w:rPr>
          <w:sz w:val="22"/>
          <w:szCs w:val="22"/>
        </w:rPr>
        <w:t xml:space="preserve"> for the use of the frequency bands 71-76 GHz and 81-86 GHz in accordance with Resolution </w:t>
      </w:r>
      <w:r w:rsidRPr="00B10BE2">
        <w:rPr>
          <w:b/>
          <w:sz w:val="22"/>
          <w:szCs w:val="22"/>
        </w:rPr>
        <w:t>775 (REV. WRC</w:t>
      </w:r>
      <w:r w:rsidRPr="00B10BE2">
        <w:rPr>
          <w:b/>
          <w:sz w:val="22"/>
          <w:szCs w:val="22"/>
        </w:rPr>
        <w:noBreakHyphen/>
        <w:t>23</w:t>
      </w:r>
      <w:proofErr w:type="gramStart"/>
      <w:r w:rsidRPr="00B10BE2">
        <w:rPr>
          <w:b/>
          <w:sz w:val="22"/>
          <w:szCs w:val="22"/>
        </w:rPr>
        <w:t>)</w:t>
      </w:r>
      <w:r w:rsidRPr="00B10BE2">
        <w:rPr>
          <w:sz w:val="22"/>
          <w:szCs w:val="22"/>
        </w:rPr>
        <w:t>;</w:t>
      </w:r>
      <w:proofErr w:type="gramEnd"/>
    </w:p>
    <w:p w14:paraId="5E60A56D" w14:textId="77777777" w:rsidR="00B10BE2" w:rsidRPr="00B10BE2" w:rsidRDefault="00B10BE2" w:rsidP="00B10BE2">
      <w:pPr>
        <w:rPr>
          <w:b/>
          <w:bCs/>
          <w:sz w:val="22"/>
          <w:szCs w:val="22"/>
        </w:rPr>
      </w:pPr>
    </w:p>
    <w:p w14:paraId="3CB73E55" w14:textId="77777777" w:rsidR="00B10BE2" w:rsidRPr="00B10BE2" w:rsidRDefault="00B10BE2" w:rsidP="00B10BE2">
      <w:pPr>
        <w:rPr>
          <w:sz w:val="22"/>
          <w:szCs w:val="22"/>
        </w:rPr>
      </w:pPr>
      <w:r w:rsidRPr="00B10BE2">
        <w:rPr>
          <w:b/>
          <w:bCs/>
          <w:sz w:val="22"/>
          <w:szCs w:val="22"/>
        </w:rPr>
        <w:t>Origin</w:t>
      </w:r>
      <w:r w:rsidRPr="00B10BE2">
        <w:rPr>
          <w:sz w:val="22"/>
          <w:szCs w:val="22"/>
        </w:rPr>
        <w:t>: Preliminary WRC-27 agenda items 2.4 and 2.5, as revised by the United States of America.</w:t>
      </w:r>
    </w:p>
    <w:p w14:paraId="5CDF26C2" w14:textId="77777777" w:rsidR="00B10BE2" w:rsidRPr="00B10BE2" w:rsidRDefault="00B10BE2" w:rsidP="00B10BE2">
      <w:pPr>
        <w:pBdr>
          <w:bottom w:val="single" w:sz="12" w:space="1" w:color="auto"/>
        </w:pBdr>
        <w:tabs>
          <w:tab w:val="left" w:pos="794"/>
          <w:tab w:val="left" w:pos="1191"/>
          <w:tab w:val="left" w:pos="1588"/>
          <w:tab w:val="left" w:pos="1985"/>
        </w:tabs>
        <w:rPr>
          <w:color w:val="000000"/>
          <w:sz w:val="22"/>
          <w:szCs w:val="22"/>
        </w:rPr>
      </w:pPr>
    </w:p>
    <w:p w14:paraId="77DEBF2F" w14:textId="77777777" w:rsidR="00B10BE2" w:rsidRPr="00B10BE2" w:rsidRDefault="00B10BE2" w:rsidP="00B10BE2">
      <w:pPr>
        <w:rPr>
          <w:sz w:val="22"/>
          <w:szCs w:val="22"/>
        </w:rPr>
      </w:pPr>
      <w:r w:rsidRPr="00B10BE2">
        <w:rPr>
          <w:i/>
          <w:iCs/>
          <w:sz w:val="22"/>
          <w:szCs w:val="22"/>
        </w:rPr>
        <w:t xml:space="preserve">Proposal: </w:t>
      </w:r>
      <w:r w:rsidRPr="00B10BE2">
        <w:rPr>
          <w:sz w:val="22"/>
          <w:szCs w:val="22"/>
        </w:rPr>
        <w:t>to consider the introduction of limits on satellite services in Article </w:t>
      </w:r>
      <w:r w:rsidRPr="00B10BE2">
        <w:rPr>
          <w:b/>
          <w:bCs/>
          <w:sz w:val="22"/>
          <w:szCs w:val="22"/>
        </w:rPr>
        <w:t>21</w:t>
      </w:r>
      <w:r w:rsidRPr="00B10BE2">
        <w:rPr>
          <w:bCs/>
          <w:sz w:val="22"/>
          <w:szCs w:val="22"/>
        </w:rPr>
        <w:t>, and conditions to ensure compatibility with passive services,</w:t>
      </w:r>
      <w:r w:rsidRPr="00B10BE2">
        <w:rPr>
          <w:sz w:val="22"/>
          <w:szCs w:val="22"/>
        </w:rPr>
        <w:t xml:space="preserve"> for the use of the frequency bands 71-76 GHz and 81-86 GHz in accordance with Resolution </w:t>
      </w:r>
      <w:r w:rsidRPr="00B10BE2">
        <w:rPr>
          <w:b/>
          <w:sz w:val="22"/>
          <w:szCs w:val="22"/>
        </w:rPr>
        <w:t>775 (REV. WRC</w:t>
      </w:r>
      <w:r w:rsidRPr="00B10BE2">
        <w:rPr>
          <w:b/>
          <w:sz w:val="22"/>
          <w:szCs w:val="22"/>
        </w:rPr>
        <w:noBreakHyphen/>
        <w:t>23</w:t>
      </w:r>
      <w:proofErr w:type="gramStart"/>
      <w:r w:rsidRPr="00B10BE2">
        <w:rPr>
          <w:b/>
          <w:sz w:val="22"/>
          <w:szCs w:val="22"/>
        </w:rPr>
        <w:t>)</w:t>
      </w:r>
      <w:r w:rsidRPr="00B10BE2">
        <w:rPr>
          <w:sz w:val="22"/>
          <w:szCs w:val="22"/>
        </w:rPr>
        <w:t>;</w:t>
      </w:r>
      <w:proofErr w:type="gramEnd"/>
    </w:p>
    <w:p w14:paraId="37595EB1" w14:textId="77777777" w:rsidR="00B10BE2" w:rsidRPr="00B10BE2" w:rsidRDefault="00B10BE2" w:rsidP="00B10BE2">
      <w:pPr>
        <w:pBdr>
          <w:bottom w:val="single" w:sz="12" w:space="1" w:color="auto"/>
        </w:pBdr>
        <w:tabs>
          <w:tab w:val="left" w:pos="794"/>
          <w:tab w:val="left" w:pos="1191"/>
          <w:tab w:val="left" w:pos="1588"/>
          <w:tab w:val="left" w:pos="1985"/>
        </w:tabs>
        <w:rPr>
          <w:color w:val="000000"/>
          <w:sz w:val="22"/>
          <w:szCs w:val="22"/>
        </w:rPr>
      </w:pPr>
    </w:p>
    <w:p w14:paraId="7A928670" w14:textId="77777777" w:rsidR="00B10BE2" w:rsidRPr="00B10BE2" w:rsidRDefault="00B10BE2" w:rsidP="00B10BE2">
      <w:pPr>
        <w:rPr>
          <w:b/>
          <w:bCs/>
          <w:i/>
          <w:iCs/>
          <w:sz w:val="22"/>
          <w:szCs w:val="22"/>
        </w:rPr>
      </w:pPr>
      <w:r w:rsidRPr="00B10BE2">
        <w:rPr>
          <w:b/>
          <w:bCs/>
          <w:i/>
          <w:iCs/>
          <w:sz w:val="22"/>
          <w:szCs w:val="22"/>
        </w:rPr>
        <w:t>Background/reason:</w:t>
      </w:r>
    </w:p>
    <w:p w14:paraId="623C643B" w14:textId="77777777" w:rsidR="00B10BE2" w:rsidRPr="00B10BE2" w:rsidRDefault="00B10BE2" w:rsidP="00B10BE2">
      <w:pPr>
        <w:rPr>
          <w:iCs/>
          <w:sz w:val="22"/>
          <w:szCs w:val="22"/>
        </w:rPr>
      </w:pPr>
      <w:r w:rsidRPr="00B10BE2">
        <w:rPr>
          <w:iCs/>
          <w:sz w:val="22"/>
          <w:szCs w:val="22"/>
        </w:rPr>
        <w:t xml:space="preserve">As interest in using the 70/80 GHz bands grows, it is necessary to establish the appropriate provisions to ensure the protection of terrestrial operations, as well as adjacent band passive services. </w:t>
      </w:r>
    </w:p>
    <w:p w14:paraId="41DE1ADA" w14:textId="77777777" w:rsidR="00B10BE2" w:rsidRPr="00B10BE2" w:rsidRDefault="00B10BE2" w:rsidP="00B10BE2">
      <w:pPr>
        <w:pBdr>
          <w:bottom w:val="single" w:sz="12" w:space="1" w:color="auto"/>
        </w:pBdr>
        <w:tabs>
          <w:tab w:val="left" w:pos="794"/>
          <w:tab w:val="left" w:pos="1191"/>
          <w:tab w:val="left" w:pos="1588"/>
          <w:tab w:val="left" w:pos="1985"/>
        </w:tabs>
        <w:rPr>
          <w:color w:val="000000"/>
          <w:sz w:val="22"/>
          <w:szCs w:val="22"/>
        </w:rPr>
      </w:pPr>
    </w:p>
    <w:p w14:paraId="00B8FADC" w14:textId="77777777" w:rsidR="00B10BE2" w:rsidRPr="00B10BE2" w:rsidRDefault="00B10BE2" w:rsidP="00B10BE2">
      <w:pPr>
        <w:rPr>
          <w:b/>
          <w:bCs/>
          <w:i/>
          <w:iCs/>
          <w:sz w:val="22"/>
          <w:szCs w:val="22"/>
        </w:rPr>
      </w:pPr>
      <w:r w:rsidRPr="00B10BE2">
        <w:rPr>
          <w:b/>
          <w:bCs/>
          <w:i/>
          <w:iCs/>
          <w:sz w:val="22"/>
          <w:szCs w:val="22"/>
        </w:rPr>
        <w:t xml:space="preserve">Radiocommunication services concerned: </w:t>
      </w:r>
    </w:p>
    <w:p w14:paraId="537C7F58" w14:textId="77777777" w:rsidR="00B10BE2" w:rsidRPr="00B10BE2" w:rsidRDefault="00B10BE2" w:rsidP="00B10BE2">
      <w:pPr>
        <w:rPr>
          <w:sz w:val="22"/>
          <w:szCs w:val="22"/>
        </w:rPr>
      </w:pPr>
      <w:r w:rsidRPr="00B10BE2">
        <w:rPr>
          <w:sz w:val="22"/>
          <w:szCs w:val="22"/>
        </w:rPr>
        <w:t>Fixed-satellite service, Fixed Service, Mobile Service, Mobile-satellite Service, Broadcasting Service, Broadcasting-Satellite Service, Radio Astronomy, Earth-Exploration Satellite Service (passive), Space Research Service (passive).</w:t>
      </w:r>
    </w:p>
    <w:p w14:paraId="6A2E405D" w14:textId="77777777" w:rsidR="00B10BE2" w:rsidRPr="00B10BE2" w:rsidRDefault="00B10BE2" w:rsidP="00B10BE2">
      <w:pPr>
        <w:pBdr>
          <w:bottom w:val="single" w:sz="12" w:space="1" w:color="auto"/>
        </w:pBdr>
        <w:tabs>
          <w:tab w:val="left" w:pos="794"/>
          <w:tab w:val="left" w:pos="1191"/>
          <w:tab w:val="left" w:pos="1588"/>
          <w:tab w:val="left" w:pos="1985"/>
        </w:tabs>
        <w:rPr>
          <w:color w:val="000000"/>
          <w:sz w:val="22"/>
          <w:szCs w:val="22"/>
        </w:rPr>
      </w:pPr>
    </w:p>
    <w:p w14:paraId="0B681C96" w14:textId="77777777" w:rsidR="00B10BE2" w:rsidRPr="00B10BE2" w:rsidRDefault="00B10BE2" w:rsidP="00B10BE2">
      <w:pPr>
        <w:rPr>
          <w:sz w:val="22"/>
          <w:szCs w:val="22"/>
        </w:rPr>
      </w:pPr>
      <w:r w:rsidRPr="00B10BE2">
        <w:rPr>
          <w:b/>
          <w:bCs/>
          <w:i/>
          <w:iCs/>
          <w:sz w:val="22"/>
          <w:szCs w:val="22"/>
        </w:rPr>
        <w:t xml:space="preserve">Indication of possible difficulties: </w:t>
      </w:r>
      <w:r w:rsidRPr="00B10BE2">
        <w:rPr>
          <w:sz w:val="22"/>
          <w:szCs w:val="22"/>
        </w:rPr>
        <w:t xml:space="preserve"> None foreseen</w:t>
      </w:r>
    </w:p>
    <w:p w14:paraId="341D5014" w14:textId="77777777" w:rsidR="00B10BE2" w:rsidRPr="00B10BE2" w:rsidRDefault="00B10BE2" w:rsidP="00B10BE2">
      <w:pPr>
        <w:pBdr>
          <w:bottom w:val="single" w:sz="12" w:space="1" w:color="auto"/>
        </w:pBdr>
        <w:tabs>
          <w:tab w:val="left" w:pos="794"/>
          <w:tab w:val="left" w:pos="1191"/>
          <w:tab w:val="left" w:pos="1588"/>
          <w:tab w:val="left" w:pos="1985"/>
        </w:tabs>
        <w:rPr>
          <w:color w:val="000000"/>
          <w:sz w:val="22"/>
          <w:szCs w:val="22"/>
        </w:rPr>
      </w:pPr>
    </w:p>
    <w:p w14:paraId="6395E1D6" w14:textId="77777777" w:rsidR="00B10BE2" w:rsidRPr="00B10BE2" w:rsidRDefault="00B10BE2" w:rsidP="00B10BE2">
      <w:pPr>
        <w:rPr>
          <w:sz w:val="22"/>
          <w:szCs w:val="22"/>
        </w:rPr>
      </w:pPr>
      <w:r w:rsidRPr="00B10BE2">
        <w:rPr>
          <w:b/>
          <w:bCs/>
          <w:i/>
          <w:iCs/>
          <w:sz w:val="22"/>
          <w:szCs w:val="22"/>
        </w:rPr>
        <w:t xml:space="preserve">Previous/ongoing studies on the issue: </w:t>
      </w:r>
    </w:p>
    <w:p w14:paraId="0805AF07" w14:textId="77777777" w:rsidR="00B10BE2" w:rsidRPr="00B10BE2" w:rsidRDefault="00B10BE2" w:rsidP="00B10BE2">
      <w:pPr>
        <w:pBdr>
          <w:bottom w:val="single" w:sz="12" w:space="1" w:color="auto"/>
        </w:pBdr>
        <w:tabs>
          <w:tab w:val="left" w:pos="794"/>
          <w:tab w:val="left" w:pos="1191"/>
          <w:tab w:val="left" w:pos="1588"/>
          <w:tab w:val="left" w:pos="1985"/>
        </w:tabs>
        <w:rPr>
          <w:color w:val="000000"/>
          <w:sz w:val="22"/>
          <w:szCs w:val="22"/>
        </w:rPr>
      </w:pPr>
    </w:p>
    <w:tbl>
      <w:tblPr>
        <w:tblW w:w="0" w:type="auto"/>
        <w:tblBorders>
          <w:bottom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3979"/>
        <w:gridCol w:w="5357"/>
      </w:tblGrid>
      <w:tr w:rsidR="00B10BE2" w:rsidRPr="00B10BE2" w14:paraId="37BDFBF4" w14:textId="77777777" w:rsidTr="000C7D3A">
        <w:tc>
          <w:tcPr>
            <w:tcW w:w="3979" w:type="dxa"/>
            <w:tcBorders>
              <w:top w:val="nil"/>
              <w:left w:val="nil"/>
              <w:bottom w:val="single" w:sz="12" w:space="0" w:color="auto"/>
              <w:right w:val="single" w:sz="12" w:space="0" w:color="auto"/>
            </w:tcBorders>
            <w:hideMark/>
          </w:tcPr>
          <w:p w14:paraId="5D1862AD" w14:textId="77777777" w:rsidR="00B10BE2" w:rsidRPr="00B10BE2" w:rsidRDefault="00B10BE2" w:rsidP="000C7D3A">
            <w:pPr>
              <w:framePr w:hSpace="181" w:wrap="notBeside" w:vAnchor="text" w:hAnchor="text" w:xAlign="center" w:y="1"/>
              <w:tabs>
                <w:tab w:val="left" w:pos="4366"/>
              </w:tabs>
              <w:rPr>
                <w:bCs/>
                <w:iCs/>
                <w:color w:val="000000"/>
                <w:sz w:val="22"/>
                <w:szCs w:val="22"/>
              </w:rPr>
            </w:pPr>
            <w:r w:rsidRPr="00B10BE2">
              <w:rPr>
                <w:b/>
                <w:i/>
                <w:color w:val="000000"/>
                <w:sz w:val="22"/>
                <w:szCs w:val="22"/>
              </w:rPr>
              <w:t>Studies to be carried out by</w:t>
            </w:r>
            <w:r w:rsidRPr="00B10BE2">
              <w:rPr>
                <w:b/>
                <w:bCs/>
                <w:i/>
                <w:iCs/>
                <w:color w:val="000000"/>
                <w:sz w:val="22"/>
                <w:szCs w:val="22"/>
              </w:rPr>
              <w:t xml:space="preserve">: </w:t>
            </w:r>
            <w:r w:rsidRPr="00B10BE2">
              <w:rPr>
                <w:bCs/>
                <w:iCs/>
                <w:color w:val="000000"/>
                <w:sz w:val="22"/>
                <w:szCs w:val="22"/>
              </w:rPr>
              <w:t xml:space="preserve">ITU-R </w:t>
            </w:r>
          </w:p>
          <w:p w14:paraId="0B8E7D76" w14:textId="77777777" w:rsidR="00B10BE2" w:rsidRPr="00B10BE2" w:rsidRDefault="00B10BE2" w:rsidP="000C7D3A">
            <w:pPr>
              <w:framePr w:hSpace="181" w:wrap="notBeside" w:vAnchor="text" w:hAnchor="text" w:xAlign="center" w:y="1"/>
              <w:tabs>
                <w:tab w:val="left" w:pos="360"/>
                <w:tab w:val="left" w:pos="900"/>
                <w:tab w:val="left" w:pos="4366"/>
              </w:tabs>
              <w:ind w:left="113"/>
              <w:rPr>
                <w:b/>
                <w:bCs/>
                <w:i/>
                <w:iCs/>
                <w:color w:val="000000"/>
                <w:sz w:val="22"/>
                <w:szCs w:val="22"/>
              </w:rPr>
            </w:pPr>
            <w:r w:rsidRPr="00B10BE2">
              <w:rPr>
                <w:bCs/>
                <w:color w:val="000000"/>
                <w:sz w:val="22"/>
                <w:szCs w:val="22"/>
              </w:rPr>
              <w:t>ITU-R WP 4A as responsible group</w:t>
            </w:r>
            <w:r w:rsidRPr="00B10BE2">
              <w:rPr>
                <w:b/>
                <w:bCs/>
                <w:i/>
                <w:iCs/>
                <w:color w:val="000000"/>
                <w:sz w:val="22"/>
                <w:szCs w:val="22"/>
              </w:rPr>
              <w:t xml:space="preserve"> </w:t>
            </w:r>
          </w:p>
        </w:tc>
        <w:tc>
          <w:tcPr>
            <w:tcW w:w="5357" w:type="dxa"/>
            <w:tcBorders>
              <w:top w:val="nil"/>
              <w:left w:val="single" w:sz="12" w:space="0" w:color="auto"/>
              <w:bottom w:val="single" w:sz="12" w:space="0" w:color="auto"/>
              <w:right w:val="nil"/>
            </w:tcBorders>
          </w:tcPr>
          <w:p w14:paraId="746FDFF2" w14:textId="77777777" w:rsidR="00B10BE2" w:rsidRPr="00B10BE2" w:rsidRDefault="00B10BE2" w:rsidP="000C7D3A">
            <w:pPr>
              <w:framePr w:hSpace="181" w:wrap="notBeside" w:vAnchor="text" w:hAnchor="text" w:xAlign="center" w:y="1"/>
              <w:tabs>
                <w:tab w:val="left" w:pos="360"/>
                <w:tab w:val="left" w:pos="900"/>
                <w:tab w:val="left" w:pos="4366"/>
              </w:tabs>
              <w:ind w:left="113"/>
              <w:rPr>
                <w:bCs/>
                <w:i/>
                <w:color w:val="000000"/>
                <w:sz w:val="22"/>
                <w:szCs w:val="22"/>
              </w:rPr>
            </w:pPr>
            <w:r w:rsidRPr="00B10BE2">
              <w:rPr>
                <w:bCs/>
                <w:i/>
                <w:color w:val="000000"/>
                <w:sz w:val="22"/>
                <w:szCs w:val="22"/>
              </w:rPr>
              <w:t xml:space="preserve">with the participation of: </w:t>
            </w:r>
          </w:p>
          <w:p w14:paraId="02EF3D14" w14:textId="77777777" w:rsidR="00B10BE2" w:rsidRPr="00B10BE2" w:rsidRDefault="00B10BE2" w:rsidP="000C7D3A">
            <w:pPr>
              <w:framePr w:hSpace="181" w:wrap="notBeside" w:vAnchor="text" w:hAnchor="text" w:xAlign="center" w:y="1"/>
              <w:tabs>
                <w:tab w:val="left" w:pos="360"/>
                <w:tab w:val="left" w:pos="900"/>
                <w:tab w:val="left" w:pos="4366"/>
              </w:tabs>
              <w:ind w:left="113"/>
              <w:rPr>
                <w:iCs/>
                <w:color w:val="000000"/>
                <w:sz w:val="22"/>
                <w:szCs w:val="22"/>
              </w:rPr>
            </w:pPr>
            <w:r w:rsidRPr="00B10BE2">
              <w:rPr>
                <w:bCs/>
                <w:color w:val="000000"/>
                <w:sz w:val="22"/>
                <w:szCs w:val="22"/>
              </w:rPr>
              <w:t>Other concerned WPs, Administrations, Sector Members</w:t>
            </w:r>
          </w:p>
          <w:p w14:paraId="2F06ECFA" w14:textId="77777777" w:rsidR="00B10BE2" w:rsidRPr="00B10BE2" w:rsidRDefault="00B10BE2" w:rsidP="000C7D3A">
            <w:pPr>
              <w:framePr w:hSpace="181" w:wrap="notBeside" w:vAnchor="text" w:hAnchor="text" w:xAlign="center" w:y="1"/>
              <w:tabs>
                <w:tab w:val="left" w:pos="360"/>
                <w:tab w:val="left" w:pos="900"/>
                <w:tab w:val="left" w:pos="4366"/>
              </w:tabs>
              <w:ind w:left="113"/>
              <w:rPr>
                <w:b/>
                <w:bCs/>
                <w:iCs/>
                <w:color w:val="000000"/>
                <w:sz w:val="22"/>
                <w:szCs w:val="22"/>
              </w:rPr>
            </w:pPr>
          </w:p>
        </w:tc>
      </w:tr>
    </w:tbl>
    <w:p w14:paraId="0E7794EA" w14:textId="77777777" w:rsidR="00B10BE2" w:rsidRPr="00B10BE2" w:rsidRDefault="00B10BE2" w:rsidP="00B10BE2">
      <w:pPr>
        <w:rPr>
          <w:sz w:val="22"/>
          <w:szCs w:val="22"/>
        </w:rPr>
      </w:pPr>
      <w:r w:rsidRPr="00B10BE2">
        <w:rPr>
          <w:b/>
          <w:bCs/>
          <w:i/>
          <w:iCs/>
          <w:sz w:val="22"/>
          <w:szCs w:val="22"/>
        </w:rPr>
        <w:t xml:space="preserve">ITU-R Study Groups concerned: </w:t>
      </w:r>
      <w:r w:rsidRPr="00B10BE2">
        <w:rPr>
          <w:sz w:val="22"/>
          <w:szCs w:val="22"/>
        </w:rPr>
        <w:t>SG 3, SG4, SG 5, SG 6and SG 7</w:t>
      </w:r>
    </w:p>
    <w:p w14:paraId="1C987D3F" w14:textId="77777777" w:rsidR="00B10BE2" w:rsidRPr="00B10BE2" w:rsidRDefault="00B10BE2" w:rsidP="00B10BE2">
      <w:pPr>
        <w:pBdr>
          <w:bottom w:val="single" w:sz="12" w:space="1" w:color="auto"/>
        </w:pBdr>
        <w:tabs>
          <w:tab w:val="left" w:pos="794"/>
          <w:tab w:val="left" w:pos="1191"/>
          <w:tab w:val="left" w:pos="1588"/>
          <w:tab w:val="left" w:pos="1985"/>
        </w:tabs>
        <w:rPr>
          <w:color w:val="000000"/>
          <w:sz w:val="22"/>
          <w:szCs w:val="22"/>
        </w:rPr>
      </w:pPr>
    </w:p>
    <w:p w14:paraId="2109A21F" w14:textId="77777777" w:rsidR="00B10BE2" w:rsidRPr="00B10BE2" w:rsidRDefault="00B10BE2" w:rsidP="00B10BE2">
      <w:pPr>
        <w:rPr>
          <w:sz w:val="22"/>
          <w:szCs w:val="22"/>
        </w:rPr>
      </w:pPr>
      <w:r w:rsidRPr="00B10BE2">
        <w:rPr>
          <w:b/>
          <w:bCs/>
          <w:i/>
          <w:iCs/>
          <w:sz w:val="22"/>
          <w:szCs w:val="22"/>
        </w:rPr>
        <w:t>ITU resource implications, including financial implications (refer to CV126):</w:t>
      </w:r>
      <w:r w:rsidRPr="00B10BE2">
        <w:rPr>
          <w:sz w:val="22"/>
          <w:szCs w:val="22"/>
        </w:rPr>
        <w:t xml:space="preserve">  Minimal</w:t>
      </w:r>
    </w:p>
    <w:p w14:paraId="099D36A3" w14:textId="77777777" w:rsidR="00B10BE2" w:rsidRPr="00B10BE2" w:rsidRDefault="00B10BE2" w:rsidP="00B10BE2">
      <w:pPr>
        <w:pBdr>
          <w:bottom w:val="single" w:sz="12" w:space="1" w:color="auto"/>
        </w:pBdr>
        <w:tabs>
          <w:tab w:val="left" w:pos="794"/>
          <w:tab w:val="left" w:pos="1191"/>
          <w:tab w:val="left" w:pos="1588"/>
          <w:tab w:val="left" w:pos="1985"/>
        </w:tabs>
        <w:rPr>
          <w:color w:val="000000"/>
          <w:sz w:val="22"/>
          <w:szCs w:val="22"/>
        </w:rPr>
      </w:pPr>
    </w:p>
    <w:p w14:paraId="6F45C79B" w14:textId="77777777" w:rsidR="00B10BE2" w:rsidRPr="00B10BE2" w:rsidRDefault="00B10BE2" w:rsidP="00B10BE2">
      <w:pPr>
        <w:rPr>
          <w:sz w:val="22"/>
          <w:szCs w:val="22"/>
        </w:rPr>
      </w:pPr>
      <w:r w:rsidRPr="00B10BE2">
        <w:rPr>
          <w:b/>
          <w:bCs/>
          <w:i/>
          <w:iCs/>
          <w:sz w:val="22"/>
          <w:szCs w:val="22"/>
        </w:rPr>
        <w:t xml:space="preserve">Common regional proposal: </w:t>
      </w:r>
      <w:r w:rsidRPr="00B10BE2">
        <w:rPr>
          <w:sz w:val="22"/>
          <w:szCs w:val="22"/>
        </w:rPr>
        <w:t xml:space="preserve">Yes/No </w:t>
      </w:r>
      <w:r w:rsidRPr="00B10BE2">
        <w:rPr>
          <w:sz w:val="22"/>
          <w:szCs w:val="22"/>
        </w:rPr>
        <w:tab/>
      </w:r>
      <w:r w:rsidRPr="00B10BE2">
        <w:rPr>
          <w:sz w:val="22"/>
          <w:szCs w:val="22"/>
        </w:rPr>
        <w:tab/>
      </w:r>
      <w:proofErr w:type="spellStart"/>
      <w:r w:rsidRPr="00B10BE2">
        <w:rPr>
          <w:b/>
          <w:bCs/>
          <w:i/>
          <w:iCs/>
          <w:sz w:val="22"/>
          <w:szCs w:val="22"/>
        </w:rPr>
        <w:t>Multicountry</w:t>
      </w:r>
      <w:proofErr w:type="spellEnd"/>
      <w:r w:rsidRPr="00B10BE2">
        <w:rPr>
          <w:b/>
          <w:bCs/>
          <w:i/>
          <w:iCs/>
          <w:sz w:val="22"/>
          <w:szCs w:val="22"/>
        </w:rPr>
        <w:t xml:space="preserve"> proposal: </w:t>
      </w:r>
      <w:r w:rsidRPr="00B10BE2">
        <w:rPr>
          <w:sz w:val="22"/>
          <w:szCs w:val="22"/>
        </w:rPr>
        <w:t>Yes/No</w:t>
      </w:r>
    </w:p>
    <w:p w14:paraId="63076E95" w14:textId="77777777" w:rsidR="00B10BE2" w:rsidRPr="00B10BE2" w:rsidRDefault="00B10BE2" w:rsidP="00B10BE2">
      <w:pPr>
        <w:pBdr>
          <w:bottom w:val="single" w:sz="12" w:space="1" w:color="auto"/>
        </w:pBdr>
        <w:tabs>
          <w:tab w:val="left" w:pos="794"/>
          <w:tab w:val="left" w:pos="1191"/>
          <w:tab w:val="left" w:pos="1588"/>
          <w:tab w:val="left" w:pos="1985"/>
        </w:tabs>
        <w:rPr>
          <w:color w:val="000000"/>
          <w:sz w:val="22"/>
          <w:szCs w:val="22"/>
        </w:rPr>
      </w:pPr>
    </w:p>
    <w:p w14:paraId="2F2A2BE9" w14:textId="77777777" w:rsidR="00B10BE2" w:rsidRPr="00B10BE2" w:rsidRDefault="00B10BE2" w:rsidP="00B10BE2">
      <w:pPr>
        <w:rPr>
          <w:b/>
          <w:bCs/>
          <w:i/>
          <w:iCs/>
          <w:sz w:val="22"/>
          <w:szCs w:val="22"/>
        </w:rPr>
      </w:pPr>
      <w:r w:rsidRPr="00B10BE2">
        <w:rPr>
          <w:b/>
          <w:bCs/>
          <w:i/>
          <w:iCs/>
          <w:sz w:val="22"/>
          <w:szCs w:val="22"/>
        </w:rPr>
        <w:t>Remarks</w:t>
      </w:r>
    </w:p>
    <w:p w14:paraId="7FE3650E" w14:textId="77777777" w:rsidR="00B10BE2" w:rsidRPr="00B10BE2" w:rsidRDefault="00B10BE2" w:rsidP="00B10BE2">
      <w:pPr>
        <w:rPr>
          <w:b/>
          <w:bCs/>
          <w:i/>
          <w:iCs/>
          <w:sz w:val="22"/>
          <w:szCs w:val="22"/>
        </w:rPr>
      </w:pPr>
    </w:p>
    <w:p w14:paraId="51A8BB01" w14:textId="77777777" w:rsidR="00B10BE2" w:rsidRPr="00B10BE2" w:rsidRDefault="00B10BE2" w:rsidP="00B10BE2">
      <w:pPr>
        <w:pStyle w:val="Reasons"/>
        <w:jc w:val="center"/>
        <w:rPr>
          <w:b/>
          <w:bCs/>
          <w:sz w:val="22"/>
          <w:szCs w:val="22"/>
        </w:rPr>
      </w:pPr>
      <w:r w:rsidRPr="00B10BE2">
        <w:rPr>
          <w:b/>
          <w:bCs/>
          <w:sz w:val="22"/>
          <w:szCs w:val="22"/>
        </w:rPr>
        <w:t>__________________</w:t>
      </w:r>
    </w:p>
    <w:p w14:paraId="511AE503" w14:textId="77777777" w:rsidR="00B10BE2" w:rsidRPr="00B10BE2" w:rsidRDefault="00B10BE2" w:rsidP="00B10BE2">
      <w:pPr>
        <w:rPr>
          <w:b/>
          <w:bCs/>
          <w:sz w:val="22"/>
          <w:szCs w:val="22"/>
        </w:rPr>
      </w:pPr>
    </w:p>
    <w:p w14:paraId="0FD08127" w14:textId="77777777" w:rsidR="00B10BE2" w:rsidRPr="00B10BE2" w:rsidRDefault="00B10BE2" w:rsidP="00B10BE2">
      <w:pPr>
        <w:widowControl w:val="0"/>
        <w:jc w:val="center"/>
        <w:rPr>
          <w:b/>
          <w:bCs/>
          <w:sz w:val="22"/>
          <w:szCs w:val="22"/>
        </w:rPr>
      </w:pPr>
    </w:p>
    <w:p w14:paraId="4CF77F92" w14:textId="77777777" w:rsidR="00B10BE2" w:rsidRPr="00B10BE2" w:rsidRDefault="00B10BE2" w:rsidP="00B10BE2">
      <w:pPr>
        <w:widowControl w:val="0"/>
        <w:overflowPunct w:val="0"/>
        <w:autoSpaceDE w:val="0"/>
        <w:autoSpaceDN w:val="0"/>
        <w:adjustRightInd w:val="0"/>
        <w:ind w:right="440"/>
        <w:rPr>
          <w:b/>
          <w:bCs/>
          <w:sz w:val="22"/>
          <w:szCs w:val="22"/>
        </w:rPr>
      </w:pPr>
    </w:p>
    <w:p w14:paraId="4EEB83EB" w14:textId="2C37F139" w:rsidR="00DF6653" w:rsidRPr="00B10BE2" w:rsidRDefault="00DF6653" w:rsidP="00EE3CD2">
      <w:pPr>
        <w:rPr>
          <w:b/>
          <w:bCs/>
          <w:sz w:val="24"/>
        </w:rPr>
      </w:pPr>
    </w:p>
    <w:sectPr w:rsidR="00DF6653" w:rsidRPr="00B10BE2" w:rsidSect="003701A5">
      <w:headerReference w:type="default" r:id="rId15"/>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584DD" w14:textId="77777777" w:rsidR="009B3A10" w:rsidRDefault="009B3A10">
      <w:r>
        <w:separator/>
      </w:r>
    </w:p>
  </w:endnote>
  <w:endnote w:type="continuationSeparator" w:id="0">
    <w:p w14:paraId="3ED8B992" w14:textId="77777777" w:rsidR="009B3A10" w:rsidRDefault="009B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ZapfHumnst BT">
    <w:altName w:val="Tahoma"/>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1DC3" w14:textId="4651BC41"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B10BE2">
      <w:rPr>
        <w:rStyle w:val="PageNumber"/>
      </w:rPr>
      <w:fldChar w:fldCharType="separate"/>
    </w:r>
    <w:r w:rsidR="00B10BE2">
      <w:rPr>
        <w:rStyle w:val="PageNumber"/>
        <w:noProof/>
      </w:rPr>
      <w:t>2</w:t>
    </w:r>
    <w:r>
      <w:rPr>
        <w:rStyle w:val="PageNumber"/>
      </w:rPr>
      <w:fldChar w:fldCharType="end"/>
    </w:r>
  </w:p>
  <w:p w14:paraId="59D6AE1C" w14:textId="77777777" w:rsidR="00C41FAE" w:rsidRDefault="00C41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FF98"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674">
      <w:rPr>
        <w:rStyle w:val="PageNumber"/>
        <w:noProof/>
      </w:rPr>
      <w:t>2</w:t>
    </w:r>
    <w:r>
      <w:rPr>
        <w:rStyle w:val="PageNumber"/>
      </w:rPr>
      <w:fldChar w:fldCharType="end"/>
    </w:r>
  </w:p>
  <w:p w14:paraId="64BD47E1" w14:textId="7D046D34" w:rsidR="00C41FAE" w:rsidRDefault="002B4C07" w:rsidP="00D87E29">
    <w:pPr>
      <w:pStyle w:val="Footer"/>
      <w:ind w:right="360"/>
    </w:pPr>
    <w:r>
      <w:rPr>
        <w:snapToGrid w:val="0"/>
      </w:rPr>
      <w:fldChar w:fldCharType="begin"/>
    </w:r>
    <w:r>
      <w:rPr>
        <w:snapToGrid w:val="0"/>
      </w:rPr>
      <w:instrText xml:space="preserve"> FILENAME </w:instrText>
    </w:r>
    <w:r>
      <w:rPr>
        <w:snapToGrid w:val="0"/>
      </w:rPr>
      <w:fldChar w:fldCharType="separate"/>
    </w:r>
    <w:r w:rsidR="00B10BE2">
      <w:rPr>
        <w:noProof/>
        <w:snapToGrid w:val="0"/>
      </w:rPr>
      <w:t>CCPII-2023-42-5904_i</w:t>
    </w:r>
    <w:r>
      <w:rPr>
        <w:snapToGrid w:val="0"/>
      </w:rPr>
      <w:fldChar w:fldCharType="end"/>
    </w:r>
    <w:r w:rsidR="00C41FAE">
      <w:tab/>
    </w:r>
    <w:r w:rsidR="009F3654">
      <w:t xml:space="preserve">                       </w:t>
    </w:r>
    <w:r w:rsidR="00B10BE2">
      <w:t xml:space="preserve">              </w:t>
    </w:r>
    <w:r w:rsidR="009F3654">
      <w:t>0</w:t>
    </w:r>
    <w:r w:rsidR="00B10BE2">
      <w:t>6</w:t>
    </w:r>
    <w:r w:rsidR="009F3654">
      <w:t>.08.23</w:t>
    </w:r>
    <w:r w:rsidR="00C41FA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C9B4" w14:textId="77777777" w:rsidR="00C41FAE" w:rsidRDefault="00C41FAE">
    <w:pPr>
      <w:jc w:val="center"/>
      <w:rPr>
        <w:rFonts w:ascii="Arial" w:hAnsi="Arial"/>
        <w:sz w:val="16"/>
      </w:rPr>
    </w:pPr>
    <w:r>
      <w:rPr>
        <w:rFonts w:ascii="Arial" w:hAnsi="Arial"/>
        <w:sz w:val="16"/>
      </w:rPr>
      <w:t>CITEL, 1889 F ST. NW., WASHINGTON, D.C. 20006, U.S.A.</w:t>
    </w:r>
  </w:p>
  <w:p w14:paraId="44CDB2FE" w14:textId="77777777" w:rsidR="00C41FAE" w:rsidRPr="00B71FAB" w:rsidRDefault="00C41FAE">
    <w:pPr>
      <w:pStyle w:val="Footer"/>
      <w:jc w:val="center"/>
      <w:rPr>
        <w:rFonts w:ascii="Arial" w:hAnsi="Arial"/>
        <w:sz w:val="16"/>
        <w:lang w:val="pt-BR"/>
      </w:rPr>
    </w:pPr>
    <w:r w:rsidRPr="00B71FAB">
      <w:rPr>
        <w:rFonts w:ascii="Arial" w:hAnsi="Arial"/>
        <w:sz w:val="16"/>
        <w:lang w:val="pt-BR"/>
      </w:rPr>
      <w:t xml:space="preserve">TEL: +1 202 </w:t>
    </w:r>
    <w:r w:rsidR="006445B1">
      <w:rPr>
        <w:rFonts w:ascii="Arial" w:hAnsi="Arial"/>
        <w:sz w:val="16"/>
        <w:lang w:val="pt-BR"/>
      </w:rPr>
      <w:t>370</w:t>
    </w:r>
    <w:r w:rsidRPr="00B71FAB">
      <w:rPr>
        <w:rFonts w:ascii="Arial" w:hAnsi="Arial"/>
        <w:sz w:val="16"/>
        <w:lang w:val="pt-BR"/>
      </w:rPr>
      <w:t xml:space="preserve"> </w:t>
    </w:r>
    <w:r w:rsidR="006445B1">
      <w:rPr>
        <w:rFonts w:ascii="Arial" w:hAnsi="Arial"/>
        <w:sz w:val="16"/>
        <w:lang w:val="pt-BR"/>
      </w:rPr>
      <w:t xml:space="preserve">4713  </w:t>
    </w:r>
    <w:r w:rsidRPr="00B71FAB">
      <w:rPr>
        <w:rFonts w:ascii="Arial" w:hAnsi="Arial"/>
        <w:sz w:val="16"/>
        <w:lang w:val="pt-BR"/>
      </w:rPr>
      <w:t xml:space="preserve"> FAX: +1 202 </w:t>
    </w:r>
    <w:r w:rsidRPr="00B71FAB">
      <w:rPr>
        <w:rFonts w:ascii="Arial" w:hAnsi="Arial"/>
        <w:sz w:val="16"/>
        <w:lang w:val="pt-BR"/>
      </w:rPr>
      <w:t xml:space="preserve">458 6854 </w:t>
    </w:r>
    <w:r w:rsidR="006445B1">
      <w:rPr>
        <w:rFonts w:ascii="Arial" w:hAnsi="Arial"/>
        <w:sz w:val="16"/>
        <w:lang w:val="pt-BR"/>
      </w:rPr>
      <w:t xml:space="preserve">   </w:t>
    </w:r>
    <w:r w:rsidRPr="00B71FAB">
      <w:rPr>
        <w:rFonts w:ascii="Arial" w:hAnsi="Arial"/>
        <w:sz w:val="16"/>
        <w:lang w:val="pt-BR"/>
      </w:rPr>
      <w:t xml:space="preserve">e-mail: </w:t>
    </w:r>
    <w:hyperlink r:id="rId1" w:history="1">
      <w:r w:rsidRPr="00B71FAB">
        <w:rPr>
          <w:rStyle w:val="Hyperlink"/>
          <w:lang w:val="pt-BR"/>
        </w:rPr>
        <w:t>citel@oas.org</w:t>
      </w:r>
    </w:hyperlink>
  </w:p>
  <w:p w14:paraId="22588162" w14:textId="77777777" w:rsidR="00C41FAE" w:rsidRPr="000D09FC" w:rsidRDefault="00C41FAE">
    <w:pPr>
      <w:pStyle w:val="Footer"/>
      <w:jc w:val="center"/>
      <w:rPr>
        <w:lang w:val="fr-CA"/>
      </w:rPr>
    </w:pPr>
    <w:r w:rsidRPr="000D09FC">
      <w:rPr>
        <w:rFonts w:ascii="Arial" w:hAnsi="Arial"/>
        <w:sz w:val="16"/>
        <w:lang w:val="fr-CA"/>
      </w:rPr>
      <w:t>Web page: http://citel.oas.org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081AE" w14:textId="77777777" w:rsidR="009B3A10" w:rsidRDefault="009B3A10">
      <w:r>
        <w:separator/>
      </w:r>
    </w:p>
  </w:footnote>
  <w:footnote w:type="continuationSeparator" w:id="0">
    <w:p w14:paraId="6F5B85B0" w14:textId="77777777" w:rsidR="009B3A10" w:rsidRDefault="009B3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C41FAE" w:rsidRPr="005B3423" w14:paraId="4F38018C" w14:textId="77777777" w:rsidTr="004F7C58">
      <w:trPr>
        <w:cantSplit/>
        <w:trHeight w:val="1710"/>
      </w:trPr>
      <w:tc>
        <w:tcPr>
          <w:tcW w:w="1440" w:type="dxa"/>
        </w:tcPr>
        <w:p w14:paraId="33E62813" w14:textId="0EB67323" w:rsidR="00C41FAE" w:rsidRDefault="00E70641">
          <w:pPr>
            <w:rPr>
              <w:rFonts w:ascii="ZapfHumnst BT" w:hAnsi="ZapfHumnst BT"/>
            </w:rPr>
          </w:pPr>
          <w:r>
            <w:rPr>
              <w:noProof/>
            </w:rPr>
            <w:drawing>
              <wp:anchor distT="0" distB="0" distL="114300" distR="114300" simplePos="0" relativeHeight="251660288" behindDoc="0" locked="0" layoutInCell="1" allowOverlap="1" wp14:anchorId="0AFB0952" wp14:editId="113A9017">
                <wp:simplePos x="0" y="0"/>
                <wp:positionH relativeFrom="page">
                  <wp:posOffset>51435</wp:posOffset>
                </wp:positionH>
                <wp:positionV relativeFrom="page">
                  <wp:posOffset>88265</wp:posOffset>
                </wp:positionV>
                <wp:extent cx="821055" cy="822960"/>
                <wp:effectExtent l="0" t="0" r="0" b="0"/>
                <wp:wrapTopAndBottom/>
                <wp:docPr id="3" name="Picture 3"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BA14855" wp14:editId="11F0248F">
                    <wp:simplePos x="0" y="0"/>
                    <wp:positionH relativeFrom="column">
                      <wp:posOffset>1062990</wp:posOffset>
                    </wp:positionH>
                    <wp:positionV relativeFrom="paragraph">
                      <wp:posOffset>8478520</wp:posOffset>
                    </wp:positionV>
                    <wp:extent cx="21590" cy="146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68A2B"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5560D1E6" wp14:editId="5D348D0A">
                    <wp:simplePos x="0" y="0"/>
                    <wp:positionH relativeFrom="column">
                      <wp:posOffset>723900</wp:posOffset>
                    </wp:positionH>
                    <wp:positionV relativeFrom="paragraph">
                      <wp:posOffset>9285605</wp:posOffset>
                    </wp:positionV>
                    <wp:extent cx="31750" cy="22860"/>
                    <wp:effectExtent l="0" t="0" r="635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0B6C2"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7E614968" wp14:editId="5DEE4CE8">
                    <wp:simplePos x="0" y="0"/>
                    <wp:positionH relativeFrom="column">
                      <wp:posOffset>723900</wp:posOffset>
                    </wp:positionH>
                    <wp:positionV relativeFrom="paragraph">
                      <wp:posOffset>9262110</wp:posOffset>
                    </wp:positionV>
                    <wp:extent cx="31750" cy="16510"/>
                    <wp:effectExtent l="0" t="0" r="635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CB8AF"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754A0759" wp14:editId="20C44BA5">
                    <wp:simplePos x="0" y="0"/>
                    <wp:positionH relativeFrom="column">
                      <wp:posOffset>373380</wp:posOffset>
                    </wp:positionH>
                    <wp:positionV relativeFrom="paragraph">
                      <wp:posOffset>8478520</wp:posOffset>
                    </wp:positionV>
                    <wp:extent cx="50165" cy="46355"/>
                    <wp:effectExtent l="0" t="0" r="6985"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B71F4"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GFYCZZcBAAA5RAAAA4AAAAAAAAAAAAAAAAALgIAAGRycy9lMm9Eb2Mu&#10;eG1sUEsBAi0AFAAGAAgAAAAhAKVSEZ3gAAAACwEAAA8AAAAAAAAAAAAAAAAAtgYAAGRycy9kb3du&#10;cmV2LnhtbFBLBQYAAAAABAAEAPMAAADDBw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3408E92E" wp14:editId="10EFDEAA">
                    <wp:simplePos x="0" y="0"/>
                    <wp:positionH relativeFrom="column">
                      <wp:posOffset>335915</wp:posOffset>
                    </wp:positionH>
                    <wp:positionV relativeFrom="paragraph">
                      <wp:posOffset>8841105</wp:posOffset>
                    </wp:positionV>
                    <wp:extent cx="186055" cy="376555"/>
                    <wp:effectExtent l="0" t="0" r="4445"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BE311"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" o:allowincell="f" stroked="f" strokeweight="0"/>
                </w:pict>
              </mc:Fallback>
            </mc:AlternateContent>
          </w:r>
        </w:p>
      </w:tc>
      <w:tc>
        <w:tcPr>
          <w:tcW w:w="8730" w:type="dxa"/>
          <w:tcBorders>
            <w:bottom w:val="single" w:sz="18" w:space="0" w:color="auto"/>
          </w:tcBorders>
        </w:tcPr>
        <w:p w14:paraId="1F9C423D" w14:textId="42C0E1AD" w:rsidR="00C41FAE" w:rsidRPr="005E2C5E" w:rsidRDefault="00016AF3">
          <w:pPr>
            <w:ind w:left="290"/>
            <w:rPr>
              <w:rFonts w:ascii="Arial" w:hAnsi="Arial" w:cs="Arial"/>
              <w:b/>
              <w:sz w:val="25"/>
              <w:lang w:val="es-ES"/>
            </w:rPr>
          </w:pPr>
          <w:r w:rsidRPr="005E2C5E">
            <w:rPr>
              <w:rFonts w:ascii="Arial" w:hAnsi="Arial" w:cs="Arial"/>
              <w:b/>
              <w:sz w:val="25"/>
              <w:lang w:val="es-ES"/>
            </w:rPr>
            <w:t>ORGANIZACI</w:t>
          </w:r>
          <w:r w:rsidR="009762A5" w:rsidRPr="005E2C5E">
            <w:rPr>
              <w:rFonts w:ascii="Arial" w:hAnsi="Arial" w:cs="Arial"/>
              <w:b/>
              <w:sz w:val="25"/>
              <w:lang w:val="es-ES"/>
            </w:rPr>
            <w:t>Ó</w:t>
          </w:r>
          <w:r w:rsidR="00C41FAE" w:rsidRPr="005E2C5E">
            <w:rPr>
              <w:rFonts w:ascii="Arial" w:hAnsi="Arial" w:cs="Arial"/>
              <w:b/>
              <w:sz w:val="25"/>
              <w:lang w:val="es-ES"/>
            </w:rPr>
            <w:t xml:space="preserve">N DE LOS ESTADOS AMERICANOS </w:t>
          </w:r>
        </w:p>
        <w:p w14:paraId="48A5CFC3" w14:textId="77777777" w:rsidR="00C41FAE" w:rsidRPr="005E2C5E" w:rsidRDefault="00C41FAE">
          <w:pPr>
            <w:ind w:left="290"/>
            <w:rPr>
              <w:rFonts w:ascii="Arial" w:hAnsi="Arial" w:cs="Arial"/>
              <w:b/>
              <w:sz w:val="28"/>
              <w:lang w:val="es-ES"/>
            </w:rPr>
          </w:pPr>
          <w:r w:rsidRPr="005E2C5E">
            <w:rPr>
              <w:rFonts w:ascii="Arial" w:hAnsi="Arial" w:cs="Arial"/>
              <w:b/>
              <w:sz w:val="25"/>
              <w:lang w:val="es-ES"/>
            </w:rPr>
            <w:t>ORGANIZATION OF AMERICAN STATES</w:t>
          </w:r>
          <w:r w:rsidRPr="005E2C5E">
            <w:rPr>
              <w:rFonts w:ascii="Arial" w:hAnsi="Arial" w:cs="Arial"/>
              <w:b/>
              <w:sz w:val="24"/>
              <w:lang w:val="es-ES"/>
            </w:rPr>
            <w:t xml:space="preserve"> </w:t>
          </w:r>
        </w:p>
        <w:p w14:paraId="1C204F1F" w14:textId="77777777" w:rsidR="00C41FAE" w:rsidRPr="005E2C5E" w:rsidRDefault="00C41FAE">
          <w:pPr>
            <w:tabs>
              <w:tab w:val="left" w:pos="8300"/>
            </w:tabs>
            <w:ind w:right="200"/>
            <w:jc w:val="right"/>
            <w:rPr>
              <w:rFonts w:ascii="Arial" w:hAnsi="Arial" w:cs="Arial"/>
              <w:b/>
              <w:sz w:val="24"/>
              <w:lang w:val="es-ES"/>
            </w:rPr>
          </w:pPr>
        </w:p>
        <w:p w14:paraId="1E882597" w14:textId="77777777" w:rsidR="00C41FAE" w:rsidRPr="005E2C5E" w:rsidRDefault="00C41FAE">
          <w:pPr>
            <w:tabs>
              <w:tab w:val="left" w:pos="8300"/>
            </w:tabs>
            <w:ind w:right="200"/>
            <w:jc w:val="right"/>
            <w:rPr>
              <w:rFonts w:ascii="Arial" w:hAnsi="Arial" w:cs="Arial"/>
              <w:b/>
              <w:sz w:val="25"/>
              <w:lang w:val="es-ES"/>
            </w:rPr>
          </w:pPr>
          <w:r w:rsidRPr="005E2C5E">
            <w:rPr>
              <w:rFonts w:ascii="Arial" w:hAnsi="Arial" w:cs="Arial"/>
              <w:b/>
              <w:sz w:val="24"/>
              <w:lang w:val="es-ES"/>
            </w:rPr>
            <w:t>Comisión Interamericana de Telecomunicaciones</w:t>
          </w:r>
        </w:p>
        <w:p w14:paraId="6816D6B6" w14:textId="77777777" w:rsidR="00C41FAE" w:rsidRPr="00DF6653" w:rsidRDefault="00C41FAE">
          <w:pPr>
            <w:tabs>
              <w:tab w:val="left" w:pos="8300"/>
            </w:tabs>
            <w:ind w:right="200"/>
            <w:jc w:val="right"/>
            <w:rPr>
              <w:rFonts w:ascii="ZapfHumnst BT" w:hAnsi="ZapfHumnst BT"/>
              <w:b/>
              <w:sz w:val="28"/>
              <w:lang w:val="es-ES"/>
            </w:rPr>
          </w:pPr>
          <w:r w:rsidRPr="005E2C5E">
            <w:rPr>
              <w:rFonts w:ascii="Arial" w:hAnsi="Arial" w:cs="Arial"/>
              <w:b/>
              <w:sz w:val="24"/>
              <w:lang w:val="es-ES"/>
            </w:rPr>
            <w:t>Inter-American Telecommunication Commission</w:t>
          </w:r>
        </w:p>
      </w:tc>
    </w:tr>
  </w:tbl>
  <w:p w14:paraId="32A0343F" w14:textId="77777777" w:rsidR="00C41FAE" w:rsidRPr="00DF6653" w:rsidRDefault="00C41FAE">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D7FB" w14:textId="77777777" w:rsidR="00C41FAE" w:rsidRDefault="00C41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79B"/>
    <w:multiLevelType w:val="hybridMultilevel"/>
    <w:tmpl w:val="1714A784"/>
    <w:lvl w:ilvl="0" w:tplc="724A18AE">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5"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16cid:durableId="2016498579">
    <w:abstractNumId w:val="1"/>
  </w:num>
  <w:num w:numId="2" w16cid:durableId="169761849">
    <w:abstractNumId w:val="3"/>
  </w:num>
  <w:num w:numId="3" w16cid:durableId="1308049182">
    <w:abstractNumId w:val="5"/>
  </w:num>
  <w:num w:numId="4" w16cid:durableId="2143771804">
    <w:abstractNumId w:val="2"/>
  </w:num>
  <w:num w:numId="5" w16cid:durableId="715591679">
    <w:abstractNumId w:val="4"/>
  </w:num>
  <w:num w:numId="6" w16cid:durableId="100047429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Mullinix">
    <w15:presenceInfo w15:providerId="AD" w15:userId="S-1-5-21-117609710-838170752-725345543-6275"/>
  </w15:person>
  <w15:person w15:author="Franc, David N (GRC-MSC0)">
    <w15:presenceInfo w15:providerId="AD" w15:userId="S::dfranc@ndc.nasa.gov::ff471239-3504-4ad5-a42d-66833533157b"/>
  </w15:person>
  <w15:person w15:author="USA1">
    <w15:presenceInfo w15:providerId="None" w15:userId="USA1"/>
  </w15:person>
  <w15:person w15:author="Dante Ibarra">
    <w15:presenceInfo w15:providerId="AD" w15:userId="S::Dante.Ibarra@fcc.gov::c3017028-7ab0-486d-b55b-50ff8e6051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41"/>
    <w:rsid w:val="00016AF3"/>
    <w:rsid w:val="00036C89"/>
    <w:rsid w:val="0004372C"/>
    <w:rsid w:val="00047907"/>
    <w:rsid w:val="0006494B"/>
    <w:rsid w:val="00081042"/>
    <w:rsid w:val="00086E61"/>
    <w:rsid w:val="0009082A"/>
    <w:rsid w:val="00092B9A"/>
    <w:rsid w:val="000C13F4"/>
    <w:rsid w:val="000C6C3F"/>
    <w:rsid w:val="000D09FC"/>
    <w:rsid w:val="000E0D26"/>
    <w:rsid w:val="000E519C"/>
    <w:rsid w:val="000F0EB4"/>
    <w:rsid w:val="000F672B"/>
    <w:rsid w:val="001042D1"/>
    <w:rsid w:val="00130557"/>
    <w:rsid w:val="0013634A"/>
    <w:rsid w:val="00137555"/>
    <w:rsid w:val="0014316F"/>
    <w:rsid w:val="00147B70"/>
    <w:rsid w:val="00164759"/>
    <w:rsid w:val="001656B9"/>
    <w:rsid w:val="001C164A"/>
    <w:rsid w:val="001E2B56"/>
    <w:rsid w:val="00204E6D"/>
    <w:rsid w:val="00211705"/>
    <w:rsid w:val="00214619"/>
    <w:rsid w:val="002178DF"/>
    <w:rsid w:val="00233132"/>
    <w:rsid w:val="0024202E"/>
    <w:rsid w:val="0025504C"/>
    <w:rsid w:val="002909CF"/>
    <w:rsid w:val="002A6325"/>
    <w:rsid w:val="002B4C07"/>
    <w:rsid w:val="003001F7"/>
    <w:rsid w:val="00312594"/>
    <w:rsid w:val="003154A6"/>
    <w:rsid w:val="0031615C"/>
    <w:rsid w:val="00357A92"/>
    <w:rsid w:val="003701A5"/>
    <w:rsid w:val="00375A06"/>
    <w:rsid w:val="00394C7C"/>
    <w:rsid w:val="003B26CD"/>
    <w:rsid w:val="00426E20"/>
    <w:rsid w:val="0045478F"/>
    <w:rsid w:val="004566B8"/>
    <w:rsid w:val="004571A3"/>
    <w:rsid w:val="00471B76"/>
    <w:rsid w:val="00482D07"/>
    <w:rsid w:val="004A7659"/>
    <w:rsid w:val="004B39D5"/>
    <w:rsid w:val="004D474D"/>
    <w:rsid w:val="004D7CD7"/>
    <w:rsid w:val="004E2D44"/>
    <w:rsid w:val="004E74AB"/>
    <w:rsid w:val="004F7C58"/>
    <w:rsid w:val="005156A2"/>
    <w:rsid w:val="005165B4"/>
    <w:rsid w:val="005175FB"/>
    <w:rsid w:val="005308BE"/>
    <w:rsid w:val="005315BE"/>
    <w:rsid w:val="00532018"/>
    <w:rsid w:val="005863A9"/>
    <w:rsid w:val="005962C2"/>
    <w:rsid w:val="005A57AD"/>
    <w:rsid w:val="005B3423"/>
    <w:rsid w:val="005B391F"/>
    <w:rsid w:val="005B5405"/>
    <w:rsid w:val="005B6C85"/>
    <w:rsid w:val="005C0186"/>
    <w:rsid w:val="005C4FF3"/>
    <w:rsid w:val="005C60FF"/>
    <w:rsid w:val="005E2C5E"/>
    <w:rsid w:val="00620569"/>
    <w:rsid w:val="00620A43"/>
    <w:rsid w:val="006445B1"/>
    <w:rsid w:val="00662EE2"/>
    <w:rsid w:val="00686D89"/>
    <w:rsid w:val="00696717"/>
    <w:rsid w:val="006C2785"/>
    <w:rsid w:val="006D315B"/>
    <w:rsid w:val="006D63BD"/>
    <w:rsid w:val="006E16A4"/>
    <w:rsid w:val="006F3040"/>
    <w:rsid w:val="007043EB"/>
    <w:rsid w:val="007122E0"/>
    <w:rsid w:val="00730CFE"/>
    <w:rsid w:val="00762C5B"/>
    <w:rsid w:val="007907D1"/>
    <w:rsid w:val="007A0652"/>
    <w:rsid w:val="007C4674"/>
    <w:rsid w:val="007C70B1"/>
    <w:rsid w:val="007D7469"/>
    <w:rsid w:val="007E4146"/>
    <w:rsid w:val="00804806"/>
    <w:rsid w:val="00823D27"/>
    <w:rsid w:val="00825084"/>
    <w:rsid w:val="0082548B"/>
    <w:rsid w:val="008264D0"/>
    <w:rsid w:val="008325E6"/>
    <w:rsid w:val="00835CCA"/>
    <w:rsid w:val="00840D79"/>
    <w:rsid w:val="0084584A"/>
    <w:rsid w:val="00855704"/>
    <w:rsid w:val="00857D7C"/>
    <w:rsid w:val="008819AD"/>
    <w:rsid w:val="00897200"/>
    <w:rsid w:val="008A086E"/>
    <w:rsid w:val="008A61D6"/>
    <w:rsid w:val="008B66E9"/>
    <w:rsid w:val="008C70E1"/>
    <w:rsid w:val="008F141E"/>
    <w:rsid w:val="008F2196"/>
    <w:rsid w:val="0096041A"/>
    <w:rsid w:val="00962E93"/>
    <w:rsid w:val="009762A5"/>
    <w:rsid w:val="0097711D"/>
    <w:rsid w:val="009801AE"/>
    <w:rsid w:val="00982377"/>
    <w:rsid w:val="00986B91"/>
    <w:rsid w:val="009B3A10"/>
    <w:rsid w:val="009B3A2A"/>
    <w:rsid w:val="009B7B6A"/>
    <w:rsid w:val="009E427F"/>
    <w:rsid w:val="009F3654"/>
    <w:rsid w:val="00A0122F"/>
    <w:rsid w:val="00A339A9"/>
    <w:rsid w:val="00A4159C"/>
    <w:rsid w:val="00A51807"/>
    <w:rsid w:val="00A6371A"/>
    <w:rsid w:val="00AA2672"/>
    <w:rsid w:val="00AB17C2"/>
    <w:rsid w:val="00AC5397"/>
    <w:rsid w:val="00AD24E3"/>
    <w:rsid w:val="00B10BE2"/>
    <w:rsid w:val="00B3194A"/>
    <w:rsid w:val="00B335FC"/>
    <w:rsid w:val="00B42446"/>
    <w:rsid w:val="00B47FB3"/>
    <w:rsid w:val="00B52A9B"/>
    <w:rsid w:val="00B63DC3"/>
    <w:rsid w:val="00B64C14"/>
    <w:rsid w:val="00B71FAB"/>
    <w:rsid w:val="00B83494"/>
    <w:rsid w:val="00B91A68"/>
    <w:rsid w:val="00BC317B"/>
    <w:rsid w:val="00BF172C"/>
    <w:rsid w:val="00BF5112"/>
    <w:rsid w:val="00C05C35"/>
    <w:rsid w:val="00C14398"/>
    <w:rsid w:val="00C31B62"/>
    <w:rsid w:val="00C407E9"/>
    <w:rsid w:val="00C41FAE"/>
    <w:rsid w:val="00C439D7"/>
    <w:rsid w:val="00C47412"/>
    <w:rsid w:val="00C52356"/>
    <w:rsid w:val="00C57390"/>
    <w:rsid w:val="00C9294D"/>
    <w:rsid w:val="00CB68EE"/>
    <w:rsid w:val="00CD1C09"/>
    <w:rsid w:val="00CF50F0"/>
    <w:rsid w:val="00CF7528"/>
    <w:rsid w:val="00D10A19"/>
    <w:rsid w:val="00D26C36"/>
    <w:rsid w:val="00D80FAB"/>
    <w:rsid w:val="00D87E29"/>
    <w:rsid w:val="00D96B94"/>
    <w:rsid w:val="00DC4830"/>
    <w:rsid w:val="00DF3FB6"/>
    <w:rsid w:val="00DF6653"/>
    <w:rsid w:val="00E06311"/>
    <w:rsid w:val="00E16235"/>
    <w:rsid w:val="00E16756"/>
    <w:rsid w:val="00E41667"/>
    <w:rsid w:val="00E55E58"/>
    <w:rsid w:val="00E648C4"/>
    <w:rsid w:val="00E70641"/>
    <w:rsid w:val="00E71456"/>
    <w:rsid w:val="00E879C2"/>
    <w:rsid w:val="00EB60A9"/>
    <w:rsid w:val="00ED49AA"/>
    <w:rsid w:val="00EE239A"/>
    <w:rsid w:val="00EE3CD2"/>
    <w:rsid w:val="00F259D9"/>
    <w:rsid w:val="00F41393"/>
    <w:rsid w:val="00F4553D"/>
    <w:rsid w:val="00F62A22"/>
    <w:rsid w:val="00F63C10"/>
    <w:rsid w:val="00FA216B"/>
    <w:rsid w:val="00FB5584"/>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5179AF4"/>
  <w15:chartTrackingRefBased/>
  <w15:docId w15:val="{A998AC46-540A-4E00-8601-212D15E2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character" w:styleId="Emphasis">
    <w:name w:val="Emphasis"/>
    <w:uiPriority w:val="20"/>
    <w:qFormat/>
    <w:rsid w:val="00857D7C"/>
    <w:rPr>
      <w:i/>
      <w:iCs/>
    </w:rPr>
  </w:style>
  <w:style w:type="table" w:styleId="TableGrid">
    <w:name w:val="Table Grid"/>
    <w:basedOn w:val="TableNormal"/>
    <w:rsid w:val="002B4C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No">
    <w:name w:val="Res_No"/>
    <w:basedOn w:val="Normal"/>
    <w:next w:val="Normal"/>
    <w:link w:val="ResNoChar"/>
    <w:rsid w:val="00B10BE2"/>
    <w:pPr>
      <w:keepNext/>
      <w:keepLines/>
      <w:tabs>
        <w:tab w:val="left" w:pos="1134"/>
        <w:tab w:val="left" w:pos="1871"/>
        <w:tab w:val="left" w:pos="2268"/>
      </w:tabs>
      <w:overflowPunct w:val="0"/>
      <w:autoSpaceDE w:val="0"/>
      <w:autoSpaceDN w:val="0"/>
      <w:adjustRightInd w:val="0"/>
      <w:spacing w:before="480"/>
      <w:jc w:val="center"/>
    </w:pPr>
    <w:rPr>
      <w:caps/>
      <w:sz w:val="28"/>
      <w:lang w:val="en-GB"/>
    </w:rPr>
  </w:style>
  <w:style w:type="paragraph" w:customStyle="1" w:styleId="Reasons">
    <w:name w:val="Reasons"/>
    <w:basedOn w:val="Normal"/>
    <w:link w:val="ReasonsChar"/>
    <w:qFormat/>
    <w:rsid w:val="00B10BE2"/>
    <w:pPr>
      <w:tabs>
        <w:tab w:val="left" w:pos="1134"/>
        <w:tab w:val="left" w:pos="1588"/>
        <w:tab w:val="left" w:pos="1985"/>
      </w:tabs>
      <w:overflowPunct w:val="0"/>
      <w:autoSpaceDE w:val="0"/>
      <w:autoSpaceDN w:val="0"/>
      <w:adjustRightInd w:val="0"/>
      <w:spacing w:before="120"/>
    </w:pPr>
    <w:rPr>
      <w:sz w:val="24"/>
      <w:lang w:val="en-GB"/>
    </w:rPr>
  </w:style>
  <w:style w:type="paragraph" w:customStyle="1" w:styleId="Restitle">
    <w:name w:val="Res_title"/>
    <w:basedOn w:val="Normal"/>
    <w:next w:val="Normal"/>
    <w:link w:val="RestitleChar"/>
    <w:rsid w:val="00B10BE2"/>
    <w:pPr>
      <w:keepNext/>
      <w:keepLines/>
      <w:tabs>
        <w:tab w:val="left" w:pos="1134"/>
        <w:tab w:val="left" w:pos="1871"/>
        <w:tab w:val="left" w:pos="2268"/>
      </w:tabs>
      <w:overflowPunct w:val="0"/>
      <w:autoSpaceDE w:val="0"/>
      <w:autoSpaceDN w:val="0"/>
      <w:adjustRightInd w:val="0"/>
      <w:spacing w:before="240"/>
      <w:jc w:val="center"/>
    </w:pPr>
    <w:rPr>
      <w:rFonts w:ascii="Times New Roman Bold" w:hAnsi="Times New Roman Bold"/>
      <w:b/>
      <w:sz w:val="28"/>
      <w:lang w:val="en-GB"/>
    </w:rPr>
  </w:style>
  <w:style w:type="paragraph" w:styleId="ListParagraph">
    <w:name w:val="List Paragraph"/>
    <w:aliases w:val="Recommendation,List Paragraph11,L,CV text,Dot pt,F5 List Paragraph,No Spacing1,List Paragraph Char Char Char,Indicator Text,Numbered Para 1,Bullet 1,List Paragraph12,Bullet Points,MAIN CONTENT"/>
    <w:basedOn w:val="Normal"/>
    <w:link w:val="ListParagraphChar"/>
    <w:uiPriority w:val="34"/>
    <w:qFormat/>
    <w:rsid w:val="00B10BE2"/>
    <w:pPr>
      <w:tabs>
        <w:tab w:val="left" w:pos="1134"/>
        <w:tab w:val="left" w:pos="1871"/>
        <w:tab w:val="left" w:pos="2268"/>
      </w:tabs>
      <w:overflowPunct w:val="0"/>
      <w:autoSpaceDE w:val="0"/>
      <w:autoSpaceDN w:val="0"/>
      <w:adjustRightInd w:val="0"/>
      <w:spacing w:before="120"/>
      <w:ind w:left="720"/>
      <w:contextualSpacing/>
      <w:textAlignment w:val="baseline"/>
    </w:pPr>
    <w:rPr>
      <w:sz w:val="24"/>
      <w:lang w:val="en-GB"/>
    </w:rPr>
  </w:style>
  <w:style w:type="character" w:customStyle="1" w:styleId="ListParagraphChar">
    <w:name w:val="List Paragraph Char"/>
    <w:aliases w:val="Recommendation Char,List Paragraph11 Char,L Char,CV text Char,Dot pt Char,F5 List Paragraph Char,No Spacing1 Char,List Paragraph Char Char Char Char,Indicator Text Char,Numbered Para 1 Char,Bullet 1 Char,List Paragraph12 Char"/>
    <w:link w:val="ListParagraph"/>
    <w:uiPriority w:val="34"/>
    <w:locked/>
    <w:rsid w:val="00B10BE2"/>
    <w:rPr>
      <w:sz w:val="24"/>
      <w:lang w:val="en-GB"/>
    </w:rPr>
  </w:style>
  <w:style w:type="character" w:customStyle="1" w:styleId="ResNoChar">
    <w:name w:val="Res_No Char"/>
    <w:link w:val="ResNo"/>
    <w:rsid w:val="00B10BE2"/>
    <w:rPr>
      <w:caps/>
      <w:sz w:val="28"/>
      <w:lang w:val="en-GB"/>
    </w:rPr>
  </w:style>
  <w:style w:type="character" w:customStyle="1" w:styleId="RestitleChar">
    <w:name w:val="Res_title Char"/>
    <w:basedOn w:val="DefaultParagraphFont"/>
    <w:link w:val="Restitle"/>
    <w:rsid w:val="00B10BE2"/>
    <w:rPr>
      <w:rFonts w:ascii="Times New Roman Bold" w:hAnsi="Times New Roman Bold"/>
      <w:b/>
      <w:sz w:val="28"/>
      <w:lang w:val="en-GB"/>
    </w:rPr>
  </w:style>
  <w:style w:type="character" w:customStyle="1" w:styleId="href">
    <w:name w:val="href"/>
    <w:rsid w:val="00B10BE2"/>
    <w:rPr>
      <w:color w:val="auto"/>
    </w:rPr>
  </w:style>
  <w:style w:type="character" w:customStyle="1" w:styleId="ReasonsChar">
    <w:name w:val="Reasons Char"/>
    <w:link w:val="Reasons"/>
    <w:rsid w:val="00B10BE2"/>
    <w:rPr>
      <w:sz w:val="24"/>
      <w:lang w:val="en-GB"/>
    </w:rPr>
  </w:style>
  <w:style w:type="paragraph" w:customStyle="1" w:styleId="Normalaftertitle">
    <w:name w:val="Normal after title"/>
    <w:basedOn w:val="Normal"/>
    <w:next w:val="Normal"/>
    <w:link w:val="NormalaftertitleChar"/>
    <w:qFormat/>
    <w:rsid w:val="00B10BE2"/>
    <w:pPr>
      <w:tabs>
        <w:tab w:val="left" w:pos="1134"/>
        <w:tab w:val="left" w:pos="1871"/>
        <w:tab w:val="left" w:pos="2268"/>
      </w:tabs>
      <w:overflowPunct w:val="0"/>
      <w:autoSpaceDE w:val="0"/>
      <w:autoSpaceDN w:val="0"/>
      <w:adjustRightInd w:val="0"/>
      <w:spacing w:before="280"/>
      <w:textAlignment w:val="baseline"/>
    </w:pPr>
    <w:rPr>
      <w:sz w:val="24"/>
      <w:lang w:val="en-GB"/>
    </w:rPr>
  </w:style>
  <w:style w:type="paragraph" w:customStyle="1" w:styleId="Proposal">
    <w:name w:val="Proposal"/>
    <w:basedOn w:val="Normal"/>
    <w:next w:val="Normal"/>
    <w:rsid w:val="00B10BE2"/>
    <w:pPr>
      <w:keepNext/>
      <w:tabs>
        <w:tab w:val="left" w:pos="1134"/>
        <w:tab w:val="left" w:pos="1871"/>
        <w:tab w:val="left" w:pos="2268"/>
      </w:tabs>
      <w:overflowPunct w:val="0"/>
      <w:autoSpaceDE w:val="0"/>
      <w:autoSpaceDN w:val="0"/>
      <w:adjustRightInd w:val="0"/>
      <w:spacing w:before="240"/>
      <w:textAlignment w:val="baseline"/>
    </w:pPr>
    <w:rPr>
      <w:rFonts w:hAnsi="Times New Roman Bold"/>
      <w:b/>
      <w:sz w:val="24"/>
      <w:lang w:val="en-GB"/>
    </w:rPr>
  </w:style>
  <w:style w:type="character" w:customStyle="1" w:styleId="NormalaftertitleChar">
    <w:name w:val="Normal after title Char"/>
    <w:link w:val="Normalaftertitle"/>
    <w:qFormat/>
    <w:rsid w:val="00B10BE2"/>
    <w:rPr>
      <w:sz w:val="24"/>
      <w:lang w:val="en-GB"/>
    </w:rPr>
  </w:style>
  <w:style w:type="paragraph" w:customStyle="1" w:styleId="Call">
    <w:name w:val="Call"/>
    <w:basedOn w:val="Normal"/>
    <w:next w:val="Normal"/>
    <w:link w:val="CallChar"/>
    <w:qFormat/>
    <w:rsid w:val="00B10BE2"/>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rFonts w:eastAsia="MS Mincho"/>
      <w:i/>
      <w:sz w:val="24"/>
      <w:lang w:val="en-GB"/>
    </w:rPr>
  </w:style>
  <w:style w:type="character" w:customStyle="1" w:styleId="CallChar">
    <w:name w:val="Call Char"/>
    <w:basedOn w:val="DefaultParagraphFont"/>
    <w:link w:val="Call"/>
    <w:qFormat/>
    <w:locked/>
    <w:rsid w:val="00B10BE2"/>
    <w:rPr>
      <w:rFonts w:eastAsia="MS Mincho"/>
      <w:i/>
      <w:sz w:val="24"/>
      <w:lang w:val="en-GB"/>
    </w:rPr>
  </w:style>
  <w:style w:type="character" w:customStyle="1" w:styleId="xxcontentpasted2">
    <w:name w:val="x_xcontentpasted2"/>
    <w:basedOn w:val="DefaultParagraphFont"/>
    <w:rsid w:val="00B10BE2"/>
  </w:style>
  <w:style w:type="character" w:customStyle="1" w:styleId="xxcontentpasted3">
    <w:name w:val="x_xcontentpasted3"/>
    <w:basedOn w:val="DefaultParagraphFont"/>
    <w:rsid w:val="00B10BE2"/>
  </w:style>
  <w:style w:type="character" w:customStyle="1" w:styleId="xxcontentpasted4">
    <w:name w:val="x_xcontentpasted4"/>
    <w:basedOn w:val="DefaultParagraphFont"/>
    <w:rsid w:val="00B10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1714">
      <w:bodyDiv w:val="1"/>
      <w:marLeft w:val="0"/>
      <w:marRight w:val="0"/>
      <w:marTop w:val="0"/>
      <w:marBottom w:val="0"/>
      <w:divBdr>
        <w:top w:val="none" w:sz="0" w:space="0" w:color="auto"/>
        <w:left w:val="none" w:sz="0" w:space="0" w:color="auto"/>
        <w:bottom w:val="none" w:sz="0" w:space="0" w:color="auto"/>
        <w:right w:val="none" w:sz="0" w:space="0" w:color="auto"/>
      </w:divBdr>
    </w:div>
    <w:div w:id="983855120">
      <w:bodyDiv w:val="1"/>
      <w:marLeft w:val="0"/>
      <w:marRight w:val="0"/>
      <w:marTop w:val="0"/>
      <w:marBottom w:val="0"/>
      <w:divBdr>
        <w:top w:val="none" w:sz="0" w:space="0" w:color="auto"/>
        <w:left w:val="none" w:sz="0" w:space="0" w:color="auto"/>
        <w:bottom w:val="none" w:sz="0" w:space="0" w:color="auto"/>
        <w:right w:val="none" w:sz="0" w:space="0" w:color="auto"/>
      </w:divBdr>
    </w:div>
    <w:div w:id="148512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6" ma:contentTypeDescription="Create a new document." ma:contentTypeScope="" ma:versionID="bb2e871aee98d4bbaaa740b9ab2b7d20">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a6ee19385245ceffda334847d79f7b70"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EDBC14-F958-4A1A-9EC1-F122AF00C82F}">
  <ds:schemaRefs>
    <ds:schemaRef ds:uri="http://schemas.microsoft.com/sharepoint/v3/contenttype/forms"/>
  </ds:schemaRefs>
</ds:datastoreItem>
</file>

<file path=customXml/itemProps2.xml><?xml version="1.0" encoding="utf-8"?>
<ds:datastoreItem xmlns:ds="http://schemas.openxmlformats.org/officeDocument/2006/customXml" ds:itemID="{C9BD1658-4BA8-4BCA-A275-59E7809E9B0C}">
  <ds:schemaRefs>
    <ds:schemaRef ds:uri="http://schemas.openxmlformats.org/officeDocument/2006/bibliography"/>
  </ds:schemaRefs>
</ds:datastoreItem>
</file>

<file path=customXml/itemProps3.xml><?xml version="1.0" encoding="utf-8"?>
<ds:datastoreItem xmlns:ds="http://schemas.openxmlformats.org/officeDocument/2006/customXml" ds:itemID="{B1FA1F4B-FA6A-4927-9AC3-EC77D6ADCCC9}">
  <ds:schemaRefs>
    <ds:schemaRef ds:uri="http://schemas.microsoft.com/office/2006/metadata/properties"/>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730f74aa-8393-4aa5-b2f8-3c7aae566a68"/>
    <ds:schemaRef ds:uri="5c0ed026-2af2-4bd4-84a6-7e6cd39ea343"/>
    <ds:schemaRef ds:uri="http://purl.org/dc/terms/"/>
  </ds:schemaRefs>
</ds:datastoreItem>
</file>

<file path=customXml/itemProps4.xml><?xml version="1.0" encoding="utf-8"?>
<ds:datastoreItem xmlns:ds="http://schemas.openxmlformats.org/officeDocument/2006/customXml" ds:itemID="{6F4D4EEB-0C23-4011-A018-83E82BEDBD77}"/>
</file>

<file path=docProps/app.xml><?xml version="1.0" encoding="utf-8"?>
<Properties xmlns="http://schemas.openxmlformats.org/officeDocument/2006/extended-properties" xmlns:vt="http://schemas.openxmlformats.org/officeDocument/2006/docPropsVTypes">
  <Template>Normal</Template>
  <TotalTime>4</TotalTime>
  <Pages>6</Pages>
  <Words>1878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PROPOSALS FOR THE WORK OF THE CONFERENCE AGENDA ITEM 10 – PAI 2.4 &amp; 2.5 70/80 GHZ</vt:lpstr>
    </vt:vector>
  </TitlesOfParts>
  <Company/>
  <LinksUpToDate>false</LinksUpToDate>
  <CharactersWithSpaces>12676</CharactersWithSpaces>
  <SharedDoc>false</SharedDoc>
  <HLinks>
    <vt:vector size="6" baseType="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THE WORK OF THE CONFERENCE AGENDA ITEM 10 – PAI 2.4 &amp; 2.5 70/80 GHZ</dc:title>
  <dc:subject>3.1 (SGT5)</dc:subject>
  <dc:creator>USA</dc:creator>
  <cp:keywords/>
  <dc:description>VB</dc:description>
  <cp:lastModifiedBy>Perdomo, Katherine</cp:lastModifiedBy>
  <cp:revision>12</cp:revision>
  <cp:lastPrinted>1999-10-11T18:56:00Z</cp:lastPrinted>
  <dcterms:created xsi:type="dcterms:W3CDTF">2023-08-08T03:09:00Z</dcterms:created>
  <dcterms:modified xsi:type="dcterms:W3CDTF">2023-08-08T03:14:00Z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_dlc_DocIdItemGuid">
    <vt:lpwstr>76c4f874-c852-4c41-b104-d1ca791fade0</vt:lpwstr>
  </property>
  <property fmtid="{D5CDD505-2E9C-101B-9397-08002B2CF9AE}" pid="4" name="PublishingExpirationDate">
    <vt:lpwstr/>
  </property>
  <property fmtid="{D5CDD505-2E9C-101B-9397-08002B2CF9AE}" pid="5" name="PublishingStartDate">
    <vt:lpwstr/>
  </property>
  <property fmtid="{D5CDD505-2E9C-101B-9397-08002B2CF9AE}" pid="6" name="Order">
    <vt:r8>33091800</vt:r8>
  </property>
  <property fmtid="{D5CDD505-2E9C-101B-9397-08002B2CF9AE}" pid="7" name="MediaServiceImageTags">
    <vt:lpwstr/>
  </property>
</Properties>
</file>