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60" w:type="dxa"/>
        <w:tblInd w:w="-360" w:type="dxa"/>
        <w:tblLayout w:type="fixed"/>
        <w:tblCellMar>
          <w:left w:w="70" w:type="dxa"/>
          <w:right w:w="70" w:type="dxa"/>
        </w:tblCellMar>
        <w:tblLook w:val="0000" w:firstRow="0" w:lastRow="0" w:firstColumn="0" w:lastColumn="0" w:noHBand="0" w:noVBand="0"/>
      </w:tblPr>
      <w:tblGrid>
        <w:gridCol w:w="1557"/>
        <w:gridCol w:w="5013"/>
        <w:gridCol w:w="2121"/>
        <w:gridCol w:w="1669"/>
      </w:tblGrid>
      <w:tr w:rsidR="00DF6653" w:rsidRPr="002B4C07" w14:paraId="5654DF36" w14:textId="77777777" w:rsidTr="00081042">
        <w:trPr>
          <w:trHeight w:val="1509"/>
        </w:trPr>
        <w:tc>
          <w:tcPr>
            <w:tcW w:w="6570" w:type="dxa"/>
            <w:gridSpan w:val="2"/>
          </w:tcPr>
          <w:p w14:paraId="30BBE376" w14:textId="77777777" w:rsidR="00081042" w:rsidRPr="00787930" w:rsidRDefault="00081042" w:rsidP="00081042">
            <w:pPr>
              <w:rPr>
                <w:b/>
                <w:sz w:val="22"/>
                <w:szCs w:val="22"/>
              </w:rPr>
            </w:pPr>
            <w:r>
              <w:rPr>
                <w:b/>
                <w:sz w:val="22"/>
                <w:szCs w:val="22"/>
              </w:rPr>
              <w:t xml:space="preserve">42 </w:t>
            </w:r>
            <w:r w:rsidRPr="00787930">
              <w:rPr>
                <w:b/>
                <w:sz w:val="22"/>
                <w:szCs w:val="22"/>
              </w:rPr>
              <w:t>MEETING OF PERMANENT</w:t>
            </w:r>
          </w:p>
          <w:p w14:paraId="3311F49F" w14:textId="77777777" w:rsidR="00081042" w:rsidRPr="00787930" w:rsidRDefault="00081042" w:rsidP="00081042">
            <w:pPr>
              <w:rPr>
                <w:b/>
                <w:sz w:val="22"/>
                <w:szCs w:val="22"/>
              </w:rPr>
            </w:pPr>
            <w:r w:rsidRPr="00787930">
              <w:rPr>
                <w:b/>
                <w:sz w:val="22"/>
                <w:szCs w:val="22"/>
              </w:rPr>
              <w:t>CONSULTATIVE COMMITTEE II:</w:t>
            </w:r>
          </w:p>
          <w:p w14:paraId="52E23E91" w14:textId="77777777" w:rsidR="00081042" w:rsidRPr="00092B9A" w:rsidRDefault="00081042" w:rsidP="00081042">
            <w:pPr>
              <w:rPr>
                <w:b/>
                <w:sz w:val="22"/>
                <w:szCs w:val="22"/>
              </w:rPr>
            </w:pPr>
            <w:r w:rsidRPr="00787930">
              <w:rPr>
                <w:b/>
                <w:sz w:val="22"/>
                <w:szCs w:val="22"/>
              </w:rPr>
              <w:t>RADIOCOMMUNICATIONS</w:t>
            </w:r>
          </w:p>
          <w:p w14:paraId="4C873377" w14:textId="77777777" w:rsidR="00081042" w:rsidRPr="00787930" w:rsidRDefault="00081042" w:rsidP="00081042">
            <w:pPr>
              <w:rPr>
                <w:b/>
                <w:sz w:val="22"/>
                <w:szCs w:val="22"/>
              </w:rPr>
            </w:pPr>
            <w:r>
              <w:rPr>
                <w:b/>
                <w:sz w:val="22"/>
                <w:szCs w:val="22"/>
              </w:rPr>
              <w:t>August 28 to September 01</w:t>
            </w:r>
            <w:r w:rsidRPr="00787930">
              <w:rPr>
                <w:b/>
                <w:sz w:val="22"/>
                <w:szCs w:val="22"/>
              </w:rPr>
              <w:t>, 202</w:t>
            </w:r>
            <w:r>
              <w:rPr>
                <w:b/>
                <w:sz w:val="22"/>
                <w:szCs w:val="22"/>
              </w:rPr>
              <w:t>3</w:t>
            </w:r>
          </w:p>
          <w:p w14:paraId="04307E7E" w14:textId="79CE408E" w:rsidR="00DF6653" w:rsidRPr="002B4C07" w:rsidRDefault="00081042" w:rsidP="00081042">
            <w:pPr>
              <w:rPr>
                <w:b/>
                <w:iCs/>
                <w:sz w:val="22"/>
                <w:szCs w:val="22"/>
              </w:rPr>
            </w:pPr>
            <w:r>
              <w:rPr>
                <w:b/>
                <w:iCs/>
                <w:sz w:val="22"/>
                <w:szCs w:val="22"/>
              </w:rPr>
              <w:t>Ottawa</w:t>
            </w:r>
            <w:r w:rsidRPr="008C70E1">
              <w:rPr>
                <w:b/>
                <w:iCs/>
                <w:sz w:val="22"/>
                <w:szCs w:val="22"/>
              </w:rPr>
              <w:t xml:space="preserve">, </w:t>
            </w:r>
            <w:r>
              <w:rPr>
                <w:b/>
                <w:iCs/>
                <w:sz w:val="22"/>
                <w:szCs w:val="22"/>
              </w:rPr>
              <w:t>Canada</w:t>
            </w:r>
          </w:p>
        </w:tc>
        <w:tc>
          <w:tcPr>
            <w:tcW w:w="3790" w:type="dxa"/>
            <w:gridSpan w:val="2"/>
          </w:tcPr>
          <w:p w14:paraId="27EF8BCA" w14:textId="77777777" w:rsidR="007122E0" w:rsidRPr="008C70E1" w:rsidRDefault="007122E0" w:rsidP="007122E0">
            <w:pPr>
              <w:rPr>
                <w:b/>
                <w:sz w:val="22"/>
                <w:szCs w:val="22"/>
              </w:rPr>
            </w:pPr>
            <w:r w:rsidRPr="008C70E1">
              <w:rPr>
                <w:b/>
                <w:sz w:val="22"/>
                <w:szCs w:val="22"/>
              </w:rPr>
              <w:t>OEA/Ser.L/XVII.4.2.</w:t>
            </w:r>
            <w:r>
              <w:rPr>
                <w:b/>
                <w:sz w:val="22"/>
                <w:szCs w:val="22"/>
              </w:rPr>
              <w:t>42</w:t>
            </w:r>
          </w:p>
          <w:p w14:paraId="12740174" w14:textId="05862401" w:rsidR="008C70E1" w:rsidRPr="002B4C07" w:rsidRDefault="007122E0" w:rsidP="007122E0">
            <w:pPr>
              <w:rPr>
                <w:b/>
                <w:sz w:val="22"/>
                <w:szCs w:val="22"/>
              </w:rPr>
            </w:pPr>
            <w:r w:rsidRPr="008C70E1">
              <w:rPr>
                <w:b/>
                <w:sz w:val="22"/>
                <w:szCs w:val="22"/>
              </w:rPr>
              <w:t xml:space="preserve">CCP.II-RADIO /doc. </w:t>
            </w:r>
            <w:r w:rsidR="00D51B3C">
              <w:rPr>
                <w:b/>
                <w:sz w:val="22"/>
                <w:szCs w:val="22"/>
              </w:rPr>
              <w:t>5906</w:t>
            </w:r>
            <w:r w:rsidR="00DF6653" w:rsidRPr="002B4C07">
              <w:rPr>
                <w:b/>
                <w:sz w:val="22"/>
                <w:szCs w:val="22"/>
              </w:rPr>
              <w:t>/</w:t>
            </w:r>
            <w:r w:rsidR="0031615C" w:rsidRPr="002B4C07">
              <w:rPr>
                <w:b/>
                <w:sz w:val="22"/>
                <w:szCs w:val="22"/>
              </w:rPr>
              <w:t>2</w:t>
            </w:r>
            <w:r>
              <w:rPr>
                <w:b/>
                <w:sz w:val="22"/>
                <w:szCs w:val="22"/>
              </w:rPr>
              <w:t>3</w:t>
            </w:r>
          </w:p>
          <w:p w14:paraId="508E4034" w14:textId="061FF808" w:rsidR="008C70E1" w:rsidRPr="002B4C07" w:rsidRDefault="00D51B3C" w:rsidP="008C70E1">
            <w:pPr>
              <w:rPr>
                <w:b/>
                <w:sz w:val="22"/>
                <w:szCs w:val="22"/>
              </w:rPr>
            </w:pPr>
            <w:r>
              <w:rPr>
                <w:b/>
                <w:sz w:val="22"/>
                <w:szCs w:val="22"/>
              </w:rPr>
              <w:t>0</w:t>
            </w:r>
            <w:r w:rsidR="00590CC7">
              <w:rPr>
                <w:b/>
                <w:sz w:val="22"/>
                <w:szCs w:val="22"/>
              </w:rPr>
              <w:t>6 August</w:t>
            </w:r>
            <w:r w:rsidR="008C70E1" w:rsidRPr="002B4C07">
              <w:rPr>
                <w:b/>
                <w:sz w:val="22"/>
                <w:szCs w:val="22"/>
              </w:rPr>
              <w:t xml:space="preserve"> 202</w:t>
            </w:r>
            <w:r w:rsidR="007122E0">
              <w:rPr>
                <w:b/>
                <w:sz w:val="22"/>
                <w:szCs w:val="22"/>
              </w:rPr>
              <w:t>3</w:t>
            </w:r>
          </w:p>
          <w:p w14:paraId="35D56372" w14:textId="4F3DD50F" w:rsidR="00DF6653" w:rsidRPr="002B4C07" w:rsidRDefault="00DF6653" w:rsidP="008C70E1">
            <w:pPr>
              <w:rPr>
                <w:b/>
                <w:sz w:val="22"/>
                <w:szCs w:val="22"/>
              </w:rPr>
            </w:pPr>
            <w:r w:rsidRPr="002B4C07">
              <w:rPr>
                <w:b/>
                <w:sz w:val="22"/>
                <w:szCs w:val="22"/>
              </w:rPr>
              <w:t xml:space="preserve">Original: </w:t>
            </w:r>
            <w:r w:rsidR="008233C2">
              <w:rPr>
                <w:b/>
                <w:sz w:val="22"/>
                <w:szCs w:val="22"/>
              </w:rPr>
              <w:t>English</w:t>
            </w:r>
          </w:p>
        </w:tc>
      </w:tr>
      <w:tr w:rsidR="00DF6653" w:rsidRPr="002B4C07" w14:paraId="35B70C3F" w14:textId="77777777" w:rsidTr="00081042">
        <w:trPr>
          <w:cantSplit/>
          <w:trHeight w:val="511"/>
        </w:trPr>
        <w:tc>
          <w:tcPr>
            <w:tcW w:w="10360" w:type="dxa"/>
            <w:gridSpan w:val="4"/>
          </w:tcPr>
          <w:p w14:paraId="11040073" w14:textId="77777777" w:rsidR="00DF6653" w:rsidRPr="002B4C07" w:rsidRDefault="00DF6653">
            <w:pPr>
              <w:rPr>
                <w:b/>
                <w:sz w:val="22"/>
              </w:rPr>
            </w:pPr>
          </w:p>
          <w:p w14:paraId="6191E97B" w14:textId="77777777" w:rsidR="00DF6653" w:rsidRPr="002B4C07" w:rsidRDefault="00DF6653">
            <w:pPr>
              <w:rPr>
                <w:b/>
                <w:sz w:val="22"/>
              </w:rPr>
            </w:pPr>
          </w:p>
        </w:tc>
      </w:tr>
      <w:tr w:rsidR="00DF6653" w:rsidRPr="002B4C07" w14:paraId="35961063" w14:textId="77777777" w:rsidTr="00081042">
        <w:trPr>
          <w:cantSplit/>
          <w:trHeight w:val="256"/>
        </w:trPr>
        <w:tc>
          <w:tcPr>
            <w:tcW w:w="1557" w:type="dxa"/>
          </w:tcPr>
          <w:p w14:paraId="4A5D8A54" w14:textId="77777777" w:rsidR="00DF6653" w:rsidRPr="002B4C07" w:rsidRDefault="00DF6653">
            <w:pPr>
              <w:spacing w:before="120"/>
              <w:jc w:val="center"/>
              <w:rPr>
                <w:b/>
                <w:sz w:val="24"/>
              </w:rPr>
            </w:pPr>
          </w:p>
        </w:tc>
        <w:tc>
          <w:tcPr>
            <w:tcW w:w="7134" w:type="dxa"/>
            <w:gridSpan w:val="2"/>
          </w:tcPr>
          <w:p w14:paraId="01909043" w14:textId="70B70EB1" w:rsidR="008233C2" w:rsidRPr="002B4C07" w:rsidRDefault="00583F6C">
            <w:pPr>
              <w:spacing w:before="120"/>
              <w:jc w:val="center"/>
              <w:rPr>
                <w:rFonts w:ascii="Times New Roman Bold" w:hAnsi="Times New Roman Bold"/>
                <w:b/>
                <w:caps/>
                <w:sz w:val="24"/>
              </w:rPr>
            </w:pPr>
            <w:r w:rsidRPr="00583F6C">
              <w:rPr>
                <w:b/>
                <w:caps/>
                <w:sz w:val="24"/>
                <w:szCs w:val="24"/>
              </w:rPr>
              <w:t>PROPOSALS FOR THE WORK OF THE CONFERENCE AGENDA ITEM 10 – PAI 2.8 MSS SPACE-TO-SPACE LINKS</w:t>
            </w:r>
          </w:p>
        </w:tc>
        <w:tc>
          <w:tcPr>
            <w:tcW w:w="1669" w:type="dxa"/>
          </w:tcPr>
          <w:p w14:paraId="21FB025B" w14:textId="77777777" w:rsidR="00DF6653" w:rsidRPr="002B4C07" w:rsidRDefault="00DF6653">
            <w:pPr>
              <w:spacing w:before="120"/>
              <w:jc w:val="center"/>
              <w:rPr>
                <w:b/>
                <w:sz w:val="24"/>
              </w:rPr>
            </w:pPr>
          </w:p>
        </w:tc>
      </w:tr>
      <w:tr w:rsidR="00DF6653" w:rsidRPr="002B4C07" w14:paraId="63FC20FC" w14:textId="77777777" w:rsidTr="00081042">
        <w:trPr>
          <w:cantSplit/>
          <w:trHeight w:val="256"/>
        </w:trPr>
        <w:tc>
          <w:tcPr>
            <w:tcW w:w="1557" w:type="dxa"/>
          </w:tcPr>
          <w:p w14:paraId="58FF7533" w14:textId="77777777" w:rsidR="00DF6653" w:rsidRPr="002B4C07" w:rsidRDefault="00DF6653">
            <w:pPr>
              <w:spacing w:before="120"/>
              <w:jc w:val="center"/>
              <w:rPr>
                <w:b/>
                <w:sz w:val="24"/>
              </w:rPr>
            </w:pPr>
          </w:p>
        </w:tc>
        <w:tc>
          <w:tcPr>
            <w:tcW w:w="7134" w:type="dxa"/>
            <w:gridSpan w:val="2"/>
          </w:tcPr>
          <w:p w14:paraId="5B4015C5" w14:textId="7C9639F3" w:rsidR="00DF6653" w:rsidRPr="002B4C07" w:rsidRDefault="00DF6653" w:rsidP="00620569">
            <w:pPr>
              <w:spacing w:before="120"/>
              <w:jc w:val="center"/>
              <w:rPr>
                <w:b/>
                <w:sz w:val="24"/>
              </w:rPr>
            </w:pPr>
            <w:r w:rsidRPr="002B4C07">
              <w:rPr>
                <w:b/>
                <w:sz w:val="24"/>
              </w:rPr>
              <w:t xml:space="preserve">(Item on the Agenda: </w:t>
            </w:r>
            <w:r w:rsidR="008233C2" w:rsidRPr="00C80BD4">
              <w:rPr>
                <w:b/>
                <w:sz w:val="24"/>
                <w:szCs w:val="24"/>
              </w:rPr>
              <w:t>3.1 (SGT-5)</w:t>
            </w:r>
            <w:r w:rsidRPr="002B4C07">
              <w:rPr>
                <w:b/>
                <w:sz w:val="24"/>
              </w:rPr>
              <w:t>)</w:t>
            </w:r>
          </w:p>
        </w:tc>
        <w:tc>
          <w:tcPr>
            <w:tcW w:w="1669" w:type="dxa"/>
          </w:tcPr>
          <w:p w14:paraId="44900427" w14:textId="77777777" w:rsidR="00DF6653" w:rsidRPr="002B4C07" w:rsidRDefault="00DF6653">
            <w:pPr>
              <w:spacing w:before="120"/>
              <w:jc w:val="center"/>
              <w:rPr>
                <w:b/>
                <w:sz w:val="24"/>
              </w:rPr>
            </w:pPr>
          </w:p>
        </w:tc>
      </w:tr>
      <w:tr w:rsidR="00DF6653" w:rsidRPr="002B4C07" w14:paraId="69A1C69B" w14:textId="77777777" w:rsidTr="00081042">
        <w:trPr>
          <w:cantSplit/>
          <w:trHeight w:val="256"/>
        </w:trPr>
        <w:tc>
          <w:tcPr>
            <w:tcW w:w="1557" w:type="dxa"/>
            <w:tcBorders>
              <w:bottom w:val="nil"/>
            </w:tcBorders>
          </w:tcPr>
          <w:p w14:paraId="5A8A5510" w14:textId="77777777" w:rsidR="00DF6653" w:rsidRPr="002B4C07" w:rsidRDefault="00DF6653">
            <w:pPr>
              <w:spacing w:before="120"/>
              <w:jc w:val="center"/>
              <w:rPr>
                <w:b/>
                <w:sz w:val="24"/>
              </w:rPr>
            </w:pPr>
          </w:p>
        </w:tc>
        <w:tc>
          <w:tcPr>
            <w:tcW w:w="7134" w:type="dxa"/>
            <w:gridSpan w:val="2"/>
            <w:tcBorders>
              <w:bottom w:val="nil"/>
            </w:tcBorders>
          </w:tcPr>
          <w:p w14:paraId="07EE27C6" w14:textId="0C139B92" w:rsidR="00DF6653" w:rsidRPr="002B4C07" w:rsidRDefault="00DF6653" w:rsidP="005962C2">
            <w:pPr>
              <w:spacing w:before="120"/>
              <w:jc w:val="center"/>
              <w:rPr>
                <w:b/>
                <w:sz w:val="24"/>
              </w:rPr>
            </w:pPr>
            <w:r w:rsidRPr="002B4C07">
              <w:rPr>
                <w:b/>
                <w:sz w:val="24"/>
              </w:rPr>
              <w:t xml:space="preserve">(Document submitted by </w:t>
            </w:r>
            <w:r w:rsidR="008233C2" w:rsidRPr="008233C2">
              <w:rPr>
                <w:b/>
                <w:sz w:val="24"/>
                <w:szCs w:val="24"/>
              </w:rPr>
              <w:t xml:space="preserve">the </w:t>
            </w:r>
            <w:r w:rsidR="00A55B40">
              <w:rPr>
                <w:b/>
                <w:sz w:val="24"/>
                <w:szCs w:val="24"/>
              </w:rPr>
              <w:t>delegation</w:t>
            </w:r>
            <w:r w:rsidR="008233C2" w:rsidRPr="008233C2">
              <w:rPr>
                <w:b/>
                <w:sz w:val="24"/>
                <w:szCs w:val="24"/>
              </w:rPr>
              <w:t xml:space="preserve"> of the United States of America</w:t>
            </w:r>
            <w:r w:rsidR="005962C2" w:rsidRPr="002B4C07">
              <w:rPr>
                <w:b/>
                <w:sz w:val="24"/>
              </w:rPr>
              <w:t>)</w:t>
            </w:r>
          </w:p>
        </w:tc>
        <w:tc>
          <w:tcPr>
            <w:tcW w:w="1669" w:type="dxa"/>
            <w:tcBorders>
              <w:bottom w:val="nil"/>
            </w:tcBorders>
          </w:tcPr>
          <w:p w14:paraId="56788C0E" w14:textId="77777777" w:rsidR="00DF6653" w:rsidRPr="002B4C07" w:rsidRDefault="00DF6653">
            <w:pPr>
              <w:spacing w:before="120"/>
              <w:jc w:val="center"/>
              <w:rPr>
                <w:b/>
                <w:sz w:val="24"/>
              </w:rPr>
            </w:pPr>
          </w:p>
        </w:tc>
      </w:tr>
    </w:tbl>
    <w:p w14:paraId="7E4D1A1F" w14:textId="77777777" w:rsidR="00DF6653" w:rsidRPr="002B4C07" w:rsidRDefault="00DF6653">
      <w:pPr>
        <w:jc w:val="both"/>
        <w:rPr>
          <w:sz w:val="24"/>
        </w:rPr>
      </w:pPr>
    </w:p>
    <w:p w14:paraId="6EF01417" w14:textId="77777777" w:rsidR="00DF6653" w:rsidRPr="002B4C07" w:rsidRDefault="00DF6653">
      <w:pPr>
        <w:rPr>
          <w:b/>
          <w:sz w:val="24"/>
        </w:rPr>
        <w:sectPr w:rsidR="00DF6653" w:rsidRPr="002B4C07" w:rsidSect="00840D79">
          <w:footerReference w:type="even" r:id="rId11"/>
          <w:footerReference w:type="default" r:id="rId12"/>
          <w:headerReference w:type="first" r:id="rId13"/>
          <w:footerReference w:type="first" r:id="rId14"/>
          <w:pgSz w:w="12242" w:h="15842" w:code="1"/>
          <w:pgMar w:top="1440" w:right="1440" w:bottom="1440" w:left="1440" w:header="720" w:footer="720" w:gutter="0"/>
          <w:pgNumType w:start="0"/>
          <w:cols w:space="720"/>
          <w:titlePg/>
          <w:docGrid w:linePitch="272"/>
        </w:sectPr>
      </w:pPr>
    </w:p>
    <w:p w14:paraId="0B3FA7E0" w14:textId="0F6407C3" w:rsidR="00DF6653" w:rsidRPr="002B4C07" w:rsidRDefault="00DF6653">
      <w:pPr>
        <w:rPr>
          <w:b/>
          <w:sz w:val="24"/>
        </w:rPr>
      </w:pPr>
    </w:p>
    <w:p w14:paraId="7367B51A" w14:textId="77777777" w:rsidR="002B4C07" w:rsidRPr="002B4C07" w:rsidRDefault="002B4C07" w:rsidP="002B4C07">
      <w:pPr>
        <w:tabs>
          <w:tab w:val="left" w:pos="699"/>
          <w:tab w:val="left" w:pos="1080"/>
          <w:tab w:val="left" w:pos="7257"/>
          <w:tab w:val="left" w:pos="7920"/>
          <w:tab w:val="left" w:pos="8508"/>
          <w:tab w:val="left" w:pos="9216"/>
        </w:tabs>
        <w:jc w:val="both"/>
        <w:rPr>
          <w:b/>
        </w:rPr>
      </w:pPr>
    </w:p>
    <w:tbl>
      <w:tblPr>
        <w:tblStyle w:val="TableGrid"/>
        <w:tblW w:w="0" w:type="auto"/>
        <w:tblInd w:w="0" w:type="dxa"/>
        <w:tblLook w:val="04A0" w:firstRow="1" w:lastRow="0" w:firstColumn="1" w:lastColumn="0" w:noHBand="0" w:noVBand="1"/>
      </w:tblPr>
      <w:tblGrid>
        <w:gridCol w:w="9352"/>
      </w:tblGrid>
      <w:tr w:rsidR="002B4C07" w:rsidRPr="002B4C07" w14:paraId="36F5AC08" w14:textId="77777777" w:rsidTr="002B4C07">
        <w:tc>
          <w:tcPr>
            <w:tcW w:w="9352" w:type="dxa"/>
            <w:tcBorders>
              <w:top w:val="nil"/>
              <w:left w:val="nil"/>
              <w:bottom w:val="single" w:sz="18" w:space="0" w:color="4472C4" w:themeColor="accent5"/>
              <w:right w:val="nil"/>
            </w:tcBorders>
          </w:tcPr>
          <w:p w14:paraId="59E3400C" w14:textId="77777777" w:rsidR="002B4C07" w:rsidRPr="002B4C07" w:rsidRDefault="002B4C07" w:rsidP="002B4C07">
            <w:pPr>
              <w:tabs>
                <w:tab w:val="left" w:pos="699"/>
                <w:tab w:val="left" w:pos="1080"/>
                <w:tab w:val="left" w:pos="7257"/>
                <w:tab w:val="left" w:pos="7920"/>
                <w:tab w:val="left" w:pos="8508"/>
                <w:tab w:val="left" w:pos="9216"/>
              </w:tabs>
              <w:jc w:val="both"/>
              <w:rPr>
                <w:b/>
                <w:sz w:val="22"/>
              </w:rPr>
            </w:pPr>
            <w:r w:rsidRPr="002B4C07">
              <w:rPr>
                <w:b/>
                <w:sz w:val="22"/>
              </w:rPr>
              <w:t>Impact on the sector:</w:t>
            </w:r>
          </w:p>
          <w:p w14:paraId="2A7A7560" w14:textId="77777777" w:rsidR="002B4C07" w:rsidRPr="002B4C07" w:rsidRDefault="002B4C07">
            <w:pPr>
              <w:tabs>
                <w:tab w:val="left" w:pos="699"/>
                <w:tab w:val="left" w:pos="1080"/>
                <w:tab w:val="left" w:pos="7257"/>
                <w:tab w:val="left" w:pos="7920"/>
                <w:tab w:val="left" w:pos="8508"/>
                <w:tab w:val="left" w:pos="9216"/>
              </w:tabs>
              <w:jc w:val="both"/>
              <w:rPr>
                <w:b/>
              </w:rPr>
            </w:pPr>
          </w:p>
        </w:tc>
      </w:tr>
      <w:tr w:rsidR="002B4C07" w:rsidRPr="002B4C07" w14:paraId="5F75FE5C" w14:textId="77777777" w:rsidTr="002B4C07">
        <w:tc>
          <w:tcPr>
            <w:tcW w:w="9352" w:type="dxa"/>
            <w:tcBorders>
              <w:top w:val="single" w:sz="18" w:space="0" w:color="4472C4" w:themeColor="accent5"/>
              <w:left w:val="nil"/>
              <w:bottom w:val="single" w:sz="18" w:space="0" w:color="4472C4" w:themeColor="accent5"/>
              <w:right w:val="nil"/>
            </w:tcBorders>
            <w:hideMark/>
          </w:tcPr>
          <w:p w14:paraId="1BB7B12A" w14:textId="7A7CFF2D" w:rsidR="002B4C07" w:rsidRDefault="008233C2">
            <w:pPr>
              <w:tabs>
                <w:tab w:val="left" w:pos="699"/>
                <w:tab w:val="left" w:pos="1080"/>
                <w:tab w:val="left" w:pos="7257"/>
                <w:tab w:val="left" w:pos="7920"/>
                <w:tab w:val="left" w:pos="8508"/>
                <w:tab w:val="left" w:pos="9216"/>
              </w:tabs>
              <w:spacing w:before="120" w:after="120"/>
              <w:jc w:val="both"/>
              <w:rPr>
                <w:iCs/>
                <w:sz w:val="22"/>
                <w:szCs w:val="22"/>
              </w:rPr>
            </w:pPr>
            <w:r w:rsidRPr="00C0657C">
              <w:rPr>
                <w:iCs/>
                <w:sz w:val="22"/>
                <w:szCs w:val="22"/>
              </w:rPr>
              <w:t>This document supports the work of CITEL’s PCC.II Working Group for WRC under 3.1 of the agenda</w:t>
            </w:r>
            <w:r>
              <w:rPr>
                <w:iCs/>
                <w:sz w:val="22"/>
                <w:szCs w:val="22"/>
              </w:rPr>
              <w:t>.</w:t>
            </w:r>
          </w:p>
          <w:p w14:paraId="74AD5CA1" w14:textId="77777777" w:rsidR="008233C2" w:rsidRDefault="008233C2">
            <w:pPr>
              <w:tabs>
                <w:tab w:val="left" w:pos="699"/>
                <w:tab w:val="left" w:pos="1080"/>
                <w:tab w:val="left" w:pos="7257"/>
                <w:tab w:val="left" w:pos="7920"/>
                <w:tab w:val="left" w:pos="8508"/>
                <w:tab w:val="left" w:pos="9216"/>
              </w:tabs>
              <w:spacing w:before="120" w:after="120"/>
              <w:jc w:val="both"/>
              <w:rPr>
                <w:bCs/>
              </w:rPr>
            </w:pPr>
          </w:p>
          <w:p w14:paraId="34709673" w14:textId="77777777" w:rsidR="0089234B" w:rsidRDefault="0089234B">
            <w:pPr>
              <w:tabs>
                <w:tab w:val="left" w:pos="699"/>
                <w:tab w:val="left" w:pos="1080"/>
                <w:tab w:val="left" w:pos="7257"/>
                <w:tab w:val="left" w:pos="7920"/>
                <w:tab w:val="left" w:pos="8508"/>
                <w:tab w:val="left" w:pos="9216"/>
              </w:tabs>
              <w:spacing w:before="120" w:after="120"/>
              <w:jc w:val="both"/>
              <w:rPr>
                <w:bCs/>
              </w:rPr>
            </w:pPr>
          </w:p>
          <w:p w14:paraId="09D585AD" w14:textId="53B26A35" w:rsidR="0089234B" w:rsidRPr="002B4C07" w:rsidRDefault="0089234B">
            <w:pPr>
              <w:tabs>
                <w:tab w:val="left" w:pos="699"/>
                <w:tab w:val="left" w:pos="1080"/>
                <w:tab w:val="left" w:pos="7257"/>
                <w:tab w:val="left" w:pos="7920"/>
                <w:tab w:val="left" w:pos="8508"/>
                <w:tab w:val="left" w:pos="9216"/>
              </w:tabs>
              <w:spacing w:before="120" w:after="120"/>
              <w:jc w:val="both"/>
              <w:rPr>
                <w:bCs/>
              </w:rPr>
            </w:pPr>
          </w:p>
        </w:tc>
      </w:tr>
    </w:tbl>
    <w:p w14:paraId="4CABF852" w14:textId="77777777" w:rsidR="002B4C07" w:rsidRPr="002B4C07" w:rsidRDefault="002B4C07" w:rsidP="002B4C07">
      <w:pPr>
        <w:rPr>
          <w:sz w:val="22"/>
        </w:rPr>
      </w:pPr>
    </w:p>
    <w:p w14:paraId="7C624704" w14:textId="77777777" w:rsidR="002B4C07" w:rsidRPr="002B4C07" w:rsidRDefault="002B4C07" w:rsidP="002B4C07"/>
    <w:tbl>
      <w:tblPr>
        <w:tblStyle w:val="TableGrid"/>
        <w:tblW w:w="9396" w:type="dxa"/>
        <w:tblInd w:w="0" w:type="dxa"/>
        <w:tblLook w:val="04A0" w:firstRow="1" w:lastRow="0" w:firstColumn="1" w:lastColumn="0" w:noHBand="0" w:noVBand="1"/>
      </w:tblPr>
      <w:tblGrid>
        <w:gridCol w:w="9396"/>
      </w:tblGrid>
      <w:tr w:rsidR="002B4C07" w:rsidRPr="002B4C07" w14:paraId="20E91AD1" w14:textId="77777777" w:rsidTr="000C6C3F">
        <w:trPr>
          <w:trHeight w:val="311"/>
        </w:trPr>
        <w:tc>
          <w:tcPr>
            <w:tcW w:w="9396" w:type="dxa"/>
            <w:tcBorders>
              <w:top w:val="nil"/>
              <w:left w:val="nil"/>
              <w:bottom w:val="single" w:sz="18" w:space="0" w:color="4472C4" w:themeColor="accent5"/>
              <w:right w:val="nil"/>
            </w:tcBorders>
            <w:hideMark/>
          </w:tcPr>
          <w:p w14:paraId="614B4D80" w14:textId="3BD98724" w:rsidR="002B4C07" w:rsidRPr="007D7469" w:rsidRDefault="002B4C07">
            <w:pPr>
              <w:tabs>
                <w:tab w:val="left" w:pos="699"/>
                <w:tab w:val="left" w:pos="1080"/>
                <w:tab w:val="left" w:pos="7257"/>
                <w:tab w:val="left" w:pos="7920"/>
                <w:tab w:val="left" w:pos="8508"/>
                <w:tab w:val="left" w:pos="9216"/>
              </w:tabs>
              <w:jc w:val="both"/>
              <w:rPr>
                <w:b/>
                <w:sz w:val="22"/>
                <w:szCs w:val="22"/>
              </w:rPr>
            </w:pPr>
            <w:r w:rsidRPr="007D7469">
              <w:rPr>
                <w:b/>
                <w:sz w:val="22"/>
                <w:szCs w:val="22"/>
              </w:rPr>
              <w:t>Executive Summary:</w:t>
            </w:r>
          </w:p>
        </w:tc>
      </w:tr>
      <w:tr w:rsidR="002B4C07" w:rsidRPr="002B4C07" w14:paraId="5B317802" w14:textId="77777777" w:rsidTr="000C6C3F">
        <w:trPr>
          <w:trHeight w:val="549"/>
        </w:trPr>
        <w:tc>
          <w:tcPr>
            <w:tcW w:w="9396" w:type="dxa"/>
            <w:tcBorders>
              <w:top w:val="single" w:sz="18" w:space="0" w:color="4472C4" w:themeColor="accent5"/>
              <w:left w:val="nil"/>
              <w:bottom w:val="single" w:sz="18" w:space="0" w:color="4472C4" w:themeColor="accent5"/>
              <w:right w:val="nil"/>
            </w:tcBorders>
            <w:hideMark/>
          </w:tcPr>
          <w:p w14:paraId="10DDC2D2" w14:textId="5D987DA6" w:rsidR="002B4C07" w:rsidRDefault="002702EB">
            <w:pPr>
              <w:tabs>
                <w:tab w:val="left" w:pos="699"/>
                <w:tab w:val="left" w:pos="1080"/>
                <w:tab w:val="left" w:pos="7257"/>
                <w:tab w:val="left" w:pos="7920"/>
                <w:tab w:val="left" w:pos="8508"/>
                <w:tab w:val="left" w:pos="9216"/>
              </w:tabs>
              <w:spacing w:before="120" w:after="120"/>
              <w:jc w:val="both"/>
              <w:rPr>
                <w:bCs/>
                <w:sz w:val="22"/>
                <w:szCs w:val="22"/>
              </w:rPr>
            </w:pPr>
            <w:r>
              <w:rPr>
                <w:bCs/>
                <w:sz w:val="22"/>
                <w:szCs w:val="22"/>
              </w:rPr>
              <w:t>Under agenda item 10, t</w:t>
            </w:r>
            <w:r w:rsidR="005F12DB" w:rsidRPr="005F12DB">
              <w:rPr>
                <w:bCs/>
                <w:sz w:val="22"/>
                <w:szCs w:val="22"/>
              </w:rPr>
              <w:t xml:space="preserve">he United States of America supports the inclusion of </w:t>
            </w:r>
            <w:r w:rsidR="005F12DB">
              <w:rPr>
                <w:bCs/>
                <w:sz w:val="22"/>
                <w:szCs w:val="22"/>
              </w:rPr>
              <w:t xml:space="preserve">preliminary </w:t>
            </w:r>
            <w:r w:rsidR="005F12DB" w:rsidRPr="005F12DB">
              <w:rPr>
                <w:bCs/>
                <w:sz w:val="22"/>
                <w:szCs w:val="22"/>
              </w:rPr>
              <w:t>agenda item 2.8 on the WRC-27 agenda with the modifications provided.</w:t>
            </w:r>
          </w:p>
          <w:p w14:paraId="16984367" w14:textId="77777777" w:rsidR="008233C2" w:rsidRDefault="008233C2">
            <w:pPr>
              <w:tabs>
                <w:tab w:val="left" w:pos="699"/>
                <w:tab w:val="left" w:pos="1080"/>
                <w:tab w:val="left" w:pos="7257"/>
                <w:tab w:val="left" w:pos="7920"/>
                <w:tab w:val="left" w:pos="8508"/>
                <w:tab w:val="left" w:pos="9216"/>
              </w:tabs>
              <w:spacing w:before="120" w:after="120"/>
              <w:jc w:val="both"/>
              <w:rPr>
                <w:bCs/>
              </w:rPr>
            </w:pPr>
          </w:p>
          <w:p w14:paraId="488AB46E" w14:textId="77777777" w:rsidR="0089234B" w:rsidRDefault="0089234B">
            <w:pPr>
              <w:tabs>
                <w:tab w:val="left" w:pos="699"/>
                <w:tab w:val="left" w:pos="1080"/>
                <w:tab w:val="left" w:pos="7257"/>
                <w:tab w:val="left" w:pos="7920"/>
                <w:tab w:val="left" w:pos="8508"/>
                <w:tab w:val="left" w:pos="9216"/>
              </w:tabs>
              <w:spacing w:before="120" w:after="120"/>
              <w:jc w:val="both"/>
              <w:rPr>
                <w:bCs/>
              </w:rPr>
            </w:pPr>
          </w:p>
          <w:p w14:paraId="29B68C4F" w14:textId="16AC7B98" w:rsidR="0089234B" w:rsidRPr="002B4C07" w:rsidRDefault="0089234B">
            <w:pPr>
              <w:tabs>
                <w:tab w:val="left" w:pos="699"/>
                <w:tab w:val="left" w:pos="1080"/>
                <w:tab w:val="left" w:pos="7257"/>
                <w:tab w:val="left" w:pos="7920"/>
                <w:tab w:val="left" w:pos="8508"/>
                <w:tab w:val="left" w:pos="9216"/>
              </w:tabs>
              <w:spacing w:before="120" w:after="120"/>
              <w:jc w:val="both"/>
              <w:rPr>
                <w:bCs/>
              </w:rPr>
            </w:pPr>
          </w:p>
        </w:tc>
      </w:tr>
    </w:tbl>
    <w:p w14:paraId="13D5BF3E" w14:textId="77777777" w:rsidR="002B4C07" w:rsidRPr="002B4C07" w:rsidRDefault="002B4C07" w:rsidP="002B4C07">
      <w:pPr>
        <w:tabs>
          <w:tab w:val="left" w:pos="1500"/>
        </w:tabs>
        <w:rPr>
          <w:sz w:val="22"/>
        </w:rPr>
      </w:pPr>
    </w:p>
    <w:p w14:paraId="2417F70C" w14:textId="08BADFB7" w:rsidR="00620569" w:rsidRPr="002B4C07" w:rsidRDefault="00620569" w:rsidP="00620569">
      <w:pPr>
        <w:tabs>
          <w:tab w:val="left" w:pos="699"/>
          <w:tab w:val="left" w:pos="1080"/>
          <w:tab w:val="left" w:pos="7257"/>
          <w:tab w:val="left" w:pos="7920"/>
          <w:tab w:val="left" w:pos="8508"/>
          <w:tab w:val="left" w:pos="9216"/>
        </w:tabs>
        <w:jc w:val="both"/>
        <w:rPr>
          <w:b/>
          <w:sz w:val="22"/>
        </w:rPr>
      </w:pPr>
    </w:p>
    <w:p w14:paraId="68C1868A" w14:textId="7CAC37C3" w:rsidR="00620569" w:rsidRPr="002B4C07" w:rsidRDefault="00620569" w:rsidP="00620569">
      <w:pPr>
        <w:tabs>
          <w:tab w:val="left" w:pos="699"/>
          <w:tab w:val="left" w:pos="1080"/>
          <w:tab w:val="left" w:pos="7257"/>
          <w:tab w:val="left" w:pos="7920"/>
          <w:tab w:val="left" w:pos="8508"/>
          <w:tab w:val="left" w:pos="9216"/>
        </w:tabs>
        <w:jc w:val="both"/>
        <w:rPr>
          <w:b/>
          <w:sz w:val="22"/>
        </w:rPr>
      </w:pPr>
    </w:p>
    <w:p w14:paraId="41FA9369" w14:textId="4E863C7F" w:rsidR="004566B8" w:rsidRPr="002B4C07" w:rsidRDefault="004566B8" w:rsidP="00EE3CD2">
      <w:pPr>
        <w:rPr>
          <w:sz w:val="24"/>
        </w:rPr>
      </w:pPr>
      <w:r w:rsidRPr="002B4C07">
        <w:rPr>
          <w:sz w:val="24"/>
        </w:rPr>
        <w:br w:type="page"/>
      </w:r>
    </w:p>
    <w:p w14:paraId="5C9D18BE" w14:textId="518B7DF3" w:rsidR="00F04627" w:rsidRPr="005D36D6" w:rsidRDefault="00F04627" w:rsidP="005D36D6">
      <w:pPr>
        <w:widowControl w:val="0"/>
        <w:autoSpaceDE w:val="0"/>
        <w:autoSpaceDN w:val="0"/>
        <w:adjustRightInd w:val="0"/>
        <w:jc w:val="center"/>
        <w:rPr>
          <w:sz w:val="22"/>
          <w:szCs w:val="22"/>
        </w:rPr>
      </w:pPr>
      <w:r w:rsidRPr="005D36D6">
        <w:rPr>
          <w:b/>
          <w:bCs/>
          <w:sz w:val="22"/>
          <w:szCs w:val="22"/>
        </w:rPr>
        <w:lastRenderedPageBreak/>
        <w:t>UNITED STATES OF AMERICA</w:t>
      </w:r>
    </w:p>
    <w:p w14:paraId="11CB0F96" w14:textId="77777777" w:rsidR="00F04627" w:rsidRPr="005D36D6" w:rsidRDefault="00F04627" w:rsidP="00F04627">
      <w:pPr>
        <w:widowControl w:val="0"/>
        <w:autoSpaceDE w:val="0"/>
        <w:autoSpaceDN w:val="0"/>
        <w:adjustRightInd w:val="0"/>
        <w:jc w:val="center"/>
        <w:rPr>
          <w:sz w:val="22"/>
          <w:szCs w:val="22"/>
        </w:rPr>
      </w:pPr>
      <w:r w:rsidRPr="005D36D6">
        <w:rPr>
          <w:b/>
          <w:bCs/>
          <w:sz w:val="22"/>
          <w:szCs w:val="22"/>
        </w:rPr>
        <w:t>PROPOSALS FOR THE WORK OF THE CONFERENCE</w:t>
      </w:r>
    </w:p>
    <w:p w14:paraId="3621A9CF" w14:textId="77777777" w:rsidR="00F04627" w:rsidRPr="005D36D6" w:rsidRDefault="00F04627" w:rsidP="00F04627">
      <w:pPr>
        <w:widowControl w:val="0"/>
        <w:autoSpaceDE w:val="0"/>
        <w:autoSpaceDN w:val="0"/>
        <w:adjustRightInd w:val="0"/>
        <w:rPr>
          <w:sz w:val="22"/>
          <w:szCs w:val="22"/>
        </w:rPr>
      </w:pPr>
    </w:p>
    <w:p w14:paraId="447C4C81" w14:textId="77777777" w:rsidR="00F04627" w:rsidRPr="005D36D6" w:rsidRDefault="00F04627" w:rsidP="00F04627">
      <w:pPr>
        <w:widowControl w:val="0"/>
        <w:tabs>
          <w:tab w:val="left" w:pos="6576"/>
        </w:tabs>
        <w:autoSpaceDE w:val="0"/>
        <w:autoSpaceDN w:val="0"/>
        <w:adjustRightInd w:val="0"/>
        <w:rPr>
          <w:sz w:val="22"/>
          <w:szCs w:val="22"/>
        </w:rPr>
      </w:pPr>
      <w:r w:rsidRPr="005D36D6">
        <w:rPr>
          <w:sz w:val="22"/>
          <w:szCs w:val="22"/>
        </w:rPr>
        <w:tab/>
      </w:r>
    </w:p>
    <w:p w14:paraId="6F8FD6B0" w14:textId="77777777" w:rsidR="00F04627" w:rsidRPr="005D36D6" w:rsidRDefault="00F04627" w:rsidP="00F04627">
      <w:pPr>
        <w:jc w:val="center"/>
        <w:rPr>
          <w:sz w:val="22"/>
          <w:szCs w:val="22"/>
        </w:rPr>
      </w:pPr>
      <w:r w:rsidRPr="005D36D6">
        <w:rPr>
          <w:sz w:val="22"/>
          <w:szCs w:val="22"/>
        </w:rPr>
        <w:t>Agenda Item 10</w:t>
      </w:r>
    </w:p>
    <w:p w14:paraId="7C2C185E" w14:textId="77777777" w:rsidR="00F04627" w:rsidRPr="005D36D6" w:rsidRDefault="00F04627" w:rsidP="00F04627">
      <w:pPr>
        <w:rPr>
          <w:sz w:val="22"/>
          <w:szCs w:val="22"/>
        </w:rPr>
      </w:pPr>
    </w:p>
    <w:p w14:paraId="42AFC6DC" w14:textId="77777777" w:rsidR="00F04627" w:rsidRPr="005D36D6" w:rsidRDefault="00F04627" w:rsidP="00F04627">
      <w:pPr>
        <w:rPr>
          <w:i/>
          <w:iCs/>
          <w:sz w:val="22"/>
          <w:szCs w:val="22"/>
        </w:rPr>
      </w:pPr>
      <w:r w:rsidRPr="005D36D6">
        <w:rPr>
          <w:i/>
          <w:iCs/>
          <w:sz w:val="22"/>
          <w:szCs w:val="22"/>
        </w:rPr>
        <w:t xml:space="preserve">10 </w:t>
      </w:r>
      <w:r w:rsidRPr="005D36D6">
        <w:rPr>
          <w:i/>
          <w:iCs/>
          <w:sz w:val="22"/>
          <w:szCs w:val="22"/>
        </w:rPr>
        <w:tab/>
        <w:t>to recommend to the Council items for inclusion in the agenda for the next WRC, and items for the preliminary agenda of future conferences, in accordance with Article 7 of the Convention and Resolution 804 (Rev.WRC-19)</w:t>
      </w:r>
    </w:p>
    <w:p w14:paraId="7450D17F" w14:textId="77777777" w:rsidR="00F04627" w:rsidRPr="005D36D6" w:rsidRDefault="00F04627" w:rsidP="00932CEE">
      <w:pPr>
        <w:rPr>
          <w:b/>
          <w:bCs/>
          <w:sz w:val="22"/>
          <w:szCs w:val="22"/>
        </w:rPr>
      </w:pPr>
    </w:p>
    <w:p w14:paraId="210D3A9E" w14:textId="77777777" w:rsidR="00F04627" w:rsidRPr="005D36D6" w:rsidRDefault="00F04627" w:rsidP="00932CEE">
      <w:pPr>
        <w:rPr>
          <w:b/>
          <w:bCs/>
          <w:sz w:val="22"/>
          <w:szCs w:val="22"/>
        </w:rPr>
      </w:pPr>
    </w:p>
    <w:p w14:paraId="4B7302F2" w14:textId="5B81E3CE" w:rsidR="00932CEE" w:rsidRPr="005D36D6" w:rsidRDefault="00932CEE" w:rsidP="00932CEE">
      <w:pPr>
        <w:rPr>
          <w:b/>
          <w:bCs/>
          <w:sz w:val="22"/>
          <w:szCs w:val="22"/>
        </w:rPr>
      </w:pPr>
      <w:r w:rsidRPr="005D36D6">
        <w:rPr>
          <w:b/>
          <w:bCs/>
          <w:sz w:val="22"/>
          <w:szCs w:val="22"/>
        </w:rPr>
        <w:t xml:space="preserve">BACKGROUND INFORMATION: </w:t>
      </w:r>
    </w:p>
    <w:p w14:paraId="6B212CC1" w14:textId="77777777" w:rsidR="00932CEE" w:rsidRPr="005D36D6" w:rsidRDefault="00932CEE" w:rsidP="00932CEE">
      <w:pPr>
        <w:rPr>
          <w:b/>
          <w:bCs/>
          <w:sz w:val="22"/>
          <w:szCs w:val="22"/>
        </w:rPr>
      </w:pPr>
    </w:p>
    <w:p w14:paraId="72BEE83D" w14:textId="77777777" w:rsidR="00932CEE" w:rsidRPr="005D36D6" w:rsidRDefault="00932CEE" w:rsidP="005D36D6">
      <w:pPr>
        <w:jc w:val="both"/>
        <w:rPr>
          <w:sz w:val="22"/>
          <w:szCs w:val="22"/>
        </w:rPr>
      </w:pPr>
      <w:r w:rsidRPr="005D36D6">
        <w:rPr>
          <w:sz w:val="22"/>
          <w:szCs w:val="22"/>
        </w:rPr>
        <w:t xml:space="preserve">Space station operations in low-Earth orbit are experiencing significant growth for scientific, academic, and commercial purposes. These operations encompass a range of sizes, from the International Space Station to single unit </w:t>
      </w:r>
      <w:proofErr w:type="spellStart"/>
      <w:r w:rsidRPr="005D36D6">
        <w:rPr>
          <w:sz w:val="22"/>
          <w:szCs w:val="22"/>
        </w:rPr>
        <w:t>cubesats</w:t>
      </w:r>
      <w:proofErr w:type="spellEnd"/>
      <w:r w:rsidRPr="005D36D6">
        <w:rPr>
          <w:sz w:val="22"/>
          <w:szCs w:val="22"/>
        </w:rPr>
        <w:t>, and encompass diverse data requirements. However, they all share a common need to transmit data to Earth efficiently and cost-effectively.</w:t>
      </w:r>
    </w:p>
    <w:p w14:paraId="20E05D61" w14:textId="77777777" w:rsidR="00932CEE" w:rsidRPr="005D36D6" w:rsidRDefault="00932CEE" w:rsidP="005D36D6">
      <w:pPr>
        <w:jc w:val="both"/>
        <w:rPr>
          <w:sz w:val="22"/>
          <w:szCs w:val="22"/>
        </w:rPr>
      </w:pPr>
    </w:p>
    <w:p w14:paraId="5A6B1765" w14:textId="77777777" w:rsidR="00932CEE" w:rsidRPr="005D36D6" w:rsidRDefault="00932CEE" w:rsidP="005D36D6">
      <w:pPr>
        <w:jc w:val="both"/>
        <w:rPr>
          <w:sz w:val="22"/>
          <w:szCs w:val="22"/>
        </w:rPr>
      </w:pPr>
      <w:r w:rsidRPr="005D36D6">
        <w:rPr>
          <w:sz w:val="22"/>
          <w:szCs w:val="22"/>
        </w:rPr>
        <w:t>Telecommunications satellites offer a ready means to fulfill this need. The possibility for satellite-to-satellite links could address a need to relay data to a desired earth station where the satellite-to-satellite link is being transmitted in the same general direction (e.g., Earth-to-space or space-to-Earth) within the receive or transmit beam of the higher orbital altitude space station. Sharing studies completed by ITU-R WP4A have demonstrated compatibility with existing services and have identified the technical and operational provisions needed to ensure protection of existing services.</w:t>
      </w:r>
    </w:p>
    <w:p w14:paraId="596D70A1" w14:textId="77777777" w:rsidR="00932CEE" w:rsidRPr="005D36D6" w:rsidRDefault="00932CEE" w:rsidP="00932CEE">
      <w:pPr>
        <w:rPr>
          <w:sz w:val="22"/>
          <w:szCs w:val="22"/>
        </w:rPr>
      </w:pPr>
    </w:p>
    <w:p w14:paraId="5686C2C1" w14:textId="77777777" w:rsidR="00932CEE" w:rsidRPr="005D36D6" w:rsidRDefault="00932CEE" w:rsidP="005D36D6">
      <w:pPr>
        <w:jc w:val="both"/>
        <w:rPr>
          <w:sz w:val="22"/>
          <w:szCs w:val="22"/>
        </w:rPr>
      </w:pPr>
      <w:r w:rsidRPr="005D36D6">
        <w:rPr>
          <w:sz w:val="22"/>
          <w:szCs w:val="22"/>
        </w:rPr>
        <w:t xml:space="preserve">WRC-19 recognized that mobile-satellite service (MSS) systems could also play an important role in fulfilling some of the lower data rate needs of low-Earth orbiting space stations in relaying data to the ground and included agenda item 2.8 on the preliminary agenda for WRC-27.    </w:t>
      </w:r>
    </w:p>
    <w:p w14:paraId="77053A58" w14:textId="77777777" w:rsidR="00661CBB" w:rsidRPr="005D36D6" w:rsidRDefault="00661CBB" w:rsidP="005D36D6">
      <w:pPr>
        <w:jc w:val="both"/>
        <w:rPr>
          <w:b/>
          <w:bCs/>
          <w:sz w:val="22"/>
          <w:szCs w:val="22"/>
        </w:rPr>
      </w:pPr>
    </w:p>
    <w:p w14:paraId="424A5158" w14:textId="77777777" w:rsidR="00932CEE" w:rsidRPr="005D36D6" w:rsidRDefault="00932CEE" w:rsidP="005D36D6">
      <w:pPr>
        <w:jc w:val="both"/>
        <w:rPr>
          <w:b/>
          <w:bCs/>
          <w:sz w:val="22"/>
          <w:szCs w:val="22"/>
        </w:rPr>
      </w:pPr>
    </w:p>
    <w:p w14:paraId="381F6B92" w14:textId="77777777" w:rsidR="00932CEE" w:rsidRPr="005D36D6" w:rsidRDefault="00932CEE" w:rsidP="005D36D6">
      <w:pPr>
        <w:jc w:val="both"/>
        <w:rPr>
          <w:b/>
          <w:bCs/>
          <w:sz w:val="22"/>
          <w:szCs w:val="22"/>
        </w:rPr>
      </w:pPr>
      <w:r w:rsidRPr="005D36D6">
        <w:rPr>
          <w:b/>
          <w:bCs/>
          <w:sz w:val="22"/>
          <w:szCs w:val="22"/>
        </w:rPr>
        <w:t>PROPOSAL:</w:t>
      </w:r>
    </w:p>
    <w:p w14:paraId="286E8846" w14:textId="77777777" w:rsidR="00932CEE" w:rsidRPr="005D36D6" w:rsidRDefault="00932CEE" w:rsidP="005D36D6">
      <w:pPr>
        <w:jc w:val="both"/>
        <w:rPr>
          <w:b/>
          <w:bCs/>
          <w:sz w:val="22"/>
          <w:szCs w:val="22"/>
        </w:rPr>
      </w:pPr>
    </w:p>
    <w:p w14:paraId="4EEB83EB" w14:textId="336E9CCE" w:rsidR="00DF6653" w:rsidRPr="005D36D6" w:rsidRDefault="00932CEE" w:rsidP="005D36D6">
      <w:pPr>
        <w:jc w:val="both"/>
        <w:rPr>
          <w:sz w:val="22"/>
          <w:szCs w:val="22"/>
        </w:rPr>
      </w:pPr>
      <w:r w:rsidRPr="005D36D6">
        <w:rPr>
          <w:sz w:val="22"/>
          <w:szCs w:val="22"/>
        </w:rPr>
        <w:t xml:space="preserve">The frequency bands referenced in this proposal are allocated to the </w:t>
      </w:r>
      <w:proofErr w:type="gramStart"/>
      <w:r w:rsidRPr="005D36D6">
        <w:rPr>
          <w:sz w:val="22"/>
          <w:szCs w:val="22"/>
        </w:rPr>
        <w:t>MSS, and</w:t>
      </w:r>
      <w:proofErr w:type="gramEnd"/>
      <w:r w:rsidRPr="005D36D6">
        <w:rPr>
          <w:sz w:val="22"/>
          <w:szCs w:val="22"/>
        </w:rPr>
        <w:t xml:space="preserve"> are used for links between space stations and mobile earth stations. However, </w:t>
      </w:r>
      <w:proofErr w:type="gramStart"/>
      <w:r w:rsidRPr="005D36D6">
        <w:rPr>
          <w:sz w:val="22"/>
          <w:szCs w:val="22"/>
        </w:rPr>
        <w:t>in order to</w:t>
      </w:r>
      <w:proofErr w:type="gramEnd"/>
      <w:r w:rsidRPr="005D36D6">
        <w:rPr>
          <w:sz w:val="22"/>
          <w:szCs w:val="22"/>
        </w:rPr>
        <w:t xml:space="preserve"> utilize these same bands for satellite-to-satellite links, careful analysis is required   to ensure compatibility with all existing services. In addition, the sharing scenario is likely to differ as the orbital characteristics of the linked satellites vary.  The United States of America supports the inclusion of agenda item 2.8 on the WRC-27 agenda with the modifications provided.</w:t>
      </w:r>
    </w:p>
    <w:p w14:paraId="02EA7A96" w14:textId="77777777" w:rsidR="00661CBB" w:rsidRPr="005D36D6" w:rsidRDefault="00661CBB" w:rsidP="00932CEE">
      <w:pPr>
        <w:rPr>
          <w:sz w:val="22"/>
          <w:szCs w:val="22"/>
        </w:rPr>
      </w:pPr>
    </w:p>
    <w:p w14:paraId="2F64FF57" w14:textId="0E4E1FAF" w:rsidR="00661CBB" w:rsidRPr="005D36D6" w:rsidRDefault="00661CBB" w:rsidP="00661CBB">
      <w:pPr>
        <w:keepNext/>
        <w:tabs>
          <w:tab w:val="left" w:pos="1134"/>
          <w:tab w:val="left" w:pos="1871"/>
          <w:tab w:val="left" w:pos="2268"/>
        </w:tabs>
        <w:overflowPunct w:val="0"/>
        <w:autoSpaceDE w:val="0"/>
        <w:autoSpaceDN w:val="0"/>
        <w:adjustRightInd w:val="0"/>
        <w:spacing w:before="240"/>
        <w:textAlignment w:val="baseline"/>
        <w:rPr>
          <w:b/>
          <w:sz w:val="22"/>
          <w:szCs w:val="22"/>
          <w:lang w:val="en-GB"/>
        </w:rPr>
      </w:pPr>
      <w:r w:rsidRPr="005D36D6">
        <w:rPr>
          <w:b/>
          <w:bCs/>
          <w:sz w:val="22"/>
          <w:szCs w:val="22"/>
        </w:rPr>
        <w:t>Proposals</w:t>
      </w:r>
      <w:r w:rsidR="00FE216D" w:rsidRPr="005D36D6">
        <w:rPr>
          <w:b/>
          <w:bCs/>
          <w:sz w:val="22"/>
          <w:szCs w:val="22"/>
        </w:rPr>
        <w:t>:</w:t>
      </w:r>
      <w:r w:rsidRPr="005D36D6">
        <w:rPr>
          <w:b/>
          <w:sz w:val="22"/>
          <w:szCs w:val="22"/>
          <w:lang w:val="en-GB"/>
        </w:rPr>
        <w:t xml:space="preserve"> </w:t>
      </w:r>
    </w:p>
    <w:p w14:paraId="50A482B3" w14:textId="77777777" w:rsidR="00661CBB" w:rsidRPr="005D36D6" w:rsidRDefault="00661CBB" w:rsidP="00661CBB">
      <w:pPr>
        <w:keepNext/>
        <w:tabs>
          <w:tab w:val="left" w:pos="1134"/>
          <w:tab w:val="left" w:pos="1871"/>
          <w:tab w:val="left" w:pos="2268"/>
        </w:tabs>
        <w:overflowPunct w:val="0"/>
        <w:autoSpaceDE w:val="0"/>
        <w:autoSpaceDN w:val="0"/>
        <w:adjustRightInd w:val="0"/>
        <w:spacing w:before="240"/>
        <w:textAlignment w:val="baseline"/>
        <w:rPr>
          <w:b/>
          <w:sz w:val="22"/>
          <w:szCs w:val="22"/>
          <w:lang w:val="en-GB"/>
        </w:rPr>
      </w:pPr>
      <w:r w:rsidRPr="005D36D6">
        <w:rPr>
          <w:b/>
          <w:sz w:val="22"/>
          <w:szCs w:val="22"/>
          <w:lang w:val="en-GB"/>
        </w:rPr>
        <w:t>ADD</w:t>
      </w:r>
      <w:r w:rsidRPr="005D36D6">
        <w:rPr>
          <w:b/>
          <w:sz w:val="22"/>
          <w:szCs w:val="22"/>
          <w:lang w:val="en-GB"/>
        </w:rPr>
        <w:tab/>
        <w:t>USA/1</w:t>
      </w:r>
    </w:p>
    <w:p w14:paraId="5236DB8D" w14:textId="77777777" w:rsidR="00661CBB" w:rsidRPr="005D36D6" w:rsidRDefault="00661CBB" w:rsidP="00661CBB">
      <w:pPr>
        <w:keepNext/>
        <w:keepLines/>
        <w:tabs>
          <w:tab w:val="left" w:pos="1134"/>
          <w:tab w:val="left" w:pos="1871"/>
          <w:tab w:val="left" w:pos="2268"/>
        </w:tabs>
        <w:overflowPunct w:val="0"/>
        <w:autoSpaceDE w:val="0"/>
        <w:autoSpaceDN w:val="0"/>
        <w:adjustRightInd w:val="0"/>
        <w:spacing w:before="480"/>
        <w:jc w:val="center"/>
        <w:textAlignment w:val="baseline"/>
        <w:rPr>
          <w:caps/>
          <w:sz w:val="22"/>
          <w:szCs w:val="22"/>
          <w:lang w:val="en-GB"/>
        </w:rPr>
      </w:pPr>
      <w:r w:rsidRPr="005D36D6">
        <w:rPr>
          <w:caps/>
          <w:sz w:val="22"/>
          <w:szCs w:val="22"/>
          <w:lang w:val="en-GB"/>
        </w:rPr>
        <w:t>Draft New Resolution [USA-2027]</w:t>
      </w:r>
    </w:p>
    <w:p w14:paraId="1D9197DA" w14:textId="77777777" w:rsidR="00661CBB" w:rsidRPr="005D36D6" w:rsidRDefault="00661CBB" w:rsidP="00661CBB">
      <w:pPr>
        <w:keepNext/>
        <w:keepLines/>
        <w:tabs>
          <w:tab w:val="left" w:pos="1134"/>
          <w:tab w:val="left" w:pos="1871"/>
          <w:tab w:val="left" w:pos="2268"/>
        </w:tabs>
        <w:overflowPunct w:val="0"/>
        <w:autoSpaceDE w:val="0"/>
        <w:autoSpaceDN w:val="0"/>
        <w:adjustRightInd w:val="0"/>
        <w:spacing w:before="240"/>
        <w:jc w:val="center"/>
        <w:textAlignment w:val="baseline"/>
        <w:rPr>
          <w:b/>
          <w:sz w:val="22"/>
          <w:szCs w:val="22"/>
          <w:lang w:val="en-GB"/>
        </w:rPr>
      </w:pPr>
      <w:bookmarkStart w:id="0" w:name="_Toc319401924"/>
      <w:bookmarkStart w:id="1" w:name="_Toc327364587"/>
      <w:r w:rsidRPr="005D36D6">
        <w:rPr>
          <w:b/>
          <w:sz w:val="22"/>
          <w:szCs w:val="22"/>
          <w:lang w:val="en-GB"/>
        </w:rPr>
        <w:t>Agenda for the 2027 World Radiocommunication Conference</w:t>
      </w:r>
      <w:bookmarkEnd w:id="0"/>
      <w:bookmarkEnd w:id="1"/>
    </w:p>
    <w:p w14:paraId="757B41AF" w14:textId="77777777" w:rsidR="00661CBB" w:rsidRPr="005D36D6" w:rsidRDefault="00661CBB" w:rsidP="00661CBB">
      <w:pPr>
        <w:tabs>
          <w:tab w:val="left" w:pos="1134"/>
          <w:tab w:val="left" w:pos="1871"/>
          <w:tab w:val="left" w:pos="2268"/>
        </w:tabs>
        <w:overflowPunct w:val="0"/>
        <w:autoSpaceDE w:val="0"/>
        <w:autoSpaceDN w:val="0"/>
        <w:adjustRightInd w:val="0"/>
        <w:spacing w:before="280"/>
        <w:textAlignment w:val="baseline"/>
        <w:rPr>
          <w:sz w:val="22"/>
          <w:szCs w:val="22"/>
          <w:lang w:val="en-GB"/>
        </w:rPr>
      </w:pPr>
      <w:r w:rsidRPr="005D36D6">
        <w:rPr>
          <w:sz w:val="22"/>
          <w:szCs w:val="22"/>
          <w:lang w:val="en-GB"/>
        </w:rPr>
        <w:t>The World Radiocommunication Conference (TBD United Arab Emirates, 2023),</w:t>
      </w:r>
    </w:p>
    <w:p w14:paraId="1493DF52" w14:textId="77777777" w:rsidR="00661CBB" w:rsidRPr="005D36D6" w:rsidRDefault="00661CBB" w:rsidP="00661CBB">
      <w:pPr>
        <w:keepNext/>
        <w:keepLines/>
        <w:tabs>
          <w:tab w:val="left" w:pos="1134"/>
          <w:tab w:val="left" w:pos="1871"/>
          <w:tab w:val="left" w:pos="2268"/>
        </w:tabs>
        <w:overflowPunct w:val="0"/>
        <w:autoSpaceDE w:val="0"/>
        <w:autoSpaceDN w:val="0"/>
        <w:adjustRightInd w:val="0"/>
        <w:spacing w:before="160"/>
        <w:ind w:left="1134"/>
        <w:textAlignment w:val="baseline"/>
        <w:rPr>
          <w:i/>
          <w:sz w:val="22"/>
          <w:szCs w:val="22"/>
          <w:lang w:val="en-GB"/>
        </w:rPr>
      </w:pPr>
      <w:r w:rsidRPr="005D36D6">
        <w:rPr>
          <w:i/>
          <w:sz w:val="22"/>
          <w:szCs w:val="22"/>
          <w:lang w:val="en-GB"/>
        </w:rPr>
        <w:lastRenderedPageBreak/>
        <w:t>considering</w:t>
      </w:r>
    </w:p>
    <w:p w14:paraId="07EB134D" w14:textId="77777777" w:rsidR="00661CBB" w:rsidRPr="005D36D6" w:rsidRDefault="00661CBB" w:rsidP="005D36D6">
      <w:pPr>
        <w:tabs>
          <w:tab w:val="left" w:pos="1134"/>
          <w:tab w:val="left" w:pos="1871"/>
          <w:tab w:val="left" w:pos="2268"/>
        </w:tabs>
        <w:overflowPunct w:val="0"/>
        <w:autoSpaceDE w:val="0"/>
        <w:autoSpaceDN w:val="0"/>
        <w:adjustRightInd w:val="0"/>
        <w:spacing w:before="120"/>
        <w:jc w:val="both"/>
        <w:textAlignment w:val="baseline"/>
        <w:rPr>
          <w:sz w:val="22"/>
          <w:szCs w:val="22"/>
          <w:lang w:val="en-GB"/>
        </w:rPr>
      </w:pPr>
      <w:r w:rsidRPr="005D36D6">
        <w:rPr>
          <w:i/>
          <w:sz w:val="22"/>
          <w:szCs w:val="22"/>
          <w:lang w:val="en-GB"/>
        </w:rPr>
        <w:t>a)</w:t>
      </w:r>
      <w:r w:rsidRPr="005D36D6">
        <w:rPr>
          <w:sz w:val="22"/>
          <w:szCs w:val="22"/>
          <w:lang w:val="en-GB"/>
        </w:rPr>
        <w:tab/>
        <w:t>that, in accordance with No. 118 of the ITU Convention, the general scope of the agenda for WRC</w:t>
      </w:r>
      <w:r w:rsidRPr="005D36D6">
        <w:rPr>
          <w:sz w:val="22"/>
          <w:szCs w:val="22"/>
          <w:lang w:val="en-GB"/>
        </w:rPr>
        <w:noBreakHyphen/>
        <w:t xml:space="preserve">27 should be established four to six years in </w:t>
      </w:r>
      <w:proofErr w:type="gramStart"/>
      <w:r w:rsidRPr="005D36D6">
        <w:rPr>
          <w:sz w:val="22"/>
          <w:szCs w:val="22"/>
          <w:lang w:val="en-GB"/>
        </w:rPr>
        <w:t>advance;</w:t>
      </w:r>
      <w:proofErr w:type="gramEnd"/>
    </w:p>
    <w:p w14:paraId="60502186" w14:textId="77777777" w:rsidR="00661CBB" w:rsidRPr="005D36D6" w:rsidRDefault="00661CBB" w:rsidP="005D36D6">
      <w:pPr>
        <w:tabs>
          <w:tab w:val="left" w:pos="1134"/>
          <w:tab w:val="left" w:pos="1871"/>
          <w:tab w:val="left" w:pos="2268"/>
        </w:tabs>
        <w:overflowPunct w:val="0"/>
        <w:autoSpaceDE w:val="0"/>
        <w:autoSpaceDN w:val="0"/>
        <w:adjustRightInd w:val="0"/>
        <w:spacing w:before="120"/>
        <w:jc w:val="both"/>
        <w:textAlignment w:val="baseline"/>
        <w:rPr>
          <w:sz w:val="22"/>
          <w:szCs w:val="22"/>
          <w:lang w:val="en-GB"/>
        </w:rPr>
      </w:pPr>
      <w:r w:rsidRPr="005D36D6">
        <w:rPr>
          <w:i/>
          <w:sz w:val="22"/>
          <w:szCs w:val="22"/>
          <w:lang w:val="en-GB"/>
        </w:rPr>
        <w:t>b)</w:t>
      </w:r>
      <w:r w:rsidRPr="005D36D6">
        <w:rPr>
          <w:sz w:val="22"/>
          <w:szCs w:val="22"/>
          <w:lang w:val="en-GB"/>
        </w:rPr>
        <w:tab/>
        <w:t xml:space="preserve">Article 13 of the ITU Constitution relating to the competence and scheduling of world radiocommunication conferences and Article 7 of the Convention relating to their </w:t>
      </w:r>
      <w:proofErr w:type="gramStart"/>
      <w:r w:rsidRPr="005D36D6">
        <w:rPr>
          <w:sz w:val="22"/>
          <w:szCs w:val="22"/>
          <w:lang w:val="en-GB"/>
        </w:rPr>
        <w:t>agendas;</w:t>
      </w:r>
      <w:proofErr w:type="gramEnd"/>
    </w:p>
    <w:p w14:paraId="7D23067D" w14:textId="77777777" w:rsidR="00661CBB" w:rsidRPr="005D36D6" w:rsidRDefault="00661CBB" w:rsidP="005D36D6">
      <w:pPr>
        <w:tabs>
          <w:tab w:val="left" w:pos="1134"/>
          <w:tab w:val="left" w:pos="1871"/>
          <w:tab w:val="left" w:pos="2268"/>
        </w:tabs>
        <w:overflowPunct w:val="0"/>
        <w:autoSpaceDE w:val="0"/>
        <w:autoSpaceDN w:val="0"/>
        <w:adjustRightInd w:val="0"/>
        <w:spacing w:before="120"/>
        <w:jc w:val="both"/>
        <w:textAlignment w:val="baseline"/>
        <w:rPr>
          <w:sz w:val="22"/>
          <w:szCs w:val="22"/>
          <w:lang w:val="en-GB"/>
        </w:rPr>
      </w:pPr>
      <w:r w:rsidRPr="005D36D6">
        <w:rPr>
          <w:i/>
          <w:sz w:val="22"/>
          <w:szCs w:val="22"/>
          <w:lang w:val="en-GB"/>
        </w:rPr>
        <w:t>c)</w:t>
      </w:r>
      <w:r w:rsidRPr="005D36D6">
        <w:rPr>
          <w:sz w:val="22"/>
          <w:szCs w:val="22"/>
          <w:lang w:val="en-GB"/>
        </w:rPr>
        <w:tab/>
        <w:t>the relevant resolutions and recommendations of previous world administrative radio conferences (WARCs) and world radiocommunication conferences (WRCs),</w:t>
      </w:r>
    </w:p>
    <w:p w14:paraId="43BCF06E" w14:textId="77777777" w:rsidR="00661CBB" w:rsidRPr="005D36D6" w:rsidRDefault="00661CBB" w:rsidP="005D36D6">
      <w:pPr>
        <w:keepNext/>
        <w:keepLines/>
        <w:tabs>
          <w:tab w:val="left" w:pos="1134"/>
          <w:tab w:val="left" w:pos="1871"/>
          <w:tab w:val="left" w:pos="2268"/>
        </w:tabs>
        <w:overflowPunct w:val="0"/>
        <w:autoSpaceDE w:val="0"/>
        <w:autoSpaceDN w:val="0"/>
        <w:adjustRightInd w:val="0"/>
        <w:spacing w:before="160"/>
        <w:ind w:left="1134"/>
        <w:jc w:val="both"/>
        <w:textAlignment w:val="baseline"/>
        <w:rPr>
          <w:i/>
          <w:sz w:val="22"/>
          <w:szCs w:val="22"/>
          <w:lang w:val="en-GB"/>
        </w:rPr>
      </w:pPr>
      <w:r w:rsidRPr="005D36D6">
        <w:rPr>
          <w:i/>
          <w:sz w:val="22"/>
          <w:szCs w:val="22"/>
          <w:lang w:val="en-GB"/>
        </w:rPr>
        <w:t xml:space="preserve">resolves to give the </w:t>
      </w:r>
      <w:proofErr w:type="gramStart"/>
      <w:r w:rsidRPr="005D36D6">
        <w:rPr>
          <w:i/>
          <w:sz w:val="22"/>
          <w:szCs w:val="22"/>
          <w:lang w:val="en-GB"/>
        </w:rPr>
        <w:t>view</w:t>
      </w:r>
      <w:proofErr w:type="gramEnd"/>
    </w:p>
    <w:p w14:paraId="42609217" w14:textId="77777777" w:rsidR="00661CBB" w:rsidRPr="005D36D6" w:rsidRDefault="00661CBB" w:rsidP="005D36D6">
      <w:pPr>
        <w:keepNext/>
        <w:tabs>
          <w:tab w:val="left" w:pos="1134"/>
          <w:tab w:val="left" w:pos="1871"/>
          <w:tab w:val="left" w:pos="2268"/>
        </w:tabs>
        <w:overflowPunct w:val="0"/>
        <w:autoSpaceDE w:val="0"/>
        <w:autoSpaceDN w:val="0"/>
        <w:adjustRightInd w:val="0"/>
        <w:spacing w:before="120"/>
        <w:jc w:val="both"/>
        <w:textAlignment w:val="baseline"/>
        <w:rPr>
          <w:sz w:val="22"/>
          <w:szCs w:val="22"/>
          <w:lang w:val="en-GB"/>
        </w:rPr>
      </w:pPr>
      <w:r w:rsidRPr="005D36D6">
        <w:rPr>
          <w:sz w:val="22"/>
          <w:szCs w:val="22"/>
          <w:lang w:val="en-GB"/>
        </w:rPr>
        <w:t>that the following items should be included in the preliminary agenda for WRC</w:t>
      </w:r>
      <w:r w:rsidRPr="005D36D6">
        <w:rPr>
          <w:sz w:val="22"/>
          <w:szCs w:val="22"/>
          <w:lang w:val="en-GB"/>
        </w:rPr>
        <w:noBreakHyphen/>
        <w:t>27:</w:t>
      </w:r>
    </w:p>
    <w:p w14:paraId="0DD145F0" w14:textId="77777777" w:rsidR="00661CBB" w:rsidRPr="005D36D6" w:rsidRDefault="00661CBB" w:rsidP="005D36D6">
      <w:pPr>
        <w:tabs>
          <w:tab w:val="left" w:pos="1134"/>
          <w:tab w:val="left" w:pos="1871"/>
          <w:tab w:val="left" w:pos="2268"/>
        </w:tabs>
        <w:overflowPunct w:val="0"/>
        <w:autoSpaceDE w:val="0"/>
        <w:autoSpaceDN w:val="0"/>
        <w:adjustRightInd w:val="0"/>
        <w:spacing w:before="120"/>
        <w:jc w:val="both"/>
        <w:textAlignment w:val="baseline"/>
        <w:rPr>
          <w:sz w:val="22"/>
          <w:szCs w:val="22"/>
          <w:lang w:val="en-GB"/>
        </w:rPr>
      </w:pPr>
      <w:r w:rsidRPr="005D36D6">
        <w:rPr>
          <w:sz w:val="22"/>
          <w:szCs w:val="22"/>
          <w:lang w:val="en-GB"/>
        </w:rPr>
        <w:t>1</w:t>
      </w:r>
      <w:r w:rsidRPr="005D36D6">
        <w:rPr>
          <w:sz w:val="22"/>
          <w:szCs w:val="22"/>
          <w:lang w:val="en-GB"/>
        </w:rPr>
        <w:tab/>
        <w:t>to take appropriate action in respect of those urgent issues that were specifically requested by WRC</w:t>
      </w:r>
      <w:r w:rsidRPr="005D36D6">
        <w:rPr>
          <w:sz w:val="22"/>
          <w:szCs w:val="22"/>
          <w:lang w:val="en-GB"/>
        </w:rPr>
        <w:noBreakHyphen/>
      </w:r>
      <w:proofErr w:type="gramStart"/>
      <w:r w:rsidRPr="005D36D6">
        <w:rPr>
          <w:sz w:val="22"/>
          <w:szCs w:val="22"/>
          <w:lang w:val="en-GB"/>
        </w:rPr>
        <w:t>23;</w:t>
      </w:r>
      <w:proofErr w:type="gramEnd"/>
    </w:p>
    <w:p w14:paraId="3074C9E7" w14:textId="77777777" w:rsidR="00661CBB" w:rsidRPr="005D36D6" w:rsidRDefault="00661CBB" w:rsidP="005D36D6">
      <w:pPr>
        <w:tabs>
          <w:tab w:val="left" w:pos="1134"/>
          <w:tab w:val="left" w:pos="1871"/>
          <w:tab w:val="left" w:pos="2268"/>
        </w:tabs>
        <w:overflowPunct w:val="0"/>
        <w:autoSpaceDE w:val="0"/>
        <w:autoSpaceDN w:val="0"/>
        <w:adjustRightInd w:val="0"/>
        <w:spacing w:before="120"/>
        <w:jc w:val="both"/>
        <w:textAlignment w:val="baseline"/>
        <w:rPr>
          <w:sz w:val="22"/>
          <w:szCs w:val="22"/>
          <w:lang w:val="en-GB"/>
        </w:rPr>
      </w:pPr>
      <w:r w:rsidRPr="005D36D6">
        <w:rPr>
          <w:sz w:val="22"/>
          <w:szCs w:val="22"/>
          <w:lang w:val="en-GB"/>
        </w:rPr>
        <w:t>2</w:t>
      </w:r>
      <w:r w:rsidRPr="005D36D6">
        <w:rPr>
          <w:sz w:val="22"/>
          <w:szCs w:val="22"/>
          <w:lang w:val="en-GB"/>
        </w:rPr>
        <w:tab/>
      </w:r>
      <w:proofErr w:type="gramStart"/>
      <w:r w:rsidRPr="005D36D6">
        <w:rPr>
          <w:sz w:val="22"/>
          <w:szCs w:val="22"/>
          <w:lang w:val="en-GB"/>
        </w:rPr>
        <w:t>on the basis of</w:t>
      </w:r>
      <w:proofErr w:type="gramEnd"/>
      <w:r w:rsidRPr="005D36D6">
        <w:rPr>
          <w:sz w:val="22"/>
          <w:szCs w:val="22"/>
          <w:lang w:val="en-GB"/>
        </w:rPr>
        <w:t xml:space="preserve"> proposals from administrations and the Report of the Conference Preparatory Meeting, and taking account of the results of WRC</w:t>
      </w:r>
      <w:r w:rsidRPr="005D36D6">
        <w:rPr>
          <w:sz w:val="22"/>
          <w:szCs w:val="22"/>
          <w:lang w:val="en-GB"/>
        </w:rPr>
        <w:noBreakHyphen/>
        <w:t>23, to consider and take appropriate action in respect of the following items:</w:t>
      </w:r>
    </w:p>
    <w:p w14:paraId="0B7261DC" w14:textId="77777777" w:rsidR="00661CBB" w:rsidRPr="005D36D6" w:rsidRDefault="00661CBB" w:rsidP="005D36D6">
      <w:pPr>
        <w:spacing w:before="120"/>
        <w:jc w:val="both"/>
        <w:rPr>
          <w:sz w:val="22"/>
          <w:szCs w:val="22"/>
          <w:lang w:val="en-GB"/>
        </w:rPr>
      </w:pPr>
      <w:r w:rsidRPr="005D36D6">
        <w:rPr>
          <w:sz w:val="22"/>
          <w:szCs w:val="22"/>
          <w:lang w:val="en-GB"/>
        </w:rPr>
        <w:t>[…]</w:t>
      </w:r>
    </w:p>
    <w:p w14:paraId="3E20FE94" w14:textId="77777777" w:rsidR="00661CBB" w:rsidRPr="005D36D6" w:rsidRDefault="00661CBB" w:rsidP="005D36D6">
      <w:pPr>
        <w:spacing w:before="120"/>
        <w:jc w:val="both"/>
        <w:rPr>
          <w:bCs/>
          <w:sz w:val="22"/>
          <w:szCs w:val="22"/>
          <w:lang w:val="en-GB"/>
        </w:rPr>
      </w:pPr>
      <w:r w:rsidRPr="005D36D6">
        <w:rPr>
          <w:sz w:val="22"/>
          <w:szCs w:val="22"/>
          <w:lang w:val="en-GB"/>
        </w:rPr>
        <w:t>2.8</w:t>
      </w:r>
      <w:r w:rsidRPr="005D36D6">
        <w:rPr>
          <w:sz w:val="22"/>
          <w:szCs w:val="22"/>
          <w:lang w:val="en-GB"/>
        </w:rPr>
        <w:tab/>
        <w:t>to study the technical and operational matters, and regulatory provisions, for space-to-space links in the frequency bands 1 525-1 544 MHz, 1 545-1 559 MHz, 1 610-1 645.5 MHz, 1 646.5</w:t>
      </w:r>
      <w:r w:rsidRPr="005D36D6">
        <w:rPr>
          <w:sz w:val="22"/>
          <w:szCs w:val="22"/>
          <w:lang w:val="en-GB"/>
        </w:rPr>
        <w:noBreakHyphen/>
        <w:t>1 660.5 MHz and 2 483.5-2 500 MHz</w:t>
      </w:r>
      <w:r w:rsidRPr="005D36D6" w:rsidDel="00EC0E80">
        <w:rPr>
          <w:sz w:val="22"/>
          <w:szCs w:val="22"/>
          <w:lang w:val="en-GB"/>
        </w:rPr>
        <w:t xml:space="preserve"> </w:t>
      </w:r>
      <w:r w:rsidRPr="005D36D6">
        <w:rPr>
          <w:sz w:val="22"/>
          <w:szCs w:val="22"/>
          <w:lang w:val="en-GB"/>
        </w:rPr>
        <w:t xml:space="preserve">among non-geostationary and geostationary satellites operating in the mobile-satellite service, in accordance with Resolution </w:t>
      </w:r>
      <w:r w:rsidRPr="005D36D6">
        <w:rPr>
          <w:b/>
          <w:bCs/>
          <w:sz w:val="22"/>
          <w:szCs w:val="22"/>
          <w:lang w:val="en-GB"/>
        </w:rPr>
        <w:t>249</w:t>
      </w:r>
      <w:r w:rsidRPr="005D36D6">
        <w:rPr>
          <w:sz w:val="22"/>
          <w:szCs w:val="22"/>
          <w:lang w:val="en-GB"/>
        </w:rPr>
        <w:t xml:space="preserve"> </w:t>
      </w:r>
      <w:r w:rsidRPr="005D36D6">
        <w:rPr>
          <w:b/>
          <w:sz w:val="22"/>
          <w:szCs w:val="22"/>
          <w:lang w:val="en-GB"/>
        </w:rPr>
        <w:t>(Rev WRC</w:t>
      </w:r>
      <w:r w:rsidRPr="005D36D6">
        <w:rPr>
          <w:b/>
          <w:sz w:val="22"/>
          <w:szCs w:val="22"/>
          <w:lang w:val="en-GB"/>
        </w:rPr>
        <w:noBreakHyphen/>
        <w:t>23</w:t>
      </w:r>
      <w:proofErr w:type="gramStart"/>
      <w:r w:rsidRPr="005D36D6">
        <w:rPr>
          <w:b/>
          <w:sz w:val="22"/>
          <w:szCs w:val="22"/>
          <w:lang w:val="en-GB"/>
        </w:rPr>
        <w:t>)</w:t>
      </w:r>
      <w:r w:rsidRPr="005D36D6">
        <w:rPr>
          <w:bCs/>
          <w:sz w:val="22"/>
          <w:szCs w:val="22"/>
          <w:lang w:val="en-GB"/>
        </w:rPr>
        <w:t>;</w:t>
      </w:r>
      <w:proofErr w:type="gramEnd"/>
    </w:p>
    <w:p w14:paraId="12D33C73" w14:textId="77777777" w:rsidR="00661CBB" w:rsidRPr="005D36D6" w:rsidRDefault="00661CBB" w:rsidP="005D36D6">
      <w:pPr>
        <w:spacing w:before="120"/>
        <w:jc w:val="both"/>
        <w:rPr>
          <w:bCs/>
          <w:sz w:val="22"/>
          <w:szCs w:val="22"/>
          <w:lang w:val="en-GB"/>
        </w:rPr>
      </w:pPr>
      <w:r w:rsidRPr="005D36D6">
        <w:rPr>
          <w:bCs/>
          <w:sz w:val="22"/>
          <w:szCs w:val="22"/>
          <w:lang w:val="en-GB"/>
        </w:rPr>
        <w:t>[…]</w:t>
      </w:r>
    </w:p>
    <w:p w14:paraId="4CC2C298" w14:textId="77777777" w:rsidR="00661CBB" w:rsidRPr="005D36D6" w:rsidRDefault="00661CBB" w:rsidP="005D36D6">
      <w:pPr>
        <w:keepNext/>
        <w:keepLines/>
        <w:tabs>
          <w:tab w:val="left" w:pos="1134"/>
          <w:tab w:val="left" w:pos="1871"/>
          <w:tab w:val="left" w:pos="2268"/>
        </w:tabs>
        <w:overflowPunct w:val="0"/>
        <w:autoSpaceDE w:val="0"/>
        <w:autoSpaceDN w:val="0"/>
        <w:adjustRightInd w:val="0"/>
        <w:spacing w:before="200"/>
        <w:ind w:left="1134"/>
        <w:jc w:val="both"/>
        <w:textAlignment w:val="baseline"/>
        <w:rPr>
          <w:i/>
          <w:sz w:val="22"/>
          <w:szCs w:val="22"/>
          <w:lang w:val="en-GB"/>
        </w:rPr>
      </w:pPr>
      <w:r w:rsidRPr="005D36D6">
        <w:rPr>
          <w:i/>
          <w:sz w:val="22"/>
          <w:szCs w:val="22"/>
          <w:lang w:val="en-GB"/>
        </w:rPr>
        <w:t>invites the ITU Council</w:t>
      </w:r>
    </w:p>
    <w:p w14:paraId="66B0319C" w14:textId="77777777" w:rsidR="00661CBB" w:rsidRPr="005D36D6" w:rsidRDefault="00661CBB" w:rsidP="005D36D6">
      <w:pPr>
        <w:tabs>
          <w:tab w:val="left" w:pos="1134"/>
          <w:tab w:val="left" w:pos="1871"/>
          <w:tab w:val="left" w:pos="2268"/>
        </w:tabs>
        <w:overflowPunct w:val="0"/>
        <w:autoSpaceDE w:val="0"/>
        <w:autoSpaceDN w:val="0"/>
        <w:adjustRightInd w:val="0"/>
        <w:spacing w:before="120"/>
        <w:jc w:val="both"/>
        <w:textAlignment w:val="baseline"/>
        <w:rPr>
          <w:sz w:val="22"/>
          <w:szCs w:val="22"/>
          <w:lang w:val="en-GB"/>
        </w:rPr>
      </w:pPr>
      <w:r w:rsidRPr="005D36D6">
        <w:rPr>
          <w:sz w:val="22"/>
          <w:szCs w:val="22"/>
          <w:lang w:val="en-GB"/>
        </w:rPr>
        <w:t>to finalize the agenda and arrange for the convening of WRC</w:t>
      </w:r>
      <w:r w:rsidRPr="005D36D6">
        <w:rPr>
          <w:sz w:val="22"/>
          <w:szCs w:val="22"/>
          <w:lang w:val="en-GB"/>
        </w:rPr>
        <w:noBreakHyphen/>
        <w:t>27, and to initiate as soon as possible the necessary consultations with Member States,</w:t>
      </w:r>
    </w:p>
    <w:p w14:paraId="106C1932" w14:textId="77777777" w:rsidR="00661CBB" w:rsidRPr="005D36D6" w:rsidRDefault="00661CBB" w:rsidP="005D36D6">
      <w:pPr>
        <w:keepNext/>
        <w:keepLines/>
        <w:tabs>
          <w:tab w:val="left" w:pos="1134"/>
          <w:tab w:val="left" w:pos="1871"/>
          <w:tab w:val="left" w:pos="2268"/>
        </w:tabs>
        <w:overflowPunct w:val="0"/>
        <w:autoSpaceDE w:val="0"/>
        <w:autoSpaceDN w:val="0"/>
        <w:adjustRightInd w:val="0"/>
        <w:spacing w:before="200"/>
        <w:ind w:left="1134"/>
        <w:jc w:val="both"/>
        <w:textAlignment w:val="baseline"/>
        <w:rPr>
          <w:i/>
          <w:sz w:val="22"/>
          <w:szCs w:val="22"/>
          <w:lang w:val="en-GB"/>
        </w:rPr>
      </w:pPr>
      <w:r w:rsidRPr="005D36D6">
        <w:rPr>
          <w:i/>
          <w:sz w:val="22"/>
          <w:szCs w:val="22"/>
          <w:lang w:val="en-GB"/>
        </w:rPr>
        <w:t>instructs the Director of the Radiocommunication Bureau</w:t>
      </w:r>
    </w:p>
    <w:p w14:paraId="1E0F5FBE" w14:textId="77777777" w:rsidR="00661CBB" w:rsidRPr="005D36D6" w:rsidRDefault="00661CBB" w:rsidP="005D36D6">
      <w:pPr>
        <w:tabs>
          <w:tab w:val="left" w:pos="1134"/>
          <w:tab w:val="left" w:pos="1871"/>
          <w:tab w:val="left" w:pos="2268"/>
        </w:tabs>
        <w:overflowPunct w:val="0"/>
        <w:autoSpaceDE w:val="0"/>
        <w:autoSpaceDN w:val="0"/>
        <w:adjustRightInd w:val="0"/>
        <w:spacing w:before="120"/>
        <w:jc w:val="both"/>
        <w:textAlignment w:val="baseline"/>
        <w:rPr>
          <w:sz w:val="22"/>
          <w:szCs w:val="22"/>
          <w:lang w:val="en-GB"/>
        </w:rPr>
      </w:pPr>
      <w:r w:rsidRPr="005D36D6">
        <w:rPr>
          <w:sz w:val="22"/>
          <w:szCs w:val="22"/>
          <w:lang w:val="en-GB"/>
        </w:rPr>
        <w:t>1</w:t>
      </w:r>
      <w:r w:rsidRPr="005D36D6">
        <w:rPr>
          <w:sz w:val="22"/>
          <w:szCs w:val="22"/>
          <w:lang w:val="en-GB"/>
        </w:rPr>
        <w:tab/>
        <w:t>to make the necessary arrangements to convene meetings of the Conference Preparatory Meeting and to prepare a report to WRC</w:t>
      </w:r>
      <w:r w:rsidRPr="005D36D6">
        <w:rPr>
          <w:sz w:val="22"/>
          <w:szCs w:val="22"/>
          <w:lang w:val="en-GB"/>
        </w:rPr>
        <w:noBreakHyphen/>
      </w:r>
      <w:proofErr w:type="gramStart"/>
      <w:r w:rsidRPr="005D36D6">
        <w:rPr>
          <w:sz w:val="22"/>
          <w:szCs w:val="22"/>
          <w:lang w:val="en-GB"/>
        </w:rPr>
        <w:t>27;</w:t>
      </w:r>
      <w:proofErr w:type="gramEnd"/>
    </w:p>
    <w:p w14:paraId="4ED8C7ED" w14:textId="77777777" w:rsidR="00661CBB" w:rsidRPr="005D36D6" w:rsidRDefault="00661CBB" w:rsidP="005D36D6">
      <w:pPr>
        <w:tabs>
          <w:tab w:val="left" w:pos="1134"/>
          <w:tab w:val="left" w:pos="1871"/>
          <w:tab w:val="left" w:pos="2268"/>
        </w:tabs>
        <w:overflowPunct w:val="0"/>
        <w:autoSpaceDE w:val="0"/>
        <w:autoSpaceDN w:val="0"/>
        <w:adjustRightInd w:val="0"/>
        <w:spacing w:before="120"/>
        <w:jc w:val="both"/>
        <w:textAlignment w:val="baseline"/>
        <w:rPr>
          <w:sz w:val="22"/>
          <w:szCs w:val="22"/>
          <w:lang w:val="en-GB"/>
        </w:rPr>
      </w:pPr>
      <w:r w:rsidRPr="005D36D6">
        <w:rPr>
          <w:sz w:val="22"/>
          <w:szCs w:val="22"/>
          <w:lang w:val="en-GB"/>
        </w:rPr>
        <w:t>2</w:t>
      </w:r>
      <w:r w:rsidRPr="005D36D6">
        <w:rPr>
          <w:sz w:val="22"/>
          <w:szCs w:val="22"/>
          <w:lang w:val="en-GB"/>
        </w:rPr>
        <w:tab/>
        <w:t xml:space="preserve">to submit a draft Report on any difficulties or inconsistencies encountered in the application of the Radio Regulations referred in agenda item 10.2 to the second session of the CPM and to submit the final Report at least </w:t>
      </w:r>
      <w:r w:rsidRPr="005D36D6">
        <w:rPr>
          <w:bCs/>
          <w:sz w:val="22"/>
          <w:szCs w:val="22"/>
          <w:lang w:val="en-GB"/>
        </w:rPr>
        <w:t>five months before the next WRC,</w:t>
      </w:r>
    </w:p>
    <w:p w14:paraId="6D7AA902" w14:textId="77777777" w:rsidR="00661CBB" w:rsidRPr="005D36D6" w:rsidRDefault="00661CBB" w:rsidP="005D36D6">
      <w:pPr>
        <w:tabs>
          <w:tab w:val="left" w:pos="1134"/>
          <w:tab w:val="left" w:pos="1871"/>
          <w:tab w:val="left" w:pos="2268"/>
        </w:tabs>
        <w:overflowPunct w:val="0"/>
        <w:autoSpaceDE w:val="0"/>
        <w:autoSpaceDN w:val="0"/>
        <w:adjustRightInd w:val="0"/>
        <w:spacing w:before="200"/>
        <w:ind w:left="1134"/>
        <w:jc w:val="both"/>
        <w:textAlignment w:val="baseline"/>
        <w:rPr>
          <w:i/>
          <w:sz w:val="22"/>
          <w:szCs w:val="22"/>
          <w:lang w:val="en-GB"/>
        </w:rPr>
      </w:pPr>
      <w:r w:rsidRPr="005D36D6">
        <w:rPr>
          <w:i/>
          <w:sz w:val="22"/>
          <w:szCs w:val="22"/>
          <w:lang w:val="en-GB"/>
        </w:rPr>
        <w:t xml:space="preserve">instructs the </w:t>
      </w:r>
      <w:proofErr w:type="gramStart"/>
      <w:r w:rsidRPr="005D36D6">
        <w:rPr>
          <w:i/>
          <w:sz w:val="22"/>
          <w:szCs w:val="22"/>
          <w:lang w:val="en-GB"/>
        </w:rPr>
        <w:t>Secretary-General</w:t>
      </w:r>
      <w:proofErr w:type="gramEnd"/>
    </w:p>
    <w:p w14:paraId="15B2B0BC" w14:textId="77777777" w:rsidR="00661CBB" w:rsidRPr="005D36D6" w:rsidRDefault="00661CBB" w:rsidP="005D36D6">
      <w:pPr>
        <w:spacing w:before="120"/>
        <w:jc w:val="both"/>
        <w:rPr>
          <w:sz w:val="22"/>
          <w:szCs w:val="22"/>
          <w:lang w:val="en-GB"/>
        </w:rPr>
      </w:pPr>
      <w:r w:rsidRPr="005D36D6">
        <w:rPr>
          <w:sz w:val="22"/>
          <w:szCs w:val="22"/>
          <w:lang w:val="en-GB"/>
        </w:rPr>
        <w:t>to communicate this Resolution to international and regional organizations concerned.</w:t>
      </w:r>
    </w:p>
    <w:p w14:paraId="0332CB48" w14:textId="77777777" w:rsidR="00661CBB" w:rsidRPr="005D36D6" w:rsidRDefault="00661CBB" w:rsidP="005D36D6">
      <w:pPr>
        <w:spacing w:before="120"/>
        <w:jc w:val="both"/>
        <w:rPr>
          <w:sz w:val="22"/>
          <w:szCs w:val="22"/>
          <w:lang w:val="en-GB"/>
        </w:rPr>
      </w:pPr>
    </w:p>
    <w:p w14:paraId="4EAD385C" w14:textId="77777777" w:rsidR="00661CBB" w:rsidRPr="005D36D6" w:rsidRDefault="00661CBB" w:rsidP="005D36D6">
      <w:pPr>
        <w:spacing w:before="120"/>
        <w:jc w:val="both"/>
        <w:rPr>
          <w:sz w:val="22"/>
          <w:szCs w:val="22"/>
          <w:lang w:val="en-GB"/>
        </w:rPr>
      </w:pPr>
      <w:r w:rsidRPr="005D36D6">
        <w:rPr>
          <w:b/>
          <w:sz w:val="22"/>
          <w:szCs w:val="22"/>
          <w:lang w:val="en-GB"/>
        </w:rPr>
        <w:t>Reasons:</w:t>
      </w:r>
      <w:r w:rsidRPr="005D36D6">
        <w:rPr>
          <w:sz w:val="22"/>
          <w:szCs w:val="22"/>
          <w:lang w:val="en-GB"/>
        </w:rPr>
        <w:tab/>
        <w:t>to add an agenda item for the study of satellite-to-satellite links in certain frequency bands allocated to the mobile-satellite service.</w:t>
      </w:r>
    </w:p>
    <w:p w14:paraId="66580BE5" w14:textId="77777777" w:rsidR="00661CBB" w:rsidRPr="005D36D6" w:rsidRDefault="00661CBB" w:rsidP="00661CBB">
      <w:pPr>
        <w:spacing w:before="120"/>
        <w:rPr>
          <w:sz w:val="22"/>
          <w:szCs w:val="22"/>
          <w:lang w:val="en-GB"/>
        </w:rPr>
      </w:pPr>
    </w:p>
    <w:p w14:paraId="5ACD454E" w14:textId="77777777" w:rsidR="00661CBB" w:rsidRPr="005D36D6" w:rsidRDefault="00661CBB" w:rsidP="00661CBB">
      <w:pPr>
        <w:spacing w:before="120"/>
        <w:rPr>
          <w:b/>
          <w:bCs/>
          <w:sz w:val="22"/>
          <w:szCs w:val="22"/>
          <w:lang w:val="en-GB"/>
        </w:rPr>
      </w:pPr>
      <w:r w:rsidRPr="005D36D6">
        <w:rPr>
          <w:b/>
          <w:bCs/>
          <w:sz w:val="22"/>
          <w:szCs w:val="22"/>
          <w:lang w:val="en-GB"/>
        </w:rPr>
        <w:t>MOD</w:t>
      </w:r>
      <w:r w:rsidRPr="005D36D6">
        <w:rPr>
          <w:b/>
          <w:bCs/>
          <w:sz w:val="22"/>
          <w:szCs w:val="22"/>
          <w:lang w:val="en-GB"/>
        </w:rPr>
        <w:tab/>
      </w:r>
      <w:r w:rsidRPr="005D36D6">
        <w:rPr>
          <w:b/>
          <w:bCs/>
          <w:sz w:val="22"/>
          <w:szCs w:val="22"/>
          <w:lang w:val="en-GB"/>
        </w:rPr>
        <w:tab/>
        <w:t>USA/2</w:t>
      </w:r>
    </w:p>
    <w:p w14:paraId="29A75295" w14:textId="77777777" w:rsidR="00FD6A77" w:rsidRPr="005D36D6" w:rsidRDefault="00FD6A77" w:rsidP="00FD6A77">
      <w:pPr>
        <w:keepNext/>
        <w:keepLines/>
        <w:tabs>
          <w:tab w:val="left" w:pos="1134"/>
          <w:tab w:val="left" w:pos="1871"/>
          <w:tab w:val="left" w:pos="2268"/>
        </w:tabs>
        <w:overflowPunct w:val="0"/>
        <w:autoSpaceDE w:val="0"/>
        <w:autoSpaceDN w:val="0"/>
        <w:adjustRightInd w:val="0"/>
        <w:spacing w:before="480"/>
        <w:jc w:val="center"/>
        <w:textAlignment w:val="baseline"/>
        <w:rPr>
          <w:caps/>
          <w:sz w:val="22"/>
          <w:szCs w:val="22"/>
          <w:lang w:val="en-GB"/>
        </w:rPr>
      </w:pPr>
      <w:bookmarkStart w:id="2" w:name="_Toc35789334"/>
      <w:bookmarkStart w:id="3" w:name="_Toc35857031"/>
      <w:bookmarkStart w:id="4" w:name="_Toc35877666"/>
      <w:bookmarkStart w:id="5" w:name="_Toc35963609"/>
      <w:bookmarkStart w:id="6" w:name="_Toc39649465"/>
      <w:r w:rsidRPr="005D36D6">
        <w:rPr>
          <w:caps/>
          <w:sz w:val="22"/>
          <w:szCs w:val="22"/>
          <w:lang w:val="en-GB"/>
        </w:rPr>
        <w:lastRenderedPageBreak/>
        <w:t>RESOLUTION 249 (</w:t>
      </w:r>
      <w:ins w:id="7" w:author="USA" w:date="2023-07-28T19:01:00Z">
        <w:r w:rsidRPr="005D36D6">
          <w:rPr>
            <w:caps/>
            <w:sz w:val="22"/>
            <w:szCs w:val="22"/>
            <w:lang w:val="en-GB"/>
          </w:rPr>
          <w:t xml:space="preserve">Rev. </w:t>
        </w:r>
      </w:ins>
      <w:r w:rsidRPr="005D36D6">
        <w:rPr>
          <w:caps/>
          <w:sz w:val="22"/>
          <w:szCs w:val="22"/>
          <w:lang w:val="en-GB"/>
        </w:rPr>
        <w:t>WRC</w:t>
      </w:r>
      <w:r w:rsidRPr="005D36D6">
        <w:rPr>
          <w:caps/>
          <w:sz w:val="22"/>
          <w:szCs w:val="22"/>
          <w:lang w:val="en-GB"/>
        </w:rPr>
        <w:noBreakHyphen/>
      </w:r>
      <w:del w:id="8" w:author="USA" w:date="2023-07-28T19:01:00Z">
        <w:r w:rsidRPr="005D36D6">
          <w:rPr>
            <w:caps/>
            <w:sz w:val="22"/>
            <w:szCs w:val="22"/>
            <w:lang w:val="en-GB"/>
          </w:rPr>
          <w:delText>19</w:delText>
        </w:r>
      </w:del>
      <w:ins w:id="9" w:author="USA" w:date="2023-07-28T19:01:00Z">
        <w:r w:rsidRPr="005D36D6">
          <w:rPr>
            <w:caps/>
            <w:sz w:val="22"/>
            <w:szCs w:val="22"/>
            <w:lang w:val="en-GB"/>
          </w:rPr>
          <w:t>23</w:t>
        </w:r>
      </w:ins>
      <w:r w:rsidRPr="005D36D6">
        <w:rPr>
          <w:caps/>
          <w:sz w:val="22"/>
          <w:szCs w:val="22"/>
          <w:lang w:val="en-GB"/>
        </w:rPr>
        <w:t>)</w:t>
      </w:r>
      <w:bookmarkEnd w:id="2"/>
      <w:bookmarkEnd w:id="3"/>
      <w:bookmarkEnd w:id="4"/>
      <w:bookmarkEnd w:id="5"/>
      <w:bookmarkEnd w:id="6"/>
    </w:p>
    <w:p w14:paraId="1317D907" w14:textId="22CA529C" w:rsidR="00FD6A77" w:rsidRPr="005D36D6" w:rsidRDefault="00FD6A77" w:rsidP="00FD6A77">
      <w:pPr>
        <w:keepNext/>
        <w:keepLines/>
        <w:tabs>
          <w:tab w:val="left" w:pos="1134"/>
          <w:tab w:val="left" w:pos="1871"/>
          <w:tab w:val="left" w:pos="2268"/>
        </w:tabs>
        <w:overflowPunct w:val="0"/>
        <w:autoSpaceDE w:val="0"/>
        <w:autoSpaceDN w:val="0"/>
        <w:adjustRightInd w:val="0"/>
        <w:spacing w:before="240"/>
        <w:jc w:val="center"/>
        <w:textAlignment w:val="baseline"/>
        <w:rPr>
          <w:b/>
          <w:sz w:val="22"/>
          <w:szCs w:val="22"/>
          <w:lang w:val="en-GB"/>
        </w:rPr>
      </w:pPr>
      <w:bookmarkStart w:id="10" w:name="_Toc39649466"/>
      <w:bookmarkStart w:id="11" w:name="_Toc35789335"/>
      <w:bookmarkStart w:id="12" w:name="_Toc35857032"/>
      <w:bookmarkStart w:id="13" w:name="_Toc35877667"/>
      <w:bookmarkStart w:id="14" w:name="_Toc35963610"/>
      <w:r w:rsidRPr="005D36D6">
        <w:rPr>
          <w:b/>
          <w:sz w:val="22"/>
          <w:szCs w:val="22"/>
          <w:lang w:val="en-GB"/>
        </w:rPr>
        <w:t xml:space="preserve">Study of technical and operational issues and regulatory provisions for </w:t>
      </w:r>
      <w:ins w:id="15" w:author="USA" w:date="2023-07-28T19:01:00Z">
        <w:r w:rsidRPr="005D36D6">
          <w:rPr>
            <w:b/>
            <w:sz w:val="22"/>
            <w:szCs w:val="22"/>
            <w:lang w:val="en-GB"/>
          </w:rPr>
          <w:t xml:space="preserve">use of the frequency bands 1 525-1 544 MHz, 1 545-1 559 MHz 1 610-1 645.5 and 1 646.5-1 660.5 MHz and 2 483.5-2 500 MHz for </w:t>
        </w:r>
      </w:ins>
      <w:r w:rsidRPr="005D36D6">
        <w:rPr>
          <w:b/>
          <w:sz w:val="22"/>
          <w:szCs w:val="22"/>
          <w:lang w:val="en-GB"/>
        </w:rPr>
        <w:t xml:space="preserve">space-to-space transmissions </w:t>
      </w:r>
      <w:del w:id="16" w:author="USA" w:date="2023-07-28T19:01:00Z">
        <w:r w:rsidRPr="005D36D6">
          <w:rPr>
            <w:b/>
            <w:sz w:val="22"/>
            <w:szCs w:val="22"/>
            <w:lang w:val="en-GB"/>
          </w:rPr>
          <w:delText>in the Earth-to-space direction in the frequency bands [1 610-1 645.5 and 1 646.5-1 660.5 MHz]</w:delText>
        </w:r>
        <w:r w:rsidRPr="005D36D6">
          <w:rPr>
            <w:rFonts w:eastAsia="Calibri"/>
            <w:b/>
            <w:sz w:val="22"/>
            <w:szCs w:val="22"/>
            <w:lang w:val="en-GB"/>
          </w:rPr>
          <w:delText xml:space="preserve"> </w:delText>
        </w:r>
        <w:r w:rsidRPr="005D36D6">
          <w:rPr>
            <w:b/>
            <w:sz w:val="22"/>
            <w:szCs w:val="22"/>
            <w:lang w:val="en-GB"/>
          </w:rPr>
          <w:delText>and the space-to-Earth direction in the frequency bands [1 525-1 544 MHz], [1 545-1 559 MHz], [1 613.8-1 626.5 MHz] and [2 483.5-2 500 MHz] among non-geostationary and geostationary satellites operating in the mobile-satellite service</w:delText>
        </w:r>
        <w:r w:rsidRPr="005D36D6">
          <w:rPr>
            <w:b/>
            <w:position w:val="6"/>
            <w:sz w:val="22"/>
            <w:szCs w:val="22"/>
            <w:lang w:val="en-GB"/>
          </w:rPr>
          <w:footnoteReference w:customMarkFollows="1" w:id="1"/>
          <w:delText>*</w:delText>
        </w:r>
      </w:del>
      <w:bookmarkEnd w:id="10"/>
      <w:bookmarkEnd w:id="11"/>
      <w:bookmarkEnd w:id="12"/>
      <w:bookmarkEnd w:id="13"/>
      <w:bookmarkEnd w:id="14"/>
    </w:p>
    <w:p w14:paraId="14ED8C2E" w14:textId="77777777" w:rsidR="00FD6A77" w:rsidRPr="005D36D6" w:rsidRDefault="00FD6A77" w:rsidP="005D36D6">
      <w:pPr>
        <w:tabs>
          <w:tab w:val="left" w:pos="1134"/>
          <w:tab w:val="left" w:pos="1871"/>
          <w:tab w:val="left" w:pos="2268"/>
        </w:tabs>
        <w:overflowPunct w:val="0"/>
        <w:autoSpaceDE w:val="0"/>
        <w:autoSpaceDN w:val="0"/>
        <w:adjustRightInd w:val="0"/>
        <w:spacing w:before="280"/>
        <w:jc w:val="both"/>
        <w:textAlignment w:val="baseline"/>
        <w:rPr>
          <w:sz w:val="22"/>
          <w:szCs w:val="22"/>
          <w:lang w:val="en-GB"/>
        </w:rPr>
      </w:pPr>
      <w:r w:rsidRPr="005D36D6">
        <w:rPr>
          <w:sz w:val="22"/>
          <w:szCs w:val="22"/>
          <w:lang w:val="en-GB"/>
        </w:rPr>
        <w:t>The World Radiocommunication Conference (</w:t>
      </w:r>
      <w:del w:id="18" w:author="USA" w:date="2023-07-28T19:01:00Z">
        <w:r w:rsidRPr="005D36D6">
          <w:rPr>
            <w:sz w:val="22"/>
            <w:szCs w:val="22"/>
            <w:lang w:val="en-GB"/>
          </w:rPr>
          <w:delText>Sharm el-Sheikh, 2019</w:delText>
        </w:r>
      </w:del>
      <w:proofErr w:type="gramStart"/>
      <w:ins w:id="19" w:author="USA" w:date="2023-07-28T19:01:00Z">
        <w:r w:rsidRPr="005D36D6">
          <w:rPr>
            <w:sz w:val="22"/>
            <w:szCs w:val="22"/>
            <w:lang w:val="en-GB"/>
          </w:rPr>
          <w:t>Dubai ,</w:t>
        </w:r>
        <w:proofErr w:type="gramEnd"/>
        <w:r w:rsidRPr="005D36D6">
          <w:rPr>
            <w:sz w:val="22"/>
            <w:szCs w:val="22"/>
            <w:lang w:val="en-GB"/>
          </w:rPr>
          <w:t xml:space="preserve"> 2023</w:t>
        </w:r>
      </w:ins>
      <w:r w:rsidRPr="005D36D6">
        <w:rPr>
          <w:sz w:val="22"/>
          <w:szCs w:val="22"/>
          <w:lang w:val="en-GB"/>
        </w:rPr>
        <w:t>),</w:t>
      </w:r>
    </w:p>
    <w:p w14:paraId="782781BF" w14:textId="77777777" w:rsidR="00FD6A77" w:rsidRPr="005D36D6" w:rsidRDefault="00FD6A77" w:rsidP="005D36D6">
      <w:pPr>
        <w:keepNext/>
        <w:keepLines/>
        <w:tabs>
          <w:tab w:val="left" w:pos="1134"/>
          <w:tab w:val="left" w:pos="1871"/>
          <w:tab w:val="left" w:pos="2268"/>
        </w:tabs>
        <w:overflowPunct w:val="0"/>
        <w:autoSpaceDE w:val="0"/>
        <w:autoSpaceDN w:val="0"/>
        <w:adjustRightInd w:val="0"/>
        <w:spacing w:before="160"/>
        <w:ind w:left="1134"/>
        <w:jc w:val="both"/>
        <w:textAlignment w:val="baseline"/>
        <w:rPr>
          <w:i/>
          <w:sz w:val="22"/>
          <w:szCs w:val="22"/>
          <w:lang w:val="en-GB"/>
        </w:rPr>
      </w:pPr>
      <w:r w:rsidRPr="005D36D6">
        <w:rPr>
          <w:i/>
          <w:sz w:val="22"/>
          <w:szCs w:val="22"/>
          <w:lang w:val="en-GB"/>
        </w:rPr>
        <w:t>considering</w:t>
      </w:r>
    </w:p>
    <w:p w14:paraId="1EA96FB4" w14:textId="77777777" w:rsidR="00FD6A77" w:rsidRPr="005D36D6" w:rsidRDefault="00FD6A77" w:rsidP="005D36D6">
      <w:pPr>
        <w:tabs>
          <w:tab w:val="left" w:pos="1134"/>
          <w:tab w:val="left" w:pos="1871"/>
          <w:tab w:val="left" w:pos="2268"/>
        </w:tabs>
        <w:overflowPunct w:val="0"/>
        <w:autoSpaceDE w:val="0"/>
        <w:autoSpaceDN w:val="0"/>
        <w:adjustRightInd w:val="0"/>
        <w:spacing w:before="120"/>
        <w:jc w:val="both"/>
        <w:textAlignment w:val="baseline"/>
        <w:rPr>
          <w:sz w:val="22"/>
          <w:szCs w:val="22"/>
          <w:lang w:val="en-GB"/>
        </w:rPr>
      </w:pPr>
      <w:r w:rsidRPr="005D36D6">
        <w:rPr>
          <w:i/>
          <w:sz w:val="22"/>
          <w:szCs w:val="22"/>
          <w:lang w:val="en-GB"/>
        </w:rPr>
        <w:t>a)</w:t>
      </w:r>
      <w:r w:rsidRPr="005D36D6">
        <w:rPr>
          <w:i/>
          <w:sz w:val="22"/>
          <w:szCs w:val="22"/>
          <w:lang w:val="en-GB"/>
        </w:rPr>
        <w:tab/>
      </w:r>
      <w:bookmarkStart w:id="20" w:name="_Hlk19193659"/>
      <w:r w:rsidRPr="005D36D6">
        <w:rPr>
          <w:sz w:val="22"/>
          <w:szCs w:val="22"/>
          <w:lang w:val="en-GB"/>
        </w:rPr>
        <w:t>that the definition of mobile-satellite service (MSS) in No. </w:t>
      </w:r>
      <w:r w:rsidRPr="005D36D6">
        <w:rPr>
          <w:b/>
          <w:sz w:val="22"/>
          <w:szCs w:val="22"/>
          <w:lang w:val="en-GB"/>
        </w:rPr>
        <w:t>1.25</w:t>
      </w:r>
      <w:r w:rsidRPr="005D36D6">
        <w:rPr>
          <w:sz w:val="22"/>
          <w:szCs w:val="22"/>
          <w:lang w:val="en-GB"/>
        </w:rPr>
        <w:t xml:space="preserve"> includes communication between space </w:t>
      </w:r>
      <w:proofErr w:type="gramStart"/>
      <w:r w:rsidRPr="005D36D6">
        <w:rPr>
          <w:sz w:val="22"/>
          <w:szCs w:val="22"/>
          <w:lang w:val="en-GB"/>
        </w:rPr>
        <w:t>stations;</w:t>
      </w:r>
      <w:bookmarkEnd w:id="20"/>
      <w:proofErr w:type="gramEnd"/>
    </w:p>
    <w:p w14:paraId="652F14D8" w14:textId="77777777" w:rsidR="00FD6A77" w:rsidRPr="005D36D6" w:rsidRDefault="00FD6A77" w:rsidP="005D36D6">
      <w:pPr>
        <w:tabs>
          <w:tab w:val="left" w:pos="1134"/>
          <w:tab w:val="left" w:pos="1871"/>
          <w:tab w:val="left" w:pos="2268"/>
        </w:tabs>
        <w:overflowPunct w:val="0"/>
        <w:autoSpaceDE w:val="0"/>
        <w:autoSpaceDN w:val="0"/>
        <w:adjustRightInd w:val="0"/>
        <w:spacing w:before="120"/>
        <w:jc w:val="both"/>
        <w:textAlignment w:val="baseline"/>
        <w:rPr>
          <w:sz w:val="22"/>
          <w:szCs w:val="22"/>
          <w:lang w:val="en-GB"/>
        </w:rPr>
      </w:pPr>
      <w:r w:rsidRPr="005D36D6">
        <w:rPr>
          <w:i/>
          <w:sz w:val="22"/>
          <w:szCs w:val="22"/>
          <w:lang w:val="en-GB"/>
        </w:rPr>
        <w:t>b)</w:t>
      </w:r>
      <w:r w:rsidRPr="005D36D6">
        <w:rPr>
          <w:sz w:val="22"/>
          <w:szCs w:val="22"/>
          <w:lang w:val="en-GB"/>
        </w:rPr>
        <w:tab/>
        <w:t>that the definition of inter-satellite service (ISS) in No. </w:t>
      </w:r>
      <w:r w:rsidRPr="005D36D6">
        <w:rPr>
          <w:b/>
          <w:sz w:val="22"/>
          <w:szCs w:val="22"/>
          <w:lang w:val="en-GB"/>
        </w:rPr>
        <w:t>1.22</w:t>
      </w:r>
      <w:r w:rsidRPr="005D36D6">
        <w:rPr>
          <w:sz w:val="22"/>
          <w:szCs w:val="22"/>
          <w:lang w:val="en-GB"/>
        </w:rPr>
        <w:t xml:space="preserve"> includes only links between space stations, and that the term </w:t>
      </w:r>
      <w:r w:rsidRPr="005D36D6">
        <w:rPr>
          <w:i/>
          <w:sz w:val="22"/>
          <w:szCs w:val="22"/>
          <w:lang w:val="en-GB"/>
        </w:rPr>
        <w:t xml:space="preserve">inter-satellite link </w:t>
      </w:r>
      <w:r w:rsidRPr="005D36D6">
        <w:rPr>
          <w:sz w:val="22"/>
          <w:szCs w:val="22"/>
          <w:lang w:val="en-GB"/>
        </w:rPr>
        <w:t xml:space="preserve">in this resolution is taken to mean a </w:t>
      </w:r>
      <w:r w:rsidRPr="005D36D6">
        <w:rPr>
          <w:iCs/>
          <w:sz w:val="22"/>
          <w:szCs w:val="22"/>
          <w:lang w:val="en-GB"/>
        </w:rPr>
        <w:t>radiocommunication service</w:t>
      </w:r>
      <w:r w:rsidRPr="005D36D6">
        <w:rPr>
          <w:sz w:val="22"/>
          <w:szCs w:val="22"/>
          <w:lang w:val="en-GB"/>
        </w:rPr>
        <w:t xml:space="preserve"> link between artificial </w:t>
      </w:r>
      <w:proofErr w:type="gramStart"/>
      <w:r w:rsidRPr="005D36D6">
        <w:rPr>
          <w:iCs/>
          <w:sz w:val="22"/>
          <w:szCs w:val="22"/>
          <w:lang w:val="en-GB"/>
        </w:rPr>
        <w:t>satellites;</w:t>
      </w:r>
      <w:proofErr w:type="gramEnd"/>
    </w:p>
    <w:p w14:paraId="5A3F951C" w14:textId="77777777" w:rsidR="00FD6A77" w:rsidRPr="005D36D6" w:rsidRDefault="00FD6A77" w:rsidP="005D36D6">
      <w:pPr>
        <w:tabs>
          <w:tab w:val="left" w:pos="1134"/>
          <w:tab w:val="left" w:pos="1871"/>
          <w:tab w:val="left" w:pos="2268"/>
        </w:tabs>
        <w:overflowPunct w:val="0"/>
        <w:autoSpaceDE w:val="0"/>
        <w:autoSpaceDN w:val="0"/>
        <w:adjustRightInd w:val="0"/>
        <w:spacing w:before="120"/>
        <w:jc w:val="both"/>
        <w:textAlignment w:val="baseline"/>
        <w:rPr>
          <w:sz w:val="22"/>
          <w:szCs w:val="22"/>
          <w:lang w:val="en-GB"/>
        </w:rPr>
      </w:pPr>
      <w:r w:rsidRPr="005D36D6">
        <w:rPr>
          <w:i/>
          <w:sz w:val="22"/>
          <w:szCs w:val="22"/>
          <w:lang w:val="en-GB"/>
        </w:rPr>
        <w:t>c)</w:t>
      </w:r>
      <w:r w:rsidRPr="005D36D6">
        <w:rPr>
          <w:sz w:val="22"/>
          <w:szCs w:val="22"/>
          <w:lang w:val="en-GB"/>
        </w:rPr>
        <w:tab/>
        <w:t xml:space="preserve">that many non-geostationary-satellite orbit (non-GSO) satellites operate with limited and non-real-time connectivity to earth </w:t>
      </w:r>
      <w:proofErr w:type="gramStart"/>
      <w:r w:rsidRPr="005D36D6">
        <w:rPr>
          <w:sz w:val="22"/>
          <w:szCs w:val="22"/>
          <w:lang w:val="en-GB"/>
        </w:rPr>
        <w:t>stations;</w:t>
      </w:r>
      <w:proofErr w:type="gramEnd"/>
    </w:p>
    <w:p w14:paraId="54482990" w14:textId="77777777" w:rsidR="00FD6A77" w:rsidRPr="005D36D6" w:rsidRDefault="00FD6A77" w:rsidP="005D36D6">
      <w:pPr>
        <w:tabs>
          <w:tab w:val="left" w:pos="1134"/>
          <w:tab w:val="left" w:pos="1871"/>
          <w:tab w:val="left" w:pos="2268"/>
        </w:tabs>
        <w:overflowPunct w:val="0"/>
        <w:autoSpaceDE w:val="0"/>
        <w:autoSpaceDN w:val="0"/>
        <w:adjustRightInd w:val="0"/>
        <w:spacing w:before="120"/>
        <w:jc w:val="both"/>
        <w:textAlignment w:val="baseline"/>
        <w:rPr>
          <w:sz w:val="22"/>
          <w:szCs w:val="22"/>
          <w:lang w:val="en-GB"/>
        </w:rPr>
      </w:pPr>
      <w:r w:rsidRPr="005D36D6">
        <w:rPr>
          <w:i/>
          <w:sz w:val="22"/>
          <w:szCs w:val="22"/>
          <w:lang w:val="en-GB"/>
        </w:rPr>
        <w:t>d)</w:t>
      </w:r>
      <w:r w:rsidRPr="005D36D6">
        <w:rPr>
          <w:i/>
          <w:sz w:val="22"/>
          <w:szCs w:val="22"/>
          <w:lang w:val="en-GB"/>
        </w:rPr>
        <w:tab/>
      </w:r>
      <w:bookmarkStart w:id="21" w:name="_Hlk107582603"/>
      <w:r w:rsidRPr="005D36D6">
        <w:rPr>
          <w:sz w:val="22"/>
          <w:szCs w:val="22"/>
          <w:lang w:val="en-GB"/>
        </w:rPr>
        <w:t xml:space="preserve">that </w:t>
      </w:r>
      <w:ins w:id="22" w:author="USA" w:date="2023-07-28T19:01:00Z">
        <w:r w:rsidRPr="005D36D6">
          <w:rPr>
            <w:sz w:val="22"/>
            <w:szCs w:val="22"/>
            <w:lang w:val="en-GB"/>
          </w:rPr>
          <w:t xml:space="preserve">by utilizing </w:t>
        </w:r>
      </w:ins>
      <w:r w:rsidRPr="005D36D6">
        <w:rPr>
          <w:sz w:val="22"/>
          <w:szCs w:val="22"/>
          <w:lang w:val="en-GB"/>
        </w:rPr>
        <w:t xml:space="preserve">space-to-space communication between such non-GSO satellites and </w:t>
      </w:r>
      <w:del w:id="23" w:author="USA" w:date="2023-07-28T19:01:00Z">
        <w:r w:rsidRPr="005D36D6">
          <w:rPr>
            <w:sz w:val="22"/>
            <w:szCs w:val="22"/>
            <w:lang w:val="en-GB"/>
          </w:rPr>
          <w:delText xml:space="preserve">geostationary-satellite orbit (GSO) </w:delText>
        </w:r>
      </w:del>
      <w:r w:rsidRPr="005D36D6">
        <w:rPr>
          <w:sz w:val="22"/>
          <w:szCs w:val="22"/>
          <w:lang w:val="en-GB"/>
        </w:rPr>
        <w:t xml:space="preserve">MSS satellites </w:t>
      </w:r>
      <w:bookmarkEnd w:id="21"/>
      <w:del w:id="24" w:author="USA" w:date="2023-07-28T19:01:00Z">
        <w:r w:rsidRPr="005D36D6">
          <w:rPr>
            <w:sz w:val="22"/>
            <w:szCs w:val="22"/>
            <w:lang w:val="en-GB"/>
          </w:rPr>
          <w:delText>would enhance</w:delText>
        </w:r>
      </w:del>
      <w:ins w:id="25" w:author="USA" w:date="2023-07-28T19:01:00Z">
        <w:r w:rsidRPr="005D36D6">
          <w:rPr>
            <w:sz w:val="22"/>
            <w:szCs w:val="22"/>
            <w:lang w:val="en-GB"/>
          </w:rPr>
          <w:t>operating at higher orbital altitudes to relay data to/from</w:t>
        </w:r>
      </w:ins>
      <w:r w:rsidRPr="005D36D6">
        <w:rPr>
          <w:sz w:val="22"/>
          <w:szCs w:val="22"/>
          <w:lang w:val="en-GB"/>
        </w:rPr>
        <w:t xml:space="preserve"> the </w:t>
      </w:r>
      <w:del w:id="26" w:author="USA" w:date="2023-07-28T19:01:00Z">
        <w:r w:rsidRPr="005D36D6">
          <w:rPr>
            <w:sz w:val="22"/>
            <w:szCs w:val="22"/>
            <w:lang w:val="en-GB"/>
          </w:rPr>
          <w:delText>security</w:delText>
        </w:r>
      </w:del>
      <w:ins w:id="27" w:author="USA" w:date="2023-07-28T19:01:00Z">
        <w:r w:rsidRPr="005D36D6">
          <w:rPr>
            <w:sz w:val="22"/>
            <w:szCs w:val="22"/>
            <w:lang w:val="en-GB"/>
          </w:rPr>
          <w:t>ground, data can be made available in near-real time enhancing the availability</w:t>
        </w:r>
      </w:ins>
      <w:r w:rsidRPr="005D36D6">
        <w:rPr>
          <w:sz w:val="22"/>
          <w:szCs w:val="22"/>
          <w:lang w:val="en-GB"/>
        </w:rPr>
        <w:t xml:space="preserve"> and </w:t>
      </w:r>
      <w:del w:id="28" w:author="USA" w:date="2023-07-28T19:01:00Z">
        <w:r w:rsidRPr="005D36D6">
          <w:rPr>
            <w:sz w:val="22"/>
            <w:szCs w:val="22"/>
            <w:lang w:val="en-GB"/>
          </w:rPr>
          <w:delText>efficiency</w:delText>
        </w:r>
      </w:del>
      <w:ins w:id="29" w:author="USA" w:date="2023-07-28T19:01:00Z">
        <w:r w:rsidRPr="005D36D6">
          <w:rPr>
            <w:sz w:val="22"/>
            <w:szCs w:val="22"/>
            <w:lang w:val="en-GB"/>
          </w:rPr>
          <w:t>value</w:t>
        </w:r>
      </w:ins>
      <w:r w:rsidRPr="005D36D6">
        <w:rPr>
          <w:sz w:val="22"/>
          <w:szCs w:val="22"/>
          <w:lang w:val="en-GB"/>
        </w:rPr>
        <w:t xml:space="preserve"> of </w:t>
      </w:r>
      <w:del w:id="30" w:author="USA" w:date="2023-07-28T19:01:00Z">
        <w:r w:rsidRPr="005D36D6">
          <w:rPr>
            <w:sz w:val="22"/>
            <w:szCs w:val="22"/>
            <w:lang w:val="en-GB"/>
          </w:rPr>
          <w:delText>operations</w:delText>
        </w:r>
      </w:del>
      <w:ins w:id="31" w:author="USA" w:date="2023-07-28T19:01:00Z">
        <w:r w:rsidRPr="005D36D6">
          <w:rPr>
            <w:sz w:val="22"/>
            <w:szCs w:val="22"/>
            <w:lang w:val="en-GB"/>
          </w:rPr>
          <w:t>instrument data for low latency applications</w:t>
        </w:r>
      </w:ins>
      <w:r w:rsidRPr="005D36D6">
        <w:rPr>
          <w:sz w:val="22"/>
          <w:szCs w:val="22"/>
          <w:lang w:val="en-GB"/>
        </w:rPr>
        <w:t>;</w:t>
      </w:r>
    </w:p>
    <w:p w14:paraId="6F6F63B5" w14:textId="77777777" w:rsidR="00FD6A77" w:rsidRPr="005D36D6" w:rsidRDefault="00FD6A77" w:rsidP="005D36D6">
      <w:pPr>
        <w:tabs>
          <w:tab w:val="left" w:pos="1134"/>
          <w:tab w:val="left" w:pos="1871"/>
          <w:tab w:val="left" w:pos="2268"/>
        </w:tabs>
        <w:overflowPunct w:val="0"/>
        <w:autoSpaceDE w:val="0"/>
        <w:autoSpaceDN w:val="0"/>
        <w:adjustRightInd w:val="0"/>
        <w:spacing w:before="120"/>
        <w:jc w:val="both"/>
        <w:textAlignment w:val="baseline"/>
        <w:rPr>
          <w:sz w:val="22"/>
          <w:szCs w:val="22"/>
          <w:lang w:val="en-GB"/>
        </w:rPr>
      </w:pPr>
      <w:r w:rsidRPr="005D36D6">
        <w:rPr>
          <w:i/>
          <w:sz w:val="22"/>
          <w:szCs w:val="22"/>
          <w:lang w:val="en-GB"/>
        </w:rPr>
        <w:t>e)</w:t>
      </w:r>
      <w:r w:rsidRPr="005D36D6">
        <w:rPr>
          <w:sz w:val="22"/>
          <w:szCs w:val="22"/>
          <w:lang w:val="en-GB"/>
        </w:rPr>
        <w:tab/>
        <w:t>that MSS satellites operating in the frequency bands 1 525</w:t>
      </w:r>
      <w:r w:rsidRPr="005D36D6">
        <w:rPr>
          <w:sz w:val="22"/>
          <w:szCs w:val="22"/>
          <w:lang w:val="en-GB"/>
        </w:rPr>
        <w:noBreakHyphen/>
        <w:t>1 544 MHz, 1 545</w:t>
      </w:r>
      <w:del w:id="32" w:author="USA" w:date="2023-07-28T19:01:00Z">
        <w:r w:rsidRPr="005D36D6">
          <w:rPr>
            <w:sz w:val="22"/>
            <w:szCs w:val="22"/>
            <w:lang w:val="en-GB"/>
          </w:rPr>
          <w:noBreakHyphen/>
        </w:r>
      </w:del>
      <w:ins w:id="33" w:author="USA" w:date="2023-07-28T19:01:00Z">
        <w:r w:rsidRPr="005D36D6">
          <w:rPr>
            <w:sz w:val="22"/>
            <w:szCs w:val="22"/>
            <w:lang w:val="en-GB"/>
          </w:rPr>
          <w:t>-</w:t>
        </w:r>
      </w:ins>
      <w:r w:rsidRPr="005D36D6">
        <w:rPr>
          <w:sz w:val="22"/>
          <w:szCs w:val="22"/>
          <w:lang w:val="en-GB"/>
        </w:rPr>
        <w:t xml:space="preserve">1 559 MHz, 1 610-1 645.5 MHz, 1 646.5-1 660.5 MHz and 2 483.5-2 500 MHz can </w:t>
      </w:r>
      <w:ins w:id="34" w:author="USA" w:date="2023-07-28T19:01:00Z">
        <w:r w:rsidRPr="005D36D6">
          <w:rPr>
            <w:sz w:val="22"/>
            <w:szCs w:val="22"/>
            <w:lang w:val="en-GB"/>
          </w:rPr>
          <w:t xml:space="preserve">could </w:t>
        </w:r>
      </w:ins>
      <w:r w:rsidRPr="005D36D6">
        <w:rPr>
          <w:sz w:val="22"/>
          <w:szCs w:val="22"/>
          <w:lang w:val="en-GB"/>
        </w:rPr>
        <w:t xml:space="preserve">support these types of </w:t>
      </w:r>
      <w:proofErr w:type="gramStart"/>
      <w:r w:rsidRPr="005D36D6">
        <w:rPr>
          <w:sz w:val="22"/>
          <w:szCs w:val="22"/>
          <w:lang w:val="en-GB"/>
        </w:rPr>
        <w:t>operation;</w:t>
      </w:r>
      <w:proofErr w:type="gramEnd"/>
    </w:p>
    <w:p w14:paraId="1F511443" w14:textId="77777777" w:rsidR="00FD6A77" w:rsidRPr="005D36D6" w:rsidRDefault="00FD6A77" w:rsidP="005D36D6">
      <w:pPr>
        <w:tabs>
          <w:tab w:val="left" w:pos="1134"/>
          <w:tab w:val="left" w:pos="1871"/>
          <w:tab w:val="left" w:pos="2268"/>
        </w:tabs>
        <w:overflowPunct w:val="0"/>
        <w:autoSpaceDE w:val="0"/>
        <w:autoSpaceDN w:val="0"/>
        <w:adjustRightInd w:val="0"/>
        <w:spacing w:before="120"/>
        <w:jc w:val="both"/>
        <w:textAlignment w:val="baseline"/>
        <w:rPr>
          <w:del w:id="35" w:author="USA" w:date="2023-07-28T19:01:00Z"/>
          <w:sz w:val="22"/>
          <w:szCs w:val="22"/>
          <w:lang w:val="en-GB"/>
        </w:rPr>
      </w:pPr>
      <w:del w:id="36" w:author="USA" w:date="2023-07-28T19:01:00Z">
        <w:r w:rsidRPr="005D36D6">
          <w:rPr>
            <w:i/>
            <w:sz w:val="22"/>
            <w:szCs w:val="22"/>
            <w:lang w:val="en-GB"/>
          </w:rPr>
          <w:delText>f)</w:delText>
        </w:r>
        <w:r w:rsidRPr="005D36D6">
          <w:rPr>
            <w:sz w:val="22"/>
            <w:szCs w:val="22"/>
            <w:lang w:val="en-GB"/>
          </w:rPr>
          <w:tab/>
          <w:delText>that using the frequency bands 1 610-1 645.5 MHz and 1 646.5-1 660.5 MHz allocated to the MSS (Earth-to-space) for transmissions in the Earth-to-space direction from non-GSO</w:delText>
        </w:r>
        <w:r w:rsidRPr="005D36D6">
          <w:rPr>
            <w:sz w:val="22"/>
            <w:szCs w:val="22"/>
            <w:lang w:val="en-GB" w:eastAsia="zh-CN"/>
          </w:rPr>
          <w:delText xml:space="preserve"> MSS </w:delText>
        </w:r>
        <w:r w:rsidRPr="005D36D6">
          <w:rPr>
            <w:sz w:val="22"/>
            <w:szCs w:val="22"/>
            <w:lang w:val="en-GB"/>
          </w:rPr>
          <w:delText xml:space="preserve">space stations towards MSS space stations operating at higher </w:delText>
        </w:r>
        <w:r w:rsidRPr="005D36D6">
          <w:rPr>
            <w:rFonts w:eastAsia="Calibri"/>
            <w:sz w:val="22"/>
            <w:szCs w:val="22"/>
            <w:lang w:val="en-GB"/>
          </w:rPr>
          <w:delText xml:space="preserve">orbital </w:delText>
        </w:r>
        <w:r w:rsidRPr="005D36D6">
          <w:rPr>
            <w:sz w:val="22"/>
            <w:szCs w:val="22"/>
            <w:lang w:val="en-GB"/>
          </w:rPr>
          <w:delText>altitudes, including GSO, may increase spectral efficiency in these frequency bands;</w:delText>
        </w:r>
      </w:del>
    </w:p>
    <w:p w14:paraId="04830B69" w14:textId="77777777" w:rsidR="00FD6A77" w:rsidRPr="005D36D6" w:rsidRDefault="00FD6A77" w:rsidP="005D36D6">
      <w:pPr>
        <w:tabs>
          <w:tab w:val="left" w:pos="1134"/>
          <w:tab w:val="left" w:pos="1871"/>
          <w:tab w:val="left" w:pos="2268"/>
        </w:tabs>
        <w:overflowPunct w:val="0"/>
        <w:autoSpaceDE w:val="0"/>
        <w:autoSpaceDN w:val="0"/>
        <w:adjustRightInd w:val="0"/>
        <w:spacing w:before="120"/>
        <w:jc w:val="both"/>
        <w:textAlignment w:val="baseline"/>
        <w:rPr>
          <w:del w:id="37" w:author="USA" w:date="2023-07-28T19:01:00Z"/>
          <w:sz w:val="22"/>
          <w:szCs w:val="22"/>
          <w:lang w:val="en-GB"/>
        </w:rPr>
      </w:pPr>
      <w:del w:id="38" w:author="USA" w:date="2023-07-28T19:01:00Z">
        <w:r w:rsidRPr="005D36D6">
          <w:rPr>
            <w:i/>
            <w:sz w:val="22"/>
            <w:szCs w:val="22"/>
            <w:lang w:val="en-GB"/>
          </w:rPr>
          <w:delText>g)</w:delText>
        </w:r>
        <w:r w:rsidRPr="005D36D6">
          <w:rPr>
            <w:sz w:val="22"/>
            <w:szCs w:val="22"/>
            <w:lang w:val="en-GB"/>
          </w:rPr>
          <w:tab/>
          <w:delText>that using the frequency bands 1 525-1 544 MHz, 1 545-1 559 MHz, 1 613.8</w:delText>
        </w:r>
        <w:r w:rsidRPr="005D36D6">
          <w:rPr>
            <w:sz w:val="22"/>
            <w:szCs w:val="22"/>
            <w:lang w:val="en-GB"/>
          </w:rPr>
          <w:noBreakHyphen/>
          <w:delText>1 626.5 MHz and 2 483.5</w:delText>
        </w:r>
        <w:r w:rsidRPr="005D36D6">
          <w:rPr>
            <w:sz w:val="22"/>
            <w:szCs w:val="22"/>
            <w:lang w:val="en-GB"/>
          </w:rPr>
          <w:noBreakHyphen/>
          <w:delText xml:space="preserve">2 500 MHz allocated to the MSS (space-to-Earth) for transmissions in the space-to-Earth direction from MSS space stations operating at higher </w:delText>
        </w:r>
        <w:r w:rsidRPr="005D36D6">
          <w:rPr>
            <w:rFonts w:eastAsia="Calibri"/>
            <w:sz w:val="22"/>
            <w:szCs w:val="22"/>
            <w:lang w:val="en-GB"/>
          </w:rPr>
          <w:delText xml:space="preserve">orbital </w:delText>
        </w:r>
        <w:r w:rsidRPr="005D36D6">
          <w:rPr>
            <w:sz w:val="22"/>
            <w:szCs w:val="22"/>
            <w:lang w:val="en-GB"/>
          </w:rPr>
          <w:delText xml:space="preserve">altitudes, including GSO, towards non-GSO </w:delText>
        </w:r>
        <w:r w:rsidRPr="005D36D6">
          <w:rPr>
            <w:sz w:val="22"/>
            <w:szCs w:val="22"/>
            <w:lang w:val="en-GB" w:eastAsia="zh-CN"/>
          </w:rPr>
          <w:delText xml:space="preserve">MSS </w:delText>
        </w:r>
        <w:r w:rsidRPr="005D36D6">
          <w:rPr>
            <w:sz w:val="22"/>
            <w:szCs w:val="22"/>
            <w:lang w:val="en-GB"/>
          </w:rPr>
          <w:delText>satellites, may increase spectral efficiency in these frequency bands;</w:delText>
        </w:r>
      </w:del>
    </w:p>
    <w:p w14:paraId="2C2C38FA" w14:textId="4548D517" w:rsidR="00FD6A77" w:rsidRPr="005D36D6" w:rsidRDefault="00FD6A77" w:rsidP="005D36D6">
      <w:pPr>
        <w:tabs>
          <w:tab w:val="left" w:pos="1134"/>
          <w:tab w:val="left" w:pos="1871"/>
          <w:tab w:val="left" w:pos="2268"/>
        </w:tabs>
        <w:overflowPunct w:val="0"/>
        <w:autoSpaceDE w:val="0"/>
        <w:autoSpaceDN w:val="0"/>
        <w:adjustRightInd w:val="0"/>
        <w:spacing w:before="120"/>
        <w:jc w:val="both"/>
        <w:textAlignment w:val="baseline"/>
        <w:rPr>
          <w:del w:id="39" w:author="USA" w:date="2023-07-28T19:01:00Z"/>
          <w:sz w:val="22"/>
          <w:szCs w:val="22"/>
          <w:lang w:val="en-GB"/>
        </w:rPr>
      </w:pPr>
      <w:r w:rsidRPr="005D36D6">
        <w:rPr>
          <w:i/>
          <w:sz w:val="22"/>
          <w:szCs w:val="22"/>
          <w:lang w:val="en-GB"/>
        </w:rPr>
        <w:t>h)</w:t>
      </w:r>
      <w:r w:rsidRPr="005D36D6">
        <w:rPr>
          <w:sz w:val="22"/>
          <w:szCs w:val="22"/>
          <w:lang w:val="en-GB"/>
        </w:rPr>
        <w:tab/>
        <w:t>that</w:t>
      </w:r>
      <w:del w:id="40" w:author="USA" w:date="2023-07-28T19:01:00Z">
        <w:r w:rsidRPr="005D36D6">
          <w:rPr>
            <w:sz w:val="22"/>
            <w:szCs w:val="22"/>
            <w:lang w:val="en-GB"/>
          </w:rPr>
          <w:delText xml:space="preserve"> all</w:delText>
        </w:r>
      </w:del>
      <w:r w:rsidRPr="005D36D6">
        <w:rPr>
          <w:sz w:val="22"/>
          <w:szCs w:val="22"/>
          <w:lang w:val="en-GB"/>
        </w:rPr>
        <w:t xml:space="preserve"> MSS allocations </w:t>
      </w:r>
      <w:r w:rsidRPr="005D36D6">
        <w:rPr>
          <w:rFonts w:eastAsia="Calibri"/>
          <w:sz w:val="22"/>
          <w:szCs w:val="22"/>
          <w:lang w:val="en-GB"/>
        </w:rPr>
        <w:t xml:space="preserve">in the above frequency bands include a space-to-Earth or Earth-to-space direction indicator, but do not include a </w:t>
      </w:r>
      <w:r w:rsidRPr="005D36D6">
        <w:rPr>
          <w:sz w:val="22"/>
          <w:szCs w:val="22"/>
          <w:lang w:val="en-GB"/>
        </w:rPr>
        <w:t xml:space="preserve">space-to-space direction </w:t>
      </w:r>
      <w:proofErr w:type="spellStart"/>
      <w:r w:rsidRPr="005D36D6">
        <w:rPr>
          <w:sz w:val="22"/>
          <w:szCs w:val="22"/>
          <w:lang w:val="en-GB"/>
        </w:rPr>
        <w:t>indicator</w:t>
      </w:r>
      <w:r w:rsidRPr="005D36D6">
        <w:rPr>
          <w:rFonts w:eastAsia="Calibri"/>
          <w:sz w:val="22"/>
          <w:szCs w:val="22"/>
          <w:lang w:val="en-GB"/>
        </w:rPr>
        <w:t>;</w:t>
      </w:r>
    </w:p>
    <w:p w14:paraId="3792A6A3" w14:textId="77777777" w:rsidR="00FD6A77" w:rsidRPr="005D36D6" w:rsidRDefault="00FD6A77" w:rsidP="005D36D6">
      <w:pPr>
        <w:tabs>
          <w:tab w:val="left" w:pos="1134"/>
          <w:tab w:val="left" w:pos="1871"/>
          <w:tab w:val="left" w:pos="2268"/>
        </w:tabs>
        <w:overflowPunct w:val="0"/>
        <w:autoSpaceDE w:val="0"/>
        <w:autoSpaceDN w:val="0"/>
        <w:adjustRightInd w:val="0"/>
        <w:spacing w:before="120"/>
        <w:jc w:val="both"/>
        <w:textAlignment w:val="baseline"/>
        <w:rPr>
          <w:sz w:val="22"/>
          <w:szCs w:val="22"/>
          <w:lang w:val="en-GB"/>
        </w:rPr>
      </w:pPr>
      <w:r w:rsidRPr="005D36D6">
        <w:rPr>
          <w:i/>
          <w:sz w:val="22"/>
          <w:szCs w:val="22"/>
          <w:lang w:val="en-GB"/>
        </w:rPr>
        <w:t>i</w:t>
      </w:r>
      <w:proofErr w:type="spellEnd"/>
      <w:r w:rsidRPr="005D36D6">
        <w:rPr>
          <w:i/>
          <w:sz w:val="22"/>
          <w:szCs w:val="22"/>
          <w:lang w:val="en-GB"/>
        </w:rPr>
        <w:t>)</w:t>
      </w:r>
      <w:r w:rsidRPr="005D36D6">
        <w:rPr>
          <w:sz w:val="22"/>
          <w:szCs w:val="22"/>
          <w:lang w:val="en-GB"/>
        </w:rPr>
        <w:tab/>
        <w:t>that the ITU Radiocommunication Sector (ITU</w:t>
      </w:r>
      <w:r w:rsidRPr="005D36D6">
        <w:rPr>
          <w:sz w:val="22"/>
          <w:szCs w:val="22"/>
          <w:lang w:val="en-GB"/>
        </w:rPr>
        <w:noBreakHyphen/>
        <w:t>R) has begun preliminary studies on the technical and operational issues associated with the operation of space-to-space links between</w:t>
      </w:r>
      <w:r w:rsidRPr="005D36D6">
        <w:rPr>
          <w:sz w:val="22"/>
          <w:szCs w:val="22"/>
          <w:lang w:val="en-GB" w:eastAsia="zh-CN"/>
        </w:rPr>
        <w:t xml:space="preserve"> </w:t>
      </w:r>
      <w:r w:rsidRPr="005D36D6">
        <w:rPr>
          <w:sz w:val="22"/>
          <w:szCs w:val="22"/>
          <w:lang w:val="en-GB"/>
        </w:rPr>
        <w:t xml:space="preserve">non-GSO </w:t>
      </w:r>
      <w:r w:rsidRPr="005D36D6">
        <w:rPr>
          <w:sz w:val="22"/>
          <w:szCs w:val="22"/>
          <w:lang w:val="en-GB" w:eastAsia="zh-CN"/>
        </w:rPr>
        <w:t>MSS</w:t>
      </w:r>
      <w:r w:rsidRPr="005D36D6">
        <w:rPr>
          <w:sz w:val="22"/>
          <w:szCs w:val="22"/>
          <w:lang w:val="en-GB"/>
        </w:rPr>
        <w:t xml:space="preserve"> satellites and GSO MSS satellites in the above frequency bands,</w:t>
      </w:r>
      <w:r w:rsidRPr="005D36D6">
        <w:rPr>
          <w:sz w:val="22"/>
          <w:szCs w:val="22"/>
          <w:lang w:val="en-GB" w:eastAsia="zh-CN"/>
        </w:rPr>
        <w:t xml:space="preserve"> but no studies have been conducted </w:t>
      </w:r>
      <w:r w:rsidRPr="005D36D6">
        <w:rPr>
          <w:sz w:val="22"/>
          <w:szCs w:val="22"/>
          <w:lang w:val="en-GB"/>
        </w:rPr>
        <w:t xml:space="preserve">on the technical and operational issues associated with the operation of space-to-space links between non-GSO </w:t>
      </w:r>
      <w:r w:rsidRPr="005D36D6">
        <w:rPr>
          <w:sz w:val="22"/>
          <w:szCs w:val="22"/>
          <w:lang w:val="en-GB" w:eastAsia="zh-CN"/>
        </w:rPr>
        <w:t xml:space="preserve">MSS </w:t>
      </w:r>
      <w:r w:rsidRPr="005D36D6">
        <w:rPr>
          <w:sz w:val="22"/>
          <w:szCs w:val="22"/>
          <w:lang w:val="en-GB"/>
        </w:rPr>
        <w:t>satellites and non-GSO MSS satellites in the above frequency bands</w:t>
      </w:r>
      <w:ins w:id="41" w:author="USA" w:date="2023-07-28T19:01:00Z">
        <w:r w:rsidRPr="005D36D6">
          <w:rPr>
            <w:sz w:val="22"/>
            <w:szCs w:val="22"/>
            <w:lang w:val="en-GB"/>
          </w:rPr>
          <w:t xml:space="preserve"> to determine whether space-to-space operations are compatible</w:t>
        </w:r>
      </w:ins>
      <w:r w:rsidRPr="005D36D6">
        <w:rPr>
          <w:sz w:val="22"/>
          <w:szCs w:val="22"/>
          <w:lang w:val="en-GB"/>
        </w:rPr>
        <w:t>;</w:t>
      </w:r>
    </w:p>
    <w:p w14:paraId="100F9090" w14:textId="77777777" w:rsidR="00FD6A77" w:rsidRPr="005D36D6" w:rsidRDefault="00FD6A77" w:rsidP="005D36D6">
      <w:pPr>
        <w:tabs>
          <w:tab w:val="left" w:pos="1134"/>
          <w:tab w:val="left" w:pos="1871"/>
          <w:tab w:val="left" w:pos="2268"/>
        </w:tabs>
        <w:overflowPunct w:val="0"/>
        <w:autoSpaceDE w:val="0"/>
        <w:autoSpaceDN w:val="0"/>
        <w:adjustRightInd w:val="0"/>
        <w:spacing w:before="120"/>
        <w:jc w:val="both"/>
        <w:textAlignment w:val="baseline"/>
        <w:rPr>
          <w:sz w:val="22"/>
          <w:szCs w:val="22"/>
          <w:lang w:val="en-GB"/>
        </w:rPr>
      </w:pPr>
      <w:r w:rsidRPr="005D36D6">
        <w:rPr>
          <w:rFonts w:eastAsia="Calibri"/>
          <w:i/>
          <w:iCs/>
          <w:sz w:val="22"/>
          <w:szCs w:val="22"/>
          <w:lang w:val="en-GB"/>
        </w:rPr>
        <w:lastRenderedPageBreak/>
        <w:t>j)</w:t>
      </w:r>
      <w:r w:rsidRPr="005D36D6">
        <w:rPr>
          <w:rFonts w:eastAsia="Calibri"/>
          <w:sz w:val="22"/>
          <w:szCs w:val="22"/>
          <w:lang w:val="en-GB"/>
        </w:rPr>
        <w:tab/>
        <w:t xml:space="preserve">that it is technically feasible for a lower orbital altitude non-GSO space station to transmit data to and receive data from a higher orbital altitude non-GSO or GSO space station when passing within the satellite antenna coverage beam that is </w:t>
      </w:r>
      <w:r w:rsidRPr="005D36D6">
        <w:rPr>
          <w:sz w:val="22"/>
          <w:szCs w:val="22"/>
          <w:lang w:val="en-GB"/>
        </w:rPr>
        <w:t xml:space="preserve">directed towards the </w:t>
      </w:r>
      <w:proofErr w:type="gramStart"/>
      <w:r w:rsidRPr="005D36D6">
        <w:rPr>
          <w:sz w:val="22"/>
          <w:szCs w:val="22"/>
          <w:lang w:val="en-GB"/>
        </w:rPr>
        <w:t>Earth;</w:t>
      </w:r>
      <w:proofErr w:type="gramEnd"/>
    </w:p>
    <w:p w14:paraId="40299385" w14:textId="77777777" w:rsidR="00FD6A77" w:rsidRPr="005D36D6" w:rsidRDefault="00FD6A77" w:rsidP="005D36D6">
      <w:pPr>
        <w:tabs>
          <w:tab w:val="left" w:pos="1134"/>
          <w:tab w:val="left" w:pos="1871"/>
          <w:tab w:val="left" w:pos="2268"/>
        </w:tabs>
        <w:overflowPunct w:val="0"/>
        <w:autoSpaceDE w:val="0"/>
        <w:autoSpaceDN w:val="0"/>
        <w:adjustRightInd w:val="0"/>
        <w:spacing w:before="120"/>
        <w:jc w:val="both"/>
        <w:textAlignment w:val="baseline"/>
        <w:rPr>
          <w:sz w:val="22"/>
          <w:szCs w:val="22"/>
          <w:lang w:val="en-GB"/>
        </w:rPr>
      </w:pPr>
      <w:r w:rsidRPr="005D36D6">
        <w:rPr>
          <w:i/>
          <w:iCs/>
          <w:sz w:val="22"/>
          <w:szCs w:val="22"/>
          <w:lang w:val="en-GB"/>
        </w:rPr>
        <w:t>k)</w:t>
      </w:r>
      <w:r w:rsidRPr="005D36D6">
        <w:rPr>
          <w:sz w:val="22"/>
          <w:szCs w:val="22"/>
          <w:lang w:val="en-GB"/>
        </w:rPr>
        <w:tab/>
        <w:t xml:space="preserve">that several satellite systems </w:t>
      </w:r>
      <w:del w:id="42" w:author="USA" w:date="2023-07-28T19:01:00Z">
        <w:r w:rsidRPr="005D36D6">
          <w:rPr>
            <w:sz w:val="22"/>
            <w:szCs w:val="22"/>
            <w:lang w:val="en-GB"/>
          </w:rPr>
          <w:delText>have been relying on</w:delText>
        </w:r>
      </w:del>
      <w:ins w:id="43" w:author="USA" w:date="2023-07-28T19:01:00Z">
        <w:r w:rsidRPr="005D36D6">
          <w:rPr>
            <w:sz w:val="22"/>
            <w:szCs w:val="22"/>
            <w:lang w:val="en-GB"/>
          </w:rPr>
          <w:t>operate</w:t>
        </w:r>
      </w:ins>
      <w:r w:rsidRPr="005D36D6">
        <w:rPr>
          <w:sz w:val="22"/>
          <w:szCs w:val="22"/>
          <w:lang w:val="en-GB"/>
        </w:rPr>
        <w:t xml:space="preserve"> satellite-to-satellite </w:t>
      </w:r>
      <w:del w:id="44" w:author="USA" w:date="2023-07-28T19:01:00Z">
        <w:r w:rsidRPr="005D36D6">
          <w:rPr>
            <w:sz w:val="22"/>
            <w:szCs w:val="22"/>
            <w:lang w:val="en-GB"/>
          </w:rPr>
          <w:delText>communication</w:delText>
        </w:r>
      </w:del>
      <w:ins w:id="45" w:author="USA" w:date="2023-07-28T19:01:00Z">
        <w:r w:rsidRPr="005D36D6">
          <w:rPr>
            <w:sz w:val="22"/>
            <w:szCs w:val="22"/>
            <w:lang w:val="en-GB"/>
          </w:rPr>
          <w:t>transmissions</w:t>
        </w:r>
      </w:ins>
      <w:r w:rsidRPr="005D36D6">
        <w:rPr>
          <w:sz w:val="22"/>
          <w:szCs w:val="22"/>
          <w:lang w:val="en-GB"/>
        </w:rPr>
        <w:t xml:space="preserve"> in existing satellite frequency bands under No. </w:t>
      </w:r>
      <w:del w:id="46" w:author="USA" w:date="2023-07-28T19:01:00Z">
        <w:r w:rsidRPr="005D36D6">
          <w:rPr>
            <w:b/>
            <w:sz w:val="22"/>
            <w:szCs w:val="22"/>
            <w:lang w:val="en-GB"/>
          </w:rPr>
          <w:delText>4.4</w:delText>
        </w:r>
        <w:r w:rsidRPr="005D36D6">
          <w:rPr>
            <w:bCs/>
            <w:sz w:val="22"/>
            <w:szCs w:val="22"/>
            <w:lang w:val="en-GB"/>
          </w:rPr>
          <w:delText>,</w:delText>
        </w:r>
        <w:r w:rsidRPr="005D36D6">
          <w:rPr>
            <w:sz w:val="22"/>
            <w:szCs w:val="22"/>
            <w:lang w:val="en-GB"/>
          </w:rPr>
          <w:delText xml:space="preserve"> and such reliance on </w:delText>
        </w:r>
        <w:r w:rsidRPr="005D36D6">
          <w:rPr>
            <w:bCs/>
            <w:sz w:val="22"/>
            <w:szCs w:val="22"/>
            <w:lang w:val="en-GB"/>
          </w:rPr>
          <w:delText>No.</w:delText>
        </w:r>
        <w:r w:rsidRPr="005D36D6">
          <w:rPr>
            <w:b/>
            <w:sz w:val="22"/>
            <w:szCs w:val="22"/>
            <w:lang w:val="en-GB"/>
          </w:rPr>
          <w:delText> </w:delText>
        </w:r>
        <w:r w:rsidRPr="005D36D6">
          <w:rPr>
            <w:b/>
            <w:bCs/>
            <w:sz w:val="22"/>
            <w:szCs w:val="22"/>
            <w:lang w:val="en-GB"/>
          </w:rPr>
          <w:delText>4.4</w:delText>
        </w:r>
        <w:r w:rsidRPr="005D36D6">
          <w:rPr>
            <w:sz w:val="22"/>
            <w:szCs w:val="22"/>
            <w:lang w:val="en-GB"/>
          </w:rPr>
          <w:delText xml:space="preserve"> does not provide a sound basis for continued development of such systems nor the confidence in commercial viability and availability of the service to the end users</w:delText>
        </w:r>
      </w:del>
      <w:ins w:id="47" w:author="USA" w:date="2023-07-28T19:01:00Z">
        <w:r w:rsidRPr="005D36D6">
          <w:rPr>
            <w:b/>
            <w:sz w:val="22"/>
            <w:szCs w:val="22"/>
            <w:lang w:val="en-GB"/>
          </w:rPr>
          <w:t>4.4</w:t>
        </w:r>
      </w:ins>
      <w:r w:rsidRPr="005D36D6">
        <w:rPr>
          <w:sz w:val="22"/>
          <w:szCs w:val="22"/>
          <w:lang w:val="en-GB"/>
        </w:rPr>
        <w:t>;</w:t>
      </w:r>
    </w:p>
    <w:p w14:paraId="160D196E" w14:textId="77777777" w:rsidR="00FD6A77" w:rsidRPr="005D36D6" w:rsidRDefault="00FD6A77" w:rsidP="005D36D6">
      <w:pPr>
        <w:tabs>
          <w:tab w:val="left" w:pos="1134"/>
          <w:tab w:val="left" w:pos="1871"/>
          <w:tab w:val="left" w:pos="2268"/>
        </w:tabs>
        <w:overflowPunct w:val="0"/>
        <w:autoSpaceDE w:val="0"/>
        <w:autoSpaceDN w:val="0"/>
        <w:adjustRightInd w:val="0"/>
        <w:spacing w:before="120"/>
        <w:jc w:val="both"/>
        <w:textAlignment w:val="baseline"/>
        <w:rPr>
          <w:sz w:val="22"/>
          <w:szCs w:val="22"/>
          <w:lang w:val="en-GB"/>
        </w:rPr>
      </w:pPr>
      <w:r w:rsidRPr="005D36D6">
        <w:rPr>
          <w:i/>
          <w:iCs/>
          <w:sz w:val="22"/>
          <w:szCs w:val="22"/>
          <w:lang w:val="en-GB"/>
        </w:rPr>
        <w:t>l)</w:t>
      </w:r>
      <w:r w:rsidRPr="005D36D6">
        <w:rPr>
          <w:sz w:val="22"/>
          <w:szCs w:val="22"/>
          <w:lang w:val="en-GB"/>
        </w:rPr>
        <w:tab/>
        <w:t xml:space="preserve">that there is growing interest for </w:t>
      </w:r>
      <w:del w:id="48" w:author="USA" w:date="2023-07-28T19:01:00Z">
        <w:r w:rsidRPr="005D36D6">
          <w:rPr>
            <w:sz w:val="22"/>
            <w:szCs w:val="22"/>
            <w:lang w:val="en-GB"/>
          </w:rPr>
          <w:delText>utilizing</w:delText>
        </w:r>
      </w:del>
      <w:ins w:id="49" w:author="USA" w:date="2023-07-28T19:01:00Z">
        <w:r w:rsidRPr="005D36D6">
          <w:rPr>
            <w:sz w:val="22"/>
            <w:szCs w:val="22"/>
            <w:lang w:val="en-GB"/>
          </w:rPr>
          <w:t>using</w:t>
        </w:r>
      </w:ins>
      <w:r w:rsidRPr="005D36D6">
        <w:rPr>
          <w:sz w:val="22"/>
          <w:szCs w:val="22"/>
          <w:lang w:val="en-GB"/>
        </w:rPr>
        <w:t xml:space="preserve"> space-to-space satellite links for a variety of </w:t>
      </w:r>
      <w:proofErr w:type="gramStart"/>
      <w:r w:rsidRPr="005D36D6">
        <w:rPr>
          <w:sz w:val="22"/>
          <w:szCs w:val="22"/>
          <w:lang w:val="en-GB"/>
        </w:rPr>
        <w:t>applications;</w:t>
      </w:r>
      <w:proofErr w:type="gramEnd"/>
    </w:p>
    <w:p w14:paraId="0F9548B6" w14:textId="77777777" w:rsidR="00FD6A77" w:rsidRPr="005D36D6" w:rsidRDefault="00FD6A77" w:rsidP="005D36D6">
      <w:pPr>
        <w:tabs>
          <w:tab w:val="left" w:pos="1134"/>
          <w:tab w:val="left" w:pos="1871"/>
          <w:tab w:val="left" w:pos="2268"/>
        </w:tabs>
        <w:overflowPunct w:val="0"/>
        <w:autoSpaceDE w:val="0"/>
        <w:autoSpaceDN w:val="0"/>
        <w:adjustRightInd w:val="0"/>
        <w:spacing w:before="120"/>
        <w:jc w:val="both"/>
        <w:textAlignment w:val="baseline"/>
        <w:rPr>
          <w:sz w:val="22"/>
          <w:szCs w:val="22"/>
          <w:lang w:val="en-GB"/>
        </w:rPr>
      </w:pPr>
      <w:r w:rsidRPr="005D36D6">
        <w:rPr>
          <w:i/>
          <w:iCs/>
          <w:sz w:val="22"/>
          <w:szCs w:val="22"/>
          <w:lang w:val="en-GB"/>
        </w:rPr>
        <w:t>m)</w:t>
      </w:r>
      <w:r w:rsidRPr="005D36D6">
        <w:rPr>
          <w:sz w:val="22"/>
          <w:szCs w:val="22"/>
          <w:lang w:val="en-GB"/>
        </w:rPr>
        <w:tab/>
        <w:t xml:space="preserve">that a precedent for space-to-space links sharing with Earth-to-space </w:t>
      </w:r>
      <w:del w:id="50" w:author="USA" w:date="2023-07-28T19:01:00Z">
        <w:r w:rsidRPr="005D36D6">
          <w:rPr>
            <w:sz w:val="22"/>
            <w:szCs w:val="22"/>
            <w:lang w:val="en-GB"/>
          </w:rPr>
          <w:delText>and</w:delText>
        </w:r>
      </w:del>
      <w:ins w:id="51" w:author="USA" w:date="2023-07-28T19:01:00Z">
        <w:r w:rsidRPr="005D36D6">
          <w:rPr>
            <w:sz w:val="22"/>
            <w:szCs w:val="22"/>
            <w:lang w:val="en-GB"/>
          </w:rPr>
          <w:t>links or</w:t>
        </w:r>
      </w:ins>
      <w:r w:rsidRPr="005D36D6">
        <w:rPr>
          <w:sz w:val="22"/>
          <w:szCs w:val="22"/>
          <w:lang w:val="en-GB"/>
        </w:rPr>
        <w:t xml:space="preserve"> space-to-Earth </w:t>
      </w:r>
      <w:ins w:id="52" w:author="USA" w:date="2023-07-28T19:01:00Z">
        <w:r w:rsidRPr="005D36D6">
          <w:rPr>
            <w:sz w:val="22"/>
            <w:szCs w:val="22"/>
            <w:lang w:val="en-GB"/>
          </w:rPr>
          <w:t xml:space="preserve">links </w:t>
        </w:r>
      </w:ins>
      <w:r w:rsidRPr="005D36D6">
        <w:rPr>
          <w:sz w:val="22"/>
          <w:szCs w:val="22"/>
          <w:lang w:val="en-GB"/>
        </w:rPr>
        <w:t xml:space="preserve">exists for the space operation, Earth exploration-satellite and space research services in </w:t>
      </w:r>
      <w:del w:id="53" w:author="USA" w:date="2023-07-28T19:01:00Z">
        <w:r w:rsidRPr="005D36D6">
          <w:rPr>
            <w:sz w:val="22"/>
            <w:szCs w:val="22"/>
            <w:lang w:val="en-GB"/>
          </w:rPr>
          <w:delText>the</w:delText>
        </w:r>
      </w:del>
      <w:ins w:id="54" w:author="USA" w:date="2023-07-28T19:01:00Z">
        <w:r w:rsidRPr="005D36D6">
          <w:rPr>
            <w:sz w:val="22"/>
            <w:szCs w:val="22"/>
            <w:lang w:val="en-GB"/>
          </w:rPr>
          <w:t>other</w:t>
        </w:r>
      </w:ins>
      <w:r w:rsidRPr="005D36D6">
        <w:rPr>
          <w:sz w:val="22"/>
          <w:szCs w:val="22"/>
          <w:lang w:val="en-GB"/>
        </w:rPr>
        <w:t xml:space="preserve"> frequency bands </w:t>
      </w:r>
      <w:del w:id="55" w:author="USA" w:date="2023-07-28T19:01:00Z">
        <w:r w:rsidRPr="005D36D6">
          <w:rPr>
            <w:sz w:val="22"/>
            <w:szCs w:val="22"/>
            <w:lang w:val="en-GB"/>
          </w:rPr>
          <w:delText xml:space="preserve">2 025-2 110 MHz and 2 200-2 290 MHz </w:delText>
        </w:r>
      </w:del>
      <w:bookmarkStart w:id="56" w:name="_Hlk14721015"/>
      <w:r w:rsidRPr="005D36D6">
        <w:rPr>
          <w:sz w:val="22"/>
          <w:szCs w:val="22"/>
          <w:lang w:val="en-GB"/>
        </w:rPr>
        <w:t xml:space="preserve">through the inclusion of a space-to-space </w:t>
      </w:r>
      <w:bookmarkEnd w:id="56"/>
      <w:del w:id="57" w:author="USA" w:date="2023-07-28T19:01:00Z">
        <w:r w:rsidRPr="005D36D6">
          <w:rPr>
            <w:sz w:val="22"/>
            <w:szCs w:val="22"/>
            <w:lang w:val="en-GB"/>
          </w:rPr>
          <w:delText>allocation</w:delText>
        </w:r>
      </w:del>
      <w:ins w:id="58" w:author="USA" w:date="2023-07-28T19:01:00Z">
        <w:r w:rsidRPr="005D36D6">
          <w:rPr>
            <w:sz w:val="22"/>
            <w:szCs w:val="22"/>
            <w:lang w:val="en-GB"/>
          </w:rPr>
          <w:t>direction indicator</w:t>
        </w:r>
      </w:ins>
      <w:r w:rsidRPr="005D36D6">
        <w:rPr>
          <w:sz w:val="22"/>
          <w:szCs w:val="22"/>
          <w:lang w:val="en-GB"/>
        </w:rPr>
        <w:t>,</w:t>
      </w:r>
    </w:p>
    <w:p w14:paraId="6D1326FC" w14:textId="77777777" w:rsidR="00FD6A77" w:rsidRPr="005D36D6" w:rsidRDefault="00FD6A77" w:rsidP="005D36D6">
      <w:pPr>
        <w:keepNext/>
        <w:keepLines/>
        <w:tabs>
          <w:tab w:val="left" w:pos="1134"/>
          <w:tab w:val="left" w:pos="1871"/>
          <w:tab w:val="left" w:pos="2268"/>
        </w:tabs>
        <w:overflowPunct w:val="0"/>
        <w:autoSpaceDE w:val="0"/>
        <w:autoSpaceDN w:val="0"/>
        <w:adjustRightInd w:val="0"/>
        <w:spacing w:before="160"/>
        <w:ind w:left="1134"/>
        <w:jc w:val="both"/>
        <w:textAlignment w:val="baseline"/>
        <w:rPr>
          <w:i/>
          <w:sz w:val="22"/>
          <w:szCs w:val="22"/>
          <w:lang w:val="en-GB"/>
        </w:rPr>
      </w:pPr>
      <w:r w:rsidRPr="005D36D6">
        <w:rPr>
          <w:i/>
          <w:sz w:val="22"/>
          <w:szCs w:val="22"/>
          <w:lang w:val="en-GB"/>
        </w:rPr>
        <w:t>recognizing</w:t>
      </w:r>
    </w:p>
    <w:p w14:paraId="12CB8C95" w14:textId="77777777" w:rsidR="00FD6A77" w:rsidRPr="005D36D6" w:rsidRDefault="00FD6A77" w:rsidP="005D36D6">
      <w:pPr>
        <w:tabs>
          <w:tab w:val="left" w:pos="1134"/>
          <w:tab w:val="left" w:pos="1871"/>
          <w:tab w:val="left" w:pos="2268"/>
        </w:tabs>
        <w:overflowPunct w:val="0"/>
        <w:autoSpaceDE w:val="0"/>
        <w:autoSpaceDN w:val="0"/>
        <w:adjustRightInd w:val="0"/>
        <w:spacing w:before="120"/>
        <w:jc w:val="both"/>
        <w:textAlignment w:val="baseline"/>
        <w:rPr>
          <w:sz w:val="22"/>
          <w:szCs w:val="22"/>
          <w:lang w:val="en-GB"/>
        </w:rPr>
      </w:pPr>
      <w:r w:rsidRPr="005D36D6">
        <w:rPr>
          <w:i/>
          <w:sz w:val="22"/>
          <w:szCs w:val="22"/>
          <w:lang w:val="en-GB"/>
        </w:rPr>
        <w:t>a)</w:t>
      </w:r>
      <w:r w:rsidRPr="005D36D6">
        <w:rPr>
          <w:sz w:val="22"/>
          <w:szCs w:val="22"/>
          <w:lang w:val="en-GB"/>
        </w:rPr>
        <w:tab/>
        <w:t>that it is necessary to study the impact on</w:t>
      </w:r>
      <w:ins w:id="59" w:author="USA" w:date="2023-07-28T19:01:00Z">
        <w:r w:rsidRPr="005D36D6">
          <w:rPr>
            <w:sz w:val="22"/>
            <w:szCs w:val="22"/>
            <w:lang w:val="en-GB"/>
          </w:rPr>
          <w:t>, and to protect,</w:t>
        </w:r>
      </w:ins>
      <w:r w:rsidRPr="005D36D6">
        <w:rPr>
          <w:sz w:val="22"/>
          <w:szCs w:val="22"/>
          <w:lang w:val="en-GB"/>
        </w:rPr>
        <w:t xml:space="preserve"> other services, as well as Earth-to-space and space-to-Earth operation within the MSS, of the operation of inter-satellite links in the above frequency bands, taking into account applicable footnotes to the Table of Frequency Allocations, to ensure compatibility with all primary allocated services in these frequency bands </w:t>
      </w:r>
      <w:r w:rsidRPr="005D36D6">
        <w:rPr>
          <w:sz w:val="22"/>
          <w:szCs w:val="22"/>
          <w:lang w:val="en-GB" w:eastAsia="zh-CN"/>
        </w:rPr>
        <w:t xml:space="preserve">and the adjacent </w:t>
      </w:r>
      <w:r w:rsidRPr="005D36D6">
        <w:rPr>
          <w:sz w:val="22"/>
          <w:szCs w:val="22"/>
          <w:lang w:val="en-GB"/>
        </w:rPr>
        <w:t xml:space="preserve">frequency </w:t>
      </w:r>
      <w:r w:rsidRPr="005D36D6">
        <w:rPr>
          <w:sz w:val="22"/>
          <w:szCs w:val="22"/>
          <w:lang w:val="en-GB" w:eastAsia="zh-CN"/>
        </w:rPr>
        <w:t xml:space="preserve">bands </w:t>
      </w:r>
      <w:r w:rsidRPr="005D36D6">
        <w:rPr>
          <w:sz w:val="22"/>
          <w:szCs w:val="22"/>
          <w:lang w:val="en-GB"/>
        </w:rPr>
        <w:t>and avoid harmful interference;</w:t>
      </w:r>
    </w:p>
    <w:p w14:paraId="25DCED7F" w14:textId="77777777" w:rsidR="00FD6A77" w:rsidRPr="005D36D6" w:rsidRDefault="00FD6A77" w:rsidP="005D36D6">
      <w:pPr>
        <w:tabs>
          <w:tab w:val="left" w:pos="1134"/>
          <w:tab w:val="left" w:pos="1871"/>
          <w:tab w:val="left" w:pos="2268"/>
        </w:tabs>
        <w:overflowPunct w:val="0"/>
        <w:autoSpaceDE w:val="0"/>
        <w:autoSpaceDN w:val="0"/>
        <w:adjustRightInd w:val="0"/>
        <w:spacing w:before="120"/>
        <w:jc w:val="both"/>
        <w:textAlignment w:val="baseline"/>
        <w:rPr>
          <w:sz w:val="22"/>
          <w:szCs w:val="22"/>
          <w:lang w:val="en-GB"/>
        </w:rPr>
      </w:pPr>
      <w:r w:rsidRPr="005D36D6">
        <w:rPr>
          <w:i/>
          <w:sz w:val="22"/>
          <w:szCs w:val="22"/>
          <w:lang w:val="en-GB"/>
        </w:rPr>
        <w:t>b</w:t>
      </w:r>
      <w:r w:rsidRPr="005D36D6">
        <w:rPr>
          <w:i/>
          <w:iCs/>
          <w:sz w:val="22"/>
          <w:szCs w:val="22"/>
          <w:lang w:val="en-GB"/>
        </w:rPr>
        <w:t>)</w:t>
      </w:r>
      <w:r w:rsidRPr="005D36D6">
        <w:rPr>
          <w:sz w:val="22"/>
          <w:szCs w:val="22"/>
          <w:lang w:val="en-GB"/>
        </w:rPr>
        <w:tab/>
        <w:t xml:space="preserve">that there should be no additional regulatory or technical constraints imposed on primary services to which the frequency </w:t>
      </w:r>
      <w:del w:id="60" w:author="USA" w:date="2023-07-28T19:01:00Z">
        <w:r w:rsidRPr="005D36D6">
          <w:rPr>
            <w:sz w:val="22"/>
            <w:szCs w:val="22"/>
            <w:lang w:val="en-GB"/>
          </w:rPr>
          <w:delText>band</w:delText>
        </w:r>
      </w:del>
      <w:ins w:id="61" w:author="USA" w:date="2023-07-28T19:01:00Z">
        <w:r w:rsidRPr="005D36D6">
          <w:rPr>
            <w:sz w:val="22"/>
            <w:szCs w:val="22"/>
            <w:lang w:val="en-GB"/>
          </w:rPr>
          <w:t>bands</w:t>
        </w:r>
      </w:ins>
      <w:r w:rsidRPr="005D36D6">
        <w:rPr>
          <w:sz w:val="22"/>
          <w:szCs w:val="22"/>
          <w:lang w:val="en-GB" w:eastAsia="zh-CN"/>
        </w:rPr>
        <w:t xml:space="preserve"> and adjacent </w:t>
      </w:r>
      <w:r w:rsidRPr="005D36D6">
        <w:rPr>
          <w:sz w:val="22"/>
          <w:szCs w:val="22"/>
          <w:lang w:val="en-GB"/>
        </w:rPr>
        <w:t xml:space="preserve">frequency </w:t>
      </w:r>
      <w:r w:rsidRPr="005D36D6">
        <w:rPr>
          <w:sz w:val="22"/>
          <w:szCs w:val="22"/>
          <w:lang w:val="en-GB" w:eastAsia="zh-CN"/>
        </w:rPr>
        <w:t>bands</w:t>
      </w:r>
      <w:r w:rsidRPr="005D36D6">
        <w:rPr>
          <w:sz w:val="22"/>
          <w:szCs w:val="22"/>
          <w:lang w:val="en-GB"/>
        </w:rPr>
        <w:t xml:space="preserve"> are currently </w:t>
      </w:r>
      <w:proofErr w:type="gramStart"/>
      <w:r w:rsidRPr="005D36D6">
        <w:rPr>
          <w:sz w:val="22"/>
          <w:szCs w:val="22"/>
          <w:lang w:val="en-GB"/>
        </w:rPr>
        <w:t>allocated;</w:t>
      </w:r>
      <w:proofErr w:type="gramEnd"/>
    </w:p>
    <w:p w14:paraId="278FF1E9" w14:textId="77777777" w:rsidR="00FD6A77" w:rsidRPr="005D36D6" w:rsidRDefault="00FD6A77" w:rsidP="005D36D6">
      <w:pPr>
        <w:tabs>
          <w:tab w:val="left" w:pos="1134"/>
          <w:tab w:val="left" w:pos="1871"/>
          <w:tab w:val="left" w:pos="2268"/>
        </w:tabs>
        <w:overflowPunct w:val="0"/>
        <w:autoSpaceDE w:val="0"/>
        <w:autoSpaceDN w:val="0"/>
        <w:adjustRightInd w:val="0"/>
        <w:spacing w:before="120"/>
        <w:jc w:val="both"/>
        <w:textAlignment w:val="baseline"/>
        <w:rPr>
          <w:sz w:val="22"/>
          <w:szCs w:val="22"/>
          <w:lang w:val="en-GB"/>
        </w:rPr>
      </w:pPr>
      <w:r w:rsidRPr="005D36D6">
        <w:rPr>
          <w:i/>
          <w:sz w:val="22"/>
          <w:szCs w:val="22"/>
          <w:lang w:val="en-GB"/>
        </w:rPr>
        <w:t>c)</w:t>
      </w:r>
      <w:r w:rsidRPr="005D36D6">
        <w:rPr>
          <w:sz w:val="22"/>
          <w:szCs w:val="22"/>
          <w:lang w:val="en-GB"/>
        </w:rPr>
        <w:tab/>
        <w:t xml:space="preserve">that it is necessary to study whether space-to-Earth direction transmissions from space stations at higher orbital altitudes, including GSO, can be successfully received by lower </w:t>
      </w:r>
      <w:r w:rsidRPr="005D36D6">
        <w:rPr>
          <w:rFonts w:eastAsia="Calibri"/>
          <w:sz w:val="22"/>
          <w:szCs w:val="22"/>
          <w:lang w:val="en-GB"/>
        </w:rPr>
        <w:t xml:space="preserve">orbital </w:t>
      </w:r>
      <w:r w:rsidRPr="005D36D6">
        <w:rPr>
          <w:sz w:val="22"/>
          <w:szCs w:val="22"/>
          <w:lang w:val="en-GB"/>
        </w:rPr>
        <w:t>altitude non-GSO satellites, without imposing any additional constraints on all allocated services</w:t>
      </w:r>
      <w:bookmarkStart w:id="62" w:name="_Hlk11962436"/>
      <w:r w:rsidRPr="005D36D6">
        <w:rPr>
          <w:sz w:val="22"/>
          <w:szCs w:val="22"/>
          <w:lang w:val="en-GB"/>
        </w:rPr>
        <w:t xml:space="preserve"> in these frequency </w:t>
      </w:r>
      <w:proofErr w:type="gramStart"/>
      <w:r w:rsidRPr="005D36D6">
        <w:rPr>
          <w:sz w:val="22"/>
          <w:szCs w:val="22"/>
          <w:lang w:val="en-GB"/>
        </w:rPr>
        <w:t>bands</w:t>
      </w:r>
      <w:bookmarkEnd w:id="62"/>
      <w:r w:rsidRPr="005D36D6">
        <w:rPr>
          <w:sz w:val="22"/>
          <w:szCs w:val="22"/>
          <w:lang w:val="en-GB"/>
        </w:rPr>
        <w:t>;</w:t>
      </w:r>
      <w:proofErr w:type="gramEnd"/>
    </w:p>
    <w:p w14:paraId="58404A24" w14:textId="77777777" w:rsidR="00FD6A77" w:rsidRPr="005D36D6" w:rsidRDefault="00FD6A77" w:rsidP="005D36D6">
      <w:pPr>
        <w:tabs>
          <w:tab w:val="left" w:pos="1134"/>
          <w:tab w:val="left" w:pos="1871"/>
          <w:tab w:val="left" w:pos="2268"/>
        </w:tabs>
        <w:overflowPunct w:val="0"/>
        <w:autoSpaceDE w:val="0"/>
        <w:autoSpaceDN w:val="0"/>
        <w:adjustRightInd w:val="0"/>
        <w:spacing w:before="120"/>
        <w:jc w:val="both"/>
        <w:textAlignment w:val="baseline"/>
        <w:rPr>
          <w:sz w:val="22"/>
          <w:szCs w:val="22"/>
          <w:lang w:val="en-GB"/>
        </w:rPr>
      </w:pPr>
      <w:r w:rsidRPr="005D36D6">
        <w:rPr>
          <w:i/>
          <w:sz w:val="22"/>
          <w:szCs w:val="22"/>
          <w:lang w:val="en-GB"/>
        </w:rPr>
        <w:t>d)</w:t>
      </w:r>
      <w:r w:rsidRPr="005D36D6">
        <w:rPr>
          <w:sz w:val="22"/>
          <w:szCs w:val="22"/>
          <w:lang w:val="en-GB"/>
        </w:rPr>
        <w:tab/>
        <w:t xml:space="preserve">that the sharing scenarios may vary widely because of the wide variety of orbital characteristics of the non-GSO </w:t>
      </w:r>
      <w:r w:rsidRPr="005D36D6">
        <w:rPr>
          <w:sz w:val="22"/>
          <w:szCs w:val="22"/>
          <w:lang w:val="en-GB" w:eastAsia="zh-CN"/>
        </w:rPr>
        <w:t xml:space="preserve">MSS </w:t>
      </w:r>
      <w:r w:rsidRPr="005D36D6">
        <w:rPr>
          <w:sz w:val="22"/>
          <w:szCs w:val="22"/>
          <w:lang w:val="en-GB"/>
        </w:rPr>
        <w:t xml:space="preserve">space </w:t>
      </w:r>
      <w:proofErr w:type="gramStart"/>
      <w:r w:rsidRPr="005D36D6">
        <w:rPr>
          <w:sz w:val="22"/>
          <w:szCs w:val="22"/>
          <w:lang w:val="en-GB"/>
        </w:rPr>
        <w:t>stations;</w:t>
      </w:r>
      <w:proofErr w:type="gramEnd"/>
    </w:p>
    <w:p w14:paraId="1D0C89F3" w14:textId="425D1613" w:rsidR="00FD6A77" w:rsidRPr="005D36D6" w:rsidRDefault="00FD6A77" w:rsidP="005D36D6">
      <w:pPr>
        <w:tabs>
          <w:tab w:val="left" w:pos="1134"/>
          <w:tab w:val="left" w:pos="1871"/>
          <w:tab w:val="left" w:pos="2268"/>
        </w:tabs>
        <w:overflowPunct w:val="0"/>
        <w:autoSpaceDE w:val="0"/>
        <w:autoSpaceDN w:val="0"/>
        <w:adjustRightInd w:val="0"/>
        <w:spacing w:before="120"/>
        <w:jc w:val="both"/>
        <w:textAlignment w:val="baseline"/>
        <w:rPr>
          <w:del w:id="63" w:author="USA" w:date="2023-07-28T19:01:00Z"/>
          <w:sz w:val="22"/>
          <w:szCs w:val="22"/>
          <w:lang w:val="en-GB"/>
        </w:rPr>
      </w:pPr>
      <w:r w:rsidRPr="005D36D6">
        <w:rPr>
          <w:rFonts w:eastAsia="Calibri"/>
          <w:bCs/>
          <w:i/>
          <w:iCs/>
          <w:sz w:val="22"/>
          <w:szCs w:val="22"/>
          <w:lang w:val="en-GB"/>
        </w:rPr>
        <w:t>e)</w:t>
      </w:r>
      <w:r w:rsidRPr="005D36D6">
        <w:rPr>
          <w:rFonts w:eastAsia="Calibri"/>
          <w:bCs/>
          <w:sz w:val="22"/>
          <w:szCs w:val="22"/>
          <w:lang w:val="en-GB"/>
        </w:rPr>
        <w:tab/>
      </w:r>
      <w:r w:rsidRPr="005D36D6">
        <w:rPr>
          <w:sz w:val="22"/>
          <w:szCs w:val="22"/>
          <w:lang w:val="en-GB"/>
        </w:rPr>
        <w:t xml:space="preserve">that out-of-band emissions, signals due to antenna pattern sidelobes, </w:t>
      </w:r>
      <w:del w:id="64" w:author="USA" w:date="2023-07-28T19:01:00Z">
        <w:r w:rsidRPr="005D36D6">
          <w:rPr>
            <w:sz w:val="22"/>
            <w:szCs w:val="22"/>
            <w:lang w:val="en-GB"/>
          </w:rPr>
          <w:delText xml:space="preserve">reflections from receiving space stations </w:delText>
        </w:r>
      </w:del>
      <w:r w:rsidRPr="005D36D6">
        <w:rPr>
          <w:sz w:val="22"/>
          <w:szCs w:val="22"/>
          <w:lang w:val="en-GB"/>
        </w:rPr>
        <w:t xml:space="preserve">and in-band unintentional radiation due to Doppler shifts may impact services operating in the same and adjacent or nearby frequency </w:t>
      </w:r>
      <w:proofErr w:type="spellStart"/>
      <w:r w:rsidRPr="005D36D6">
        <w:rPr>
          <w:sz w:val="22"/>
          <w:szCs w:val="22"/>
          <w:lang w:val="en-GB"/>
        </w:rPr>
        <w:t>bands</w:t>
      </w:r>
      <w:r w:rsidRPr="005D36D6">
        <w:rPr>
          <w:rFonts w:eastAsia="Calibri"/>
          <w:bCs/>
          <w:sz w:val="22"/>
          <w:szCs w:val="22"/>
          <w:lang w:val="en-GB"/>
        </w:rPr>
        <w:t>;</w:t>
      </w:r>
    </w:p>
    <w:p w14:paraId="0514FF28" w14:textId="77777777" w:rsidR="00FD6A77" w:rsidRPr="005D36D6" w:rsidRDefault="00FD6A77" w:rsidP="005D36D6">
      <w:pPr>
        <w:tabs>
          <w:tab w:val="left" w:pos="1134"/>
          <w:tab w:val="left" w:pos="1871"/>
          <w:tab w:val="left" w:pos="2268"/>
        </w:tabs>
        <w:overflowPunct w:val="0"/>
        <w:autoSpaceDE w:val="0"/>
        <w:autoSpaceDN w:val="0"/>
        <w:adjustRightInd w:val="0"/>
        <w:spacing w:before="120"/>
        <w:jc w:val="both"/>
        <w:textAlignment w:val="baseline"/>
        <w:rPr>
          <w:rFonts w:eastAsia="Calibri"/>
          <w:sz w:val="22"/>
          <w:szCs w:val="22"/>
          <w:lang w:val="en-GB"/>
        </w:rPr>
      </w:pPr>
      <w:r w:rsidRPr="005D36D6">
        <w:rPr>
          <w:i/>
          <w:sz w:val="22"/>
          <w:szCs w:val="22"/>
          <w:lang w:val="en-GB"/>
        </w:rPr>
        <w:t>f</w:t>
      </w:r>
      <w:proofErr w:type="spellEnd"/>
      <w:r w:rsidRPr="005D36D6">
        <w:rPr>
          <w:i/>
          <w:sz w:val="22"/>
          <w:szCs w:val="22"/>
          <w:lang w:val="en-GB"/>
        </w:rPr>
        <w:t>)</w:t>
      </w:r>
      <w:r w:rsidRPr="005D36D6">
        <w:rPr>
          <w:sz w:val="22"/>
          <w:szCs w:val="22"/>
          <w:lang w:val="en-GB"/>
        </w:rPr>
        <w:tab/>
        <w:t>that currently the only option for</w:t>
      </w:r>
      <w:r w:rsidRPr="005D36D6">
        <w:rPr>
          <w:sz w:val="22"/>
          <w:szCs w:val="22"/>
          <w:lang w:val="en-GB" w:eastAsia="zh-CN"/>
        </w:rPr>
        <w:t xml:space="preserve"> MSS</w:t>
      </w:r>
      <w:r w:rsidRPr="005D36D6">
        <w:rPr>
          <w:sz w:val="22"/>
          <w:szCs w:val="22"/>
          <w:lang w:val="en-GB"/>
        </w:rPr>
        <w:t xml:space="preserve"> space stations</w:t>
      </w:r>
      <w:r w:rsidRPr="005D36D6">
        <w:rPr>
          <w:sz w:val="22"/>
          <w:szCs w:val="22"/>
          <w:lang w:val="en-GB" w:eastAsia="zh-CN"/>
        </w:rPr>
        <w:t xml:space="preserve"> in the </w:t>
      </w:r>
      <w:r w:rsidRPr="005D36D6">
        <w:rPr>
          <w:sz w:val="22"/>
          <w:szCs w:val="22"/>
          <w:lang w:val="en-GB"/>
        </w:rPr>
        <w:t>frequency bands 1 525</w:t>
      </w:r>
      <w:del w:id="65" w:author="USA" w:date="2023-07-28T19:01:00Z">
        <w:r w:rsidRPr="005D36D6">
          <w:rPr>
            <w:sz w:val="22"/>
            <w:szCs w:val="22"/>
            <w:lang w:val="en-GB"/>
          </w:rPr>
          <w:noBreakHyphen/>
        </w:r>
      </w:del>
      <w:ins w:id="66" w:author="USA" w:date="2023-07-28T19:01:00Z">
        <w:r w:rsidRPr="005D36D6">
          <w:rPr>
            <w:sz w:val="22"/>
            <w:szCs w:val="22"/>
            <w:lang w:val="en-GB"/>
          </w:rPr>
          <w:t>-</w:t>
        </w:r>
      </w:ins>
      <w:r w:rsidRPr="005D36D6">
        <w:rPr>
          <w:sz w:val="22"/>
          <w:szCs w:val="22"/>
          <w:lang w:val="en-GB"/>
        </w:rPr>
        <w:t>1 544 MHz, 1 545-1 559 MHz, 1 610-1 645.5 MHz, 1 646-1 660.5 MHz and 2 483.5</w:t>
      </w:r>
      <w:del w:id="67" w:author="USA" w:date="2023-07-28T19:01:00Z">
        <w:r w:rsidRPr="005D36D6">
          <w:rPr>
            <w:sz w:val="22"/>
            <w:szCs w:val="22"/>
            <w:lang w:val="en-GB"/>
          </w:rPr>
          <w:noBreakHyphen/>
        </w:r>
      </w:del>
      <w:ins w:id="68" w:author="USA" w:date="2023-07-28T19:01:00Z">
        <w:r w:rsidRPr="005D36D6">
          <w:rPr>
            <w:sz w:val="22"/>
            <w:szCs w:val="22"/>
            <w:lang w:val="en-GB"/>
          </w:rPr>
          <w:t>-</w:t>
        </w:r>
      </w:ins>
      <w:r w:rsidRPr="005D36D6">
        <w:rPr>
          <w:sz w:val="22"/>
          <w:szCs w:val="22"/>
          <w:lang w:val="en-GB"/>
        </w:rPr>
        <w:t xml:space="preserve">2 500 MHz needing to communicate with other orbital space stations is to operate </w:t>
      </w:r>
      <w:r w:rsidRPr="005D36D6">
        <w:rPr>
          <w:rFonts w:eastAsia="Calibri"/>
          <w:sz w:val="22"/>
          <w:szCs w:val="22"/>
          <w:lang w:val="en-GB"/>
        </w:rPr>
        <w:t>under No. </w:t>
      </w:r>
      <w:r w:rsidRPr="005D36D6">
        <w:rPr>
          <w:rFonts w:eastAsia="Calibri"/>
          <w:b/>
          <w:sz w:val="22"/>
          <w:szCs w:val="22"/>
          <w:lang w:val="en-GB"/>
        </w:rPr>
        <w:t>4.4</w:t>
      </w:r>
      <w:r w:rsidRPr="005D36D6">
        <w:rPr>
          <w:rFonts w:eastAsia="Calibri"/>
          <w:sz w:val="22"/>
          <w:szCs w:val="22"/>
          <w:lang w:val="en-GB"/>
        </w:rPr>
        <w:t>, without recognition and on a non-harmful interference/non-protected basis</w:t>
      </w:r>
      <w:r w:rsidRPr="005D36D6">
        <w:rPr>
          <w:sz w:val="22"/>
          <w:szCs w:val="22"/>
          <w:lang w:val="en-GB"/>
        </w:rPr>
        <w:t xml:space="preserve"> </w:t>
      </w:r>
      <w:r w:rsidRPr="005D36D6">
        <w:rPr>
          <w:rFonts w:eastAsia="Calibri"/>
          <w:sz w:val="22"/>
          <w:szCs w:val="22"/>
          <w:lang w:val="en-GB"/>
        </w:rPr>
        <w:t xml:space="preserve">in frequency bands allocated to </w:t>
      </w:r>
      <w:del w:id="69" w:author="USA" w:date="2023-07-28T19:01:00Z">
        <w:r w:rsidRPr="005D36D6">
          <w:rPr>
            <w:rFonts w:eastAsia="Calibri"/>
            <w:sz w:val="22"/>
            <w:szCs w:val="22"/>
            <w:lang w:val="en-GB"/>
          </w:rPr>
          <w:delText>another</w:delText>
        </w:r>
      </w:del>
      <w:ins w:id="70" w:author="USA" w:date="2023-07-28T19:01:00Z">
        <w:r w:rsidRPr="005D36D6">
          <w:rPr>
            <w:rFonts w:eastAsia="Calibri"/>
            <w:sz w:val="22"/>
            <w:szCs w:val="22"/>
            <w:lang w:val="en-GB"/>
          </w:rPr>
          <w:t>primary</w:t>
        </w:r>
      </w:ins>
      <w:r w:rsidRPr="005D36D6">
        <w:rPr>
          <w:rFonts w:eastAsia="Calibri"/>
          <w:sz w:val="22"/>
          <w:szCs w:val="22"/>
          <w:lang w:val="en-GB"/>
        </w:rPr>
        <w:t xml:space="preserve"> space service</w:t>
      </w:r>
      <w:del w:id="71" w:author="USA" w:date="2023-07-28T19:01:00Z">
        <w:r w:rsidRPr="005D36D6">
          <w:rPr>
            <w:rFonts w:eastAsia="Calibri"/>
            <w:sz w:val="22"/>
            <w:szCs w:val="22"/>
            <w:lang w:val="en-GB"/>
          </w:rPr>
          <w:delText>,</w:delText>
        </w:r>
      </w:del>
      <w:ins w:id="72" w:author="USA" w:date="2023-07-28T19:01:00Z">
        <w:r w:rsidRPr="005D36D6">
          <w:rPr>
            <w:rFonts w:eastAsia="Calibri"/>
            <w:sz w:val="22"/>
            <w:szCs w:val="22"/>
            <w:lang w:val="en-GB"/>
          </w:rPr>
          <w:t>;</w:t>
        </w:r>
      </w:ins>
    </w:p>
    <w:p w14:paraId="118D46C6" w14:textId="77777777" w:rsidR="00FD6A77" w:rsidRPr="005D36D6" w:rsidRDefault="00FD6A77" w:rsidP="005D36D6">
      <w:pPr>
        <w:tabs>
          <w:tab w:val="left" w:pos="1134"/>
          <w:tab w:val="left" w:pos="1871"/>
          <w:tab w:val="left" w:pos="2268"/>
        </w:tabs>
        <w:overflowPunct w:val="0"/>
        <w:autoSpaceDE w:val="0"/>
        <w:autoSpaceDN w:val="0"/>
        <w:adjustRightInd w:val="0"/>
        <w:spacing w:before="120"/>
        <w:jc w:val="both"/>
        <w:textAlignment w:val="baseline"/>
        <w:rPr>
          <w:ins w:id="73" w:author="USA" w:date="2023-07-28T19:01:00Z"/>
          <w:sz w:val="22"/>
          <w:szCs w:val="22"/>
          <w:lang w:val="en-GB"/>
        </w:rPr>
      </w:pPr>
      <w:ins w:id="74" w:author="USA" w:date="2023-07-28T19:01:00Z">
        <w:r w:rsidRPr="005D36D6">
          <w:rPr>
            <w:i/>
            <w:iCs/>
            <w:sz w:val="22"/>
            <w:szCs w:val="22"/>
            <w:lang w:val="en-GB"/>
          </w:rPr>
          <w:t>g)</w:t>
        </w:r>
        <w:r w:rsidRPr="005D36D6">
          <w:rPr>
            <w:sz w:val="22"/>
            <w:szCs w:val="22"/>
            <w:lang w:val="en-GB"/>
          </w:rPr>
          <w:t xml:space="preserve"> </w:t>
        </w:r>
        <w:r w:rsidRPr="005D36D6">
          <w:rPr>
            <w:sz w:val="22"/>
            <w:szCs w:val="22"/>
            <w:lang w:val="en-GB"/>
          </w:rPr>
          <w:tab/>
          <w:t>that RR No. 5.356 states that the use of the band 1 544-1 545 MHz by the mobile-satellite service (space-to-Earth) is limited to distress and safety communications (see Article 31</w:t>
        </w:r>
        <w:proofErr w:type="gramStart"/>
        <w:r w:rsidRPr="005D36D6">
          <w:rPr>
            <w:sz w:val="22"/>
            <w:szCs w:val="22"/>
            <w:lang w:val="en-GB"/>
          </w:rPr>
          <w:t>);</w:t>
        </w:r>
        <w:proofErr w:type="gramEnd"/>
      </w:ins>
    </w:p>
    <w:p w14:paraId="73E0D7F8" w14:textId="77777777" w:rsidR="00FD6A77" w:rsidRPr="005D36D6" w:rsidRDefault="00FD6A77" w:rsidP="005D36D6">
      <w:pPr>
        <w:tabs>
          <w:tab w:val="left" w:pos="1134"/>
          <w:tab w:val="left" w:pos="1871"/>
          <w:tab w:val="left" w:pos="2268"/>
        </w:tabs>
        <w:overflowPunct w:val="0"/>
        <w:autoSpaceDE w:val="0"/>
        <w:autoSpaceDN w:val="0"/>
        <w:adjustRightInd w:val="0"/>
        <w:spacing w:before="120"/>
        <w:jc w:val="both"/>
        <w:textAlignment w:val="baseline"/>
        <w:rPr>
          <w:ins w:id="75" w:author="USA" w:date="2023-07-28T19:01:00Z"/>
          <w:rFonts w:eastAsia="Calibri"/>
          <w:sz w:val="22"/>
          <w:szCs w:val="22"/>
          <w:lang w:val="en-GB"/>
        </w:rPr>
      </w:pPr>
      <w:ins w:id="76" w:author="USA" w:date="2023-07-28T19:01:00Z">
        <w:r w:rsidRPr="005D36D6">
          <w:rPr>
            <w:i/>
            <w:iCs/>
            <w:sz w:val="22"/>
            <w:szCs w:val="22"/>
            <w:lang w:val="en-GB"/>
          </w:rPr>
          <w:t>h)</w:t>
        </w:r>
        <w:r w:rsidRPr="005D36D6">
          <w:rPr>
            <w:sz w:val="22"/>
            <w:szCs w:val="22"/>
            <w:lang w:val="en-GB"/>
          </w:rPr>
          <w:tab/>
          <w:t xml:space="preserve">that RR Nos. </w:t>
        </w:r>
        <w:r w:rsidRPr="005D36D6">
          <w:rPr>
            <w:b/>
            <w:sz w:val="22"/>
            <w:szCs w:val="22"/>
            <w:lang w:val="en-GB"/>
          </w:rPr>
          <w:t>5.357A</w:t>
        </w:r>
        <w:r w:rsidRPr="005D36D6">
          <w:rPr>
            <w:sz w:val="22"/>
            <w:szCs w:val="22"/>
            <w:lang w:val="en-GB"/>
          </w:rPr>
          <w:t xml:space="preserve"> and </w:t>
        </w:r>
        <w:r w:rsidRPr="005D36D6">
          <w:rPr>
            <w:b/>
            <w:sz w:val="22"/>
            <w:szCs w:val="22"/>
            <w:lang w:val="en-GB"/>
          </w:rPr>
          <w:t>5.362A</w:t>
        </w:r>
        <w:r w:rsidRPr="005D36D6">
          <w:rPr>
            <w:sz w:val="22"/>
            <w:szCs w:val="22"/>
            <w:lang w:val="en-GB"/>
          </w:rPr>
          <w:t xml:space="preserve"> provide priority for accommodating the spectrum requirements of the aeronautical mobile-satellite (R) service in the frequency bands 1545-1555,</w:t>
        </w:r>
        <w:r w:rsidRPr="005D36D6">
          <w:rPr>
            <w:sz w:val="22"/>
            <w:szCs w:val="22"/>
            <w:highlight w:val="cyan"/>
            <w:lang w:val="en-GB"/>
          </w:rPr>
          <w:t xml:space="preserve"> </w:t>
        </w:r>
        <w:r w:rsidRPr="005D36D6">
          <w:rPr>
            <w:sz w:val="22"/>
            <w:szCs w:val="22"/>
            <w:lang w:val="en-GB"/>
          </w:rPr>
          <w:t>1610-1626.5 MHz, and 1646.5-1656.5 MHz, and 1555-1559 and 1656.5-1660.5 MHz, respectively</w:t>
        </w:r>
        <w:r w:rsidRPr="005D36D6">
          <w:rPr>
            <w:rFonts w:eastAsia="Calibri"/>
            <w:sz w:val="22"/>
            <w:szCs w:val="22"/>
            <w:lang w:val="en-GB"/>
          </w:rPr>
          <w:t>,</w:t>
        </w:r>
      </w:ins>
    </w:p>
    <w:p w14:paraId="13CA2E39" w14:textId="77777777" w:rsidR="00FD6A77" w:rsidRPr="005D36D6" w:rsidRDefault="00FD6A77" w:rsidP="005D36D6">
      <w:pPr>
        <w:keepNext/>
        <w:keepLines/>
        <w:tabs>
          <w:tab w:val="left" w:pos="1134"/>
          <w:tab w:val="left" w:pos="1871"/>
          <w:tab w:val="left" w:pos="2268"/>
        </w:tabs>
        <w:overflowPunct w:val="0"/>
        <w:autoSpaceDE w:val="0"/>
        <w:autoSpaceDN w:val="0"/>
        <w:adjustRightInd w:val="0"/>
        <w:spacing w:before="160"/>
        <w:ind w:left="1134"/>
        <w:jc w:val="both"/>
        <w:textAlignment w:val="baseline"/>
        <w:rPr>
          <w:rFonts w:eastAsia="Calibri"/>
          <w:i/>
          <w:sz w:val="22"/>
          <w:szCs w:val="22"/>
          <w:lang w:val="en-GB"/>
        </w:rPr>
      </w:pPr>
      <w:r w:rsidRPr="005D36D6">
        <w:rPr>
          <w:rFonts w:eastAsia="Calibri"/>
          <w:i/>
          <w:sz w:val="22"/>
          <w:szCs w:val="22"/>
          <w:lang w:val="en-GB"/>
        </w:rPr>
        <w:t>recognizing further</w:t>
      </w:r>
    </w:p>
    <w:p w14:paraId="4E5BEE30" w14:textId="77777777" w:rsidR="00FD6A77" w:rsidRPr="005D36D6" w:rsidRDefault="00FD6A77" w:rsidP="005D36D6">
      <w:pPr>
        <w:tabs>
          <w:tab w:val="left" w:pos="1134"/>
          <w:tab w:val="left" w:pos="1871"/>
          <w:tab w:val="left" w:pos="2268"/>
        </w:tabs>
        <w:overflowPunct w:val="0"/>
        <w:autoSpaceDE w:val="0"/>
        <w:autoSpaceDN w:val="0"/>
        <w:adjustRightInd w:val="0"/>
        <w:spacing w:before="120"/>
        <w:jc w:val="both"/>
        <w:textAlignment w:val="baseline"/>
        <w:rPr>
          <w:rFonts w:eastAsia="Calibri"/>
          <w:i/>
          <w:sz w:val="22"/>
          <w:szCs w:val="22"/>
          <w:lang w:val="en-GB"/>
        </w:rPr>
      </w:pPr>
      <w:r w:rsidRPr="005D36D6">
        <w:rPr>
          <w:rFonts w:eastAsia="Calibri"/>
          <w:i/>
          <w:sz w:val="22"/>
          <w:szCs w:val="22"/>
          <w:lang w:val="en-GB"/>
        </w:rPr>
        <w:t>a)</w:t>
      </w:r>
      <w:r w:rsidRPr="005D36D6">
        <w:rPr>
          <w:rFonts w:eastAsia="Calibri"/>
          <w:sz w:val="22"/>
          <w:szCs w:val="22"/>
          <w:lang w:val="en-GB"/>
        </w:rPr>
        <w:tab/>
        <w:t xml:space="preserve">that the use of frequency bands by the MSS in the frequency range 1-3 GHz is subject to existing Resolutions, coordination requirements and country footnotes taking into account, in particular, the protection of safety services and aeronautical mobile-satellite (R) services, and of the Global Maritime Distress and Safety </w:t>
      </w:r>
      <w:proofErr w:type="gramStart"/>
      <w:r w:rsidRPr="005D36D6">
        <w:rPr>
          <w:rFonts w:eastAsia="Calibri"/>
          <w:sz w:val="22"/>
          <w:szCs w:val="22"/>
          <w:lang w:val="en-GB"/>
        </w:rPr>
        <w:t>System;</w:t>
      </w:r>
      <w:proofErr w:type="gramEnd"/>
    </w:p>
    <w:p w14:paraId="37CD8B18" w14:textId="77777777" w:rsidR="00FD6A77" w:rsidRPr="005D36D6" w:rsidRDefault="00FD6A77" w:rsidP="005D36D6">
      <w:pPr>
        <w:tabs>
          <w:tab w:val="left" w:pos="1134"/>
          <w:tab w:val="left" w:pos="1871"/>
          <w:tab w:val="left" w:pos="2268"/>
        </w:tabs>
        <w:overflowPunct w:val="0"/>
        <w:autoSpaceDE w:val="0"/>
        <w:autoSpaceDN w:val="0"/>
        <w:adjustRightInd w:val="0"/>
        <w:spacing w:before="120"/>
        <w:jc w:val="both"/>
        <w:textAlignment w:val="baseline"/>
        <w:rPr>
          <w:rFonts w:eastAsia="Calibri"/>
          <w:sz w:val="22"/>
          <w:szCs w:val="22"/>
          <w:lang w:val="en-GB"/>
        </w:rPr>
      </w:pPr>
      <w:r w:rsidRPr="005D36D6">
        <w:rPr>
          <w:rFonts w:eastAsia="Calibri"/>
          <w:i/>
          <w:sz w:val="22"/>
          <w:szCs w:val="22"/>
          <w:lang w:val="en-GB"/>
        </w:rPr>
        <w:lastRenderedPageBreak/>
        <w:t>b)</w:t>
      </w:r>
      <w:r w:rsidRPr="005D36D6">
        <w:rPr>
          <w:rFonts w:eastAsia="Calibri"/>
          <w:sz w:val="22"/>
          <w:szCs w:val="22"/>
          <w:lang w:val="en-GB"/>
        </w:rPr>
        <w:tab/>
        <w:t xml:space="preserve">that the fixed and mobile services are allocated on a primary basis in the frequency band </w:t>
      </w:r>
      <w:r w:rsidRPr="005D36D6">
        <w:rPr>
          <w:sz w:val="22"/>
          <w:szCs w:val="22"/>
          <w:lang w:val="en-GB"/>
        </w:rPr>
        <w:t>2 483.5-2 500 MHz</w:t>
      </w:r>
      <w:r w:rsidRPr="005D36D6">
        <w:rPr>
          <w:rFonts w:eastAsia="Calibri"/>
          <w:sz w:val="22"/>
          <w:szCs w:val="22"/>
          <w:lang w:val="en-GB"/>
        </w:rPr>
        <w:t xml:space="preserve"> on a global basis and that the fixed service is also allocated on a primary basis in the frequency band 1 525-1 530</w:t>
      </w:r>
      <w:r w:rsidRPr="005D36D6">
        <w:rPr>
          <w:sz w:val="22"/>
          <w:szCs w:val="22"/>
          <w:lang w:val="en-GB"/>
        </w:rPr>
        <w:t> </w:t>
      </w:r>
      <w:r w:rsidRPr="005D36D6">
        <w:rPr>
          <w:rFonts w:eastAsia="Calibri"/>
          <w:sz w:val="22"/>
          <w:szCs w:val="22"/>
          <w:lang w:val="en-GB"/>
        </w:rPr>
        <w:t>MHz in Regions 1 and </w:t>
      </w:r>
      <w:proofErr w:type="gramStart"/>
      <w:r w:rsidRPr="005D36D6">
        <w:rPr>
          <w:rFonts w:eastAsia="Calibri"/>
          <w:sz w:val="22"/>
          <w:szCs w:val="22"/>
          <w:lang w:val="en-GB"/>
        </w:rPr>
        <w:t>3;</w:t>
      </w:r>
      <w:proofErr w:type="gramEnd"/>
    </w:p>
    <w:p w14:paraId="635DE185" w14:textId="77777777" w:rsidR="00FD6A77" w:rsidRPr="005D36D6" w:rsidRDefault="00FD6A77" w:rsidP="005D36D6">
      <w:pPr>
        <w:tabs>
          <w:tab w:val="left" w:pos="1134"/>
          <w:tab w:val="left" w:pos="1871"/>
          <w:tab w:val="left" w:pos="2268"/>
        </w:tabs>
        <w:overflowPunct w:val="0"/>
        <w:autoSpaceDE w:val="0"/>
        <w:autoSpaceDN w:val="0"/>
        <w:adjustRightInd w:val="0"/>
        <w:spacing w:before="120"/>
        <w:jc w:val="both"/>
        <w:textAlignment w:val="baseline"/>
        <w:rPr>
          <w:rFonts w:eastAsia="Calibri"/>
          <w:sz w:val="22"/>
          <w:szCs w:val="22"/>
          <w:lang w:val="en-GB"/>
        </w:rPr>
      </w:pPr>
      <w:r w:rsidRPr="005D36D6">
        <w:rPr>
          <w:rFonts w:eastAsia="Calibri"/>
          <w:i/>
          <w:iCs/>
          <w:sz w:val="22"/>
          <w:szCs w:val="22"/>
          <w:lang w:val="en-GB"/>
        </w:rPr>
        <w:t>c)</w:t>
      </w:r>
      <w:r w:rsidRPr="005D36D6">
        <w:rPr>
          <w:rFonts w:eastAsia="Calibri"/>
          <w:i/>
          <w:iCs/>
          <w:sz w:val="22"/>
          <w:szCs w:val="22"/>
          <w:lang w:val="en-GB"/>
        </w:rPr>
        <w:tab/>
      </w:r>
      <w:r w:rsidRPr="005D36D6">
        <w:rPr>
          <w:rFonts w:eastAsia="Calibri"/>
          <w:sz w:val="22"/>
          <w:szCs w:val="22"/>
          <w:lang w:val="en-GB"/>
        </w:rPr>
        <w:t>that the radionavigation-satellite service is allocated on a primary basis in the frequency band 1 559-1 610 MHz for both space-to-Earth and space-to-space use</w:t>
      </w:r>
      <w:del w:id="77" w:author="USA" w:date="2023-07-28T19:01:00Z">
        <w:r w:rsidRPr="005D36D6">
          <w:rPr>
            <w:rFonts w:eastAsia="Calibri"/>
            <w:sz w:val="22"/>
            <w:szCs w:val="22"/>
            <w:lang w:val="en-GB"/>
          </w:rPr>
          <w:delText>,</w:delText>
        </w:r>
      </w:del>
      <w:ins w:id="78" w:author="USA" w:date="2023-07-28T19:01:00Z">
        <w:r w:rsidRPr="005D36D6">
          <w:rPr>
            <w:rFonts w:eastAsia="Calibri"/>
            <w:sz w:val="22"/>
            <w:szCs w:val="22"/>
            <w:lang w:val="en-GB"/>
          </w:rPr>
          <w:t>;</w:t>
        </w:r>
      </w:ins>
    </w:p>
    <w:p w14:paraId="23A1A84D" w14:textId="77777777" w:rsidR="00FD6A77" w:rsidRPr="005D36D6" w:rsidRDefault="00FD6A77" w:rsidP="005D36D6">
      <w:pPr>
        <w:tabs>
          <w:tab w:val="left" w:pos="1134"/>
          <w:tab w:val="left" w:pos="1871"/>
          <w:tab w:val="left" w:pos="2268"/>
        </w:tabs>
        <w:overflowPunct w:val="0"/>
        <w:autoSpaceDE w:val="0"/>
        <w:autoSpaceDN w:val="0"/>
        <w:adjustRightInd w:val="0"/>
        <w:spacing w:before="120"/>
        <w:jc w:val="both"/>
        <w:textAlignment w:val="baseline"/>
        <w:rPr>
          <w:ins w:id="79" w:author="USA" w:date="2023-07-28T19:01:00Z"/>
          <w:rFonts w:eastAsia="Calibri"/>
          <w:sz w:val="22"/>
          <w:szCs w:val="22"/>
          <w:lang w:val="en-GB"/>
        </w:rPr>
      </w:pPr>
      <w:ins w:id="80" w:author="USA" w:date="2023-07-28T19:01:00Z">
        <w:r w:rsidRPr="005D36D6">
          <w:rPr>
            <w:rFonts w:eastAsia="Calibri"/>
            <w:i/>
            <w:iCs/>
            <w:sz w:val="22"/>
            <w:szCs w:val="22"/>
            <w:lang w:val="en-GB"/>
          </w:rPr>
          <w:t>d)</w:t>
        </w:r>
        <w:r w:rsidRPr="005D36D6">
          <w:rPr>
            <w:rFonts w:eastAsia="Calibri"/>
            <w:sz w:val="22"/>
            <w:szCs w:val="22"/>
            <w:lang w:val="en-GB"/>
          </w:rPr>
          <w:tab/>
          <w:t xml:space="preserve">that the radio astronomy service </w:t>
        </w:r>
        <w:proofErr w:type="gramStart"/>
        <w:r w:rsidRPr="005D36D6">
          <w:rPr>
            <w:rFonts w:eastAsia="Calibri"/>
            <w:sz w:val="22"/>
            <w:szCs w:val="22"/>
            <w:lang w:val="en-GB"/>
          </w:rPr>
          <w:t>is  susceptible</w:t>
        </w:r>
        <w:proofErr w:type="gramEnd"/>
        <w:r w:rsidRPr="005D36D6">
          <w:rPr>
            <w:rFonts w:eastAsia="Calibri"/>
            <w:sz w:val="22"/>
            <w:szCs w:val="22"/>
            <w:lang w:val="en-GB"/>
          </w:rPr>
          <w:t xml:space="preserve"> to interference from space and airborne transmitters (see Article </w:t>
        </w:r>
        <w:r w:rsidRPr="005D36D6">
          <w:rPr>
            <w:rFonts w:eastAsia="Calibri"/>
            <w:b/>
            <w:bCs/>
            <w:sz w:val="22"/>
            <w:szCs w:val="22"/>
            <w:lang w:val="en-GB"/>
          </w:rPr>
          <w:t>29</w:t>
        </w:r>
        <w:r w:rsidRPr="005D36D6">
          <w:rPr>
            <w:rFonts w:eastAsia="Calibri"/>
            <w:sz w:val="22"/>
            <w:szCs w:val="22"/>
            <w:lang w:val="en-GB"/>
          </w:rPr>
          <w:t>), and the location on space stations of transmitters operating in both the space-to-Earth and the Earth-to-space direction for the purpose of enacting inter-satellite links presents a new operating scenario,</w:t>
        </w:r>
      </w:ins>
    </w:p>
    <w:p w14:paraId="0BC2448E" w14:textId="77777777" w:rsidR="00FD6A77" w:rsidRPr="005D36D6" w:rsidRDefault="00FD6A77" w:rsidP="005D36D6">
      <w:pPr>
        <w:keepNext/>
        <w:keepLines/>
        <w:tabs>
          <w:tab w:val="left" w:pos="1134"/>
          <w:tab w:val="left" w:pos="1871"/>
          <w:tab w:val="left" w:pos="2268"/>
        </w:tabs>
        <w:overflowPunct w:val="0"/>
        <w:autoSpaceDE w:val="0"/>
        <w:autoSpaceDN w:val="0"/>
        <w:adjustRightInd w:val="0"/>
        <w:spacing w:before="160"/>
        <w:ind w:left="1134"/>
        <w:jc w:val="both"/>
        <w:textAlignment w:val="baseline"/>
        <w:rPr>
          <w:i/>
          <w:sz w:val="22"/>
          <w:szCs w:val="22"/>
          <w:lang w:val="en-GB"/>
        </w:rPr>
      </w:pPr>
      <w:r w:rsidRPr="005D36D6">
        <w:rPr>
          <w:i/>
          <w:sz w:val="22"/>
          <w:szCs w:val="22"/>
          <w:lang w:val="en-GB"/>
        </w:rPr>
        <w:t>noting</w:t>
      </w:r>
    </w:p>
    <w:p w14:paraId="36CCA001" w14:textId="77777777" w:rsidR="00FD6A77" w:rsidRPr="005D36D6" w:rsidRDefault="00FD6A77" w:rsidP="005D36D6">
      <w:pPr>
        <w:tabs>
          <w:tab w:val="left" w:pos="1134"/>
          <w:tab w:val="left" w:pos="1871"/>
          <w:tab w:val="left" w:pos="2268"/>
        </w:tabs>
        <w:overflowPunct w:val="0"/>
        <w:autoSpaceDE w:val="0"/>
        <w:autoSpaceDN w:val="0"/>
        <w:adjustRightInd w:val="0"/>
        <w:spacing w:before="120"/>
        <w:jc w:val="both"/>
        <w:textAlignment w:val="baseline"/>
        <w:rPr>
          <w:sz w:val="22"/>
          <w:szCs w:val="22"/>
          <w:lang w:val="en-GB"/>
        </w:rPr>
      </w:pPr>
      <w:r w:rsidRPr="005D36D6">
        <w:rPr>
          <w:i/>
          <w:sz w:val="22"/>
          <w:szCs w:val="22"/>
          <w:lang w:val="en-GB"/>
        </w:rPr>
        <w:t>a)</w:t>
      </w:r>
      <w:r w:rsidRPr="005D36D6">
        <w:rPr>
          <w:sz w:val="22"/>
          <w:szCs w:val="22"/>
          <w:lang w:val="en-GB"/>
        </w:rPr>
        <w:tab/>
        <w:t xml:space="preserve">that section 3.1.3.2 of the Director’s Report to </w:t>
      </w:r>
      <w:del w:id="81" w:author="USA" w:date="2023-07-28T19:01:00Z">
        <w:r w:rsidRPr="005D36D6">
          <w:rPr>
            <w:sz w:val="22"/>
            <w:szCs w:val="22"/>
            <w:lang w:val="en-GB"/>
          </w:rPr>
          <w:delText>this conference highlights</w:delText>
        </w:r>
      </w:del>
      <w:ins w:id="82" w:author="USA" w:date="2023-07-28T19:01:00Z">
        <w:r w:rsidRPr="005D36D6">
          <w:rPr>
            <w:sz w:val="22"/>
            <w:szCs w:val="22"/>
            <w:lang w:val="en-GB"/>
          </w:rPr>
          <w:t>WRC-23 highlighted</w:t>
        </w:r>
      </w:ins>
      <w:r w:rsidRPr="005D36D6">
        <w:rPr>
          <w:sz w:val="22"/>
          <w:szCs w:val="22"/>
          <w:lang w:val="en-GB"/>
        </w:rPr>
        <w:t xml:space="preserve"> that the Radiocommunication Bureau has received an increased number of Advance Publication Information (API) submissions for non-GSO networks in frequency bands which are not allocated by Article </w:t>
      </w:r>
      <w:r w:rsidRPr="005D36D6">
        <w:rPr>
          <w:b/>
          <w:bCs/>
          <w:sz w:val="22"/>
          <w:szCs w:val="22"/>
          <w:lang w:val="en-GB"/>
        </w:rPr>
        <w:t>5</w:t>
      </w:r>
      <w:r w:rsidRPr="005D36D6">
        <w:rPr>
          <w:sz w:val="22"/>
          <w:szCs w:val="22"/>
          <w:lang w:val="en-GB"/>
        </w:rPr>
        <w:t xml:space="preserve"> for the type of service foreseen, including satellite network filings for inter-satellite applications in frequency bands allocated only in the Earth-to-space or space-to-Earth directions;</w:t>
      </w:r>
    </w:p>
    <w:p w14:paraId="6323047A" w14:textId="77777777" w:rsidR="00FD6A77" w:rsidRPr="005D36D6" w:rsidRDefault="00FD6A77" w:rsidP="005D36D6">
      <w:pPr>
        <w:tabs>
          <w:tab w:val="left" w:pos="1134"/>
          <w:tab w:val="left" w:pos="1871"/>
          <w:tab w:val="left" w:pos="2268"/>
        </w:tabs>
        <w:overflowPunct w:val="0"/>
        <w:autoSpaceDE w:val="0"/>
        <w:autoSpaceDN w:val="0"/>
        <w:adjustRightInd w:val="0"/>
        <w:spacing w:before="120"/>
        <w:jc w:val="both"/>
        <w:textAlignment w:val="baseline"/>
        <w:rPr>
          <w:rFonts w:eastAsia="Calibri"/>
          <w:sz w:val="22"/>
          <w:szCs w:val="22"/>
          <w:lang w:val="en-GB"/>
        </w:rPr>
      </w:pPr>
      <w:r w:rsidRPr="005D36D6">
        <w:rPr>
          <w:i/>
          <w:sz w:val="22"/>
          <w:szCs w:val="22"/>
          <w:lang w:val="en-GB"/>
        </w:rPr>
        <w:t>b)</w:t>
      </w:r>
      <w:r w:rsidRPr="005D36D6">
        <w:rPr>
          <w:sz w:val="22"/>
          <w:szCs w:val="22"/>
          <w:lang w:val="en-GB"/>
        </w:rPr>
        <w:tab/>
        <w:t xml:space="preserve">that the Director’s Report </w:t>
      </w:r>
      <w:del w:id="83" w:author="USA" w:date="2023-07-28T19:01:00Z">
        <w:r w:rsidRPr="005D36D6">
          <w:rPr>
            <w:sz w:val="22"/>
            <w:szCs w:val="22"/>
            <w:lang w:val="en-GB"/>
          </w:rPr>
          <w:delText>concludes</w:delText>
        </w:r>
      </w:del>
      <w:ins w:id="84" w:author="USA" w:date="2023-07-28T19:01:00Z">
        <w:r w:rsidRPr="005D36D6">
          <w:rPr>
            <w:sz w:val="22"/>
            <w:szCs w:val="22"/>
            <w:lang w:val="en-GB"/>
          </w:rPr>
          <w:t>concluded</w:t>
        </w:r>
      </w:ins>
      <w:r w:rsidRPr="005D36D6">
        <w:rPr>
          <w:sz w:val="22"/>
          <w:szCs w:val="22"/>
          <w:lang w:val="en-GB"/>
        </w:rPr>
        <w:t xml:space="preserve"> that, in view of recent technical developments and the increasing number of submissions of inter-satellite links in frequency bands not allocated to the ISS or to a space service in the space-to-space direction, this conference may wish to consider means to give recognition to these uses based on the conditions derived from studies by </w:t>
      </w:r>
      <w:ins w:id="85" w:author="USA" w:date="2023-07-28T19:01:00Z">
        <w:r w:rsidRPr="005D36D6">
          <w:rPr>
            <w:sz w:val="22"/>
            <w:szCs w:val="22"/>
            <w:lang w:val="en-GB"/>
          </w:rPr>
          <w:t xml:space="preserve">the </w:t>
        </w:r>
      </w:ins>
      <w:r w:rsidRPr="005D36D6">
        <w:rPr>
          <w:sz w:val="22"/>
          <w:szCs w:val="22"/>
          <w:lang w:val="en-GB"/>
        </w:rPr>
        <w:t>ITU</w:t>
      </w:r>
      <w:r w:rsidRPr="005D36D6">
        <w:rPr>
          <w:sz w:val="22"/>
          <w:szCs w:val="22"/>
          <w:lang w:val="en-GB"/>
        </w:rPr>
        <w:noBreakHyphen/>
        <w:t>R</w:t>
      </w:r>
      <w:del w:id="86" w:author="USA" w:date="2023-07-28T19:01:00Z">
        <w:r w:rsidRPr="005D36D6">
          <w:rPr>
            <w:sz w:val="22"/>
            <w:szCs w:val="22"/>
            <w:lang w:val="en-GB"/>
          </w:rPr>
          <w:delText xml:space="preserve"> Working Parties 4A and 4C</w:delText>
        </w:r>
      </w:del>
      <w:r w:rsidRPr="005D36D6">
        <w:rPr>
          <w:sz w:val="22"/>
          <w:szCs w:val="22"/>
          <w:lang w:val="en-GB"/>
        </w:rPr>
        <w:t xml:space="preserve"> in order to avoid interfering with existing systems operating in the same frequency bands,</w:t>
      </w:r>
    </w:p>
    <w:p w14:paraId="516FAC6A" w14:textId="77777777" w:rsidR="00FD6A77" w:rsidRPr="005D36D6" w:rsidRDefault="00FD6A77" w:rsidP="005D36D6">
      <w:pPr>
        <w:keepNext/>
        <w:keepLines/>
        <w:tabs>
          <w:tab w:val="left" w:pos="1134"/>
          <w:tab w:val="left" w:pos="1871"/>
          <w:tab w:val="left" w:pos="2268"/>
        </w:tabs>
        <w:overflowPunct w:val="0"/>
        <w:autoSpaceDE w:val="0"/>
        <w:autoSpaceDN w:val="0"/>
        <w:adjustRightInd w:val="0"/>
        <w:spacing w:before="160"/>
        <w:ind w:left="1134"/>
        <w:jc w:val="both"/>
        <w:textAlignment w:val="baseline"/>
        <w:rPr>
          <w:i/>
          <w:sz w:val="22"/>
          <w:szCs w:val="22"/>
          <w:lang w:val="en-GB"/>
        </w:rPr>
      </w:pPr>
      <w:r w:rsidRPr="005D36D6">
        <w:rPr>
          <w:i/>
          <w:sz w:val="22"/>
          <w:szCs w:val="22"/>
          <w:lang w:val="en-GB"/>
        </w:rPr>
        <w:t>resolves to invite the ITU Radiocommunication Sector</w:t>
      </w:r>
    </w:p>
    <w:p w14:paraId="44362E28" w14:textId="77777777" w:rsidR="00FD6A77" w:rsidRPr="005D36D6" w:rsidRDefault="00FD6A77" w:rsidP="005D36D6">
      <w:pPr>
        <w:keepNext/>
        <w:tabs>
          <w:tab w:val="left" w:pos="1134"/>
          <w:tab w:val="left" w:pos="1871"/>
          <w:tab w:val="left" w:pos="2268"/>
        </w:tabs>
        <w:overflowPunct w:val="0"/>
        <w:autoSpaceDE w:val="0"/>
        <w:autoSpaceDN w:val="0"/>
        <w:adjustRightInd w:val="0"/>
        <w:spacing w:before="120"/>
        <w:jc w:val="both"/>
        <w:textAlignment w:val="baseline"/>
        <w:rPr>
          <w:sz w:val="22"/>
          <w:szCs w:val="22"/>
          <w:lang w:val="en-GB"/>
        </w:rPr>
      </w:pPr>
      <w:r w:rsidRPr="005D36D6">
        <w:rPr>
          <w:sz w:val="22"/>
          <w:szCs w:val="22"/>
          <w:lang w:val="en-GB"/>
        </w:rPr>
        <w:t>1</w:t>
      </w:r>
      <w:r w:rsidRPr="005D36D6">
        <w:rPr>
          <w:sz w:val="22"/>
          <w:szCs w:val="22"/>
          <w:lang w:val="en-GB"/>
        </w:rPr>
        <w:tab/>
        <w:t>to study</w:t>
      </w:r>
      <w:r w:rsidRPr="005D36D6">
        <w:rPr>
          <w:rFonts w:eastAsia="Calibri"/>
          <w:sz w:val="22"/>
          <w:szCs w:val="22"/>
          <w:lang w:val="en-GB"/>
        </w:rPr>
        <w:t xml:space="preserve"> the technical and operational characteristics of different types of non-GSO MSS space stations </w:t>
      </w:r>
      <w:r w:rsidRPr="005D36D6">
        <w:rPr>
          <w:sz w:val="22"/>
          <w:szCs w:val="22"/>
          <w:lang w:val="en-GB"/>
        </w:rPr>
        <w:t>that operate or plan to operate space-to-space links with GSO MSS networks in the following frequency bands:</w:t>
      </w:r>
    </w:p>
    <w:p w14:paraId="6D959197" w14:textId="77777777" w:rsidR="00FD6A77" w:rsidRPr="005D36D6" w:rsidRDefault="00FD6A77" w:rsidP="005D36D6">
      <w:pPr>
        <w:tabs>
          <w:tab w:val="left" w:pos="1134"/>
          <w:tab w:val="left" w:pos="1871"/>
          <w:tab w:val="left" w:pos="2608"/>
          <w:tab w:val="left" w:pos="3345"/>
        </w:tabs>
        <w:overflowPunct w:val="0"/>
        <w:autoSpaceDE w:val="0"/>
        <w:autoSpaceDN w:val="0"/>
        <w:adjustRightInd w:val="0"/>
        <w:spacing w:before="80"/>
        <w:ind w:left="1134" w:hanging="1134"/>
        <w:jc w:val="both"/>
        <w:textAlignment w:val="baseline"/>
        <w:rPr>
          <w:sz w:val="22"/>
          <w:szCs w:val="22"/>
          <w:lang w:val="en-GB"/>
        </w:rPr>
      </w:pPr>
      <w:r w:rsidRPr="005D36D6">
        <w:rPr>
          <w:rFonts w:eastAsia="Calibri"/>
          <w:sz w:val="22"/>
          <w:szCs w:val="22"/>
          <w:lang w:val="en-GB"/>
        </w:rPr>
        <w:t>a)</w:t>
      </w:r>
      <w:r w:rsidRPr="005D36D6">
        <w:rPr>
          <w:rFonts w:eastAsia="Calibri"/>
          <w:sz w:val="22"/>
          <w:szCs w:val="22"/>
          <w:lang w:val="en-GB"/>
        </w:rPr>
        <w:tab/>
        <w:t xml:space="preserve">Earth-to-space direction in the frequency bands </w:t>
      </w:r>
      <w:del w:id="87" w:author="USA" w:date="2023-07-28T19:01:00Z">
        <w:r w:rsidRPr="005D36D6">
          <w:rPr>
            <w:rFonts w:eastAsia="Calibri"/>
            <w:sz w:val="22"/>
            <w:szCs w:val="22"/>
            <w:lang w:val="en-GB"/>
          </w:rPr>
          <w:delText>[</w:delText>
        </w:r>
      </w:del>
      <w:r w:rsidRPr="005D36D6">
        <w:rPr>
          <w:sz w:val="22"/>
          <w:szCs w:val="22"/>
          <w:lang w:val="en-GB"/>
        </w:rPr>
        <w:t>1 626.5-1 645 5 MHz and 1 646.5</w:t>
      </w:r>
      <w:del w:id="88" w:author="USA" w:date="2023-07-28T19:01:00Z">
        <w:r w:rsidRPr="005D36D6">
          <w:rPr>
            <w:sz w:val="22"/>
            <w:szCs w:val="22"/>
            <w:lang w:val="en-GB"/>
          </w:rPr>
          <w:noBreakHyphen/>
        </w:r>
      </w:del>
      <w:ins w:id="89" w:author="USA" w:date="2023-07-28T19:01:00Z">
        <w:r w:rsidRPr="005D36D6">
          <w:rPr>
            <w:sz w:val="22"/>
            <w:szCs w:val="22"/>
            <w:lang w:val="en-GB"/>
          </w:rPr>
          <w:t>-</w:t>
        </w:r>
      </w:ins>
      <w:r w:rsidRPr="005D36D6">
        <w:rPr>
          <w:sz w:val="22"/>
          <w:szCs w:val="22"/>
          <w:lang w:val="en-GB"/>
        </w:rPr>
        <w:t>1 660.5 MHz</w:t>
      </w:r>
      <w:del w:id="90" w:author="USA" w:date="2023-07-28T19:01:00Z">
        <w:r w:rsidRPr="005D36D6">
          <w:rPr>
            <w:sz w:val="22"/>
            <w:szCs w:val="22"/>
            <w:lang w:val="en-GB"/>
          </w:rPr>
          <w:delText>];</w:delText>
        </w:r>
      </w:del>
      <w:ins w:id="91" w:author="USA" w:date="2023-07-28T19:01:00Z">
        <w:r w:rsidRPr="005D36D6">
          <w:rPr>
            <w:sz w:val="22"/>
            <w:szCs w:val="22"/>
            <w:lang w:val="en-GB"/>
          </w:rPr>
          <w:t>;</w:t>
        </w:r>
      </w:ins>
      <w:r w:rsidRPr="005D36D6">
        <w:rPr>
          <w:sz w:val="22"/>
          <w:szCs w:val="22"/>
          <w:lang w:val="en-GB"/>
        </w:rPr>
        <w:t xml:space="preserve"> </w:t>
      </w:r>
      <w:r w:rsidRPr="005D36D6">
        <w:rPr>
          <w:rFonts w:eastAsia="Calibri"/>
          <w:sz w:val="22"/>
          <w:szCs w:val="22"/>
          <w:lang w:val="en-GB"/>
        </w:rPr>
        <w:t xml:space="preserve">and </w:t>
      </w:r>
    </w:p>
    <w:p w14:paraId="641241D6" w14:textId="7E5943E6" w:rsidR="00FD6A77" w:rsidRPr="005D36D6" w:rsidRDefault="00FD6A77" w:rsidP="005D36D6">
      <w:pPr>
        <w:tabs>
          <w:tab w:val="left" w:pos="1134"/>
          <w:tab w:val="left" w:pos="1871"/>
          <w:tab w:val="left" w:pos="2608"/>
          <w:tab w:val="left" w:pos="3345"/>
        </w:tabs>
        <w:overflowPunct w:val="0"/>
        <w:autoSpaceDE w:val="0"/>
        <w:autoSpaceDN w:val="0"/>
        <w:adjustRightInd w:val="0"/>
        <w:spacing w:before="80"/>
        <w:ind w:left="1134" w:hanging="1134"/>
        <w:jc w:val="both"/>
        <w:textAlignment w:val="baseline"/>
        <w:rPr>
          <w:del w:id="92" w:author="USA" w:date="2023-07-28T19:01:00Z"/>
          <w:sz w:val="22"/>
          <w:szCs w:val="22"/>
          <w:lang w:val="en-GB"/>
        </w:rPr>
      </w:pPr>
      <w:r w:rsidRPr="005D36D6">
        <w:rPr>
          <w:rFonts w:eastAsia="Calibri"/>
          <w:sz w:val="22"/>
          <w:szCs w:val="22"/>
          <w:lang w:val="en-GB"/>
        </w:rPr>
        <w:t>b)</w:t>
      </w:r>
      <w:r w:rsidRPr="005D36D6">
        <w:rPr>
          <w:rFonts w:eastAsia="Calibri"/>
          <w:sz w:val="22"/>
          <w:szCs w:val="22"/>
          <w:lang w:val="en-GB"/>
        </w:rPr>
        <w:tab/>
        <w:t xml:space="preserve">space-to-Earth direction in the frequency bands </w:t>
      </w:r>
      <w:del w:id="93" w:author="USA" w:date="2023-07-28T19:01:00Z">
        <w:r w:rsidRPr="005D36D6">
          <w:rPr>
            <w:rFonts w:eastAsia="Calibri"/>
            <w:sz w:val="22"/>
            <w:szCs w:val="22"/>
            <w:lang w:val="en-GB"/>
          </w:rPr>
          <w:delText>[</w:delText>
        </w:r>
      </w:del>
      <w:r w:rsidRPr="005D36D6">
        <w:rPr>
          <w:rFonts w:eastAsia="Calibri"/>
          <w:sz w:val="22"/>
          <w:szCs w:val="22"/>
          <w:lang w:val="en-GB"/>
        </w:rPr>
        <w:t>1 525-1 544</w:t>
      </w:r>
      <w:r w:rsidRPr="005D36D6">
        <w:rPr>
          <w:sz w:val="22"/>
          <w:szCs w:val="22"/>
          <w:lang w:val="en-GB"/>
        </w:rPr>
        <w:t> </w:t>
      </w:r>
      <w:r w:rsidRPr="005D36D6">
        <w:rPr>
          <w:rFonts w:eastAsia="Calibri"/>
          <w:sz w:val="22"/>
          <w:szCs w:val="22"/>
          <w:lang w:val="en-GB"/>
        </w:rPr>
        <w:t>MHz and 1 545</w:t>
      </w:r>
      <w:del w:id="94" w:author="USA" w:date="2023-07-28T19:01:00Z">
        <w:r w:rsidRPr="005D36D6">
          <w:rPr>
            <w:rFonts w:eastAsia="Calibri"/>
            <w:sz w:val="22"/>
            <w:szCs w:val="22"/>
            <w:lang w:val="en-GB"/>
          </w:rPr>
          <w:noBreakHyphen/>
        </w:r>
      </w:del>
      <w:ins w:id="95" w:author="USA" w:date="2023-07-28T19:01:00Z">
        <w:r w:rsidRPr="005D36D6">
          <w:rPr>
            <w:rFonts w:eastAsia="Calibri"/>
            <w:sz w:val="22"/>
            <w:szCs w:val="22"/>
            <w:lang w:val="en-GB"/>
          </w:rPr>
          <w:t>-</w:t>
        </w:r>
      </w:ins>
      <w:r w:rsidRPr="005D36D6">
        <w:rPr>
          <w:rFonts w:eastAsia="Calibri"/>
          <w:sz w:val="22"/>
          <w:szCs w:val="22"/>
          <w:lang w:val="en-GB"/>
        </w:rPr>
        <w:t>1 559</w:t>
      </w:r>
      <w:r w:rsidRPr="005D36D6">
        <w:rPr>
          <w:sz w:val="22"/>
          <w:szCs w:val="22"/>
          <w:lang w:val="en-GB"/>
        </w:rPr>
        <w:t> </w:t>
      </w:r>
      <w:r w:rsidRPr="005D36D6">
        <w:rPr>
          <w:rFonts w:eastAsia="Calibri"/>
          <w:sz w:val="22"/>
          <w:szCs w:val="22"/>
          <w:lang w:val="en-GB"/>
        </w:rPr>
        <w:t>MHz</w:t>
      </w:r>
      <w:del w:id="96" w:author="USA" w:date="2023-07-28T19:01:00Z">
        <w:r w:rsidRPr="005D36D6">
          <w:rPr>
            <w:rFonts w:eastAsia="Calibri"/>
            <w:sz w:val="22"/>
            <w:szCs w:val="22"/>
            <w:lang w:val="en-GB"/>
          </w:rPr>
          <w:delText>];</w:delText>
        </w:r>
      </w:del>
      <w:ins w:id="97" w:author="USA" w:date="2023-07-28T19:01:00Z">
        <w:r w:rsidRPr="005D36D6">
          <w:rPr>
            <w:rFonts w:eastAsia="Calibri"/>
            <w:sz w:val="22"/>
            <w:szCs w:val="22"/>
            <w:lang w:val="en-GB"/>
          </w:rPr>
          <w:t>;</w:t>
        </w:r>
      </w:ins>
    </w:p>
    <w:p w14:paraId="2B74940C" w14:textId="77777777" w:rsidR="00FD6A77" w:rsidRPr="005D36D6" w:rsidRDefault="00FD6A77" w:rsidP="005D36D6">
      <w:pPr>
        <w:keepNext/>
        <w:tabs>
          <w:tab w:val="left" w:pos="1134"/>
          <w:tab w:val="left" w:pos="1871"/>
          <w:tab w:val="left" w:pos="2268"/>
        </w:tabs>
        <w:overflowPunct w:val="0"/>
        <w:autoSpaceDE w:val="0"/>
        <w:autoSpaceDN w:val="0"/>
        <w:adjustRightInd w:val="0"/>
        <w:spacing w:before="120"/>
        <w:jc w:val="both"/>
        <w:textAlignment w:val="baseline"/>
        <w:rPr>
          <w:sz w:val="22"/>
          <w:szCs w:val="22"/>
          <w:lang w:val="en-GB"/>
        </w:rPr>
      </w:pPr>
      <w:r w:rsidRPr="005D36D6">
        <w:rPr>
          <w:sz w:val="22"/>
          <w:szCs w:val="22"/>
          <w:lang w:val="en-GB"/>
        </w:rPr>
        <w:t>2</w:t>
      </w:r>
      <w:r w:rsidRPr="005D36D6">
        <w:rPr>
          <w:sz w:val="22"/>
          <w:szCs w:val="22"/>
          <w:lang w:val="en-GB"/>
        </w:rPr>
        <w:tab/>
        <w:t>to study</w:t>
      </w:r>
      <w:r w:rsidRPr="005D36D6">
        <w:rPr>
          <w:rFonts w:eastAsia="Calibri"/>
          <w:sz w:val="22"/>
          <w:szCs w:val="22"/>
          <w:lang w:val="en-GB"/>
        </w:rPr>
        <w:t xml:space="preserve"> the technical and operational characteristics</w:t>
      </w:r>
      <w:del w:id="98" w:author="USA" w:date="2023-07-28T19:01:00Z">
        <w:r w:rsidRPr="005D36D6">
          <w:rPr>
            <w:rFonts w:eastAsia="Calibri"/>
            <w:sz w:val="22"/>
            <w:szCs w:val="22"/>
            <w:lang w:val="en-GB"/>
          </w:rPr>
          <w:delText xml:space="preserve"> of different types</w:delText>
        </w:r>
      </w:del>
      <w:ins w:id="99" w:author="USA" w:date="2023-07-28T19:01:00Z">
        <w:r w:rsidRPr="005D36D6">
          <w:rPr>
            <w:rFonts w:eastAsia="Calibri"/>
            <w:sz w:val="22"/>
            <w:szCs w:val="22"/>
            <w:lang w:val="en-GB"/>
          </w:rPr>
          <w:t xml:space="preserve">, including those listed in </w:t>
        </w:r>
        <w:r w:rsidRPr="005D36D6">
          <w:rPr>
            <w:rFonts w:eastAsia="Calibri"/>
            <w:i/>
            <w:iCs/>
            <w:sz w:val="22"/>
            <w:szCs w:val="22"/>
            <w:lang w:val="en-GB"/>
          </w:rPr>
          <w:t>recognizing e)</w:t>
        </w:r>
        <w:r w:rsidRPr="005D36D6">
          <w:rPr>
            <w:rFonts w:eastAsia="Calibri"/>
            <w:sz w:val="22"/>
            <w:szCs w:val="22"/>
            <w:lang w:val="en-GB"/>
          </w:rPr>
          <w:t>,</w:t>
        </w:r>
      </w:ins>
      <w:r w:rsidRPr="005D36D6">
        <w:rPr>
          <w:rFonts w:eastAsia="Calibri"/>
          <w:sz w:val="22"/>
          <w:szCs w:val="22"/>
          <w:lang w:val="en-GB"/>
        </w:rPr>
        <w:t xml:space="preserve"> of non-GSO MSS space stations </w:t>
      </w:r>
      <w:r w:rsidRPr="005D36D6">
        <w:rPr>
          <w:sz w:val="22"/>
          <w:szCs w:val="22"/>
          <w:lang w:val="en-GB"/>
        </w:rPr>
        <w:t>that operate or plan to operate space-to-space links with non-GSO</w:t>
      </w:r>
      <w:ins w:id="100" w:author="USA" w:date="2023-07-28T19:01:00Z">
        <w:r w:rsidRPr="005D36D6">
          <w:rPr>
            <w:sz w:val="22"/>
            <w:szCs w:val="22"/>
            <w:lang w:val="en-GB"/>
          </w:rPr>
          <w:t xml:space="preserve"> MSS systems</w:t>
        </w:r>
      </w:ins>
      <w:r w:rsidRPr="005D36D6">
        <w:rPr>
          <w:sz w:val="22"/>
          <w:szCs w:val="22"/>
          <w:lang w:val="en-GB"/>
        </w:rPr>
        <w:t xml:space="preserve"> and GSO MSS networks in the following frequency bands:</w:t>
      </w:r>
    </w:p>
    <w:p w14:paraId="32605A04" w14:textId="77777777" w:rsidR="00FD6A77" w:rsidRPr="005D36D6" w:rsidRDefault="00FD6A77" w:rsidP="005D36D6">
      <w:pPr>
        <w:tabs>
          <w:tab w:val="left" w:pos="1134"/>
          <w:tab w:val="left" w:pos="1871"/>
          <w:tab w:val="left" w:pos="2608"/>
          <w:tab w:val="left" w:pos="3345"/>
        </w:tabs>
        <w:overflowPunct w:val="0"/>
        <w:autoSpaceDE w:val="0"/>
        <w:autoSpaceDN w:val="0"/>
        <w:adjustRightInd w:val="0"/>
        <w:spacing w:before="80"/>
        <w:ind w:left="1134" w:hanging="1134"/>
        <w:jc w:val="both"/>
        <w:textAlignment w:val="baseline"/>
        <w:rPr>
          <w:sz w:val="22"/>
          <w:szCs w:val="22"/>
          <w:lang w:val="en-GB"/>
        </w:rPr>
      </w:pPr>
      <w:r w:rsidRPr="005D36D6">
        <w:rPr>
          <w:rFonts w:eastAsia="Calibri"/>
          <w:sz w:val="22"/>
          <w:szCs w:val="22"/>
          <w:lang w:val="en-GB"/>
        </w:rPr>
        <w:t>a)</w:t>
      </w:r>
      <w:r w:rsidRPr="005D36D6">
        <w:rPr>
          <w:rFonts w:eastAsia="Calibri"/>
          <w:sz w:val="22"/>
          <w:szCs w:val="22"/>
          <w:lang w:val="en-GB"/>
        </w:rPr>
        <w:tab/>
        <w:t xml:space="preserve">Earth-to-space direction in the frequency band </w:t>
      </w:r>
      <w:del w:id="101" w:author="USA" w:date="2023-07-28T19:01:00Z">
        <w:r w:rsidRPr="005D36D6">
          <w:rPr>
            <w:rFonts w:eastAsia="Calibri"/>
            <w:sz w:val="22"/>
            <w:szCs w:val="22"/>
            <w:lang w:val="en-GB"/>
          </w:rPr>
          <w:delText>[</w:delText>
        </w:r>
      </w:del>
      <w:r w:rsidRPr="005D36D6">
        <w:rPr>
          <w:sz w:val="22"/>
          <w:szCs w:val="22"/>
          <w:lang w:val="en-GB"/>
        </w:rPr>
        <w:t>1 610-1 626.5 MHz</w:t>
      </w:r>
      <w:del w:id="102" w:author="USA" w:date="2023-07-28T19:01:00Z">
        <w:r w:rsidRPr="005D36D6">
          <w:rPr>
            <w:sz w:val="22"/>
            <w:szCs w:val="22"/>
            <w:lang w:val="en-GB"/>
          </w:rPr>
          <w:delText>];</w:delText>
        </w:r>
      </w:del>
      <w:ins w:id="103" w:author="USA" w:date="2023-07-28T19:01:00Z">
        <w:r w:rsidRPr="005D36D6">
          <w:rPr>
            <w:sz w:val="22"/>
            <w:szCs w:val="22"/>
            <w:lang w:val="en-GB"/>
          </w:rPr>
          <w:t>;</w:t>
        </w:r>
      </w:ins>
      <w:r w:rsidRPr="005D36D6">
        <w:rPr>
          <w:rFonts w:eastAsia="Calibri"/>
          <w:sz w:val="22"/>
          <w:szCs w:val="22"/>
          <w:lang w:val="en-GB" w:eastAsia="zh-CN"/>
        </w:rPr>
        <w:t xml:space="preserve"> </w:t>
      </w:r>
      <w:r w:rsidRPr="005D36D6">
        <w:rPr>
          <w:rFonts w:eastAsia="Calibri"/>
          <w:sz w:val="22"/>
          <w:szCs w:val="22"/>
          <w:lang w:val="en-GB"/>
        </w:rPr>
        <w:t>and</w:t>
      </w:r>
    </w:p>
    <w:p w14:paraId="356A1422" w14:textId="77777777" w:rsidR="00FD6A77" w:rsidRPr="005D36D6" w:rsidRDefault="00FD6A77" w:rsidP="005D36D6">
      <w:pPr>
        <w:tabs>
          <w:tab w:val="left" w:pos="1134"/>
          <w:tab w:val="left" w:pos="1871"/>
          <w:tab w:val="left" w:pos="2608"/>
          <w:tab w:val="left" w:pos="3345"/>
        </w:tabs>
        <w:overflowPunct w:val="0"/>
        <w:autoSpaceDE w:val="0"/>
        <w:autoSpaceDN w:val="0"/>
        <w:adjustRightInd w:val="0"/>
        <w:spacing w:before="80"/>
        <w:ind w:left="1134" w:hanging="1134"/>
        <w:jc w:val="both"/>
        <w:textAlignment w:val="baseline"/>
        <w:rPr>
          <w:sz w:val="22"/>
          <w:szCs w:val="22"/>
          <w:lang w:val="en-GB"/>
        </w:rPr>
      </w:pPr>
      <w:r w:rsidRPr="005D36D6">
        <w:rPr>
          <w:rFonts w:eastAsia="Calibri"/>
          <w:sz w:val="22"/>
          <w:szCs w:val="22"/>
          <w:lang w:val="en-GB"/>
        </w:rPr>
        <w:t>b)</w:t>
      </w:r>
      <w:r w:rsidRPr="005D36D6">
        <w:rPr>
          <w:rFonts w:eastAsia="Calibri"/>
          <w:sz w:val="22"/>
          <w:szCs w:val="22"/>
          <w:lang w:val="en-GB"/>
        </w:rPr>
        <w:tab/>
        <w:t xml:space="preserve">space-to-Earth direction in the frequency bands </w:t>
      </w:r>
      <w:del w:id="104" w:author="USA" w:date="2023-07-28T19:01:00Z">
        <w:r w:rsidRPr="005D36D6">
          <w:rPr>
            <w:rFonts w:eastAsia="Calibri"/>
            <w:sz w:val="22"/>
            <w:szCs w:val="22"/>
            <w:lang w:val="en-GB"/>
          </w:rPr>
          <w:delText>[</w:delText>
        </w:r>
      </w:del>
      <w:r w:rsidRPr="005D36D6">
        <w:rPr>
          <w:sz w:val="22"/>
          <w:szCs w:val="22"/>
          <w:lang w:val="en-GB"/>
        </w:rPr>
        <w:t>1 613.8-1 626.5 MHz</w:t>
      </w:r>
      <w:r w:rsidRPr="005D36D6">
        <w:rPr>
          <w:rFonts w:eastAsia="Calibri"/>
          <w:sz w:val="22"/>
          <w:szCs w:val="22"/>
          <w:lang w:val="en-GB"/>
        </w:rPr>
        <w:t xml:space="preserve"> and 2 483.5</w:t>
      </w:r>
      <w:del w:id="105" w:author="USA" w:date="2023-07-28T19:01:00Z">
        <w:r w:rsidRPr="005D36D6">
          <w:rPr>
            <w:rFonts w:eastAsia="Calibri"/>
            <w:sz w:val="22"/>
            <w:szCs w:val="22"/>
            <w:lang w:val="en-GB"/>
          </w:rPr>
          <w:noBreakHyphen/>
        </w:r>
      </w:del>
      <w:ins w:id="106" w:author="USA" w:date="2023-07-28T19:01:00Z">
        <w:r w:rsidRPr="005D36D6">
          <w:rPr>
            <w:rFonts w:eastAsia="Calibri"/>
            <w:sz w:val="22"/>
            <w:szCs w:val="22"/>
            <w:lang w:val="en-GB"/>
          </w:rPr>
          <w:t>-</w:t>
        </w:r>
      </w:ins>
      <w:r w:rsidRPr="005D36D6">
        <w:rPr>
          <w:rFonts w:eastAsia="Calibri"/>
          <w:sz w:val="22"/>
          <w:szCs w:val="22"/>
          <w:lang w:val="en-GB"/>
        </w:rPr>
        <w:t>2 500 MHz</w:t>
      </w:r>
      <w:del w:id="107" w:author="USA" w:date="2023-07-28T19:01:00Z">
        <w:r w:rsidRPr="005D36D6">
          <w:rPr>
            <w:rFonts w:eastAsia="Calibri"/>
            <w:sz w:val="22"/>
            <w:szCs w:val="22"/>
            <w:lang w:val="en-GB"/>
          </w:rPr>
          <w:delText>];</w:delText>
        </w:r>
      </w:del>
      <w:ins w:id="108" w:author="USA" w:date="2023-07-28T19:01:00Z">
        <w:r w:rsidRPr="005D36D6">
          <w:rPr>
            <w:rFonts w:eastAsia="Calibri"/>
            <w:sz w:val="22"/>
            <w:szCs w:val="22"/>
            <w:lang w:val="en-GB"/>
          </w:rPr>
          <w:t>;</w:t>
        </w:r>
      </w:ins>
    </w:p>
    <w:p w14:paraId="41933D89" w14:textId="77777777" w:rsidR="00FD6A77" w:rsidRPr="005D36D6" w:rsidRDefault="00FD6A77" w:rsidP="005D36D6">
      <w:pPr>
        <w:keepNext/>
        <w:tabs>
          <w:tab w:val="left" w:pos="1134"/>
          <w:tab w:val="left" w:pos="1871"/>
          <w:tab w:val="left" w:pos="2268"/>
        </w:tabs>
        <w:overflowPunct w:val="0"/>
        <w:autoSpaceDE w:val="0"/>
        <w:autoSpaceDN w:val="0"/>
        <w:adjustRightInd w:val="0"/>
        <w:spacing w:before="120"/>
        <w:jc w:val="both"/>
        <w:textAlignment w:val="baseline"/>
        <w:rPr>
          <w:rFonts w:eastAsia="Calibri"/>
          <w:sz w:val="22"/>
          <w:szCs w:val="22"/>
          <w:lang w:val="en-GB"/>
        </w:rPr>
      </w:pPr>
      <w:r w:rsidRPr="005D36D6">
        <w:rPr>
          <w:sz w:val="22"/>
          <w:szCs w:val="22"/>
          <w:lang w:val="en-GB"/>
        </w:rPr>
        <w:t>3</w:t>
      </w:r>
      <w:r w:rsidRPr="005D36D6">
        <w:rPr>
          <w:sz w:val="22"/>
          <w:szCs w:val="22"/>
          <w:lang w:val="en-GB"/>
        </w:rPr>
        <w:tab/>
        <w:t xml:space="preserve">to </w:t>
      </w:r>
      <w:r w:rsidRPr="005D36D6">
        <w:rPr>
          <w:rFonts w:eastAsia="Calibri"/>
          <w:sz w:val="22"/>
          <w:szCs w:val="22"/>
          <w:lang w:val="en-GB"/>
        </w:rPr>
        <w:t xml:space="preserve">study sharing and compatibility between space-to-space links in the cases described in </w:t>
      </w:r>
      <w:r w:rsidRPr="005D36D6">
        <w:rPr>
          <w:rFonts w:eastAsia="Calibri"/>
          <w:i/>
          <w:sz w:val="22"/>
          <w:szCs w:val="22"/>
          <w:lang w:val="en-GB"/>
        </w:rPr>
        <w:t>resolves to invite the ITU Radiocommunication Sector</w:t>
      </w:r>
      <w:r w:rsidRPr="005D36D6">
        <w:rPr>
          <w:rFonts w:eastAsia="Calibri"/>
          <w:sz w:val="22"/>
          <w:szCs w:val="22"/>
          <w:lang w:val="en-GB"/>
        </w:rPr>
        <w:t> 1 and 2</w:t>
      </w:r>
      <w:r w:rsidRPr="005D36D6">
        <w:rPr>
          <w:sz w:val="22"/>
          <w:szCs w:val="22"/>
          <w:lang w:val="en-GB"/>
        </w:rPr>
        <w:t xml:space="preserve"> </w:t>
      </w:r>
      <w:r w:rsidRPr="005D36D6">
        <w:rPr>
          <w:rFonts w:eastAsia="Calibri"/>
          <w:sz w:val="22"/>
          <w:szCs w:val="22"/>
          <w:lang w:val="en-GB"/>
        </w:rPr>
        <w:t>and</w:t>
      </w:r>
    </w:p>
    <w:p w14:paraId="48AC7ACC" w14:textId="77777777" w:rsidR="00FD6A77" w:rsidRPr="005D36D6" w:rsidRDefault="00FD6A77" w:rsidP="005D36D6">
      <w:pPr>
        <w:tabs>
          <w:tab w:val="left" w:pos="1134"/>
          <w:tab w:val="left" w:pos="1871"/>
          <w:tab w:val="left" w:pos="2608"/>
          <w:tab w:val="left" w:pos="3345"/>
        </w:tabs>
        <w:overflowPunct w:val="0"/>
        <w:autoSpaceDE w:val="0"/>
        <w:autoSpaceDN w:val="0"/>
        <w:adjustRightInd w:val="0"/>
        <w:spacing w:before="80"/>
        <w:ind w:left="1134" w:hanging="1134"/>
        <w:jc w:val="both"/>
        <w:textAlignment w:val="baseline"/>
        <w:rPr>
          <w:bCs/>
          <w:sz w:val="22"/>
          <w:szCs w:val="22"/>
          <w:lang w:val="en-GB"/>
        </w:rPr>
      </w:pPr>
      <w:r w:rsidRPr="005D36D6">
        <w:rPr>
          <w:rFonts w:eastAsia="Calibri"/>
          <w:sz w:val="22"/>
          <w:szCs w:val="22"/>
          <w:lang w:val="en-GB"/>
        </w:rPr>
        <w:t>–</w:t>
      </w:r>
      <w:r w:rsidRPr="005D36D6">
        <w:rPr>
          <w:rFonts w:eastAsia="Calibri"/>
          <w:sz w:val="22"/>
          <w:szCs w:val="22"/>
          <w:lang w:val="en-GB"/>
        </w:rPr>
        <w:tab/>
        <w:t xml:space="preserve">current and planned stations of the </w:t>
      </w:r>
      <w:proofErr w:type="gramStart"/>
      <w:r w:rsidRPr="005D36D6">
        <w:rPr>
          <w:rFonts w:eastAsia="Calibri"/>
          <w:sz w:val="22"/>
          <w:szCs w:val="22"/>
          <w:lang w:val="en-GB"/>
        </w:rPr>
        <w:t>MSS;</w:t>
      </w:r>
      <w:proofErr w:type="gramEnd"/>
    </w:p>
    <w:p w14:paraId="1BEFCFA2" w14:textId="77777777" w:rsidR="00FD6A77" w:rsidRPr="005D36D6" w:rsidRDefault="00FD6A77" w:rsidP="005D36D6">
      <w:pPr>
        <w:tabs>
          <w:tab w:val="left" w:pos="1134"/>
          <w:tab w:val="left" w:pos="1871"/>
          <w:tab w:val="left" w:pos="2608"/>
          <w:tab w:val="left" w:pos="3345"/>
        </w:tabs>
        <w:overflowPunct w:val="0"/>
        <w:autoSpaceDE w:val="0"/>
        <w:autoSpaceDN w:val="0"/>
        <w:adjustRightInd w:val="0"/>
        <w:spacing w:before="80"/>
        <w:ind w:left="1134" w:hanging="1134"/>
        <w:jc w:val="both"/>
        <w:textAlignment w:val="baseline"/>
        <w:rPr>
          <w:bCs/>
          <w:sz w:val="22"/>
          <w:szCs w:val="22"/>
          <w:lang w:val="en-GB"/>
        </w:rPr>
      </w:pPr>
      <w:r w:rsidRPr="005D36D6">
        <w:rPr>
          <w:rFonts w:eastAsia="Calibri"/>
          <w:sz w:val="22"/>
          <w:szCs w:val="22"/>
          <w:lang w:val="en-GB"/>
        </w:rPr>
        <w:t>–</w:t>
      </w:r>
      <w:r w:rsidRPr="005D36D6">
        <w:rPr>
          <w:rFonts w:eastAsia="Calibri"/>
          <w:sz w:val="22"/>
          <w:szCs w:val="22"/>
          <w:lang w:val="en-GB"/>
        </w:rPr>
        <w:tab/>
        <w:t xml:space="preserve">other existing </w:t>
      </w:r>
      <w:ins w:id="109" w:author="USA" w:date="2023-07-28T19:01:00Z">
        <w:r w:rsidRPr="005D36D6">
          <w:rPr>
            <w:rFonts w:eastAsia="Calibri"/>
            <w:sz w:val="22"/>
            <w:szCs w:val="22"/>
            <w:lang w:val="en-GB"/>
          </w:rPr>
          <w:t xml:space="preserve">primary </w:t>
        </w:r>
      </w:ins>
      <w:r w:rsidRPr="005D36D6">
        <w:rPr>
          <w:rFonts w:eastAsia="Calibri"/>
          <w:sz w:val="22"/>
          <w:szCs w:val="22"/>
          <w:lang w:val="en-GB"/>
        </w:rPr>
        <w:t>services allocated in the same frequency bands</w:t>
      </w:r>
      <w:del w:id="110" w:author="USA" w:date="2023-07-28T19:01:00Z">
        <w:r w:rsidRPr="005D36D6">
          <w:rPr>
            <w:rFonts w:eastAsia="Calibri"/>
            <w:sz w:val="22"/>
            <w:szCs w:val="22"/>
            <w:lang w:val="en-GB"/>
          </w:rPr>
          <w:delText>; and</w:delText>
        </w:r>
      </w:del>
      <w:ins w:id="111" w:author="USA" w:date="2023-07-28T19:01:00Z">
        <w:r w:rsidRPr="005D36D6">
          <w:rPr>
            <w:sz w:val="22"/>
            <w:szCs w:val="22"/>
            <w:lang w:val="en-GB"/>
          </w:rPr>
          <w:t xml:space="preserve"> taking into account, in particular, recognizing </w:t>
        </w:r>
        <w:proofErr w:type="gramStart"/>
        <w:r w:rsidRPr="005D36D6">
          <w:rPr>
            <w:i/>
            <w:iCs/>
            <w:sz w:val="22"/>
            <w:szCs w:val="22"/>
            <w:lang w:val="en-GB"/>
          </w:rPr>
          <w:t>h</w:t>
        </w:r>
        <w:r w:rsidRPr="005D36D6">
          <w:rPr>
            <w:rFonts w:eastAsia="Calibri"/>
            <w:sz w:val="22"/>
            <w:szCs w:val="22"/>
            <w:lang w:val="en-GB"/>
          </w:rPr>
          <w:t>;</w:t>
        </w:r>
        <w:proofErr w:type="gramEnd"/>
        <w:r w:rsidRPr="005D36D6">
          <w:rPr>
            <w:rFonts w:eastAsia="Calibri"/>
            <w:sz w:val="22"/>
            <w:szCs w:val="22"/>
            <w:lang w:val="en-GB"/>
          </w:rPr>
          <w:t xml:space="preserve"> </w:t>
        </w:r>
      </w:ins>
    </w:p>
    <w:p w14:paraId="59FD466D" w14:textId="77777777" w:rsidR="00FD6A77" w:rsidRPr="005D36D6" w:rsidRDefault="00FD6A77" w:rsidP="005D36D6">
      <w:pPr>
        <w:tabs>
          <w:tab w:val="left" w:pos="1134"/>
          <w:tab w:val="left" w:pos="1871"/>
          <w:tab w:val="left" w:pos="2608"/>
          <w:tab w:val="left" w:pos="3345"/>
        </w:tabs>
        <w:overflowPunct w:val="0"/>
        <w:autoSpaceDE w:val="0"/>
        <w:autoSpaceDN w:val="0"/>
        <w:adjustRightInd w:val="0"/>
        <w:spacing w:before="80"/>
        <w:ind w:left="1134" w:hanging="1134"/>
        <w:jc w:val="both"/>
        <w:textAlignment w:val="baseline"/>
        <w:rPr>
          <w:ins w:id="112" w:author="USA" w:date="2023-07-28T19:01:00Z"/>
          <w:rFonts w:eastAsia="Calibri"/>
          <w:sz w:val="22"/>
          <w:szCs w:val="22"/>
          <w:lang w:val="en-GB"/>
        </w:rPr>
      </w:pPr>
      <w:bookmarkStart w:id="113" w:name="_Hlk104977018"/>
      <w:r w:rsidRPr="005D36D6">
        <w:rPr>
          <w:rFonts w:eastAsia="Calibri"/>
          <w:sz w:val="22"/>
          <w:szCs w:val="22"/>
          <w:lang w:val="en-GB"/>
        </w:rPr>
        <w:t>–</w:t>
      </w:r>
      <w:r w:rsidRPr="005D36D6">
        <w:rPr>
          <w:rFonts w:eastAsia="Calibri"/>
          <w:sz w:val="22"/>
          <w:szCs w:val="22"/>
          <w:lang w:val="en-GB"/>
        </w:rPr>
        <w:tab/>
      </w:r>
      <w:bookmarkEnd w:id="113"/>
      <w:r w:rsidRPr="005D36D6">
        <w:rPr>
          <w:rFonts w:eastAsia="Calibri"/>
          <w:sz w:val="22"/>
          <w:szCs w:val="22"/>
          <w:lang w:val="en-GB"/>
        </w:rPr>
        <w:t xml:space="preserve">other existing </w:t>
      </w:r>
      <w:ins w:id="114" w:author="USA" w:date="2023-07-28T19:01:00Z">
        <w:r w:rsidRPr="005D36D6">
          <w:rPr>
            <w:rFonts w:eastAsia="Calibri"/>
            <w:sz w:val="22"/>
            <w:szCs w:val="22"/>
            <w:lang w:val="en-GB"/>
          </w:rPr>
          <w:t xml:space="preserve">primary services allocated in adjacent frequency bands where those services are not also allocated in the </w:t>
        </w:r>
        <w:proofErr w:type="gramStart"/>
        <w:r w:rsidRPr="005D36D6">
          <w:rPr>
            <w:rFonts w:eastAsia="Calibri"/>
            <w:sz w:val="22"/>
            <w:szCs w:val="22"/>
            <w:lang w:val="en-GB"/>
          </w:rPr>
          <w:t>aforementioned frequency</w:t>
        </w:r>
        <w:proofErr w:type="gramEnd"/>
        <w:r w:rsidRPr="005D36D6">
          <w:rPr>
            <w:rFonts w:eastAsia="Calibri"/>
            <w:sz w:val="22"/>
            <w:szCs w:val="22"/>
            <w:lang w:val="en-GB"/>
          </w:rPr>
          <w:t xml:space="preserve"> bands; and</w:t>
        </w:r>
      </w:ins>
    </w:p>
    <w:p w14:paraId="6483B5DD" w14:textId="77777777" w:rsidR="00FD6A77" w:rsidRPr="005D36D6" w:rsidRDefault="00FD6A77" w:rsidP="00FD6A77">
      <w:pPr>
        <w:tabs>
          <w:tab w:val="left" w:pos="1134"/>
          <w:tab w:val="left" w:pos="1871"/>
          <w:tab w:val="left" w:pos="2608"/>
          <w:tab w:val="left" w:pos="3345"/>
        </w:tabs>
        <w:overflowPunct w:val="0"/>
        <w:autoSpaceDE w:val="0"/>
        <w:autoSpaceDN w:val="0"/>
        <w:adjustRightInd w:val="0"/>
        <w:spacing w:before="80"/>
        <w:ind w:left="1134" w:hanging="1134"/>
        <w:textAlignment w:val="baseline"/>
        <w:rPr>
          <w:bCs/>
          <w:sz w:val="22"/>
          <w:szCs w:val="22"/>
          <w:lang w:val="en-GB"/>
        </w:rPr>
      </w:pPr>
      <w:ins w:id="115" w:author="USA" w:date="2023-07-28T19:01:00Z">
        <w:r w:rsidRPr="005D36D6">
          <w:rPr>
            <w:rFonts w:eastAsia="Calibri"/>
            <w:sz w:val="22"/>
            <w:szCs w:val="22"/>
            <w:lang w:val="en-GB"/>
          </w:rPr>
          <w:t>–</w:t>
        </w:r>
        <w:r w:rsidRPr="005D36D6">
          <w:rPr>
            <w:rFonts w:eastAsia="Calibri"/>
            <w:sz w:val="22"/>
            <w:szCs w:val="22"/>
            <w:lang w:val="en-GB"/>
          </w:rPr>
          <w:tab/>
          <w:t xml:space="preserve">existing passive services and safety </w:t>
        </w:r>
      </w:ins>
      <w:r w:rsidRPr="005D36D6">
        <w:rPr>
          <w:rFonts w:eastAsia="Calibri"/>
          <w:sz w:val="22"/>
          <w:szCs w:val="22"/>
          <w:lang w:val="en-GB"/>
        </w:rPr>
        <w:t>services allocated in adjacent frequency bands,</w:t>
      </w:r>
    </w:p>
    <w:p w14:paraId="2BE4B933" w14:textId="77777777" w:rsidR="00FD6A77" w:rsidRPr="005D36D6" w:rsidRDefault="00FD6A77" w:rsidP="005D36D6">
      <w:pPr>
        <w:tabs>
          <w:tab w:val="left" w:pos="1134"/>
          <w:tab w:val="left" w:pos="1871"/>
          <w:tab w:val="left" w:pos="2268"/>
        </w:tabs>
        <w:overflowPunct w:val="0"/>
        <w:autoSpaceDE w:val="0"/>
        <w:autoSpaceDN w:val="0"/>
        <w:adjustRightInd w:val="0"/>
        <w:spacing w:before="120"/>
        <w:jc w:val="both"/>
        <w:textAlignment w:val="baseline"/>
        <w:rPr>
          <w:bCs/>
          <w:sz w:val="22"/>
          <w:szCs w:val="22"/>
          <w:lang w:val="en-GB"/>
        </w:rPr>
      </w:pPr>
      <w:r w:rsidRPr="005D36D6">
        <w:rPr>
          <w:rFonts w:eastAsia="Calibri"/>
          <w:sz w:val="22"/>
          <w:szCs w:val="22"/>
          <w:lang w:val="en-GB"/>
        </w:rPr>
        <w:lastRenderedPageBreak/>
        <w:t xml:space="preserve">in order to ensure protection of, and not impose undue constraints on, other MSS operations and other services allocated in those frequency bands and in adjacent frequency bands, taking into account </w:t>
      </w:r>
      <w:r w:rsidRPr="005D36D6">
        <w:rPr>
          <w:rFonts w:eastAsia="Calibri"/>
          <w:i/>
          <w:sz w:val="22"/>
          <w:szCs w:val="22"/>
          <w:lang w:val="en-GB"/>
        </w:rPr>
        <w:t>recognizing further</w:t>
      </w:r>
      <w:r w:rsidRPr="005D36D6">
        <w:rPr>
          <w:rFonts w:eastAsia="Calibri"/>
          <w:sz w:val="22"/>
          <w:szCs w:val="22"/>
          <w:lang w:val="en-GB"/>
        </w:rPr>
        <w:t> </w:t>
      </w:r>
      <w:r w:rsidRPr="005D36D6">
        <w:rPr>
          <w:rFonts w:eastAsia="Calibri"/>
          <w:i/>
          <w:sz w:val="22"/>
          <w:szCs w:val="22"/>
          <w:lang w:val="en-GB"/>
        </w:rPr>
        <w:t>a)</w:t>
      </w:r>
      <w:r w:rsidRPr="005D36D6">
        <w:rPr>
          <w:rFonts w:eastAsia="Calibri"/>
          <w:sz w:val="22"/>
          <w:szCs w:val="22"/>
          <w:lang w:val="en-GB"/>
        </w:rPr>
        <w:t xml:space="preserve"> to </w:t>
      </w:r>
      <w:del w:id="116" w:author="USA" w:date="2023-07-28T19:01:00Z">
        <w:r w:rsidRPr="005D36D6">
          <w:rPr>
            <w:rFonts w:eastAsia="Calibri"/>
            <w:i/>
            <w:iCs/>
            <w:sz w:val="22"/>
            <w:szCs w:val="22"/>
            <w:lang w:val="en-GB"/>
          </w:rPr>
          <w:delText>c</w:delText>
        </w:r>
      </w:del>
      <w:ins w:id="117" w:author="USA" w:date="2023-07-28T19:01:00Z">
        <w:r w:rsidRPr="005D36D6">
          <w:rPr>
            <w:rFonts w:eastAsia="Calibri"/>
            <w:i/>
            <w:iCs/>
            <w:sz w:val="22"/>
            <w:szCs w:val="22"/>
            <w:lang w:val="en-GB"/>
          </w:rPr>
          <w:t>d</w:t>
        </w:r>
      </w:ins>
      <w:proofErr w:type="gramStart"/>
      <w:r w:rsidRPr="005D36D6">
        <w:rPr>
          <w:rFonts w:eastAsia="Calibri"/>
          <w:i/>
          <w:sz w:val="22"/>
          <w:szCs w:val="22"/>
          <w:lang w:val="en-GB"/>
        </w:rPr>
        <w:t>)</w:t>
      </w:r>
      <w:r w:rsidRPr="005D36D6">
        <w:rPr>
          <w:sz w:val="22"/>
          <w:szCs w:val="22"/>
          <w:lang w:val="en-GB"/>
        </w:rPr>
        <w:t>;</w:t>
      </w:r>
      <w:proofErr w:type="gramEnd"/>
    </w:p>
    <w:p w14:paraId="00A1B22C" w14:textId="77777777" w:rsidR="00FD6A77" w:rsidRPr="005D36D6" w:rsidRDefault="00FD6A77" w:rsidP="005D36D6">
      <w:pPr>
        <w:tabs>
          <w:tab w:val="left" w:pos="1134"/>
          <w:tab w:val="left" w:pos="1871"/>
          <w:tab w:val="left" w:pos="2268"/>
        </w:tabs>
        <w:overflowPunct w:val="0"/>
        <w:autoSpaceDE w:val="0"/>
        <w:autoSpaceDN w:val="0"/>
        <w:adjustRightInd w:val="0"/>
        <w:spacing w:before="120"/>
        <w:jc w:val="both"/>
        <w:textAlignment w:val="baseline"/>
        <w:rPr>
          <w:sz w:val="22"/>
          <w:szCs w:val="22"/>
          <w:lang w:val="en-GB"/>
        </w:rPr>
      </w:pPr>
      <w:r w:rsidRPr="005D36D6">
        <w:rPr>
          <w:sz w:val="22"/>
          <w:szCs w:val="22"/>
          <w:lang w:val="en-GB"/>
        </w:rPr>
        <w:t>4</w:t>
      </w:r>
      <w:r w:rsidRPr="005D36D6">
        <w:rPr>
          <w:sz w:val="22"/>
          <w:szCs w:val="22"/>
          <w:lang w:val="en-GB"/>
        </w:rPr>
        <w:tab/>
        <w:t xml:space="preserve">to </w:t>
      </w:r>
      <w:r w:rsidRPr="005D36D6">
        <w:rPr>
          <w:rFonts w:eastAsia="Calibri"/>
          <w:sz w:val="22"/>
          <w:szCs w:val="22"/>
          <w:lang w:val="en-GB"/>
        </w:rPr>
        <w:t xml:space="preserve">develop technical conditions and regulatory provisions for the </w:t>
      </w:r>
      <w:r w:rsidRPr="005D36D6">
        <w:rPr>
          <w:sz w:val="22"/>
          <w:szCs w:val="22"/>
          <w:lang w:val="en-GB"/>
        </w:rPr>
        <w:t>operation of space-to-space links in these frequency bands</w:t>
      </w:r>
      <w:r w:rsidRPr="005D36D6">
        <w:rPr>
          <w:rFonts w:eastAsia="Calibri"/>
          <w:sz w:val="22"/>
          <w:szCs w:val="22"/>
          <w:lang w:val="en-GB"/>
        </w:rPr>
        <w:t xml:space="preserve">, including new </w:t>
      </w:r>
      <w:r w:rsidRPr="005D36D6">
        <w:rPr>
          <w:sz w:val="22"/>
          <w:szCs w:val="22"/>
          <w:lang w:val="en-GB"/>
        </w:rPr>
        <w:t>or revised MSS allocations or the addition of ISS allocations</w:t>
      </w:r>
      <w:del w:id="118" w:author="USA" w:date="2023-07-28T19:01:00Z">
        <w:r w:rsidRPr="005D36D6">
          <w:rPr>
            <w:sz w:val="22"/>
            <w:szCs w:val="22"/>
            <w:lang w:val="en-GB"/>
          </w:rPr>
          <w:delText>,</w:delText>
        </w:r>
      </w:del>
      <w:r w:rsidRPr="005D36D6">
        <w:rPr>
          <w:sz w:val="22"/>
          <w:szCs w:val="22"/>
          <w:lang w:val="en-GB"/>
        </w:rPr>
        <w:t xml:space="preserve"> </w:t>
      </w:r>
      <w:r w:rsidRPr="005D36D6">
        <w:rPr>
          <w:rFonts w:eastAsia="Calibri"/>
          <w:sz w:val="22"/>
          <w:szCs w:val="22"/>
          <w:lang w:val="en-GB"/>
        </w:rPr>
        <w:t xml:space="preserve">on a </w:t>
      </w:r>
      <w:ins w:id="119" w:author="USA" w:date="2023-07-28T19:01:00Z">
        <w:r w:rsidRPr="005D36D6">
          <w:rPr>
            <w:rFonts w:eastAsia="Calibri"/>
            <w:sz w:val="22"/>
            <w:szCs w:val="22"/>
            <w:lang w:val="en-GB"/>
          </w:rPr>
          <w:t xml:space="preserve">primary or </w:t>
        </w:r>
      </w:ins>
      <w:r w:rsidRPr="005D36D6">
        <w:rPr>
          <w:rFonts w:eastAsia="Calibri"/>
          <w:sz w:val="22"/>
          <w:szCs w:val="22"/>
          <w:lang w:val="en-GB"/>
        </w:rPr>
        <w:t>secondary basis</w:t>
      </w:r>
      <w:del w:id="120" w:author="USA" w:date="2023-07-28T19:01:00Z">
        <w:r w:rsidRPr="005D36D6">
          <w:rPr>
            <w:rFonts w:eastAsia="Calibri"/>
            <w:sz w:val="22"/>
            <w:szCs w:val="22"/>
            <w:lang w:val="en-GB"/>
          </w:rPr>
          <w:delText>,</w:delText>
        </w:r>
      </w:del>
      <w:r w:rsidRPr="005D36D6">
        <w:rPr>
          <w:rFonts w:eastAsia="Calibri"/>
          <w:sz w:val="22"/>
          <w:szCs w:val="22"/>
          <w:lang w:val="en-GB"/>
        </w:rPr>
        <w:t xml:space="preserve"> </w:t>
      </w:r>
      <w:r w:rsidRPr="005D36D6">
        <w:rPr>
          <w:sz w:val="22"/>
          <w:szCs w:val="22"/>
          <w:lang w:val="en-GB"/>
        </w:rPr>
        <w:t xml:space="preserve">while ensuring the protection of, and without imposing additional constraints on, other MSS operations or services allocated in those and adjacent frequency bands, </w:t>
      </w:r>
      <w:r w:rsidRPr="005D36D6">
        <w:rPr>
          <w:rFonts w:eastAsia="Calibri"/>
          <w:sz w:val="22"/>
          <w:szCs w:val="22"/>
          <w:lang w:val="en-GB"/>
        </w:rPr>
        <w:t xml:space="preserve">taking into account the results of the studies </w:t>
      </w:r>
      <w:r w:rsidRPr="005D36D6">
        <w:rPr>
          <w:sz w:val="22"/>
          <w:szCs w:val="22"/>
          <w:lang w:val="en-GB"/>
        </w:rPr>
        <w:t xml:space="preserve">called for in </w:t>
      </w:r>
      <w:r w:rsidRPr="005D36D6">
        <w:rPr>
          <w:i/>
          <w:sz w:val="22"/>
          <w:szCs w:val="22"/>
          <w:lang w:val="en-GB"/>
        </w:rPr>
        <w:t>resolves to invite the ITU Radiocommunication Sector </w:t>
      </w:r>
      <w:r w:rsidRPr="005D36D6">
        <w:rPr>
          <w:iCs/>
          <w:sz w:val="22"/>
          <w:szCs w:val="22"/>
          <w:lang w:val="en-GB"/>
        </w:rPr>
        <w:t>1, 2,</w:t>
      </w:r>
      <w:r w:rsidRPr="005D36D6">
        <w:rPr>
          <w:i/>
          <w:sz w:val="22"/>
          <w:szCs w:val="22"/>
          <w:lang w:val="en-GB"/>
        </w:rPr>
        <w:t xml:space="preserve"> </w:t>
      </w:r>
      <w:r w:rsidRPr="005D36D6">
        <w:rPr>
          <w:sz w:val="22"/>
          <w:szCs w:val="22"/>
          <w:lang w:val="en-GB"/>
        </w:rPr>
        <w:t>and </w:t>
      </w:r>
      <w:r w:rsidRPr="005D36D6">
        <w:rPr>
          <w:iCs/>
          <w:sz w:val="22"/>
          <w:szCs w:val="22"/>
          <w:lang w:val="en-GB"/>
        </w:rPr>
        <w:t>3</w:t>
      </w:r>
      <w:r w:rsidRPr="005D36D6">
        <w:rPr>
          <w:i/>
          <w:sz w:val="22"/>
          <w:szCs w:val="22"/>
          <w:lang w:val="en-GB"/>
        </w:rPr>
        <w:t xml:space="preserve"> </w:t>
      </w:r>
      <w:r w:rsidRPr="005D36D6">
        <w:rPr>
          <w:iCs/>
          <w:sz w:val="22"/>
          <w:szCs w:val="22"/>
          <w:lang w:val="en-GB"/>
        </w:rPr>
        <w:t>above</w:t>
      </w:r>
      <w:r w:rsidRPr="005D36D6">
        <w:rPr>
          <w:sz w:val="22"/>
          <w:szCs w:val="22"/>
          <w:lang w:val="en-GB"/>
        </w:rPr>
        <w:t>;</w:t>
      </w:r>
    </w:p>
    <w:p w14:paraId="563CF0E3" w14:textId="77777777" w:rsidR="00FD6A77" w:rsidRPr="005D36D6" w:rsidRDefault="00FD6A77" w:rsidP="00FD6A77">
      <w:pPr>
        <w:tabs>
          <w:tab w:val="left" w:pos="1134"/>
          <w:tab w:val="left" w:pos="1871"/>
          <w:tab w:val="left" w:pos="2268"/>
        </w:tabs>
        <w:overflowPunct w:val="0"/>
        <w:autoSpaceDE w:val="0"/>
        <w:autoSpaceDN w:val="0"/>
        <w:adjustRightInd w:val="0"/>
        <w:spacing w:before="120"/>
        <w:textAlignment w:val="baseline"/>
        <w:rPr>
          <w:sz w:val="22"/>
          <w:szCs w:val="22"/>
          <w:lang w:val="en-GB"/>
        </w:rPr>
      </w:pPr>
      <w:r w:rsidRPr="005D36D6">
        <w:rPr>
          <w:sz w:val="22"/>
          <w:szCs w:val="22"/>
          <w:lang w:val="en-GB"/>
        </w:rPr>
        <w:t>5</w:t>
      </w:r>
      <w:r w:rsidRPr="005D36D6">
        <w:rPr>
          <w:sz w:val="22"/>
          <w:szCs w:val="22"/>
          <w:lang w:val="en-GB"/>
        </w:rPr>
        <w:tab/>
        <w:t>to complete these studies by WRC-27,</w:t>
      </w:r>
    </w:p>
    <w:p w14:paraId="7AF2296D" w14:textId="77777777" w:rsidR="00FD6A77" w:rsidRPr="005D36D6" w:rsidRDefault="00FD6A77" w:rsidP="00FD6A77">
      <w:pPr>
        <w:keepNext/>
        <w:keepLines/>
        <w:tabs>
          <w:tab w:val="left" w:pos="1134"/>
          <w:tab w:val="left" w:pos="1871"/>
          <w:tab w:val="left" w:pos="2268"/>
        </w:tabs>
        <w:overflowPunct w:val="0"/>
        <w:autoSpaceDE w:val="0"/>
        <w:autoSpaceDN w:val="0"/>
        <w:adjustRightInd w:val="0"/>
        <w:spacing w:before="160"/>
        <w:ind w:left="1134"/>
        <w:textAlignment w:val="baseline"/>
        <w:rPr>
          <w:i/>
          <w:sz w:val="22"/>
          <w:szCs w:val="22"/>
          <w:lang w:val="en-GB"/>
        </w:rPr>
      </w:pPr>
      <w:r w:rsidRPr="005D36D6">
        <w:rPr>
          <w:i/>
          <w:sz w:val="22"/>
          <w:szCs w:val="22"/>
          <w:lang w:val="en-GB"/>
        </w:rPr>
        <w:t xml:space="preserve">invites </w:t>
      </w:r>
      <w:proofErr w:type="gramStart"/>
      <w:r w:rsidRPr="005D36D6">
        <w:rPr>
          <w:i/>
          <w:sz w:val="22"/>
          <w:szCs w:val="22"/>
          <w:lang w:val="en-GB"/>
        </w:rPr>
        <w:t>administrations</w:t>
      </w:r>
      <w:proofErr w:type="gramEnd"/>
    </w:p>
    <w:p w14:paraId="372C34A8" w14:textId="77777777" w:rsidR="00FD6A77" w:rsidRPr="005D36D6" w:rsidRDefault="00FD6A77" w:rsidP="00FD6A77">
      <w:pPr>
        <w:tabs>
          <w:tab w:val="left" w:pos="1134"/>
          <w:tab w:val="left" w:pos="1871"/>
          <w:tab w:val="left" w:pos="2268"/>
        </w:tabs>
        <w:overflowPunct w:val="0"/>
        <w:autoSpaceDE w:val="0"/>
        <w:autoSpaceDN w:val="0"/>
        <w:adjustRightInd w:val="0"/>
        <w:spacing w:before="120"/>
        <w:textAlignment w:val="baseline"/>
        <w:rPr>
          <w:sz w:val="22"/>
          <w:szCs w:val="22"/>
          <w:lang w:val="en-GB"/>
        </w:rPr>
      </w:pPr>
      <w:r w:rsidRPr="005D36D6">
        <w:rPr>
          <w:rFonts w:eastAsia="Calibri"/>
          <w:sz w:val="22"/>
          <w:szCs w:val="22"/>
          <w:lang w:val="en-GB"/>
        </w:rPr>
        <w:t xml:space="preserve">to participate in the studies </w:t>
      </w:r>
      <w:r w:rsidRPr="005D36D6">
        <w:rPr>
          <w:sz w:val="22"/>
          <w:szCs w:val="22"/>
          <w:lang w:val="en-GB"/>
        </w:rPr>
        <w:t>by submitting</w:t>
      </w:r>
      <w:r w:rsidRPr="005D36D6">
        <w:rPr>
          <w:rFonts w:eastAsia="Calibri"/>
          <w:sz w:val="22"/>
          <w:szCs w:val="22"/>
          <w:lang w:val="en-GB"/>
        </w:rPr>
        <w:t xml:space="preserve"> contributions</w:t>
      </w:r>
      <w:r w:rsidRPr="005D36D6">
        <w:rPr>
          <w:sz w:val="22"/>
          <w:szCs w:val="22"/>
          <w:lang w:val="en-GB"/>
        </w:rPr>
        <w:t xml:space="preserve"> to </w:t>
      </w:r>
      <w:r w:rsidRPr="005D36D6">
        <w:rPr>
          <w:rFonts w:eastAsia="Calibri"/>
          <w:sz w:val="22"/>
          <w:szCs w:val="22"/>
          <w:lang w:val="en-GB"/>
        </w:rPr>
        <w:t>ITU</w:t>
      </w:r>
      <w:r w:rsidRPr="005D36D6">
        <w:rPr>
          <w:rFonts w:eastAsia="Calibri"/>
          <w:sz w:val="22"/>
          <w:szCs w:val="22"/>
          <w:lang w:val="en-GB"/>
        </w:rPr>
        <w:noBreakHyphen/>
        <w:t>R</w:t>
      </w:r>
      <w:r w:rsidRPr="005D36D6">
        <w:rPr>
          <w:sz w:val="22"/>
          <w:szCs w:val="22"/>
          <w:lang w:val="en-GB"/>
        </w:rPr>
        <w:t>,</w:t>
      </w:r>
    </w:p>
    <w:p w14:paraId="35ECE6D3" w14:textId="77777777" w:rsidR="00FD6A77" w:rsidRPr="005D36D6" w:rsidRDefault="00FD6A77" w:rsidP="00FD6A77">
      <w:pPr>
        <w:keepNext/>
        <w:keepLines/>
        <w:tabs>
          <w:tab w:val="left" w:pos="1134"/>
          <w:tab w:val="left" w:pos="1871"/>
          <w:tab w:val="left" w:pos="2268"/>
        </w:tabs>
        <w:overflowPunct w:val="0"/>
        <w:autoSpaceDE w:val="0"/>
        <w:autoSpaceDN w:val="0"/>
        <w:adjustRightInd w:val="0"/>
        <w:spacing w:before="160"/>
        <w:ind w:left="1134"/>
        <w:textAlignment w:val="baseline"/>
        <w:rPr>
          <w:i/>
          <w:sz w:val="22"/>
          <w:szCs w:val="22"/>
          <w:lang w:val="en-GB"/>
        </w:rPr>
      </w:pPr>
      <w:r w:rsidRPr="005D36D6">
        <w:rPr>
          <w:i/>
          <w:sz w:val="22"/>
          <w:szCs w:val="22"/>
          <w:lang w:val="en-GB"/>
        </w:rPr>
        <w:t>invites the 2027 World Radiocommunication Conference</w:t>
      </w:r>
    </w:p>
    <w:p w14:paraId="1B8B4201" w14:textId="5C6005AA" w:rsidR="00661CBB" w:rsidRPr="005D36D6" w:rsidRDefault="00FD6A77" w:rsidP="00FD6A77">
      <w:pPr>
        <w:rPr>
          <w:sz w:val="22"/>
          <w:szCs w:val="22"/>
        </w:rPr>
      </w:pPr>
      <w:r w:rsidRPr="005D36D6">
        <w:rPr>
          <w:sz w:val="22"/>
          <w:szCs w:val="22"/>
          <w:lang w:val="en-GB"/>
        </w:rPr>
        <w:t>to consider the results of the above studies and take necessary regulatory actions, as appropriate.</w:t>
      </w:r>
    </w:p>
    <w:sectPr w:rsidR="00661CBB" w:rsidRPr="005D36D6" w:rsidSect="003701A5">
      <w:headerReference w:type="default" r:id="rId15"/>
      <w:type w:val="continuous"/>
      <w:pgSz w:w="12242" w:h="15842" w:code="1"/>
      <w:pgMar w:top="1440" w:right="1440" w:bottom="1440" w:left="1440" w:header="403"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402C2" w14:textId="77777777" w:rsidR="000F6537" w:rsidRDefault="000F6537">
      <w:r>
        <w:separator/>
      </w:r>
    </w:p>
  </w:endnote>
  <w:endnote w:type="continuationSeparator" w:id="0">
    <w:p w14:paraId="68663165" w14:textId="77777777" w:rsidR="000F6537" w:rsidRDefault="000F6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ZapfHumnst BT">
    <w:altName w:val="Tahoma"/>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41DC3" w14:textId="331F488A" w:rsidR="00C41FAE" w:rsidRDefault="00C41F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7A48">
      <w:rPr>
        <w:rStyle w:val="PageNumber"/>
        <w:noProof/>
      </w:rPr>
      <w:t>1</w:t>
    </w:r>
    <w:r>
      <w:rPr>
        <w:rStyle w:val="PageNumber"/>
      </w:rPr>
      <w:fldChar w:fldCharType="end"/>
    </w:r>
  </w:p>
  <w:p w14:paraId="59D6AE1C" w14:textId="77777777" w:rsidR="00C41FAE" w:rsidRDefault="00C41F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FF98" w14:textId="77777777" w:rsidR="00C41FAE" w:rsidRDefault="00C41F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4674">
      <w:rPr>
        <w:rStyle w:val="PageNumber"/>
        <w:noProof/>
      </w:rPr>
      <w:t>2</w:t>
    </w:r>
    <w:r>
      <w:rPr>
        <w:rStyle w:val="PageNumber"/>
      </w:rPr>
      <w:fldChar w:fldCharType="end"/>
    </w:r>
  </w:p>
  <w:p w14:paraId="64BD47E1" w14:textId="138801B3" w:rsidR="00C41FAE" w:rsidRDefault="002B4C07" w:rsidP="00D87E29">
    <w:pPr>
      <w:pStyle w:val="Footer"/>
      <w:ind w:right="360"/>
    </w:pPr>
    <w:r>
      <w:rPr>
        <w:snapToGrid w:val="0"/>
      </w:rPr>
      <w:fldChar w:fldCharType="begin"/>
    </w:r>
    <w:r>
      <w:rPr>
        <w:snapToGrid w:val="0"/>
      </w:rPr>
      <w:instrText xml:space="preserve"> FILENAME </w:instrText>
    </w:r>
    <w:r>
      <w:rPr>
        <w:snapToGrid w:val="0"/>
      </w:rPr>
      <w:fldChar w:fldCharType="separate"/>
    </w:r>
    <w:r w:rsidR="005D36D6">
      <w:rPr>
        <w:noProof/>
        <w:snapToGrid w:val="0"/>
      </w:rPr>
      <w:t>CCPII-2023-42-5906_i</w:t>
    </w:r>
    <w:r>
      <w:rPr>
        <w:snapToGrid w:val="0"/>
      </w:rPr>
      <w:fldChar w:fldCharType="end"/>
    </w:r>
    <w:r w:rsidR="00C41FAE">
      <w:tab/>
    </w:r>
    <w:r w:rsidR="005D36D6">
      <w:t xml:space="preserve">                                 06.08.23</w:t>
    </w:r>
    <w:r w:rsidR="00C41FAE">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3C9B4" w14:textId="77777777" w:rsidR="00C41FAE" w:rsidRDefault="00C41FAE">
    <w:pPr>
      <w:jc w:val="center"/>
      <w:rPr>
        <w:rFonts w:ascii="Arial" w:hAnsi="Arial"/>
        <w:sz w:val="16"/>
      </w:rPr>
    </w:pPr>
    <w:r>
      <w:rPr>
        <w:rFonts w:ascii="Arial" w:hAnsi="Arial"/>
        <w:sz w:val="16"/>
      </w:rPr>
      <w:t>CITEL, 1889 F ST. NW., WASHINGTON, D.C. 20006, U.S.A.</w:t>
    </w:r>
  </w:p>
  <w:p w14:paraId="44CDB2FE" w14:textId="77777777" w:rsidR="00C41FAE" w:rsidRPr="00B71FAB" w:rsidRDefault="00C41FAE">
    <w:pPr>
      <w:pStyle w:val="Footer"/>
      <w:jc w:val="center"/>
      <w:rPr>
        <w:rFonts w:ascii="Arial" w:hAnsi="Arial"/>
        <w:sz w:val="16"/>
        <w:lang w:val="pt-BR"/>
      </w:rPr>
    </w:pPr>
    <w:r w:rsidRPr="00B71FAB">
      <w:rPr>
        <w:rFonts w:ascii="Arial" w:hAnsi="Arial"/>
        <w:sz w:val="16"/>
        <w:lang w:val="pt-BR"/>
      </w:rPr>
      <w:t xml:space="preserve">TEL: +1 202 </w:t>
    </w:r>
    <w:r w:rsidR="006445B1">
      <w:rPr>
        <w:rFonts w:ascii="Arial" w:hAnsi="Arial"/>
        <w:sz w:val="16"/>
        <w:lang w:val="pt-BR"/>
      </w:rPr>
      <w:t>370</w:t>
    </w:r>
    <w:r w:rsidRPr="00B71FAB">
      <w:rPr>
        <w:rFonts w:ascii="Arial" w:hAnsi="Arial"/>
        <w:sz w:val="16"/>
        <w:lang w:val="pt-BR"/>
      </w:rPr>
      <w:t xml:space="preserve"> </w:t>
    </w:r>
    <w:r w:rsidR="006445B1">
      <w:rPr>
        <w:rFonts w:ascii="Arial" w:hAnsi="Arial"/>
        <w:sz w:val="16"/>
        <w:lang w:val="pt-BR"/>
      </w:rPr>
      <w:t xml:space="preserve">4713  </w:t>
    </w:r>
    <w:r w:rsidRPr="00B71FAB">
      <w:rPr>
        <w:rFonts w:ascii="Arial" w:hAnsi="Arial"/>
        <w:sz w:val="16"/>
        <w:lang w:val="pt-BR"/>
      </w:rPr>
      <w:t xml:space="preserve"> FAX: +1 202 458 6854 </w:t>
    </w:r>
    <w:r w:rsidR="006445B1">
      <w:rPr>
        <w:rFonts w:ascii="Arial" w:hAnsi="Arial"/>
        <w:sz w:val="16"/>
        <w:lang w:val="pt-BR"/>
      </w:rPr>
      <w:t xml:space="preserve">   </w:t>
    </w:r>
    <w:r w:rsidRPr="00B71FAB">
      <w:rPr>
        <w:rFonts w:ascii="Arial" w:hAnsi="Arial"/>
        <w:sz w:val="16"/>
        <w:lang w:val="pt-BR"/>
      </w:rPr>
      <w:t xml:space="preserve">e-mail: </w:t>
    </w:r>
    <w:hyperlink r:id="rId1" w:history="1">
      <w:r w:rsidRPr="00B71FAB">
        <w:rPr>
          <w:rStyle w:val="Hyperlink"/>
          <w:lang w:val="pt-BR"/>
        </w:rPr>
        <w:t>citel@oas.org</w:t>
      </w:r>
    </w:hyperlink>
  </w:p>
  <w:p w14:paraId="22588162" w14:textId="77777777" w:rsidR="00C41FAE" w:rsidRPr="000D09FC" w:rsidRDefault="00C41FAE">
    <w:pPr>
      <w:pStyle w:val="Footer"/>
      <w:jc w:val="center"/>
      <w:rPr>
        <w:lang w:val="fr-CA"/>
      </w:rPr>
    </w:pPr>
    <w:r w:rsidRPr="000D09FC">
      <w:rPr>
        <w:rFonts w:ascii="Arial" w:hAnsi="Arial"/>
        <w:sz w:val="16"/>
        <w:lang w:val="fr-CA"/>
      </w:rPr>
      <w:t>Web page: http://citel.oas.org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C097A" w14:textId="77777777" w:rsidR="000F6537" w:rsidRDefault="000F6537">
      <w:r>
        <w:separator/>
      </w:r>
    </w:p>
  </w:footnote>
  <w:footnote w:type="continuationSeparator" w:id="0">
    <w:p w14:paraId="598DE30F" w14:textId="77777777" w:rsidR="000F6537" w:rsidRDefault="000F6537">
      <w:r>
        <w:continuationSeparator/>
      </w:r>
    </w:p>
  </w:footnote>
  <w:footnote w:id="1">
    <w:p w14:paraId="6AC642DE" w14:textId="77777777" w:rsidR="00FD6A77" w:rsidRDefault="00FD6A77" w:rsidP="00FD6A77">
      <w:pPr>
        <w:pStyle w:val="FootnoteText"/>
      </w:pPr>
      <w:del w:id="17" w:author="USA" w:date="2023-07-28T19:01:00Z">
        <w:r>
          <w:rPr>
            <w:rStyle w:val="FootnoteReference"/>
          </w:rPr>
          <w:delText>*</w:delText>
        </w:r>
        <w:r>
          <w:tab/>
          <w:delText>The appearance of square brackets around certain frequency bands in this Resolution is understood to mean that WRC</w:delText>
        </w:r>
        <w:r>
          <w:noBreakHyphen/>
          <w:delText>23 will consider and review the inclusion of these frequency bands with square brackets and decide, as appropriate.</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0" w:type="dxa"/>
      <w:tblInd w:w="-403" w:type="dxa"/>
      <w:tblBorders>
        <w:bottom w:val="single" w:sz="18" w:space="0" w:color="auto"/>
      </w:tblBorders>
      <w:tblLayout w:type="fixed"/>
      <w:tblCellMar>
        <w:left w:w="70" w:type="dxa"/>
        <w:right w:w="70" w:type="dxa"/>
      </w:tblCellMar>
      <w:tblLook w:val="0000" w:firstRow="0" w:lastRow="0" w:firstColumn="0" w:lastColumn="0" w:noHBand="0" w:noVBand="0"/>
    </w:tblPr>
    <w:tblGrid>
      <w:gridCol w:w="1440"/>
      <w:gridCol w:w="8730"/>
    </w:tblGrid>
    <w:tr w:rsidR="00C41FAE" w:rsidRPr="00C80BD4" w14:paraId="4F38018C" w14:textId="77777777" w:rsidTr="004F7C58">
      <w:trPr>
        <w:cantSplit/>
        <w:trHeight w:val="1710"/>
      </w:trPr>
      <w:tc>
        <w:tcPr>
          <w:tcW w:w="1440" w:type="dxa"/>
        </w:tcPr>
        <w:p w14:paraId="33E62813" w14:textId="0EB67323" w:rsidR="00C41FAE" w:rsidRDefault="00E70641">
          <w:pPr>
            <w:rPr>
              <w:rFonts w:ascii="ZapfHumnst BT" w:hAnsi="ZapfHumnst BT"/>
            </w:rPr>
          </w:pPr>
          <w:r>
            <w:rPr>
              <w:noProof/>
            </w:rPr>
            <w:drawing>
              <wp:anchor distT="0" distB="0" distL="114300" distR="114300" simplePos="0" relativeHeight="251660288" behindDoc="0" locked="0" layoutInCell="1" allowOverlap="1" wp14:anchorId="0AFB0952" wp14:editId="113A9017">
                <wp:simplePos x="0" y="0"/>
                <wp:positionH relativeFrom="page">
                  <wp:posOffset>51435</wp:posOffset>
                </wp:positionH>
                <wp:positionV relativeFrom="page">
                  <wp:posOffset>88265</wp:posOffset>
                </wp:positionV>
                <wp:extent cx="821055" cy="822960"/>
                <wp:effectExtent l="0" t="0" r="0" b="0"/>
                <wp:wrapTopAndBottom/>
                <wp:docPr id="6" name="Picture 6"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0" allowOverlap="1" wp14:anchorId="5BA14855" wp14:editId="11F0248F">
                    <wp:simplePos x="0" y="0"/>
                    <wp:positionH relativeFrom="column">
                      <wp:posOffset>1062990</wp:posOffset>
                    </wp:positionH>
                    <wp:positionV relativeFrom="paragraph">
                      <wp:posOffset>8478520</wp:posOffset>
                    </wp:positionV>
                    <wp:extent cx="21590" cy="14605"/>
                    <wp:effectExtent l="0" t="0" r="0" b="0"/>
                    <wp:wrapNone/>
                    <wp:docPr id="1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14605"/>
                            </a:xfrm>
                            <a:custGeom>
                              <a:avLst/>
                              <a:gdLst>
                                <a:gd name="T0" fmla="*/ 20000 w 20000"/>
                                <a:gd name="T1" fmla="*/ 9565 h 20000"/>
                                <a:gd name="T2" fmla="*/ 18235 w 20000"/>
                                <a:gd name="T3" fmla="*/ 4348 h 20000"/>
                                <a:gd name="T4" fmla="*/ 13529 w 20000"/>
                                <a:gd name="T5" fmla="*/ 0 h 20000"/>
                                <a:gd name="T6" fmla="*/ 4706 w 20000"/>
                                <a:gd name="T7" fmla="*/ 0 h 20000"/>
                                <a:gd name="T8" fmla="*/ 1765 w 20000"/>
                                <a:gd name="T9" fmla="*/ 4348 h 20000"/>
                                <a:gd name="T10" fmla="*/ 0 w 20000"/>
                                <a:gd name="T11" fmla="*/ 9565 h 20000"/>
                                <a:gd name="T12" fmla="*/ 1765 w 20000"/>
                                <a:gd name="T13" fmla="*/ 14783 h 20000"/>
                                <a:gd name="T14" fmla="*/ 4706 w 20000"/>
                                <a:gd name="T15" fmla="*/ 20000 h 20000"/>
                                <a:gd name="T16" fmla="*/ 13529 w 20000"/>
                                <a:gd name="T17" fmla="*/ 20000 h 20000"/>
                                <a:gd name="T18" fmla="*/ 18235 w 20000"/>
                                <a:gd name="T19" fmla="*/ 14783 h 20000"/>
                                <a:gd name="T20" fmla="*/ 20000 w 20000"/>
                                <a:gd name="T21" fmla="*/ 956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0" h="20000">
                                  <a:moveTo>
                                    <a:pt x="20000" y="9565"/>
                                  </a:moveTo>
                                  <a:lnTo>
                                    <a:pt x="18235" y="4348"/>
                                  </a:lnTo>
                                  <a:lnTo>
                                    <a:pt x="13529" y="0"/>
                                  </a:lnTo>
                                  <a:lnTo>
                                    <a:pt x="4706" y="0"/>
                                  </a:lnTo>
                                  <a:lnTo>
                                    <a:pt x="1765" y="4348"/>
                                  </a:lnTo>
                                  <a:lnTo>
                                    <a:pt x="0" y="9565"/>
                                  </a:lnTo>
                                  <a:lnTo>
                                    <a:pt x="1765" y="14783"/>
                                  </a:lnTo>
                                  <a:lnTo>
                                    <a:pt x="4706" y="20000"/>
                                  </a:lnTo>
                                  <a:lnTo>
                                    <a:pt x="13529" y="20000"/>
                                  </a:lnTo>
                                  <a:lnTo>
                                    <a:pt x="18235" y="14783"/>
                                  </a:lnTo>
                                  <a:lnTo>
                                    <a:pt x="20000" y="9565"/>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D00ED" id="Freeform 5" o:spid="_x0000_s1026" style="position:absolute;margin-left:83.7pt;margin-top:667.6pt;width:1.7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" o:allowincell="f" path="m20000,9565l18235,4348,13529,,4706,,1765,4348,,9565r1765,5218l4706,20000r8823,l18235,14783,20000,9565xe" stroked="f" strokeweight="0">
                    <v:path arrowok="t" o:connecttype="custom" o:connectlocs="21590,6985;19685,3175;14605,0;5080,0;1905,3175;0,6985;1905,10795;5080,14605;14605,14605;19685,10795;21590,6985" o:connectangles="0,0,0,0,0,0,0,0,0,0,0"/>
                  </v:shape>
                </w:pict>
              </mc:Fallback>
            </mc:AlternateContent>
          </w:r>
          <w:r>
            <w:rPr>
              <w:noProof/>
            </w:rPr>
            <mc:AlternateContent>
              <mc:Choice Requires="wps">
                <w:drawing>
                  <wp:anchor distT="0" distB="0" distL="114300" distR="114300" simplePos="0" relativeHeight="251658240" behindDoc="0" locked="0" layoutInCell="0" allowOverlap="1" wp14:anchorId="5560D1E6" wp14:editId="5D348D0A">
                    <wp:simplePos x="0" y="0"/>
                    <wp:positionH relativeFrom="column">
                      <wp:posOffset>723900</wp:posOffset>
                    </wp:positionH>
                    <wp:positionV relativeFrom="paragraph">
                      <wp:posOffset>9285605</wp:posOffset>
                    </wp:positionV>
                    <wp:extent cx="31750" cy="22860"/>
                    <wp:effectExtent l="0" t="0" r="6350" b="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228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FC226" id="Rectangle 4" o:spid="_x0000_s1026" style="position:absolute;margin-left:57pt;margin-top:731.15pt;width: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" o:allowincell="f" stroked="f" strokeweight="0"/>
                </w:pict>
              </mc:Fallback>
            </mc:AlternateContent>
          </w:r>
          <w:r>
            <w:rPr>
              <w:noProof/>
            </w:rPr>
            <mc:AlternateContent>
              <mc:Choice Requires="wps">
                <w:drawing>
                  <wp:anchor distT="0" distB="0" distL="114300" distR="114300" simplePos="0" relativeHeight="251657216" behindDoc="0" locked="0" layoutInCell="0" allowOverlap="1" wp14:anchorId="7E614968" wp14:editId="5DEE4CE8">
                    <wp:simplePos x="0" y="0"/>
                    <wp:positionH relativeFrom="column">
                      <wp:posOffset>723900</wp:posOffset>
                    </wp:positionH>
                    <wp:positionV relativeFrom="paragraph">
                      <wp:posOffset>9262110</wp:posOffset>
                    </wp:positionV>
                    <wp:extent cx="31750" cy="16510"/>
                    <wp:effectExtent l="0" t="0" r="6350" b="254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651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7E8DE" id="Rectangle 3" o:spid="_x0000_s1026" style="position:absolute;margin-left:57pt;margin-top:729.3pt;width:2.5pt;height: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" o:allowincell="f" stroked="f" strokeweight="0"/>
                </w:pict>
              </mc:Fallback>
            </mc:AlternateContent>
          </w:r>
          <w:r>
            <w:rPr>
              <w:noProof/>
            </w:rPr>
            <mc:AlternateContent>
              <mc:Choice Requires="wps">
                <w:drawing>
                  <wp:anchor distT="0" distB="0" distL="114300" distR="114300" simplePos="0" relativeHeight="251656192" behindDoc="0" locked="0" layoutInCell="0" allowOverlap="1" wp14:anchorId="754A0759" wp14:editId="20C44BA5">
                    <wp:simplePos x="0" y="0"/>
                    <wp:positionH relativeFrom="column">
                      <wp:posOffset>373380</wp:posOffset>
                    </wp:positionH>
                    <wp:positionV relativeFrom="paragraph">
                      <wp:posOffset>8478520</wp:posOffset>
                    </wp:positionV>
                    <wp:extent cx="50165" cy="46355"/>
                    <wp:effectExtent l="0" t="0" r="6985" b="0"/>
                    <wp:wrapNone/>
                    <wp:docPr id="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46355"/>
                            </a:xfrm>
                            <a:custGeom>
                              <a:avLst/>
                              <a:gdLst>
                                <a:gd name="T0" fmla="*/ 20000 w 20000"/>
                                <a:gd name="T1" fmla="*/ 9863 h 20000"/>
                                <a:gd name="T2" fmla="*/ 19241 w 20000"/>
                                <a:gd name="T3" fmla="*/ 6849 h 20000"/>
                                <a:gd name="T4" fmla="*/ 17975 w 20000"/>
                                <a:gd name="T5" fmla="*/ 3836 h 20000"/>
                                <a:gd name="T6" fmla="*/ 15696 w 20000"/>
                                <a:gd name="T7" fmla="*/ 1370 h 20000"/>
                                <a:gd name="T8" fmla="*/ 12911 w 20000"/>
                                <a:gd name="T9" fmla="*/ 0 h 20000"/>
                                <a:gd name="T10" fmla="*/ 7089 w 20000"/>
                                <a:gd name="T11" fmla="*/ 0 h 20000"/>
                                <a:gd name="T12" fmla="*/ 4304 w 20000"/>
                                <a:gd name="T13" fmla="*/ 1370 h 20000"/>
                                <a:gd name="T14" fmla="*/ 2025 w 20000"/>
                                <a:gd name="T15" fmla="*/ 3836 h 20000"/>
                                <a:gd name="T16" fmla="*/ 759 w 20000"/>
                                <a:gd name="T17" fmla="*/ 6849 h 20000"/>
                                <a:gd name="T18" fmla="*/ 0 w 20000"/>
                                <a:gd name="T19" fmla="*/ 9863 h 20000"/>
                                <a:gd name="T20" fmla="*/ 759 w 20000"/>
                                <a:gd name="T21" fmla="*/ 13151 h 20000"/>
                                <a:gd name="T22" fmla="*/ 2025 w 20000"/>
                                <a:gd name="T23" fmla="*/ 16164 h 20000"/>
                                <a:gd name="T24" fmla="*/ 4304 w 20000"/>
                                <a:gd name="T25" fmla="*/ 18356 h 20000"/>
                                <a:gd name="T26" fmla="*/ 7089 w 20000"/>
                                <a:gd name="T27" fmla="*/ 20000 h 20000"/>
                                <a:gd name="T28" fmla="*/ 12911 w 20000"/>
                                <a:gd name="T29" fmla="*/ 20000 h 20000"/>
                                <a:gd name="T30" fmla="*/ 15696 w 20000"/>
                                <a:gd name="T31" fmla="*/ 18356 h 20000"/>
                                <a:gd name="T32" fmla="*/ 17975 w 20000"/>
                                <a:gd name="T33" fmla="*/ 16164 h 20000"/>
                                <a:gd name="T34" fmla="*/ 19241 w 20000"/>
                                <a:gd name="T35" fmla="*/ 13151 h 20000"/>
                                <a:gd name="T36" fmla="*/ 20000 w 20000"/>
                                <a:gd name="T37" fmla="*/ 986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20000" y="9863"/>
                                  </a:moveTo>
                                  <a:lnTo>
                                    <a:pt x="19241" y="6849"/>
                                  </a:lnTo>
                                  <a:lnTo>
                                    <a:pt x="17975" y="3836"/>
                                  </a:lnTo>
                                  <a:lnTo>
                                    <a:pt x="15696" y="1370"/>
                                  </a:lnTo>
                                  <a:lnTo>
                                    <a:pt x="12911" y="0"/>
                                  </a:lnTo>
                                  <a:lnTo>
                                    <a:pt x="7089" y="0"/>
                                  </a:lnTo>
                                  <a:lnTo>
                                    <a:pt x="4304" y="1370"/>
                                  </a:lnTo>
                                  <a:lnTo>
                                    <a:pt x="2025" y="3836"/>
                                  </a:lnTo>
                                  <a:lnTo>
                                    <a:pt x="759" y="6849"/>
                                  </a:lnTo>
                                  <a:lnTo>
                                    <a:pt x="0" y="9863"/>
                                  </a:lnTo>
                                  <a:lnTo>
                                    <a:pt x="759" y="13151"/>
                                  </a:lnTo>
                                  <a:lnTo>
                                    <a:pt x="2025" y="16164"/>
                                  </a:lnTo>
                                  <a:lnTo>
                                    <a:pt x="4304" y="18356"/>
                                  </a:lnTo>
                                  <a:lnTo>
                                    <a:pt x="7089" y="20000"/>
                                  </a:lnTo>
                                  <a:lnTo>
                                    <a:pt x="12911" y="20000"/>
                                  </a:lnTo>
                                  <a:lnTo>
                                    <a:pt x="15696" y="18356"/>
                                  </a:lnTo>
                                  <a:lnTo>
                                    <a:pt x="17975" y="16164"/>
                                  </a:lnTo>
                                  <a:lnTo>
                                    <a:pt x="19241" y="13151"/>
                                  </a:lnTo>
                                  <a:lnTo>
                                    <a:pt x="20000" y="9863"/>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60C9D" id="Freeform 2" o:spid="_x0000_s1026" style="position:absolute;margin-left:29.4pt;margin-top:667.6pt;width:3.95pt;height: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" o:allowincell="f" path="m20000,9863l19241,6849,17975,3836,15696,1370,12911,,7089,,4304,1370,2025,3836,759,6849,,9863r759,3288l2025,16164r2279,2192l7089,20000r5822,l15696,18356r2279,-2192l19241,13151r759,-3288xe" stroked="f" strokeweight="0">
                    <v:path arrowok="t" o:connecttype="custom" o:connectlocs="50165,22860;48261,15874;45086,8891;39369,3175;32384,0;17781,0;10796,3175;5079,8891;1904,15874;0,22860;1904,30481;5079,37464;10796,42545;17781,46355;32384,46355;39369,42545;45086,37464;48261,30481;50165,22860" o:connectangles="0,0,0,0,0,0,0,0,0,0,0,0,0,0,0,0,0,0,0"/>
                  </v:shape>
                </w:pict>
              </mc:Fallback>
            </mc:AlternateContent>
          </w:r>
          <w:r>
            <w:rPr>
              <w:noProof/>
            </w:rPr>
            <mc:AlternateContent>
              <mc:Choice Requires="wps">
                <w:drawing>
                  <wp:anchor distT="0" distB="0" distL="114300" distR="114300" simplePos="0" relativeHeight="251655168" behindDoc="0" locked="0" layoutInCell="0" allowOverlap="1" wp14:anchorId="3408E92E" wp14:editId="10EFDEAA">
                    <wp:simplePos x="0" y="0"/>
                    <wp:positionH relativeFrom="column">
                      <wp:posOffset>335915</wp:posOffset>
                    </wp:positionH>
                    <wp:positionV relativeFrom="paragraph">
                      <wp:posOffset>8841105</wp:posOffset>
                    </wp:positionV>
                    <wp:extent cx="186055" cy="376555"/>
                    <wp:effectExtent l="0" t="0" r="4445" b="4445"/>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37655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00416" id="Rectangle 1" o:spid="_x0000_s1026" style="position:absolute;margin-left:26.45pt;margin-top:696.15pt;width:14.65pt;height:2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" o:allowincell="f" stroked="f" strokeweight="0"/>
                </w:pict>
              </mc:Fallback>
            </mc:AlternateContent>
          </w:r>
        </w:p>
      </w:tc>
      <w:tc>
        <w:tcPr>
          <w:tcW w:w="8730" w:type="dxa"/>
          <w:tcBorders>
            <w:bottom w:val="single" w:sz="18" w:space="0" w:color="auto"/>
          </w:tcBorders>
        </w:tcPr>
        <w:p w14:paraId="1F9C423D" w14:textId="42C0E1AD" w:rsidR="00C41FAE" w:rsidRPr="005E2C5E" w:rsidRDefault="00016AF3">
          <w:pPr>
            <w:ind w:left="290"/>
            <w:rPr>
              <w:rFonts w:ascii="Arial" w:hAnsi="Arial" w:cs="Arial"/>
              <w:b/>
              <w:sz w:val="25"/>
              <w:lang w:val="es-ES"/>
            </w:rPr>
          </w:pPr>
          <w:r w:rsidRPr="005E2C5E">
            <w:rPr>
              <w:rFonts w:ascii="Arial" w:hAnsi="Arial" w:cs="Arial"/>
              <w:b/>
              <w:sz w:val="25"/>
              <w:lang w:val="es-ES"/>
            </w:rPr>
            <w:t>ORGANIZACI</w:t>
          </w:r>
          <w:r w:rsidR="009762A5" w:rsidRPr="005E2C5E">
            <w:rPr>
              <w:rFonts w:ascii="Arial" w:hAnsi="Arial" w:cs="Arial"/>
              <w:b/>
              <w:sz w:val="25"/>
              <w:lang w:val="es-ES"/>
            </w:rPr>
            <w:t>Ó</w:t>
          </w:r>
          <w:r w:rsidR="00C41FAE" w:rsidRPr="005E2C5E">
            <w:rPr>
              <w:rFonts w:ascii="Arial" w:hAnsi="Arial" w:cs="Arial"/>
              <w:b/>
              <w:sz w:val="25"/>
              <w:lang w:val="es-ES"/>
            </w:rPr>
            <w:t xml:space="preserve">N DE LOS ESTADOS AMERICANOS </w:t>
          </w:r>
        </w:p>
        <w:p w14:paraId="48A5CFC3" w14:textId="77777777" w:rsidR="00C41FAE" w:rsidRPr="005E2C5E" w:rsidRDefault="00C41FAE">
          <w:pPr>
            <w:ind w:left="290"/>
            <w:rPr>
              <w:rFonts w:ascii="Arial" w:hAnsi="Arial" w:cs="Arial"/>
              <w:b/>
              <w:sz w:val="28"/>
              <w:lang w:val="es-ES"/>
            </w:rPr>
          </w:pPr>
          <w:r w:rsidRPr="005E2C5E">
            <w:rPr>
              <w:rFonts w:ascii="Arial" w:hAnsi="Arial" w:cs="Arial"/>
              <w:b/>
              <w:sz w:val="25"/>
              <w:lang w:val="es-ES"/>
            </w:rPr>
            <w:t>ORGANIZATION OF AMERICAN STATES</w:t>
          </w:r>
          <w:r w:rsidRPr="005E2C5E">
            <w:rPr>
              <w:rFonts w:ascii="Arial" w:hAnsi="Arial" w:cs="Arial"/>
              <w:b/>
              <w:sz w:val="24"/>
              <w:lang w:val="es-ES"/>
            </w:rPr>
            <w:t xml:space="preserve"> </w:t>
          </w:r>
        </w:p>
        <w:p w14:paraId="1C204F1F" w14:textId="77777777" w:rsidR="00C41FAE" w:rsidRPr="005E2C5E" w:rsidRDefault="00C41FAE">
          <w:pPr>
            <w:tabs>
              <w:tab w:val="left" w:pos="8300"/>
            </w:tabs>
            <w:ind w:right="200"/>
            <w:jc w:val="right"/>
            <w:rPr>
              <w:rFonts w:ascii="Arial" w:hAnsi="Arial" w:cs="Arial"/>
              <w:b/>
              <w:sz w:val="24"/>
              <w:lang w:val="es-ES"/>
            </w:rPr>
          </w:pPr>
        </w:p>
        <w:p w14:paraId="1E882597" w14:textId="77777777" w:rsidR="00C41FAE" w:rsidRPr="005E2C5E" w:rsidRDefault="00C41FAE">
          <w:pPr>
            <w:tabs>
              <w:tab w:val="left" w:pos="8300"/>
            </w:tabs>
            <w:ind w:right="200"/>
            <w:jc w:val="right"/>
            <w:rPr>
              <w:rFonts w:ascii="Arial" w:hAnsi="Arial" w:cs="Arial"/>
              <w:b/>
              <w:sz w:val="25"/>
              <w:lang w:val="es-ES"/>
            </w:rPr>
          </w:pPr>
          <w:r w:rsidRPr="005E2C5E">
            <w:rPr>
              <w:rFonts w:ascii="Arial" w:hAnsi="Arial" w:cs="Arial"/>
              <w:b/>
              <w:sz w:val="24"/>
              <w:lang w:val="es-ES"/>
            </w:rPr>
            <w:t>Comisión Interamericana de Telecomunicaciones</w:t>
          </w:r>
        </w:p>
        <w:p w14:paraId="6816D6B6" w14:textId="77777777" w:rsidR="00C41FAE" w:rsidRPr="00DF6653" w:rsidRDefault="00C41FAE">
          <w:pPr>
            <w:tabs>
              <w:tab w:val="left" w:pos="8300"/>
            </w:tabs>
            <w:ind w:right="200"/>
            <w:jc w:val="right"/>
            <w:rPr>
              <w:rFonts w:ascii="ZapfHumnst BT" w:hAnsi="ZapfHumnst BT"/>
              <w:b/>
              <w:sz w:val="28"/>
              <w:lang w:val="es-ES"/>
            </w:rPr>
          </w:pPr>
          <w:r w:rsidRPr="005E2C5E">
            <w:rPr>
              <w:rFonts w:ascii="Arial" w:hAnsi="Arial" w:cs="Arial"/>
              <w:b/>
              <w:sz w:val="24"/>
              <w:lang w:val="es-ES"/>
            </w:rPr>
            <w:t>Inter-American Telecommunication Commission</w:t>
          </w:r>
        </w:p>
      </w:tc>
    </w:tr>
  </w:tbl>
  <w:p w14:paraId="32A0343F" w14:textId="77777777" w:rsidR="00C41FAE" w:rsidRPr="00DF6653" w:rsidRDefault="00C41FAE">
    <w:pPr>
      <w:pStyle w:val="Heade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9D7FB" w14:textId="49E972CB" w:rsidR="00C41FAE" w:rsidRDefault="00C41F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7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477F1A"/>
    <w:multiLevelType w:val="multilevel"/>
    <w:tmpl w:val="A016F41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20EC2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3F92BAF"/>
    <w:multiLevelType w:val="singleLevel"/>
    <w:tmpl w:val="21BC7CBA"/>
    <w:lvl w:ilvl="0">
      <w:start w:val="10"/>
      <w:numFmt w:val="decimal"/>
      <w:lvlText w:val="%1."/>
      <w:lvlJc w:val="left"/>
      <w:pPr>
        <w:tabs>
          <w:tab w:val="num" w:pos="720"/>
        </w:tabs>
        <w:ind w:left="720" w:hanging="720"/>
      </w:pPr>
      <w:rPr>
        <w:rFonts w:hint="default"/>
      </w:rPr>
    </w:lvl>
  </w:abstractNum>
  <w:abstractNum w:abstractNumId="4" w15:restartNumberingAfterBreak="0">
    <w:nsid w:val="6D4F3071"/>
    <w:multiLevelType w:val="singleLevel"/>
    <w:tmpl w:val="1A70BD6A"/>
    <w:lvl w:ilvl="0">
      <w:start w:val="2"/>
      <w:numFmt w:val="decimal"/>
      <w:lvlText w:val="%1."/>
      <w:lvlJc w:val="left"/>
      <w:pPr>
        <w:tabs>
          <w:tab w:val="num" w:pos="720"/>
        </w:tabs>
        <w:ind w:left="720" w:hanging="720"/>
      </w:pPr>
      <w:rPr>
        <w:rFonts w:hint="default"/>
      </w:rPr>
    </w:lvl>
  </w:abstractNum>
  <w:num w:numId="1" w16cid:durableId="2016498579">
    <w:abstractNumId w:val="0"/>
  </w:num>
  <w:num w:numId="2" w16cid:durableId="169761849">
    <w:abstractNumId w:val="2"/>
  </w:num>
  <w:num w:numId="3" w16cid:durableId="1308049182">
    <w:abstractNumId w:val="4"/>
  </w:num>
  <w:num w:numId="4" w16cid:durableId="2143771804">
    <w:abstractNumId w:val="1"/>
  </w:num>
  <w:num w:numId="5" w16cid:durableId="71559167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A">
    <w15:presenceInfo w15:providerId="None" w15:userId="U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641"/>
    <w:rsid w:val="00016AF3"/>
    <w:rsid w:val="00036C89"/>
    <w:rsid w:val="0004372C"/>
    <w:rsid w:val="00047907"/>
    <w:rsid w:val="0006494B"/>
    <w:rsid w:val="00081042"/>
    <w:rsid w:val="00086E61"/>
    <w:rsid w:val="0009082A"/>
    <w:rsid w:val="00092B9A"/>
    <w:rsid w:val="000C13F4"/>
    <w:rsid w:val="000C6C3F"/>
    <w:rsid w:val="000D09FC"/>
    <w:rsid w:val="000E0D26"/>
    <w:rsid w:val="000E519C"/>
    <w:rsid w:val="000F0EB4"/>
    <w:rsid w:val="000F6537"/>
    <w:rsid w:val="000F672B"/>
    <w:rsid w:val="001042D1"/>
    <w:rsid w:val="00130557"/>
    <w:rsid w:val="0013634A"/>
    <w:rsid w:val="00137555"/>
    <w:rsid w:val="0014316F"/>
    <w:rsid w:val="00147B70"/>
    <w:rsid w:val="00164759"/>
    <w:rsid w:val="001656B9"/>
    <w:rsid w:val="001A6040"/>
    <w:rsid w:val="001E2B56"/>
    <w:rsid w:val="00204E6D"/>
    <w:rsid w:val="00211705"/>
    <w:rsid w:val="00214619"/>
    <w:rsid w:val="002178DF"/>
    <w:rsid w:val="00233132"/>
    <w:rsid w:val="0024202E"/>
    <w:rsid w:val="00247B91"/>
    <w:rsid w:val="0025504C"/>
    <w:rsid w:val="002702EB"/>
    <w:rsid w:val="002909CF"/>
    <w:rsid w:val="002A6325"/>
    <w:rsid w:val="002B4C07"/>
    <w:rsid w:val="003001F7"/>
    <w:rsid w:val="003154A6"/>
    <w:rsid w:val="0031615C"/>
    <w:rsid w:val="003446C6"/>
    <w:rsid w:val="00357A92"/>
    <w:rsid w:val="003701A5"/>
    <w:rsid w:val="00375A06"/>
    <w:rsid w:val="00394C7C"/>
    <w:rsid w:val="003B26CD"/>
    <w:rsid w:val="00426E20"/>
    <w:rsid w:val="0045478F"/>
    <w:rsid w:val="004566B8"/>
    <w:rsid w:val="004571A3"/>
    <w:rsid w:val="00471B76"/>
    <w:rsid w:val="00482D07"/>
    <w:rsid w:val="004A7659"/>
    <w:rsid w:val="004B39D5"/>
    <w:rsid w:val="004D474D"/>
    <w:rsid w:val="004D7CD7"/>
    <w:rsid w:val="004E2D44"/>
    <w:rsid w:val="004E3FEB"/>
    <w:rsid w:val="004E74AB"/>
    <w:rsid w:val="004F7C58"/>
    <w:rsid w:val="005156A2"/>
    <w:rsid w:val="005165B4"/>
    <w:rsid w:val="005175FB"/>
    <w:rsid w:val="005308BE"/>
    <w:rsid w:val="005315BE"/>
    <w:rsid w:val="00532018"/>
    <w:rsid w:val="00583F6C"/>
    <w:rsid w:val="005863A9"/>
    <w:rsid w:val="00590CC7"/>
    <w:rsid w:val="005962C2"/>
    <w:rsid w:val="005A57AD"/>
    <w:rsid w:val="005B391F"/>
    <w:rsid w:val="005B5405"/>
    <w:rsid w:val="005B6C85"/>
    <w:rsid w:val="005C0186"/>
    <w:rsid w:val="005C4FF3"/>
    <w:rsid w:val="005C60FF"/>
    <w:rsid w:val="005D36D6"/>
    <w:rsid w:val="005E2C5E"/>
    <w:rsid w:val="005F12DB"/>
    <w:rsid w:val="005F18B0"/>
    <w:rsid w:val="00620569"/>
    <w:rsid w:val="00620A43"/>
    <w:rsid w:val="006445B1"/>
    <w:rsid w:val="00661CBB"/>
    <w:rsid w:val="00662EE2"/>
    <w:rsid w:val="00686D89"/>
    <w:rsid w:val="00696717"/>
    <w:rsid w:val="006C2785"/>
    <w:rsid w:val="006D315B"/>
    <w:rsid w:val="006D63BD"/>
    <w:rsid w:val="006E16A4"/>
    <w:rsid w:val="006F3040"/>
    <w:rsid w:val="007043EB"/>
    <w:rsid w:val="007122E0"/>
    <w:rsid w:val="00730CFE"/>
    <w:rsid w:val="00762C5B"/>
    <w:rsid w:val="007907D1"/>
    <w:rsid w:val="007A0652"/>
    <w:rsid w:val="007C4674"/>
    <w:rsid w:val="007C70B1"/>
    <w:rsid w:val="007D073D"/>
    <w:rsid w:val="007D7469"/>
    <w:rsid w:val="007E4146"/>
    <w:rsid w:val="00804806"/>
    <w:rsid w:val="008233C2"/>
    <w:rsid w:val="00823D27"/>
    <w:rsid w:val="00825084"/>
    <w:rsid w:val="0082548B"/>
    <w:rsid w:val="008264D0"/>
    <w:rsid w:val="008325E6"/>
    <w:rsid w:val="00835CCA"/>
    <w:rsid w:val="00840D79"/>
    <w:rsid w:val="00842DD0"/>
    <w:rsid w:val="0084584A"/>
    <w:rsid w:val="00855704"/>
    <w:rsid w:val="00857D7C"/>
    <w:rsid w:val="008761DA"/>
    <w:rsid w:val="008819AD"/>
    <w:rsid w:val="0089234B"/>
    <w:rsid w:val="00897200"/>
    <w:rsid w:val="008A086E"/>
    <w:rsid w:val="008A61D6"/>
    <w:rsid w:val="008B66E9"/>
    <w:rsid w:val="008C70E1"/>
    <w:rsid w:val="008E10C7"/>
    <w:rsid w:val="008F141E"/>
    <w:rsid w:val="008F2196"/>
    <w:rsid w:val="00932CEE"/>
    <w:rsid w:val="009460E2"/>
    <w:rsid w:val="0095657A"/>
    <w:rsid w:val="0096041A"/>
    <w:rsid w:val="009762A5"/>
    <w:rsid w:val="0097711D"/>
    <w:rsid w:val="009801AE"/>
    <w:rsid w:val="00982377"/>
    <w:rsid w:val="00986B91"/>
    <w:rsid w:val="00994A36"/>
    <w:rsid w:val="009B3A10"/>
    <w:rsid w:val="009B3A2A"/>
    <w:rsid w:val="009B7B6A"/>
    <w:rsid w:val="009E427F"/>
    <w:rsid w:val="009F3654"/>
    <w:rsid w:val="00A0122F"/>
    <w:rsid w:val="00A339A9"/>
    <w:rsid w:val="00A4159C"/>
    <w:rsid w:val="00A51807"/>
    <w:rsid w:val="00A55B40"/>
    <w:rsid w:val="00A6371A"/>
    <w:rsid w:val="00A90CF2"/>
    <w:rsid w:val="00AA2672"/>
    <w:rsid w:val="00AB17C2"/>
    <w:rsid w:val="00B3194A"/>
    <w:rsid w:val="00B335FC"/>
    <w:rsid w:val="00B42446"/>
    <w:rsid w:val="00B47FB3"/>
    <w:rsid w:val="00B52A9B"/>
    <w:rsid w:val="00B63DC3"/>
    <w:rsid w:val="00B64C14"/>
    <w:rsid w:val="00B71FAB"/>
    <w:rsid w:val="00B773B8"/>
    <w:rsid w:val="00B83494"/>
    <w:rsid w:val="00B91A68"/>
    <w:rsid w:val="00BC317B"/>
    <w:rsid w:val="00BF172C"/>
    <w:rsid w:val="00BF5112"/>
    <w:rsid w:val="00C05C35"/>
    <w:rsid w:val="00C14398"/>
    <w:rsid w:val="00C31B62"/>
    <w:rsid w:val="00C407E9"/>
    <w:rsid w:val="00C41FAE"/>
    <w:rsid w:val="00C439D7"/>
    <w:rsid w:val="00C47412"/>
    <w:rsid w:val="00C52356"/>
    <w:rsid w:val="00C57390"/>
    <w:rsid w:val="00C80BD4"/>
    <w:rsid w:val="00C81119"/>
    <w:rsid w:val="00C9294D"/>
    <w:rsid w:val="00CA7A48"/>
    <w:rsid w:val="00CC4F92"/>
    <w:rsid w:val="00CD1C09"/>
    <w:rsid w:val="00CF50F0"/>
    <w:rsid w:val="00CF7528"/>
    <w:rsid w:val="00D10A19"/>
    <w:rsid w:val="00D26C36"/>
    <w:rsid w:val="00D51B3C"/>
    <w:rsid w:val="00D80FAB"/>
    <w:rsid w:val="00D87E29"/>
    <w:rsid w:val="00D96B94"/>
    <w:rsid w:val="00DC4830"/>
    <w:rsid w:val="00DE2FB5"/>
    <w:rsid w:val="00DF3FB6"/>
    <w:rsid w:val="00DF6653"/>
    <w:rsid w:val="00E06311"/>
    <w:rsid w:val="00E16756"/>
    <w:rsid w:val="00E41667"/>
    <w:rsid w:val="00E55E58"/>
    <w:rsid w:val="00E648C4"/>
    <w:rsid w:val="00E70641"/>
    <w:rsid w:val="00E71456"/>
    <w:rsid w:val="00E879C2"/>
    <w:rsid w:val="00ED49AA"/>
    <w:rsid w:val="00EE239A"/>
    <w:rsid w:val="00EE3CD2"/>
    <w:rsid w:val="00F04627"/>
    <w:rsid w:val="00F259D9"/>
    <w:rsid w:val="00F41393"/>
    <w:rsid w:val="00F4553D"/>
    <w:rsid w:val="00F62A22"/>
    <w:rsid w:val="00F63C10"/>
    <w:rsid w:val="00FA216B"/>
    <w:rsid w:val="00FB5584"/>
    <w:rsid w:val="00FD6A77"/>
    <w:rsid w:val="00FE216D"/>
    <w:rsid w:val="00FE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179AF4"/>
  <w15:chartTrackingRefBased/>
  <w15:docId w15:val="{A998AC46-540A-4E00-8601-212D15E22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3">
    <w:name w:val="heading 3"/>
    <w:basedOn w:val="Normal"/>
    <w:next w:val="Normal"/>
    <w:qFormat/>
    <w:rsid w:val="00FA216B"/>
    <w:pPr>
      <w:keepNext/>
      <w:outlineLvl w:val="2"/>
    </w:pPr>
    <w:rPr>
      <w:b/>
      <w:sz w:val="22"/>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ind w:left="-90" w:firstLine="709"/>
      <w:jc w:val="both"/>
    </w:pPr>
    <w:rPr>
      <w:sz w:val="24"/>
    </w:rPr>
  </w:style>
  <w:style w:type="character" w:styleId="Emphasis">
    <w:name w:val="Emphasis"/>
    <w:uiPriority w:val="20"/>
    <w:qFormat/>
    <w:rsid w:val="00857D7C"/>
    <w:rPr>
      <w:i/>
      <w:iCs/>
    </w:rPr>
  </w:style>
  <w:style w:type="table" w:styleId="TableGrid">
    <w:name w:val="Table Grid"/>
    <w:basedOn w:val="TableNormal"/>
    <w:rsid w:val="002B4C0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FD6A77"/>
  </w:style>
  <w:style w:type="character" w:customStyle="1" w:styleId="FootnoteTextChar">
    <w:name w:val="Footnote Text Char"/>
    <w:basedOn w:val="DefaultParagraphFont"/>
    <w:link w:val="FootnoteText"/>
    <w:rsid w:val="00FD6A77"/>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basedOn w:val="DefaultParagraphFont"/>
    <w:rsid w:val="00FD6A77"/>
    <w:rPr>
      <w:position w:val="6"/>
      <w:sz w:val="18"/>
    </w:rPr>
  </w:style>
  <w:style w:type="character" w:customStyle="1" w:styleId="href">
    <w:name w:val="href"/>
    <w:basedOn w:val="DefaultParagraphFont"/>
    <w:rsid w:val="00FD6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661714">
      <w:bodyDiv w:val="1"/>
      <w:marLeft w:val="0"/>
      <w:marRight w:val="0"/>
      <w:marTop w:val="0"/>
      <w:marBottom w:val="0"/>
      <w:divBdr>
        <w:top w:val="none" w:sz="0" w:space="0" w:color="auto"/>
        <w:left w:val="none" w:sz="0" w:space="0" w:color="auto"/>
        <w:bottom w:val="none" w:sz="0" w:space="0" w:color="auto"/>
        <w:right w:val="none" w:sz="0" w:space="0" w:color="auto"/>
      </w:divBdr>
    </w:div>
    <w:div w:id="983855120">
      <w:bodyDiv w:val="1"/>
      <w:marLeft w:val="0"/>
      <w:marRight w:val="0"/>
      <w:marTop w:val="0"/>
      <w:marBottom w:val="0"/>
      <w:divBdr>
        <w:top w:val="none" w:sz="0" w:space="0" w:color="auto"/>
        <w:left w:val="none" w:sz="0" w:space="0" w:color="auto"/>
        <w:bottom w:val="none" w:sz="0" w:space="0" w:color="auto"/>
        <w:right w:val="none" w:sz="0" w:space="0" w:color="auto"/>
      </w:divBdr>
    </w:div>
    <w:div w:id="148512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citel@oa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6" ma:contentTypeDescription="Create a new document." ma:contentTypeScope="" ma:versionID="bb2e871aee98d4bbaaa740b9ab2b7d20">
  <xsd:schema xmlns:xsd="http://www.w3.org/2001/XMLSchema" xmlns:xs="http://www.w3.org/2001/XMLSchema" xmlns:p="http://schemas.microsoft.com/office/2006/metadata/properties" xmlns:ns2="5c0ed026-2af2-4bd4-84a6-7e6cd39ea343" xmlns:ns3="730f74aa-8393-4aa5-b2f8-3c7aae566a68" targetNamespace="http://schemas.microsoft.com/office/2006/metadata/properties" ma:root="true" ma:fieldsID="a6ee19385245ceffda334847d79f7b70" ns2:_="" ns3:_="">
    <xsd:import namespace="5c0ed026-2af2-4bd4-84a6-7e6cd39ea343"/>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dd04142-626b-4bce-939e-03e3b4f6e5e7}"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5c0ed026-2af2-4bd4-84a6-7e6cd39ea343">
      <UserInfo>
        <DisplayName/>
        <AccountId xsi:nil="true"/>
        <AccountType/>
      </UserInfo>
    </SharedWithUsers>
    <TaxCatchAll xmlns="730f74aa-8393-4aa5-b2f8-3c7aae566a68" xsi:nil="true"/>
    <lcf76f155ced4ddcb4097134ff3c332f xmlns="5c0ed026-2af2-4bd4-84a6-7e6cd39ea34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9BD1658-4BA8-4BCA-A275-59E7809E9B0C}">
  <ds:schemaRefs>
    <ds:schemaRef ds:uri="http://schemas.openxmlformats.org/officeDocument/2006/bibliography"/>
  </ds:schemaRefs>
</ds:datastoreItem>
</file>

<file path=customXml/itemProps2.xml><?xml version="1.0" encoding="utf-8"?>
<ds:datastoreItem xmlns:ds="http://schemas.openxmlformats.org/officeDocument/2006/customXml" ds:itemID="{FDEDBC14-F958-4A1A-9EC1-F122AF00C82F}">
  <ds:schemaRefs>
    <ds:schemaRef ds:uri="http://schemas.microsoft.com/sharepoint/v3/contenttype/forms"/>
  </ds:schemaRefs>
</ds:datastoreItem>
</file>

<file path=customXml/itemProps3.xml><?xml version="1.0" encoding="utf-8"?>
<ds:datastoreItem xmlns:ds="http://schemas.openxmlformats.org/officeDocument/2006/customXml" ds:itemID="{4E44A1E3-11FF-4CC6-8631-5F674ECDC690}"/>
</file>

<file path=customXml/itemProps4.xml><?xml version="1.0" encoding="utf-8"?>
<ds:datastoreItem xmlns:ds="http://schemas.openxmlformats.org/officeDocument/2006/customXml" ds:itemID="{B1FA1F4B-FA6A-4927-9AC3-EC77D6ADCCC9}">
  <ds:schemaRefs>
    <ds:schemaRef ds:uri="924e8fa5-f91d-4826-99df-4b0650f18628"/>
    <ds:schemaRef ds:uri="http://schemas.microsoft.com/office/2006/documentManagement/types"/>
    <ds:schemaRef ds:uri="5786cb44-a09f-47f6-b33d-a79d9321fc48"/>
    <ds:schemaRef ds:uri="http://schemas.openxmlformats.org/package/2006/metadata/core-properties"/>
    <ds:schemaRef ds:uri="http://www.w3.org/XML/1998/namespace"/>
    <ds:schemaRef ds:uri="http://purl.org/dc/dcmitype/"/>
    <ds:schemaRef ds:uri="http://purl.org/dc/terms/"/>
    <ds:schemaRef ds:uri="http://purl.org/dc/elements/1.1/"/>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2217</Words>
  <Characters>14189</Characters>
  <Application>Microsoft Office Word</Application>
  <DocSecurity>0</DocSecurity>
  <Lines>118</Lines>
  <Paragraphs>32</Paragraphs>
  <ScaleCrop>false</ScaleCrop>
  <HeadingPairs>
    <vt:vector size="2" baseType="variant">
      <vt:variant>
        <vt:lpstr>Title</vt:lpstr>
      </vt:variant>
      <vt:variant>
        <vt:i4>1</vt:i4>
      </vt:variant>
    </vt:vector>
  </HeadingPairs>
  <TitlesOfParts>
    <vt:vector size="1" baseType="lpstr">
      <vt:lpstr>PROPOSALS FOR THE WORK OF THE CONFERENCE AGENDA ITEM 10 – PAI 2.8 MSS SPACE-TO-SPACE LINKS</vt:lpstr>
    </vt:vector>
  </TitlesOfParts>
  <Company/>
  <LinksUpToDate>false</LinksUpToDate>
  <CharactersWithSpaces>16374</CharactersWithSpaces>
  <SharedDoc>false</SharedDoc>
  <HLinks>
    <vt:vector size="6" baseType="variant">
      <vt:variant>
        <vt:i4>852027</vt:i4>
      </vt:variant>
      <vt:variant>
        <vt:i4>11</vt:i4>
      </vt:variant>
      <vt:variant>
        <vt:i4>0</vt:i4>
      </vt:variant>
      <vt:variant>
        <vt:i4>5</vt:i4>
      </vt:variant>
      <vt:variant>
        <vt:lpwstr>mailto:citel@oas.org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PROPOSALS FOR THE WORK OF THE CONFERENCE AGENDA ITEM 10 – PAI 2.8 MSS SPACE-TO-SPACE LINKS</dc:title>
  <dc:subject>3.1 (SGT5)</dc:subject>
  <dc:creator>USA</dc:creator>
  <cp:keywords/>
  <dc:description>VB</dc:description>
  <cp:lastModifiedBy>Perdomo, Katherine</cp:lastModifiedBy>
  <cp:revision>8</cp:revision>
  <cp:lastPrinted>1999-10-11T18:56:00Z</cp:lastPrinted>
  <dcterms:created xsi:type="dcterms:W3CDTF">2023-08-08T03:30:00Z</dcterms:created>
  <dcterms:modified xsi:type="dcterms:W3CDTF">2023-08-08T03:33:00Z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0x0101003FD60DE7C51F8C40AF6F34765F7D2D84</vt:lpwstr>
  </property>
  <property fmtid="{D5CDD505-2E9C-101B-9397-08002B2CF9AE}" pid="3" name="_dlc_DocIdItemGuid">
    <vt:lpwstr>76c4f874-c852-4c41-b104-d1ca791fade0</vt:lpwstr>
  </property>
  <property fmtid="{D5CDD505-2E9C-101B-9397-08002B2CF9AE}" pid="4" name="PublishingExpirationDate">
    <vt:lpwstr/>
  </property>
  <property fmtid="{D5CDD505-2E9C-101B-9397-08002B2CF9AE}" pid="5" name="PublishingStartDate">
    <vt:lpwstr/>
  </property>
  <property fmtid="{D5CDD505-2E9C-101B-9397-08002B2CF9AE}" pid="6" name="Order">
    <vt:r8>33091800</vt:r8>
  </property>
  <property fmtid="{D5CDD505-2E9C-101B-9397-08002B2CF9AE}" pid="7" name="MediaServiceImageTags">
    <vt:lpwstr/>
  </property>
  <property fmtid="{D5CDD505-2E9C-101B-9397-08002B2CF9AE}" pid="8" name="MSIP_Label_1665d9ee-429a-4d5f-97cc-cfb56e044a6e_Enabled">
    <vt:lpwstr>true</vt:lpwstr>
  </property>
  <property fmtid="{D5CDD505-2E9C-101B-9397-08002B2CF9AE}" pid="9" name="MSIP_Label_1665d9ee-429a-4d5f-97cc-cfb56e044a6e_SetDate">
    <vt:lpwstr>2023-07-28T21:12:41Z</vt:lpwstr>
  </property>
  <property fmtid="{D5CDD505-2E9C-101B-9397-08002B2CF9AE}" pid="10" name="MSIP_Label_1665d9ee-429a-4d5f-97cc-cfb56e044a6e_Method">
    <vt:lpwstr>Privileged</vt:lpwstr>
  </property>
  <property fmtid="{D5CDD505-2E9C-101B-9397-08002B2CF9AE}" pid="11" name="MSIP_Label_1665d9ee-429a-4d5f-97cc-cfb56e044a6e_Name">
    <vt:lpwstr>1665d9ee-429a-4d5f-97cc-cfb56e044a6e</vt:lpwstr>
  </property>
  <property fmtid="{D5CDD505-2E9C-101B-9397-08002B2CF9AE}" pid="12" name="MSIP_Label_1665d9ee-429a-4d5f-97cc-cfb56e044a6e_SiteId">
    <vt:lpwstr>66cf5074-5afe-48d1-a691-a12b2121f44b</vt:lpwstr>
  </property>
  <property fmtid="{D5CDD505-2E9C-101B-9397-08002B2CF9AE}" pid="13" name="MSIP_Label_1665d9ee-429a-4d5f-97cc-cfb56e044a6e_ActionId">
    <vt:lpwstr>d65d3e80-ee19-4ac2-9935-c2b2ff79a86a</vt:lpwstr>
  </property>
  <property fmtid="{D5CDD505-2E9C-101B-9397-08002B2CF9AE}" pid="14" name="MSIP_Label_1665d9ee-429a-4d5f-97cc-cfb56e044a6e_ContentBits">
    <vt:lpwstr>0</vt:lpwstr>
  </property>
</Properties>
</file>