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0" w:type="dxa"/>
        <w:tblInd w:w="-360" w:type="dxa"/>
        <w:tblLayout w:type="fixed"/>
        <w:tblCellMar>
          <w:left w:w="70" w:type="dxa"/>
          <w:right w:w="70" w:type="dxa"/>
        </w:tblCellMar>
        <w:tblLook w:val="0000" w:firstRow="0" w:lastRow="0" w:firstColumn="0" w:lastColumn="0" w:noHBand="0" w:noVBand="0"/>
      </w:tblPr>
      <w:tblGrid>
        <w:gridCol w:w="1557"/>
        <w:gridCol w:w="5013"/>
        <w:gridCol w:w="2121"/>
        <w:gridCol w:w="1669"/>
      </w:tblGrid>
      <w:tr w:rsidR="00DF6653" w:rsidRPr="002B4C07" w14:paraId="5654DF36" w14:textId="77777777" w:rsidTr="00081042">
        <w:trPr>
          <w:trHeight w:val="1509"/>
        </w:trPr>
        <w:tc>
          <w:tcPr>
            <w:tcW w:w="6570" w:type="dxa"/>
            <w:gridSpan w:val="2"/>
          </w:tcPr>
          <w:p w14:paraId="30BBE376" w14:textId="77777777" w:rsidR="00081042" w:rsidRPr="00787930" w:rsidRDefault="00081042" w:rsidP="00081042">
            <w:pPr>
              <w:rPr>
                <w:b/>
                <w:sz w:val="22"/>
                <w:szCs w:val="22"/>
              </w:rPr>
            </w:pPr>
            <w:r>
              <w:rPr>
                <w:b/>
                <w:sz w:val="22"/>
                <w:szCs w:val="22"/>
              </w:rPr>
              <w:t xml:space="preserve">42 </w:t>
            </w:r>
            <w:r w:rsidRPr="00787930">
              <w:rPr>
                <w:b/>
                <w:sz w:val="22"/>
                <w:szCs w:val="22"/>
              </w:rPr>
              <w:t>MEETING OF PERMANENT</w:t>
            </w:r>
          </w:p>
          <w:p w14:paraId="3311F49F" w14:textId="77777777" w:rsidR="00081042" w:rsidRPr="00787930" w:rsidRDefault="00081042" w:rsidP="00081042">
            <w:pPr>
              <w:rPr>
                <w:b/>
                <w:sz w:val="22"/>
                <w:szCs w:val="22"/>
              </w:rPr>
            </w:pPr>
            <w:r w:rsidRPr="00787930">
              <w:rPr>
                <w:b/>
                <w:sz w:val="22"/>
                <w:szCs w:val="22"/>
              </w:rPr>
              <w:t>CONSULTATIVE COMMITTEE II:</w:t>
            </w:r>
          </w:p>
          <w:p w14:paraId="52E23E91" w14:textId="77777777" w:rsidR="00081042" w:rsidRPr="00092B9A" w:rsidRDefault="00081042" w:rsidP="00081042">
            <w:pPr>
              <w:rPr>
                <w:b/>
                <w:sz w:val="22"/>
                <w:szCs w:val="22"/>
              </w:rPr>
            </w:pPr>
            <w:r w:rsidRPr="00787930">
              <w:rPr>
                <w:b/>
                <w:sz w:val="22"/>
                <w:szCs w:val="22"/>
              </w:rPr>
              <w:t>RADIOCOMMUNICATIONS</w:t>
            </w:r>
          </w:p>
          <w:p w14:paraId="4C873377" w14:textId="77777777" w:rsidR="00081042" w:rsidRPr="00787930" w:rsidRDefault="00081042" w:rsidP="00081042">
            <w:pPr>
              <w:rPr>
                <w:b/>
                <w:sz w:val="22"/>
                <w:szCs w:val="22"/>
              </w:rPr>
            </w:pPr>
            <w:r>
              <w:rPr>
                <w:b/>
                <w:sz w:val="22"/>
                <w:szCs w:val="22"/>
              </w:rPr>
              <w:t>August 28 to September 01</w:t>
            </w:r>
            <w:r w:rsidRPr="00787930">
              <w:rPr>
                <w:b/>
                <w:sz w:val="22"/>
                <w:szCs w:val="22"/>
              </w:rPr>
              <w:t>, 202</w:t>
            </w:r>
            <w:r>
              <w:rPr>
                <w:b/>
                <w:sz w:val="22"/>
                <w:szCs w:val="22"/>
              </w:rPr>
              <w:t>3</w:t>
            </w:r>
          </w:p>
          <w:p w14:paraId="04307E7E" w14:textId="79CE408E" w:rsidR="00DF6653" w:rsidRPr="002B4C07" w:rsidRDefault="00081042" w:rsidP="00081042">
            <w:pPr>
              <w:rPr>
                <w:b/>
                <w:iCs/>
                <w:sz w:val="22"/>
                <w:szCs w:val="22"/>
              </w:rPr>
            </w:pPr>
            <w:r>
              <w:rPr>
                <w:b/>
                <w:iCs/>
                <w:sz w:val="22"/>
                <w:szCs w:val="22"/>
              </w:rPr>
              <w:t>Ottawa</w:t>
            </w:r>
            <w:r w:rsidRPr="008C70E1">
              <w:rPr>
                <w:b/>
                <w:iCs/>
                <w:sz w:val="22"/>
                <w:szCs w:val="22"/>
              </w:rPr>
              <w:t xml:space="preserve">, </w:t>
            </w:r>
            <w:r>
              <w:rPr>
                <w:b/>
                <w:iCs/>
                <w:sz w:val="22"/>
                <w:szCs w:val="22"/>
              </w:rPr>
              <w:t>Canada</w:t>
            </w:r>
          </w:p>
        </w:tc>
        <w:tc>
          <w:tcPr>
            <w:tcW w:w="3790" w:type="dxa"/>
            <w:gridSpan w:val="2"/>
          </w:tcPr>
          <w:p w14:paraId="27EF8BCA" w14:textId="77777777" w:rsidR="007122E0" w:rsidRPr="008C70E1" w:rsidRDefault="007122E0" w:rsidP="007122E0">
            <w:pPr>
              <w:rPr>
                <w:b/>
                <w:sz w:val="22"/>
                <w:szCs w:val="22"/>
              </w:rPr>
            </w:pPr>
            <w:r w:rsidRPr="008C70E1">
              <w:rPr>
                <w:b/>
                <w:sz w:val="22"/>
                <w:szCs w:val="22"/>
              </w:rPr>
              <w:t>OEA/Ser.L/XVII.4.2.</w:t>
            </w:r>
            <w:r>
              <w:rPr>
                <w:b/>
                <w:sz w:val="22"/>
                <w:szCs w:val="22"/>
              </w:rPr>
              <w:t>42</w:t>
            </w:r>
          </w:p>
          <w:p w14:paraId="12740174" w14:textId="268B2E28" w:rsidR="008C70E1" w:rsidRPr="002B4C07" w:rsidRDefault="007122E0" w:rsidP="007122E0">
            <w:pPr>
              <w:rPr>
                <w:b/>
                <w:sz w:val="22"/>
                <w:szCs w:val="22"/>
              </w:rPr>
            </w:pPr>
            <w:r w:rsidRPr="008C70E1">
              <w:rPr>
                <w:b/>
                <w:sz w:val="22"/>
                <w:szCs w:val="22"/>
              </w:rPr>
              <w:t xml:space="preserve">CCP.II-RADIO /doc. </w:t>
            </w:r>
            <w:r w:rsidR="00D77156">
              <w:rPr>
                <w:b/>
                <w:sz w:val="22"/>
                <w:szCs w:val="22"/>
              </w:rPr>
              <w:t>5907</w:t>
            </w:r>
            <w:r w:rsidR="00DF6653" w:rsidRPr="002B4C07">
              <w:rPr>
                <w:b/>
                <w:sz w:val="22"/>
                <w:szCs w:val="22"/>
              </w:rPr>
              <w:t>/</w:t>
            </w:r>
            <w:r w:rsidR="0031615C" w:rsidRPr="002B4C07">
              <w:rPr>
                <w:b/>
                <w:sz w:val="22"/>
                <w:szCs w:val="22"/>
              </w:rPr>
              <w:t>2</w:t>
            </w:r>
            <w:r>
              <w:rPr>
                <w:b/>
                <w:sz w:val="22"/>
                <w:szCs w:val="22"/>
              </w:rPr>
              <w:t>3</w:t>
            </w:r>
            <w:r w:rsidR="00237266">
              <w:rPr>
                <w:b/>
                <w:sz w:val="22"/>
                <w:szCs w:val="22"/>
              </w:rPr>
              <w:t xml:space="preserve"> rev. 1</w:t>
            </w:r>
          </w:p>
          <w:p w14:paraId="508E4034" w14:textId="560EF766" w:rsidR="008C70E1" w:rsidRPr="002B4C07" w:rsidRDefault="00237266" w:rsidP="008C70E1">
            <w:pPr>
              <w:rPr>
                <w:b/>
                <w:sz w:val="22"/>
                <w:szCs w:val="22"/>
              </w:rPr>
            </w:pPr>
            <w:r>
              <w:rPr>
                <w:b/>
                <w:sz w:val="22"/>
                <w:szCs w:val="22"/>
              </w:rPr>
              <w:t>29</w:t>
            </w:r>
            <w:r w:rsidR="00E31DA9">
              <w:rPr>
                <w:b/>
                <w:sz w:val="22"/>
                <w:szCs w:val="22"/>
              </w:rPr>
              <w:t xml:space="preserve"> August</w:t>
            </w:r>
            <w:r w:rsidR="008C70E1" w:rsidRPr="002B4C07">
              <w:rPr>
                <w:b/>
                <w:sz w:val="22"/>
                <w:szCs w:val="22"/>
              </w:rPr>
              <w:t xml:space="preserve"> 202</w:t>
            </w:r>
            <w:r w:rsidR="007122E0">
              <w:rPr>
                <w:b/>
                <w:sz w:val="22"/>
                <w:szCs w:val="22"/>
              </w:rPr>
              <w:t>3</w:t>
            </w:r>
          </w:p>
          <w:p w14:paraId="35D56372" w14:textId="4F3DD50F" w:rsidR="00DF6653" w:rsidRPr="002B4C07" w:rsidRDefault="00DF6653" w:rsidP="008C70E1">
            <w:pPr>
              <w:rPr>
                <w:b/>
                <w:sz w:val="22"/>
                <w:szCs w:val="22"/>
              </w:rPr>
            </w:pPr>
            <w:r w:rsidRPr="002B4C07">
              <w:rPr>
                <w:b/>
                <w:sz w:val="22"/>
                <w:szCs w:val="22"/>
              </w:rPr>
              <w:t xml:space="preserve">Original: </w:t>
            </w:r>
            <w:r w:rsidR="008233C2">
              <w:rPr>
                <w:b/>
                <w:sz w:val="22"/>
                <w:szCs w:val="22"/>
              </w:rPr>
              <w:t>English</w:t>
            </w:r>
          </w:p>
        </w:tc>
      </w:tr>
      <w:tr w:rsidR="00DF6653" w:rsidRPr="002B4C07" w14:paraId="35B70C3F" w14:textId="77777777" w:rsidTr="00081042">
        <w:trPr>
          <w:cantSplit/>
          <w:trHeight w:val="511"/>
        </w:trPr>
        <w:tc>
          <w:tcPr>
            <w:tcW w:w="10360" w:type="dxa"/>
            <w:gridSpan w:val="4"/>
          </w:tcPr>
          <w:p w14:paraId="11040073" w14:textId="77777777" w:rsidR="00DF6653" w:rsidRPr="002B4C07" w:rsidRDefault="00DF6653">
            <w:pPr>
              <w:rPr>
                <w:b/>
                <w:sz w:val="22"/>
              </w:rPr>
            </w:pPr>
          </w:p>
          <w:p w14:paraId="6191E97B" w14:textId="77777777" w:rsidR="00DF6653" w:rsidRPr="002B4C07" w:rsidRDefault="00DF6653">
            <w:pPr>
              <w:rPr>
                <w:b/>
                <w:sz w:val="22"/>
              </w:rPr>
            </w:pPr>
          </w:p>
        </w:tc>
      </w:tr>
      <w:tr w:rsidR="00DF6653" w:rsidRPr="002B4C07" w14:paraId="35961063" w14:textId="77777777" w:rsidTr="00081042">
        <w:trPr>
          <w:cantSplit/>
          <w:trHeight w:val="256"/>
        </w:trPr>
        <w:tc>
          <w:tcPr>
            <w:tcW w:w="1557" w:type="dxa"/>
          </w:tcPr>
          <w:p w14:paraId="4A5D8A54" w14:textId="77777777" w:rsidR="00DF6653" w:rsidRPr="002B4C07" w:rsidRDefault="00DF6653">
            <w:pPr>
              <w:spacing w:before="120"/>
              <w:jc w:val="center"/>
              <w:rPr>
                <w:b/>
                <w:sz w:val="24"/>
              </w:rPr>
            </w:pPr>
          </w:p>
        </w:tc>
        <w:tc>
          <w:tcPr>
            <w:tcW w:w="7134" w:type="dxa"/>
            <w:gridSpan w:val="2"/>
          </w:tcPr>
          <w:p w14:paraId="01909043" w14:textId="362862A1" w:rsidR="008233C2" w:rsidRPr="00C416AC" w:rsidRDefault="00C416AC" w:rsidP="00C416AC">
            <w:pPr>
              <w:jc w:val="center"/>
              <w:rPr>
                <w:b/>
                <w:bCs/>
                <w:sz w:val="24"/>
                <w:szCs w:val="24"/>
              </w:rPr>
            </w:pPr>
            <w:r w:rsidRPr="00C416AC">
              <w:rPr>
                <w:b/>
                <w:bCs/>
                <w:sz w:val="24"/>
                <w:szCs w:val="24"/>
              </w:rPr>
              <w:t>PROPOSALS FOR THE WORK OF THE CONFERENCE AGENDA ITEM 10 – PAI 2.10 MARITIME VHF</w:t>
            </w:r>
          </w:p>
        </w:tc>
        <w:tc>
          <w:tcPr>
            <w:tcW w:w="1669" w:type="dxa"/>
          </w:tcPr>
          <w:p w14:paraId="21FB025B" w14:textId="77777777" w:rsidR="00DF6653" w:rsidRPr="002B4C07" w:rsidRDefault="00DF6653">
            <w:pPr>
              <w:spacing w:before="120"/>
              <w:jc w:val="center"/>
              <w:rPr>
                <w:b/>
                <w:sz w:val="24"/>
              </w:rPr>
            </w:pPr>
          </w:p>
        </w:tc>
      </w:tr>
      <w:tr w:rsidR="00DF6653" w:rsidRPr="002B4C07" w14:paraId="63FC20FC" w14:textId="77777777" w:rsidTr="00081042">
        <w:trPr>
          <w:cantSplit/>
          <w:trHeight w:val="256"/>
        </w:trPr>
        <w:tc>
          <w:tcPr>
            <w:tcW w:w="1557" w:type="dxa"/>
          </w:tcPr>
          <w:p w14:paraId="58FF7533" w14:textId="77777777" w:rsidR="00DF6653" w:rsidRPr="002B4C07" w:rsidRDefault="00DF6653">
            <w:pPr>
              <w:spacing w:before="120"/>
              <w:jc w:val="center"/>
              <w:rPr>
                <w:b/>
                <w:sz w:val="24"/>
              </w:rPr>
            </w:pPr>
          </w:p>
        </w:tc>
        <w:tc>
          <w:tcPr>
            <w:tcW w:w="7134" w:type="dxa"/>
            <w:gridSpan w:val="2"/>
          </w:tcPr>
          <w:p w14:paraId="5B4015C5" w14:textId="7C9639F3" w:rsidR="00DF6653" w:rsidRPr="002B4C07" w:rsidRDefault="00DF6653" w:rsidP="00620569">
            <w:pPr>
              <w:spacing w:before="120"/>
              <w:jc w:val="center"/>
              <w:rPr>
                <w:b/>
                <w:sz w:val="24"/>
              </w:rPr>
            </w:pPr>
            <w:r w:rsidRPr="002B4C07">
              <w:rPr>
                <w:b/>
                <w:sz w:val="24"/>
              </w:rPr>
              <w:t xml:space="preserve">(Item on the Agenda: </w:t>
            </w:r>
            <w:r w:rsidR="008233C2" w:rsidRPr="00F06B54">
              <w:rPr>
                <w:b/>
                <w:sz w:val="24"/>
                <w:szCs w:val="24"/>
              </w:rPr>
              <w:t>3.1 (SGT-5)</w:t>
            </w:r>
            <w:r w:rsidRPr="002B4C07">
              <w:rPr>
                <w:b/>
                <w:sz w:val="24"/>
              </w:rPr>
              <w:t>)</w:t>
            </w:r>
          </w:p>
        </w:tc>
        <w:tc>
          <w:tcPr>
            <w:tcW w:w="1669" w:type="dxa"/>
          </w:tcPr>
          <w:p w14:paraId="44900427" w14:textId="77777777" w:rsidR="00DF6653" w:rsidRPr="002B4C07" w:rsidRDefault="00DF6653">
            <w:pPr>
              <w:spacing w:before="120"/>
              <w:jc w:val="center"/>
              <w:rPr>
                <w:b/>
                <w:sz w:val="24"/>
              </w:rPr>
            </w:pPr>
          </w:p>
        </w:tc>
      </w:tr>
      <w:tr w:rsidR="00DF6653" w:rsidRPr="002B4C07" w14:paraId="69A1C69B" w14:textId="77777777" w:rsidTr="00081042">
        <w:trPr>
          <w:cantSplit/>
          <w:trHeight w:val="256"/>
        </w:trPr>
        <w:tc>
          <w:tcPr>
            <w:tcW w:w="1557" w:type="dxa"/>
            <w:tcBorders>
              <w:bottom w:val="nil"/>
            </w:tcBorders>
          </w:tcPr>
          <w:p w14:paraId="5A8A5510" w14:textId="77777777" w:rsidR="00DF6653" w:rsidRPr="002B4C07" w:rsidRDefault="00DF6653">
            <w:pPr>
              <w:spacing w:before="120"/>
              <w:jc w:val="center"/>
              <w:rPr>
                <w:b/>
                <w:sz w:val="24"/>
              </w:rPr>
            </w:pPr>
          </w:p>
        </w:tc>
        <w:tc>
          <w:tcPr>
            <w:tcW w:w="7134" w:type="dxa"/>
            <w:gridSpan w:val="2"/>
            <w:tcBorders>
              <w:bottom w:val="nil"/>
            </w:tcBorders>
          </w:tcPr>
          <w:p w14:paraId="07EE27C6" w14:textId="2D5E1894" w:rsidR="00DF6653" w:rsidRPr="002B4C07" w:rsidRDefault="00DF6653" w:rsidP="005962C2">
            <w:pPr>
              <w:spacing w:before="120"/>
              <w:jc w:val="center"/>
              <w:rPr>
                <w:b/>
                <w:sz w:val="24"/>
              </w:rPr>
            </w:pPr>
            <w:r w:rsidRPr="002B4C07">
              <w:rPr>
                <w:b/>
                <w:sz w:val="24"/>
              </w:rPr>
              <w:t xml:space="preserve">(Document submitted by </w:t>
            </w:r>
            <w:r w:rsidR="008233C2" w:rsidRPr="008233C2">
              <w:rPr>
                <w:b/>
                <w:sz w:val="24"/>
                <w:szCs w:val="24"/>
              </w:rPr>
              <w:t xml:space="preserve">the </w:t>
            </w:r>
            <w:r w:rsidR="00D77156">
              <w:rPr>
                <w:b/>
                <w:sz w:val="24"/>
                <w:szCs w:val="24"/>
              </w:rPr>
              <w:t xml:space="preserve">delegation </w:t>
            </w:r>
            <w:r w:rsidR="008233C2" w:rsidRPr="008233C2">
              <w:rPr>
                <w:b/>
                <w:sz w:val="24"/>
                <w:szCs w:val="24"/>
              </w:rPr>
              <w:t>of the United States of America</w:t>
            </w:r>
            <w:r w:rsidR="005962C2" w:rsidRPr="002B4C07">
              <w:rPr>
                <w:b/>
                <w:sz w:val="24"/>
              </w:rPr>
              <w:t>)</w:t>
            </w:r>
          </w:p>
        </w:tc>
        <w:tc>
          <w:tcPr>
            <w:tcW w:w="1669" w:type="dxa"/>
            <w:tcBorders>
              <w:bottom w:val="nil"/>
            </w:tcBorders>
          </w:tcPr>
          <w:p w14:paraId="56788C0E" w14:textId="77777777" w:rsidR="00DF6653" w:rsidRPr="002B4C07" w:rsidRDefault="00DF6653">
            <w:pPr>
              <w:spacing w:before="120"/>
              <w:jc w:val="center"/>
              <w:rPr>
                <w:b/>
                <w:sz w:val="24"/>
              </w:rPr>
            </w:pPr>
          </w:p>
        </w:tc>
      </w:tr>
    </w:tbl>
    <w:p w14:paraId="7E4D1A1F" w14:textId="77777777" w:rsidR="00DF6653" w:rsidRPr="002B4C07" w:rsidRDefault="00DF6653">
      <w:pPr>
        <w:jc w:val="both"/>
        <w:rPr>
          <w:sz w:val="24"/>
        </w:rPr>
      </w:pPr>
    </w:p>
    <w:p w14:paraId="6EF01417" w14:textId="77777777" w:rsidR="00DF6653" w:rsidRPr="002B4C07" w:rsidRDefault="00DF6653">
      <w:pPr>
        <w:rPr>
          <w:b/>
          <w:sz w:val="24"/>
        </w:rPr>
        <w:sectPr w:rsidR="00DF6653" w:rsidRPr="002B4C07" w:rsidSect="00840D79">
          <w:footerReference w:type="even" r:id="rId11"/>
          <w:footerReference w:type="default" r:id="rId12"/>
          <w:headerReference w:type="first" r:id="rId13"/>
          <w:footerReference w:type="first" r:id="rId14"/>
          <w:pgSz w:w="12242" w:h="15842" w:code="1"/>
          <w:pgMar w:top="1440" w:right="1440" w:bottom="1440" w:left="1440" w:header="720" w:footer="720" w:gutter="0"/>
          <w:pgNumType w:start="0"/>
          <w:cols w:space="720"/>
          <w:titlePg/>
          <w:docGrid w:linePitch="272"/>
        </w:sectPr>
      </w:pPr>
    </w:p>
    <w:p w14:paraId="0B3FA7E0" w14:textId="0F6407C3" w:rsidR="00DF6653" w:rsidRPr="002B4C07" w:rsidRDefault="00DF6653">
      <w:pPr>
        <w:rPr>
          <w:b/>
          <w:sz w:val="24"/>
        </w:rPr>
      </w:pPr>
    </w:p>
    <w:p w14:paraId="7367B51A" w14:textId="77777777" w:rsidR="002B4C07" w:rsidRPr="002B4C07" w:rsidRDefault="002B4C07" w:rsidP="002B4C07">
      <w:pPr>
        <w:tabs>
          <w:tab w:val="left" w:pos="699"/>
          <w:tab w:val="left" w:pos="1080"/>
          <w:tab w:val="left" w:pos="7257"/>
          <w:tab w:val="left" w:pos="7920"/>
          <w:tab w:val="left" w:pos="8508"/>
          <w:tab w:val="left" w:pos="9216"/>
        </w:tabs>
        <w:jc w:val="both"/>
        <w:rPr>
          <w:b/>
        </w:rPr>
      </w:pPr>
    </w:p>
    <w:tbl>
      <w:tblPr>
        <w:tblStyle w:val="TableGrid"/>
        <w:tblW w:w="0" w:type="auto"/>
        <w:tblInd w:w="0" w:type="dxa"/>
        <w:tblLook w:val="04A0" w:firstRow="1" w:lastRow="0" w:firstColumn="1" w:lastColumn="0" w:noHBand="0" w:noVBand="1"/>
      </w:tblPr>
      <w:tblGrid>
        <w:gridCol w:w="9352"/>
      </w:tblGrid>
      <w:tr w:rsidR="002B4C07" w:rsidRPr="002B4C07" w14:paraId="36F5AC08" w14:textId="77777777" w:rsidTr="002B4C07">
        <w:tc>
          <w:tcPr>
            <w:tcW w:w="9352" w:type="dxa"/>
            <w:tcBorders>
              <w:top w:val="nil"/>
              <w:left w:val="nil"/>
              <w:bottom w:val="single" w:sz="18" w:space="0" w:color="4472C4" w:themeColor="accent5"/>
              <w:right w:val="nil"/>
            </w:tcBorders>
          </w:tcPr>
          <w:p w14:paraId="59E3400C" w14:textId="77777777" w:rsidR="002B4C07" w:rsidRPr="002B4C07" w:rsidRDefault="002B4C07" w:rsidP="002B4C07">
            <w:pPr>
              <w:tabs>
                <w:tab w:val="left" w:pos="699"/>
                <w:tab w:val="left" w:pos="1080"/>
                <w:tab w:val="left" w:pos="7257"/>
                <w:tab w:val="left" w:pos="7920"/>
                <w:tab w:val="left" w:pos="8508"/>
                <w:tab w:val="left" w:pos="9216"/>
              </w:tabs>
              <w:jc w:val="both"/>
              <w:rPr>
                <w:b/>
                <w:sz w:val="22"/>
              </w:rPr>
            </w:pPr>
            <w:r w:rsidRPr="002B4C07">
              <w:rPr>
                <w:b/>
                <w:sz w:val="22"/>
              </w:rPr>
              <w:t>Impact on the sector:</w:t>
            </w:r>
          </w:p>
          <w:p w14:paraId="2A7A7560" w14:textId="77777777" w:rsidR="002B4C07" w:rsidRPr="002B4C07" w:rsidRDefault="002B4C07">
            <w:pPr>
              <w:tabs>
                <w:tab w:val="left" w:pos="699"/>
                <w:tab w:val="left" w:pos="1080"/>
                <w:tab w:val="left" w:pos="7257"/>
                <w:tab w:val="left" w:pos="7920"/>
                <w:tab w:val="left" w:pos="8508"/>
                <w:tab w:val="left" w:pos="9216"/>
              </w:tabs>
              <w:jc w:val="both"/>
              <w:rPr>
                <w:b/>
              </w:rPr>
            </w:pPr>
          </w:p>
        </w:tc>
      </w:tr>
      <w:tr w:rsidR="002B4C07" w:rsidRPr="002B4C07" w14:paraId="5F75FE5C" w14:textId="77777777" w:rsidTr="002B4C07">
        <w:tc>
          <w:tcPr>
            <w:tcW w:w="9352" w:type="dxa"/>
            <w:tcBorders>
              <w:top w:val="single" w:sz="18" w:space="0" w:color="4472C4" w:themeColor="accent5"/>
              <w:left w:val="nil"/>
              <w:bottom w:val="single" w:sz="18" w:space="0" w:color="4472C4" w:themeColor="accent5"/>
              <w:right w:val="nil"/>
            </w:tcBorders>
            <w:hideMark/>
          </w:tcPr>
          <w:p w14:paraId="1BB7B12A" w14:textId="7A7CFF2D" w:rsidR="002B4C07" w:rsidRDefault="008233C2">
            <w:pPr>
              <w:tabs>
                <w:tab w:val="left" w:pos="699"/>
                <w:tab w:val="left" w:pos="1080"/>
                <w:tab w:val="left" w:pos="7257"/>
                <w:tab w:val="left" w:pos="7920"/>
                <w:tab w:val="left" w:pos="8508"/>
                <w:tab w:val="left" w:pos="9216"/>
              </w:tabs>
              <w:spacing w:before="120" w:after="120"/>
              <w:jc w:val="both"/>
              <w:rPr>
                <w:iCs/>
                <w:sz w:val="22"/>
                <w:szCs w:val="22"/>
              </w:rPr>
            </w:pPr>
            <w:r w:rsidRPr="00C0657C">
              <w:rPr>
                <w:iCs/>
                <w:sz w:val="22"/>
                <w:szCs w:val="22"/>
              </w:rPr>
              <w:t>This document supports the work of CITEL’s PCC.II Working Group for WRC under 3.1 of the agenda</w:t>
            </w:r>
            <w:r>
              <w:rPr>
                <w:iCs/>
                <w:sz w:val="22"/>
                <w:szCs w:val="22"/>
              </w:rPr>
              <w:t>.</w:t>
            </w:r>
          </w:p>
          <w:p w14:paraId="74AD5CA1" w14:textId="77777777" w:rsidR="008233C2" w:rsidRDefault="008233C2">
            <w:pPr>
              <w:tabs>
                <w:tab w:val="left" w:pos="699"/>
                <w:tab w:val="left" w:pos="1080"/>
                <w:tab w:val="left" w:pos="7257"/>
                <w:tab w:val="left" w:pos="7920"/>
                <w:tab w:val="left" w:pos="8508"/>
                <w:tab w:val="left" w:pos="9216"/>
              </w:tabs>
              <w:spacing w:before="120" w:after="120"/>
              <w:jc w:val="both"/>
              <w:rPr>
                <w:bCs/>
              </w:rPr>
            </w:pPr>
          </w:p>
          <w:p w14:paraId="34709673" w14:textId="77777777" w:rsidR="0089234B" w:rsidRDefault="0089234B">
            <w:pPr>
              <w:tabs>
                <w:tab w:val="left" w:pos="699"/>
                <w:tab w:val="left" w:pos="1080"/>
                <w:tab w:val="left" w:pos="7257"/>
                <w:tab w:val="left" w:pos="7920"/>
                <w:tab w:val="left" w:pos="8508"/>
                <w:tab w:val="left" w:pos="9216"/>
              </w:tabs>
              <w:spacing w:before="120" w:after="120"/>
              <w:jc w:val="both"/>
              <w:rPr>
                <w:bCs/>
              </w:rPr>
            </w:pPr>
          </w:p>
          <w:p w14:paraId="09D585AD" w14:textId="53B26A35" w:rsidR="0089234B" w:rsidRPr="002B4C07" w:rsidRDefault="0089234B">
            <w:pPr>
              <w:tabs>
                <w:tab w:val="left" w:pos="699"/>
                <w:tab w:val="left" w:pos="1080"/>
                <w:tab w:val="left" w:pos="7257"/>
                <w:tab w:val="left" w:pos="7920"/>
                <w:tab w:val="left" w:pos="8508"/>
                <w:tab w:val="left" w:pos="9216"/>
              </w:tabs>
              <w:spacing w:before="120" w:after="120"/>
              <w:jc w:val="both"/>
              <w:rPr>
                <w:bCs/>
              </w:rPr>
            </w:pPr>
          </w:p>
        </w:tc>
      </w:tr>
    </w:tbl>
    <w:p w14:paraId="4CABF852" w14:textId="77777777" w:rsidR="002B4C07" w:rsidRPr="002B4C07" w:rsidRDefault="002B4C07" w:rsidP="002B4C07">
      <w:pPr>
        <w:rPr>
          <w:sz w:val="22"/>
        </w:rPr>
      </w:pPr>
    </w:p>
    <w:p w14:paraId="7C624704" w14:textId="77777777" w:rsidR="002B4C07" w:rsidRPr="002B4C07" w:rsidRDefault="002B4C07" w:rsidP="002B4C07"/>
    <w:tbl>
      <w:tblPr>
        <w:tblStyle w:val="TableGrid"/>
        <w:tblW w:w="9396" w:type="dxa"/>
        <w:tblInd w:w="0" w:type="dxa"/>
        <w:tblLook w:val="04A0" w:firstRow="1" w:lastRow="0" w:firstColumn="1" w:lastColumn="0" w:noHBand="0" w:noVBand="1"/>
      </w:tblPr>
      <w:tblGrid>
        <w:gridCol w:w="9396"/>
      </w:tblGrid>
      <w:tr w:rsidR="002B4C07" w:rsidRPr="002B4C07" w14:paraId="20E91AD1" w14:textId="77777777" w:rsidTr="000C6C3F">
        <w:trPr>
          <w:trHeight w:val="311"/>
        </w:trPr>
        <w:tc>
          <w:tcPr>
            <w:tcW w:w="9396" w:type="dxa"/>
            <w:tcBorders>
              <w:top w:val="nil"/>
              <w:left w:val="nil"/>
              <w:bottom w:val="single" w:sz="18" w:space="0" w:color="4472C4" w:themeColor="accent5"/>
              <w:right w:val="nil"/>
            </w:tcBorders>
            <w:hideMark/>
          </w:tcPr>
          <w:p w14:paraId="614B4D80" w14:textId="3BD98724" w:rsidR="002B4C07" w:rsidRPr="007D7469" w:rsidRDefault="002B4C07">
            <w:pPr>
              <w:tabs>
                <w:tab w:val="left" w:pos="699"/>
                <w:tab w:val="left" w:pos="1080"/>
                <w:tab w:val="left" w:pos="7257"/>
                <w:tab w:val="left" w:pos="7920"/>
                <w:tab w:val="left" w:pos="8508"/>
                <w:tab w:val="left" w:pos="9216"/>
              </w:tabs>
              <w:jc w:val="both"/>
              <w:rPr>
                <w:b/>
                <w:sz w:val="22"/>
                <w:szCs w:val="22"/>
              </w:rPr>
            </w:pPr>
            <w:r w:rsidRPr="007D7469">
              <w:rPr>
                <w:b/>
                <w:sz w:val="22"/>
                <w:szCs w:val="22"/>
              </w:rPr>
              <w:t>Executive Summary:</w:t>
            </w:r>
          </w:p>
        </w:tc>
      </w:tr>
      <w:tr w:rsidR="002B4C07" w:rsidRPr="002B4C07" w14:paraId="5B317802" w14:textId="77777777" w:rsidTr="000C6C3F">
        <w:trPr>
          <w:trHeight w:val="549"/>
        </w:trPr>
        <w:tc>
          <w:tcPr>
            <w:tcW w:w="9396" w:type="dxa"/>
            <w:tcBorders>
              <w:top w:val="single" w:sz="18" w:space="0" w:color="4472C4" w:themeColor="accent5"/>
              <w:left w:val="nil"/>
              <w:bottom w:val="single" w:sz="18" w:space="0" w:color="4472C4" w:themeColor="accent5"/>
              <w:right w:val="nil"/>
            </w:tcBorders>
            <w:hideMark/>
          </w:tcPr>
          <w:p w14:paraId="10DDC2D2" w14:textId="270A6C40" w:rsidR="002B4C07" w:rsidRPr="006D6E03" w:rsidRDefault="00284446">
            <w:pPr>
              <w:tabs>
                <w:tab w:val="left" w:pos="699"/>
                <w:tab w:val="left" w:pos="1080"/>
                <w:tab w:val="left" w:pos="7257"/>
                <w:tab w:val="left" w:pos="7920"/>
                <w:tab w:val="left" w:pos="8508"/>
                <w:tab w:val="left" w:pos="9216"/>
              </w:tabs>
              <w:spacing w:before="120" w:after="120"/>
              <w:jc w:val="both"/>
              <w:rPr>
                <w:b/>
                <w:sz w:val="22"/>
                <w:szCs w:val="22"/>
              </w:rPr>
            </w:pPr>
            <w:r w:rsidRPr="00284446">
              <w:rPr>
                <w:bCs/>
                <w:sz w:val="22"/>
                <w:szCs w:val="22"/>
              </w:rPr>
              <w:t xml:space="preserve">Under agenda item 10, the United States proposes inclusion of preliminary agenda item 2.10 for the agenda of WRC-27 and modification to Resolution 363 (WRC-19), and the consequential suppression of Resolution 812 (WRC-19) as it is no longer necessary. </w:t>
            </w:r>
            <w:r w:rsidRPr="006D6E03">
              <w:rPr>
                <w:b/>
                <w:sz w:val="22"/>
                <w:szCs w:val="22"/>
              </w:rPr>
              <w:t>Agenda Item 2.10 improves the efficiency of the use of the maritime VHF band</w:t>
            </w:r>
            <w:r w:rsidRPr="00284446">
              <w:rPr>
                <w:bCs/>
                <w:sz w:val="22"/>
                <w:szCs w:val="22"/>
              </w:rPr>
              <w:t xml:space="preserve">. </w:t>
            </w:r>
            <w:r w:rsidRPr="006D6E03">
              <w:rPr>
                <w:b/>
                <w:sz w:val="22"/>
                <w:szCs w:val="22"/>
              </w:rPr>
              <w:t>Improved spectrum efficiency of the maritime VHF band (Appendix 18 of the Radio Regulations) is needed to support the added safety services and the expanding maritime shipping communications in the world’s busy maritime ports.</w:t>
            </w:r>
          </w:p>
          <w:p w14:paraId="16984367" w14:textId="77777777" w:rsidR="008233C2" w:rsidRDefault="008233C2">
            <w:pPr>
              <w:tabs>
                <w:tab w:val="left" w:pos="699"/>
                <w:tab w:val="left" w:pos="1080"/>
                <w:tab w:val="left" w:pos="7257"/>
                <w:tab w:val="left" w:pos="7920"/>
                <w:tab w:val="left" w:pos="8508"/>
                <w:tab w:val="left" w:pos="9216"/>
              </w:tabs>
              <w:spacing w:before="120" w:after="120"/>
              <w:jc w:val="both"/>
              <w:rPr>
                <w:bCs/>
              </w:rPr>
            </w:pPr>
          </w:p>
          <w:p w14:paraId="488AB46E" w14:textId="77777777" w:rsidR="0089234B" w:rsidRDefault="0089234B">
            <w:pPr>
              <w:tabs>
                <w:tab w:val="left" w:pos="699"/>
                <w:tab w:val="left" w:pos="1080"/>
                <w:tab w:val="left" w:pos="7257"/>
                <w:tab w:val="left" w:pos="7920"/>
                <w:tab w:val="left" w:pos="8508"/>
                <w:tab w:val="left" w:pos="9216"/>
              </w:tabs>
              <w:spacing w:before="120" w:after="120"/>
              <w:jc w:val="both"/>
              <w:rPr>
                <w:bCs/>
              </w:rPr>
            </w:pPr>
          </w:p>
          <w:p w14:paraId="29B68C4F" w14:textId="16AC7B98" w:rsidR="0089234B" w:rsidRPr="002B4C07" w:rsidRDefault="0089234B">
            <w:pPr>
              <w:tabs>
                <w:tab w:val="left" w:pos="699"/>
                <w:tab w:val="left" w:pos="1080"/>
                <w:tab w:val="left" w:pos="7257"/>
                <w:tab w:val="left" w:pos="7920"/>
                <w:tab w:val="left" w:pos="8508"/>
                <w:tab w:val="left" w:pos="9216"/>
              </w:tabs>
              <w:spacing w:before="120" w:after="120"/>
              <w:jc w:val="both"/>
              <w:rPr>
                <w:bCs/>
              </w:rPr>
            </w:pPr>
          </w:p>
        </w:tc>
      </w:tr>
    </w:tbl>
    <w:p w14:paraId="13D5BF3E" w14:textId="77777777" w:rsidR="002B4C07" w:rsidRPr="002B4C07" w:rsidRDefault="002B4C07" w:rsidP="002B4C07">
      <w:pPr>
        <w:tabs>
          <w:tab w:val="left" w:pos="1500"/>
        </w:tabs>
        <w:rPr>
          <w:sz w:val="22"/>
        </w:rPr>
      </w:pPr>
    </w:p>
    <w:p w14:paraId="2417F70C" w14:textId="08BADFB7"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68C1868A" w14:textId="7CAC37C3" w:rsidR="00620569" w:rsidRPr="002B4C07" w:rsidRDefault="00620569" w:rsidP="00620569">
      <w:pPr>
        <w:tabs>
          <w:tab w:val="left" w:pos="699"/>
          <w:tab w:val="left" w:pos="1080"/>
          <w:tab w:val="left" w:pos="7257"/>
          <w:tab w:val="left" w:pos="7920"/>
          <w:tab w:val="left" w:pos="8508"/>
          <w:tab w:val="left" w:pos="9216"/>
        </w:tabs>
        <w:jc w:val="both"/>
        <w:rPr>
          <w:b/>
          <w:sz w:val="22"/>
        </w:rPr>
      </w:pPr>
    </w:p>
    <w:p w14:paraId="41FA9369" w14:textId="4E863C7F" w:rsidR="004566B8" w:rsidRPr="002B4C07" w:rsidRDefault="004566B8" w:rsidP="00EE3CD2">
      <w:pPr>
        <w:rPr>
          <w:sz w:val="24"/>
        </w:rPr>
      </w:pPr>
      <w:r w:rsidRPr="002B4C07">
        <w:rPr>
          <w:sz w:val="24"/>
        </w:rPr>
        <w:br w:type="page"/>
      </w:r>
    </w:p>
    <w:p w14:paraId="4DB7B4B5" w14:textId="43DC6383" w:rsidR="00430F42" w:rsidRPr="00692EEE" w:rsidRDefault="00430F42" w:rsidP="00E765D3">
      <w:pPr>
        <w:widowControl w:val="0"/>
        <w:autoSpaceDE w:val="0"/>
        <w:autoSpaceDN w:val="0"/>
        <w:adjustRightInd w:val="0"/>
        <w:jc w:val="center"/>
        <w:rPr>
          <w:sz w:val="22"/>
          <w:szCs w:val="22"/>
        </w:rPr>
      </w:pPr>
      <w:r w:rsidRPr="00692EEE">
        <w:rPr>
          <w:b/>
          <w:bCs/>
          <w:sz w:val="22"/>
          <w:szCs w:val="22"/>
        </w:rPr>
        <w:lastRenderedPageBreak/>
        <w:t>UNITED STATES OF AMERICA</w:t>
      </w:r>
    </w:p>
    <w:p w14:paraId="5B34E591" w14:textId="6C53D0C5" w:rsidR="00430F42" w:rsidRPr="00692EEE" w:rsidRDefault="00430F42" w:rsidP="00E765D3">
      <w:pPr>
        <w:widowControl w:val="0"/>
        <w:autoSpaceDE w:val="0"/>
        <w:autoSpaceDN w:val="0"/>
        <w:adjustRightInd w:val="0"/>
        <w:jc w:val="center"/>
        <w:rPr>
          <w:sz w:val="22"/>
          <w:szCs w:val="22"/>
        </w:rPr>
      </w:pPr>
      <w:r w:rsidRPr="00692EEE">
        <w:rPr>
          <w:b/>
          <w:bCs/>
          <w:sz w:val="22"/>
          <w:szCs w:val="22"/>
        </w:rPr>
        <w:t>PROPOSALS FOR THE WORK OF THE CONFERENCE</w:t>
      </w:r>
    </w:p>
    <w:p w14:paraId="1757D747" w14:textId="77777777" w:rsidR="00430F42" w:rsidRPr="00692EEE" w:rsidRDefault="00430F42" w:rsidP="00430F42">
      <w:pPr>
        <w:widowControl w:val="0"/>
        <w:jc w:val="center"/>
        <w:rPr>
          <w:b/>
          <w:sz w:val="22"/>
          <w:szCs w:val="22"/>
        </w:rPr>
      </w:pPr>
      <w:r w:rsidRPr="00692EEE">
        <w:rPr>
          <w:b/>
          <w:sz w:val="22"/>
          <w:szCs w:val="22"/>
        </w:rPr>
        <w:t>Agenda Item 10</w:t>
      </w:r>
    </w:p>
    <w:p w14:paraId="1FEA6BFA" w14:textId="77777777" w:rsidR="00430F42" w:rsidRPr="00692EEE" w:rsidRDefault="00430F42" w:rsidP="00430F42">
      <w:pPr>
        <w:jc w:val="center"/>
        <w:rPr>
          <w:b/>
          <w:bCs/>
          <w:sz w:val="22"/>
          <w:szCs w:val="22"/>
          <w:u w:val="single"/>
        </w:rPr>
      </w:pPr>
    </w:p>
    <w:p w14:paraId="7F3D1D99" w14:textId="5EF8B02A" w:rsidR="00430F42" w:rsidRPr="00692EEE" w:rsidRDefault="00430F42" w:rsidP="00430F42">
      <w:pPr>
        <w:rPr>
          <w:b/>
          <w:bCs/>
          <w:sz w:val="22"/>
          <w:szCs w:val="22"/>
        </w:rPr>
      </w:pPr>
      <w:r w:rsidRPr="00692EEE">
        <w:rPr>
          <w:b/>
          <w:bCs/>
          <w:sz w:val="22"/>
          <w:szCs w:val="22"/>
        </w:rPr>
        <w:t>Continuation of agenda item 2.10 on the preliminary WRC-27 agenda and modification of corresponding Resolution 363 (WRC</w:t>
      </w:r>
      <w:r w:rsidRPr="00692EEE">
        <w:rPr>
          <w:b/>
          <w:bCs/>
          <w:sz w:val="22"/>
          <w:szCs w:val="22"/>
        </w:rPr>
        <w:noBreakHyphen/>
        <w:t>19)</w:t>
      </w:r>
    </w:p>
    <w:p w14:paraId="66A5773B" w14:textId="77777777" w:rsidR="00430F42" w:rsidRPr="00692EEE" w:rsidRDefault="00430F42" w:rsidP="00430F42">
      <w:pPr>
        <w:spacing w:after="120"/>
        <w:rPr>
          <w:b/>
          <w:bCs/>
          <w:color w:val="000000"/>
          <w:sz w:val="22"/>
          <w:szCs w:val="22"/>
        </w:rPr>
      </w:pPr>
    </w:p>
    <w:p w14:paraId="74DC0DFD" w14:textId="77777777" w:rsidR="00430F42" w:rsidRPr="00692EEE" w:rsidRDefault="00430F42" w:rsidP="00430F42">
      <w:pPr>
        <w:spacing w:after="120"/>
        <w:rPr>
          <w:b/>
          <w:bCs/>
          <w:color w:val="000000"/>
          <w:sz w:val="22"/>
          <w:szCs w:val="22"/>
        </w:rPr>
      </w:pPr>
      <w:r w:rsidRPr="00692EEE">
        <w:rPr>
          <w:b/>
          <w:bCs/>
          <w:color w:val="000000"/>
          <w:sz w:val="22"/>
          <w:szCs w:val="22"/>
        </w:rPr>
        <w:t xml:space="preserve">Background: </w:t>
      </w:r>
      <w:r w:rsidRPr="00692EEE">
        <w:rPr>
          <w:b/>
          <w:bCs/>
          <w:color w:val="000000"/>
          <w:sz w:val="22"/>
          <w:szCs w:val="22"/>
        </w:rPr>
        <w:tab/>
      </w:r>
    </w:p>
    <w:p w14:paraId="391190E8" w14:textId="77777777" w:rsidR="00430F42" w:rsidRPr="00692EEE" w:rsidRDefault="00430F42" w:rsidP="00692EEE">
      <w:pPr>
        <w:jc w:val="both"/>
        <w:rPr>
          <w:sz w:val="22"/>
          <w:szCs w:val="22"/>
        </w:rPr>
      </w:pPr>
      <w:r w:rsidRPr="00692EEE">
        <w:rPr>
          <w:sz w:val="22"/>
          <w:szCs w:val="22"/>
        </w:rPr>
        <w:t>Resolution 363 (WRC-19), “Considerations to improve the utilization of the VHF maritime frequencies in Appendix 18,” is consequential to the addition of maritime safety services by WRC-19 in Appendix 18, combined with the increase in shipping and general maritime vessel traffic, which has overloaded the VHF maritime frequency channels. Furthermore, plans to add security measures to improve safety services will result in the need for more efficient spectrum usage.</w:t>
      </w:r>
    </w:p>
    <w:p w14:paraId="71F0E0A1" w14:textId="77777777" w:rsidR="00430F42" w:rsidRPr="00692EEE" w:rsidRDefault="00430F42" w:rsidP="00430F42">
      <w:pPr>
        <w:rPr>
          <w:sz w:val="22"/>
          <w:szCs w:val="22"/>
        </w:rPr>
      </w:pPr>
      <w:r w:rsidRPr="00692EEE">
        <w:rPr>
          <w:sz w:val="22"/>
          <w:szCs w:val="22"/>
        </w:rPr>
        <w:t xml:space="preserve">  </w:t>
      </w:r>
    </w:p>
    <w:p w14:paraId="40E68436" w14:textId="77777777" w:rsidR="00430F42" w:rsidRPr="00692EEE" w:rsidRDefault="00430F42" w:rsidP="00430F42">
      <w:pPr>
        <w:rPr>
          <w:b/>
          <w:bCs/>
          <w:sz w:val="22"/>
          <w:szCs w:val="22"/>
        </w:rPr>
      </w:pPr>
      <w:r w:rsidRPr="00692EEE">
        <w:rPr>
          <w:b/>
          <w:bCs/>
          <w:sz w:val="22"/>
          <w:szCs w:val="22"/>
        </w:rPr>
        <w:t>Proposals</w:t>
      </w:r>
    </w:p>
    <w:p w14:paraId="666AF20B" w14:textId="77777777" w:rsidR="00430F42" w:rsidRPr="00692EEE" w:rsidRDefault="00430F42" w:rsidP="00430F42">
      <w:pPr>
        <w:pStyle w:val="Proposal"/>
        <w:rPr>
          <w:rFonts w:hAnsi="Times New Roman"/>
          <w:sz w:val="22"/>
          <w:szCs w:val="22"/>
        </w:rPr>
      </w:pPr>
      <w:r w:rsidRPr="00692EEE">
        <w:rPr>
          <w:rFonts w:hAnsi="Times New Roman"/>
          <w:sz w:val="22"/>
          <w:szCs w:val="22"/>
        </w:rPr>
        <w:t>SUP</w:t>
      </w:r>
      <w:r w:rsidRPr="00692EEE">
        <w:rPr>
          <w:rFonts w:hAnsi="Times New Roman"/>
          <w:sz w:val="22"/>
          <w:szCs w:val="22"/>
        </w:rPr>
        <w:tab/>
        <w:t>USA/10 (</w:t>
      </w:r>
      <w:r w:rsidRPr="00692EEE">
        <w:rPr>
          <w:rFonts w:hAnsi="Times New Roman"/>
          <w:sz w:val="22"/>
          <w:szCs w:val="22"/>
          <w:lang w:eastAsia="zh-CN"/>
        </w:rPr>
        <w:t>improving the utilization of the VHF maritime frequencies in Appendix </w:t>
      </w:r>
      <w:r w:rsidRPr="00692EEE">
        <w:rPr>
          <w:rFonts w:hAnsi="Times New Roman"/>
          <w:bCs/>
          <w:sz w:val="22"/>
          <w:szCs w:val="22"/>
          <w:lang w:eastAsia="zh-CN"/>
        </w:rPr>
        <w:t>18</w:t>
      </w:r>
      <w:r w:rsidRPr="00692EEE">
        <w:rPr>
          <w:rFonts w:hAnsi="Times New Roman"/>
          <w:sz w:val="22"/>
          <w:szCs w:val="22"/>
        </w:rPr>
        <w:t>)/1</w:t>
      </w:r>
    </w:p>
    <w:p w14:paraId="2FD47573" w14:textId="77777777" w:rsidR="00430F42" w:rsidRPr="00692EEE" w:rsidRDefault="00430F42" w:rsidP="00430F42">
      <w:pPr>
        <w:rPr>
          <w:sz w:val="22"/>
          <w:szCs w:val="22"/>
        </w:rPr>
      </w:pPr>
    </w:p>
    <w:p w14:paraId="04AA945F" w14:textId="77777777" w:rsidR="00430F42" w:rsidRPr="00692EEE" w:rsidRDefault="00430F42" w:rsidP="00430F42">
      <w:pPr>
        <w:pStyle w:val="ResNo"/>
        <w:rPr>
          <w:sz w:val="22"/>
          <w:szCs w:val="22"/>
        </w:rPr>
      </w:pPr>
      <w:bookmarkStart w:id="0" w:name="_Toc39649639"/>
      <w:r w:rsidRPr="00692EEE">
        <w:rPr>
          <w:sz w:val="22"/>
          <w:szCs w:val="22"/>
        </w:rPr>
        <w:t xml:space="preserve">RESOLUTION </w:t>
      </w:r>
      <w:r w:rsidRPr="00692EEE">
        <w:rPr>
          <w:rStyle w:val="href"/>
          <w:sz w:val="22"/>
          <w:szCs w:val="22"/>
        </w:rPr>
        <w:t>812</w:t>
      </w:r>
      <w:r w:rsidRPr="00692EEE">
        <w:rPr>
          <w:sz w:val="22"/>
          <w:szCs w:val="22"/>
        </w:rPr>
        <w:t xml:space="preserve"> (WRC-19)</w:t>
      </w:r>
      <w:bookmarkEnd w:id="0"/>
    </w:p>
    <w:p w14:paraId="1F0AC0F4" w14:textId="77777777" w:rsidR="00430F42" w:rsidRPr="00692EEE" w:rsidRDefault="00430F42" w:rsidP="00430F42">
      <w:pPr>
        <w:pStyle w:val="Restitle"/>
        <w:rPr>
          <w:rFonts w:ascii="Times New Roman" w:hAnsi="Times New Roman"/>
          <w:sz w:val="22"/>
          <w:szCs w:val="22"/>
        </w:rPr>
      </w:pPr>
      <w:bookmarkStart w:id="1" w:name="_Toc35789443"/>
      <w:bookmarkStart w:id="2" w:name="_Toc35857140"/>
      <w:bookmarkStart w:id="3" w:name="_Toc35877775"/>
      <w:bookmarkStart w:id="4" w:name="_Toc35963719"/>
      <w:bookmarkStart w:id="5" w:name="_Toc39649640"/>
      <w:r w:rsidRPr="00692EEE">
        <w:rPr>
          <w:rFonts w:ascii="Times New Roman" w:hAnsi="Times New Roman"/>
          <w:sz w:val="22"/>
          <w:szCs w:val="22"/>
        </w:rPr>
        <w:t>Preliminary agenda for the 2027 World Radiocommunication Conference</w:t>
      </w:r>
      <w:bookmarkEnd w:id="1"/>
      <w:bookmarkEnd w:id="2"/>
      <w:bookmarkEnd w:id="3"/>
      <w:bookmarkEnd w:id="4"/>
      <w:bookmarkEnd w:id="5"/>
    </w:p>
    <w:p w14:paraId="7A990C35" w14:textId="77777777" w:rsidR="00430F42" w:rsidRPr="00692EEE" w:rsidRDefault="00430F42" w:rsidP="00430F42">
      <w:pPr>
        <w:pStyle w:val="Normalaftertitle"/>
        <w:rPr>
          <w:sz w:val="22"/>
          <w:szCs w:val="22"/>
        </w:rPr>
      </w:pPr>
    </w:p>
    <w:p w14:paraId="5C76369A" w14:textId="77777777" w:rsidR="00430F42" w:rsidRPr="00692EEE" w:rsidRDefault="00430F42" w:rsidP="00430F42">
      <w:pPr>
        <w:pStyle w:val="Reasons"/>
        <w:jc w:val="both"/>
        <w:rPr>
          <w:sz w:val="22"/>
          <w:szCs w:val="22"/>
        </w:rPr>
      </w:pPr>
      <w:r w:rsidRPr="00692EEE">
        <w:rPr>
          <w:b/>
          <w:sz w:val="22"/>
          <w:szCs w:val="22"/>
        </w:rPr>
        <w:t>Reasons:</w:t>
      </w:r>
      <w:r w:rsidRPr="00692EEE">
        <w:rPr>
          <w:sz w:val="22"/>
          <w:szCs w:val="22"/>
        </w:rPr>
        <w:tab/>
        <w:t>This Resolution must be suppressed, as WRC-23 will create a new Resolution that will include the agenda for WRC-27.</w:t>
      </w:r>
    </w:p>
    <w:p w14:paraId="3E199AC5" w14:textId="77777777" w:rsidR="00430F42" w:rsidRPr="00692EEE" w:rsidRDefault="00430F42" w:rsidP="00430F42">
      <w:pPr>
        <w:pStyle w:val="Reasons"/>
        <w:jc w:val="both"/>
        <w:rPr>
          <w:sz w:val="22"/>
          <w:szCs w:val="22"/>
        </w:rPr>
      </w:pPr>
    </w:p>
    <w:p w14:paraId="775355D3" w14:textId="45925C49" w:rsidR="00430F42" w:rsidRPr="00692EEE" w:rsidRDefault="00430F42" w:rsidP="00430F42">
      <w:pPr>
        <w:pStyle w:val="Proposal"/>
        <w:rPr>
          <w:rFonts w:hAnsi="Times New Roman"/>
          <w:sz w:val="22"/>
          <w:szCs w:val="22"/>
        </w:rPr>
      </w:pPr>
      <w:r w:rsidRPr="00692EEE">
        <w:rPr>
          <w:rFonts w:hAnsi="Times New Roman"/>
          <w:sz w:val="22"/>
          <w:szCs w:val="22"/>
        </w:rPr>
        <w:t>ADD</w:t>
      </w:r>
      <w:proofErr w:type="gramStart"/>
      <w:r w:rsidRPr="00692EEE">
        <w:rPr>
          <w:rFonts w:hAnsi="Times New Roman"/>
          <w:sz w:val="22"/>
          <w:szCs w:val="22"/>
        </w:rPr>
        <w:tab/>
        <w:t xml:space="preserve">  USA</w:t>
      </w:r>
      <w:proofErr w:type="gramEnd"/>
      <w:r w:rsidRPr="00692EEE">
        <w:rPr>
          <w:rFonts w:hAnsi="Times New Roman"/>
          <w:sz w:val="22"/>
          <w:szCs w:val="22"/>
        </w:rPr>
        <w:t>/10 (</w:t>
      </w:r>
      <w:r w:rsidRPr="00692EEE">
        <w:rPr>
          <w:rFonts w:hAnsi="Times New Roman"/>
          <w:sz w:val="22"/>
          <w:szCs w:val="22"/>
          <w:lang w:eastAsia="zh-CN"/>
        </w:rPr>
        <w:t>improving the utilization of the VHF maritime frequencies in Appendix </w:t>
      </w:r>
      <w:r w:rsidRPr="00692EEE">
        <w:rPr>
          <w:rFonts w:hAnsi="Times New Roman"/>
          <w:bCs/>
          <w:sz w:val="22"/>
          <w:szCs w:val="22"/>
          <w:lang w:eastAsia="zh-CN"/>
        </w:rPr>
        <w:t>18</w:t>
      </w:r>
      <w:r w:rsidRPr="00692EEE">
        <w:rPr>
          <w:rFonts w:hAnsi="Times New Roman"/>
          <w:sz w:val="22"/>
          <w:szCs w:val="22"/>
        </w:rPr>
        <w:t>)/2</w:t>
      </w:r>
    </w:p>
    <w:p w14:paraId="53106CD2" w14:textId="77777777" w:rsidR="00430F42" w:rsidRPr="00692EEE" w:rsidRDefault="00430F42" w:rsidP="00430F42">
      <w:pPr>
        <w:rPr>
          <w:sz w:val="22"/>
          <w:szCs w:val="22"/>
          <w:lang w:val="en-GB"/>
        </w:rPr>
      </w:pPr>
    </w:p>
    <w:p w14:paraId="382BA728" w14:textId="77777777" w:rsidR="00430F42" w:rsidRPr="00692EEE" w:rsidRDefault="00430F42" w:rsidP="00430F42">
      <w:pPr>
        <w:pStyle w:val="ResNo"/>
        <w:rPr>
          <w:sz w:val="22"/>
          <w:szCs w:val="22"/>
        </w:rPr>
      </w:pPr>
      <w:r w:rsidRPr="00692EEE">
        <w:rPr>
          <w:sz w:val="22"/>
          <w:szCs w:val="22"/>
        </w:rPr>
        <w:t>DRAFT NEW RESOLUTION [AI 10] (WRC</w:t>
      </w:r>
      <w:r w:rsidRPr="00692EEE">
        <w:rPr>
          <w:sz w:val="22"/>
          <w:szCs w:val="22"/>
        </w:rPr>
        <w:noBreakHyphen/>
        <w:t>23)</w:t>
      </w:r>
    </w:p>
    <w:p w14:paraId="7DB86E76" w14:textId="77777777" w:rsidR="00430F42" w:rsidRPr="00692EEE" w:rsidRDefault="00430F42" w:rsidP="00430F42">
      <w:pPr>
        <w:pStyle w:val="Restitle"/>
        <w:rPr>
          <w:rFonts w:ascii="Times New Roman" w:hAnsi="Times New Roman"/>
          <w:sz w:val="22"/>
          <w:szCs w:val="22"/>
        </w:rPr>
      </w:pPr>
      <w:bookmarkStart w:id="6" w:name="_Toc39649638"/>
      <w:bookmarkStart w:id="7" w:name="_Toc35963717"/>
      <w:bookmarkStart w:id="8" w:name="_Toc35877773"/>
      <w:bookmarkStart w:id="9" w:name="_Toc35857138"/>
      <w:bookmarkStart w:id="10" w:name="_Toc35789441"/>
      <w:r w:rsidRPr="00692EEE">
        <w:rPr>
          <w:rFonts w:ascii="Times New Roman" w:hAnsi="Times New Roman"/>
          <w:sz w:val="22"/>
          <w:szCs w:val="22"/>
        </w:rPr>
        <w:t>Agenda for the 2027 world radiocommunication conference</w:t>
      </w:r>
      <w:bookmarkEnd w:id="6"/>
      <w:bookmarkEnd w:id="7"/>
      <w:bookmarkEnd w:id="8"/>
      <w:bookmarkEnd w:id="9"/>
      <w:bookmarkEnd w:id="10"/>
    </w:p>
    <w:p w14:paraId="2772A944" w14:textId="77777777" w:rsidR="00430F42" w:rsidRPr="00692EEE" w:rsidRDefault="00430F42" w:rsidP="00430F42">
      <w:pPr>
        <w:pStyle w:val="Normalaftertitle"/>
        <w:rPr>
          <w:sz w:val="22"/>
          <w:szCs w:val="22"/>
        </w:rPr>
      </w:pPr>
      <w:r w:rsidRPr="00692EEE">
        <w:rPr>
          <w:sz w:val="22"/>
          <w:szCs w:val="22"/>
        </w:rPr>
        <w:t>The World Radiocommunication Conference (Dubai, 2023),</w:t>
      </w:r>
    </w:p>
    <w:p w14:paraId="74D46E0A" w14:textId="77777777" w:rsidR="00430F42" w:rsidRPr="00692EEE" w:rsidRDefault="00430F42" w:rsidP="00430F42">
      <w:pPr>
        <w:pStyle w:val="Call"/>
        <w:rPr>
          <w:rFonts w:ascii="Times New Roman" w:hAnsi="Times New Roman"/>
          <w:sz w:val="22"/>
          <w:szCs w:val="22"/>
        </w:rPr>
      </w:pPr>
      <w:r w:rsidRPr="00692EEE">
        <w:rPr>
          <w:rFonts w:ascii="Times New Roman" w:hAnsi="Times New Roman"/>
          <w:sz w:val="22"/>
          <w:szCs w:val="22"/>
        </w:rPr>
        <w:tab/>
        <w:t>considering</w:t>
      </w:r>
    </w:p>
    <w:p w14:paraId="148E7BC2" w14:textId="77777777" w:rsidR="00430F42" w:rsidRPr="00692EEE" w:rsidRDefault="00430F42" w:rsidP="00237266">
      <w:pPr>
        <w:spacing w:before="120"/>
        <w:jc w:val="both"/>
        <w:rPr>
          <w:sz w:val="22"/>
          <w:szCs w:val="22"/>
        </w:rPr>
      </w:pPr>
      <w:r w:rsidRPr="00692EEE">
        <w:rPr>
          <w:i/>
          <w:iCs/>
          <w:sz w:val="22"/>
          <w:szCs w:val="22"/>
        </w:rPr>
        <w:t>a)</w:t>
      </w:r>
      <w:r w:rsidRPr="00692EEE">
        <w:rPr>
          <w:sz w:val="22"/>
          <w:szCs w:val="22"/>
        </w:rPr>
        <w:tab/>
        <w:t xml:space="preserve">that, in accordance with No. 118 of the ITU Convention, the general scope of the agenda for a world radiocommunication conference (WRC) should be established four to six years in advance and that a final agenda shall be established by the ITU Council two years before the </w:t>
      </w:r>
      <w:proofErr w:type="gramStart"/>
      <w:r w:rsidRPr="00692EEE">
        <w:rPr>
          <w:sz w:val="22"/>
          <w:szCs w:val="22"/>
        </w:rPr>
        <w:t>conference;</w:t>
      </w:r>
      <w:proofErr w:type="gramEnd"/>
    </w:p>
    <w:p w14:paraId="392E7A59" w14:textId="77777777" w:rsidR="00430F42" w:rsidRPr="00692EEE" w:rsidRDefault="00430F42" w:rsidP="00237266">
      <w:pPr>
        <w:jc w:val="both"/>
        <w:rPr>
          <w:sz w:val="22"/>
          <w:szCs w:val="22"/>
        </w:rPr>
      </w:pPr>
      <w:r w:rsidRPr="00692EEE">
        <w:rPr>
          <w:i/>
          <w:iCs/>
          <w:sz w:val="22"/>
          <w:szCs w:val="22"/>
        </w:rPr>
        <w:t>b)</w:t>
      </w:r>
      <w:r w:rsidRPr="00692EEE">
        <w:rPr>
          <w:sz w:val="22"/>
          <w:szCs w:val="22"/>
        </w:rPr>
        <w:tab/>
        <w:t xml:space="preserve">Article 13 of the ITU Constitution relating to the competence and scheduling of WRCs and Article 7 of the Convention relating to their </w:t>
      </w:r>
      <w:proofErr w:type="gramStart"/>
      <w:r w:rsidRPr="00692EEE">
        <w:rPr>
          <w:sz w:val="22"/>
          <w:szCs w:val="22"/>
        </w:rPr>
        <w:t>agendas;</w:t>
      </w:r>
      <w:proofErr w:type="gramEnd"/>
    </w:p>
    <w:p w14:paraId="47187D00" w14:textId="77777777" w:rsidR="00430F42" w:rsidRPr="00692EEE" w:rsidRDefault="00430F42" w:rsidP="00237266">
      <w:pPr>
        <w:jc w:val="both"/>
        <w:rPr>
          <w:sz w:val="22"/>
          <w:szCs w:val="22"/>
        </w:rPr>
      </w:pPr>
      <w:r w:rsidRPr="00692EEE">
        <w:rPr>
          <w:i/>
          <w:iCs/>
          <w:sz w:val="22"/>
          <w:szCs w:val="22"/>
        </w:rPr>
        <w:t>c)</w:t>
      </w:r>
      <w:r w:rsidRPr="00692EEE">
        <w:rPr>
          <w:sz w:val="22"/>
          <w:szCs w:val="22"/>
        </w:rPr>
        <w:tab/>
        <w:t>the relevant resolutions and recommendations of previous world administrative radio conferences (WARCs) and WRCs,</w:t>
      </w:r>
    </w:p>
    <w:p w14:paraId="11804C95" w14:textId="77777777" w:rsidR="00430F42" w:rsidRPr="00692EEE" w:rsidRDefault="00430F42" w:rsidP="00430F42">
      <w:pPr>
        <w:pStyle w:val="Call"/>
        <w:rPr>
          <w:rFonts w:ascii="Times New Roman" w:hAnsi="Times New Roman"/>
          <w:sz w:val="22"/>
          <w:szCs w:val="22"/>
        </w:rPr>
      </w:pPr>
      <w:r w:rsidRPr="00692EEE">
        <w:rPr>
          <w:rFonts w:ascii="Times New Roman" w:hAnsi="Times New Roman"/>
          <w:sz w:val="22"/>
          <w:szCs w:val="22"/>
        </w:rPr>
        <w:lastRenderedPageBreak/>
        <w:tab/>
        <w:t>recognizing</w:t>
      </w:r>
    </w:p>
    <w:p w14:paraId="0206B2F8" w14:textId="77777777" w:rsidR="00430F42" w:rsidRPr="00692EEE" w:rsidRDefault="00430F42" w:rsidP="00430F42">
      <w:pPr>
        <w:spacing w:before="120"/>
        <w:rPr>
          <w:sz w:val="22"/>
          <w:szCs w:val="22"/>
        </w:rPr>
      </w:pPr>
      <w:r w:rsidRPr="00692EEE">
        <w:rPr>
          <w:i/>
          <w:iCs/>
          <w:sz w:val="22"/>
          <w:szCs w:val="22"/>
        </w:rPr>
        <w:t>a)</w:t>
      </w:r>
      <w:r w:rsidRPr="00692EEE">
        <w:rPr>
          <w:sz w:val="22"/>
          <w:szCs w:val="22"/>
        </w:rPr>
        <w:tab/>
        <w:t>that this conference has identified a number of urgent issues requiring further examination by WRC</w:t>
      </w:r>
      <w:r w:rsidRPr="00692EEE">
        <w:rPr>
          <w:sz w:val="22"/>
          <w:szCs w:val="22"/>
        </w:rPr>
        <w:noBreakHyphen/>
      </w:r>
      <w:proofErr w:type="gramStart"/>
      <w:r w:rsidRPr="00692EEE">
        <w:rPr>
          <w:sz w:val="22"/>
          <w:szCs w:val="22"/>
        </w:rPr>
        <w:t>27;</w:t>
      </w:r>
      <w:proofErr w:type="gramEnd"/>
    </w:p>
    <w:p w14:paraId="560C8878" w14:textId="77777777" w:rsidR="00430F42" w:rsidRPr="00692EEE" w:rsidRDefault="00430F42" w:rsidP="00430F42">
      <w:pPr>
        <w:rPr>
          <w:sz w:val="22"/>
          <w:szCs w:val="22"/>
        </w:rPr>
      </w:pPr>
      <w:r w:rsidRPr="00692EEE">
        <w:rPr>
          <w:i/>
          <w:iCs/>
          <w:sz w:val="22"/>
          <w:szCs w:val="22"/>
        </w:rPr>
        <w:t>b)</w:t>
      </w:r>
      <w:r w:rsidRPr="00692EEE">
        <w:rPr>
          <w:sz w:val="22"/>
          <w:szCs w:val="22"/>
        </w:rPr>
        <w:tab/>
        <w:t>that, in preparing this agenda, some items proposed by administrations could not be included and have had to be deferred to future conference agendas,</w:t>
      </w:r>
    </w:p>
    <w:p w14:paraId="39DC3C29" w14:textId="77777777" w:rsidR="00430F42" w:rsidRPr="00692EEE" w:rsidRDefault="00430F42" w:rsidP="00430F42">
      <w:pPr>
        <w:pStyle w:val="Call"/>
        <w:rPr>
          <w:rFonts w:ascii="Times New Roman" w:hAnsi="Times New Roman"/>
          <w:sz w:val="22"/>
          <w:szCs w:val="22"/>
        </w:rPr>
      </w:pPr>
      <w:r w:rsidRPr="00692EEE">
        <w:rPr>
          <w:rFonts w:ascii="Times New Roman" w:hAnsi="Times New Roman"/>
          <w:sz w:val="22"/>
          <w:szCs w:val="22"/>
        </w:rPr>
        <w:tab/>
        <w:t>resolves</w:t>
      </w:r>
    </w:p>
    <w:p w14:paraId="50FCD632" w14:textId="77777777" w:rsidR="00430F42" w:rsidRPr="00692EEE" w:rsidRDefault="00430F42" w:rsidP="00430F42">
      <w:pPr>
        <w:spacing w:before="120"/>
        <w:rPr>
          <w:sz w:val="22"/>
          <w:szCs w:val="22"/>
        </w:rPr>
      </w:pPr>
      <w:r w:rsidRPr="00692EEE">
        <w:rPr>
          <w:sz w:val="22"/>
          <w:szCs w:val="22"/>
        </w:rPr>
        <w:t>to recommend to the Council that a WRC be held in 2027 for a maximum period of four weeks, with the following agenda:</w:t>
      </w:r>
    </w:p>
    <w:p w14:paraId="0EB22C2F" w14:textId="77777777" w:rsidR="00430F42" w:rsidRPr="00692EEE" w:rsidRDefault="00430F42" w:rsidP="00430F42">
      <w:pPr>
        <w:rPr>
          <w:sz w:val="22"/>
          <w:szCs w:val="22"/>
        </w:rPr>
      </w:pPr>
      <w:r w:rsidRPr="00692EEE">
        <w:rPr>
          <w:sz w:val="22"/>
          <w:szCs w:val="22"/>
        </w:rPr>
        <w:t>1</w:t>
      </w:r>
      <w:r w:rsidRPr="00692EEE">
        <w:rPr>
          <w:sz w:val="22"/>
          <w:szCs w:val="22"/>
        </w:rPr>
        <w:tab/>
      </w:r>
      <w:proofErr w:type="gramStart"/>
      <w:r w:rsidRPr="00692EEE">
        <w:rPr>
          <w:sz w:val="22"/>
          <w:szCs w:val="22"/>
        </w:rPr>
        <w:t>on the basis of</w:t>
      </w:r>
      <w:proofErr w:type="gramEnd"/>
      <w:r w:rsidRPr="00692EEE">
        <w:rPr>
          <w:sz w:val="22"/>
          <w:szCs w:val="22"/>
        </w:rPr>
        <w:t xml:space="preserve"> proposals from administrations, taking account of the results of WRC</w:t>
      </w:r>
      <w:r w:rsidRPr="00692EEE">
        <w:rPr>
          <w:sz w:val="22"/>
          <w:szCs w:val="22"/>
        </w:rPr>
        <w:noBreakHyphen/>
        <w:t>23 and the Report of the Conference Preparatory Meeting, and with due regard to the requirements of existing and future services in the frequency bands under consideration, to consider and take appropriate action in respect of the following items:</w:t>
      </w:r>
    </w:p>
    <w:p w14:paraId="6455CFC1" w14:textId="77777777" w:rsidR="00430F42" w:rsidRPr="00692EEE" w:rsidRDefault="00430F42" w:rsidP="00430F42">
      <w:pPr>
        <w:jc w:val="both"/>
        <w:rPr>
          <w:rFonts w:eastAsiaTheme="minorHAnsi"/>
          <w:sz w:val="22"/>
          <w:szCs w:val="22"/>
        </w:rPr>
      </w:pPr>
    </w:p>
    <w:p w14:paraId="4B10004C" w14:textId="4D772EBF" w:rsidR="00430F42" w:rsidRPr="00692EEE" w:rsidRDefault="00430F42" w:rsidP="00430F42">
      <w:pPr>
        <w:jc w:val="both"/>
        <w:rPr>
          <w:sz w:val="22"/>
          <w:szCs w:val="22"/>
        </w:rPr>
      </w:pPr>
      <w:r w:rsidRPr="00692EEE">
        <w:rPr>
          <w:rFonts w:eastAsiaTheme="minorHAnsi"/>
          <w:sz w:val="22"/>
          <w:szCs w:val="22"/>
        </w:rPr>
        <w:t>1.x</w:t>
      </w:r>
      <w:r w:rsidRPr="00692EEE">
        <w:rPr>
          <w:rFonts w:eastAsiaTheme="minorHAnsi"/>
          <w:sz w:val="22"/>
          <w:szCs w:val="22"/>
        </w:rPr>
        <w:tab/>
      </w:r>
      <w:r w:rsidRPr="00692EEE">
        <w:rPr>
          <w:sz w:val="22"/>
          <w:szCs w:val="22"/>
        </w:rPr>
        <w:t xml:space="preserve">to consider improving the utilization of the VHF maritime frequencies in Appendix </w:t>
      </w:r>
      <w:r w:rsidRPr="00692EEE">
        <w:rPr>
          <w:b/>
          <w:bCs/>
          <w:sz w:val="22"/>
          <w:szCs w:val="22"/>
        </w:rPr>
        <w:t>18</w:t>
      </w:r>
      <w:r w:rsidRPr="00692EEE">
        <w:rPr>
          <w:sz w:val="22"/>
          <w:szCs w:val="22"/>
        </w:rPr>
        <w:t xml:space="preserve">, in accordance with Resolution </w:t>
      </w:r>
      <w:r w:rsidRPr="00692EEE">
        <w:rPr>
          <w:b/>
          <w:bCs/>
          <w:sz w:val="22"/>
          <w:szCs w:val="22"/>
        </w:rPr>
        <w:t>363 (WRC-23</w:t>
      </w:r>
      <w:proofErr w:type="gramStart"/>
      <w:r w:rsidRPr="00692EEE">
        <w:rPr>
          <w:b/>
          <w:bCs/>
          <w:sz w:val="22"/>
          <w:szCs w:val="22"/>
        </w:rPr>
        <w:t>)</w:t>
      </w:r>
      <w:r w:rsidRPr="00692EEE">
        <w:rPr>
          <w:sz w:val="22"/>
          <w:szCs w:val="22"/>
        </w:rPr>
        <w:t>;</w:t>
      </w:r>
      <w:proofErr w:type="gramEnd"/>
    </w:p>
    <w:p w14:paraId="3FE82DA4" w14:textId="77777777" w:rsidR="00430F42" w:rsidRPr="00692EEE" w:rsidRDefault="00430F42" w:rsidP="00430F42">
      <w:pPr>
        <w:jc w:val="both"/>
        <w:rPr>
          <w:sz w:val="22"/>
          <w:szCs w:val="22"/>
        </w:rPr>
      </w:pPr>
    </w:p>
    <w:p w14:paraId="492BB1BD" w14:textId="77777777" w:rsidR="00430F42" w:rsidRPr="00692EEE" w:rsidRDefault="00430F42" w:rsidP="00430F42">
      <w:pPr>
        <w:keepNext/>
        <w:keepLines/>
        <w:tabs>
          <w:tab w:val="left" w:pos="1134"/>
          <w:tab w:val="left" w:pos="1871"/>
          <w:tab w:val="left" w:pos="2268"/>
        </w:tabs>
        <w:overflowPunct w:val="0"/>
        <w:autoSpaceDE w:val="0"/>
        <w:autoSpaceDN w:val="0"/>
        <w:adjustRightInd w:val="0"/>
        <w:textAlignment w:val="baseline"/>
        <w:rPr>
          <w:i/>
          <w:sz w:val="22"/>
          <w:szCs w:val="22"/>
          <w:lang w:val="en-GB"/>
        </w:rPr>
      </w:pPr>
      <w:r w:rsidRPr="00692EEE">
        <w:rPr>
          <w:i/>
          <w:sz w:val="22"/>
          <w:szCs w:val="22"/>
          <w:lang w:val="en-GB"/>
        </w:rPr>
        <w:tab/>
        <w:t xml:space="preserve">resolves </w:t>
      </w:r>
      <w:proofErr w:type="gramStart"/>
      <w:r w:rsidRPr="00692EEE">
        <w:rPr>
          <w:i/>
          <w:sz w:val="22"/>
          <w:szCs w:val="22"/>
          <w:lang w:val="en-GB"/>
        </w:rPr>
        <w:t>further</w:t>
      </w:r>
      <w:proofErr w:type="gramEnd"/>
    </w:p>
    <w:p w14:paraId="2C4E6C3D" w14:textId="77777777" w:rsidR="00430F42" w:rsidRPr="00692EEE" w:rsidRDefault="00430F42" w:rsidP="00430F42">
      <w:pPr>
        <w:tabs>
          <w:tab w:val="left" w:pos="1134"/>
          <w:tab w:val="left" w:pos="1871"/>
          <w:tab w:val="left" w:pos="2268"/>
        </w:tabs>
        <w:overflowPunct w:val="0"/>
        <w:autoSpaceDE w:val="0"/>
        <w:autoSpaceDN w:val="0"/>
        <w:adjustRightInd w:val="0"/>
        <w:spacing w:before="120"/>
        <w:textAlignment w:val="baseline"/>
        <w:rPr>
          <w:sz w:val="22"/>
          <w:szCs w:val="22"/>
          <w:lang w:val="en-GB"/>
        </w:rPr>
      </w:pPr>
      <w:r w:rsidRPr="00692EEE">
        <w:rPr>
          <w:sz w:val="22"/>
          <w:szCs w:val="22"/>
          <w:lang w:val="en-GB"/>
        </w:rPr>
        <w:t>to activate the Conference Preparatory Meeting,</w:t>
      </w:r>
    </w:p>
    <w:p w14:paraId="579B2C10" w14:textId="77777777" w:rsidR="00430F42" w:rsidRPr="00692EEE" w:rsidRDefault="00430F42" w:rsidP="00430F42">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692EEE">
        <w:rPr>
          <w:i/>
          <w:sz w:val="22"/>
          <w:szCs w:val="22"/>
          <w:lang w:val="en-GB"/>
        </w:rPr>
        <w:t>invites the ITU Council</w:t>
      </w:r>
    </w:p>
    <w:p w14:paraId="76F63BB9" w14:textId="77777777" w:rsidR="00430F42" w:rsidRPr="00692EEE" w:rsidRDefault="00430F42" w:rsidP="00430F42">
      <w:pPr>
        <w:tabs>
          <w:tab w:val="left" w:pos="1134"/>
          <w:tab w:val="left" w:pos="1871"/>
          <w:tab w:val="left" w:pos="2268"/>
        </w:tabs>
        <w:overflowPunct w:val="0"/>
        <w:autoSpaceDE w:val="0"/>
        <w:autoSpaceDN w:val="0"/>
        <w:adjustRightInd w:val="0"/>
        <w:spacing w:before="120"/>
        <w:textAlignment w:val="baseline"/>
        <w:rPr>
          <w:sz w:val="22"/>
          <w:szCs w:val="22"/>
          <w:lang w:val="en-GB"/>
        </w:rPr>
      </w:pPr>
      <w:r w:rsidRPr="00692EEE">
        <w:rPr>
          <w:sz w:val="22"/>
          <w:szCs w:val="22"/>
          <w:lang w:val="en-GB"/>
        </w:rPr>
        <w:t>to finalize the agenda and arrange for the convening of WRC</w:t>
      </w:r>
      <w:r w:rsidRPr="00692EEE">
        <w:rPr>
          <w:sz w:val="22"/>
          <w:szCs w:val="22"/>
          <w:lang w:val="en-GB"/>
        </w:rPr>
        <w:noBreakHyphen/>
        <w:t>27, and to initiate as soon as possible the necessary consultations with Member States,</w:t>
      </w:r>
    </w:p>
    <w:p w14:paraId="5F5E2735" w14:textId="77777777" w:rsidR="00430F42" w:rsidRPr="00692EEE" w:rsidRDefault="00430F42" w:rsidP="00430F42">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692EEE">
        <w:rPr>
          <w:i/>
          <w:sz w:val="22"/>
          <w:szCs w:val="22"/>
          <w:lang w:val="en-GB"/>
        </w:rPr>
        <w:t>instructs the Director of the Radiocommunication Bureau</w:t>
      </w:r>
    </w:p>
    <w:p w14:paraId="3A1317F6" w14:textId="77777777" w:rsidR="00430F42" w:rsidRPr="00692EEE" w:rsidRDefault="00430F42" w:rsidP="00430F42">
      <w:pPr>
        <w:tabs>
          <w:tab w:val="left" w:pos="1134"/>
          <w:tab w:val="left" w:pos="1871"/>
          <w:tab w:val="left" w:pos="2268"/>
        </w:tabs>
        <w:overflowPunct w:val="0"/>
        <w:autoSpaceDE w:val="0"/>
        <w:autoSpaceDN w:val="0"/>
        <w:adjustRightInd w:val="0"/>
        <w:spacing w:before="120"/>
        <w:textAlignment w:val="baseline"/>
        <w:rPr>
          <w:sz w:val="22"/>
          <w:szCs w:val="22"/>
          <w:lang w:val="en-GB"/>
        </w:rPr>
      </w:pPr>
      <w:r w:rsidRPr="00692EEE">
        <w:rPr>
          <w:sz w:val="22"/>
          <w:szCs w:val="22"/>
          <w:lang w:val="en-GB"/>
        </w:rPr>
        <w:t>to make the necessary arrangements to convene meetings of the Conference Preparatory Meeting and to prepare a report to WRC</w:t>
      </w:r>
      <w:r w:rsidRPr="00692EEE">
        <w:rPr>
          <w:sz w:val="22"/>
          <w:szCs w:val="22"/>
          <w:lang w:val="en-GB"/>
        </w:rPr>
        <w:noBreakHyphen/>
        <w:t>27,</w:t>
      </w:r>
    </w:p>
    <w:p w14:paraId="098B0DF0" w14:textId="77777777" w:rsidR="00430F42" w:rsidRPr="00692EEE" w:rsidRDefault="00430F42" w:rsidP="00430F42">
      <w:pPr>
        <w:keepNext/>
        <w:keepLines/>
        <w:tabs>
          <w:tab w:val="left" w:pos="1134"/>
          <w:tab w:val="left" w:pos="1871"/>
          <w:tab w:val="left" w:pos="2268"/>
        </w:tabs>
        <w:overflowPunct w:val="0"/>
        <w:autoSpaceDE w:val="0"/>
        <w:autoSpaceDN w:val="0"/>
        <w:adjustRightInd w:val="0"/>
        <w:spacing w:before="160"/>
        <w:ind w:left="1134"/>
        <w:textAlignment w:val="baseline"/>
        <w:rPr>
          <w:i/>
          <w:sz w:val="22"/>
          <w:szCs w:val="22"/>
          <w:lang w:val="en-GB"/>
        </w:rPr>
      </w:pPr>
      <w:r w:rsidRPr="00692EEE">
        <w:rPr>
          <w:i/>
          <w:sz w:val="22"/>
          <w:szCs w:val="22"/>
          <w:lang w:val="en-GB"/>
        </w:rPr>
        <w:t xml:space="preserve">instructs the </w:t>
      </w:r>
      <w:proofErr w:type="gramStart"/>
      <w:r w:rsidRPr="00692EEE">
        <w:rPr>
          <w:i/>
          <w:sz w:val="22"/>
          <w:szCs w:val="22"/>
          <w:lang w:val="en-GB"/>
        </w:rPr>
        <w:t>Secretary-General</w:t>
      </w:r>
      <w:proofErr w:type="gramEnd"/>
    </w:p>
    <w:p w14:paraId="36A2744C" w14:textId="77777777" w:rsidR="00430F42" w:rsidRPr="00692EEE" w:rsidRDefault="00430F42" w:rsidP="00430F42">
      <w:pPr>
        <w:tabs>
          <w:tab w:val="left" w:pos="1134"/>
          <w:tab w:val="left" w:pos="1871"/>
          <w:tab w:val="left" w:pos="2268"/>
        </w:tabs>
        <w:overflowPunct w:val="0"/>
        <w:autoSpaceDE w:val="0"/>
        <w:autoSpaceDN w:val="0"/>
        <w:adjustRightInd w:val="0"/>
        <w:spacing w:before="120" w:after="240"/>
        <w:textAlignment w:val="baseline"/>
        <w:rPr>
          <w:sz w:val="22"/>
          <w:szCs w:val="22"/>
          <w:lang w:val="en-GB"/>
        </w:rPr>
      </w:pPr>
      <w:r w:rsidRPr="00692EEE">
        <w:rPr>
          <w:sz w:val="22"/>
          <w:szCs w:val="22"/>
          <w:lang w:val="en-GB"/>
        </w:rPr>
        <w:t>to communicate this Resolution to international and regional organizations concerned.</w:t>
      </w:r>
    </w:p>
    <w:p w14:paraId="115465B9" w14:textId="77777777" w:rsidR="00430F42" w:rsidRPr="00692EEE" w:rsidRDefault="00430F42" w:rsidP="00430F42">
      <w:pPr>
        <w:rPr>
          <w:sz w:val="22"/>
          <w:szCs w:val="22"/>
        </w:rPr>
      </w:pPr>
    </w:p>
    <w:p w14:paraId="6DCF2313" w14:textId="70493E5C" w:rsidR="00430F42" w:rsidRPr="00692EEE" w:rsidRDefault="00430F42" w:rsidP="00430F42">
      <w:pPr>
        <w:pStyle w:val="Proposal"/>
        <w:rPr>
          <w:rFonts w:hAnsi="Times New Roman"/>
          <w:sz w:val="22"/>
          <w:szCs w:val="22"/>
          <w:lang w:val="en-US"/>
        </w:rPr>
      </w:pPr>
      <w:r w:rsidRPr="00692EEE">
        <w:rPr>
          <w:rFonts w:hAnsi="Times New Roman"/>
          <w:sz w:val="22"/>
          <w:szCs w:val="22"/>
          <w:lang w:val="en-US"/>
        </w:rPr>
        <w:t>MOD</w:t>
      </w:r>
      <w:r w:rsidRPr="00692EEE">
        <w:rPr>
          <w:rFonts w:hAnsi="Times New Roman"/>
          <w:sz w:val="22"/>
          <w:szCs w:val="22"/>
          <w:lang w:val="en-US"/>
        </w:rPr>
        <w:tab/>
        <w:t xml:space="preserve">USA/10 </w:t>
      </w:r>
      <w:r w:rsidRPr="00692EEE">
        <w:rPr>
          <w:rFonts w:hAnsi="Times New Roman"/>
          <w:sz w:val="22"/>
          <w:szCs w:val="22"/>
        </w:rPr>
        <w:t>(</w:t>
      </w:r>
      <w:r w:rsidRPr="00692EEE">
        <w:rPr>
          <w:rFonts w:hAnsi="Times New Roman"/>
          <w:sz w:val="22"/>
          <w:szCs w:val="22"/>
          <w:lang w:eastAsia="zh-CN"/>
        </w:rPr>
        <w:t>improving the utilization of the VHF maritime frequencies in Appendix </w:t>
      </w:r>
      <w:r w:rsidRPr="00692EEE">
        <w:rPr>
          <w:rFonts w:hAnsi="Times New Roman"/>
          <w:bCs/>
          <w:sz w:val="22"/>
          <w:szCs w:val="22"/>
          <w:lang w:eastAsia="zh-CN"/>
        </w:rPr>
        <w:t>18</w:t>
      </w:r>
      <w:r w:rsidRPr="00692EEE">
        <w:rPr>
          <w:rFonts w:hAnsi="Times New Roman"/>
          <w:sz w:val="22"/>
          <w:szCs w:val="22"/>
        </w:rPr>
        <w:t>)/3</w:t>
      </w:r>
    </w:p>
    <w:p w14:paraId="3E818AEF" w14:textId="77777777" w:rsidR="00430F42" w:rsidRPr="00692EEE" w:rsidRDefault="00430F42" w:rsidP="00430F42">
      <w:pPr>
        <w:rPr>
          <w:sz w:val="22"/>
          <w:szCs w:val="22"/>
        </w:rPr>
      </w:pPr>
    </w:p>
    <w:p w14:paraId="0ABBD68F" w14:textId="77777777" w:rsidR="00430F42" w:rsidRPr="00692EEE" w:rsidRDefault="00430F42" w:rsidP="00430F42">
      <w:pPr>
        <w:rPr>
          <w:sz w:val="22"/>
          <w:szCs w:val="22"/>
        </w:rPr>
      </w:pPr>
    </w:p>
    <w:p w14:paraId="6322D65B" w14:textId="77777777" w:rsidR="00430F42" w:rsidRPr="00692EEE" w:rsidRDefault="00430F42" w:rsidP="00430F42">
      <w:pPr>
        <w:spacing w:line="288" w:lineRule="exact"/>
        <w:jc w:val="center"/>
        <w:textAlignment w:val="baseline"/>
        <w:rPr>
          <w:color w:val="000000"/>
          <w:spacing w:val="1"/>
          <w:sz w:val="22"/>
          <w:szCs w:val="22"/>
        </w:rPr>
      </w:pPr>
      <w:r w:rsidRPr="00692EEE">
        <w:rPr>
          <w:color w:val="000000"/>
          <w:spacing w:val="1"/>
          <w:sz w:val="22"/>
          <w:szCs w:val="22"/>
        </w:rPr>
        <w:t>RESOLUTION 363 (WRC-</w:t>
      </w:r>
      <w:del w:id="11" w:author="Author">
        <w:r w:rsidRPr="00692EEE">
          <w:rPr>
            <w:color w:val="000000"/>
            <w:spacing w:val="1"/>
            <w:sz w:val="22"/>
            <w:szCs w:val="22"/>
          </w:rPr>
          <w:delText>19</w:delText>
        </w:r>
      </w:del>
      <w:ins w:id="12" w:author="Author">
        <w:r w:rsidRPr="00692EEE">
          <w:rPr>
            <w:color w:val="000000"/>
            <w:spacing w:val="1"/>
            <w:sz w:val="22"/>
            <w:szCs w:val="22"/>
          </w:rPr>
          <w:t>23</w:t>
        </w:r>
      </w:ins>
      <w:r w:rsidRPr="00692EEE">
        <w:rPr>
          <w:color w:val="000000"/>
          <w:spacing w:val="1"/>
          <w:sz w:val="22"/>
          <w:szCs w:val="22"/>
        </w:rPr>
        <w:t>)</w:t>
      </w:r>
    </w:p>
    <w:p w14:paraId="4A8659EB" w14:textId="77777777" w:rsidR="00430F42" w:rsidRPr="00692EEE" w:rsidRDefault="00430F42" w:rsidP="00430F42">
      <w:pPr>
        <w:spacing w:before="297" w:line="302" w:lineRule="exact"/>
        <w:jc w:val="center"/>
        <w:textAlignment w:val="baseline"/>
        <w:rPr>
          <w:b/>
          <w:color w:val="000000"/>
          <w:sz w:val="22"/>
          <w:szCs w:val="22"/>
        </w:rPr>
      </w:pPr>
      <w:r w:rsidRPr="00692EEE">
        <w:rPr>
          <w:b/>
          <w:color w:val="000000"/>
          <w:sz w:val="22"/>
          <w:szCs w:val="22"/>
        </w:rPr>
        <w:t xml:space="preserve">Considerations to improve utilization of the VHF maritime </w:t>
      </w:r>
      <w:r w:rsidRPr="00692EEE">
        <w:rPr>
          <w:b/>
          <w:color w:val="000000"/>
          <w:sz w:val="22"/>
          <w:szCs w:val="22"/>
        </w:rPr>
        <w:br/>
        <w:t>frequencies in Appendix 18</w:t>
      </w:r>
    </w:p>
    <w:p w14:paraId="1F3465B0" w14:textId="77777777" w:rsidR="00430F42" w:rsidRPr="00692EEE" w:rsidRDefault="00430F42" w:rsidP="00430F42">
      <w:pPr>
        <w:spacing w:before="120" w:line="476" w:lineRule="exact"/>
        <w:ind w:left="1080" w:hanging="1080"/>
        <w:textAlignment w:val="baseline"/>
        <w:rPr>
          <w:color w:val="000000"/>
          <w:sz w:val="22"/>
          <w:szCs w:val="22"/>
        </w:rPr>
      </w:pPr>
      <w:r w:rsidRPr="00692EEE">
        <w:rPr>
          <w:color w:val="000000"/>
          <w:sz w:val="22"/>
          <w:szCs w:val="22"/>
        </w:rPr>
        <w:t>The World Radiocommunication Conference (</w:t>
      </w:r>
      <w:del w:id="13" w:author="Author">
        <w:r w:rsidRPr="00692EEE">
          <w:rPr>
            <w:color w:val="000000"/>
            <w:sz w:val="22"/>
            <w:szCs w:val="22"/>
          </w:rPr>
          <w:delText>Sharm el-Sheikh</w:delText>
        </w:r>
      </w:del>
      <w:ins w:id="14" w:author="Author">
        <w:r w:rsidRPr="00692EEE">
          <w:rPr>
            <w:color w:val="000000"/>
            <w:sz w:val="22"/>
            <w:szCs w:val="22"/>
          </w:rPr>
          <w:t>Dubai</w:t>
        </w:r>
      </w:ins>
      <w:r w:rsidRPr="00692EEE">
        <w:rPr>
          <w:color w:val="000000"/>
          <w:sz w:val="22"/>
          <w:szCs w:val="22"/>
        </w:rPr>
        <w:t xml:space="preserve">, </w:t>
      </w:r>
      <w:del w:id="15" w:author="Author">
        <w:r w:rsidRPr="00692EEE">
          <w:rPr>
            <w:color w:val="000000"/>
            <w:sz w:val="22"/>
            <w:szCs w:val="22"/>
          </w:rPr>
          <w:delText>2019</w:delText>
        </w:r>
      </w:del>
      <w:ins w:id="16" w:author="Author">
        <w:r w:rsidRPr="00692EEE">
          <w:rPr>
            <w:color w:val="000000"/>
            <w:sz w:val="22"/>
            <w:szCs w:val="22"/>
          </w:rPr>
          <w:t>2023</w:t>
        </w:r>
      </w:ins>
      <w:r w:rsidRPr="00692EEE">
        <w:rPr>
          <w:color w:val="000000"/>
          <w:sz w:val="22"/>
          <w:szCs w:val="22"/>
        </w:rPr>
        <w:t xml:space="preserve">), </w:t>
      </w:r>
      <w:r w:rsidRPr="00692EEE">
        <w:rPr>
          <w:color w:val="000000"/>
          <w:sz w:val="22"/>
          <w:szCs w:val="22"/>
        </w:rPr>
        <w:br/>
      </w:r>
      <w:proofErr w:type="gramStart"/>
      <w:r w:rsidRPr="00692EEE">
        <w:rPr>
          <w:i/>
          <w:color w:val="000000"/>
          <w:sz w:val="22"/>
          <w:szCs w:val="22"/>
        </w:rPr>
        <w:t>considering</w:t>
      </w:r>
      <w:proofErr w:type="gramEnd"/>
    </w:p>
    <w:p w14:paraId="382DD832" w14:textId="77777777" w:rsidR="00430F42" w:rsidRPr="00692EEE" w:rsidRDefault="00430F42" w:rsidP="00430F42">
      <w:pPr>
        <w:numPr>
          <w:ilvl w:val="0"/>
          <w:numId w:val="6"/>
        </w:numPr>
        <w:spacing w:before="177" w:line="259" w:lineRule="exact"/>
        <w:jc w:val="both"/>
        <w:textAlignment w:val="baseline"/>
        <w:rPr>
          <w:color w:val="000000"/>
          <w:sz w:val="22"/>
          <w:szCs w:val="22"/>
        </w:rPr>
      </w:pPr>
      <w:r w:rsidRPr="00692EEE">
        <w:rPr>
          <w:color w:val="000000"/>
          <w:sz w:val="22"/>
          <w:szCs w:val="22"/>
        </w:rPr>
        <w:t xml:space="preserve">that Appendix 18 identifies frequencies to be used for distress and safety communications and other maritime communications on an international </w:t>
      </w:r>
      <w:proofErr w:type="gramStart"/>
      <w:r w:rsidRPr="00692EEE">
        <w:rPr>
          <w:color w:val="000000"/>
          <w:sz w:val="22"/>
          <w:szCs w:val="22"/>
        </w:rPr>
        <w:t>basis;</w:t>
      </w:r>
      <w:proofErr w:type="gramEnd"/>
    </w:p>
    <w:p w14:paraId="51CBC609" w14:textId="77777777" w:rsidR="00430F42" w:rsidRPr="00692EEE" w:rsidRDefault="00430F42" w:rsidP="00430F42">
      <w:pPr>
        <w:numPr>
          <w:ilvl w:val="0"/>
          <w:numId w:val="6"/>
        </w:numPr>
        <w:spacing w:before="178" w:line="259" w:lineRule="exact"/>
        <w:jc w:val="both"/>
        <w:textAlignment w:val="baseline"/>
        <w:rPr>
          <w:color w:val="000000"/>
          <w:sz w:val="22"/>
          <w:szCs w:val="22"/>
        </w:rPr>
      </w:pPr>
      <w:r w:rsidRPr="00692EEE">
        <w:rPr>
          <w:color w:val="000000"/>
          <w:sz w:val="22"/>
          <w:szCs w:val="22"/>
        </w:rPr>
        <w:lastRenderedPageBreak/>
        <w:t xml:space="preserve">that congestion on Appendix 18 frequencies requires consideration of efficient new </w:t>
      </w:r>
      <w:proofErr w:type="gramStart"/>
      <w:r w:rsidRPr="00692EEE">
        <w:rPr>
          <w:color w:val="000000"/>
          <w:sz w:val="22"/>
          <w:szCs w:val="22"/>
        </w:rPr>
        <w:t>technologies;</w:t>
      </w:r>
      <w:proofErr w:type="gramEnd"/>
    </w:p>
    <w:p w14:paraId="1179393D" w14:textId="77777777" w:rsidR="00430F42" w:rsidRPr="00692EEE" w:rsidRDefault="00430F42" w:rsidP="00430F42">
      <w:pPr>
        <w:numPr>
          <w:ilvl w:val="0"/>
          <w:numId w:val="6"/>
        </w:numPr>
        <w:spacing w:before="178" w:line="259" w:lineRule="exact"/>
        <w:jc w:val="both"/>
        <w:textAlignment w:val="baseline"/>
        <w:rPr>
          <w:color w:val="000000"/>
          <w:sz w:val="22"/>
          <w:szCs w:val="22"/>
        </w:rPr>
      </w:pPr>
      <w:r w:rsidRPr="00692EEE">
        <w:rPr>
          <w:color w:val="000000"/>
          <w:sz w:val="22"/>
          <w:szCs w:val="22"/>
        </w:rPr>
        <w:t xml:space="preserve">that the ITU Radiocommunication Sector (ITU-R) is conducting ongoing studies on improving efficiency in the use of Appendix </w:t>
      </w:r>
      <w:proofErr w:type="gramStart"/>
      <w:r w:rsidRPr="00692EEE">
        <w:rPr>
          <w:color w:val="000000"/>
          <w:sz w:val="22"/>
          <w:szCs w:val="22"/>
        </w:rPr>
        <w:t>18;</w:t>
      </w:r>
      <w:proofErr w:type="gramEnd"/>
    </w:p>
    <w:p w14:paraId="72959733" w14:textId="77777777" w:rsidR="00430F42" w:rsidRPr="00692EEE" w:rsidRDefault="00430F42" w:rsidP="00430F42">
      <w:pPr>
        <w:numPr>
          <w:ilvl w:val="0"/>
          <w:numId w:val="6"/>
        </w:numPr>
        <w:spacing w:before="178" w:line="259" w:lineRule="exact"/>
        <w:jc w:val="both"/>
        <w:textAlignment w:val="baseline"/>
        <w:rPr>
          <w:color w:val="000000"/>
          <w:sz w:val="22"/>
          <w:szCs w:val="22"/>
        </w:rPr>
      </w:pPr>
      <w:r w:rsidRPr="00692EEE">
        <w:rPr>
          <w:color w:val="000000"/>
          <w:sz w:val="22"/>
          <w:szCs w:val="22"/>
        </w:rPr>
        <w:t xml:space="preserve">that the use of digital technologies will make it possible to respond to the emerging demand for new uses and ease </w:t>
      </w:r>
      <w:proofErr w:type="gramStart"/>
      <w:r w:rsidRPr="00692EEE">
        <w:rPr>
          <w:color w:val="000000"/>
          <w:sz w:val="22"/>
          <w:szCs w:val="22"/>
        </w:rPr>
        <w:t>congestion;</w:t>
      </w:r>
      <w:proofErr w:type="gramEnd"/>
    </w:p>
    <w:p w14:paraId="6FD668A6" w14:textId="77777777" w:rsidR="00430F42" w:rsidRPr="00692EEE" w:rsidRDefault="00430F42" w:rsidP="00430F42">
      <w:pPr>
        <w:numPr>
          <w:ilvl w:val="0"/>
          <w:numId w:val="6"/>
        </w:numPr>
        <w:spacing w:before="178" w:line="259" w:lineRule="exact"/>
        <w:jc w:val="both"/>
        <w:textAlignment w:val="baseline"/>
        <w:rPr>
          <w:color w:val="000000"/>
          <w:sz w:val="22"/>
          <w:szCs w:val="22"/>
        </w:rPr>
      </w:pPr>
      <w:r w:rsidRPr="00692EEE">
        <w:rPr>
          <w:color w:val="000000"/>
          <w:sz w:val="22"/>
          <w:szCs w:val="22"/>
        </w:rPr>
        <w:t xml:space="preserve">that use of existing maritime mobile service (MMS) allocations, where practicable, for ship and port security and enhanced maritime safety would be preferable, particularly where international interoperability is </w:t>
      </w:r>
      <w:proofErr w:type="gramStart"/>
      <w:r w:rsidRPr="00692EEE">
        <w:rPr>
          <w:color w:val="000000"/>
          <w:sz w:val="22"/>
          <w:szCs w:val="22"/>
        </w:rPr>
        <w:t>required;</w:t>
      </w:r>
      <w:proofErr w:type="gramEnd"/>
    </w:p>
    <w:p w14:paraId="0F79A284" w14:textId="77777777" w:rsidR="00430F42" w:rsidRPr="00692EEE" w:rsidRDefault="00430F42" w:rsidP="00430F42">
      <w:pPr>
        <w:numPr>
          <w:ilvl w:val="0"/>
          <w:numId w:val="6"/>
        </w:numPr>
        <w:spacing w:before="178" w:line="259" w:lineRule="exact"/>
        <w:jc w:val="both"/>
        <w:textAlignment w:val="baseline"/>
        <w:rPr>
          <w:color w:val="000000"/>
          <w:sz w:val="22"/>
          <w:szCs w:val="22"/>
        </w:rPr>
      </w:pPr>
      <w:r w:rsidRPr="00692EEE">
        <w:rPr>
          <w:color w:val="000000"/>
          <w:sz w:val="22"/>
          <w:szCs w:val="22"/>
        </w:rPr>
        <w:t xml:space="preserve">that changes made in Appendix 18 should not prejudice the future use of these frequencies or the capabilities of systems or new applications required for use by the </w:t>
      </w:r>
      <w:proofErr w:type="gramStart"/>
      <w:r w:rsidRPr="00692EEE">
        <w:rPr>
          <w:color w:val="000000"/>
          <w:sz w:val="22"/>
          <w:szCs w:val="22"/>
        </w:rPr>
        <w:t>MMS;</w:t>
      </w:r>
      <w:proofErr w:type="gramEnd"/>
    </w:p>
    <w:p w14:paraId="485C5F52" w14:textId="77777777" w:rsidR="00430F42" w:rsidRPr="00692EEE" w:rsidRDefault="00430F42" w:rsidP="00430F42">
      <w:pPr>
        <w:numPr>
          <w:ilvl w:val="0"/>
          <w:numId w:val="7"/>
        </w:numPr>
        <w:spacing w:before="178" w:line="259" w:lineRule="exact"/>
        <w:jc w:val="both"/>
        <w:textAlignment w:val="baseline"/>
        <w:rPr>
          <w:color w:val="000000"/>
          <w:sz w:val="22"/>
          <w:szCs w:val="22"/>
        </w:rPr>
      </w:pPr>
      <w:r w:rsidRPr="00692EEE">
        <w:rPr>
          <w:color w:val="000000"/>
          <w:sz w:val="22"/>
          <w:szCs w:val="22"/>
        </w:rPr>
        <w:t>that the International Maritime Organization (IMO) has initiated a regulatory scoping exercise for the use of maritime autonomous surface ships (MASS</w:t>
      </w:r>
      <w:proofErr w:type="gramStart"/>
      <w:r w:rsidRPr="00692EEE">
        <w:rPr>
          <w:color w:val="000000"/>
          <w:sz w:val="22"/>
          <w:szCs w:val="22"/>
        </w:rPr>
        <w:t>);</w:t>
      </w:r>
      <w:proofErr w:type="gramEnd"/>
    </w:p>
    <w:p w14:paraId="1AC19D90" w14:textId="77777777" w:rsidR="00430F42" w:rsidRPr="00692EEE" w:rsidRDefault="00430F42" w:rsidP="00430F42">
      <w:pPr>
        <w:numPr>
          <w:ilvl w:val="0"/>
          <w:numId w:val="7"/>
        </w:numPr>
        <w:spacing w:before="177" w:line="259" w:lineRule="exact"/>
        <w:jc w:val="both"/>
        <w:textAlignment w:val="baseline"/>
        <w:rPr>
          <w:color w:val="000000"/>
          <w:sz w:val="22"/>
          <w:szCs w:val="22"/>
        </w:rPr>
      </w:pPr>
      <w:r w:rsidRPr="00692EEE">
        <w:rPr>
          <w:color w:val="000000"/>
          <w:sz w:val="22"/>
          <w:szCs w:val="22"/>
        </w:rPr>
        <w:t>that the International Association of Marine Aids to Navigation and Lighthouse Authorities (IALA) is developing ranging mode (R-Mode), which is a radionavigation system that is intended to provide a contingency system in case of temporary global navigation satellite system (GLASS) disruption, to support e-navigation,</w:t>
      </w:r>
    </w:p>
    <w:p w14:paraId="10C66FD0" w14:textId="77777777" w:rsidR="00430F42" w:rsidRPr="00692EEE" w:rsidRDefault="00430F42" w:rsidP="00430F42">
      <w:pPr>
        <w:spacing w:before="120" w:line="257" w:lineRule="exact"/>
        <w:ind w:left="1080"/>
        <w:textAlignment w:val="baseline"/>
        <w:rPr>
          <w:i/>
          <w:color w:val="000000"/>
          <w:spacing w:val="-2"/>
          <w:sz w:val="22"/>
          <w:szCs w:val="22"/>
        </w:rPr>
      </w:pPr>
      <w:r w:rsidRPr="00692EEE">
        <w:rPr>
          <w:i/>
          <w:color w:val="000000"/>
          <w:spacing w:val="-2"/>
          <w:sz w:val="22"/>
          <w:szCs w:val="22"/>
        </w:rPr>
        <w:t>recognizing</w:t>
      </w:r>
    </w:p>
    <w:p w14:paraId="27BC3184" w14:textId="77777777" w:rsidR="00430F42" w:rsidRPr="00692EEE" w:rsidRDefault="00430F42" w:rsidP="00430F42">
      <w:pPr>
        <w:numPr>
          <w:ilvl w:val="0"/>
          <w:numId w:val="8"/>
        </w:numPr>
        <w:spacing w:before="177" w:line="259" w:lineRule="exact"/>
        <w:jc w:val="both"/>
        <w:textAlignment w:val="baseline"/>
        <w:rPr>
          <w:color w:val="000000"/>
          <w:sz w:val="22"/>
          <w:szCs w:val="22"/>
        </w:rPr>
      </w:pPr>
      <w:r w:rsidRPr="00692EEE">
        <w:rPr>
          <w:color w:val="000000"/>
          <w:sz w:val="22"/>
          <w:szCs w:val="22"/>
        </w:rPr>
        <w:t xml:space="preserve">that it is desirable to enhance maritime safety and ship and port security via spectrum-dependent </w:t>
      </w:r>
      <w:proofErr w:type="gramStart"/>
      <w:r w:rsidRPr="00692EEE">
        <w:rPr>
          <w:color w:val="000000"/>
          <w:sz w:val="22"/>
          <w:szCs w:val="22"/>
        </w:rPr>
        <w:t>systems;</w:t>
      </w:r>
      <w:proofErr w:type="gramEnd"/>
    </w:p>
    <w:p w14:paraId="79C45C35" w14:textId="77777777" w:rsidR="00430F42" w:rsidRPr="00692EEE" w:rsidRDefault="00430F42" w:rsidP="00430F42">
      <w:pPr>
        <w:numPr>
          <w:ilvl w:val="0"/>
          <w:numId w:val="8"/>
        </w:numPr>
        <w:spacing w:before="178" w:line="259" w:lineRule="exact"/>
        <w:jc w:val="both"/>
        <w:textAlignment w:val="baseline"/>
        <w:rPr>
          <w:color w:val="000000"/>
          <w:sz w:val="22"/>
          <w:szCs w:val="22"/>
        </w:rPr>
      </w:pPr>
      <w:r w:rsidRPr="00692EEE">
        <w:rPr>
          <w:color w:val="000000"/>
          <w:sz w:val="22"/>
          <w:szCs w:val="22"/>
        </w:rPr>
        <w:t xml:space="preserve">that ITU and relevant international organizations have initiated related studies on the use of digital technologies for maritime safety and ship and port </w:t>
      </w:r>
      <w:proofErr w:type="gramStart"/>
      <w:r w:rsidRPr="00692EEE">
        <w:rPr>
          <w:color w:val="000000"/>
          <w:sz w:val="22"/>
          <w:szCs w:val="22"/>
        </w:rPr>
        <w:t>security;</w:t>
      </w:r>
      <w:proofErr w:type="gramEnd"/>
    </w:p>
    <w:p w14:paraId="7D12537D" w14:textId="77777777" w:rsidR="00430F42" w:rsidRPr="00692EEE" w:rsidRDefault="00430F42" w:rsidP="00430F42">
      <w:pPr>
        <w:numPr>
          <w:ilvl w:val="0"/>
          <w:numId w:val="8"/>
        </w:numPr>
        <w:spacing w:before="174" w:line="259" w:lineRule="exact"/>
        <w:jc w:val="both"/>
        <w:textAlignment w:val="baseline"/>
        <w:rPr>
          <w:color w:val="000000"/>
          <w:sz w:val="22"/>
          <w:szCs w:val="22"/>
        </w:rPr>
      </w:pPr>
      <w:r w:rsidRPr="00692EEE">
        <w:rPr>
          <w:color w:val="000000"/>
          <w:sz w:val="22"/>
          <w:szCs w:val="22"/>
        </w:rPr>
        <w:t xml:space="preserve">that studies will be required to provide a basis for considering possible regulatory provisions to improve maritime safety and ship and port security, which may need access to spectrum for experimental </w:t>
      </w:r>
      <w:proofErr w:type="gramStart"/>
      <w:r w:rsidRPr="00692EEE">
        <w:rPr>
          <w:color w:val="000000"/>
          <w:sz w:val="22"/>
          <w:szCs w:val="22"/>
        </w:rPr>
        <w:t>use;</w:t>
      </w:r>
      <w:proofErr w:type="gramEnd"/>
    </w:p>
    <w:p w14:paraId="4319D487" w14:textId="77777777" w:rsidR="00430F42" w:rsidRPr="00692EEE" w:rsidRDefault="00430F42" w:rsidP="00430F42">
      <w:pPr>
        <w:numPr>
          <w:ilvl w:val="0"/>
          <w:numId w:val="8"/>
        </w:numPr>
        <w:spacing w:before="178" w:line="259" w:lineRule="exact"/>
        <w:jc w:val="both"/>
        <w:textAlignment w:val="baseline"/>
        <w:rPr>
          <w:color w:val="000000"/>
          <w:spacing w:val="-2"/>
          <w:sz w:val="22"/>
          <w:szCs w:val="22"/>
        </w:rPr>
      </w:pPr>
      <w:r w:rsidRPr="00692EEE">
        <w:rPr>
          <w:color w:val="000000"/>
          <w:spacing w:val="-2"/>
          <w:sz w:val="22"/>
          <w:szCs w:val="22"/>
        </w:rPr>
        <w:t xml:space="preserve">that, in order to provide worldwide interoperability of equipment on ships, there should be harmonized technologies, or interoperable technologies, implemented under Appendix </w:t>
      </w:r>
      <w:proofErr w:type="gramStart"/>
      <w:r w:rsidRPr="00692EEE">
        <w:rPr>
          <w:color w:val="000000"/>
          <w:spacing w:val="-2"/>
          <w:sz w:val="22"/>
          <w:szCs w:val="22"/>
        </w:rPr>
        <w:t>18;</w:t>
      </w:r>
      <w:proofErr w:type="gramEnd"/>
    </w:p>
    <w:p w14:paraId="50FB0B18" w14:textId="77777777" w:rsidR="00430F42" w:rsidRPr="00692EEE" w:rsidRDefault="00430F42" w:rsidP="00430F42">
      <w:pPr>
        <w:numPr>
          <w:ilvl w:val="0"/>
          <w:numId w:val="8"/>
        </w:numPr>
        <w:spacing w:before="183" w:line="259" w:lineRule="exact"/>
        <w:jc w:val="both"/>
        <w:textAlignment w:val="baseline"/>
        <w:rPr>
          <w:ins w:id="17" w:author="Author"/>
          <w:color w:val="000000"/>
          <w:sz w:val="22"/>
          <w:szCs w:val="22"/>
        </w:rPr>
      </w:pPr>
      <w:r w:rsidRPr="00692EEE">
        <w:rPr>
          <w:color w:val="000000"/>
          <w:sz w:val="22"/>
          <w:szCs w:val="22"/>
        </w:rPr>
        <w:t xml:space="preserve">that administrations' and some relevant international organizations' efforts to continue the development of R-Mode to support the implementation of e-navigation may require a review of the Radio </w:t>
      </w:r>
      <w:proofErr w:type="gramStart"/>
      <w:r w:rsidRPr="00692EEE">
        <w:rPr>
          <w:color w:val="000000"/>
          <w:sz w:val="22"/>
          <w:szCs w:val="22"/>
        </w:rPr>
        <w:t>Regulations</w:t>
      </w:r>
      <w:ins w:id="18" w:author="Author">
        <w:r w:rsidRPr="00692EEE">
          <w:rPr>
            <w:color w:val="000000"/>
            <w:sz w:val="22"/>
            <w:szCs w:val="22"/>
          </w:rPr>
          <w:t>;</w:t>
        </w:r>
        <w:proofErr w:type="gramEnd"/>
      </w:ins>
    </w:p>
    <w:p w14:paraId="49E57F92" w14:textId="599F1DDE" w:rsidR="00430F42" w:rsidRPr="00FF0FFD" w:rsidRDefault="00430F42" w:rsidP="00430F42">
      <w:pPr>
        <w:numPr>
          <w:ilvl w:val="0"/>
          <w:numId w:val="8"/>
        </w:numPr>
        <w:spacing w:before="183" w:line="259" w:lineRule="exact"/>
        <w:jc w:val="both"/>
        <w:textAlignment w:val="baseline"/>
        <w:rPr>
          <w:ins w:id="19" w:author="Author"/>
          <w:b/>
          <w:bCs/>
          <w:color w:val="000000"/>
          <w:sz w:val="22"/>
          <w:szCs w:val="22"/>
        </w:rPr>
      </w:pPr>
      <w:ins w:id="20" w:author="Author">
        <w:r w:rsidRPr="00692EEE">
          <w:rPr>
            <w:color w:val="000000"/>
            <w:sz w:val="22"/>
            <w:szCs w:val="22"/>
          </w:rPr>
          <w:t xml:space="preserve">that some frequencies in the frequency bands used by maritime mobile service in Appendix </w:t>
        </w:r>
        <w:r w:rsidRPr="00692EEE">
          <w:rPr>
            <w:b/>
            <w:bCs/>
            <w:color w:val="000000"/>
            <w:sz w:val="22"/>
            <w:szCs w:val="22"/>
          </w:rPr>
          <w:t xml:space="preserve">18 </w:t>
        </w:r>
        <w:r w:rsidRPr="00692EEE">
          <w:rPr>
            <w:color w:val="000000"/>
            <w:sz w:val="22"/>
            <w:szCs w:val="22"/>
          </w:rPr>
          <w:t xml:space="preserve">are </w:t>
        </w:r>
        <w:r w:rsidRPr="00FF0FFD">
          <w:rPr>
            <w:b/>
            <w:bCs/>
            <w:color w:val="000000"/>
            <w:sz w:val="22"/>
            <w:szCs w:val="22"/>
          </w:rPr>
          <w:t xml:space="preserve">allocated to the fixed and mobile service on a co-primary </w:t>
        </w:r>
        <w:proofErr w:type="gramStart"/>
        <w:r w:rsidRPr="00FF0FFD">
          <w:rPr>
            <w:b/>
            <w:bCs/>
            <w:color w:val="000000"/>
            <w:sz w:val="22"/>
            <w:szCs w:val="22"/>
          </w:rPr>
          <w:t>basis;</w:t>
        </w:r>
        <w:proofErr w:type="gramEnd"/>
      </w:ins>
    </w:p>
    <w:p w14:paraId="045BD471" w14:textId="77777777" w:rsidR="00430F42" w:rsidRPr="00692EEE" w:rsidRDefault="00430F42" w:rsidP="00430F42">
      <w:pPr>
        <w:tabs>
          <w:tab w:val="left" w:pos="1080"/>
        </w:tabs>
        <w:spacing w:before="183" w:line="259" w:lineRule="exact"/>
        <w:jc w:val="both"/>
        <w:textAlignment w:val="baseline"/>
        <w:rPr>
          <w:color w:val="000000"/>
          <w:sz w:val="22"/>
          <w:szCs w:val="22"/>
        </w:rPr>
      </w:pPr>
      <w:ins w:id="21" w:author="Author">
        <w:r w:rsidRPr="00692EEE">
          <w:rPr>
            <w:color w:val="000000"/>
            <w:sz w:val="22"/>
            <w:szCs w:val="22"/>
          </w:rPr>
          <w:t>g)</w:t>
        </w:r>
        <w:r w:rsidRPr="00692EEE">
          <w:rPr>
            <w:color w:val="000000"/>
            <w:sz w:val="22"/>
            <w:szCs w:val="22"/>
          </w:rPr>
          <w:tab/>
          <w:t xml:space="preserve">that a need exists to </w:t>
        </w:r>
        <w:r w:rsidRPr="00FF0FFD">
          <w:rPr>
            <w:b/>
            <w:bCs/>
            <w:color w:val="000000"/>
            <w:sz w:val="22"/>
            <w:szCs w:val="22"/>
          </w:rPr>
          <w:t>protect existing and planned in-band and adjacent band services</w:t>
        </w:r>
        <w:r w:rsidRPr="00692EEE">
          <w:rPr>
            <w:color w:val="000000"/>
            <w:sz w:val="22"/>
            <w:szCs w:val="22"/>
          </w:rPr>
          <w:t xml:space="preserve"> with no </w:t>
        </w:r>
        <w:r w:rsidRPr="00FF0FFD">
          <w:rPr>
            <w:b/>
            <w:bCs/>
            <w:color w:val="000000"/>
            <w:sz w:val="22"/>
            <w:szCs w:val="22"/>
          </w:rPr>
          <w:t>additional regulatory or technical constraints to these co-primary</w:t>
        </w:r>
        <w:r w:rsidRPr="00692EEE">
          <w:rPr>
            <w:color w:val="000000"/>
            <w:sz w:val="22"/>
            <w:szCs w:val="22"/>
          </w:rPr>
          <w:t xml:space="preserve"> incumbent services when considering potential modifications to maritime mobile service channeling arrangements in Appendix </w:t>
        </w:r>
        <w:r w:rsidRPr="00692EEE">
          <w:rPr>
            <w:b/>
            <w:bCs/>
            <w:color w:val="000000"/>
            <w:sz w:val="22"/>
            <w:szCs w:val="22"/>
          </w:rPr>
          <w:t>18</w:t>
        </w:r>
        <w:r w:rsidRPr="00692EEE">
          <w:rPr>
            <w:color w:val="000000"/>
            <w:sz w:val="22"/>
            <w:szCs w:val="22"/>
          </w:rPr>
          <w:t>,</w:t>
        </w:r>
      </w:ins>
    </w:p>
    <w:p w14:paraId="51F1A2B4" w14:textId="77777777" w:rsidR="00430F42" w:rsidRPr="00692EEE" w:rsidRDefault="00430F42" w:rsidP="00430F42">
      <w:pPr>
        <w:spacing w:line="257" w:lineRule="exact"/>
        <w:ind w:left="1080"/>
        <w:jc w:val="both"/>
        <w:textAlignment w:val="baseline"/>
        <w:rPr>
          <w:i/>
          <w:color w:val="000000"/>
          <w:spacing w:val="-1"/>
          <w:sz w:val="22"/>
          <w:szCs w:val="22"/>
        </w:rPr>
      </w:pPr>
      <w:r w:rsidRPr="00692EEE">
        <w:rPr>
          <w:i/>
          <w:color w:val="000000"/>
          <w:spacing w:val="-1"/>
          <w:sz w:val="22"/>
          <w:szCs w:val="22"/>
        </w:rPr>
        <w:br/>
        <w:t>noting</w:t>
      </w:r>
    </w:p>
    <w:p w14:paraId="3DFBC150" w14:textId="77777777" w:rsidR="00430F42" w:rsidRPr="00692EEE" w:rsidRDefault="00430F42" w:rsidP="00430F42">
      <w:pPr>
        <w:tabs>
          <w:tab w:val="left" w:pos="1080"/>
        </w:tabs>
        <w:spacing w:before="179" w:line="258" w:lineRule="exact"/>
        <w:jc w:val="both"/>
        <w:textAlignment w:val="baseline"/>
        <w:rPr>
          <w:color w:val="000000"/>
          <w:sz w:val="22"/>
          <w:szCs w:val="22"/>
        </w:rPr>
      </w:pPr>
      <w:r w:rsidRPr="00692EEE">
        <w:rPr>
          <w:color w:val="000000"/>
          <w:sz w:val="22"/>
          <w:szCs w:val="22"/>
        </w:rPr>
        <w:t>a)</w:t>
      </w:r>
      <w:r w:rsidRPr="00692EEE">
        <w:rPr>
          <w:color w:val="000000"/>
          <w:sz w:val="22"/>
          <w:szCs w:val="22"/>
        </w:rPr>
        <w:tab/>
        <w:t xml:space="preserve">that WRC-12, WRC-15 and this conference have reviewed Appendix </w:t>
      </w:r>
      <w:r w:rsidRPr="00692EEE">
        <w:rPr>
          <w:b/>
          <w:color w:val="000000"/>
          <w:sz w:val="22"/>
          <w:szCs w:val="22"/>
        </w:rPr>
        <w:t xml:space="preserve">18 </w:t>
      </w:r>
      <w:r w:rsidRPr="00692EEE">
        <w:rPr>
          <w:color w:val="000000"/>
          <w:sz w:val="22"/>
          <w:szCs w:val="22"/>
        </w:rPr>
        <w:t xml:space="preserve">to improve use and efficiency for data communication using digital </w:t>
      </w:r>
      <w:proofErr w:type="gramStart"/>
      <w:r w:rsidRPr="00692EEE">
        <w:rPr>
          <w:color w:val="000000"/>
          <w:sz w:val="22"/>
          <w:szCs w:val="22"/>
        </w:rPr>
        <w:t>systems;</w:t>
      </w:r>
      <w:proofErr w:type="gramEnd"/>
    </w:p>
    <w:p w14:paraId="7E33DF71" w14:textId="77777777" w:rsidR="00430F42" w:rsidRPr="00692EEE" w:rsidRDefault="00430F42" w:rsidP="00430F42">
      <w:pPr>
        <w:tabs>
          <w:tab w:val="left" w:pos="1080"/>
        </w:tabs>
        <w:spacing w:before="177" w:line="258" w:lineRule="exact"/>
        <w:jc w:val="both"/>
        <w:textAlignment w:val="baseline"/>
        <w:rPr>
          <w:color w:val="000000"/>
          <w:sz w:val="22"/>
          <w:szCs w:val="22"/>
        </w:rPr>
      </w:pPr>
      <w:r w:rsidRPr="00692EEE">
        <w:rPr>
          <w:color w:val="000000"/>
          <w:sz w:val="22"/>
          <w:szCs w:val="22"/>
        </w:rPr>
        <w:lastRenderedPageBreak/>
        <w:t>b)</w:t>
      </w:r>
      <w:r w:rsidRPr="00692EEE">
        <w:rPr>
          <w:color w:val="000000"/>
          <w:sz w:val="22"/>
          <w:szCs w:val="22"/>
        </w:rPr>
        <w:tab/>
        <w:t xml:space="preserve">that maritime on-board communication systems have implemented digital technologies for voice communication as described in Recommendation ITU-R M.1174 to improve efficient use of the frequency band 450-470 </w:t>
      </w:r>
      <w:proofErr w:type="gramStart"/>
      <w:r w:rsidRPr="00692EEE">
        <w:rPr>
          <w:color w:val="000000"/>
          <w:sz w:val="22"/>
          <w:szCs w:val="22"/>
        </w:rPr>
        <w:t>MHz;</w:t>
      </w:r>
      <w:proofErr w:type="gramEnd"/>
    </w:p>
    <w:p w14:paraId="270FF9E6" w14:textId="77777777" w:rsidR="00430F42" w:rsidRPr="00692EEE" w:rsidRDefault="00430F42" w:rsidP="00430F42">
      <w:pPr>
        <w:tabs>
          <w:tab w:val="left" w:pos="1080"/>
        </w:tabs>
        <w:spacing w:line="453" w:lineRule="exact"/>
        <w:ind w:right="1656"/>
        <w:jc w:val="both"/>
        <w:textAlignment w:val="baseline"/>
        <w:rPr>
          <w:color w:val="000000"/>
          <w:sz w:val="22"/>
          <w:szCs w:val="22"/>
        </w:rPr>
      </w:pPr>
      <w:r w:rsidRPr="00692EEE">
        <w:rPr>
          <w:color w:val="000000"/>
          <w:sz w:val="22"/>
          <w:szCs w:val="22"/>
        </w:rPr>
        <w:t>c)</w:t>
      </w:r>
      <w:r w:rsidRPr="00692EEE">
        <w:rPr>
          <w:color w:val="000000"/>
          <w:sz w:val="22"/>
          <w:szCs w:val="22"/>
        </w:rPr>
        <w:tab/>
        <w:t xml:space="preserve">that digital systems have been implemented in the land mobile service, </w:t>
      </w:r>
      <w:r w:rsidRPr="00692EEE">
        <w:rPr>
          <w:i/>
          <w:color w:val="000000"/>
          <w:sz w:val="22"/>
          <w:szCs w:val="22"/>
        </w:rPr>
        <w:t>noting further</w:t>
      </w:r>
    </w:p>
    <w:p w14:paraId="2AF2AC2C" w14:textId="77777777" w:rsidR="00430F42" w:rsidRPr="00692EEE" w:rsidRDefault="00430F42" w:rsidP="00430F42">
      <w:pPr>
        <w:spacing w:before="165" w:line="258" w:lineRule="exact"/>
        <w:jc w:val="both"/>
        <w:textAlignment w:val="baseline"/>
        <w:rPr>
          <w:color w:val="000000"/>
          <w:sz w:val="22"/>
          <w:szCs w:val="22"/>
        </w:rPr>
      </w:pPr>
      <w:r w:rsidRPr="00692EEE">
        <w:rPr>
          <w:color w:val="000000"/>
          <w:sz w:val="22"/>
          <w:szCs w:val="22"/>
        </w:rPr>
        <w:t xml:space="preserve">that WRC-12, WRC-15 and this conference have reviewed Appendix </w:t>
      </w:r>
      <w:r w:rsidRPr="00692EEE">
        <w:rPr>
          <w:b/>
          <w:color w:val="000000"/>
          <w:sz w:val="22"/>
          <w:szCs w:val="22"/>
        </w:rPr>
        <w:t xml:space="preserve">18 </w:t>
      </w:r>
      <w:r w:rsidRPr="00692EEE">
        <w:rPr>
          <w:color w:val="000000"/>
          <w:sz w:val="22"/>
          <w:szCs w:val="22"/>
        </w:rPr>
        <w:t xml:space="preserve">to improve efficiency and introduce frequency bands for new digital technology for data communication, </w:t>
      </w:r>
      <w:proofErr w:type="gramStart"/>
      <w:r w:rsidRPr="00692EEE">
        <w:rPr>
          <w:color w:val="000000"/>
          <w:sz w:val="22"/>
          <w:szCs w:val="22"/>
        </w:rPr>
        <w:t>e.g.</w:t>
      </w:r>
      <w:proofErr w:type="gramEnd"/>
      <w:r w:rsidRPr="00692EEE">
        <w:rPr>
          <w:color w:val="000000"/>
          <w:sz w:val="22"/>
          <w:szCs w:val="22"/>
        </w:rPr>
        <w:t xml:space="preserve"> for the introduction of the VHF data exchange system (VDES),</w:t>
      </w:r>
    </w:p>
    <w:p w14:paraId="3AC3CFA1" w14:textId="77777777" w:rsidR="00430F42" w:rsidRPr="00692EEE" w:rsidRDefault="00430F42" w:rsidP="00430F42">
      <w:pPr>
        <w:spacing w:before="216" w:line="257" w:lineRule="exact"/>
        <w:ind w:left="1080"/>
        <w:jc w:val="both"/>
        <w:textAlignment w:val="baseline"/>
        <w:rPr>
          <w:i/>
          <w:color w:val="000000"/>
          <w:spacing w:val="-2"/>
          <w:sz w:val="22"/>
          <w:szCs w:val="22"/>
        </w:rPr>
      </w:pPr>
      <w:r w:rsidRPr="00692EEE">
        <w:rPr>
          <w:i/>
          <w:color w:val="000000"/>
          <w:spacing w:val="-2"/>
          <w:sz w:val="22"/>
          <w:szCs w:val="22"/>
        </w:rPr>
        <w:t>resolves to invite the 2027 World Radiocommunication Conference</w:t>
      </w:r>
    </w:p>
    <w:p w14:paraId="05011D72" w14:textId="77777777" w:rsidR="00430F42" w:rsidRPr="00692EEE" w:rsidRDefault="00430F42" w:rsidP="00430F42">
      <w:pPr>
        <w:tabs>
          <w:tab w:val="left" w:pos="1080"/>
        </w:tabs>
        <w:spacing w:before="174" w:line="258" w:lineRule="exact"/>
        <w:ind w:left="708" w:hanging="708"/>
        <w:jc w:val="both"/>
        <w:textAlignment w:val="baseline"/>
        <w:rPr>
          <w:del w:id="22" w:author="Author"/>
          <w:color w:val="000000"/>
          <w:spacing w:val="-4"/>
          <w:sz w:val="22"/>
          <w:szCs w:val="22"/>
          <w:rPrChange w:id="23" w:author="Author">
            <w:rPr>
              <w:del w:id="24" w:author="Author"/>
              <w:i/>
              <w:color w:val="000000"/>
              <w:spacing w:val="-4"/>
              <w:sz w:val="22"/>
              <w:szCs w:val="22"/>
            </w:rPr>
          </w:rPrChange>
        </w:rPr>
      </w:pPr>
      <w:r w:rsidRPr="00692EEE">
        <w:rPr>
          <w:color w:val="000000"/>
          <w:spacing w:val="-4"/>
          <w:sz w:val="22"/>
          <w:szCs w:val="22"/>
        </w:rPr>
        <w:t xml:space="preserve">1 </w:t>
      </w:r>
      <w:r w:rsidRPr="00692EEE">
        <w:rPr>
          <w:color w:val="000000"/>
          <w:spacing w:val="-4"/>
          <w:sz w:val="22"/>
          <w:szCs w:val="22"/>
        </w:rPr>
        <w:tab/>
        <w:t xml:space="preserve">to consider possible changes to Appendix </w:t>
      </w:r>
      <w:r w:rsidRPr="00692EEE">
        <w:rPr>
          <w:b/>
          <w:color w:val="000000"/>
          <w:spacing w:val="-4"/>
          <w:sz w:val="22"/>
          <w:szCs w:val="22"/>
        </w:rPr>
        <w:t>18</w:t>
      </w:r>
      <w:ins w:id="25" w:author="Author">
        <w:r w:rsidRPr="00692EEE">
          <w:rPr>
            <w:b/>
            <w:color w:val="000000"/>
            <w:spacing w:val="-4"/>
            <w:sz w:val="22"/>
            <w:szCs w:val="22"/>
          </w:rPr>
          <w:t xml:space="preserve">, </w:t>
        </w:r>
        <w:r w:rsidRPr="00692EEE">
          <w:rPr>
            <w:bCs/>
            <w:color w:val="000000"/>
            <w:spacing w:val="-4"/>
            <w:sz w:val="22"/>
            <w:szCs w:val="22"/>
          </w:rPr>
          <w:t xml:space="preserve">excluding any new allocations in Article </w:t>
        </w:r>
        <w:r w:rsidRPr="00692EEE">
          <w:rPr>
            <w:b/>
            <w:color w:val="000000"/>
            <w:spacing w:val="-4"/>
            <w:sz w:val="22"/>
            <w:szCs w:val="22"/>
          </w:rPr>
          <w:t xml:space="preserve">5 </w:t>
        </w:r>
        <w:r w:rsidRPr="00692EEE">
          <w:rPr>
            <w:bCs/>
            <w:color w:val="000000"/>
            <w:spacing w:val="-4"/>
            <w:sz w:val="22"/>
            <w:szCs w:val="22"/>
          </w:rPr>
          <w:t xml:space="preserve">and within Appendix </w:t>
        </w:r>
        <w:r w:rsidRPr="00692EEE">
          <w:rPr>
            <w:b/>
            <w:color w:val="000000"/>
            <w:spacing w:val="-4"/>
            <w:sz w:val="22"/>
            <w:szCs w:val="22"/>
          </w:rPr>
          <w:t>18</w:t>
        </w:r>
        <w:r w:rsidRPr="00692EEE">
          <w:rPr>
            <w:bCs/>
            <w:color w:val="000000"/>
            <w:spacing w:val="-4"/>
            <w:sz w:val="22"/>
            <w:szCs w:val="22"/>
          </w:rPr>
          <w:t xml:space="preserve"> frequency bands,</w:t>
        </w:r>
      </w:ins>
      <w:r w:rsidRPr="00692EEE">
        <w:rPr>
          <w:b/>
          <w:color w:val="000000"/>
          <w:spacing w:val="-4"/>
          <w:sz w:val="22"/>
          <w:szCs w:val="22"/>
        </w:rPr>
        <w:t xml:space="preserve"> </w:t>
      </w:r>
      <w:r w:rsidRPr="00692EEE">
        <w:rPr>
          <w:color w:val="000000"/>
          <w:spacing w:val="-4"/>
          <w:sz w:val="22"/>
          <w:szCs w:val="22"/>
        </w:rPr>
        <w:t xml:space="preserve">in order to enable use in the MMS for future implementation of new technologies, for improving efficient use of the maritime frequency </w:t>
      </w:r>
      <w:proofErr w:type="gramStart"/>
      <w:r w:rsidRPr="00692EEE">
        <w:rPr>
          <w:color w:val="000000"/>
          <w:spacing w:val="-4"/>
          <w:sz w:val="22"/>
          <w:szCs w:val="22"/>
        </w:rPr>
        <w:t>bands;</w:t>
      </w:r>
      <w:proofErr w:type="gramEnd"/>
      <w:r w:rsidRPr="00692EEE">
        <w:rPr>
          <w:color w:val="000000"/>
          <w:spacing w:val="-4"/>
          <w:sz w:val="22"/>
          <w:szCs w:val="22"/>
        </w:rPr>
        <w:t xml:space="preserve"> </w:t>
      </w:r>
      <w:r w:rsidRPr="00692EEE">
        <w:rPr>
          <w:iCs/>
          <w:color w:val="000000"/>
          <w:spacing w:val="-4"/>
          <w:sz w:val="22"/>
          <w:szCs w:val="22"/>
        </w:rPr>
        <w:t xml:space="preserve"> </w:t>
      </w:r>
    </w:p>
    <w:p w14:paraId="16D35C9B" w14:textId="77777777" w:rsidR="00430F42" w:rsidRPr="00692EEE" w:rsidRDefault="00430F42" w:rsidP="00430F42">
      <w:pPr>
        <w:tabs>
          <w:tab w:val="left" w:pos="1080"/>
        </w:tabs>
        <w:spacing w:before="174" w:line="258" w:lineRule="exact"/>
        <w:ind w:left="708" w:hanging="708"/>
        <w:jc w:val="both"/>
        <w:textAlignment w:val="baseline"/>
        <w:rPr>
          <w:color w:val="000000"/>
          <w:spacing w:val="-4"/>
          <w:sz w:val="22"/>
          <w:szCs w:val="22"/>
        </w:rPr>
      </w:pPr>
      <w:r w:rsidRPr="00692EEE">
        <w:rPr>
          <w:color w:val="000000"/>
          <w:sz w:val="22"/>
          <w:szCs w:val="22"/>
        </w:rPr>
        <w:t xml:space="preserve">2 </w:t>
      </w:r>
      <w:r w:rsidRPr="00692EEE">
        <w:rPr>
          <w:color w:val="000000"/>
          <w:sz w:val="22"/>
          <w:szCs w:val="22"/>
        </w:rPr>
        <w:tab/>
        <w:t xml:space="preserve">to </w:t>
      </w:r>
      <w:ins w:id="26" w:author="Author">
        <w:r w:rsidRPr="00692EEE">
          <w:rPr>
            <w:color w:val="000000"/>
            <w:sz w:val="22"/>
            <w:szCs w:val="22"/>
          </w:rPr>
          <w:t>consider possible</w:t>
        </w:r>
      </w:ins>
      <w:r w:rsidRPr="00692EEE">
        <w:rPr>
          <w:color w:val="000000"/>
          <w:sz w:val="22"/>
          <w:szCs w:val="22"/>
        </w:rPr>
        <w:t xml:space="preserve"> changes to the Radio Regulations</w:t>
      </w:r>
      <w:ins w:id="27" w:author="Author">
        <w:r w:rsidRPr="00692EEE">
          <w:rPr>
            <w:color w:val="000000"/>
            <w:sz w:val="22"/>
            <w:szCs w:val="22"/>
          </w:rPr>
          <w:t xml:space="preserve">, excluding any new allocations within Appendix </w:t>
        </w:r>
        <w:r w:rsidRPr="00692EEE">
          <w:rPr>
            <w:b/>
            <w:bCs/>
            <w:color w:val="000000"/>
            <w:sz w:val="22"/>
            <w:szCs w:val="22"/>
          </w:rPr>
          <w:t>18</w:t>
        </w:r>
        <w:r w:rsidRPr="00692EEE">
          <w:rPr>
            <w:color w:val="000000"/>
            <w:sz w:val="22"/>
            <w:szCs w:val="22"/>
          </w:rPr>
          <w:t xml:space="preserve"> frequency bands,</w:t>
        </w:r>
      </w:ins>
      <w:r w:rsidRPr="00692EEE">
        <w:rPr>
          <w:color w:val="000000"/>
          <w:sz w:val="22"/>
          <w:szCs w:val="22"/>
        </w:rPr>
        <w:t xml:space="preserve"> for implementation of R-Mode as a new maritime radionavigation service, </w:t>
      </w:r>
    </w:p>
    <w:p w14:paraId="45947702" w14:textId="77777777" w:rsidR="00430F42" w:rsidRPr="00692EEE" w:rsidRDefault="00430F42" w:rsidP="00430F42">
      <w:pPr>
        <w:spacing w:before="215" w:line="257" w:lineRule="exact"/>
        <w:ind w:left="1080"/>
        <w:jc w:val="both"/>
        <w:textAlignment w:val="baseline"/>
        <w:rPr>
          <w:i/>
          <w:color w:val="000000"/>
          <w:spacing w:val="-1"/>
          <w:sz w:val="22"/>
          <w:szCs w:val="22"/>
        </w:rPr>
      </w:pPr>
      <w:r w:rsidRPr="00692EEE">
        <w:rPr>
          <w:i/>
          <w:color w:val="000000"/>
          <w:spacing w:val="-1"/>
          <w:sz w:val="22"/>
          <w:szCs w:val="22"/>
        </w:rPr>
        <w:t xml:space="preserve">invites relevant international </w:t>
      </w:r>
      <w:proofErr w:type="gramStart"/>
      <w:r w:rsidRPr="00692EEE">
        <w:rPr>
          <w:i/>
          <w:color w:val="000000"/>
          <w:spacing w:val="-1"/>
          <w:sz w:val="22"/>
          <w:szCs w:val="22"/>
        </w:rPr>
        <w:t>organizations</w:t>
      </w:r>
      <w:proofErr w:type="gramEnd"/>
    </w:p>
    <w:p w14:paraId="6BA65340" w14:textId="77777777" w:rsidR="00430F42" w:rsidRPr="00692EEE" w:rsidRDefault="00430F42" w:rsidP="00430F42">
      <w:pPr>
        <w:spacing w:before="175" w:line="258" w:lineRule="exact"/>
        <w:jc w:val="both"/>
        <w:textAlignment w:val="baseline"/>
        <w:rPr>
          <w:color w:val="000000"/>
          <w:sz w:val="22"/>
          <w:szCs w:val="22"/>
        </w:rPr>
      </w:pPr>
      <w:r w:rsidRPr="00692EEE">
        <w:rPr>
          <w:color w:val="000000"/>
          <w:sz w:val="22"/>
          <w:szCs w:val="22"/>
        </w:rPr>
        <w:t xml:space="preserve">to participate actively in the studies by providing requirements and information that should be </w:t>
      </w:r>
      <w:proofErr w:type="gramStart"/>
      <w:r w:rsidRPr="00692EEE">
        <w:rPr>
          <w:color w:val="000000"/>
          <w:sz w:val="22"/>
          <w:szCs w:val="22"/>
        </w:rPr>
        <w:t>taken into account</w:t>
      </w:r>
      <w:proofErr w:type="gramEnd"/>
      <w:r w:rsidRPr="00692EEE">
        <w:rPr>
          <w:color w:val="000000"/>
          <w:sz w:val="22"/>
          <w:szCs w:val="22"/>
        </w:rPr>
        <w:t xml:space="preserve"> in ITU-R studies,</w:t>
      </w:r>
    </w:p>
    <w:p w14:paraId="66D4C20C" w14:textId="77777777" w:rsidR="00430F42" w:rsidRPr="00692EEE" w:rsidRDefault="00430F42" w:rsidP="00430F42">
      <w:pPr>
        <w:spacing w:before="215" w:line="257" w:lineRule="exact"/>
        <w:ind w:left="1080"/>
        <w:jc w:val="both"/>
        <w:textAlignment w:val="baseline"/>
        <w:rPr>
          <w:i/>
          <w:color w:val="000000"/>
          <w:spacing w:val="-1"/>
          <w:sz w:val="22"/>
          <w:szCs w:val="22"/>
        </w:rPr>
      </w:pPr>
      <w:r w:rsidRPr="00692EEE">
        <w:rPr>
          <w:i/>
          <w:color w:val="000000"/>
          <w:spacing w:val="-1"/>
          <w:sz w:val="22"/>
          <w:szCs w:val="22"/>
        </w:rPr>
        <w:t>invites the ITU Radiocommunication Sector</w:t>
      </w:r>
    </w:p>
    <w:p w14:paraId="0B2533AF" w14:textId="77777777" w:rsidR="00430F42" w:rsidRPr="00692EEE" w:rsidRDefault="00430F42" w:rsidP="00430F42">
      <w:pPr>
        <w:spacing w:before="168" w:line="258" w:lineRule="exact"/>
        <w:jc w:val="both"/>
        <w:textAlignment w:val="baseline"/>
        <w:rPr>
          <w:color w:val="000000"/>
          <w:sz w:val="22"/>
          <w:szCs w:val="22"/>
        </w:rPr>
      </w:pPr>
      <w:r w:rsidRPr="00692EEE">
        <w:rPr>
          <w:color w:val="000000"/>
          <w:sz w:val="22"/>
          <w:szCs w:val="22"/>
        </w:rPr>
        <w:t xml:space="preserve">to conduct </w:t>
      </w:r>
      <w:ins w:id="28" w:author="Author">
        <w:r w:rsidRPr="00692EEE">
          <w:rPr>
            <w:iCs/>
            <w:color w:val="000000"/>
            <w:spacing w:val="-4"/>
            <w:sz w:val="22"/>
            <w:szCs w:val="22"/>
          </w:rPr>
          <w:t>sharing and compatibility studies with incumbent services that are allocated on a primary basis in the same and adjacent frequency bands,</w:t>
        </w:r>
        <w:r w:rsidRPr="00692EEE">
          <w:rPr>
            <w:color w:val="000000"/>
            <w:spacing w:val="-4"/>
            <w:sz w:val="22"/>
            <w:szCs w:val="22"/>
          </w:rPr>
          <w:t xml:space="preserve"> </w:t>
        </w:r>
        <w:proofErr w:type="gramStart"/>
        <w:r w:rsidRPr="00692EEE">
          <w:rPr>
            <w:color w:val="000000"/>
            <w:spacing w:val="-4"/>
            <w:sz w:val="22"/>
            <w:szCs w:val="22"/>
          </w:rPr>
          <w:t>taking into account</w:t>
        </w:r>
        <w:proofErr w:type="gramEnd"/>
        <w:r w:rsidRPr="00692EEE">
          <w:rPr>
            <w:color w:val="000000"/>
            <w:spacing w:val="-4"/>
            <w:sz w:val="22"/>
            <w:szCs w:val="22"/>
          </w:rPr>
          <w:t xml:space="preserve"> </w:t>
        </w:r>
        <w:r w:rsidRPr="00692EEE">
          <w:rPr>
            <w:i/>
            <w:iCs/>
            <w:color w:val="000000"/>
            <w:spacing w:val="-4"/>
            <w:sz w:val="22"/>
            <w:szCs w:val="22"/>
          </w:rPr>
          <w:t>recognizing</w:t>
        </w:r>
        <w:r w:rsidRPr="00692EEE">
          <w:rPr>
            <w:color w:val="000000"/>
            <w:spacing w:val="-4"/>
            <w:sz w:val="22"/>
            <w:szCs w:val="22"/>
          </w:rPr>
          <w:t xml:space="preserve"> f) and g), when </w:t>
        </w:r>
      </w:ins>
      <w:r w:rsidRPr="00692EEE">
        <w:rPr>
          <w:color w:val="000000"/>
          <w:sz w:val="22"/>
          <w:szCs w:val="22"/>
        </w:rPr>
        <w:t>determin</w:t>
      </w:r>
      <w:ins w:id="29" w:author="Author">
        <w:r w:rsidRPr="00692EEE">
          <w:rPr>
            <w:color w:val="000000"/>
            <w:sz w:val="22"/>
            <w:szCs w:val="22"/>
          </w:rPr>
          <w:t>ing</w:t>
        </w:r>
      </w:ins>
      <w:r w:rsidRPr="00692EEE">
        <w:rPr>
          <w:color w:val="000000"/>
          <w:sz w:val="22"/>
          <w:szCs w:val="22"/>
        </w:rPr>
        <w:t xml:space="preserve"> the necessary regulatory provisions and spectrum needs according to </w:t>
      </w:r>
      <w:r w:rsidRPr="00692EEE">
        <w:rPr>
          <w:i/>
          <w:color w:val="000000"/>
          <w:sz w:val="22"/>
          <w:szCs w:val="22"/>
        </w:rPr>
        <w:t>resolves to invite the 2027 World Radiocommunication Conference,</w:t>
      </w:r>
    </w:p>
    <w:p w14:paraId="2D3C7493" w14:textId="77777777" w:rsidR="00430F42" w:rsidRPr="00692EEE" w:rsidRDefault="00430F42" w:rsidP="00430F42">
      <w:pPr>
        <w:spacing w:before="213" w:line="257" w:lineRule="exact"/>
        <w:ind w:left="1080"/>
        <w:jc w:val="both"/>
        <w:textAlignment w:val="baseline"/>
        <w:rPr>
          <w:i/>
          <w:color w:val="000000"/>
          <w:spacing w:val="-1"/>
          <w:sz w:val="22"/>
          <w:szCs w:val="22"/>
        </w:rPr>
      </w:pPr>
      <w:r w:rsidRPr="00692EEE">
        <w:rPr>
          <w:i/>
          <w:color w:val="000000"/>
          <w:spacing w:val="-1"/>
          <w:sz w:val="22"/>
          <w:szCs w:val="22"/>
        </w:rPr>
        <w:t xml:space="preserve">instructs the </w:t>
      </w:r>
      <w:proofErr w:type="gramStart"/>
      <w:r w:rsidRPr="00692EEE">
        <w:rPr>
          <w:i/>
          <w:color w:val="000000"/>
          <w:spacing w:val="-1"/>
          <w:sz w:val="22"/>
          <w:szCs w:val="22"/>
        </w:rPr>
        <w:t>Secretary-General</w:t>
      </w:r>
      <w:proofErr w:type="gramEnd"/>
    </w:p>
    <w:p w14:paraId="0351077E" w14:textId="77777777" w:rsidR="00430F42" w:rsidRPr="00692EEE" w:rsidRDefault="00430F42" w:rsidP="00430F42">
      <w:pPr>
        <w:spacing w:before="175" w:line="258" w:lineRule="exact"/>
        <w:jc w:val="both"/>
        <w:textAlignment w:val="baseline"/>
        <w:rPr>
          <w:b/>
          <w:color w:val="000000"/>
          <w:spacing w:val="14"/>
          <w:sz w:val="22"/>
          <w:szCs w:val="22"/>
        </w:rPr>
      </w:pPr>
      <w:r w:rsidRPr="00692EEE">
        <w:rPr>
          <w:color w:val="000000"/>
          <w:sz w:val="22"/>
          <w:szCs w:val="22"/>
        </w:rPr>
        <w:t>to bring this Resolution to the attention of IMO and other international and regional organizations concerned.</w:t>
      </w:r>
    </w:p>
    <w:p w14:paraId="56992950" w14:textId="77777777" w:rsidR="00430F42" w:rsidRPr="00692EEE" w:rsidRDefault="00430F42" w:rsidP="00430F42">
      <w:pPr>
        <w:widowControl w:val="0"/>
        <w:overflowPunct w:val="0"/>
        <w:autoSpaceDE w:val="0"/>
        <w:autoSpaceDN w:val="0"/>
        <w:adjustRightInd w:val="0"/>
        <w:ind w:right="440"/>
        <w:rPr>
          <w:ins w:id="30" w:author="Author"/>
          <w:b/>
          <w:sz w:val="22"/>
          <w:szCs w:val="22"/>
        </w:rPr>
      </w:pPr>
    </w:p>
    <w:p w14:paraId="4CD2D946" w14:textId="77777777" w:rsidR="00430F42" w:rsidRDefault="00430F42" w:rsidP="00430F42">
      <w:pPr>
        <w:widowControl w:val="0"/>
        <w:overflowPunct w:val="0"/>
        <w:autoSpaceDE w:val="0"/>
        <w:autoSpaceDN w:val="0"/>
        <w:adjustRightInd w:val="0"/>
        <w:ind w:right="440"/>
        <w:rPr>
          <w:sz w:val="22"/>
          <w:szCs w:val="22"/>
        </w:rPr>
      </w:pPr>
      <w:r w:rsidRPr="00692EEE">
        <w:rPr>
          <w:b/>
          <w:sz w:val="22"/>
          <w:szCs w:val="22"/>
        </w:rPr>
        <w:t>Reasons:</w:t>
      </w:r>
      <w:r w:rsidRPr="00692EEE">
        <w:rPr>
          <w:sz w:val="22"/>
          <w:szCs w:val="22"/>
        </w:rPr>
        <w:tab/>
        <w:t xml:space="preserve">Resolution </w:t>
      </w:r>
      <w:r w:rsidRPr="00692EEE">
        <w:rPr>
          <w:b/>
          <w:bCs/>
          <w:sz w:val="22"/>
          <w:szCs w:val="22"/>
        </w:rPr>
        <w:t>363 (WRC-</w:t>
      </w:r>
      <w:del w:id="31" w:author="Author">
        <w:r w:rsidRPr="00692EEE">
          <w:rPr>
            <w:b/>
            <w:bCs/>
            <w:sz w:val="22"/>
            <w:szCs w:val="22"/>
          </w:rPr>
          <w:delText>19</w:delText>
        </w:r>
      </w:del>
      <w:ins w:id="32" w:author="Author">
        <w:r w:rsidRPr="00692EEE">
          <w:rPr>
            <w:b/>
            <w:bCs/>
            <w:sz w:val="22"/>
            <w:szCs w:val="22"/>
          </w:rPr>
          <w:t>23</w:t>
        </w:r>
      </w:ins>
      <w:r w:rsidRPr="00692EEE">
        <w:rPr>
          <w:b/>
          <w:bCs/>
          <w:sz w:val="22"/>
          <w:szCs w:val="22"/>
        </w:rPr>
        <w:t>)</w:t>
      </w:r>
      <w:r w:rsidRPr="00692EEE">
        <w:rPr>
          <w:sz w:val="22"/>
          <w:szCs w:val="22"/>
        </w:rPr>
        <w:t xml:space="preserve"> should be </w:t>
      </w:r>
      <w:ins w:id="33" w:author="Author">
        <w:r w:rsidRPr="00692EEE">
          <w:rPr>
            <w:sz w:val="22"/>
            <w:szCs w:val="22"/>
          </w:rPr>
          <w:t xml:space="preserve">revised and </w:t>
        </w:r>
      </w:ins>
      <w:r w:rsidRPr="00692EEE">
        <w:rPr>
          <w:sz w:val="22"/>
          <w:szCs w:val="22"/>
        </w:rPr>
        <w:t>included to the new agenda that will be developed for WRC-27.</w:t>
      </w:r>
    </w:p>
    <w:p w14:paraId="019BFE61" w14:textId="587A80FD" w:rsidR="00E66C52" w:rsidRDefault="00E66C52">
      <w:pPr>
        <w:rPr>
          <w:sz w:val="22"/>
          <w:szCs w:val="22"/>
        </w:rPr>
      </w:pPr>
      <w:r>
        <w:rPr>
          <w:sz w:val="22"/>
          <w:szCs w:val="22"/>
        </w:rPr>
        <w:br w:type="page"/>
      </w:r>
    </w:p>
    <w:p w14:paraId="6465681C" w14:textId="77777777" w:rsidR="003D5D70" w:rsidRDefault="003D5D70" w:rsidP="003D5D70">
      <w:pPr>
        <w:tabs>
          <w:tab w:val="left" w:pos="699"/>
          <w:tab w:val="left" w:pos="1080"/>
          <w:tab w:val="left" w:pos="7257"/>
          <w:tab w:val="left" w:pos="7920"/>
          <w:tab w:val="left" w:pos="8508"/>
          <w:tab w:val="left" w:pos="9216"/>
        </w:tabs>
        <w:ind w:right="2"/>
        <w:jc w:val="center"/>
        <w:rPr>
          <w:rFonts w:eastAsia="Calibri"/>
          <w:b/>
          <w:sz w:val="22"/>
          <w:szCs w:val="22"/>
        </w:rPr>
      </w:pPr>
      <w:r>
        <w:rPr>
          <w:rFonts w:eastAsia="Calibri"/>
          <w:b/>
          <w:sz w:val="22"/>
          <w:szCs w:val="22"/>
        </w:rPr>
        <w:lastRenderedPageBreak/>
        <w:t>ATTACHMENT</w:t>
      </w:r>
    </w:p>
    <w:p w14:paraId="2157F56E" w14:textId="77777777" w:rsidR="003D5D70" w:rsidRDefault="003D5D70" w:rsidP="003D5D70">
      <w:pPr>
        <w:tabs>
          <w:tab w:val="left" w:pos="699"/>
          <w:tab w:val="left" w:pos="1080"/>
          <w:tab w:val="left" w:pos="7257"/>
          <w:tab w:val="left" w:pos="7920"/>
          <w:tab w:val="left" w:pos="8508"/>
          <w:tab w:val="left" w:pos="9216"/>
        </w:tabs>
        <w:ind w:right="2"/>
        <w:jc w:val="center"/>
        <w:outlineLvl w:val="0"/>
        <w:rPr>
          <w:rFonts w:eastAsia="Calibri"/>
          <w:b/>
          <w:sz w:val="22"/>
          <w:szCs w:val="22"/>
        </w:rPr>
      </w:pPr>
    </w:p>
    <w:p w14:paraId="169704B8" w14:textId="48BD531C" w:rsidR="003E21EE" w:rsidRPr="00AD56F1" w:rsidRDefault="00AD56F1" w:rsidP="003D5D70">
      <w:pPr>
        <w:pBdr>
          <w:bottom w:val="single" w:sz="12" w:space="1" w:color="auto"/>
        </w:pBdr>
        <w:rPr>
          <w:rFonts w:eastAsia="Calibri"/>
          <w:sz w:val="22"/>
          <w:szCs w:val="22"/>
          <w:lang w:val="en-GB"/>
        </w:rPr>
      </w:pPr>
      <w:r>
        <w:rPr>
          <w:rFonts w:eastAsia="Calibri"/>
          <w:b/>
          <w:color w:val="000000"/>
          <w:sz w:val="22"/>
          <w:szCs w:val="22"/>
        </w:rPr>
        <w:t>Subject</w:t>
      </w:r>
      <w:r>
        <w:rPr>
          <w:rFonts w:eastAsia="Calibri"/>
          <w:bCs/>
          <w:color w:val="000000"/>
          <w:sz w:val="22"/>
          <w:szCs w:val="22"/>
        </w:rPr>
        <w:t>:</w:t>
      </w:r>
      <w:r>
        <w:rPr>
          <w:rFonts w:eastAsia="Calibri"/>
          <w:b/>
          <w:color w:val="000000"/>
          <w:sz w:val="22"/>
          <w:szCs w:val="22"/>
        </w:rPr>
        <w:t xml:space="preserve"> </w:t>
      </w:r>
      <w:r w:rsidRPr="00AD56F1">
        <w:rPr>
          <w:rFonts w:eastAsia="Calibri"/>
          <w:sz w:val="22"/>
          <w:szCs w:val="22"/>
          <w:lang w:val="en-GB"/>
        </w:rPr>
        <w:t>T</w:t>
      </w:r>
      <w:r w:rsidR="003E21EE" w:rsidRPr="00AD56F1">
        <w:rPr>
          <w:rFonts w:eastAsia="Calibri"/>
          <w:sz w:val="22"/>
          <w:szCs w:val="22"/>
          <w:lang w:val="en-GB"/>
        </w:rPr>
        <w:t>o consider improving the utilization of the VHF maritime frequencies in Appendix 18, in accordance with Resolution 363 (WRC-</w:t>
      </w:r>
      <w:r w:rsidR="007B3A1D">
        <w:rPr>
          <w:rFonts w:eastAsia="Calibri"/>
          <w:sz w:val="22"/>
          <w:szCs w:val="22"/>
          <w:lang w:val="en-GB"/>
        </w:rPr>
        <w:t>23</w:t>
      </w:r>
      <w:r w:rsidR="003E21EE" w:rsidRPr="00AD56F1">
        <w:rPr>
          <w:rFonts w:eastAsia="Calibri"/>
          <w:sz w:val="22"/>
          <w:szCs w:val="22"/>
          <w:lang w:val="en-GB"/>
        </w:rPr>
        <w:t xml:space="preserve">).  </w:t>
      </w:r>
    </w:p>
    <w:p w14:paraId="2A8D82FD" w14:textId="77777777" w:rsidR="003E21EE" w:rsidRPr="00AD56F1" w:rsidRDefault="003E21EE" w:rsidP="003D5D70">
      <w:pPr>
        <w:pBdr>
          <w:bottom w:val="single" w:sz="12" w:space="1" w:color="auto"/>
        </w:pBdr>
        <w:rPr>
          <w:rFonts w:eastAsia="Calibri"/>
          <w:sz w:val="22"/>
          <w:szCs w:val="22"/>
          <w:lang w:val="en-GB"/>
        </w:rPr>
      </w:pPr>
    </w:p>
    <w:p w14:paraId="213E2F86" w14:textId="77777777" w:rsidR="0085500E" w:rsidRDefault="0085500E" w:rsidP="003D5D70">
      <w:pPr>
        <w:pBdr>
          <w:bottom w:val="single" w:sz="12" w:space="1" w:color="auto"/>
        </w:pBdr>
        <w:rPr>
          <w:rFonts w:eastAsia="Calibri"/>
          <w:color w:val="000000"/>
          <w:sz w:val="22"/>
          <w:szCs w:val="22"/>
        </w:rPr>
      </w:pPr>
    </w:p>
    <w:p w14:paraId="03912E5F" w14:textId="769A777E" w:rsidR="00AD56F1" w:rsidRDefault="003D5D70" w:rsidP="00AD56F1">
      <w:pPr>
        <w:rPr>
          <w:sz w:val="22"/>
          <w:szCs w:val="22"/>
        </w:rPr>
      </w:pPr>
      <w:r>
        <w:rPr>
          <w:rFonts w:eastAsia="Calibri"/>
          <w:b/>
          <w:color w:val="000000"/>
          <w:sz w:val="22"/>
          <w:szCs w:val="22"/>
        </w:rPr>
        <w:t>Origin</w:t>
      </w:r>
      <w:r>
        <w:rPr>
          <w:rFonts w:eastAsia="Calibri"/>
          <w:color w:val="000000"/>
          <w:sz w:val="22"/>
          <w:szCs w:val="22"/>
        </w:rPr>
        <w:t xml:space="preserve">: </w:t>
      </w:r>
      <w:r w:rsidR="00AD56F1">
        <w:rPr>
          <w:sz w:val="22"/>
          <w:szCs w:val="22"/>
        </w:rPr>
        <w:t>Preliminary WRC-27 agenda item 2.10, as revised by the United States of America.</w:t>
      </w:r>
    </w:p>
    <w:p w14:paraId="3A90000E" w14:textId="73AC9FD7" w:rsidR="003D5D70" w:rsidRDefault="003D5D70" w:rsidP="003D5D70">
      <w:pPr>
        <w:rPr>
          <w:rFonts w:eastAsia="Calibri"/>
          <w:color w:val="000000"/>
          <w:sz w:val="22"/>
          <w:szCs w:val="22"/>
        </w:rPr>
      </w:pPr>
    </w:p>
    <w:p w14:paraId="415EF16D" w14:textId="77777777" w:rsidR="003D5D70" w:rsidRDefault="003D5D70" w:rsidP="003D5D70">
      <w:pPr>
        <w:pBdr>
          <w:bottom w:val="single" w:sz="12" w:space="1" w:color="auto"/>
        </w:pBdr>
        <w:tabs>
          <w:tab w:val="left" w:pos="794"/>
          <w:tab w:val="left" w:pos="1191"/>
          <w:tab w:val="left" w:pos="1588"/>
          <w:tab w:val="left" w:pos="1985"/>
        </w:tabs>
        <w:rPr>
          <w:rFonts w:eastAsia="Calibri"/>
          <w:color w:val="000000"/>
          <w:sz w:val="22"/>
          <w:szCs w:val="22"/>
        </w:rPr>
      </w:pPr>
    </w:p>
    <w:p w14:paraId="2833E29E" w14:textId="7D56E021" w:rsidR="000264BE" w:rsidRPr="00692EEE" w:rsidRDefault="003D5D70" w:rsidP="000264BE">
      <w:pPr>
        <w:tabs>
          <w:tab w:val="left" w:pos="1080"/>
        </w:tabs>
        <w:spacing w:before="174" w:line="258" w:lineRule="exact"/>
        <w:textAlignment w:val="baseline"/>
        <w:rPr>
          <w:color w:val="000000"/>
          <w:spacing w:val="-4"/>
          <w:sz w:val="22"/>
          <w:szCs w:val="22"/>
        </w:rPr>
      </w:pPr>
      <w:r w:rsidRPr="000264BE">
        <w:rPr>
          <w:rFonts w:eastAsia="Calibri"/>
          <w:i/>
          <w:sz w:val="22"/>
          <w:szCs w:val="22"/>
        </w:rPr>
        <w:t>Proposal</w:t>
      </w:r>
      <w:r w:rsidRPr="00657BD1">
        <w:rPr>
          <w:rFonts w:eastAsia="Calibri"/>
          <w:i/>
          <w:sz w:val="22"/>
          <w:szCs w:val="22"/>
        </w:rPr>
        <w:t>:</w:t>
      </w:r>
      <w:r w:rsidRPr="0004053C">
        <w:rPr>
          <w:rFonts w:eastAsia="Calibri"/>
          <w:i/>
          <w:color w:val="FF0000"/>
          <w:sz w:val="22"/>
          <w:szCs w:val="22"/>
        </w:rPr>
        <w:t xml:space="preserve"> </w:t>
      </w:r>
      <w:bookmarkStart w:id="34" w:name="_Hlk144201437"/>
      <w:r w:rsidR="000264BE">
        <w:rPr>
          <w:bCs/>
          <w:color w:val="000000"/>
          <w:spacing w:val="-4"/>
          <w:sz w:val="22"/>
          <w:szCs w:val="22"/>
        </w:rPr>
        <w:t xml:space="preserve">To </w:t>
      </w:r>
      <w:r w:rsidR="000264BE" w:rsidRPr="00692EEE">
        <w:rPr>
          <w:color w:val="000000"/>
          <w:spacing w:val="-4"/>
          <w:sz w:val="22"/>
          <w:szCs w:val="22"/>
        </w:rPr>
        <w:t xml:space="preserve">consider possible changes to Appendix </w:t>
      </w:r>
      <w:r w:rsidR="000264BE">
        <w:rPr>
          <w:bCs/>
          <w:color w:val="000000"/>
          <w:spacing w:val="-4"/>
          <w:sz w:val="22"/>
          <w:szCs w:val="22"/>
        </w:rPr>
        <w:t xml:space="preserve">18, excluding any new allocations in Article 5 </w:t>
      </w:r>
      <w:r w:rsidR="000264BE" w:rsidRPr="00692EEE">
        <w:rPr>
          <w:bCs/>
          <w:color w:val="000000"/>
          <w:spacing w:val="-4"/>
          <w:sz w:val="22"/>
          <w:szCs w:val="22"/>
        </w:rPr>
        <w:t>and within Appendix</w:t>
      </w:r>
      <w:r w:rsidR="000264BE">
        <w:rPr>
          <w:bCs/>
          <w:color w:val="000000"/>
          <w:spacing w:val="-4"/>
          <w:sz w:val="22"/>
          <w:szCs w:val="22"/>
        </w:rPr>
        <w:t xml:space="preserve"> </w:t>
      </w:r>
      <w:r w:rsidR="000264BE" w:rsidRPr="00E70109">
        <w:rPr>
          <w:bCs/>
          <w:color w:val="000000"/>
          <w:spacing w:val="-4"/>
          <w:sz w:val="22"/>
          <w:szCs w:val="22"/>
        </w:rPr>
        <w:t xml:space="preserve">18 </w:t>
      </w:r>
      <w:r w:rsidR="000264BE" w:rsidRPr="00692EEE">
        <w:rPr>
          <w:bCs/>
          <w:color w:val="000000"/>
          <w:spacing w:val="-4"/>
          <w:sz w:val="22"/>
          <w:szCs w:val="22"/>
        </w:rPr>
        <w:t>frequency bands,</w:t>
      </w:r>
      <w:r w:rsidR="000264BE" w:rsidRPr="00692EEE">
        <w:rPr>
          <w:b/>
          <w:color w:val="000000"/>
          <w:spacing w:val="-4"/>
          <w:sz w:val="22"/>
          <w:szCs w:val="22"/>
        </w:rPr>
        <w:t xml:space="preserve"> </w:t>
      </w:r>
      <w:r w:rsidR="0044442A" w:rsidRPr="00692EEE">
        <w:rPr>
          <w:color w:val="000000"/>
          <w:spacing w:val="-4"/>
          <w:sz w:val="22"/>
          <w:szCs w:val="22"/>
        </w:rPr>
        <w:t>to</w:t>
      </w:r>
      <w:r w:rsidR="000264BE" w:rsidRPr="00692EEE">
        <w:rPr>
          <w:color w:val="000000"/>
          <w:spacing w:val="-4"/>
          <w:sz w:val="22"/>
          <w:szCs w:val="22"/>
        </w:rPr>
        <w:t xml:space="preserve"> enable use in the MMS for future implementation of new technologies, for improving efficient use of the maritime frequency bands</w:t>
      </w:r>
      <w:r w:rsidR="000264BE">
        <w:rPr>
          <w:color w:val="000000"/>
          <w:spacing w:val="-4"/>
          <w:sz w:val="22"/>
          <w:szCs w:val="22"/>
        </w:rPr>
        <w:t xml:space="preserve">, as well as </w:t>
      </w:r>
      <w:r w:rsidR="000264BE" w:rsidRPr="00692EEE">
        <w:rPr>
          <w:color w:val="000000"/>
          <w:sz w:val="22"/>
          <w:szCs w:val="22"/>
        </w:rPr>
        <w:t>for</w:t>
      </w:r>
      <w:r w:rsidR="000264BE">
        <w:rPr>
          <w:color w:val="000000"/>
          <w:sz w:val="22"/>
          <w:szCs w:val="22"/>
        </w:rPr>
        <w:t xml:space="preserve"> the</w:t>
      </w:r>
      <w:r w:rsidR="000264BE" w:rsidRPr="00692EEE">
        <w:rPr>
          <w:color w:val="000000"/>
          <w:sz w:val="22"/>
          <w:szCs w:val="22"/>
        </w:rPr>
        <w:t xml:space="preserve"> implementation of </w:t>
      </w:r>
      <w:r w:rsidR="000264BE">
        <w:rPr>
          <w:color w:val="000000"/>
          <w:sz w:val="22"/>
          <w:szCs w:val="22"/>
        </w:rPr>
        <w:t xml:space="preserve">the </w:t>
      </w:r>
      <w:r w:rsidR="000264BE" w:rsidRPr="00692EEE">
        <w:rPr>
          <w:color w:val="000000"/>
          <w:sz w:val="22"/>
          <w:szCs w:val="22"/>
        </w:rPr>
        <w:t xml:space="preserve">R-Mode as a new maritime radionavigation service, </w:t>
      </w:r>
    </w:p>
    <w:bookmarkEnd w:id="34"/>
    <w:p w14:paraId="050CFC26" w14:textId="77777777" w:rsidR="003D5D70" w:rsidRDefault="003D5D70" w:rsidP="003D5D70">
      <w:pPr>
        <w:tabs>
          <w:tab w:val="left" w:pos="360"/>
          <w:tab w:val="left" w:pos="900"/>
        </w:tabs>
        <w:rPr>
          <w:rFonts w:eastAsia="Calibri"/>
          <w:iCs/>
          <w:color w:val="000000"/>
          <w:sz w:val="22"/>
          <w:szCs w:val="22"/>
          <w:lang w:val="x-none" w:eastAsia="x-none"/>
        </w:rPr>
      </w:pPr>
    </w:p>
    <w:p w14:paraId="5E31DE3F" w14:textId="77777777" w:rsidR="003D5D70" w:rsidRDefault="003D5D70" w:rsidP="003D5D70">
      <w:pPr>
        <w:pBdr>
          <w:bottom w:val="single" w:sz="12" w:space="1" w:color="auto"/>
        </w:pBdr>
        <w:tabs>
          <w:tab w:val="left" w:pos="794"/>
          <w:tab w:val="left" w:pos="1191"/>
          <w:tab w:val="left" w:pos="1588"/>
          <w:tab w:val="left" w:pos="1985"/>
        </w:tabs>
        <w:rPr>
          <w:rFonts w:eastAsia="Calibri"/>
          <w:color w:val="000000"/>
          <w:sz w:val="22"/>
          <w:szCs w:val="22"/>
        </w:rPr>
      </w:pPr>
    </w:p>
    <w:p w14:paraId="3A2809AD" w14:textId="73C8F6BC" w:rsidR="003D5D70" w:rsidRDefault="003D5D70" w:rsidP="00E45C75">
      <w:pPr>
        <w:jc w:val="both"/>
        <w:rPr>
          <w:rFonts w:eastAsia="Calibri"/>
          <w:sz w:val="22"/>
          <w:szCs w:val="22"/>
        </w:rPr>
      </w:pPr>
      <w:r>
        <w:rPr>
          <w:rFonts w:eastAsia="Calibri"/>
          <w:b/>
          <w:i/>
          <w:color w:val="000000"/>
          <w:sz w:val="22"/>
          <w:szCs w:val="22"/>
        </w:rPr>
        <w:t>Background/reason</w:t>
      </w:r>
      <w:r>
        <w:rPr>
          <w:rFonts w:eastAsia="Calibri"/>
          <w:i/>
          <w:iCs/>
          <w:color w:val="000000"/>
          <w:sz w:val="22"/>
          <w:szCs w:val="22"/>
        </w:rPr>
        <w:t xml:space="preserve">: </w:t>
      </w:r>
      <w:r w:rsidR="00E45C75" w:rsidRPr="00692EEE">
        <w:rPr>
          <w:sz w:val="22"/>
          <w:szCs w:val="22"/>
        </w:rPr>
        <w:t xml:space="preserve">Resolution 363 (WRC-), “Considerations to improve the utilization of the VHF maritime frequencies in Appendix 18,” is consequential to the addition of maritime </w:t>
      </w:r>
      <w:r w:rsidR="0041005B">
        <w:rPr>
          <w:sz w:val="22"/>
          <w:szCs w:val="22"/>
        </w:rPr>
        <w:t xml:space="preserve">mobile </w:t>
      </w:r>
      <w:r w:rsidR="00E45C75" w:rsidRPr="00692EEE">
        <w:rPr>
          <w:sz w:val="22"/>
          <w:szCs w:val="22"/>
        </w:rPr>
        <w:t>service</w:t>
      </w:r>
      <w:r w:rsidR="0041005B">
        <w:rPr>
          <w:sz w:val="22"/>
          <w:szCs w:val="22"/>
        </w:rPr>
        <w:t xml:space="preserve"> applications </w:t>
      </w:r>
      <w:r w:rsidR="00E45C75" w:rsidRPr="00692EEE">
        <w:rPr>
          <w:sz w:val="22"/>
          <w:szCs w:val="22"/>
        </w:rPr>
        <w:t xml:space="preserve">by WRC-19 in Appendix 18, combined with the increase in shipping and general maritime vessel traffic, which has overloaded the VHF maritime frequency channels. Furthermore, plans to add security measures to improve safety services will result in the need for more efficient </w:t>
      </w:r>
      <w:r w:rsidR="0041005B">
        <w:rPr>
          <w:sz w:val="22"/>
          <w:szCs w:val="22"/>
        </w:rPr>
        <w:t>use of spectrum in Appendix 18.</w:t>
      </w:r>
    </w:p>
    <w:p w14:paraId="2D08162E" w14:textId="77777777" w:rsidR="003D5D70" w:rsidRDefault="003D5D70" w:rsidP="003D5D70">
      <w:pPr>
        <w:pBdr>
          <w:bottom w:val="single" w:sz="12" w:space="1" w:color="auto"/>
        </w:pBdr>
        <w:rPr>
          <w:rFonts w:eastAsia="Calibri"/>
          <w:color w:val="000000"/>
          <w:sz w:val="22"/>
          <w:szCs w:val="22"/>
        </w:rPr>
      </w:pPr>
    </w:p>
    <w:p w14:paraId="2A479E81" w14:textId="3B6EF45E" w:rsidR="003D5D70" w:rsidRDefault="003D5D70" w:rsidP="003D5D70">
      <w:pPr>
        <w:rPr>
          <w:rFonts w:eastAsia="Calibri"/>
          <w:sz w:val="22"/>
          <w:szCs w:val="22"/>
          <w:lang w:eastAsia="ko-KR"/>
        </w:rPr>
      </w:pPr>
      <w:r>
        <w:rPr>
          <w:rFonts w:eastAsia="Calibri"/>
          <w:b/>
          <w:i/>
          <w:color w:val="000000"/>
          <w:sz w:val="22"/>
          <w:szCs w:val="22"/>
        </w:rPr>
        <w:t>Radiocommunication services concerned</w:t>
      </w:r>
      <w:r>
        <w:rPr>
          <w:rFonts w:eastAsia="Calibri"/>
          <w:i/>
          <w:iCs/>
          <w:color w:val="000000"/>
          <w:sz w:val="22"/>
          <w:szCs w:val="22"/>
        </w:rPr>
        <w:t>:</w:t>
      </w:r>
      <w:r>
        <w:rPr>
          <w:rFonts w:eastAsia="Calibri"/>
          <w:b/>
          <w:bCs/>
          <w:i/>
          <w:iCs/>
          <w:color w:val="000000"/>
          <w:sz w:val="22"/>
          <w:szCs w:val="22"/>
        </w:rPr>
        <w:t xml:space="preserve"> </w:t>
      </w:r>
      <w:r>
        <w:rPr>
          <w:rFonts w:eastAsia="Calibri"/>
          <w:sz w:val="22"/>
          <w:szCs w:val="22"/>
          <w:lang w:eastAsia="ko-KR"/>
        </w:rPr>
        <w:t>Fixed Service, Mobile Service</w:t>
      </w:r>
      <w:r w:rsidR="00657BD1">
        <w:rPr>
          <w:rFonts w:eastAsia="Calibri"/>
          <w:sz w:val="22"/>
          <w:szCs w:val="22"/>
          <w:lang w:eastAsia="ko-KR"/>
        </w:rPr>
        <w:t>, Maritime Mobile Service</w:t>
      </w:r>
      <w:r w:rsidR="0041005B">
        <w:rPr>
          <w:rFonts w:eastAsia="Calibri"/>
          <w:sz w:val="22"/>
          <w:szCs w:val="22"/>
          <w:lang w:eastAsia="ko-KR"/>
        </w:rPr>
        <w:t>, Mobile-Satellite Service.</w:t>
      </w:r>
    </w:p>
    <w:p w14:paraId="189892C2" w14:textId="77777777" w:rsidR="003D5D70" w:rsidRDefault="003D5D70" w:rsidP="003D5D70">
      <w:pPr>
        <w:rPr>
          <w:rFonts w:eastAsia="Calibri"/>
          <w:bCs/>
          <w:color w:val="000000"/>
          <w:sz w:val="22"/>
          <w:szCs w:val="22"/>
        </w:rPr>
      </w:pPr>
    </w:p>
    <w:p w14:paraId="3042D26D" w14:textId="77777777" w:rsidR="003D5D70" w:rsidRDefault="003D5D70" w:rsidP="003D5D70">
      <w:pPr>
        <w:rPr>
          <w:rFonts w:eastAsia="Calibri"/>
          <w:b/>
          <w:bCs/>
          <w:i/>
          <w:color w:val="000000"/>
          <w:sz w:val="22"/>
          <w:szCs w:val="22"/>
        </w:rPr>
      </w:pPr>
      <w:r>
        <w:rPr>
          <w:rFonts w:eastAsia="Calibri"/>
          <w:b/>
          <w:i/>
          <w:color w:val="000000"/>
          <w:sz w:val="22"/>
          <w:szCs w:val="22"/>
        </w:rPr>
        <w:t>Indication of possible difficulties</w:t>
      </w:r>
      <w:r>
        <w:rPr>
          <w:rFonts w:eastAsia="Calibri"/>
          <w:i/>
          <w:iCs/>
          <w:color w:val="000000"/>
          <w:sz w:val="22"/>
          <w:szCs w:val="22"/>
        </w:rPr>
        <w:t>:</w:t>
      </w:r>
      <w:r>
        <w:rPr>
          <w:rFonts w:eastAsia="Calibri"/>
          <w:bCs/>
          <w:iCs/>
          <w:color w:val="000000"/>
          <w:sz w:val="22"/>
          <w:szCs w:val="22"/>
        </w:rPr>
        <w:t xml:space="preserve"> None foreseen </w:t>
      </w:r>
    </w:p>
    <w:p w14:paraId="0E8F710C" w14:textId="77777777" w:rsidR="003D5D70" w:rsidRDefault="003D5D70" w:rsidP="003D5D70">
      <w:pPr>
        <w:pBdr>
          <w:bottom w:val="single" w:sz="12" w:space="1" w:color="auto"/>
        </w:pBdr>
        <w:rPr>
          <w:rFonts w:eastAsia="Calibri"/>
          <w:color w:val="000000"/>
          <w:sz w:val="22"/>
          <w:szCs w:val="22"/>
        </w:rPr>
      </w:pPr>
    </w:p>
    <w:p w14:paraId="2FF09DD8" w14:textId="77777777" w:rsidR="003D5D70" w:rsidRDefault="003D5D70" w:rsidP="003D5D70">
      <w:pPr>
        <w:rPr>
          <w:rFonts w:eastAsia="Calibri"/>
          <w:b/>
          <w:bCs/>
          <w:i/>
          <w:color w:val="000000"/>
          <w:sz w:val="22"/>
          <w:szCs w:val="22"/>
        </w:rPr>
      </w:pPr>
      <w:r>
        <w:rPr>
          <w:rFonts w:eastAsia="Calibri"/>
          <w:b/>
          <w:i/>
          <w:color w:val="000000"/>
          <w:sz w:val="22"/>
          <w:szCs w:val="22"/>
        </w:rPr>
        <w:t>Previous/ongoing studies on the issue</w:t>
      </w:r>
      <w:r>
        <w:rPr>
          <w:rFonts w:eastAsia="Calibri"/>
          <w:i/>
          <w:iCs/>
          <w:color w:val="000000"/>
          <w:sz w:val="22"/>
          <w:szCs w:val="22"/>
        </w:rPr>
        <w:t>:</w:t>
      </w:r>
      <w:r>
        <w:rPr>
          <w:rFonts w:eastAsia="Calibri"/>
          <w:bCs/>
          <w:iCs/>
          <w:color w:val="000000"/>
          <w:sz w:val="22"/>
          <w:szCs w:val="22"/>
        </w:rPr>
        <w:t xml:space="preserve"> None</w:t>
      </w:r>
    </w:p>
    <w:p w14:paraId="3CE4420F" w14:textId="77777777" w:rsidR="003D5D70" w:rsidRDefault="003D5D70" w:rsidP="003D5D70">
      <w:pPr>
        <w:pBdr>
          <w:bottom w:val="single" w:sz="12" w:space="1" w:color="auto"/>
        </w:pBdr>
        <w:rPr>
          <w:rFonts w:eastAsia="Calibri"/>
          <w:color w:val="000000"/>
          <w:sz w:val="22"/>
          <w:szCs w:val="22"/>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3D5D70" w14:paraId="02C05C2D" w14:textId="77777777" w:rsidTr="003D5D70">
        <w:trPr>
          <w:jc w:val="center"/>
        </w:trPr>
        <w:tc>
          <w:tcPr>
            <w:tcW w:w="3979" w:type="dxa"/>
            <w:tcBorders>
              <w:top w:val="nil"/>
              <w:left w:val="nil"/>
              <w:bottom w:val="single" w:sz="12" w:space="0" w:color="auto"/>
              <w:right w:val="single" w:sz="12" w:space="0" w:color="auto"/>
            </w:tcBorders>
            <w:hideMark/>
          </w:tcPr>
          <w:p w14:paraId="1BC70415" w14:textId="0144503F" w:rsidR="003D5D70" w:rsidRDefault="003D5D70">
            <w:pPr>
              <w:framePr w:hSpace="181" w:wrap="notBeside" w:vAnchor="text" w:hAnchor="text" w:xAlign="center" w:y="1"/>
              <w:tabs>
                <w:tab w:val="left" w:pos="4366"/>
              </w:tabs>
              <w:rPr>
                <w:rFonts w:eastAsia="Calibri"/>
                <w:b/>
                <w:bCs/>
                <w:i/>
                <w:iCs/>
                <w:color w:val="000000"/>
                <w:sz w:val="22"/>
                <w:szCs w:val="22"/>
              </w:rPr>
            </w:pPr>
            <w:r>
              <w:rPr>
                <w:rFonts w:eastAsia="Calibri"/>
                <w:b/>
                <w:i/>
                <w:color w:val="000000"/>
                <w:sz w:val="22"/>
                <w:szCs w:val="22"/>
              </w:rPr>
              <w:t>Studies to be carried out by</w:t>
            </w:r>
            <w:r>
              <w:rPr>
                <w:rFonts w:eastAsia="Calibri"/>
                <w:b/>
                <w:bCs/>
                <w:i/>
                <w:iCs/>
                <w:color w:val="000000"/>
                <w:sz w:val="22"/>
                <w:szCs w:val="22"/>
              </w:rPr>
              <w:t xml:space="preserve">: </w:t>
            </w:r>
            <w:r w:rsidR="00717697">
              <w:rPr>
                <w:rFonts w:eastAsia="Calibri"/>
                <w:b/>
                <w:bCs/>
                <w:i/>
                <w:iCs/>
                <w:color w:val="000000"/>
                <w:sz w:val="22"/>
                <w:szCs w:val="22"/>
              </w:rPr>
              <w:t>ITU-R</w:t>
            </w:r>
            <w:r>
              <w:rPr>
                <w:rFonts w:eastAsia="Calibri"/>
                <w:b/>
                <w:bCs/>
                <w:i/>
                <w:iCs/>
                <w:color w:val="000000"/>
                <w:sz w:val="22"/>
                <w:szCs w:val="22"/>
              </w:rPr>
              <w:t xml:space="preserve"> WP</w:t>
            </w:r>
            <w:r w:rsidR="0004053C">
              <w:rPr>
                <w:rFonts w:eastAsia="Calibri"/>
                <w:b/>
                <w:bCs/>
                <w:i/>
                <w:iCs/>
                <w:color w:val="000000"/>
                <w:sz w:val="22"/>
                <w:szCs w:val="22"/>
              </w:rPr>
              <w:t>5B</w:t>
            </w:r>
          </w:p>
        </w:tc>
        <w:tc>
          <w:tcPr>
            <w:tcW w:w="5357" w:type="dxa"/>
            <w:tcBorders>
              <w:top w:val="nil"/>
              <w:left w:val="single" w:sz="12" w:space="0" w:color="auto"/>
              <w:bottom w:val="single" w:sz="12" w:space="0" w:color="auto"/>
              <w:right w:val="nil"/>
            </w:tcBorders>
            <w:hideMark/>
          </w:tcPr>
          <w:p w14:paraId="3CF449CF" w14:textId="77777777" w:rsidR="003D5D70" w:rsidRDefault="003D5D70">
            <w:pPr>
              <w:framePr w:hSpace="181" w:wrap="notBeside" w:vAnchor="text" w:hAnchor="text" w:xAlign="center" w:y="1"/>
              <w:tabs>
                <w:tab w:val="left" w:pos="360"/>
                <w:tab w:val="left" w:pos="900"/>
                <w:tab w:val="left" w:pos="4366"/>
              </w:tabs>
              <w:ind w:left="113"/>
              <w:rPr>
                <w:rFonts w:eastAsia="Calibri"/>
                <w:i/>
                <w:iCs/>
                <w:color w:val="000000"/>
                <w:sz w:val="22"/>
                <w:szCs w:val="22"/>
                <w:lang w:eastAsia="x-none"/>
              </w:rPr>
            </w:pPr>
            <w:r>
              <w:rPr>
                <w:rFonts w:eastAsia="Calibri"/>
                <w:bCs/>
                <w:i/>
                <w:color w:val="000000"/>
                <w:sz w:val="22"/>
                <w:szCs w:val="22"/>
                <w:lang w:val="x-none" w:eastAsia="x-none"/>
              </w:rPr>
              <w:t>with the participation of</w:t>
            </w:r>
            <w:r>
              <w:rPr>
                <w:rFonts w:eastAsia="Calibri"/>
                <w:i/>
                <w:iCs/>
                <w:color w:val="000000"/>
                <w:sz w:val="22"/>
                <w:szCs w:val="22"/>
                <w:lang w:val="x-none" w:eastAsia="x-none"/>
              </w:rPr>
              <w:t xml:space="preserve">: </w:t>
            </w:r>
            <w:r>
              <w:rPr>
                <w:rFonts w:eastAsia="MS Gothic"/>
                <w:sz w:val="22"/>
                <w:szCs w:val="22"/>
                <w:lang w:eastAsia="ja-JP"/>
              </w:rPr>
              <w:t xml:space="preserve"> Administrations</w:t>
            </w:r>
            <w:r>
              <w:rPr>
                <w:rFonts w:eastAsia="Calibri"/>
                <w:sz w:val="22"/>
                <w:szCs w:val="22"/>
                <w:lang w:eastAsia="ko-KR"/>
              </w:rPr>
              <w:t xml:space="preserve"> and Sector members of the ITU-R</w:t>
            </w:r>
          </w:p>
        </w:tc>
      </w:tr>
    </w:tbl>
    <w:p w14:paraId="289CD2E3" w14:textId="3D165734" w:rsidR="003D5D70" w:rsidRDefault="003D5D70" w:rsidP="003D5D70">
      <w:pPr>
        <w:rPr>
          <w:rFonts w:eastAsia="Calibri"/>
          <w:bCs/>
          <w:iCs/>
          <w:color w:val="000000"/>
          <w:sz w:val="22"/>
          <w:szCs w:val="22"/>
        </w:rPr>
      </w:pPr>
      <w:r>
        <w:rPr>
          <w:rFonts w:eastAsia="Calibri"/>
          <w:b/>
          <w:i/>
          <w:color w:val="000000"/>
          <w:sz w:val="22"/>
          <w:szCs w:val="22"/>
        </w:rPr>
        <w:t>ITU-R Study Groups concerned</w:t>
      </w:r>
      <w:r>
        <w:rPr>
          <w:rFonts w:eastAsia="Calibri"/>
          <w:i/>
          <w:iCs/>
          <w:color w:val="000000"/>
          <w:sz w:val="22"/>
          <w:szCs w:val="22"/>
        </w:rPr>
        <w:t>:</w:t>
      </w:r>
      <w:r>
        <w:rPr>
          <w:rFonts w:eastAsia="Calibri"/>
          <w:b/>
          <w:bCs/>
          <w:i/>
          <w:iCs/>
          <w:color w:val="000000"/>
          <w:sz w:val="22"/>
          <w:szCs w:val="22"/>
        </w:rPr>
        <w:t xml:space="preserve"> SG 5</w:t>
      </w:r>
    </w:p>
    <w:p w14:paraId="23530C36" w14:textId="77777777" w:rsidR="003D5D70" w:rsidRDefault="003D5D70" w:rsidP="003D5D70">
      <w:pPr>
        <w:pBdr>
          <w:bottom w:val="single" w:sz="12" w:space="1" w:color="auto"/>
        </w:pBdr>
        <w:rPr>
          <w:rFonts w:eastAsia="Calibri"/>
          <w:color w:val="000000"/>
          <w:sz w:val="22"/>
          <w:szCs w:val="22"/>
        </w:rPr>
      </w:pPr>
    </w:p>
    <w:p w14:paraId="44083182" w14:textId="77777777" w:rsidR="003D5D70" w:rsidRDefault="003D5D70" w:rsidP="003D5D70">
      <w:pPr>
        <w:tabs>
          <w:tab w:val="left" w:pos="360"/>
          <w:tab w:val="left" w:pos="900"/>
        </w:tabs>
        <w:rPr>
          <w:rFonts w:eastAsia="Calibri"/>
          <w:i/>
          <w:iCs/>
          <w:color w:val="000000"/>
          <w:sz w:val="22"/>
          <w:szCs w:val="22"/>
          <w:lang w:val="x-none" w:eastAsia="x-none"/>
        </w:rPr>
      </w:pPr>
      <w:r>
        <w:rPr>
          <w:rFonts w:eastAsia="Calibri"/>
          <w:b/>
          <w:bCs/>
          <w:i/>
          <w:color w:val="000000"/>
          <w:sz w:val="22"/>
          <w:szCs w:val="22"/>
          <w:lang w:val="x-none" w:eastAsia="x-none"/>
        </w:rPr>
        <w:t>ITU resource implications, including financial implications (refer to CV126)</w:t>
      </w:r>
      <w:r>
        <w:rPr>
          <w:rFonts w:eastAsia="Calibri"/>
          <w:i/>
          <w:iCs/>
          <w:color w:val="000000"/>
          <w:sz w:val="22"/>
          <w:szCs w:val="22"/>
          <w:lang w:val="x-none" w:eastAsia="x-none"/>
        </w:rPr>
        <w:t xml:space="preserve">: </w:t>
      </w:r>
      <w:r>
        <w:rPr>
          <w:rFonts w:eastAsia="Calibri"/>
          <w:bCs/>
          <w:iCs/>
          <w:sz w:val="22"/>
          <w:szCs w:val="22"/>
          <w:lang w:eastAsia="ko-KR"/>
        </w:rPr>
        <w:t xml:space="preserve">This proposed agenda item will be studied within the normal ITU-R procedures and planned budget.  </w:t>
      </w:r>
    </w:p>
    <w:p w14:paraId="0960236B" w14:textId="77777777" w:rsidR="003D5D70" w:rsidRDefault="003D5D70" w:rsidP="003D5D70">
      <w:pPr>
        <w:pBdr>
          <w:bottom w:val="single" w:sz="12" w:space="1" w:color="auto"/>
        </w:pBdr>
        <w:rPr>
          <w:rFonts w:eastAsia="Calibri"/>
          <w:color w:val="000000"/>
          <w:sz w:val="22"/>
          <w:szCs w:val="22"/>
        </w:rPr>
      </w:pPr>
    </w:p>
    <w:p w14:paraId="483B7585" w14:textId="77777777" w:rsidR="003D5D70" w:rsidRDefault="003D5D70" w:rsidP="003D5D70">
      <w:pPr>
        <w:tabs>
          <w:tab w:val="left" w:pos="4366"/>
        </w:tabs>
        <w:rPr>
          <w:rFonts w:eastAsia="Calibri"/>
          <w:color w:val="000000"/>
          <w:sz w:val="22"/>
          <w:szCs w:val="22"/>
        </w:rPr>
      </w:pPr>
      <w:r>
        <w:rPr>
          <w:rFonts w:eastAsia="Calibri"/>
          <w:b/>
          <w:i/>
          <w:color w:val="000000"/>
          <w:sz w:val="22"/>
          <w:szCs w:val="22"/>
        </w:rPr>
        <w:t>Common regional proposal</w:t>
      </w:r>
      <w:r>
        <w:rPr>
          <w:rFonts w:eastAsia="Calibri"/>
          <w:i/>
          <w:iCs/>
          <w:color w:val="000000"/>
          <w:sz w:val="22"/>
          <w:szCs w:val="22"/>
        </w:rPr>
        <w:t>:</w:t>
      </w:r>
      <w:r>
        <w:rPr>
          <w:rFonts w:eastAsia="Calibri"/>
          <w:color w:val="000000"/>
          <w:sz w:val="22"/>
          <w:szCs w:val="22"/>
        </w:rPr>
        <w:t xml:space="preserve">  Yes/No</w:t>
      </w:r>
      <w:r>
        <w:rPr>
          <w:rFonts w:eastAsia="Calibri"/>
          <w:color w:val="000000"/>
          <w:sz w:val="22"/>
          <w:szCs w:val="22"/>
        </w:rPr>
        <w:tab/>
      </w:r>
      <w:proofErr w:type="spellStart"/>
      <w:r>
        <w:rPr>
          <w:rFonts w:eastAsia="Calibri"/>
          <w:b/>
          <w:i/>
          <w:color w:val="000000"/>
          <w:sz w:val="22"/>
          <w:szCs w:val="22"/>
        </w:rPr>
        <w:t>Multicountry</w:t>
      </w:r>
      <w:proofErr w:type="spellEnd"/>
      <w:r>
        <w:rPr>
          <w:rFonts w:eastAsia="Calibri"/>
          <w:b/>
          <w:i/>
          <w:color w:val="000000"/>
          <w:sz w:val="22"/>
          <w:szCs w:val="22"/>
        </w:rPr>
        <w:t xml:space="preserve"> proposal</w:t>
      </w:r>
      <w:r>
        <w:rPr>
          <w:rFonts w:eastAsia="Calibri"/>
          <w:b/>
          <w:bCs/>
          <w:i/>
          <w:iCs/>
          <w:color w:val="000000"/>
          <w:sz w:val="22"/>
          <w:szCs w:val="22"/>
        </w:rPr>
        <w:t xml:space="preserve">:  </w:t>
      </w:r>
      <w:r>
        <w:rPr>
          <w:rFonts w:eastAsia="Calibri"/>
          <w:color w:val="000000"/>
          <w:sz w:val="22"/>
          <w:szCs w:val="22"/>
        </w:rPr>
        <w:t>Yes/No</w:t>
      </w:r>
    </w:p>
    <w:p w14:paraId="2C184B41" w14:textId="77777777" w:rsidR="003D5D70" w:rsidRDefault="003D5D70" w:rsidP="003D5D70">
      <w:pPr>
        <w:tabs>
          <w:tab w:val="left" w:pos="360"/>
          <w:tab w:val="left" w:pos="900"/>
          <w:tab w:val="left" w:pos="4366"/>
        </w:tabs>
        <w:rPr>
          <w:rFonts w:eastAsia="Calibri"/>
          <w:i/>
          <w:iCs/>
          <w:color w:val="000000"/>
          <w:sz w:val="22"/>
          <w:szCs w:val="22"/>
          <w:lang w:val="x-none" w:eastAsia="x-none"/>
        </w:rPr>
      </w:pPr>
      <w:r>
        <w:rPr>
          <w:rFonts w:eastAsia="Calibri"/>
          <w:i/>
          <w:iCs/>
          <w:color w:val="000000"/>
          <w:sz w:val="22"/>
          <w:szCs w:val="22"/>
          <w:lang w:val="x-none" w:eastAsia="x-none"/>
        </w:rPr>
        <w:tab/>
      </w:r>
      <w:r>
        <w:rPr>
          <w:rFonts w:eastAsia="Calibri"/>
          <w:i/>
          <w:iCs/>
          <w:color w:val="000000"/>
          <w:sz w:val="22"/>
          <w:szCs w:val="22"/>
          <w:lang w:val="x-none" w:eastAsia="x-none"/>
        </w:rPr>
        <w:tab/>
      </w:r>
      <w:r>
        <w:rPr>
          <w:rFonts w:eastAsia="Calibri"/>
          <w:i/>
          <w:iCs/>
          <w:color w:val="000000"/>
          <w:sz w:val="22"/>
          <w:szCs w:val="22"/>
          <w:lang w:val="x-none" w:eastAsia="x-none"/>
        </w:rPr>
        <w:tab/>
        <w:t>Number of countries:</w:t>
      </w:r>
    </w:p>
    <w:p w14:paraId="3B0BD195" w14:textId="77777777" w:rsidR="003D5D70" w:rsidRDefault="003D5D70" w:rsidP="003D5D70">
      <w:pPr>
        <w:pBdr>
          <w:bottom w:val="single" w:sz="12" w:space="1" w:color="auto"/>
        </w:pBdr>
        <w:rPr>
          <w:rFonts w:eastAsia="Calibri"/>
          <w:color w:val="000000"/>
          <w:sz w:val="22"/>
          <w:szCs w:val="22"/>
        </w:rPr>
      </w:pPr>
    </w:p>
    <w:p w14:paraId="4F741A38" w14:textId="77777777" w:rsidR="003D5D70" w:rsidRDefault="003D5D70" w:rsidP="003D5D70">
      <w:pPr>
        <w:rPr>
          <w:rFonts w:eastAsia="Calibri"/>
          <w:color w:val="000000"/>
          <w:sz w:val="22"/>
          <w:szCs w:val="22"/>
        </w:rPr>
      </w:pPr>
      <w:r>
        <w:rPr>
          <w:rFonts w:eastAsia="Calibri"/>
          <w:b/>
          <w:bCs/>
          <w:i/>
          <w:iCs/>
          <w:color w:val="000000"/>
          <w:sz w:val="22"/>
          <w:szCs w:val="22"/>
        </w:rPr>
        <w:t>Remarks</w:t>
      </w:r>
    </w:p>
    <w:p w14:paraId="341EAF0F" w14:textId="77777777" w:rsidR="003D5D70" w:rsidRDefault="003D5D70" w:rsidP="003D5D70">
      <w:pPr>
        <w:rPr>
          <w:rFonts w:eastAsia="Calibri"/>
          <w:b/>
          <w:bCs/>
          <w:sz w:val="22"/>
          <w:szCs w:val="22"/>
        </w:rPr>
      </w:pPr>
    </w:p>
    <w:p w14:paraId="182EAEB0" w14:textId="77777777" w:rsidR="003D5D70" w:rsidRDefault="003D5D70" w:rsidP="003D5D70">
      <w:pPr>
        <w:spacing w:after="160" w:line="256" w:lineRule="auto"/>
        <w:rPr>
          <w:rFonts w:eastAsia="Calibri"/>
          <w:b/>
          <w:bCs/>
          <w:sz w:val="22"/>
          <w:szCs w:val="22"/>
        </w:rPr>
      </w:pPr>
    </w:p>
    <w:p w14:paraId="51F0606A" w14:textId="77777777" w:rsidR="003D5D70" w:rsidRDefault="003D5D70" w:rsidP="003D5D70">
      <w:pPr>
        <w:rPr>
          <w:rFonts w:eastAsia="Calibri"/>
          <w:sz w:val="22"/>
          <w:szCs w:val="22"/>
        </w:rPr>
      </w:pPr>
    </w:p>
    <w:p w14:paraId="0DAFB17B" w14:textId="77777777" w:rsidR="003D5D70" w:rsidRDefault="003D5D70" w:rsidP="003D5D70">
      <w:pPr>
        <w:rPr>
          <w:b/>
          <w:bCs/>
          <w:sz w:val="22"/>
          <w:szCs w:val="22"/>
        </w:rPr>
      </w:pPr>
    </w:p>
    <w:p w14:paraId="6EB35B20" w14:textId="77777777" w:rsidR="00E66C52" w:rsidRPr="00692EEE" w:rsidRDefault="00E66C52" w:rsidP="00430F42">
      <w:pPr>
        <w:widowControl w:val="0"/>
        <w:overflowPunct w:val="0"/>
        <w:autoSpaceDE w:val="0"/>
        <w:autoSpaceDN w:val="0"/>
        <w:adjustRightInd w:val="0"/>
        <w:ind w:right="440"/>
        <w:rPr>
          <w:b/>
          <w:bCs/>
          <w:sz w:val="22"/>
          <w:szCs w:val="22"/>
        </w:rPr>
      </w:pPr>
    </w:p>
    <w:p w14:paraId="4EEB83EB" w14:textId="2C37F139" w:rsidR="00DF6653" w:rsidRPr="00692EEE" w:rsidRDefault="00DF6653" w:rsidP="00EE3CD2">
      <w:pPr>
        <w:rPr>
          <w:b/>
          <w:bCs/>
          <w:sz w:val="22"/>
          <w:szCs w:val="22"/>
        </w:rPr>
      </w:pPr>
    </w:p>
    <w:sectPr w:rsidR="00DF6653" w:rsidRPr="00692EEE" w:rsidSect="003701A5">
      <w:headerReference w:type="default" r:id="rId15"/>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1A1E" w14:textId="77777777" w:rsidR="00423CAA" w:rsidRDefault="00423CAA">
      <w:r>
        <w:separator/>
      </w:r>
    </w:p>
  </w:endnote>
  <w:endnote w:type="continuationSeparator" w:id="0">
    <w:p w14:paraId="17509E05" w14:textId="77777777" w:rsidR="00423CAA" w:rsidRDefault="0042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ahoma"/>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1DC3"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6AE1C" w14:textId="77777777" w:rsidR="00C41FAE" w:rsidRDefault="00C4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FF98" w14:textId="77777777" w:rsidR="00C41FAE" w:rsidRDefault="00C41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4">
      <w:rPr>
        <w:rStyle w:val="PageNumber"/>
        <w:noProof/>
      </w:rPr>
      <w:t>2</w:t>
    </w:r>
    <w:r>
      <w:rPr>
        <w:rStyle w:val="PageNumber"/>
      </w:rPr>
      <w:fldChar w:fldCharType="end"/>
    </w:r>
  </w:p>
  <w:p w14:paraId="64BD47E1" w14:textId="377314AE" w:rsidR="00C41FAE" w:rsidRDefault="002B4C07" w:rsidP="00D87E29">
    <w:pPr>
      <w:pStyle w:val="Footer"/>
      <w:ind w:right="360"/>
    </w:pPr>
    <w:r>
      <w:rPr>
        <w:snapToGrid w:val="0"/>
      </w:rPr>
      <w:fldChar w:fldCharType="begin"/>
    </w:r>
    <w:r>
      <w:rPr>
        <w:snapToGrid w:val="0"/>
      </w:rPr>
      <w:instrText xml:space="preserve"> FILENAME </w:instrText>
    </w:r>
    <w:r>
      <w:rPr>
        <w:snapToGrid w:val="0"/>
      </w:rPr>
      <w:fldChar w:fldCharType="separate"/>
    </w:r>
    <w:r w:rsidR="00237266">
      <w:rPr>
        <w:noProof/>
        <w:snapToGrid w:val="0"/>
      </w:rPr>
      <w:t>CCPII-2023-42-5907r1_i</w:t>
    </w:r>
    <w:r>
      <w:rPr>
        <w:snapToGrid w:val="0"/>
      </w:rPr>
      <w:fldChar w:fldCharType="end"/>
    </w:r>
    <w:r w:rsidR="00C41FAE">
      <w:tab/>
    </w:r>
    <w:r w:rsidR="009F3654">
      <w:t xml:space="preserve">                       </w:t>
    </w:r>
    <w:r w:rsidR="00237266">
      <w:t>29</w:t>
    </w:r>
    <w:r w:rsidR="00692EEE">
      <w:t>.08.23</w:t>
    </w:r>
    <w:r w:rsidR="00C41FA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9B4" w14:textId="77777777" w:rsidR="00C41FAE" w:rsidRDefault="00C41FAE">
    <w:pPr>
      <w:jc w:val="center"/>
      <w:rPr>
        <w:rFonts w:ascii="Arial" w:hAnsi="Arial"/>
        <w:sz w:val="16"/>
      </w:rPr>
    </w:pPr>
    <w:r>
      <w:rPr>
        <w:rFonts w:ascii="Arial" w:hAnsi="Arial"/>
        <w:sz w:val="16"/>
      </w:rPr>
      <w:t>CITEL, 1889 F ST. NW., WASHINGTON, D.C. 20006, U.S.A.</w:t>
    </w:r>
  </w:p>
  <w:p w14:paraId="44CDB2FE" w14:textId="77777777" w:rsidR="00C41FAE" w:rsidRPr="00B71FAB" w:rsidRDefault="00C41FAE">
    <w:pPr>
      <w:pStyle w:val="Footer"/>
      <w:jc w:val="center"/>
      <w:rPr>
        <w:rFonts w:ascii="Arial" w:hAnsi="Arial"/>
        <w:sz w:val="16"/>
        <w:lang w:val="pt-BR"/>
      </w:rPr>
    </w:pPr>
    <w:r w:rsidRPr="00B71FAB">
      <w:rPr>
        <w:rFonts w:ascii="Arial" w:hAnsi="Arial"/>
        <w:sz w:val="16"/>
        <w:lang w:val="pt-BR"/>
      </w:rPr>
      <w:t xml:space="preserve">TEL: +1 202 </w:t>
    </w:r>
    <w:r w:rsidR="006445B1">
      <w:rPr>
        <w:rFonts w:ascii="Arial" w:hAnsi="Arial"/>
        <w:sz w:val="16"/>
        <w:lang w:val="pt-BR"/>
      </w:rPr>
      <w:t>370</w:t>
    </w:r>
    <w:r w:rsidRPr="00B71FAB">
      <w:rPr>
        <w:rFonts w:ascii="Arial" w:hAnsi="Arial"/>
        <w:sz w:val="16"/>
        <w:lang w:val="pt-BR"/>
      </w:rPr>
      <w:t xml:space="preserve"> </w:t>
    </w:r>
    <w:r w:rsidR="006445B1">
      <w:rPr>
        <w:rFonts w:ascii="Arial" w:hAnsi="Arial"/>
        <w:sz w:val="16"/>
        <w:lang w:val="pt-BR"/>
      </w:rPr>
      <w:t xml:space="preserve">4713  </w:t>
    </w:r>
    <w:r w:rsidRPr="00B71FAB">
      <w:rPr>
        <w:rFonts w:ascii="Arial" w:hAnsi="Arial"/>
        <w:sz w:val="16"/>
        <w:lang w:val="pt-BR"/>
      </w:rPr>
      <w:t xml:space="preserve"> FAX: +1 202 458 6854 </w:t>
    </w:r>
    <w:r w:rsidR="006445B1">
      <w:rPr>
        <w:rFonts w:ascii="Arial" w:hAnsi="Arial"/>
        <w:sz w:val="16"/>
        <w:lang w:val="pt-BR"/>
      </w:rPr>
      <w:t xml:space="preserve">   </w:t>
    </w:r>
    <w:r w:rsidRPr="00B71FAB">
      <w:rPr>
        <w:rFonts w:ascii="Arial" w:hAnsi="Arial"/>
        <w:sz w:val="16"/>
        <w:lang w:val="pt-BR"/>
      </w:rPr>
      <w:t xml:space="preserve">e-mail: </w:t>
    </w:r>
    <w:hyperlink r:id="rId1" w:history="1">
      <w:r w:rsidRPr="00B71FAB">
        <w:rPr>
          <w:rStyle w:val="Hyperlink"/>
          <w:lang w:val="pt-BR"/>
        </w:rPr>
        <w:t>citel@oas.org</w:t>
      </w:r>
    </w:hyperlink>
  </w:p>
  <w:p w14:paraId="22588162" w14:textId="77777777" w:rsidR="00C41FAE" w:rsidRPr="000D09FC" w:rsidRDefault="00C41FAE">
    <w:pPr>
      <w:pStyle w:val="Footer"/>
      <w:jc w:val="center"/>
      <w:rPr>
        <w:lang w:val="fr-CA"/>
      </w:rPr>
    </w:pPr>
    <w:r w:rsidRPr="000D09FC">
      <w:rPr>
        <w:rFonts w:ascii="Arial" w:hAnsi="Arial"/>
        <w:sz w:val="16"/>
        <w:lang w:val="fr-CA"/>
      </w:rPr>
      <w:t>Web page: http://citel.oas.org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18CE" w14:textId="77777777" w:rsidR="00423CAA" w:rsidRDefault="00423CAA">
      <w:r>
        <w:separator/>
      </w:r>
    </w:p>
  </w:footnote>
  <w:footnote w:type="continuationSeparator" w:id="0">
    <w:p w14:paraId="4505E9C0" w14:textId="77777777" w:rsidR="00423CAA" w:rsidRDefault="0042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03"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C41FAE" w:rsidRPr="00237266" w14:paraId="4F38018C" w14:textId="77777777" w:rsidTr="004F7C58">
      <w:trPr>
        <w:cantSplit/>
        <w:trHeight w:val="1710"/>
      </w:trPr>
      <w:tc>
        <w:tcPr>
          <w:tcW w:w="1440" w:type="dxa"/>
        </w:tcPr>
        <w:p w14:paraId="33E62813" w14:textId="0EB67323" w:rsidR="00C41FAE" w:rsidRDefault="00E70641">
          <w:pPr>
            <w:rPr>
              <w:rFonts w:ascii="ZapfHumnst BT" w:hAnsi="ZapfHumnst BT"/>
            </w:rPr>
          </w:pPr>
          <w:r>
            <w:rPr>
              <w:noProof/>
            </w:rPr>
            <w:drawing>
              <wp:anchor distT="0" distB="0" distL="114300" distR="114300" simplePos="0" relativeHeight="251660288" behindDoc="0" locked="0" layoutInCell="1" allowOverlap="1" wp14:anchorId="0AFB0952" wp14:editId="113A9017">
                <wp:simplePos x="0" y="0"/>
                <wp:positionH relativeFrom="page">
                  <wp:posOffset>51435</wp:posOffset>
                </wp:positionH>
                <wp:positionV relativeFrom="page">
                  <wp:posOffset>88265</wp:posOffset>
                </wp:positionV>
                <wp:extent cx="821055" cy="822960"/>
                <wp:effectExtent l="0" t="0" r="0" b="0"/>
                <wp:wrapTopAndBottom/>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BA14855" wp14:editId="11F0248F">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74B7"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14:anchorId="5560D1E6" wp14:editId="5D348D0A">
                    <wp:simplePos x="0" y="0"/>
                    <wp:positionH relativeFrom="column">
                      <wp:posOffset>723900</wp:posOffset>
                    </wp:positionH>
                    <wp:positionV relativeFrom="paragraph">
                      <wp:posOffset>9285605</wp:posOffset>
                    </wp:positionV>
                    <wp:extent cx="31750" cy="22860"/>
                    <wp:effectExtent l="0" t="0" r="635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10DFA"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14:anchorId="7E614968" wp14:editId="5DEE4CE8">
                    <wp:simplePos x="0" y="0"/>
                    <wp:positionH relativeFrom="column">
                      <wp:posOffset>723900</wp:posOffset>
                    </wp:positionH>
                    <wp:positionV relativeFrom="paragraph">
                      <wp:posOffset>9262110</wp:posOffset>
                    </wp:positionV>
                    <wp:extent cx="31750" cy="16510"/>
                    <wp:effectExtent l="0" t="0" r="635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D8F64"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14:anchorId="754A0759" wp14:editId="20C44BA5">
                    <wp:simplePos x="0" y="0"/>
                    <wp:positionH relativeFrom="column">
                      <wp:posOffset>373380</wp:posOffset>
                    </wp:positionH>
                    <wp:positionV relativeFrom="paragraph">
                      <wp:posOffset>8478520</wp:posOffset>
                    </wp:positionV>
                    <wp:extent cx="50165" cy="46355"/>
                    <wp:effectExtent l="0" t="0" r="6985"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93543"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GFYCZZcBAAA5RAAAA4AAAAAAAAAAAAAAAAALgIAAGRycy9lMm9Eb2Mu&#10;eG1sUEsBAi0AFAAGAAgAAAAhAKVSEZ3gAAAACwEAAA8AAAAAAAAAAAAAAAAAtgYAAGRycy9kb3du&#10;cmV2LnhtbFBLBQYAAAAABAAEAPMAAADDBw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14:anchorId="3408E92E" wp14:editId="10EFDEAA">
                    <wp:simplePos x="0" y="0"/>
                    <wp:positionH relativeFrom="column">
                      <wp:posOffset>335915</wp:posOffset>
                    </wp:positionH>
                    <wp:positionV relativeFrom="paragraph">
                      <wp:posOffset>8841105</wp:posOffset>
                    </wp:positionV>
                    <wp:extent cx="186055" cy="376555"/>
                    <wp:effectExtent l="0" t="0" r="4445" b="444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C10A4"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" o:allowincell="f" stroked="f" strokeweight="0"/>
                </w:pict>
              </mc:Fallback>
            </mc:AlternateContent>
          </w:r>
        </w:p>
      </w:tc>
      <w:tc>
        <w:tcPr>
          <w:tcW w:w="8730" w:type="dxa"/>
          <w:tcBorders>
            <w:bottom w:val="single" w:sz="18" w:space="0" w:color="auto"/>
          </w:tcBorders>
        </w:tcPr>
        <w:p w14:paraId="1F9C423D" w14:textId="42C0E1AD" w:rsidR="00C41FAE" w:rsidRPr="005E2C5E" w:rsidRDefault="00016AF3">
          <w:pPr>
            <w:ind w:left="290"/>
            <w:rPr>
              <w:rFonts w:ascii="Arial" w:hAnsi="Arial" w:cs="Arial"/>
              <w:b/>
              <w:sz w:val="25"/>
              <w:lang w:val="es-ES"/>
            </w:rPr>
          </w:pPr>
          <w:r w:rsidRPr="005E2C5E">
            <w:rPr>
              <w:rFonts w:ascii="Arial" w:hAnsi="Arial" w:cs="Arial"/>
              <w:b/>
              <w:sz w:val="25"/>
              <w:lang w:val="es-ES"/>
            </w:rPr>
            <w:t>ORGANIZACI</w:t>
          </w:r>
          <w:r w:rsidR="009762A5" w:rsidRPr="005E2C5E">
            <w:rPr>
              <w:rFonts w:ascii="Arial" w:hAnsi="Arial" w:cs="Arial"/>
              <w:b/>
              <w:sz w:val="25"/>
              <w:lang w:val="es-ES"/>
            </w:rPr>
            <w:t>Ó</w:t>
          </w:r>
          <w:r w:rsidR="00C41FAE" w:rsidRPr="005E2C5E">
            <w:rPr>
              <w:rFonts w:ascii="Arial" w:hAnsi="Arial" w:cs="Arial"/>
              <w:b/>
              <w:sz w:val="25"/>
              <w:lang w:val="es-ES"/>
            </w:rPr>
            <w:t xml:space="preserve">N DE LOS ESTADOS AMERICANOS </w:t>
          </w:r>
        </w:p>
        <w:p w14:paraId="48A5CFC3" w14:textId="77777777" w:rsidR="00C41FAE" w:rsidRPr="005E2C5E" w:rsidRDefault="00C41FAE">
          <w:pPr>
            <w:ind w:left="290"/>
            <w:rPr>
              <w:rFonts w:ascii="Arial" w:hAnsi="Arial" w:cs="Arial"/>
              <w:b/>
              <w:sz w:val="28"/>
              <w:lang w:val="es-ES"/>
            </w:rPr>
          </w:pPr>
          <w:r w:rsidRPr="005E2C5E">
            <w:rPr>
              <w:rFonts w:ascii="Arial" w:hAnsi="Arial" w:cs="Arial"/>
              <w:b/>
              <w:sz w:val="25"/>
              <w:lang w:val="es-ES"/>
            </w:rPr>
            <w:t>ORGANIZATION OF AMERICAN STATES</w:t>
          </w:r>
          <w:r w:rsidRPr="005E2C5E">
            <w:rPr>
              <w:rFonts w:ascii="Arial" w:hAnsi="Arial" w:cs="Arial"/>
              <w:b/>
              <w:sz w:val="24"/>
              <w:lang w:val="es-ES"/>
            </w:rPr>
            <w:t xml:space="preserve"> </w:t>
          </w:r>
        </w:p>
        <w:p w14:paraId="1C204F1F" w14:textId="77777777" w:rsidR="00C41FAE" w:rsidRPr="005E2C5E" w:rsidRDefault="00C41FAE">
          <w:pPr>
            <w:tabs>
              <w:tab w:val="left" w:pos="8300"/>
            </w:tabs>
            <w:ind w:right="200"/>
            <w:jc w:val="right"/>
            <w:rPr>
              <w:rFonts w:ascii="Arial" w:hAnsi="Arial" w:cs="Arial"/>
              <w:b/>
              <w:sz w:val="24"/>
              <w:lang w:val="es-ES"/>
            </w:rPr>
          </w:pPr>
        </w:p>
        <w:p w14:paraId="1E882597" w14:textId="77777777" w:rsidR="00C41FAE" w:rsidRPr="005E2C5E" w:rsidRDefault="00C41FAE">
          <w:pPr>
            <w:tabs>
              <w:tab w:val="left" w:pos="8300"/>
            </w:tabs>
            <w:ind w:right="200"/>
            <w:jc w:val="right"/>
            <w:rPr>
              <w:rFonts w:ascii="Arial" w:hAnsi="Arial" w:cs="Arial"/>
              <w:b/>
              <w:sz w:val="25"/>
              <w:lang w:val="es-ES"/>
            </w:rPr>
          </w:pPr>
          <w:r w:rsidRPr="005E2C5E">
            <w:rPr>
              <w:rFonts w:ascii="Arial" w:hAnsi="Arial" w:cs="Arial"/>
              <w:b/>
              <w:sz w:val="24"/>
              <w:lang w:val="es-ES"/>
            </w:rPr>
            <w:t>Comisión Interamericana de Telecomunicaciones</w:t>
          </w:r>
        </w:p>
        <w:p w14:paraId="6816D6B6" w14:textId="77777777" w:rsidR="00C41FAE" w:rsidRPr="00DF6653" w:rsidRDefault="00C41FAE">
          <w:pPr>
            <w:tabs>
              <w:tab w:val="left" w:pos="8300"/>
            </w:tabs>
            <w:ind w:right="200"/>
            <w:jc w:val="right"/>
            <w:rPr>
              <w:rFonts w:ascii="ZapfHumnst BT" w:hAnsi="ZapfHumnst BT"/>
              <w:b/>
              <w:sz w:val="28"/>
              <w:lang w:val="es-ES"/>
            </w:rPr>
          </w:pPr>
          <w:r w:rsidRPr="005E2C5E">
            <w:rPr>
              <w:rFonts w:ascii="Arial" w:hAnsi="Arial" w:cs="Arial"/>
              <w:b/>
              <w:sz w:val="24"/>
              <w:lang w:val="es-ES"/>
            </w:rPr>
            <w:t>Inter-American Telecommunication Commission</w:t>
          </w:r>
        </w:p>
      </w:tc>
    </w:tr>
  </w:tbl>
  <w:p w14:paraId="32A0343F" w14:textId="77777777" w:rsidR="00C41FAE" w:rsidRPr="00DF6653" w:rsidRDefault="00C41FAE">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7FB" w14:textId="77777777" w:rsidR="00C41FAE" w:rsidRDefault="00C4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D91E24"/>
    <w:multiLevelType w:val="multilevel"/>
    <w:tmpl w:val="DFA8F4A8"/>
    <w:lvl w:ilvl="0">
      <w:start w:val="1"/>
      <w:numFmt w:val="lowerLetter"/>
      <w:lvlText w:val="%1)"/>
      <w:lvlJc w:val="left"/>
      <w:pPr>
        <w:tabs>
          <w:tab w:val="left" w:pos="108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FB46BE"/>
    <w:multiLevelType w:val="multilevel"/>
    <w:tmpl w:val="7646D7E6"/>
    <w:lvl w:ilvl="0">
      <w:start w:val="1"/>
      <w:numFmt w:val="lowerLetter"/>
      <w:lvlText w:val="%1)"/>
      <w:lvlJc w:val="left"/>
      <w:pPr>
        <w:tabs>
          <w:tab w:val="left" w:pos="108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6" w15:restartNumberingAfterBreak="0">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7" w15:restartNumberingAfterBreak="0">
    <w:nsid w:val="7AAA1237"/>
    <w:multiLevelType w:val="multilevel"/>
    <w:tmpl w:val="EC7E1FB8"/>
    <w:lvl w:ilvl="0">
      <w:start w:val="7"/>
      <w:numFmt w:val="lowerLetter"/>
      <w:lvlText w:val="%1)"/>
      <w:lvlJc w:val="left"/>
      <w:pPr>
        <w:tabs>
          <w:tab w:val="left" w:pos="108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6498579">
    <w:abstractNumId w:val="0"/>
  </w:num>
  <w:num w:numId="2" w16cid:durableId="169761849">
    <w:abstractNumId w:val="3"/>
  </w:num>
  <w:num w:numId="3" w16cid:durableId="1308049182">
    <w:abstractNumId w:val="6"/>
  </w:num>
  <w:num w:numId="4" w16cid:durableId="2143771804">
    <w:abstractNumId w:val="2"/>
  </w:num>
  <w:num w:numId="5" w16cid:durableId="715591679">
    <w:abstractNumId w:val="5"/>
  </w:num>
  <w:num w:numId="6" w16cid:durableId="756827075">
    <w:abstractNumId w:val="1"/>
  </w:num>
  <w:num w:numId="7" w16cid:durableId="1666667545">
    <w:abstractNumId w:val="7"/>
  </w:num>
  <w:num w:numId="8" w16cid:durableId="21378156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41"/>
    <w:rsid w:val="00016AF3"/>
    <w:rsid w:val="000264BE"/>
    <w:rsid w:val="00036C89"/>
    <w:rsid w:val="0004053C"/>
    <w:rsid w:val="0004372C"/>
    <w:rsid w:val="00047907"/>
    <w:rsid w:val="0006494B"/>
    <w:rsid w:val="00081042"/>
    <w:rsid w:val="00086E61"/>
    <w:rsid w:val="0009082A"/>
    <w:rsid w:val="00092B9A"/>
    <w:rsid w:val="000A78AD"/>
    <w:rsid w:val="000C13F4"/>
    <w:rsid w:val="000C6C3F"/>
    <w:rsid w:val="000D09FC"/>
    <w:rsid w:val="000E0D26"/>
    <w:rsid w:val="000E519C"/>
    <w:rsid w:val="000F0EB4"/>
    <w:rsid w:val="000F672B"/>
    <w:rsid w:val="001042D1"/>
    <w:rsid w:val="00130557"/>
    <w:rsid w:val="0013634A"/>
    <w:rsid w:val="00137555"/>
    <w:rsid w:val="0014316F"/>
    <w:rsid w:val="00147B70"/>
    <w:rsid w:val="00164759"/>
    <w:rsid w:val="001656B9"/>
    <w:rsid w:val="001E2B56"/>
    <w:rsid w:val="00204E6D"/>
    <w:rsid w:val="00211705"/>
    <w:rsid w:val="00214619"/>
    <w:rsid w:val="002178DF"/>
    <w:rsid w:val="00233132"/>
    <w:rsid w:val="00237266"/>
    <w:rsid w:val="0024202E"/>
    <w:rsid w:val="0025504C"/>
    <w:rsid w:val="00284446"/>
    <w:rsid w:val="002909CF"/>
    <w:rsid w:val="002A6325"/>
    <w:rsid w:val="002B4C07"/>
    <w:rsid w:val="003001F7"/>
    <w:rsid w:val="003154A6"/>
    <w:rsid w:val="0031615C"/>
    <w:rsid w:val="00357A92"/>
    <w:rsid w:val="003701A5"/>
    <w:rsid w:val="00375A06"/>
    <w:rsid w:val="00394C7C"/>
    <w:rsid w:val="003B26CD"/>
    <w:rsid w:val="003D5D70"/>
    <w:rsid w:val="003E21EE"/>
    <w:rsid w:val="0041005B"/>
    <w:rsid w:val="00423CAA"/>
    <w:rsid w:val="00426E20"/>
    <w:rsid w:val="00430F42"/>
    <w:rsid w:val="0044442A"/>
    <w:rsid w:val="0045478F"/>
    <w:rsid w:val="004566B8"/>
    <w:rsid w:val="004571A3"/>
    <w:rsid w:val="00471B76"/>
    <w:rsid w:val="00482D07"/>
    <w:rsid w:val="004A7659"/>
    <w:rsid w:val="004B39D5"/>
    <w:rsid w:val="004D474D"/>
    <w:rsid w:val="004D7CD7"/>
    <w:rsid w:val="004E2D44"/>
    <w:rsid w:val="004E3FEB"/>
    <w:rsid w:val="004E74AB"/>
    <w:rsid w:val="004F7C58"/>
    <w:rsid w:val="005156A2"/>
    <w:rsid w:val="005165B4"/>
    <w:rsid w:val="005175FB"/>
    <w:rsid w:val="005308BE"/>
    <w:rsid w:val="005315BE"/>
    <w:rsid w:val="00532018"/>
    <w:rsid w:val="005863A9"/>
    <w:rsid w:val="005962C2"/>
    <w:rsid w:val="005A57AD"/>
    <w:rsid w:val="005B391F"/>
    <w:rsid w:val="005B5405"/>
    <w:rsid w:val="005B6C85"/>
    <w:rsid w:val="005C0186"/>
    <w:rsid w:val="005C4FF3"/>
    <w:rsid w:val="005C60FF"/>
    <w:rsid w:val="005E2C5E"/>
    <w:rsid w:val="005F18B0"/>
    <w:rsid w:val="00620569"/>
    <w:rsid w:val="00620A43"/>
    <w:rsid w:val="006445B1"/>
    <w:rsid w:val="00657BD1"/>
    <w:rsid w:val="00662EE2"/>
    <w:rsid w:val="00686D89"/>
    <w:rsid w:val="00692EEE"/>
    <w:rsid w:val="00696717"/>
    <w:rsid w:val="006C2785"/>
    <w:rsid w:val="006D315B"/>
    <w:rsid w:val="006D63BD"/>
    <w:rsid w:val="006D6E03"/>
    <w:rsid w:val="006E16A4"/>
    <w:rsid w:val="006F3040"/>
    <w:rsid w:val="007043EB"/>
    <w:rsid w:val="007122E0"/>
    <w:rsid w:val="00717697"/>
    <w:rsid w:val="00730CFE"/>
    <w:rsid w:val="00762C5B"/>
    <w:rsid w:val="007907D1"/>
    <w:rsid w:val="007A0652"/>
    <w:rsid w:val="007B3A1D"/>
    <w:rsid w:val="007C4674"/>
    <w:rsid w:val="007C70B1"/>
    <w:rsid w:val="007D7469"/>
    <w:rsid w:val="007E4146"/>
    <w:rsid w:val="00804806"/>
    <w:rsid w:val="008233C2"/>
    <w:rsid w:val="00823D27"/>
    <w:rsid w:val="00825084"/>
    <w:rsid w:val="0082548B"/>
    <w:rsid w:val="008264D0"/>
    <w:rsid w:val="008325E6"/>
    <w:rsid w:val="00835CCA"/>
    <w:rsid w:val="00840D79"/>
    <w:rsid w:val="0084584A"/>
    <w:rsid w:val="0085500E"/>
    <w:rsid w:val="00855704"/>
    <w:rsid w:val="00857D7C"/>
    <w:rsid w:val="008819AD"/>
    <w:rsid w:val="00882A3D"/>
    <w:rsid w:val="0089234B"/>
    <w:rsid w:val="00897200"/>
    <w:rsid w:val="008A086E"/>
    <w:rsid w:val="008A61D6"/>
    <w:rsid w:val="008B66E9"/>
    <w:rsid w:val="008C70E1"/>
    <w:rsid w:val="008F141E"/>
    <w:rsid w:val="008F2196"/>
    <w:rsid w:val="0092601C"/>
    <w:rsid w:val="0095657A"/>
    <w:rsid w:val="0096041A"/>
    <w:rsid w:val="009762A5"/>
    <w:rsid w:val="0097711D"/>
    <w:rsid w:val="009801AE"/>
    <w:rsid w:val="00982377"/>
    <w:rsid w:val="00986B91"/>
    <w:rsid w:val="00994A36"/>
    <w:rsid w:val="009B3A10"/>
    <w:rsid w:val="009B3A2A"/>
    <w:rsid w:val="009B7B6A"/>
    <w:rsid w:val="009E427F"/>
    <w:rsid w:val="009F3654"/>
    <w:rsid w:val="00A0122F"/>
    <w:rsid w:val="00A22A41"/>
    <w:rsid w:val="00A339A9"/>
    <w:rsid w:val="00A4159C"/>
    <w:rsid w:val="00A51807"/>
    <w:rsid w:val="00A60445"/>
    <w:rsid w:val="00A6371A"/>
    <w:rsid w:val="00A90CF2"/>
    <w:rsid w:val="00AA2672"/>
    <w:rsid w:val="00AB17C2"/>
    <w:rsid w:val="00AD56F1"/>
    <w:rsid w:val="00AF7F44"/>
    <w:rsid w:val="00B175C2"/>
    <w:rsid w:val="00B3194A"/>
    <w:rsid w:val="00B335FC"/>
    <w:rsid w:val="00B42446"/>
    <w:rsid w:val="00B47FB3"/>
    <w:rsid w:val="00B52A9B"/>
    <w:rsid w:val="00B63DC3"/>
    <w:rsid w:val="00B64C14"/>
    <w:rsid w:val="00B71FAB"/>
    <w:rsid w:val="00B83494"/>
    <w:rsid w:val="00B91A68"/>
    <w:rsid w:val="00BC317B"/>
    <w:rsid w:val="00BC3505"/>
    <w:rsid w:val="00BF172C"/>
    <w:rsid w:val="00BF5112"/>
    <w:rsid w:val="00C05C35"/>
    <w:rsid w:val="00C14398"/>
    <w:rsid w:val="00C20877"/>
    <w:rsid w:val="00C226B3"/>
    <w:rsid w:val="00C31B62"/>
    <w:rsid w:val="00C407E9"/>
    <w:rsid w:val="00C416AC"/>
    <w:rsid w:val="00C41FAE"/>
    <w:rsid w:val="00C439D7"/>
    <w:rsid w:val="00C47412"/>
    <w:rsid w:val="00C52356"/>
    <w:rsid w:val="00C57390"/>
    <w:rsid w:val="00C81119"/>
    <w:rsid w:val="00C9294D"/>
    <w:rsid w:val="00CD1C09"/>
    <w:rsid w:val="00CF50F0"/>
    <w:rsid w:val="00CF7528"/>
    <w:rsid w:val="00D10A19"/>
    <w:rsid w:val="00D26C36"/>
    <w:rsid w:val="00D77156"/>
    <w:rsid w:val="00D80FAB"/>
    <w:rsid w:val="00D87E29"/>
    <w:rsid w:val="00D96B94"/>
    <w:rsid w:val="00DC4830"/>
    <w:rsid w:val="00DE5CC9"/>
    <w:rsid w:val="00DF3FB6"/>
    <w:rsid w:val="00DF6653"/>
    <w:rsid w:val="00E06311"/>
    <w:rsid w:val="00E16756"/>
    <w:rsid w:val="00E31DA9"/>
    <w:rsid w:val="00E41667"/>
    <w:rsid w:val="00E45C75"/>
    <w:rsid w:val="00E55E58"/>
    <w:rsid w:val="00E648C4"/>
    <w:rsid w:val="00E66C52"/>
    <w:rsid w:val="00E70109"/>
    <w:rsid w:val="00E70641"/>
    <w:rsid w:val="00E71456"/>
    <w:rsid w:val="00E765D3"/>
    <w:rsid w:val="00E879C2"/>
    <w:rsid w:val="00ED49AA"/>
    <w:rsid w:val="00EE239A"/>
    <w:rsid w:val="00EE3CD2"/>
    <w:rsid w:val="00F06B54"/>
    <w:rsid w:val="00F259D9"/>
    <w:rsid w:val="00F3595F"/>
    <w:rsid w:val="00F41393"/>
    <w:rsid w:val="00F4553D"/>
    <w:rsid w:val="00F62A22"/>
    <w:rsid w:val="00F63C10"/>
    <w:rsid w:val="00FA216B"/>
    <w:rsid w:val="00FB5584"/>
    <w:rsid w:val="00FE72DF"/>
    <w:rsid w:val="00FF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AF4"/>
  <w15:chartTrackingRefBased/>
  <w15:docId w15:val="{A998AC46-540A-4E00-8601-212D15E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character" w:styleId="Emphasis">
    <w:name w:val="Emphasis"/>
    <w:uiPriority w:val="20"/>
    <w:qFormat/>
    <w:rsid w:val="00857D7C"/>
    <w:rPr>
      <w:i/>
      <w:iCs/>
    </w:rPr>
  </w:style>
  <w:style w:type="table" w:styleId="TableGrid">
    <w:name w:val="Table Grid"/>
    <w:basedOn w:val="TableNormal"/>
    <w:rsid w:val="002B4C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No">
    <w:name w:val="Res_No"/>
    <w:basedOn w:val="Normal"/>
    <w:next w:val="Normal"/>
    <w:link w:val="ResNoChar"/>
    <w:rsid w:val="00430F42"/>
    <w:pPr>
      <w:keepNext/>
      <w:keepLines/>
      <w:tabs>
        <w:tab w:val="left" w:pos="1134"/>
        <w:tab w:val="left" w:pos="1871"/>
        <w:tab w:val="left" w:pos="2268"/>
      </w:tabs>
      <w:overflowPunct w:val="0"/>
      <w:autoSpaceDE w:val="0"/>
      <w:autoSpaceDN w:val="0"/>
      <w:adjustRightInd w:val="0"/>
      <w:spacing w:before="480"/>
      <w:jc w:val="center"/>
    </w:pPr>
    <w:rPr>
      <w:caps/>
      <w:sz w:val="28"/>
      <w:lang w:val="en-GB"/>
    </w:rPr>
  </w:style>
  <w:style w:type="paragraph" w:customStyle="1" w:styleId="Proposal">
    <w:name w:val="Proposal"/>
    <w:basedOn w:val="Normal"/>
    <w:next w:val="Normal"/>
    <w:link w:val="ProposalChar"/>
    <w:rsid w:val="00430F42"/>
    <w:pPr>
      <w:keepNext/>
      <w:tabs>
        <w:tab w:val="left" w:pos="1134"/>
        <w:tab w:val="left" w:pos="1871"/>
        <w:tab w:val="left" w:pos="2268"/>
      </w:tabs>
      <w:overflowPunct w:val="0"/>
      <w:autoSpaceDE w:val="0"/>
      <w:autoSpaceDN w:val="0"/>
      <w:adjustRightInd w:val="0"/>
      <w:spacing w:before="240"/>
      <w:textAlignment w:val="baseline"/>
    </w:pPr>
    <w:rPr>
      <w:rFonts w:hAnsi="Times New Roman Bold"/>
      <w:b/>
      <w:sz w:val="24"/>
      <w:lang w:val="en-GB"/>
    </w:rPr>
  </w:style>
  <w:style w:type="paragraph" w:customStyle="1" w:styleId="Reasons">
    <w:name w:val="Reasons"/>
    <w:basedOn w:val="Normal"/>
    <w:link w:val="ReasonsChar"/>
    <w:qFormat/>
    <w:rsid w:val="00430F42"/>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Restitle">
    <w:name w:val="Res_title"/>
    <w:basedOn w:val="Normal"/>
    <w:next w:val="Normal"/>
    <w:link w:val="RestitleChar"/>
    <w:rsid w:val="00430F42"/>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href">
    <w:name w:val="href"/>
    <w:basedOn w:val="DefaultParagraphFont"/>
    <w:rsid w:val="00430F42"/>
  </w:style>
  <w:style w:type="character" w:customStyle="1" w:styleId="RestitleChar">
    <w:name w:val="Res_title Char"/>
    <w:link w:val="Restitle"/>
    <w:locked/>
    <w:rsid w:val="00430F42"/>
    <w:rPr>
      <w:rFonts w:ascii="Times New Roman Bold" w:hAnsi="Times New Roman Bold"/>
      <w:b/>
      <w:sz w:val="28"/>
      <w:lang w:val="en-GB"/>
    </w:rPr>
  </w:style>
  <w:style w:type="character" w:customStyle="1" w:styleId="ProposalChar">
    <w:name w:val="Proposal Char"/>
    <w:link w:val="Proposal"/>
    <w:locked/>
    <w:rsid w:val="00430F42"/>
    <w:rPr>
      <w:rFonts w:hAnsi="Times New Roman Bold"/>
      <w:b/>
      <w:sz w:val="24"/>
      <w:lang w:val="en-GB"/>
    </w:rPr>
  </w:style>
  <w:style w:type="paragraph" w:customStyle="1" w:styleId="Normalaftertitle">
    <w:name w:val="Normal after title"/>
    <w:basedOn w:val="Normal"/>
    <w:next w:val="Normal"/>
    <w:link w:val="NormalaftertitleChar"/>
    <w:qFormat/>
    <w:rsid w:val="00430F42"/>
    <w:pPr>
      <w:tabs>
        <w:tab w:val="left" w:pos="1134"/>
        <w:tab w:val="left" w:pos="1871"/>
        <w:tab w:val="left" w:pos="2268"/>
      </w:tabs>
      <w:overflowPunct w:val="0"/>
      <w:autoSpaceDE w:val="0"/>
      <w:autoSpaceDN w:val="0"/>
      <w:adjustRightInd w:val="0"/>
      <w:spacing w:before="280"/>
      <w:jc w:val="both"/>
      <w:textAlignment w:val="baseline"/>
    </w:pPr>
    <w:rPr>
      <w:sz w:val="24"/>
      <w:lang w:val="en-GB"/>
    </w:rPr>
  </w:style>
  <w:style w:type="character" w:customStyle="1" w:styleId="NormalaftertitleChar">
    <w:name w:val="Normal after title Char"/>
    <w:basedOn w:val="DefaultParagraphFont"/>
    <w:link w:val="Normalaftertitle"/>
    <w:qFormat/>
    <w:rsid w:val="00430F42"/>
    <w:rPr>
      <w:sz w:val="24"/>
      <w:lang w:val="en-GB"/>
    </w:rPr>
  </w:style>
  <w:style w:type="character" w:customStyle="1" w:styleId="ResNoChar">
    <w:name w:val="Res_No Char"/>
    <w:link w:val="ResNo"/>
    <w:rsid w:val="00430F42"/>
    <w:rPr>
      <w:caps/>
      <w:sz w:val="28"/>
      <w:lang w:val="en-GB"/>
    </w:rPr>
  </w:style>
  <w:style w:type="character" w:customStyle="1" w:styleId="ReasonsChar">
    <w:name w:val="Reasons Char"/>
    <w:link w:val="Reasons"/>
    <w:rsid w:val="00430F42"/>
    <w:rPr>
      <w:sz w:val="24"/>
      <w:lang w:val="en-GB"/>
    </w:rPr>
  </w:style>
  <w:style w:type="character" w:customStyle="1" w:styleId="CallChar">
    <w:name w:val="Call Char"/>
    <w:basedOn w:val="DefaultParagraphFont"/>
    <w:link w:val="Call"/>
    <w:qFormat/>
    <w:locked/>
    <w:rsid w:val="00430F42"/>
    <w:rPr>
      <w:rFonts w:ascii="MS Mincho" w:eastAsia="MS Mincho" w:hAnsi="MS Mincho"/>
      <w:i/>
      <w:sz w:val="24"/>
      <w:lang w:val="en-GB"/>
    </w:rPr>
  </w:style>
  <w:style w:type="paragraph" w:customStyle="1" w:styleId="Call">
    <w:name w:val="Call"/>
    <w:basedOn w:val="Normal"/>
    <w:next w:val="Normal"/>
    <w:link w:val="CallChar"/>
    <w:qFormat/>
    <w:rsid w:val="00430F42"/>
    <w:pPr>
      <w:keepNext/>
      <w:keepLines/>
      <w:tabs>
        <w:tab w:val="left" w:pos="794"/>
        <w:tab w:val="left" w:pos="1191"/>
        <w:tab w:val="left" w:pos="1588"/>
        <w:tab w:val="left" w:pos="1985"/>
      </w:tabs>
      <w:overflowPunct w:val="0"/>
      <w:autoSpaceDE w:val="0"/>
      <w:autoSpaceDN w:val="0"/>
      <w:adjustRightInd w:val="0"/>
      <w:spacing w:before="160"/>
      <w:ind w:left="794"/>
    </w:pPr>
    <w:rPr>
      <w:rFonts w:ascii="MS Mincho" w:eastAsia="MS Mincho" w:hAnsi="MS Mincho"/>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3643">
      <w:bodyDiv w:val="1"/>
      <w:marLeft w:val="0"/>
      <w:marRight w:val="0"/>
      <w:marTop w:val="0"/>
      <w:marBottom w:val="0"/>
      <w:divBdr>
        <w:top w:val="none" w:sz="0" w:space="0" w:color="auto"/>
        <w:left w:val="none" w:sz="0" w:space="0" w:color="auto"/>
        <w:bottom w:val="none" w:sz="0" w:space="0" w:color="auto"/>
        <w:right w:val="none" w:sz="0" w:space="0" w:color="auto"/>
      </w:divBdr>
    </w:div>
    <w:div w:id="823661714">
      <w:bodyDiv w:val="1"/>
      <w:marLeft w:val="0"/>
      <w:marRight w:val="0"/>
      <w:marTop w:val="0"/>
      <w:marBottom w:val="0"/>
      <w:divBdr>
        <w:top w:val="none" w:sz="0" w:space="0" w:color="auto"/>
        <w:left w:val="none" w:sz="0" w:space="0" w:color="auto"/>
        <w:bottom w:val="none" w:sz="0" w:space="0" w:color="auto"/>
        <w:right w:val="none" w:sz="0" w:space="0" w:color="auto"/>
      </w:divBdr>
    </w:div>
    <w:div w:id="983855120">
      <w:bodyDiv w:val="1"/>
      <w:marLeft w:val="0"/>
      <w:marRight w:val="0"/>
      <w:marTop w:val="0"/>
      <w:marBottom w:val="0"/>
      <w:divBdr>
        <w:top w:val="none" w:sz="0" w:space="0" w:color="auto"/>
        <w:left w:val="none" w:sz="0" w:space="0" w:color="auto"/>
        <w:bottom w:val="none" w:sz="0" w:space="0" w:color="auto"/>
        <w:right w:val="none" w:sz="0" w:space="0" w:color="auto"/>
      </w:divBdr>
    </w:div>
    <w:div w:id="1485121871">
      <w:bodyDiv w:val="1"/>
      <w:marLeft w:val="0"/>
      <w:marRight w:val="0"/>
      <w:marTop w:val="0"/>
      <w:marBottom w:val="0"/>
      <w:divBdr>
        <w:top w:val="none" w:sz="0" w:space="0" w:color="auto"/>
        <w:left w:val="none" w:sz="0" w:space="0" w:color="auto"/>
        <w:bottom w:val="none" w:sz="0" w:space="0" w:color="auto"/>
        <w:right w:val="none" w:sz="0" w:space="0" w:color="auto"/>
      </w:divBdr>
    </w:div>
    <w:div w:id="15648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6" ma:contentTypeDescription="Create a new document." ma:contentTypeScope="" ma:versionID="bb2e871aee98d4bbaaa740b9ab2b7d20">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6ee19385245ceffda334847d79f7b70"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d04142-626b-4bce-939e-03e3b4f6e5e7}"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BC14-F958-4A1A-9EC1-F122AF00C82F}">
  <ds:schemaRefs>
    <ds:schemaRef ds:uri="http://schemas.microsoft.com/sharepoint/v3/contenttype/forms"/>
  </ds:schemaRefs>
</ds:datastoreItem>
</file>

<file path=customXml/itemProps2.xml><?xml version="1.0" encoding="utf-8"?>
<ds:datastoreItem xmlns:ds="http://schemas.openxmlformats.org/officeDocument/2006/customXml" ds:itemID="{71B151C8-F6AA-4B96-9607-7F7214756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A1F4B-FA6A-4927-9AC3-EC77D6ADCCC9}">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4.xml><?xml version="1.0" encoding="utf-8"?>
<ds:datastoreItem xmlns:ds="http://schemas.openxmlformats.org/officeDocument/2006/customXml" ds:itemID="{C9BD1658-4BA8-4BCA-A275-59E7809E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REV. 1 PROPOSALS FOR THE WORK OF THE CONFERENCE AGENDA ITEM 10 – PAI 2.10 MARITIME VHF</vt:lpstr>
    </vt:vector>
  </TitlesOfParts>
  <Company/>
  <LinksUpToDate>false</LinksUpToDate>
  <CharactersWithSpaces>11147</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 PROPOSALS FOR THE WORK OF THE CONFERENCE AGENDA ITEM 10 – PAI 2.10 MARITIME VHF</dc:title>
  <dc:subject>3.1 (SGT5)</dc:subject>
  <dc:creator>USA</dc:creator>
  <cp:keywords/>
  <dc:description>VB</dc:description>
  <cp:lastModifiedBy>Perdomo, Katherine</cp:lastModifiedBy>
  <cp:revision>2</cp:revision>
  <cp:lastPrinted>1999-10-11T18:56:00Z</cp:lastPrinted>
  <dcterms:created xsi:type="dcterms:W3CDTF">2023-08-29T17:28:00Z</dcterms:created>
  <dcterms:modified xsi:type="dcterms:W3CDTF">2023-08-29T17:28:00Z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_dlc_DocIdItemGuid">
    <vt:lpwstr>76c4f874-c852-4c41-b104-d1ca791fade0</vt:lpwstr>
  </property>
  <property fmtid="{D5CDD505-2E9C-101B-9397-08002B2CF9AE}" pid="4" name="PublishingExpirationDate">
    <vt:lpwstr/>
  </property>
  <property fmtid="{D5CDD505-2E9C-101B-9397-08002B2CF9AE}" pid="5" name="PublishingStartDate">
    <vt:lpwstr/>
  </property>
  <property fmtid="{D5CDD505-2E9C-101B-9397-08002B2CF9AE}" pid="6" name="Order">
    <vt:r8>33091800</vt:r8>
  </property>
  <property fmtid="{D5CDD505-2E9C-101B-9397-08002B2CF9AE}" pid="7" name="MediaServiceImageTags">
    <vt:lpwstr/>
  </property>
  <property fmtid="{D5CDD505-2E9C-101B-9397-08002B2CF9AE}" pid="8" name="MSIP_Label_1665d9ee-429a-4d5f-97cc-cfb56e044a6e_Enabled">
    <vt:lpwstr>true</vt:lpwstr>
  </property>
  <property fmtid="{D5CDD505-2E9C-101B-9397-08002B2CF9AE}" pid="9" name="MSIP_Label_1665d9ee-429a-4d5f-97cc-cfb56e044a6e_SetDate">
    <vt:lpwstr>2023-07-28T21:12:41Z</vt:lpwstr>
  </property>
  <property fmtid="{D5CDD505-2E9C-101B-9397-08002B2CF9AE}" pid="10" name="MSIP_Label_1665d9ee-429a-4d5f-97cc-cfb56e044a6e_Method">
    <vt:lpwstr>Privileged</vt:lpwstr>
  </property>
  <property fmtid="{D5CDD505-2E9C-101B-9397-08002B2CF9AE}" pid="11" name="MSIP_Label_1665d9ee-429a-4d5f-97cc-cfb56e044a6e_Name">
    <vt:lpwstr>1665d9ee-429a-4d5f-97cc-cfb56e044a6e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ActionId">
    <vt:lpwstr>d65d3e80-ee19-4ac2-9935-c2b2ff79a86a</vt:lpwstr>
  </property>
  <property fmtid="{D5CDD505-2E9C-101B-9397-08002B2CF9AE}" pid="14" name="MSIP_Label_1665d9ee-429a-4d5f-97cc-cfb56e044a6e_ContentBits">
    <vt:lpwstr>0</vt:lpwstr>
  </property>
</Properties>
</file>